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BD7D" w14:textId="2F6B8ED8" w:rsidR="00055D63" w:rsidRDefault="00055D63" w:rsidP="00055D63">
      <w:pPr>
        <w:spacing w:after="0" w:line="360" w:lineRule="auto"/>
        <w:jc w:val="both"/>
        <w:rPr>
          <w:rFonts w:eastAsia="Calibri" w:cstheme="minorHAnsi"/>
          <w:b/>
          <w:bCs/>
          <w:sz w:val="24"/>
          <w:szCs w:val="24"/>
        </w:rPr>
      </w:pPr>
      <w:r w:rsidRPr="00563E0F">
        <w:rPr>
          <w:rFonts w:eastAsia="Calibri" w:cstheme="minorHAnsi"/>
          <w:b/>
          <w:bCs/>
          <w:sz w:val="24"/>
          <w:szCs w:val="24"/>
        </w:rPr>
        <w:t>Title</w:t>
      </w:r>
    </w:p>
    <w:p w14:paraId="4C53CCCF" w14:textId="0537C472" w:rsidR="00366D98" w:rsidRPr="00366D98" w:rsidRDefault="00366D98" w:rsidP="00055D63">
      <w:pPr>
        <w:spacing w:after="0" w:line="360" w:lineRule="auto"/>
        <w:jc w:val="both"/>
        <w:rPr>
          <w:rFonts w:eastAsia="Calibri" w:cstheme="minorHAnsi"/>
          <w:b/>
          <w:bCs/>
          <w:sz w:val="24"/>
          <w:szCs w:val="24"/>
        </w:rPr>
      </w:pPr>
      <w:r w:rsidRPr="00711963">
        <w:rPr>
          <w:sz w:val="24"/>
          <w:szCs w:val="24"/>
        </w:rPr>
        <w:t xml:space="preserve">Do UK Allied Health professionals (AHPs) have sufficient </w:t>
      </w:r>
      <w:r w:rsidR="009849A3">
        <w:rPr>
          <w:sz w:val="24"/>
          <w:szCs w:val="24"/>
        </w:rPr>
        <w:t>guidelines</w:t>
      </w:r>
      <w:r w:rsidRPr="00711963">
        <w:rPr>
          <w:sz w:val="24"/>
          <w:szCs w:val="24"/>
        </w:rPr>
        <w:t xml:space="preserve"> and training to provide telehealth patient consultations</w:t>
      </w:r>
      <w:r>
        <w:rPr>
          <w:sz w:val="24"/>
          <w:szCs w:val="24"/>
        </w:rPr>
        <w:t xml:space="preserve">? </w:t>
      </w:r>
    </w:p>
    <w:p w14:paraId="209389B8" w14:textId="7F35B201" w:rsidR="00055D63" w:rsidRPr="00563E0F" w:rsidRDefault="00055D63" w:rsidP="00055D63">
      <w:pPr>
        <w:spacing w:after="0" w:line="360" w:lineRule="auto"/>
        <w:jc w:val="both"/>
        <w:rPr>
          <w:rFonts w:eastAsia="Calibri" w:cstheme="minorHAnsi"/>
          <w:sz w:val="24"/>
          <w:szCs w:val="24"/>
        </w:rPr>
      </w:pPr>
    </w:p>
    <w:p w14:paraId="222A6518" w14:textId="77777777" w:rsidR="00055D63" w:rsidRPr="00563E0F" w:rsidRDefault="00055D63" w:rsidP="00055D63">
      <w:pPr>
        <w:spacing w:after="0" w:line="360" w:lineRule="auto"/>
        <w:jc w:val="both"/>
        <w:rPr>
          <w:rFonts w:eastAsia="Calibri" w:cstheme="minorHAnsi"/>
          <w:b/>
          <w:bCs/>
          <w:sz w:val="24"/>
          <w:szCs w:val="24"/>
        </w:rPr>
      </w:pPr>
    </w:p>
    <w:p w14:paraId="4F751CD0" w14:textId="77777777" w:rsidR="00055D63" w:rsidRPr="00563E0F" w:rsidRDefault="00055D63" w:rsidP="00055D63">
      <w:pPr>
        <w:spacing w:after="0" w:line="360" w:lineRule="auto"/>
        <w:jc w:val="both"/>
        <w:rPr>
          <w:rFonts w:eastAsia="Calibri" w:cstheme="minorHAnsi"/>
          <w:b/>
          <w:bCs/>
          <w:sz w:val="24"/>
          <w:szCs w:val="24"/>
        </w:rPr>
      </w:pPr>
      <w:r w:rsidRPr="00563E0F">
        <w:rPr>
          <w:rFonts w:eastAsia="Calibri" w:cstheme="minorHAnsi"/>
          <w:b/>
          <w:bCs/>
          <w:sz w:val="24"/>
          <w:szCs w:val="24"/>
        </w:rPr>
        <w:t>Names, affiliations, and positions of all authors</w:t>
      </w:r>
    </w:p>
    <w:p w14:paraId="5ADF4242" w14:textId="71299B1A" w:rsidR="00055D63" w:rsidRPr="00563E0F" w:rsidRDefault="00055D63" w:rsidP="00055D63">
      <w:pPr>
        <w:spacing w:after="0" w:line="360" w:lineRule="auto"/>
        <w:jc w:val="both"/>
        <w:rPr>
          <w:rFonts w:eastAsia="Calibri" w:cstheme="minorHAnsi"/>
          <w:sz w:val="24"/>
          <w:szCs w:val="24"/>
          <w:vertAlign w:val="superscript"/>
        </w:rPr>
      </w:pPr>
      <w:bookmarkStart w:id="0" w:name="_Hlk96858858"/>
      <w:r w:rsidRPr="00563E0F">
        <w:rPr>
          <w:rFonts w:eastAsia="Calibri" w:cstheme="minorHAnsi"/>
          <w:sz w:val="24"/>
          <w:szCs w:val="24"/>
        </w:rPr>
        <w:t>Enza Leone</w:t>
      </w:r>
      <w:r w:rsidRPr="00563E0F">
        <w:rPr>
          <w:rFonts w:eastAsia="Calibri" w:cstheme="minorHAnsi"/>
          <w:sz w:val="24"/>
          <w:szCs w:val="24"/>
          <w:vertAlign w:val="superscript"/>
        </w:rPr>
        <w:t>1</w:t>
      </w:r>
    </w:p>
    <w:p w14:paraId="41FDD0FE" w14:textId="77777777" w:rsidR="00055D63" w:rsidRPr="00563E0F" w:rsidRDefault="00055D63" w:rsidP="00055D63">
      <w:pPr>
        <w:spacing w:after="0" w:line="360" w:lineRule="auto"/>
        <w:jc w:val="both"/>
        <w:rPr>
          <w:rFonts w:eastAsia="Calibri" w:cstheme="minorHAnsi"/>
          <w:sz w:val="24"/>
          <w:szCs w:val="24"/>
        </w:rPr>
      </w:pPr>
      <w:r w:rsidRPr="00563E0F">
        <w:rPr>
          <w:rFonts w:eastAsia="Calibri" w:cstheme="minorHAnsi"/>
          <w:sz w:val="24"/>
          <w:szCs w:val="24"/>
        </w:rPr>
        <w:t>Research assistant</w:t>
      </w:r>
    </w:p>
    <w:p w14:paraId="41477325" w14:textId="77777777" w:rsidR="00055D63" w:rsidRPr="00563E0F" w:rsidRDefault="00055D63" w:rsidP="00055D63">
      <w:pPr>
        <w:spacing w:after="0" w:line="360" w:lineRule="auto"/>
        <w:jc w:val="both"/>
        <w:rPr>
          <w:rFonts w:eastAsia="Calibri" w:cstheme="minorHAnsi"/>
          <w:sz w:val="24"/>
          <w:szCs w:val="24"/>
        </w:rPr>
      </w:pPr>
    </w:p>
    <w:p w14:paraId="6D19283B" w14:textId="643035FF" w:rsidR="00055D63" w:rsidRPr="00563E0F" w:rsidRDefault="00055D63" w:rsidP="00055D63">
      <w:pPr>
        <w:spacing w:after="0" w:line="360" w:lineRule="auto"/>
        <w:jc w:val="both"/>
        <w:rPr>
          <w:rFonts w:eastAsia="Calibri" w:cstheme="minorHAnsi"/>
          <w:sz w:val="24"/>
          <w:szCs w:val="24"/>
          <w:vertAlign w:val="superscript"/>
        </w:rPr>
      </w:pPr>
      <w:r w:rsidRPr="00563E0F">
        <w:rPr>
          <w:rFonts w:eastAsia="Calibri" w:cstheme="minorHAnsi"/>
          <w:sz w:val="24"/>
          <w:szCs w:val="24"/>
        </w:rPr>
        <w:t>Nicola Eddison</w:t>
      </w:r>
      <w:r w:rsidRPr="00563E0F">
        <w:rPr>
          <w:rFonts w:eastAsia="Calibri" w:cstheme="minorHAnsi"/>
          <w:sz w:val="24"/>
          <w:szCs w:val="24"/>
          <w:vertAlign w:val="superscript"/>
        </w:rPr>
        <w:t>1,2</w:t>
      </w:r>
    </w:p>
    <w:p w14:paraId="79295ECF" w14:textId="75AD4606" w:rsidR="00055D63" w:rsidRPr="00563E0F" w:rsidRDefault="00055D63" w:rsidP="00055D63">
      <w:pPr>
        <w:spacing w:after="0" w:line="360" w:lineRule="auto"/>
        <w:jc w:val="both"/>
        <w:rPr>
          <w:rFonts w:eastAsia="Calibri" w:cstheme="minorHAnsi"/>
          <w:sz w:val="24"/>
          <w:szCs w:val="24"/>
        </w:rPr>
      </w:pPr>
      <w:r w:rsidRPr="00563E0F">
        <w:rPr>
          <w:rFonts w:eastAsia="Calibri" w:cstheme="minorHAnsi"/>
          <w:sz w:val="24"/>
          <w:szCs w:val="24"/>
        </w:rPr>
        <w:t>Orthotics Service Manager/Consultant Orthotist</w:t>
      </w:r>
    </w:p>
    <w:p w14:paraId="136455E2" w14:textId="682507EF" w:rsidR="00B51617" w:rsidRPr="00563E0F" w:rsidRDefault="00B51617" w:rsidP="00055D63">
      <w:pPr>
        <w:spacing w:after="0" w:line="360" w:lineRule="auto"/>
        <w:jc w:val="both"/>
        <w:rPr>
          <w:rFonts w:eastAsia="Calibri" w:cstheme="minorHAnsi"/>
          <w:sz w:val="24"/>
          <w:szCs w:val="24"/>
        </w:rPr>
      </w:pPr>
      <w:r w:rsidRPr="00563E0F">
        <w:rPr>
          <w:rFonts w:eastAsia="Calibri" w:cstheme="minorHAnsi"/>
          <w:sz w:val="24"/>
          <w:szCs w:val="24"/>
        </w:rPr>
        <w:t xml:space="preserve">Associate Professor of Orthotics </w:t>
      </w:r>
    </w:p>
    <w:p w14:paraId="4327234F" w14:textId="77777777" w:rsidR="00055D63" w:rsidRPr="00563E0F" w:rsidRDefault="00055D63" w:rsidP="00055D63">
      <w:pPr>
        <w:spacing w:after="0" w:line="360" w:lineRule="auto"/>
        <w:jc w:val="both"/>
        <w:rPr>
          <w:rFonts w:eastAsia="Calibri" w:cstheme="minorHAnsi"/>
          <w:sz w:val="24"/>
          <w:szCs w:val="24"/>
        </w:rPr>
      </w:pPr>
    </w:p>
    <w:p w14:paraId="4F826E22" w14:textId="289453BA" w:rsidR="00055D63" w:rsidRPr="00563E0F" w:rsidRDefault="00055D63" w:rsidP="00055D63">
      <w:pPr>
        <w:spacing w:after="0" w:line="360" w:lineRule="auto"/>
        <w:jc w:val="both"/>
        <w:rPr>
          <w:rFonts w:eastAsia="Calibri" w:cstheme="minorHAnsi"/>
          <w:sz w:val="24"/>
          <w:szCs w:val="24"/>
          <w:vertAlign w:val="superscript"/>
        </w:rPr>
      </w:pPr>
      <w:r w:rsidRPr="00563E0F">
        <w:rPr>
          <w:rFonts w:eastAsia="Calibri" w:cstheme="minorHAnsi"/>
          <w:sz w:val="24"/>
          <w:szCs w:val="24"/>
        </w:rPr>
        <w:t>Aoife Healy</w:t>
      </w:r>
      <w:r w:rsidRPr="00563E0F">
        <w:rPr>
          <w:rFonts w:eastAsia="Calibri" w:cstheme="minorHAnsi"/>
          <w:sz w:val="24"/>
          <w:szCs w:val="24"/>
          <w:vertAlign w:val="superscript"/>
        </w:rPr>
        <w:t>1</w:t>
      </w:r>
    </w:p>
    <w:p w14:paraId="59C7DF6C" w14:textId="77777777" w:rsidR="00055D63" w:rsidRPr="00563E0F" w:rsidRDefault="00055D63" w:rsidP="00055D63">
      <w:pPr>
        <w:spacing w:after="0" w:line="360" w:lineRule="auto"/>
        <w:jc w:val="both"/>
        <w:rPr>
          <w:rFonts w:eastAsia="Calibri" w:cstheme="minorHAnsi"/>
          <w:sz w:val="24"/>
          <w:szCs w:val="24"/>
        </w:rPr>
      </w:pPr>
      <w:r w:rsidRPr="00563E0F">
        <w:rPr>
          <w:rFonts w:eastAsia="Calibri" w:cstheme="minorHAnsi"/>
          <w:sz w:val="24"/>
          <w:szCs w:val="24"/>
        </w:rPr>
        <w:t>Associate Professor of Human Movement Biomechanics</w:t>
      </w:r>
    </w:p>
    <w:p w14:paraId="63D3209A" w14:textId="77777777" w:rsidR="00055D63" w:rsidRPr="00563E0F" w:rsidRDefault="00055D63" w:rsidP="00055D63">
      <w:pPr>
        <w:spacing w:after="0" w:line="360" w:lineRule="auto"/>
        <w:jc w:val="both"/>
        <w:rPr>
          <w:rFonts w:eastAsia="Calibri" w:cstheme="minorHAnsi"/>
          <w:sz w:val="24"/>
          <w:szCs w:val="24"/>
        </w:rPr>
      </w:pPr>
    </w:p>
    <w:p w14:paraId="3596A324" w14:textId="77777777" w:rsidR="00055D63" w:rsidRPr="00563E0F" w:rsidRDefault="00055D63" w:rsidP="00055D63">
      <w:pPr>
        <w:spacing w:after="0" w:line="360" w:lineRule="auto"/>
        <w:jc w:val="both"/>
        <w:rPr>
          <w:rFonts w:eastAsia="Calibri" w:cstheme="minorHAnsi"/>
          <w:sz w:val="24"/>
          <w:szCs w:val="24"/>
          <w:vertAlign w:val="superscript"/>
        </w:rPr>
      </w:pPr>
      <w:r w:rsidRPr="00563E0F">
        <w:rPr>
          <w:rFonts w:eastAsia="Calibri" w:cstheme="minorHAnsi"/>
          <w:sz w:val="24"/>
          <w:szCs w:val="24"/>
        </w:rPr>
        <w:t>Carolyn Royse</w:t>
      </w:r>
      <w:r w:rsidRPr="00563E0F">
        <w:rPr>
          <w:rFonts w:eastAsia="Calibri" w:cstheme="minorHAnsi"/>
          <w:sz w:val="24"/>
          <w:szCs w:val="24"/>
          <w:vertAlign w:val="superscript"/>
        </w:rPr>
        <w:t>3</w:t>
      </w:r>
    </w:p>
    <w:p w14:paraId="6EFD64D5" w14:textId="77777777" w:rsidR="00055D63" w:rsidRPr="00563E0F" w:rsidRDefault="00055D63" w:rsidP="00055D63">
      <w:pPr>
        <w:spacing w:after="0" w:line="360" w:lineRule="auto"/>
        <w:jc w:val="both"/>
        <w:rPr>
          <w:rFonts w:eastAsia="Calibri" w:cstheme="minorHAnsi"/>
          <w:sz w:val="24"/>
          <w:szCs w:val="24"/>
        </w:rPr>
      </w:pPr>
      <w:r w:rsidRPr="00563E0F">
        <w:rPr>
          <w:rFonts w:eastAsia="Calibri" w:cstheme="minorHAnsi"/>
          <w:sz w:val="24"/>
          <w:szCs w:val="24"/>
        </w:rPr>
        <w:t>Lead Orthotist/Head of Orthotics, Hand Therapy, and In-Patient Podiatry</w:t>
      </w:r>
    </w:p>
    <w:p w14:paraId="0A122788" w14:textId="77777777" w:rsidR="00055D63" w:rsidRPr="00563E0F" w:rsidRDefault="00055D63" w:rsidP="00055D63">
      <w:pPr>
        <w:spacing w:after="0" w:line="360" w:lineRule="auto"/>
        <w:jc w:val="both"/>
        <w:rPr>
          <w:rFonts w:eastAsia="Calibri" w:cstheme="minorHAnsi"/>
          <w:sz w:val="24"/>
          <w:szCs w:val="24"/>
        </w:rPr>
      </w:pPr>
      <w:bookmarkStart w:id="1" w:name="_Hlk98092112"/>
    </w:p>
    <w:p w14:paraId="75835276" w14:textId="77777777" w:rsidR="00055D63" w:rsidRPr="00563E0F" w:rsidRDefault="00055D63" w:rsidP="00055D63">
      <w:pPr>
        <w:spacing w:after="0" w:line="360" w:lineRule="auto"/>
        <w:jc w:val="both"/>
        <w:rPr>
          <w:rFonts w:eastAsia="Calibri" w:cstheme="minorHAnsi"/>
          <w:sz w:val="24"/>
          <w:szCs w:val="24"/>
          <w:vertAlign w:val="superscript"/>
        </w:rPr>
      </w:pPr>
      <w:r w:rsidRPr="00563E0F">
        <w:rPr>
          <w:rFonts w:eastAsia="Calibri" w:cstheme="minorHAnsi"/>
          <w:sz w:val="24"/>
          <w:szCs w:val="24"/>
        </w:rPr>
        <w:t>Nachiappan Chockalingam</w:t>
      </w:r>
      <w:r w:rsidRPr="00563E0F">
        <w:rPr>
          <w:rFonts w:eastAsia="Calibri" w:cstheme="minorHAnsi"/>
          <w:sz w:val="24"/>
          <w:szCs w:val="24"/>
          <w:vertAlign w:val="superscript"/>
        </w:rPr>
        <w:t>1</w:t>
      </w:r>
    </w:p>
    <w:bookmarkEnd w:id="1"/>
    <w:p w14:paraId="49FF72B3" w14:textId="77777777" w:rsidR="00055D63" w:rsidRPr="00563E0F" w:rsidRDefault="00055D63" w:rsidP="00055D63">
      <w:pPr>
        <w:spacing w:after="0" w:line="360" w:lineRule="auto"/>
        <w:jc w:val="both"/>
        <w:rPr>
          <w:rFonts w:eastAsia="Calibri" w:cstheme="minorHAnsi"/>
          <w:sz w:val="24"/>
          <w:szCs w:val="24"/>
        </w:rPr>
      </w:pPr>
      <w:r w:rsidRPr="00563E0F">
        <w:rPr>
          <w:rFonts w:eastAsia="Calibri" w:cstheme="minorHAnsi"/>
          <w:sz w:val="24"/>
          <w:szCs w:val="24"/>
        </w:rPr>
        <w:t>Professor of Clinical Biomechanics</w:t>
      </w:r>
    </w:p>
    <w:bookmarkEnd w:id="0"/>
    <w:p w14:paraId="67E0245A" w14:textId="77777777" w:rsidR="00055D63" w:rsidRPr="00563E0F" w:rsidRDefault="00055D63" w:rsidP="00055D63">
      <w:pPr>
        <w:spacing w:after="0" w:line="360" w:lineRule="auto"/>
        <w:jc w:val="both"/>
        <w:rPr>
          <w:rFonts w:eastAsia="Calibri" w:cstheme="minorHAnsi"/>
          <w:sz w:val="24"/>
          <w:szCs w:val="24"/>
        </w:rPr>
      </w:pPr>
    </w:p>
    <w:p w14:paraId="1CDF7D0B" w14:textId="77777777" w:rsidR="00055D63" w:rsidRPr="00563E0F" w:rsidRDefault="00055D63" w:rsidP="00055D63">
      <w:pPr>
        <w:spacing w:after="0" w:line="360" w:lineRule="auto"/>
        <w:jc w:val="both"/>
        <w:rPr>
          <w:rFonts w:eastAsia="Calibri" w:cstheme="minorHAnsi"/>
          <w:sz w:val="24"/>
          <w:szCs w:val="24"/>
        </w:rPr>
      </w:pPr>
      <w:r w:rsidRPr="00563E0F">
        <w:rPr>
          <w:rFonts w:eastAsia="Calibri" w:cstheme="minorHAnsi"/>
          <w:sz w:val="24"/>
          <w:szCs w:val="24"/>
          <w:vertAlign w:val="superscript"/>
        </w:rPr>
        <w:t>1</w:t>
      </w:r>
      <w:r w:rsidRPr="00563E0F">
        <w:rPr>
          <w:rFonts w:eastAsia="Calibri" w:cstheme="minorHAnsi"/>
          <w:sz w:val="24"/>
          <w:szCs w:val="24"/>
        </w:rPr>
        <w:t>Centre for Biomechanics and Rehabilitation Technologies, Staffordshire University, Stoke on Trent, ST4 2DF, UK</w:t>
      </w:r>
    </w:p>
    <w:p w14:paraId="44CCDB7F" w14:textId="77777777" w:rsidR="00055D63" w:rsidRPr="00563E0F" w:rsidRDefault="00055D63" w:rsidP="00055D63">
      <w:pPr>
        <w:spacing w:after="0" w:line="360" w:lineRule="auto"/>
        <w:jc w:val="both"/>
        <w:rPr>
          <w:rFonts w:eastAsia="Calibri" w:cstheme="minorHAnsi"/>
          <w:sz w:val="24"/>
          <w:szCs w:val="24"/>
        </w:rPr>
      </w:pPr>
      <w:r w:rsidRPr="00563E0F">
        <w:rPr>
          <w:rFonts w:eastAsia="Calibri" w:cstheme="minorHAnsi"/>
          <w:sz w:val="24"/>
          <w:szCs w:val="24"/>
          <w:vertAlign w:val="superscript"/>
        </w:rPr>
        <w:t>2</w:t>
      </w:r>
      <w:r w:rsidRPr="00563E0F">
        <w:rPr>
          <w:rFonts w:eastAsia="Calibri" w:cstheme="minorHAnsi"/>
          <w:sz w:val="24"/>
          <w:szCs w:val="24"/>
        </w:rPr>
        <w:t>Royal Wolverhampton NHS Trust, Wolverhampton, WV10 0QP, UK</w:t>
      </w:r>
    </w:p>
    <w:p w14:paraId="020D8270" w14:textId="77777777" w:rsidR="00055D63" w:rsidRPr="00D034BA" w:rsidRDefault="00055D63" w:rsidP="00055D63">
      <w:pPr>
        <w:spacing w:after="0" w:line="360" w:lineRule="auto"/>
        <w:jc w:val="both"/>
        <w:rPr>
          <w:rFonts w:eastAsia="Calibri" w:cstheme="minorHAnsi"/>
          <w:sz w:val="24"/>
          <w:szCs w:val="24"/>
        </w:rPr>
      </w:pPr>
      <w:r w:rsidRPr="00D034BA">
        <w:rPr>
          <w:rFonts w:eastAsia="Calibri" w:cstheme="minorHAnsi"/>
          <w:sz w:val="24"/>
          <w:szCs w:val="24"/>
          <w:vertAlign w:val="superscript"/>
        </w:rPr>
        <w:t>3</w:t>
      </w:r>
      <w:r w:rsidRPr="00D034BA">
        <w:rPr>
          <w:rFonts w:eastAsia="Calibri" w:cstheme="minorHAnsi"/>
          <w:sz w:val="24"/>
          <w:szCs w:val="24"/>
        </w:rPr>
        <w:t>Dorset County Hospital NHS Foundation Trust, Dorchester, Dorset, DT1 2JY, UK</w:t>
      </w:r>
    </w:p>
    <w:p w14:paraId="5B51BA5C" w14:textId="77777777" w:rsidR="00055D63" w:rsidRPr="00D034BA" w:rsidRDefault="00055D63" w:rsidP="00055D63">
      <w:pPr>
        <w:spacing w:after="0" w:line="360" w:lineRule="auto"/>
        <w:jc w:val="both"/>
        <w:rPr>
          <w:rFonts w:eastAsia="Calibri" w:cstheme="minorHAnsi"/>
          <w:sz w:val="24"/>
          <w:szCs w:val="24"/>
        </w:rPr>
      </w:pPr>
    </w:p>
    <w:p w14:paraId="3736D6BB" w14:textId="51018097" w:rsidR="00055D63" w:rsidRDefault="00055D63" w:rsidP="00055D63">
      <w:pPr>
        <w:spacing w:after="0" w:line="360" w:lineRule="auto"/>
        <w:jc w:val="both"/>
        <w:rPr>
          <w:rFonts w:eastAsia="Calibri" w:cstheme="minorHAnsi"/>
          <w:sz w:val="24"/>
          <w:szCs w:val="24"/>
        </w:rPr>
      </w:pPr>
    </w:p>
    <w:p w14:paraId="41AF00D7" w14:textId="71C005BA" w:rsidR="00D034BA" w:rsidRDefault="00D034BA" w:rsidP="00055D63">
      <w:pPr>
        <w:spacing w:after="0" w:line="360" w:lineRule="auto"/>
        <w:jc w:val="both"/>
        <w:rPr>
          <w:rFonts w:eastAsia="Calibri" w:cstheme="minorHAnsi"/>
          <w:sz w:val="24"/>
          <w:szCs w:val="24"/>
        </w:rPr>
      </w:pPr>
    </w:p>
    <w:p w14:paraId="6EA8B7AA" w14:textId="599AE1C7" w:rsidR="00D034BA" w:rsidRDefault="00D034BA" w:rsidP="00055D63">
      <w:pPr>
        <w:spacing w:after="0" w:line="360" w:lineRule="auto"/>
        <w:jc w:val="both"/>
        <w:rPr>
          <w:rFonts w:eastAsia="Calibri" w:cstheme="minorHAnsi"/>
          <w:sz w:val="24"/>
          <w:szCs w:val="24"/>
        </w:rPr>
      </w:pPr>
    </w:p>
    <w:p w14:paraId="25D47439" w14:textId="627B7BE2" w:rsidR="00D034BA" w:rsidRDefault="00D034BA" w:rsidP="00055D63">
      <w:pPr>
        <w:spacing w:after="0" w:line="360" w:lineRule="auto"/>
        <w:jc w:val="both"/>
        <w:rPr>
          <w:rFonts w:eastAsia="Calibri" w:cstheme="minorHAnsi"/>
          <w:sz w:val="24"/>
          <w:szCs w:val="24"/>
        </w:rPr>
      </w:pPr>
    </w:p>
    <w:p w14:paraId="364C6A63" w14:textId="77777777" w:rsidR="00D034BA" w:rsidRPr="00D034BA" w:rsidRDefault="00D034BA" w:rsidP="00055D63">
      <w:pPr>
        <w:spacing w:after="0" w:line="360" w:lineRule="auto"/>
        <w:jc w:val="both"/>
        <w:rPr>
          <w:rFonts w:eastAsia="Calibri" w:cstheme="minorHAnsi"/>
          <w:sz w:val="24"/>
          <w:szCs w:val="24"/>
        </w:rPr>
      </w:pPr>
    </w:p>
    <w:p w14:paraId="7CBB55DD" w14:textId="6A01315B" w:rsidR="00563E0F" w:rsidRPr="00D034BA" w:rsidRDefault="00055D63" w:rsidP="00563E0F">
      <w:pPr>
        <w:spacing w:after="0" w:line="360" w:lineRule="auto"/>
        <w:jc w:val="both"/>
        <w:rPr>
          <w:rFonts w:eastAsia="Calibri" w:cstheme="minorHAnsi"/>
          <w:b/>
          <w:bCs/>
          <w:sz w:val="24"/>
          <w:szCs w:val="24"/>
        </w:rPr>
      </w:pPr>
      <w:r w:rsidRPr="00D034BA">
        <w:rPr>
          <w:rFonts w:eastAsia="Calibri" w:cstheme="minorHAnsi"/>
          <w:b/>
          <w:bCs/>
          <w:sz w:val="24"/>
          <w:szCs w:val="24"/>
        </w:rPr>
        <w:lastRenderedPageBreak/>
        <w:t>Corresponding author:</w:t>
      </w:r>
    </w:p>
    <w:p w14:paraId="6341A1C0" w14:textId="77777777" w:rsidR="00D034BA" w:rsidRPr="00D034BA" w:rsidRDefault="00D034BA" w:rsidP="00D034BA">
      <w:pPr>
        <w:spacing w:after="0" w:line="360" w:lineRule="auto"/>
        <w:jc w:val="both"/>
        <w:rPr>
          <w:rFonts w:eastAsia="Calibri" w:cstheme="minorHAnsi"/>
          <w:sz w:val="24"/>
          <w:szCs w:val="24"/>
        </w:rPr>
      </w:pPr>
    </w:p>
    <w:p w14:paraId="3FDF66E9" w14:textId="2D0EE72D" w:rsidR="00D034BA" w:rsidRPr="00D034BA" w:rsidRDefault="00D034BA" w:rsidP="00D034BA">
      <w:pPr>
        <w:spacing w:after="0" w:line="360" w:lineRule="auto"/>
        <w:jc w:val="both"/>
        <w:rPr>
          <w:rFonts w:eastAsia="Calibri" w:cstheme="minorHAnsi"/>
          <w:sz w:val="24"/>
          <w:szCs w:val="24"/>
        </w:rPr>
      </w:pPr>
      <w:r w:rsidRPr="00D034BA">
        <w:rPr>
          <w:rFonts w:eastAsia="Calibri" w:cstheme="minorHAnsi"/>
          <w:sz w:val="24"/>
          <w:szCs w:val="24"/>
        </w:rPr>
        <w:t>Nachiappan Chockalingam,</w:t>
      </w:r>
    </w:p>
    <w:p w14:paraId="787BBC14" w14:textId="77777777" w:rsidR="00D034BA" w:rsidRPr="00D034BA" w:rsidRDefault="00D034BA" w:rsidP="00D034BA">
      <w:pPr>
        <w:spacing w:after="0" w:line="360" w:lineRule="auto"/>
        <w:jc w:val="both"/>
        <w:rPr>
          <w:rFonts w:eastAsia="Calibri" w:cstheme="minorHAnsi"/>
          <w:sz w:val="24"/>
          <w:szCs w:val="24"/>
        </w:rPr>
      </w:pPr>
      <w:r w:rsidRPr="00D034BA">
        <w:rPr>
          <w:rFonts w:eastAsia="Calibri" w:cstheme="minorHAnsi"/>
          <w:sz w:val="24"/>
          <w:szCs w:val="24"/>
        </w:rPr>
        <w:t>Staffordshire University,</w:t>
      </w:r>
    </w:p>
    <w:p w14:paraId="3DEB3763" w14:textId="0BCB78E9" w:rsidR="00D034BA" w:rsidRPr="00D034BA" w:rsidRDefault="00D034BA" w:rsidP="00D034BA">
      <w:pPr>
        <w:spacing w:after="0" w:line="360" w:lineRule="auto"/>
        <w:jc w:val="both"/>
        <w:rPr>
          <w:rFonts w:eastAsia="Calibri" w:cstheme="minorHAnsi"/>
          <w:sz w:val="24"/>
          <w:szCs w:val="24"/>
        </w:rPr>
      </w:pPr>
      <w:r w:rsidRPr="00D034BA">
        <w:rPr>
          <w:rFonts w:eastAsia="Calibri" w:cstheme="minorHAnsi"/>
          <w:sz w:val="24"/>
          <w:szCs w:val="24"/>
        </w:rPr>
        <w:t>Science Centre (R114a),</w:t>
      </w:r>
    </w:p>
    <w:p w14:paraId="03B8AF01" w14:textId="77777777" w:rsidR="00D034BA" w:rsidRPr="00D034BA" w:rsidRDefault="00D034BA" w:rsidP="00D034BA">
      <w:pPr>
        <w:spacing w:after="0" w:line="360" w:lineRule="auto"/>
        <w:jc w:val="both"/>
        <w:rPr>
          <w:rFonts w:eastAsia="Calibri" w:cstheme="minorHAnsi"/>
          <w:sz w:val="24"/>
          <w:szCs w:val="24"/>
        </w:rPr>
      </w:pPr>
      <w:r w:rsidRPr="00D034BA">
        <w:rPr>
          <w:rFonts w:eastAsia="Calibri" w:cstheme="minorHAnsi"/>
          <w:sz w:val="24"/>
          <w:szCs w:val="24"/>
        </w:rPr>
        <w:t xml:space="preserve">Leek Road,                                                      </w:t>
      </w:r>
    </w:p>
    <w:p w14:paraId="5F1E6B44" w14:textId="77777777" w:rsidR="00D034BA" w:rsidRPr="00D034BA" w:rsidRDefault="00D034BA" w:rsidP="00D034BA">
      <w:pPr>
        <w:spacing w:after="0" w:line="360" w:lineRule="auto"/>
        <w:jc w:val="both"/>
        <w:rPr>
          <w:rFonts w:eastAsia="Calibri" w:cstheme="minorHAnsi"/>
          <w:sz w:val="24"/>
          <w:szCs w:val="24"/>
        </w:rPr>
      </w:pPr>
      <w:r w:rsidRPr="00D034BA">
        <w:rPr>
          <w:rFonts w:eastAsia="Calibri" w:cstheme="minorHAnsi"/>
          <w:sz w:val="24"/>
          <w:szCs w:val="24"/>
        </w:rPr>
        <w:t>Stoke-on-Trent,</w:t>
      </w:r>
    </w:p>
    <w:p w14:paraId="2D05E87F" w14:textId="77777777" w:rsidR="00D034BA" w:rsidRPr="00D034BA" w:rsidRDefault="00D034BA" w:rsidP="00D034BA">
      <w:pPr>
        <w:spacing w:after="0" w:line="360" w:lineRule="auto"/>
        <w:jc w:val="both"/>
        <w:rPr>
          <w:rFonts w:eastAsia="Calibri" w:cstheme="minorHAnsi"/>
          <w:sz w:val="24"/>
          <w:szCs w:val="24"/>
        </w:rPr>
      </w:pPr>
      <w:r w:rsidRPr="00D034BA">
        <w:rPr>
          <w:rFonts w:eastAsia="Calibri" w:cstheme="minorHAnsi"/>
          <w:sz w:val="24"/>
          <w:szCs w:val="24"/>
        </w:rPr>
        <w:t>ST4 2DF,</w:t>
      </w:r>
    </w:p>
    <w:p w14:paraId="56B50CFA" w14:textId="77777777" w:rsidR="00D034BA" w:rsidRPr="00D034BA" w:rsidRDefault="00D034BA" w:rsidP="00D034BA">
      <w:pPr>
        <w:spacing w:after="0" w:line="360" w:lineRule="auto"/>
        <w:jc w:val="both"/>
        <w:rPr>
          <w:rFonts w:eastAsia="Calibri" w:cstheme="minorHAnsi"/>
          <w:sz w:val="24"/>
          <w:szCs w:val="24"/>
        </w:rPr>
      </w:pPr>
      <w:r w:rsidRPr="00D034BA">
        <w:rPr>
          <w:rFonts w:eastAsia="Calibri" w:cstheme="minorHAnsi"/>
          <w:sz w:val="24"/>
          <w:szCs w:val="24"/>
        </w:rPr>
        <w:t>United Kingdom</w:t>
      </w:r>
    </w:p>
    <w:p w14:paraId="7ABFBF8A" w14:textId="77777777" w:rsidR="00D034BA" w:rsidRPr="00D034BA" w:rsidRDefault="00D034BA" w:rsidP="00D034BA">
      <w:pPr>
        <w:spacing w:after="0" w:line="360" w:lineRule="auto"/>
        <w:jc w:val="both"/>
        <w:rPr>
          <w:rFonts w:eastAsia="Calibri" w:cstheme="minorHAnsi"/>
          <w:sz w:val="24"/>
          <w:szCs w:val="24"/>
        </w:rPr>
      </w:pPr>
    </w:p>
    <w:p w14:paraId="2924007A" w14:textId="5AA88438" w:rsidR="00D034BA" w:rsidRPr="00D034BA" w:rsidRDefault="00D034BA" w:rsidP="00D034BA">
      <w:pPr>
        <w:spacing w:after="0" w:line="360" w:lineRule="auto"/>
        <w:jc w:val="both"/>
        <w:rPr>
          <w:rFonts w:eastAsia="Calibri" w:cstheme="minorHAnsi"/>
          <w:sz w:val="24"/>
          <w:szCs w:val="24"/>
        </w:rPr>
      </w:pPr>
      <w:r w:rsidRPr="00D034BA">
        <w:rPr>
          <w:rFonts w:eastAsia="Calibri" w:cstheme="minorHAnsi"/>
          <w:sz w:val="24"/>
          <w:szCs w:val="24"/>
        </w:rPr>
        <w:t xml:space="preserve">email: </w:t>
      </w:r>
      <w:hyperlink r:id="rId8" w:history="1">
        <w:r w:rsidRPr="00D034BA">
          <w:rPr>
            <w:rStyle w:val="Hyperlink"/>
            <w:rFonts w:cstheme="minorHAnsi"/>
            <w:sz w:val="24"/>
            <w:szCs w:val="24"/>
            <w:shd w:val="clear" w:color="auto" w:fill="FFFFFF"/>
          </w:rPr>
          <w:t>N.Chockalingam@staffs.ac.uk</w:t>
        </w:r>
      </w:hyperlink>
    </w:p>
    <w:p w14:paraId="5FB2E3B4" w14:textId="77777777" w:rsidR="00654309" w:rsidRPr="00195005" w:rsidRDefault="00654309" w:rsidP="00654309">
      <w:pPr>
        <w:spacing w:after="0" w:line="480" w:lineRule="auto"/>
        <w:jc w:val="both"/>
        <w:rPr>
          <w:rFonts w:eastAsia="Calibri" w:cstheme="minorHAnsi"/>
          <w:sz w:val="24"/>
          <w:szCs w:val="24"/>
        </w:rPr>
      </w:pPr>
    </w:p>
    <w:p w14:paraId="2B0B41A1" w14:textId="69E18066" w:rsidR="00654309" w:rsidRDefault="00654309" w:rsidP="00563E0F">
      <w:pPr>
        <w:spacing w:after="0" w:line="360" w:lineRule="auto"/>
        <w:jc w:val="both"/>
        <w:rPr>
          <w:rFonts w:eastAsia="Calibri" w:cstheme="minorHAnsi"/>
          <w:b/>
          <w:bCs/>
          <w:sz w:val="24"/>
          <w:szCs w:val="24"/>
        </w:rPr>
      </w:pPr>
    </w:p>
    <w:p w14:paraId="0B07AAC4" w14:textId="402ECF49" w:rsidR="00654309" w:rsidRDefault="00654309" w:rsidP="00563E0F">
      <w:pPr>
        <w:spacing w:after="0" w:line="360" w:lineRule="auto"/>
        <w:jc w:val="both"/>
        <w:rPr>
          <w:rFonts w:eastAsia="Calibri" w:cstheme="minorHAnsi"/>
          <w:b/>
          <w:bCs/>
          <w:sz w:val="24"/>
          <w:szCs w:val="24"/>
        </w:rPr>
      </w:pPr>
    </w:p>
    <w:p w14:paraId="5ED2F231" w14:textId="5DA2375D" w:rsidR="00654309" w:rsidRDefault="00654309" w:rsidP="00563E0F">
      <w:pPr>
        <w:spacing w:after="0" w:line="360" w:lineRule="auto"/>
        <w:jc w:val="both"/>
        <w:rPr>
          <w:rFonts w:eastAsia="Calibri" w:cstheme="minorHAnsi"/>
          <w:b/>
          <w:bCs/>
          <w:sz w:val="24"/>
          <w:szCs w:val="24"/>
        </w:rPr>
      </w:pPr>
    </w:p>
    <w:p w14:paraId="3332C467" w14:textId="3DA5602F" w:rsidR="00654309" w:rsidRDefault="00654309" w:rsidP="00563E0F">
      <w:pPr>
        <w:spacing w:after="0" w:line="360" w:lineRule="auto"/>
        <w:jc w:val="both"/>
        <w:rPr>
          <w:rFonts w:eastAsia="Calibri" w:cstheme="minorHAnsi"/>
          <w:b/>
          <w:bCs/>
          <w:sz w:val="24"/>
          <w:szCs w:val="24"/>
        </w:rPr>
      </w:pPr>
    </w:p>
    <w:p w14:paraId="0C67D0D5" w14:textId="05C3221F" w:rsidR="00654309" w:rsidRDefault="00654309" w:rsidP="00563E0F">
      <w:pPr>
        <w:spacing w:after="0" w:line="360" w:lineRule="auto"/>
        <w:jc w:val="both"/>
        <w:rPr>
          <w:rFonts w:eastAsia="Calibri" w:cstheme="minorHAnsi"/>
          <w:b/>
          <w:bCs/>
          <w:sz w:val="24"/>
          <w:szCs w:val="24"/>
        </w:rPr>
      </w:pPr>
    </w:p>
    <w:p w14:paraId="0F01D7C8" w14:textId="704A10A3" w:rsidR="00711963" w:rsidRDefault="00711963" w:rsidP="00563E0F">
      <w:pPr>
        <w:spacing w:after="0" w:line="360" w:lineRule="auto"/>
        <w:jc w:val="both"/>
        <w:rPr>
          <w:rFonts w:eastAsia="Calibri" w:cstheme="minorHAnsi"/>
          <w:b/>
          <w:bCs/>
          <w:sz w:val="24"/>
          <w:szCs w:val="24"/>
        </w:rPr>
      </w:pPr>
    </w:p>
    <w:p w14:paraId="646D24B0" w14:textId="5188BE56" w:rsidR="00D034BA" w:rsidRDefault="00D034BA" w:rsidP="00563E0F">
      <w:pPr>
        <w:spacing w:after="0" w:line="360" w:lineRule="auto"/>
        <w:jc w:val="both"/>
        <w:rPr>
          <w:rFonts w:eastAsia="Calibri" w:cstheme="minorHAnsi"/>
          <w:b/>
          <w:bCs/>
          <w:sz w:val="24"/>
          <w:szCs w:val="24"/>
        </w:rPr>
      </w:pPr>
    </w:p>
    <w:p w14:paraId="05FADBD0" w14:textId="5C3A88A7" w:rsidR="00D034BA" w:rsidRDefault="00D034BA" w:rsidP="00563E0F">
      <w:pPr>
        <w:spacing w:after="0" w:line="360" w:lineRule="auto"/>
        <w:jc w:val="both"/>
        <w:rPr>
          <w:rFonts w:eastAsia="Calibri" w:cstheme="minorHAnsi"/>
          <w:b/>
          <w:bCs/>
          <w:sz w:val="24"/>
          <w:szCs w:val="24"/>
        </w:rPr>
      </w:pPr>
    </w:p>
    <w:p w14:paraId="4C99529F" w14:textId="3247C8CE" w:rsidR="00D034BA" w:rsidRDefault="00D034BA" w:rsidP="00563E0F">
      <w:pPr>
        <w:spacing w:after="0" w:line="360" w:lineRule="auto"/>
        <w:jc w:val="both"/>
        <w:rPr>
          <w:rFonts w:eastAsia="Calibri" w:cstheme="minorHAnsi"/>
          <w:b/>
          <w:bCs/>
          <w:sz w:val="24"/>
          <w:szCs w:val="24"/>
        </w:rPr>
      </w:pPr>
    </w:p>
    <w:p w14:paraId="06EF6421" w14:textId="2E116251" w:rsidR="00D034BA" w:rsidRDefault="00D034BA" w:rsidP="00563E0F">
      <w:pPr>
        <w:spacing w:after="0" w:line="360" w:lineRule="auto"/>
        <w:jc w:val="both"/>
        <w:rPr>
          <w:rFonts w:eastAsia="Calibri" w:cstheme="minorHAnsi"/>
          <w:b/>
          <w:bCs/>
          <w:sz w:val="24"/>
          <w:szCs w:val="24"/>
        </w:rPr>
      </w:pPr>
    </w:p>
    <w:p w14:paraId="6BF58E7F" w14:textId="0D260093" w:rsidR="00D034BA" w:rsidRDefault="00D034BA" w:rsidP="00563E0F">
      <w:pPr>
        <w:spacing w:after="0" w:line="360" w:lineRule="auto"/>
        <w:jc w:val="both"/>
        <w:rPr>
          <w:rFonts w:eastAsia="Calibri" w:cstheme="minorHAnsi"/>
          <w:b/>
          <w:bCs/>
          <w:sz w:val="24"/>
          <w:szCs w:val="24"/>
        </w:rPr>
      </w:pPr>
    </w:p>
    <w:p w14:paraId="05F0B45D" w14:textId="660D6F17" w:rsidR="00D034BA" w:rsidRDefault="00D034BA" w:rsidP="00563E0F">
      <w:pPr>
        <w:spacing w:after="0" w:line="360" w:lineRule="auto"/>
        <w:jc w:val="both"/>
        <w:rPr>
          <w:rFonts w:eastAsia="Calibri" w:cstheme="minorHAnsi"/>
          <w:b/>
          <w:bCs/>
          <w:sz w:val="24"/>
          <w:szCs w:val="24"/>
        </w:rPr>
      </w:pPr>
    </w:p>
    <w:p w14:paraId="2C6BC496" w14:textId="79663391" w:rsidR="00D034BA" w:rsidRDefault="00D034BA" w:rsidP="00563E0F">
      <w:pPr>
        <w:spacing w:after="0" w:line="360" w:lineRule="auto"/>
        <w:jc w:val="both"/>
        <w:rPr>
          <w:rFonts w:eastAsia="Calibri" w:cstheme="minorHAnsi"/>
          <w:b/>
          <w:bCs/>
          <w:sz w:val="24"/>
          <w:szCs w:val="24"/>
        </w:rPr>
      </w:pPr>
    </w:p>
    <w:p w14:paraId="60D54D57" w14:textId="050782DE" w:rsidR="00D034BA" w:rsidRDefault="00D034BA" w:rsidP="00563E0F">
      <w:pPr>
        <w:spacing w:after="0" w:line="360" w:lineRule="auto"/>
        <w:jc w:val="both"/>
        <w:rPr>
          <w:rFonts w:eastAsia="Calibri" w:cstheme="minorHAnsi"/>
          <w:b/>
          <w:bCs/>
          <w:sz w:val="24"/>
          <w:szCs w:val="24"/>
        </w:rPr>
      </w:pPr>
    </w:p>
    <w:p w14:paraId="0C342F48" w14:textId="0EFED701" w:rsidR="00D034BA" w:rsidRDefault="00D034BA" w:rsidP="00563E0F">
      <w:pPr>
        <w:spacing w:after="0" w:line="360" w:lineRule="auto"/>
        <w:jc w:val="both"/>
        <w:rPr>
          <w:rFonts w:eastAsia="Calibri" w:cstheme="minorHAnsi"/>
          <w:b/>
          <w:bCs/>
          <w:sz w:val="24"/>
          <w:szCs w:val="24"/>
        </w:rPr>
      </w:pPr>
    </w:p>
    <w:p w14:paraId="618B0639" w14:textId="265EF821" w:rsidR="00D034BA" w:rsidRDefault="00D034BA" w:rsidP="00563E0F">
      <w:pPr>
        <w:spacing w:after="0" w:line="360" w:lineRule="auto"/>
        <w:jc w:val="both"/>
        <w:rPr>
          <w:rFonts w:eastAsia="Calibri" w:cstheme="minorHAnsi"/>
          <w:b/>
          <w:bCs/>
          <w:sz w:val="24"/>
          <w:szCs w:val="24"/>
        </w:rPr>
      </w:pPr>
    </w:p>
    <w:p w14:paraId="2461C422" w14:textId="0181F640" w:rsidR="00D034BA" w:rsidRDefault="00D034BA" w:rsidP="00563E0F">
      <w:pPr>
        <w:spacing w:after="0" w:line="360" w:lineRule="auto"/>
        <w:jc w:val="both"/>
        <w:rPr>
          <w:rFonts w:eastAsia="Calibri" w:cstheme="minorHAnsi"/>
          <w:b/>
          <w:bCs/>
          <w:sz w:val="24"/>
          <w:szCs w:val="24"/>
        </w:rPr>
      </w:pPr>
    </w:p>
    <w:p w14:paraId="71D0B097" w14:textId="47DD733E" w:rsidR="00D034BA" w:rsidRDefault="00D034BA" w:rsidP="00563E0F">
      <w:pPr>
        <w:spacing w:after="0" w:line="360" w:lineRule="auto"/>
        <w:jc w:val="both"/>
        <w:rPr>
          <w:rFonts w:eastAsia="Calibri" w:cstheme="minorHAnsi"/>
          <w:b/>
          <w:bCs/>
          <w:sz w:val="24"/>
          <w:szCs w:val="24"/>
        </w:rPr>
      </w:pPr>
    </w:p>
    <w:p w14:paraId="0CEE047D" w14:textId="77777777" w:rsidR="00D034BA" w:rsidRDefault="00D034BA" w:rsidP="00563E0F">
      <w:pPr>
        <w:spacing w:after="0" w:line="360" w:lineRule="auto"/>
        <w:jc w:val="both"/>
        <w:rPr>
          <w:rFonts w:eastAsia="Calibri" w:cstheme="minorHAnsi"/>
          <w:b/>
          <w:bCs/>
          <w:sz w:val="24"/>
          <w:szCs w:val="24"/>
        </w:rPr>
      </w:pPr>
    </w:p>
    <w:p w14:paraId="695638ED" w14:textId="291744E9" w:rsidR="00550EF4" w:rsidRPr="00563E0F" w:rsidRDefault="00563E0F" w:rsidP="00195005">
      <w:pPr>
        <w:spacing w:after="0" w:line="480" w:lineRule="auto"/>
        <w:jc w:val="both"/>
        <w:rPr>
          <w:rFonts w:eastAsia="Calibri" w:cstheme="minorHAnsi"/>
          <w:b/>
          <w:bCs/>
          <w:sz w:val="24"/>
          <w:szCs w:val="24"/>
        </w:rPr>
      </w:pPr>
      <w:bookmarkStart w:id="2" w:name="_Hlk96194026"/>
      <w:r>
        <w:rPr>
          <w:b/>
          <w:bCs/>
          <w:sz w:val="24"/>
          <w:szCs w:val="24"/>
          <w:lang w:val="en-US"/>
        </w:rPr>
        <w:lastRenderedPageBreak/>
        <w:t xml:space="preserve">Abstract </w:t>
      </w:r>
    </w:p>
    <w:p w14:paraId="7F5B17F0" w14:textId="079ECDE7" w:rsidR="00550EF4" w:rsidRDefault="009056C9" w:rsidP="00195005">
      <w:pPr>
        <w:spacing w:line="480" w:lineRule="auto"/>
        <w:rPr>
          <w:b/>
          <w:bCs/>
          <w:sz w:val="24"/>
          <w:szCs w:val="24"/>
          <w:lang w:val="en-US"/>
        </w:rPr>
      </w:pPr>
      <w:r>
        <w:rPr>
          <w:b/>
          <w:bCs/>
          <w:sz w:val="24"/>
          <w:szCs w:val="24"/>
          <w:lang w:val="en-US"/>
        </w:rPr>
        <w:t>Objective</w:t>
      </w:r>
      <w:r w:rsidR="0015453A">
        <w:rPr>
          <w:b/>
          <w:bCs/>
          <w:sz w:val="24"/>
          <w:szCs w:val="24"/>
          <w:lang w:val="en-US"/>
        </w:rPr>
        <w:t>s</w:t>
      </w:r>
      <w:r>
        <w:rPr>
          <w:b/>
          <w:bCs/>
          <w:sz w:val="24"/>
          <w:szCs w:val="24"/>
          <w:lang w:val="en-US"/>
        </w:rPr>
        <w:t xml:space="preserve"> </w:t>
      </w:r>
    </w:p>
    <w:p w14:paraId="112C52CA" w14:textId="418C2423" w:rsidR="009056C9" w:rsidRPr="00E17C1F" w:rsidRDefault="009056C9" w:rsidP="00195005">
      <w:pPr>
        <w:spacing w:line="480" w:lineRule="auto"/>
        <w:jc w:val="both"/>
        <w:rPr>
          <w:sz w:val="24"/>
          <w:szCs w:val="24"/>
          <w:lang w:val="en-US"/>
        </w:rPr>
      </w:pPr>
      <w:r w:rsidRPr="009056C9">
        <w:rPr>
          <w:sz w:val="24"/>
          <w:szCs w:val="24"/>
          <w:lang w:val="en-US"/>
        </w:rPr>
        <w:t xml:space="preserve">The COVID-19 pandemic </w:t>
      </w:r>
      <w:r w:rsidR="00B92E93">
        <w:rPr>
          <w:sz w:val="24"/>
          <w:szCs w:val="24"/>
          <w:lang w:val="en-US"/>
        </w:rPr>
        <w:t xml:space="preserve">caused </w:t>
      </w:r>
      <w:r w:rsidRPr="009056C9">
        <w:rPr>
          <w:sz w:val="24"/>
          <w:szCs w:val="24"/>
          <w:lang w:val="en-US"/>
        </w:rPr>
        <w:t xml:space="preserve">a </w:t>
      </w:r>
      <w:r>
        <w:rPr>
          <w:sz w:val="24"/>
          <w:szCs w:val="24"/>
          <w:lang w:val="en-US"/>
        </w:rPr>
        <w:t xml:space="preserve">rapid </w:t>
      </w:r>
      <w:r w:rsidRPr="009056C9">
        <w:rPr>
          <w:sz w:val="24"/>
          <w:szCs w:val="24"/>
          <w:lang w:val="en-US"/>
        </w:rPr>
        <w:t>shift to remote consultations</w:t>
      </w:r>
      <w:r>
        <w:rPr>
          <w:sz w:val="24"/>
          <w:szCs w:val="24"/>
          <w:lang w:val="en-US"/>
        </w:rPr>
        <w:t xml:space="preserve">. </w:t>
      </w:r>
      <w:r w:rsidR="009D2F49">
        <w:rPr>
          <w:sz w:val="24"/>
          <w:szCs w:val="24"/>
          <w:lang w:val="en-US"/>
        </w:rPr>
        <w:t>U</w:t>
      </w:r>
      <w:r w:rsidR="00366D98">
        <w:rPr>
          <w:sz w:val="24"/>
          <w:szCs w:val="24"/>
          <w:lang w:val="en-US"/>
        </w:rPr>
        <w:t xml:space="preserve">nited </w:t>
      </w:r>
      <w:r w:rsidR="009D2F49">
        <w:rPr>
          <w:sz w:val="24"/>
          <w:szCs w:val="24"/>
          <w:lang w:val="en-US"/>
        </w:rPr>
        <w:t>K</w:t>
      </w:r>
      <w:r w:rsidR="00366D98">
        <w:rPr>
          <w:sz w:val="24"/>
          <w:szCs w:val="24"/>
          <w:lang w:val="en-US"/>
        </w:rPr>
        <w:t>ingdom (UK)</w:t>
      </w:r>
      <w:r w:rsidR="009D2F49">
        <w:rPr>
          <w:sz w:val="24"/>
          <w:szCs w:val="24"/>
          <w:lang w:val="en-US"/>
        </w:rPr>
        <w:t xml:space="preserve"> </w:t>
      </w:r>
      <w:r>
        <w:rPr>
          <w:sz w:val="24"/>
          <w:szCs w:val="24"/>
          <w:lang w:val="en-US"/>
        </w:rPr>
        <w:t xml:space="preserve">NHS Allied Health Professional (AHP) services may have been unprepared </w:t>
      </w:r>
      <w:r w:rsidR="00E17C1F">
        <w:rPr>
          <w:sz w:val="24"/>
          <w:szCs w:val="24"/>
          <w:lang w:val="en-US"/>
        </w:rPr>
        <w:t xml:space="preserve">for </w:t>
      </w:r>
      <w:r>
        <w:rPr>
          <w:sz w:val="24"/>
          <w:szCs w:val="24"/>
          <w:lang w:val="en-US"/>
        </w:rPr>
        <w:t xml:space="preserve">telehealth implementation. </w:t>
      </w:r>
      <w:r w:rsidR="005C063F">
        <w:rPr>
          <w:sz w:val="24"/>
          <w:szCs w:val="24"/>
          <w:lang w:val="en-US"/>
        </w:rPr>
        <w:t>T</w:t>
      </w:r>
      <w:r>
        <w:rPr>
          <w:sz w:val="24"/>
          <w:szCs w:val="24"/>
          <w:lang w:val="en-US"/>
        </w:rPr>
        <w:t>his study explore</w:t>
      </w:r>
      <w:r w:rsidR="00802CFE">
        <w:rPr>
          <w:sz w:val="24"/>
          <w:szCs w:val="24"/>
          <w:lang w:val="en-US"/>
        </w:rPr>
        <w:t>d</w:t>
      </w:r>
      <w:r>
        <w:rPr>
          <w:sz w:val="24"/>
          <w:szCs w:val="24"/>
          <w:lang w:val="en-US"/>
        </w:rPr>
        <w:t xml:space="preserve"> th</w:t>
      </w:r>
      <w:r w:rsidR="00D94B89">
        <w:rPr>
          <w:sz w:val="24"/>
          <w:szCs w:val="24"/>
          <w:lang w:val="en-US"/>
        </w:rPr>
        <w:t>ese</w:t>
      </w:r>
      <w:r>
        <w:rPr>
          <w:sz w:val="24"/>
          <w:szCs w:val="24"/>
          <w:lang w:val="en-US"/>
        </w:rPr>
        <w:t xml:space="preserve"> services’ </w:t>
      </w:r>
      <w:proofErr w:type="spellStart"/>
      <w:r w:rsidR="008C0536">
        <w:rPr>
          <w:sz w:val="24"/>
          <w:szCs w:val="24"/>
          <w:lang w:val="en-US"/>
        </w:rPr>
        <w:t>organisational</w:t>
      </w:r>
      <w:proofErr w:type="spellEnd"/>
      <w:r w:rsidR="008C0536">
        <w:rPr>
          <w:sz w:val="24"/>
          <w:szCs w:val="24"/>
          <w:lang w:val="en-US"/>
        </w:rPr>
        <w:t xml:space="preserve"> </w:t>
      </w:r>
      <w:r>
        <w:rPr>
          <w:sz w:val="24"/>
          <w:szCs w:val="24"/>
          <w:lang w:val="en-US"/>
        </w:rPr>
        <w:t xml:space="preserve">readiness </w:t>
      </w:r>
      <w:r w:rsidR="000239F1">
        <w:rPr>
          <w:sz w:val="24"/>
          <w:szCs w:val="24"/>
          <w:lang w:val="en-US"/>
        </w:rPr>
        <w:t>regarding</w:t>
      </w:r>
      <w:r>
        <w:rPr>
          <w:sz w:val="24"/>
          <w:szCs w:val="24"/>
          <w:lang w:val="en-US"/>
        </w:rPr>
        <w:t xml:space="preserve"> </w:t>
      </w:r>
      <w:r w:rsidR="004441D0">
        <w:rPr>
          <w:sz w:val="24"/>
          <w:szCs w:val="24"/>
          <w:lang w:val="en-US"/>
        </w:rPr>
        <w:t xml:space="preserve">telehealth </w:t>
      </w:r>
      <w:r>
        <w:rPr>
          <w:sz w:val="24"/>
          <w:szCs w:val="24"/>
          <w:lang w:val="en-US"/>
        </w:rPr>
        <w:t>guidelines implementation and staff training</w:t>
      </w:r>
      <w:r w:rsidR="004B26F9">
        <w:rPr>
          <w:sz w:val="24"/>
          <w:szCs w:val="24"/>
          <w:lang w:val="en-US"/>
        </w:rPr>
        <w:t xml:space="preserve">. </w:t>
      </w:r>
    </w:p>
    <w:p w14:paraId="09315A13" w14:textId="452233FF" w:rsidR="009056C9" w:rsidRDefault="009056C9" w:rsidP="00195005">
      <w:pPr>
        <w:spacing w:line="480" w:lineRule="auto"/>
        <w:jc w:val="both"/>
        <w:rPr>
          <w:b/>
          <w:bCs/>
          <w:sz w:val="24"/>
          <w:szCs w:val="24"/>
          <w:lang w:val="en-US"/>
        </w:rPr>
      </w:pPr>
      <w:r>
        <w:rPr>
          <w:b/>
          <w:bCs/>
          <w:sz w:val="24"/>
          <w:szCs w:val="24"/>
          <w:lang w:val="en-US"/>
        </w:rPr>
        <w:t xml:space="preserve">Methods </w:t>
      </w:r>
    </w:p>
    <w:p w14:paraId="0805B6F7" w14:textId="7E0B1478" w:rsidR="0055065F" w:rsidRPr="00E17C1F" w:rsidRDefault="000D0FA8" w:rsidP="00195005">
      <w:pPr>
        <w:spacing w:line="480" w:lineRule="auto"/>
        <w:jc w:val="both"/>
        <w:rPr>
          <w:sz w:val="24"/>
          <w:szCs w:val="24"/>
          <w:lang w:val="en-US"/>
        </w:rPr>
      </w:pPr>
      <w:r>
        <w:rPr>
          <w:sz w:val="24"/>
          <w:szCs w:val="24"/>
          <w:lang w:val="en-US"/>
        </w:rPr>
        <w:t xml:space="preserve">A cross-sectional online survey </w:t>
      </w:r>
      <w:r w:rsidR="00185F02">
        <w:rPr>
          <w:sz w:val="24"/>
          <w:szCs w:val="24"/>
          <w:lang w:val="en-US"/>
        </w:rPr>
        <w:t xml:space="preserve">exploring </w:t>
      </w:r>
      <w:r w:rsidR="00185F02" w:rsidRPr="00AB77AB">
        <w:rPr>
          <w:sz w:val="24"/>
          <w:szCs w:val="24"/>
        </w:rPr>
        <w:t xml:space="preserve">available telehealth </w:t>
      </w:r>
      <w:r w:rsidR="00185F02">
        <w:rPr>
          <w:sz w:val="24"/>
          <w:szCs w:val="24"/>
        </w:rPr>
        <w:t xml:space="preserve">guidelines and staff </w:t>
      </w:r>
      <w:r w:rsidR="00185F02" w:rsidRPr="00AB77AB">
        <w:rPr>
          <w:sz w:val="24"/>
          <w:szCs w:val="24"/>
        </w:rPr>
        <w:t>training</w:t>
      </w:r>
      <w:r w:rsidR="00092F7F">
        <w:rPr>
          <w:sz w:val="24"/>
          <w:szCs w:val="24"/>
        </w:rPr>
        <w:t xml:space="preserve"> </w:t>
      </w:r>
      <w:r>
        <w:rPr>
          <w:sz w:val="24"/>
          <w:szCs w:val="24"/>
          <w:lang w:val="en-US"/>
        </w:rPr>
        <w:t xml:space="preserve">was distributed </w:t>
      </w:r>
      <w:r w:rsidR="0055065F">
        <w:rPr>
          <w:sz w:val="24"/>
          <w:szCs w:val="24"/>
          <w:lang w:val="en-US"/>
        </w:rPr>
        <w:t xml:space="preserve">among </w:t>
      </w:r>
      <w:r w:rsidR="00CF4944" w:rsidRPr="00CF4944">
        <w:rPr>
          <w:sz w:val="24"/>
          <w:szCs w:val="24"/>
          <w:lang w:val="en-US"/>
        </w:rPr>
        <w:t>UK AHP</w:t>
      </w:r>
      <w:r w:rsidR="00CF4944">
        <w:rPr>
          <w:sz w:val="24"/>
          <w:szCs w:val="24"/>
          <w:lang w:val="en-US"/>
        </w:rPr>
        <w:t>s</w:t>
      </w:r>
      <w:r w:rsidR="00CF4944" w:rsidRPr="00CF4944">
        <w:rPr>
          <w:sz w:val="24"/>
          <w:szCs w:val="24"/>
          <w:lang w:val="en-US"/>
        </w:rPr>
        <w:t xml:space="preserve"> and</w:t>
      </w:r>
      <w:r w:rsidR="00CF4944">
        <w:rPr>
          <w:sz w:val="24"/>
          <w:szCs w:val="24"/>
          <w:lang w:val="en-US"/>
        </w:rPr>
        <w:t xml:space="preserve"> </w:t>
      </w:r>
      <w:r w:rsidR="00CF4944" w:rsidRPr="00CF4944">
        <w:rPr>
          <w:sz w:val="24"/>
          <w:szCs w:val="24"/>
          <w:lang w:val="en-US"/>
        </w:rPr>
        <w:t>AHP service manager</w:t>
      </w:r>
      <w:r w:rsidR="00CF4944">
        <w:rPr>
          <w:sz w:val="24"/>
          <w:szCs w:val="24"/>
          <w:lang w:val="en-US"/>
        </w:rPr>
        <w:t>s</w:t>
      </w:r>
      <w:r w:rsidR="0055065F">
        <w:rPr>
          <w:sz w:val="24"/>
          <w:szCs w:val="24"/>
          <w:lang w:val="en-US"/>
        </w:rPr>
        <w:t xml:space="preserve"> between May and June 2021. </w:t>
      </w:r>
    </w:p>
    <w:p w14:paraId="7914CE9C" w14:textId="6E4B8C50" w:rsidR="009056C9" w:rsidRDefault="009056C9" w:rsidP="00195005">
      <w:pPr>
        <w:spacing w:line="480" w:lineRule="auto"/>
        <w:rPr>
          <w:b/>
          <w:bCs/>
          <w:sz w:val="24"/>
          <w:szCs w:val="24"/>
          <w:lang w:val="en-US"/>
        </w:rPr>
      </w:pPr>
      <w:r>
        <w:rPr>
          <w:b/>
          <w:bCs/>
          <w:sz w:val="24"/>
          <w:szCs w:val="24"/>
          <w:lang w:val="en-US"/>
        </w:rPr>
        <w:t xml:space="preserve">Results </w:t>
      </w:r>
    </w:p>
    <w:p w14:paraId="1C083B2B" w14:textId="0B191308" w:rsidR="00A67C32" w:rsidRDefault="009E2052" w:rsidP="00195005">
      <w:pPr>
        <w:spacing w:line="480" w:lineRule="auto"/>
        <w:jc w:val="both"/>
        <w:rPr>
          <w:sz w:val="24"/>
          <w:szCs w:val="24"/>
          <w:lang w:val="en-US"/>
        </w:rPr>
      </w:pPr>
      <w:r w:rsidRPr="009E2052">
        <w:rPr>
          <w:sz w:val="24"/>
          <w:szCs w:val="24"/>
          <w:lang w:val="en-US"/>
        </w:rPr>
        <w:t xml:space="preserve">658 participants </w:t>
      </w:r>
      <w:r w:rsidR="006145E3">
        <w:rPr>
          <w:sz w:val="24"/>
          <w:szCs w:val="24"/>
          <w:lang w:val="en-US"/>
        </w:rPr>
        <w:t>answered the survey</w:t>
      </w:r>
      <w:r w:rsidRPr="009E2052">
        <w:rPr>
          <w:sz w:val="24"/>
          <w:szCs w:val="24"/>
          <w:lang w:val="en-US"/>
        </w:rPr>
        <w:t xml:space="preserve"> </w:t>
      </w:r>
      <w:r w:rsidR="006145E3">
        <w:rPr>
          <w:sz w:val="24"/>
          <w:szCs w:val="24"/>
          <w:lang w:val="en-US"/>
        </w:rPr>
        <w:t>(</w:t>
      </w:r>
      <w:r w:rsidRPr="009E2052">
        <w:rPr>
          <w:sz w:val="24"/>
          <w:szCs w:val="24"/>
          <w:lang w:val="en-US"/>
        </w:rPr>
        <w:t>119 managers</w:t>
      </w:r>
      <w:r w:rsidR="00F66051">
        <w:rPr>
          <w:sz w:val="24"/>
          <w:szCs w:val="24"/>
          <w:lang w:val="en-US"/>
        </w:rPr>
        <w:t xml:space="preserve"> and</w:t>
      </w:r>
      <w:r w:rsidRPr="009E2052">
        <w:rPr>
          <w:sz w:val="24"/>
          <w:szCs w:val="24"/>
          <w:lang w:val="en-US"/>
        </w:rPr>
        <w:t xml:space="preserve"> 539 clinicians</w:t>
      </w:r>
      <w:r w:rsidR="006145E3">
        <w:rPr>
          <w:sz w:val="24"/>
          <w:szCs w:val="24"/>
          <w:lang w:val="en-US"/>
        </w:rPr>
        <w:t>)</w:t>
      </w:r>
      <w:r w:rsidRPr="009E2052">
        <w:rPr>
          <w:sz w:val="24"/>
          <w:szCs w:val="24"/>
          <w:lang w:val="en-US"/>
        </w:rPr>
        <w:t>.</w:t>
      </w:r>
      <w:r>
        <w:rPr>
          <w:sz w:val="24"/>
          <w:szCs w:val="24"/>
          <w:lang w:val="en-US"/>
        </w:rPr>
        <w:t xml:space="preserve"> </w:t>
      </w:r>
      <w:r w:rsidR="00185F02">
        <w:rPr>
          <w:sz w:val="24"/>
          <w:szCs w:val="24"/>
          <w:lang w:val="en-US"/>
        </w:rPr>
        <w:t>Most services</w:t>
      </w:r>
      <w:r w:rsidR="00F72DBD">
        <w:rPr>
          <w:sz w:val="24"/>
          <w:szCs w:val="24"/>
          <w:lang w:val="en-US"/>
        </w:rPr>
        <w:t>,</w:t>
      </w:r>
      <w:r w:rsidR="00185F02">
        <w:rPr>
          <w:sz w:val="24"/>
          <w:szCs w:val="24"/>
          <w:lang w:val="en-US"/>
        </w:rPr>
        <w:t xml:space="preserve"> </w:t>
      </w:r>
      <w:r w:rsidR="004220C6">
        <w:rPr>
          <w:sz w:val="24"/>
          <w:szCs w:val="24"/>
          <w:lang w:val="en-US"/>
        </w:rPr>
        <w:t>in which telehealth was in place</w:t>
      </w:r>
      <w:r w:rsidR="00F72DBD">
        <w:rPr>
          <w:sz w:val="24"/>
          <w:szCs w:val="24"/>
          <w:lang w:val="en-US"/>
        </w:rPr>
        <w:t>,</w:t>
      </w:r>
      <w:r w:rsidR="004220C6">
        <w:rPr>
          <w:sz w:val="24"/>
          <w:szCs w:val="24"/>
          <w:lang w:val="en-US"/>
        </w:rPr>
        <w:t xml:space="preserve"> </w:t>
      </w:r>
      <w:r w:rsidR="00185F02">
        <w:rPr>
          <w:sz w:val="24"/>
          <w:szCs w:val="24"/>
          <w:lang w:val="en-US"/>
        </w:rPr>
        <w:t>had implemented telehealth guidelines (clinicians, 64%; managers, 82</w:t>
      </w:r>
      <w:r w:rsidR="001E4CAD">
        <w:rPr>
          <w:sz w:val="24"/>
          <w:szCs w:val="24"/>
          <w:lang w:val="en-US"/>
        </w:rPr>
        <w:t>%)</w:t>
      </w:r>
      <w:r w:rsidR="00F72DBD">
        <w:rPr>
          <w:sz w:val="24"/>
          <w:szCs w:val="24"/>
          <w:lang w:val="en-US"/>
        </w:rPr>
        <w:t>,</w:t>
      </w:r>
      <w:r>
        <w:rPr>
          <w:sz w:val="24"/>
          <w:szCs w:val="24"/>
          <w:lang w:val="en-US"/>
        </w:rPr>
        <w:t xml:space="preserve"> </w:t>
      </w:r>
      <w:r w:rsidR="00B17299">
        <w:rPr>
          <w:sz w:val="24"/>
          <w:szCs w:val="24"/>
          <w:lang w:val="en-US"/>
        </w:rPr>
        <w:t xml:space="preserve">with </w:t>
      </w:r>
      <w:r w:rsidR="00F70A0A">
        <w:rPr>
          <w:sz w:val="24"/>
          <w:szCs w:val="24"/>
          <w:lang w:val="en-US"/>
        </w:rPr>
        <w:t xml:space="preserve">most guidelines produced by the NHS </w:t>
      </w:r>
      <w:r w:rsidR="00F3422A">
        <w:rPr>
          <w:sz w:val="24"/>
          <w:szCs w:val="24"/>
          <w:lang w:val="en-US"/>
        </w:rPr>
        <w:t>staff who</w:t>
      </w:r>
      <w:r>
        <w:rPr>
          <w:sz w:val="24"/>
          <w:szCs w:val="24"/>
          <w:lang w:val="en-US"/>
        </w:rPr>
        <w:t xml:space="preserve"> us</w:t>
      </w:r>
      <w:r w:rsidR="00F3422A">
        <w:rPr>
          <w:sz w:val="24"/>
          <w:szCs w:val="24"/>
          <w:lang w:val="en-US"/>
        </w:rPr>
        <w:t>e</w:t>
      </w:r>
      <w:r>
        <w:rPr>
          <w:sz w:val="24"/>
          <w:szCs w:val="24"/>
          <w:lang w:val="en-US"/>
        </w:rPr>
        <w:t xml:space="preserve"> </w:t>
      </w:r>
      <w:r w:rsidR="005D1BBA">
        <w:rPr>
          <w:sz w:val="24"/>
          <w:szCs w:val="24"/>
          <w:lang w:val="en-US"/>
        </w:rPr>
        <w:t xml:space="preserve">them </w:t>
      </w:r>
      <w:r>
        <w:rPr>
          <w:sz w:val="24"/>
          <w:szCs w:val="24"/>
          <w:lang w:val="en-US"/>
        </w:rPr>
        <w:t xml:space="preserve">for their consultations. </w:t>
      </w:r>
      <w:r w:rsidR="00F4766D">
        <w:rPr>
          <w:sz w:val="24"/>
          <w:szCs w:val="24"/>
          <w:lang w:val="en-US"/>
        </w:rPr>
        <w:t>M</w:t>
      </w:r>
      <w:r w:rsidR="00E7162B">
        <w:rPr>
          <w:sz w:val="24"/>
          <w:szCs w:val="24"/>
          <w:lang w:val="en-US"/>
        </w:rPr>
        <w:t xml:space="preserve">ost clinicians reported that </w:t>
      </w:r>
      <w:r w:rsidR="005C063F">
        <w:rPr>
          <w:sz w:val="24"/>
          <w:szCs w:val="24"/>
          <w:lang w:val="en-US"/>
        </w:rPr>
        <w:t xml:space="preserve">guidelines </w:t>
      </w:r>
      <w:r w:rsidR="00E7162B">
        <w:rPr>
          <w:sz w:val="24"/>
          <w:szCs w:val="24"/>
          <w:lang w:val="en-US"/>
        </w:rPr>
        <w:t>had ambiguous areas</w:t>
      </w:r>
      <w:r w:rsidR="006145E3">
        <w:rPr>
          <w:sz w:val="24"/>
          <w:szCs w:val="24"/>
          <w:lang w:val="en-US"/>
        </w:rPr>
        <w:t xml:space="preserve"> (e.g., </w:t>
      </w:r>
      <w:r w:rsidR="00F4766D">
        <w:rPr>
          <w:sz w:val="24"/>
          <w:szCs w:val="24"/>
          <w:lang w:val="en-US"/>
        </w:rPr>
        <w:t>regarding</w:t>
      </w:r>
      <w:r w:rsidR="006145E3">
        <w:rPr>
          <w:sz w:val="24"/>
          <w:szCs w:val="24"/>
          <w:lang w:val="en-US"/>
        </w:rPr>
        <w:t xml:space="preserve"> protect</w:t>
      </w:r>
      <w:r w:rsidR="00F4766D">
        <w:rPr>
          <w:sz w:val="24"/>
          <w:szCs w:val="24"/>
          <w:lang w:val="en-US"/>
        </w:rPr>
        <w:t xml:space="preserve">ion </w:t>
      </w:r>
      <w:r w:rsidR="006145E3">
        <w:rPr>
          <w:sz w:val="24"/>
          <w:szCs w:val="24"/>
          <w:lang w:val="en-US"/>
        </w:rPr>
        <w:t>from litigation and deal</w:t>
      </w:r>
      <w:r w:rsidR="00F4766D">
        <w:rPr>
          <w:sz w:val="24"/>
          <w:szCs w:val="24"/>
          <w:lang w:val="en-US"/>
        </w:rPr>
        <w:t>ing</w:t>
      </w:r>
      <w:r w:rsidR="006145E3">
        <w:rPr>
          <w:sz w:val="24"/>
          <w:szCs w:val="24"/>
          <w:lang w:val="en-US"/>
        </w:rPr>
        <w:t xml:space="preserve"> with emergencies)</w:t>
      </w:r>
      <w:r w:rsidR="00E7162B">
        <w:rPr>
          <w:sz w:val="24"/>
          <w:szCs w:val="24"/>
          <w:lang w:val="en-US"/>
        </w:rPr>
        <w:t xml:space="preserve">, whereas </w:t>
      </w:r>
      <w:r w:rsidR="007956B1">
        <w:rPr>
          <w:sz w:val="24"/>
          <w:szCs w:val="24"/>
          <w:lang w:val="en-US"/>
        </w:rPr>
        <w:t xml:space="preserve">most </w:t>
      </w:r>
      <w:r w:rsidR="00E7162B">
        <w:rPr>
          <w:sz w:val="24"/>
          <w:szCs w:val="24"/>
          <w:lang w:val="en-US"/>
        </w:rPr>
        <w:t>managers reported the opposite opinion.</w:t>
      </w:r>
      <w:r w:rsidR="00C77404">
        <w:rPr>
          <w:sz w:val="24"/>
          <w:szCs w:val="24"/>
          <w:lang w:val="en-US"/>
        </w:rPr>
        <w:t xml:space="preserve"> </w:t>
      </w:r>
      <w:r w:rsidR="00285D94">
        <w:rPr>
          <w:sz w:val="24"/>
          <w:szCs w:val="24"/>
          <w:lang w:val="en-US"/>
        </w:rPr>
        <w:t>Guideline</w:t>
      </w:r>
      <w:r w:rsidR="00A61AB7">
        <w:rPr>
          <w:sz w:val="24"/>
          <w:szCs w:val="24"/>
          <w:lang w:val="en-US"/>
        </w:rPr>
        <w:t>s</w:t>
      </w:r>
      <w:r w:rsidR="00287B8D">
        <w:rPr>
          <w:sz w:val="24"/>
          <w:szCs w:val="24"/>
          <w:lang w:val="en-US"/>
        </w:rPr>
        <w:t xml:space="preserve"> most frequently reported </w:t>
      </w:r>
      <w:r w:rsidR="00285D94">
        <w:rPr>
          <w:sz w:val="24"/>
          <w:szCs w:val="24"/>
          <w:lang w:val="en-US"/>
        </w:rPr>
        <w:t>on</w:t>
      </w:r>
      <w:r w:rsidR="00287B8D">
        <w:rPr>
          <w:sz w:val="24"/>
          <w:szCs w:val="24"/>
          <w:lang w:val="en-US"/>
        </w:rPr>
        <w:t xml:space="preserve"> appropriate</w:t>
      </w:r>
      <w:r w:rsidR="00E442A3">
        <w:rPr>
          <w:sz w:val="24"/>
          <w:szCs w:val="24"/>
          <w:lang w:val="en-US"/>
        </w:rPr>
        <w:t xml:space="preserve"> telehealth </w:t>
      </w:r>
      <w:r w:rsidR="00287B8D">
        <w:rPr>
          <w:sz w:val="24"/>
          <w:szCs w:val="24"/>
          <w:lang w:val="en-US"/>
        </w:rPr>
        <w:t>technology and environment for</w:t>
      </w:r>
      <w:r w:rsidR="00E57B66">
        <w:rPr>
          <w:sz w:val="24"/>
          <w:szCs w:val="24"/>
          <w:lang w:val="en-US"/>
        </w:rPr>
        <w:t xml:space="preserve"> staff </w:t>
      </w:r>
      <w:r w:rsidR="00287B8D">
        <w:rPr>
          <w:sz w:val="24"/>
          <w:szCs w:val="24"/>
          <w:lang w:val="en-US"/>
        </w:rPr>
        <w:t xml:space="preserve">and </w:t>
      </w:r>
      <w:r w:rsidR="00E57B66">
        <w:rPr>
          <w:sz w:val="24"/>
          <w:szCs w:val="24"/>
          <w:lang w:val="en-US"/>
        </w:rPr>
        <w:t>patients</w:t>
      </w:r>
      <w:r w:rsidR="005546EA">
        <w:rPr>
          <w:sz w:val="24"/>
          <w:szCs w:val="24"/>
          <w:lang w:val="en-US"/>
        </w:rPr>
        <w:t xml:space="preserve">, while </w:t>
      </w:r>
      <w:r w:rsidR="00E57B66">
        <w:rPr>
          <w:sz w:val="24"/>
          <w:szCs w:val="24"/>
          <w:lang w:val="en-US"/>
        </w:rPr>
        <w:t xml:space="preserve">recommended consultation length and how to conduct telehealth with </w:t>
      </w:r>
      <w:r w:rsidR="00E17C1F">
        <w:rPr>
          <w:sz w:val="24"/>
          <w:szCs w:val="24"/>
          <w:lang w:val="en-US"/>
        </w:rPr>
        <w:t>certain population groups</w:t>
      </w:r>
      <w:r w:rsidR="005546EA">
        <w:rPr>
          <w:sz w:val="24"/>
          <w:szCs w:val="24"/>
          <w:lang w:val="en-US"/>
        </w:rPr>
        <w:t xml:space="preserve"> were least reported</w:t>
      </w:r>
      <w:r w:rsidR="00E57B66">
        <w:rPr>
          <w:sz w:val="24"/>
          <w:szCs w:val="24"/>
          <w:lang w:val="en-US"/>
        </w:rPr>
        <w:t xml:space="preserve">. </w:t>
      </w:r>
      <w:r w:rsidR="00E17C1F">
        <w:rPr>
          <w:sz w:val="24"/>
          <w:szCs w:val="24"/>
          <w:lang w:val="en-US"/>
        </w:rPr>
        <w:t>C</w:t>
      </w:r>
      <w:r w:rsidR="00E442A3">
        <w:rPr>
          <w:sz w:val="24"/>
          <w:szCs w:val="24"/>
          <w:lang w:val="en-US"/>
        </w:rPr>
        <w:t xml:space="preserve">linicians </w:t>
      </w:r>
      <w:r w:rsidR="009B11B4">
        <w:rPr>
          <w:sz w:val="24"/>
          <w:szCs w:val="24"/>
          <w:lang w:val="en-US"/>
        </w:rPr>
        <w:t>lack</w:t>
      </w:r>
      <w:r w:rsidR="00802CFE">
        <w:rPr>
          <w:sz w:val="24"/>
          <w:szCs w:val="24"/>
          <w:lang w:val="en-US"/>
        </w:rPr>
        <w:t>ed</w:t>
      </w:r>
      <w:r w:rsidR="009B11B4">
        <w:rPr>
          <w:sz w:val="24"/>
          <w:szCs w:val="24"/>
          <w:lang w:val="en-US"/>
        </w:rPr>
        <w:t xml:space="preserve"> training in most telehealth aspects, while managers reported that staff </w:t>
      </w:r>
      <w:r w:rsidR="00802CFE">
        <w:rPr>
          <w:sz w:val="24"/>
          <w:szCs w:val="24"/>
          <w:lang w:val="en-US"/>
        </w:rPr>
        <w:t xml:space="preserve">training focused </w:t>
      </w:r>
      <w:r w:rsidR="009B11B4">
        <w:rPr>
          <w:sz w:val="24"/>
          <w:szCs w:val="24"/>
          <w:lang w:val="en-US"/>
        </w:rPr>
        <w:t xml:space="preserve">on telehealth software and hardware. </w:t>
      </w:r>
      <w:r w:rsidR="00802CFE">
        <w:rPr>
          <w:sz w:val="24"/>
          <w:szCs w:val="24"/>
          <w:lang w:val="en-US"/>
        </w:rPr>
        <w:t>For b</w:t>
      </w:r>
      <w:r w:rsidR="009B11B4">
        <w:rPr>
          <w:sz w:val="24"/>
          <w:szCs w:val="24"/>
          <w:lang w:val="en-US"/>
        </w:rPr>
        <w:t>oth clinicians and managers</w:t>
      </w:r>
      <w:r w:rsidR="00802CFE">
        <w:rPr>
          <w:sz w:val="24"/>
          <w:szCs w:val="24"/>
          <w:lang w:val="en-US"/>
        </w:rPr>
        <w:t xml:space="preserve">, </w:t>
      </w:r>
      <w:r w:rsidR="009B11B4">
        <w:rPr>
          <w:sz w:val="24"/>
          <w:szCs w:val="24"/>
          <w:lang w:val="en-US"/>
        </w:rPr>
        <w:t xml:space="preserve">training </w:t>
      </w:r>
      <w:r w:rsidR="004752BB">
        <w:rPr>
          <w:sz w:val="24"/>
          <w:szCs w:val="24"/>
          <w:lang w:val="en-US"/>
        </w:rPr>
        <w:t xml:space="preserve">is needed </w:t>
      </w:r>
      <w:r w:rsidR="009B11B4">
        <w:rPr>
          <w:sz w:val="24"/>
          <w:szCs w:val="24"/>
          <w:lang w:val="en-US"/>
        </w:rPr>
        <w:t xml:space="preserve">on how to deal with emergencies during telehealth.   </w:t>
      </w:r>
    </w:p>
    <w:p w14:paraId="5972B72A" w14:textId="77777777" w:rsidR="005C063F" w:rsidRPr="00E17C1F" w:rsidRDefault="005C063F" w:rsidP="00195005">
      <w:pPr>
        <w:spacing w:line="480" w:lineRule="auto"/>
        <w:jc w:val="both"/>
        <w:rPr>
          <w:sz w:val="24"/>
          <w:szCs w:val="24"/>
          <w:lang w:val="en-US"/>
        </w:rPr>
      </w:pPr>
    </w:p>
    <w:p w14:paraId="7A72922F" w14:textId="53994685" w:rsidR="009056C9" w:rsidRDefault="009056C9" w:rsidP="00195005">
      <w:pPr>
        <w:spacing w:line="480" w:lineRule="auto"/>
        <w:rPr>
          <w:b/>
          <w:bCs/>
          <w:sz w:val="24"/>
          <w:szCs w:val="24"/>
          <w:lang w:val="en-US"/>
        </w:rPr>
      </w:pPr>
      <w:r>
        <w:rPr>
          <w:b/>
          <w:bCs/>
          <w:sz w:val="24"/>
          <w:szCs w:val="24"/>
          <w:lang w:val="en-US"/>
        </w:rPr>
        <w:lastRenderedPageBreak/>
        <w:t xml:space="preserve">Conclusion </w:t>
      </w:r>
    </w:p>
    <w:p w14:paraId="2495663A" w14:textId="2B849FD2" w:rsidR="0073751C" w:rsidRDefault="0073751C" w:rsidP="00195005">
      <w:pPr>
        <w:spacing w:line="480" w:lineRule="auto"/>
        <w:jc w:val="both"/>
        <w:rPr>
          <w:sz w:val="24"/>
          <w:szCs w:val="24"/>
        </w:rPr>
      </w:pPr>
      <w:r>
        <w:rPr>
          <w:sz w:val="24"/>
          <w:szCs w:val="24"/>
        </w:rPr>
        <w:t xml:space="preserve">UK </w:t>
      </w:r>
      <w:r w:rsidRPr="00AB77AB">
        <w:rPr>
          <w:sz w:val="24"/>
          <w:szCs w:val="24"/>
        </w:rPr>
        <w:t>NHS AHP</w:t>
      </w:r>
      <w:r w:rsidR="00F72DBD">
        <w:rPr>
          <w:sz w:val="24"/>
          <w:szCs w:val="24"/>
        </w:rPr>
        <w:t xml:space="preserve"> services</w:t>
      </w:r>
      <w:r>
        <w:rPr>
          <w:sz w:val="24"/>
          <w:szCs w:val="24"/>
        </w:rPr>
        <w:t xml:space="preserve"> </w:t>
      </w:r>
      <w:r w:rsidRPr="00AB77AB">
        <w:rPr>
          <w:sz w:val="24"/>
          <w:szCs w:val="24"/>
        </w:rPr>
        <w:t>are not fully equipped with clear and comprehensive guidelines and the skills to deliver telehealth.</w:t>
      </w:r>
      <w:r>
        <w:rPr>
          <w:sz w:val="24"/>
          <w:szCs w:val="24"/>
        </w:rPr>
        <w:t xml:space="preserve"> </w:t>
      </w:r>
      <w:r w:rsidR="00E17C1F">
        <w:rPr>
          <w:rFonts w:cstheme="minorHAnsi"/>
          <w:sz w:val="24"/>
          <w:szCs w:val="24"/>
          <w:lang w:val="en-US"/>
        </w:rPr>
        <w:t xml:space="preserve">Vulnerable </w:t>
      </w:r>
      <w:r w:rsidR="006D01C4">
        <w:rPr>
          <w:rFonts w:cstheme="minorHAnsi"/>
          <w:sz w:val="24"/>
          <w:szCs w:val="24"/>
          <w:lang w:val="en-US"/>
        </w:rPr>
        <w:t>people</w:t>
      </w:r>
      <w:r w:rsidR="00E17C1F">
        <w:rPr>
          <w:rFonts w:cstheme="minorHAnsi"/>
          <w:sz w:val="24"/>
          <w:szCs w:val="24"/>
          <w:lang w:val="en-US"/>
        </w:rPr>
        <w:t xml:space="preserve"> </w:t>
      </w:r>
      <w:r w:rsidR="00A3074D" w:rsidRPr="00AB77AB">
        <w:rPr>
          <w:rFonts w:cstheme="minorHAnsi"/>
          <w:sz w:val="24"/>
          <w:szCs w:val="24"/>
          <w:lang w:val="en-US"/>
        </w:rPr>
        <w:t>are excluded from current guidelines</w:t>
      </w:r>
      <w:r w:rsidR="000C6204">
        <w:rPr>
          <w:rFonts w:cstheme="minorHAnsi"/>
          <w:sz w:val="24"/>
          <w:szCs w:val="24"/>
          <w:lang w:val="en-US"/>
        </w:rPr>
        <w:t>, which</w:t>
      </w:r>
      <w:r w:rsidR="004752BB">
        <w:rPr>
          <w:rFonts w:cstheme="minorHAnsi"/>
          <w:sz w:val="24"/>
          <w:szCs w:val="24"/>
          <w:lang w:val="en-US"/>
        </w:rPr>
        <w:t xml:space="preserve"> may widen health inequalities and </w:t>
      </w:r>
      <w:r w:rsidR="0079711B">
        <w:rPr>
          <w:rFonts w:cstheme="minorHAnsi"/>
          <w:sz w:val="24"/>
          <w:szCs w:val="24"/>
          <w:lang w:val="en-US"/>
        </w:rPr>
        <w:t>hinder</w:t>
      </w:r>
      <w:r w:rsidR="006D01C4">
        <w:rPr>
          <w:rFonts w:cstheme="minorHAnsi"/>
          <w:sz w:val="24"/>
          <w:szCs w:val="24"/>
          <w:lang w:val="en-US"/>
        </w:rPr>
        <w:t xml:space="preserve"> the </w:t>
      </w:r>
      <w:r w:rsidR="0079711B">
        <w:rPr>
          <w:rFonts w:cstheme="minorHAnsi"/>
          <w:sz w:val="24"/>
          <w:szCs w:val="24"/>
          <w:lang w:val="en-US"/>
        </w:rPr>
        <w:t xml:space="preserve">success of the </w:t>
      </w:r>
      <w:r w:rsidR="006D01C4">
        <w:rPr>
          <w:rFonts w:cstheme="minorHAnsi"/>
          <w:sz w:val="24"/>
          <w:szCs w:val="24"/>
          <w:lang w:val="en-US"/>
        </w:rPr>
        <w:t>NHS digital transformation</w:t>
      </w:r>
      <w:r w:rsidR="009726AE">
        <w:rPr>
          <w:rFonts w:cstheme="minorHAnsi"/>
          <w:sz w:val="24"/>
          <w:szCs w:val="24"/>
          <w:lang w:val="en-US"/>
        </w:rPr>
        <w:t>.</w:t>
      </w:r>
      <w:r w:rsidR="004752BB">
        <w:rPr>
          <w:rFonts w:cstheme="minorHAnsi"/>
          <w:sz w:val="24"/>
          <w:szCs w:val="24"/>
          <w:lang w:val="en-US"/>
        </w:rPr>
        <w:t xml:space="preserve"> </w:t>
      </w:r>
      <w:r w:rsidR="00F72DBD">
        <w:rPr>
          <w:sz w:val="24"/>
          <w:szCs w:val="24"/>
        </w:rPr>
        <w:t xml:space="preserve">The absence of national guidelines highlights the need for uniform AHP telehealth guidelines. </w:t>
      </w:r>
    </w:p>
    <w:p w14:paraId="1D87B55B" w14:textId="77777777" w:rsidR="00A3074D" w:rsidRDefault="00A3074D" w:rsidP="00195005">
      <w:pPr>
        <w:spacing w:line="480" w:lineRule="auto"/>
        <w:rPr>
          <w:b/>
          <w:bCs/>
          <w:sz w:val="24"/>
          <w:szCs w:val="24"/>
          <w:lang w:val="en-US"/>
        </w:rPr>
      </w:pPr>
    </w:p>
    <w:p w14:paraId="7526A603" w14:textId="77777777" w:rsidR="00550EF4" w:rsidRDefault="00550EF4" w:rsidP="00195005">
      <w:pPr>
        <w:spacing w:line="480" w:lineRule="auto"/>
        <w:rPr>
          <w:b/>
          <w:bCs/>
          <w:sz w:val="24"/>
          <w:szCs w:val="24"/>
          <w:lang w:val="en-US"/>
        </w:rPr>
      </w:pPr>
    </w:p>
    <w:p w14:paraId="13EC90E6" w14:textId="04FBAD34" w:rsidR="00550EF4" w:rsidRDefault="0015453A" w:rsidP="00195005">
      <w:pPr>
        <w:spacing w:line="480" w:lineRule="auto"/>
        <w:rPr>
          <w:b/>
          <w:bCs/>
          <w:sz w:val="24"/>
          <w:szCs w:val="24"/>
          <w:lang w:val="en-US"/>
        </w:rPr>
      </w:pPr>
      <w:r w:rsidRPr="0015453A">
        <w:rPr>
          <w:b/>
          <w:bCs/>
          <w:sz w:val="24"/>
          <w:szCs w:val="24"/>
          <w:lang w:val="en-US"/>
        </w:rPr>
        <w:t>Keywords:</w:t>
      </w:r>
      <w:r w:rsidRPr="0015453A">
        <w:rPr>
          <w:sz w:val="24"/>
          <w:szCs w:val="24"/>
          <w:lang w:val="en-US"/>
        </w:rPr>
        <w:t xml:space="preserve"> Telehealth, Allied Health Professionals, </w:t>
      </w:r>
      <w:r>
        <w:rPr>
          <w:sz w:val="24"/>
          <w:szCs w:val="24"/>
          <w:lang w:val="en-US"/>
        </w:rPr>
        <w:t>guidelines</w:t>
      </w:r>
      <w:r w:rsidR="003B2682">
        <w:rPr>
          <w:sz w:val="24"/>
          <w:szCs w:val="24"/>
          <w:lang w:val="en-US"/>
        </w:rPr>
        <w:t>, training</w:t>
      </w:r>
      <w:r>
        <w:rPr>
          <w:sz w:val="24"/>
          <w:szCs w:val="24"/>
          <w:lang w:val="en-US"/>
        </w:rPr>
        <w:t xml:space="preserve">. </w:t>
      </w:r>
    </w:p>
    <w:p w14:paraId="7F7D8484" w14:textId="19F412CF" w:rsidR="00E17C1F" w:rsidRDefault="00E17C1F" w:rsidP="000C27EF">
      <w:pPr>
        <w:rPr>
          <w:b/>
          <w:bCs/>
          <w:sz w:val="24"/>
          <w:szCs w:val="24"/>
          <w:lang w:val="en-US"/>
        </w:rPr>
      </w:pPr>
    </w:p>
    <w:p w14:paraId="438248AB" w14:textId="1D39E9D1" w:rsidR="00A61AB7" w:rsidRDefault="00A61AB7" w:rsidP="000C27EF">
      <w:pPr>
        <w:rPr>
          <w:b/>
          <w:bCs/>
          <w:sz w:val="24"/>
          <w:szCs w:val="24"/>
          <w:lang w:val="en-US"/>
        </w:rPr>
      </w:pPr>
    </w:p>
    <w:p w14:paraId="51CBBDF5" w14:textId="0715E04A" w:rsidR="00A61AB7" w:rsidRDefault="00A61AB7" w:rsidP="000C27EF">
      <w:pPr>
        <w:rPr>
          <w:b/>
          <w:bCs/>
          <w:sz w:val="24"/>
          <w:szCs w:val="24"/>
          <w:lang w:val="en-US"/>
        </w:rPr>
      </w:pPr>
    </w:p>
    <w:p w14:paraId="6D4A30A6" w14:textId="7526354F" w:rsidR="00A61AB7" w:rsidRDefault="00A61AB7" w:rsidP="000C27EF">
      <w:pPr>
        <w:rPr>
          <w:b/>
          <w:bCs/>
          <w:sz w:val="24"/>
          <w:szCs w:val="24"/>
          <w:lang w:val="en-US"/>
        </w:rPr>
      </w:pPr>
    </w:p>
    <w:p w14:paraId="55D80970" w14:textId="16D30157" w:rsidR="00A61AB7" w:rsidRDefault="00A61AB7" w:rsidP="000C27EF">
      <w:pPr>
        <w:rPr>
          <w:b/>
          <w:bCs/>
          <w:sz w:val="24"/>
          <w:szCs w:val="24"/>
          <w:lang w:val="en-US"/>
        </w:rPr>
      </w:pPr>
    </w:p>
    <w:p w14:paraId="37E7283E" w14:textId="48A120FC" w:rsidR="00A61AB7" w:rsidRDefault="00A61AB7" w:rsidP="000C27EF">
      <w:pPr>
        <w:rPr>
          <w:b/>
          <w:bCs/>
          <w:sz w:val="24"/>
          <w:szCs w:val="24"/>
          <w:lang w:val="en-US"/>
        </w:rPr>
      </w:pPr>
    </w:p>
    <w:p w14:paraId="687B50B7" w14:textId="1BFED830" w:rsidR="00A61AB7" w:rsidRDefault="00A61AB7" w:rsidP="000C27EF">
      <w:pPr>
        <w:rPr>
          <w:b/>
          <w:bCs/>
          <w:sz w:val="24"/>
          <w:szCs w:val="24"/>
          <w:lang w:val="en-US"/>
        </w:rPr>
      </w:pPr>
    </w:p>
    <w:p w14:paraId="1AB87BB6" w14:textId="5B880AA0" w:rsidR="00A61AB7" w:rsidRDefault="00A61AB7" w:rsidP="000C27EF">
      <w:pPr>
        <w:rPr>
          <w:b/>
          <w:bCs/>
          <w:sz w:val="24"/>
          <w:szCs w:val="24"/>
          <w:lang w:val="en-US"/>
        </w:rPr>
      </w:pPr>
    </w:p>
    <w:p w14:paraId="0D0C7F42" w14:textId="25A3FA3D" w:rsidR="00A61AB7" w:rsidRDefault="00A61AB7" w:rsidP="000C27EF">
      <w:pPr>
        <w:rPr>
          <w:b/>
          <w:bCs/>
          <w:sz w:val="24"/>
          <w:szCs w:val="24"/>
          <w:lang w:val="en-US"/>
        </w:rPr>
      </w:pPr>
    </w:p>
    <w:p w14:paraId="1EC3C19E" w14:textId="4FC49DD2" w:rsidR="00A61AB7" w:rsidRDefault="00A61AB7" w:rsidP="000C27EF">
      <w:pPr>
        <w:rPr>
          <w:b/>
          <w:bCs/>
          <w:sz w:val="24"/>
          <w:szCs w:val="24"/>
          <w:lang w:val="en-US"/>
        </w:rPr>
      </w:pPr>
    </w:p>
    <w:p w14:paraId="44E75BA7" w14:textId="0137CB31" w:rsidR="00A61AB7" w:rsidRDefault="00A61AB7" w:rsidP="000C27EF">
      <w:pPr>
        <w:rPr>
          <w:b/>
          <w:bCs/>
          <w:sz w:val="24"/>
          <w:szCs w:val="24"/>
          <w:lang w:val="en-US"/>
        </w:rPr>
      </w:pPr>
    </w:p>
    <w:p w14:paraId="547AD12B" w14:textId="0699402A" w:rsidR="00A61AB7" w:rsidRDefault="00A61AB7" w:rsidP="000C27EF">
      <w:pPr>
        <w:rPr>
          <w:b/>
          <w:bCs/>
          <w:sz w:val="24"/>
          <w:szCs w:val="24"/>
          <w:lang w:val="en-US"/>
        </w:rPr>
      </w:pPr>
    </w:p>
    <w:p w14:paraId="403F4CF8" w14:textId="3FBCEB78" w:rsidR="00A61AB7" w:rsidRDefault="00A61AB7" w:rsidP="000C27EF">
      <w:pPr>
        <w:rPr>
          <w:b/>
          <w:bCs/>
          <w:sz w:val="24"/>
          <w:szCs w:val="24"/>
          <w:lang w:val="en-US"/>
        </w:rPr>
      </w:pPr>
    </w:p>
    <w:p w14:paraId="4DA21EDA" w14:textId="7955F330" w:rsidR="00A61AB7" w:rsidRDefault="00A61AB7" w:rsidP="000C27EF">
      <w:pPr>
        <w:rPr>
          <w:b/>
          <w:bCs/>
          <w:sz w:val="24"/>
          <w:szCs w:val="24"/>
          <w:lang w:val="en-US"/>
        </w:rPr>
      </w:pPr>
    </w:p>
    <w:p w14:paraId="715F7737" w14:textId="185DD348" w:rsidR="00A61AB7" w:rsidRDefault="00A61AB7" w:rsidP="000C27EF">
      <w:pPr>
        <w:rPr>
          <w:b/>
          <w:bCs/>
          <w:sz w:val="24"/>
          <w:szCs w:val="24"/>
          <w:lang w:val="en-US"/>
        </w:rPr>
      </w:pPr>
    </w:p>
    <w:p w14:paraId="627F25FB" w14:textId="3DA7D71F" w:rsidR="00A61AB7" w:rsidRDefault="00A61AB7" w:rsidP="000C27EF">
      <w:pPr>
        <w:rPr>
          <w:b/>
          <w:bCs/>
          <w:sz w:val="24"/>
          <w:szCs w:val="24"/>
          <w:lang w:val="en-US"/>
        </w:rPr>
      </w:pPr>
    </w:p>
    <w:p w14:paraId="6AF49CF2" w14:textId="0CD1FDA6" w:rsidR="00A61AB7" w:rsidRDefault="00A61AB7" w:rsidP="000C27EF">
      <w:pPr>
        <w:rPr>
          <w:b/>
          <w:bCs/>
          <w:sz w:val="24"/>
          <w:szCs w:val="24"/>
          <w:lang w:val="en-US"/>
        </w:rPr>
      </w:pPr>
    </w:p>
    <w:p w14:paraId="6EFC816C" w14:textId="77777777" w:rsidR="00A61AB7" w:rsidRDefault="00A61AB7" w:rsidP="000C27EF">
      <w:pPr>
        <w:rPr>
          <w:b/>
          <w:bCs/>
          <w:sz w:val="24"/>
          <w:szCs w:val="24"/>
          <w:lang w:val="en-US"/>
        </w:rPr>
      </w:pPr>
      <w:bookmarkStart w:id="3" w:name="_Hlk96851886"/>
    </w:p>
    <w:p w14:paraId="25D5B234" w14:textId="1BA58337" w:rsidR="00231699" w:rsidRPr="00137304" w:rsidRDefault="00231699" w:rsidP="00195005">
      <w:pPr>
        <w:spacing w:line="480" w:lineRule="auto"/>
        <w:rPr>
          <w:b/>
          <w:bCs/>
          <w:sz w:val="24"/>
          <w:szCs w:val="24"/>
          <w:lang w:val="en-US"/>
        </w:rPr>
      </w:pPr>
      <w:bookmarkStart w:id="4" w:name="_Hlk95755374"/>
      <w:r w:rsidRPr="000C27EF">
        <w:rPr>
          <w:b/>
          <w:bCs/>
          <w:sz w:val="24"/>
          <w:szCs w:val="24"/>
          <w:lang w:val="en-US"/>
        </w:rPr>
        <w:lastRenderedPageBreak/>
        <w:t xml:space="preserve">Introduction </w:t>
      </w:r>
    </w:p>
    <w:p w14:paraId="006FD789" w14:textId="39A082EE" w:rsidR="00743471" w:rsidRPr="00137304" w:rsidRDefault="002A2FB5" w:rsidP="00195005">
      <w:pPr>
        <w:spacing w:line="480" w:lineRule="auto"/>
        <w:jc w:val="both"/>
        <w:rPr>
          <w:sz w:val="24"/>
          <w:szCs w:val="24"/>
          <w:lang w:val="en-US"/>
        </w:rPr>
      </w:pPr>
      <w:r>
        <w:rPr>
          <w:sz w:val="24"/>
          <w:szCs w:val="24"/>
          <w:lang w:val="en-US"/>
        </w:rPr>
        <w:t>T</w:t>
      </w:r>
      <w:r w:rsidR="00743471" w:rsidRPr="00137304">
        <w:rPr>
          <w:sz w:val="24"/>
          <w:szCs w:val="24"/>
          <w:lang w:val="en-US"/>
        </w:rPr>
        <w:t>he C</w:t>
      </w:r>
      <w:r w:rsidR="00502038">
        <w:rPr>
          <w:sz w:val="24"/>
          <w:szCs w:val="24"/>
          <w:lang w:val="en-US"/>
        </w:rPr>
        <w:t>OVID</w:t>
      </w:r>
      <w:r w:rsidR="00743471" w:rsidRPr="00137304">
        <w:rPr>
          <w:sz w:val="24"/>
          <w:szCs w:val="24"/>
          <w:lang w:val="en-US"/>
        </w:rPr>
        <w:t xml:space="preserve">-19 pandemic </w:t>
      </w:r>
      <w:r>
        <w:rPr>
          <w:sz w:val="24"/>
          <w:szCs w:val="24"/>
          <w:lang w:val="en-US"/>
        </w:rPr>
        <w:t xml:space="preserve">has </w:t>
      </w:r>
      <w:r w:rsidR="004355B2" w:rsidRPr="00137304">
        <w:rPr>
          <w:sz w:val="24"/>
          <w:szCs w:val="24"/>
          <w:lang w:val="en-US"/>
        </w:rPr>
        <w:t>caused a rapid and sudden transition from face-to-face appointments to technology-based patient consultations, known as telehealth</w:t>
      </w:r>
      <w:r w:rsidR="008E21D4">
        <w:rPr>
          <w:sz w:val="24"/>
          <w:szCs w:val="24"/>
          <w:lang w:val="en-US"/>
        </w:rPr>
        <w:t xml:space="preserve"> </w:t>
      </w:r>
      <w:sdt>
        <w:sdtPr>
          <w:rPr>
            <w:color w:val="000000"/>
            <w:sz w:val="24"/>
            <w:szCs w:val="24"/>
            <w:lang w:val="en-US"/>
          </w:rPr>
          <w:tag w:val="MENDELEY_CITATION_v3_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"/>
          <w:id w:val="-1710714751"/>
          <w:placeholder>
            <w:docPart w:val="DefaultPlaceholder_-1854013440"/>
          </w:placeholder>
        </w:sdtPr>
        <w:sdtEndPr/>
        <w:sdtContent>
          <w:r w:rsidR="00DB4A0E" w:rsidRPr="00DB4A0E">
            <w:rPr>
              <w:color w:val="000000"/>
              <w:sz w:val="24"/>
              <w:szCs w:val="24"/>
              <w:lang w:val="en-US"/>
            </w:rPr>
            <w:t>(1)</w:t>
          </w:r>
        </w:sdtContent>
      </w:sdt>
      <w:r w:rsidR="004355B2" w:rsidRPr="00137304">
        <w:rPr>
          <w:sz w:val="24"/>
          <w:szCs w:val="24"/>
          <w:lang w:val="en-US"/>
        </w:rPr>
        <w:t xml:space="preserve">, </w:t>
      </w:r>
      <w:r w:rsidR="00C4637E" w:rsidRPr="00137304">
        <w:rPr>
          <w:sz w:val="24"/>
          <w:szCs w:val="24"/>
          <w:lang w:val="en-US"/>
        </w:rPr>
        <w:t xml:space="preserve">in healthcare systems </w:t>
      </w:r>
      <w:r w:rsidR="00A35DED">
        <w:rPr>
          <w:sz w:val="24"/>
          <w:szCs w:val="24"/>
          <w:lang w:val="en-US"/>
        </w:rPr>
        <w:t>worldwide</w:t>
      </w:r>
      <w:r w:rsidR="00084367" w:rsidRPr="00137304">
        <w:rPr>
          <w:sz w:val="24"/>
          <w:szCs w:val="24"/>
          <w:lang w:val="en-US"/>
        </w:rPr>
        <w:t xml:space="preserve"> </w:t>
      </w:r>
      <w:sdt>
        <w:sdtPr>
          <w:rPr>
            <w:color w:val="000000"/>
            <w:sz w:val="24"/>
            <w:szCs w:val="24"/>
            <w:lang w:val="en-US"/>
          </w:rPr>
          <w:tag w:val="MENDELEY_CITATION_v3_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"/>
          <w:id w:val="1736516123"/>
          <w:placeholder>
            <w:docPart w:val="DefaultPlaceholder_-1854013440"/>
          </w:placeholder>
        </w:sdtPr>
        <w:sdtEndPr/>
        <w:sdtContent>
          <w:r w:rsidR="00DB4A0E" w:rsidRPr="00DB4A0E">
            <w:rPr>
              <w:color w:val="000000"/>
              <w:sz w:val="24"/>
              <w:szCs w:val="24"/>
              <w:lang w:val="en-US"/>
            </w:rPr>
            <w:t>(2)</w:t>
          </w:r>
        </w:sdtContent>
      </w:sdt>
      <w:r w:rsidR="00C4637E" w:rsidRPr="00137304">
        <w:rPr>
          <w:sz w:val="24"/>
          <w:szCs w:val="24"/>
          <w:lang w:val="en-US"/>
        </w:rPr>
        <w:t xml:space="preserve">, including the </w:t>
      </w:r>
      <w:r w:rsidR="00891892" w:rsidRPr="00137304">
        <w:rPr>
          <w:sz w:val="24"/>
          <w:szCs w:val="24"/>
          <w:lang w:val="en-US"/>
        </w:rPr>
        <w:t xml:space="preserve">UK </w:t>
      </w:r>
      <w:r w:rsidR="00C4637E" w:rsidRPr="00137304">
        <w:rPr>
          <w:sz w:val="24"/>
          <w:szCs w:val="24"/>
          <w:lang w:val="en-US"/>
        </w:rPr>
        <w:t xml:space="preserve">National Health Service (NHS). </w:t>
      </w:r>
      <w:r w:rsidR="005E57E8" w:rsidRPr="00137304">
        <w:rPr>
          <w:sz w:val="24"/>
          <w:szCs w:val="24"/>
          <w:lang w:val="en-US"/>
        </w:rPr>
        <w:t xml:space="preserve">With the need to reduce the </w:t>
      </w:r>
      <w:r w:rsidR="00891892" w:rsidRPr="00137304">
        <w:rPr>
          <w:sz w:val="24"/>
          <w:szCs w:val="24"/>
          <w:lang w:val="en-US"/>
        </w:rPr>
        <w:t xml:space="preserve">infection </w:t>
      </w:r>
      <w:r w:rsidR="005E57E8" w:rsidRPr="00137304">
        <w:rPr>
          <w:sz w:val="24"/>
          <w:szCs w:val="24"/>
          <w:lang w:val="en-US"/>
        </w:rPr>
        <w:t>risk and ensure continuity of care</w:t>
      </w:r>
      <w:r w:rsidR="001D0C52" w:rsidRPr="00137304">
        <w:rPr>
          <w:sz w:val="24"/>
          <w:szCs w:val="24"/>
          <w:lang w:val="en-US"/>
        </w:rPr>
        <w:t xml:space="preserve"> </w:t>
      </w:r>
      <w:sdt>
        <w:sdtPr>
          <w:rPr>
            <w:color w:val="000000"/>
            <w:sz w:val="24"/>
            <w:szCs w:val="24"/>
            <w:lang w:val="en-US"/>
          </w:rPr>
          <w:tag w:val="MENDELEY_CITATION_v3_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"/>
          <w:id w:val="635759705"/>
          <w:placeholder>
            <w:docPart w:val="DefaultPlaceholder_-1854013440"/>
          </w:placeholder>
        </w:sdtPr>
        <w:sdtEndPr/>
        <w:sdtContent>
          <w:r w:rsidR="00DB4A0E" w:rsidRPr="00DB4A0E">
            <w:rPr>
              <w:rFonts w:eastAsia="Times New Roman"/>
              <w:color w:val="000000"/>
              <w:sz w:val="24"/>
              <w:szCs w:val="24"/>
            </w:rPr>
            <w:t>(3)</w:t>
          </w:r>
        </w:sdtContent>
      </w:sdt>
      <w:r w:rsidR="005E57E8" w:rsidRPr="00137304">
        <w:rPr>
          <w:sz w:val="24"/>
          <w:szCs w:val="24"/>
          <w:lang w:val="en-US"/>
        </w:rPr>
        <w:t xml:space="preserve">, </w:t>
      </w:r>
      <w:r w:rsidR="004523EA" w:rsidRPr="00137304">
        <w:rPr>
          <w:sz w:val="24"/>
          <w:szCs w:val="24"/>
          <w:lang w:val="en-US"/>
        </w:rPr>
        <w:t xml:space="preserve">UK </w:t>
      </w:r>
      <w:r w:rsidR="005E57E8" w:rsidRPr="00137304">
        <w:rPr>
          <w:sz w:val="24"/>
          <w:szCs w:val="24"/>
          <w:lang w:val="en-US"/>
        </w:rPr>
        <w:t>h</w:t>
      </w:r>
      <w:r w:rsidR="00C4637E" w:rsidRPr="00137304">
        <w:rPr>
          <w:sz w:val="24"/>
          <w:szCs w:val="24"/>
          <w:lang w:val="en-US"/>
        </w:rPr>
        <w:t xml:space="preserve">ealthcare services quickly </w:t>
      </w:r>
      <w:r w:rsidR="005E57E8" w:rsidRPr="00137304">
        <w:rPr>
          <w:sz w:val="24"/>
          <w:szCs w:val="24"/>
          <w:lang w:val="en-US"/>
        </w:rPr>
        <w:t>adapted to scaling telehealth across different services</w:t>
      </w:r>
      <w:r w:rsidR="00BA1ADB" w:rsidRPr="00137304">
        <w:rPr>
          <w:sz w:val="24"/>
          <w:szCs w:val="24"/>
          <w:lang w:val="en-US"/>
        </w:rPr>
        <w:t xml:space="preserve">, </w:t>
      </w:r>
      <w:r w:rsidR="005E57E8" w:rsidRPr="00137304">
        <w:rPr>
          <w:sz w:val="24"/>
          <w:szCs w:val="24"/>
          <w:lang w:val="en-US"/>
        </w:rPr>
        <w:t xml:space="preserve">including </w:t>
      </w:r>
      <w:r w:rsidR="00BA1ADB" w:rsidRPr="00137304">
        <w:rPr>
          <w:sz w:val="24"/>
          <w:szCs w:val="24"/>
          <w:lang w:val="en-US"/>
        </w:rPr>
        <w:t xml:space="preserve">Allied Health Professional (AHP) </w:t>
      </w:r>
      <w:r w:rsidR="005546EA">
        <w:rPr>
          <w:sz w:val="24"/>
          <w:szCs w:val="24"/>
          <w:lang w:val="en-US"/>
        </w:rPr>
        <w:t>services</w:t>
      </w:r>
      <w:r>
        <w:rPr>
          <w:sz w:val="24"/>
          <w:szCs w:val="24"/>
          <w:lang w:val="en-US"/>
        </w:rPr>
        <w:t>.</w:t>
      </w:r>
      <w:r w:rsidR="004523EA" w:rsidRPr="00137304">
        <w:rPr>
          <w:sz w:val="24"/>
          <w:szCs w:val="24"/>
          <w:lang w:val="en-US"/>
        </w:rPr>
        <w:t xml:space="preserve"> This required a massive effort from AHPs</w:t>
      </w:r>
      <w:r w:rsidR="005546EA">
        <w:rPr>
          <w:sz w:val="24"/>
          <w:szCs w:val="24"/>
          <w:lang w:val="en-US"/>
        </w:rPr>
        <w:t>, who have</w:t>
      </w:r>
      <w:r w:rsidR="00221DD4" w:rsidRPr="00137304">
        <w:rPr>
          <w:sz w:val="24"/>
          <w:szCs w:val="24"/>
          <w:lang w:val="en-US"/>
        </w:rPr>
        <w:t xml:space="preserve"> over four million patient contacts per week</w:t>
      </w:r>
      <w:r w:rsidR="005546EA">
        <w:rPr>
          <w:sz w:val="24"/>
          <w:szCs w:val="24"/>
          <w:lang w:val="en-US"/>
        </w:rPr>
        <w:t>,</w:t>
      </w:r>
      <w:r w:rsidR="00221DD4" w:rsidRPr="00137304">
        <w:rPr>
          <w:sz w:val="24"/>
          <w:szCs w:val="24"/>
          <w:lang w:val="en-US"/>
        </w:rPr>
        <w:t xml:space="preserve"> and resulted in a significant </w:t>
      </w:r>
      <w:r w:rsidR="00891892">
        <w:rPr>
          <w:sz w:val="24"/>
          <w:szCs w:val="24"/>
          <w:lang w:val="en-US"/>
        </w:rPr>
        <w:t xml:space="preserve">telehealth </w:t>
      </w:r>
      <w:r w:rsidR="00221DD4" w:rsidRPr="00137304">
        <w:rPr>
          <w:sz w:val="24"/>
          <w:szCs w:val="24"/>
          <w:lang w:val="en-US"/>
        </w:rPr>
        <w:t xml:space="preserve">expansion </w:t>
      </w:r>
      <w:sdt>
        <w:sdtPr>
          <w:rPr>
            <w:color w:val="000000"/>
            <w:sz w:val="24"/>
            <w:szCs w:val="24"/>
            <w:lang w:val="en-US"/>
          </w:rPr>
          <w:tag w:val="MENDELEY_CITATION_v3_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"/>
          <w:id w:val="-1493092493"/>
          <w:placeholder>
            <w:docPart w:val="DefaultPlaceholder_-1854013440"/>
          </w:placeholder>
        </w:sdtPr>
        <w:sdtEndPr/>
        <w:sdtContent>
          <w:r w:rsidR="00DB4A0E" w:rsidRPr="00DB4A0E">
            <w:rPr>
              <w:rFonts w:eastAsia="Times New Roman"/>
              <w:color w:val="000000"/>
              <w:sz w:val="24"/>
              <w:szCs w:val="24"/>
            </w:rPr>
            <w:t>(4)</w:t>
          </w:r>
        </w:sdtContent>
      </w:sdt>
      <w:r w:rsidR="00ED661B" w:rsidRPr="00137304">
        <w:rPr>
          <w:sz w:val="24"/>
          <w:szCs w:val="24"/>
          <w:lang w:val="en-US"/>
        </w:rPr>
        <w:t>.</w:t>
      </w:r>
      <w:r w:rsidR="00221DD4" w:rsidRPr="00137304">
        <w:rPr>
          <w:sz w:val="24"/>
          <w:szCs w:val="24"/>
          <w:lang w:val="en-US"/>
        </w:rPr>
        <w:t xml:space="preserve"> </w:t>
      </w:r>
    </w:p>
    <w:p w14:paraId="5104F9F7" w14:textId="46F6568A" w:rsidR="007D10F2" w:rsidRPr="00AB77AB" w:rsidRDefault="007D10F2" w:rsidP="00195005">
      <w:pPr>
        <w:spacing w:line="480" w:lineRule="auto"/>
        <w:jc w:val="both"/>
        <w:rPr>
          <w:sz w:val="24"/>
          <w:szCs w:val="24"/>
          <w:lang w:val="en-US"/>
        </w:rPr>
      </w:pPr>
    </w:p>
    <w:p w14:paraId="062F6A64" w14:textId="73C59F09" w:rsidR="005E5AC5" w:rsidRPr="00AB77AB" w:rsidRDefault="000024E5" w:rsidP="00195005">
      <w:pPr>
        <w:spacing w:line="480" w:lineRule="auto"/>
        <w:jc w:val="both"/>
        <w:rPr>
          <w:sz w:val="24"/>
          <w:szCs w:val="24"/>
          <w:lang w:val="en-US"/>
        </w:rPr>
      </w:pPr>
      <w:r>
        <w:rPr>
          <w:sz w:val="24"/>
          <w:szCs w:val="24"/>
          <w:lang w:val="en-US"/>
        </w:rPr>
        <w:t xml:space="preserve">The NHS had already embarked on the process of digital transformation prior to the </w:t>
      </w:r>
      <w:r w:rsidR="00502038">
        <w:rPr>
          <w:sz w:val="24"/>
          <w:szCs w:val="24"/>
          <w:lang w:val="en-US"/>
        </w:rPr>
        <w:t>COVID-</w:t>
      </w:r>
      <w:r>
        <w:rPr>
          <w:sz w:val="24"/>
          <w:szCs w:val="24"/>
          <w:lang w:val="en-US"/>
        </w:rPr>
        <w:t xml:space="preserve">19 pandemic, </w:t>
      </w:r>
      <w:r w:rsidR="009A540F">
        <w:rPr>
          <w:sz w:val="24"/>
          <w:szCs w:val="24"/>
          <w:lang w:val="en-US"/>
        </w:rPr>
        <w:t xml:space="preserve">but the transformation was proceeding slowly </w:t>
      </w:r>
      <w:r w:rsidR="00FB1532">
        <w:rPr>
          <w:sz w:val="24"/>
          <w:szCs w:val="24"/>
          <w:lang w:val="en-US"/>
        </w:rPr>
        <w:t xml:space="preserve">resulting in most AHP services being unprepared for telehealth implementation when the pandemic hit. </w:t>
      </w:r>
      <w:r w:rsidR="0027243F" w:rsidRPr="00137304">
        <w:rPr>
          <w:sz w:val="24"/>
          <w:szCs w:val="24"/>
          <w:lang w:val="en-US"/>
        </w:rPr>
        <w:t>While h</w:t>
      </w:r>
      <w:r w:rsidR="009A4E3D" w:rsidRPr="00137304">
        <w:rPr>
          <w:sz w:val="24"/>
          <w:szCs w:val="24"/>
          <w:lang w:val="en-US"/>
        </w:rPr>
        <w:t>ealthcare systems typically need to develop</w:t>
      </w:r>
      <w:r w:rsidR="00A35DED">
        <w:rPr>
          <w:sz w:val="24"/>
          <w:szCs w:val="24"/>
          <w:lang w:val="en-US"/>
        </w:rPr>
        <w:t xml:space="preserve"> </w:t>
      </w:r>
      <w:r w:rsidR="009A4E3D" w:rsidRPr="00137304">
        <w:rPr>
          <w:sz w:val="24"/>
          <w:szCs w:val="24"/>
          <w:lang w:val="en-US"/>
        </w:rPr>
        <w:t xml:space="preserve">policies and </w:t>
      </w:r>
      <w:r w:rsidR="005D1BBA">
        <w:rPr>
          <w:sz w:val="24"/>
          <w:szCs w:val="24"/>
          <w:lang w:val="en-US"/>
        </w:rPr>
        <w:t xml:space="preserve">workforce </w:t>
      </w:r>
      <w:r w:rsidR="009A4E3D" w:rsidRPr="00137304">
        <w:rPr>
          <w:sz w:val="24"/>
          <w:szCs w:val="24"/>
          <w:lang w:val="en-US"/>
        </w:rPr>
        <w:t>training</w:t>
      </w:r>
      <w:r w:rsidR="005D1BBA">
        <w:rPr>
          <w:sz w:val="24"/>
          <w:szCs w:val="24"/>
          <w:lang w:val="en-US"/>
        </w:rPr>
        <w:t xml:space="preserve"> to move to a </w:t>
      </w:r>
      <w:r w:rsidR="0027243F" w:rsidRPr="00137304">
        <w:rPr>
          <w:sz w:val="24"/>
          <w:szCs w:val="24"/>
          <w:lang w:val="en-US"/>
        </w:rPr>
        <w:t>new model of care delivery</w:t>
      </w:r>
      <w:r w:rsidR="003E6275" w:rsidRPr="00137304">
        <w:rPr>
          <w:sz w:val="24"/>
          <w:szCs w:val="24"/>
          <w:lang w:val="en-US"/>
        </w:rPr>
        <w:t xml:space="preserve"> </w:t>
      </w:r>
      <w:sdt>
        <w:sdtPr>
          <w:rPr>
            <w:color w:val="000000"/>
            <w:sz w:val="24"/>
            <w:szCs w:val="24"/>
            <w:lang w:val="en-US"/>
          </w:rPr>
          <w:tag w:val="MENDELEY_CITATION_v3_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"/>
          <w:id w:val="-765153687"/>
          <w:placeholder>
            <w:docPart w:val="DefaultPlaceholder_-1854013440"/>
          </w:placeholder>
        </w:sdtPr>
        <w:sdtEndPr/>
        <w:sdtContent>
          <w:r w:rsidR="00DB4A0E" w:rsidRPr="00DB4A0E">
            <w:rPr>
              <w:color w:val="000000"/>
              <w:sz w:val="24"/>
              <w:szCs w:val="24"/>
              <w:lang w:val="en-US"/>
            </w:rPr>
            <w:t>(5)</w:t>
          </w:r>
        </w:sdtContent>
      </w:sdt>
      <w:r w:rsidR="0027243F" w:rsidRPr="00137304">
        <w:rPr>
          <w:sz w:val="24"/>
          <w:szCs w:val="24"/>
          <w:lang w:val="en-US"/>
        </w:rPr>
        <w:t>, some of these phases may have been bypassed during the</w:t>
      </w:r>
      <w:r w:rsidR="0027243F" w:rsidRPr="00AB77AB">
        <w:rPr>
          <w:sz w:val="24"/>
          <w:szCs w:val="24"/>
          <w:lang w:val="en-US"/>
        </w:rPr>
        <w:t xml:space="preserve"> C</w:t>
      </w:r>
      <w:r w:rsidR="00502038">
        <w:rPr>
          <w:sz w:val="24"/>
          <w:szCs w:val="24"/>
          <w:lang w:val="en-US"/>
        </w:rPr>
        <w:t>OVID</w:t>
      </w:r>
      <w:r w:rsidR="0027243F" w:rsidRPr="00AB77AB">
        <w:rPr>
          <w:sz w:val="24"/>
          <w:szCs w:val="24"/>
          <w:lang w:val="en-US"/>
        </w:rPr>
        <w:t xml:space="preserve">-19 pandemic because of the urgent change required. </w:t>
      </w:r>
      <w:r w:rsidR="00336A2D" w:rsidRPr="00AB77AB">
        <w:rPr>
          <w:sz w:val="24"/>
          <w:szCs w:val="24"/>
          <w:lang w:val="en-US"/>
        </w:rPr>
        <w:t xml:space="preserve">Therefore, AHP services may have faced challenges of </w:t>
      </w:r>
      <w:proofErr w:type="spellStart"/>
      <w:r w:rsidR="008C0536" w:rsidRPr="00AB77AB">
        <w:rPr>
          <w:sz w:val="24"/>
          <w:szCs w:val="24"/>
          <w:lang w:val="en-US"/>
        </w:rPr>
        <w:t>organi</w:t>
      </w:r>
      <w:r w:rsidR="008C0536">
        <w:rPr>
          <w:sz w:val="24"/>
          <w:szCs w:val="24"/>
          <w:lang w:val="en-US"/>
        </w:rPr>
        <w:t>s</w:t>
      </w:r>
      <w:r w:rsidR="008C0536" w:rsidRPr="00AB77AB">
        <w:rPr>
          <w:sz w:val="24"/>
          <w:szCs w:val="24"/>
          <w:lang w:val="en-US"/>
        </w:rPr>
        <w:t>ational</w:t>
      </w:r>
      <w:proofErr w:type="spellEnd"/>
      <w:r w:rsidR="008C0536" w:rsidRPr="00AB77AB">
        <w:rPr>
          <w:sz w:val="24"/>
          <w:szCs w:val="24"/>
          <w:lang w:val="en-US"/>
        </w:rPr>
        <w:t xml:space="preserve"> </w:t>
      </w:r>
      <w:r w:rsidR="00336A2D" w:rsidRPr="00AB77AB">
        <w:rPr>
          <w:sz w:val="24"/>
          <w:szCs w:val="24"/>
          <w:lang w:val="en-US"/>
        </w:rPr>
        <w:t xml:space="preserve">readiness, such as </w:t>
      </w:r>
      <w:r w:rsidR="005546EA" w:rsidRPr="005546EA">
        <w:rPr>
          <w:sz w:val="24"/>
          <w:szCs w:val="24"/>
          <w:lang w:val="en-US"/>
        </w:rPr>
        <w:t>ambiguity</w:t>
      </w:r>
      <w:r w:rsidR="00336A2D" w:rsidRPr="00AB77AB">
        <w:rPr>
          <w:sz w:val="24"/>
          <w:szCs w:val="24"/>
          <w:lang w:val="en-US"/>
        </w:rPr>
        <w:t xml:space="preserve"> related to </w:t>
      </w:r>
      <w:r w:rsidR="00FC1909" w:rsidRPr="00AB77AB">
        <w:rPr>
          <w:sz w:val="24"/>
          <w:szCs w:val="24"/>
          <w:lang w:val="en-US"/>
        </w:rPr>
        <w:t xml:space="preserve">patient selection and suitability, </w:t>
      </w:r>
      <w:r w:rsidR="00336A2D" w:rsidRPr="00AB77AB">
        <w:rPr>
          <w:sz w:val="24"/>
          <w:szCs w:val="24"/>
          <w:lang w:val="en-US"/>
        </w:rPr>
        <w:t xml:space="preserve">technological resources necessary to implement telehealth, lack of </w:t>
      </w:r>
      <w:r w:rsidR="008E21D4">
        <w:rPr>
          <w:sz w:val="24"/>
          <w:szCs w:val="24"/>
          <w:lang w:val="en-US"/>
        </w:rPr>
        <w:t xml:space="preserve">workforce </w:t>
      </w:r>
      <w:r w:rsidR="00336A2D" w:rsidRPr="00AB77AB">
        <w:rPr>
          <w:sz w:val="24"/>
          <w:szCs w:val="24"/>
          <w:lang w:val="en-US"/>
        </w:rPr>
        <w:t>training and telehealth-specific guidelines</w:t>
      </w:r>
      <w:r w:rsidR="00976D85" w:rsidRPr="00AB77AB">
        <w:rPr>
          <w:sz w:val="24"/>
          <w:szCs w:val="24"/>
          <w:lang w:val="en-US"/>
        </w:rPr>
        <w:t xml:space="preserve"> </w:t>
      </w:r>
      <w:sdt>
        <w:sdtPr>
          <w:rPr>
            <w:color w:val="000000"/>
            <w:sz w:val="24"/>
            <w:szCs w:val="24"/>
            <w:lang w:val="en-US"/>
          </w:rPr>
          <w:tag w:val="MENDELEY_CITATION_v3_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"/>
          <w:id w:val="-1739314894"/>
          <w:placeholder>
            <w:docPart w:val="DefaultPlaceholder_-1854013440"/>
          </w:placeholder>
        </w:sdtPr>
        <w:sdtEndPr/>
        <w:sdtContent>
          <w:r w:rsidR="00DB4A0E" w:rsidRPr="00DB4A0E">
            <w:rPr>
              <w:color w:val="000000"/>
              <w:sz w:val="24"/>
              <w:szCs w:val="24"/>
              <w:lang w:val="en-US"/>
            </w:rPr>
            <w:t>(6)</w:t>
          </w:r>
        </w:sdtContent>
      </w:sdt>
      <w:r w:rsidR="00336A2D" w:rsidRPr="00AB77AB">
        <w:rPr>
          <w:sz w:val="24"/>
          <w:szCs w:val="24"/>
          <w:lang w:val="en-US"/>
        </w:rPr>
        <w:t xml:space="preserve">. </w:t>
      </w:r>
      <w:r w:rsidR="002F7A21" w:rsidRPr="00AB77AB">
        <w:rPr>
          <w:sz w:val="24"/>
          <w:szCs w:val="24"/>
          <w:lang w:val="en-US"/>
        </w:rPr>
        <w:t xml:space="preserve">For example, </w:t>
      </w:r>
      <w:r w:rsidR="00F57708" w:rsidRPr="00AB77AB">
        <w:rPr>
          <w:sz w:val="24"/>
          <w:szCs w:val="24"/>
          <w:lang w:val="en-US"/>
        </w:rPr>
        <w:t>not all AHP</w:t>
      </w:r>
      <w:r w:rsidR="00F3422A">
        <w:rPr>
          <w:sz w:val="24"/>
          <w:szCs w:val="24"/>
          <w:lang w:val="en-US"/>
        </w:rPr>
        <w:t>s</w:t>
      </w:r>
      <w:r w:rsidR="00F57708" w:rsidRPr="00AB77AB">
        <w:rPr>
          <w:sz w:val="24"/>
          <w:szCs w:val="24"/>
          <w:lang w:val="en-US"/>
        </w:rPr>
        <w:t xml:space="preserve"> </w:t>
      </w:r>
      <w:r w:rsidR="008E21D4">
        <w:rPr>
          <w:sz w:val="24"/>
          <w:szCs w:val="24"/>
          <w:lang w:val="en-US"/>
        </w:rPr>
        <w:t>were</w:t>
      </w:r>
      <w:r w:rsidR="00F57708" w:rsidRPr="00AB77AB">
        <w:rPr>
          <w:sz w:val="24"/>
          <w:szCs w:val="24"/>
          <w:lang w:val="en-US"/>
        </w:rPr>
        <w:t xml:space="preserve"> provided with </w:t>
      </w:r>
      <w:r w:rsidR="008E21D4">
        <w:rPr>
          <w:sz w:val="24"/>
          <w:szCs w:val="24"/>
          <w:lang w:val="en-US"/>
        </w:rPr>
        <w:t xml:space="preserve">telehealth </w:t>
      </w:r>
      <w:r w:rsidR="00F57708" w:rsidRPr="00AB77AB">
        <w:rPr>
          <w:sz w:val="24"/>
          <w:szCs w:val="24"/>
          <w:lang w:val="en-US"/>
        </w:rPr>
        <w:t xml:space="preserve">guidelines </w:t>
      </w:r>
      <w:r w:rsidR="005546EA">
        <w:rPr>
          <w:sz w:val="24"/>
          <w:szCs w:val="24"/>
          <w:lang w:val="en-US"/>
        </w:rPr>
        <w:t xml:space="preserve">from their </w:t>
      </w:r>
      <w:r w:rsidR="005546EA" w:rsidRPr="005546EA">
        <w:rPr>
          <w:sz w:val="24"/>
          <w:szCs w:val="24"/>
          <w:lang w:val="en-US"/>
        </w:rPr>
        <w:t>professional bodies</w:t>
      </w:r>
      <w:r w:rsidR="008674B9">
        <w:rPr>
          <w:sz w:val="24"/>
          <w:szCs w:val="24"/>
          <w:lang w:val="en-US"/>
        </w:rPr>
        <w:t>. T</w:t>
      </w:r>
      <w:r w:rsidR="00F57708" w:rsidRPr="00AB77AB">
        <w:rPr>
          <w:sz w:val="24"/>
          <w:szCs w:val="24"/>
          <w:lang w:val="en-US"/>
        </w:rPr>
        <w:t xml:space="preserve">hose AHP groups for which </w:t>
      </w:r>
      <w:r w:rsidR="00267F73">
        <w:rPr>
          <w:sz w:val="24"/>
          <w:szCs w:val="24"/>
          <w:lang w:val="en-US"/>
        </w:rPr>
        <w:t xml:space="preserve">guidelines </w:t>
      </w:r>
      <w:r w:rsidR="007C0D90">
        <w:rPr>
          <w:sz w:val="24"/>
          <w:szCs w:val="24"/>
          <w:lang w:val="en-US"/>
        </w:rPr>
        <w:t xml:space="preserve">were </w:t>
      </w:r>
      <w:r w:rsidR="00F57708" w:rsidRPr="00AB77AB">
        <w:rPr>
          <w:sz w:val="24"/>
          <w:szCs w:val="24"/>
          <w:lang w:val="en-US"/>
        </w:rPr>
        <w:t>available may have not found adequate support in the</w:t>
      </w:r>
      <w:r w:rsidR="007C0D90">
        <w:rPr>
          <w:sz w:val="24"/>
          <w:szCs w:val="24"/>
          <w:lang w:val="en-US"/>
        </w:rPr>
        <w:t>m</w:t>
      </w:r>
      <w:r w:rsidR="00F57708" w:rsidRPr="00AB77AB">
        <w:rPr>
          <w:sz w:val="24"/>
          <w:szCs w:val="24"/>
          <w:lang w:val="en-US"/>
        </w:rPr>
        <w:t xml:space="preserve"> as </w:t>
      </w:r>
      <w:r w:rsidR="007C0D90">
        <w:rPr>
          <w:sz w:val="24"/>
          <w:szCs w:val="24"/>
          <w:lang w:val="en-US"/>
        </w:rPr>
        <w:t>guidelines</w:t>
      </w:r>
      <w:r w:rsidR="00F57708" w:rsidRPr="00AB77AB">
        <w:rPr>
          <w:sz w:val="24"/>
          <w:szCs w:val="24"/>
          <w:lang w:val="en-US"/>
        </w:rPr>
        <w:t xml:space="preserve"> </w:t>
      </w:r>
      <w:r w:rsidR="008674B9">
        <w:rPr>
          <w:sz w:val="24"/>
          <w:szCs w:val="24"/>
          <w:lang w:val="en-US"/>
        </w:rPr>
        <w:t xml:space="preserve">were found to </w:t>
      </w:r>
      <w:r w:rsidR="00F57708" w:rsidRPr="00AB77AB">
        <w:rPr>
          <w:sz w:val="24"/>
          <w:szCs w:val="24"/>
          <w:lang w:val="en-US"/>
        </w:rPr>
        <w:t>lack information on some topics and had areas of ambiguity</w:t>
      </w:r>
      <w:r w:rsidR="005546EA">
        <w:rPr>
          <w:sz w:val="24"/>
          <w:szCs w:val="24"/>
          <w:lang w:val="en-US"/>
        </w:rPr>
        <w:t xml:space="preserve"> </w:t>
      </w:r>
      <w:bookmarkStart w:id="5" w:name="_Hlk98092598"/>
      <w:sdt>
        <w:sdtPr>
          <w:rPr>
            <w:color w:val="000000"/>
            <w:sz w:val="24"/>
            <w:szCs w:val="24"/>
            <w:lang w:val="en-US"/>
          </w:rPr>
          <w:tag w:val="MENDELEY_CITATION_v3_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"/>
          <w:id w:val="-287980935"/>
          <w:placeholder>
            <w:docPart w:val="DefaultPlaceholder_-1854013440"/>
          </w:placeholder>
        </w:sdtPr>
        <w:sdtEndPr/>
        <w:sdtContent>
          <w:r w:rsidR="00DB4A0E" w:rsidRPr="00DB4A0E">
            <w:rPr>
              <w:color w:val="000000"/>
              <w:sz w:val="24"/>
              <w:szCs w:val="24"/>
              <w:lang w:val="en-US"/>
            </w:rPr>
            <w:t>(7)</w:t>
          </w:r>
        </w:sdtContent>
      </w:sdt>
      <w:bookmarkEnd w:id="5"/>
      <w:r w:rsidR="00F57708" w:rsidRPr="00AB77AB">
        <w:rPr>
          <w:sz w:val="24"/>
          <w:szCs w:val="24"/>
          <w:lang w:val="en-US"/>
        </w:rPr>
        <w:t xml:space="preserve">. </w:t>
      </w:r>
      <w:r w:rsidR="008674B9">
        <w:rPr>
          <w:sz w:val="24"/>
          <w:szCs w:val="24"/>
          <w:lang w:val="en-US"/>
        </w:rPr>
        <w:t>In addition, w</w:t>
      </w:r>
      <w:r w:rsidR="00753609" w:rsidRPr="00AB77AB">
        <w:rPr>
          <w:sz w:val="24"/>
          <w:szCs w:val="24"/>
          <w:lang w:val="en-US"/>
        </w:rPr>
        <w:t xml:space="preserve">ith a lack of telehealth </w:t>
      </w:r>
      <w:r w:rsidR="00A35DED">
        <w:rPr>
          <w:sz w:val="24"/>
          <w:szCs w:val="24"/>
          <w:lang w:val="en-US"/>
        </w:rPr>
        <w:t xml:space="preserve">training </w:t>
      </w:r>
      <w:r w:rsidR="00753609" w:rsidRPr="00137304">
        <w:rPr>
          <w:sz w:val="24"/>
          <w:szCs w:val="24"/>
          <w:lang w:val="en-US"/>
        </w:rPr>
        <w:t>within the AHP curricula</w:t>
      </w:r>
      <w:r w:rsidR="00DF3041" w:rsidRPr="00137304">
        <w:rPr>
          <w:sz w:val="24"/>
          <w:szCs w:val="24"/>
          <w:lang w:val="en-US"/>
        </w:rPr>
        <w:t xml:space="preserve"> </w:t>
      </w:r>
      <w:sdt>
        <w:sdtPr>
          <w:rPr>
            <w:color w:val="000000"/>
            <w:sz w:val="24"/>
            <w:szCs w:val="24"/>
            <w:lang w:val="en-US"/>
          </w:rPr>
          <w:tag w:val="MENDELEY_CITATION_v3_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"/>
          <w:id w:val="-1109189598"/>
          <w:placeholder>
            <w:docPart w:val="DefaultPlaceholder_-1854013440"/>
          </w:placeholder>
        </w:sdtPr>
        <w:sdtEndPr/>
        <w:sdtContent>
          <w:r w:rsidR="00DB4A0E" w:rsidRPr="00DB4A0E">
            <w:rPr>
              <w:color w:val="000000"/>
              <w:sz w:val="24"/>
              <w:szCs w:val="24"/>
              <w:lang w:val="en-US"/>
            </w:rPr>
            <w:t>(8)</w:t>
          </w:r>
        </w:sdtContent>
      </w:sdt>
      <w:r w:rsidR="00753609" w:rsidRPr="00137304">
        <w:rPr>
          <w:sz w:val="24"/>
          <w:szCs w:val="24"/>
          <w:lang w:val="en-US"/>
        </w:rPr>
        <w:t>, many AHPs</w:t>
      </w:r>
      <w:r w:rsidR="00D56259" w:rsidRPr="00137304">
        <w:rPr>
          <w:sz w:val="24"/>
          <w:szCs w:val="24"/>
          <w:lang w:val="en-US"/>
        </w:rPr>
        <w:t xml:space="preserve">, </w:t>
      </w:r>
      <w:r w:rsidR="008D23A5" w:rsidRPr="00137304">
        <w:rPr>
          <w:sz w:val="24"/>
          <w:szCs w:val="24"/>
          <w:lang w:val="en-US"/>
        </w:rPr>
        <w:t>may have</w:t>
      </w:r>
      <w:r w:rsidR="00AB05C6" w:rsidRPr="00137304">
        <w:rPr>
          <w:sz w:val="24"/>
          <w:szCs w:val="24"/>
          <w:lang w:val="en-US"/>
        </w:rPr>
        <w:t xml:space="preserve"> not </w:t>
      </w:r>
      <w:r w:rsidR="008D23A5" w:rsidRPr="00137304">
        <w:rPr>
          <w:sz w:val="24"/>
          <w:szCs w:val="24"/>
          <w:lang w:val="en-US"/>
        </w:rPr>
        <w:t xml:space="preserve">been </w:t>
      </w:r>
      <w:r w:rsidR="00817378" w:rsidRPr="00137304">
        <w:rPr>
          <w:sz w:val="24"/>
          <w:szCs w:val="24"/>
          <w:lang w:val="en-US"/>
        </w:rPr>
        <w:t>trained to deliver telehealth</w:t>
      </w:r>
      <w:r w:rsidR="00C44674" w:rsidRPr="00137304">
        <w:rPr>
          <w:sz w:val="24"/>
          <w:szCs w:val="24"/>
          <w:lang w:val="en-US"/>
        </w:rPr>
        <w:t xml:space="preserve"> and </w:t>
      </w:r>
      <w:r w:rsidR="004B07FE" w:rsidRPr="00137304">
        <w:rPr>
          <w:sz w:val="24"/>
          <w:szCs w:val="24"/>
          <w:lang w:val="en-US"/>
        </w:rPr>
        <w:t>learned how to undertake telehealth appointments on-the-job</w:t>
      </w:r>
      <w:r w:rsidR="00976D85" w:rsidRPr="00137304">
        <w:rPr>
          <w:sz w:val="24"/>
          <w:szCs w:val="24"/>
          <w:lang w:val="en-US"/>
        </w:rPr>
        <w:t xml:space="preserve"> </w:t>
      </w:r>
      <w:sdt>
        <w:sdtPr>
          <w:rPr>
            <w:color w:val="000000"/>
            <w:sz w:val="24"/>
            <w:szCs w:val="24"/>
            <w:lang w:val="en-US"/>
          </w:rPr>
          <w:tag w:val="MENDELEY_CITATION_v3_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"/>
          <w:id w:val="-1857033360"/>
          <w:placeholder>
            <w:docPart w:val="DefaultPlaceholder_-1854013440"/>
          </w:placeholder>
        </w:sdtPr>
        <w:sdtEndPr/>
        <w:sdtContent>
          <w:r w:rsidR="00DB4A0E" w:rsidRPr="00DB4A0E">
            <w:rPr>
              <w:rFonts w:eastAsia="Times New Roman"/>
              <w:color w:val="000000"/>
              <w:sz w:val="24"/>
              <w:szCs w:val="24"/>
            </w:rPr>
            <w:t>(9)</w:t>
          </w:r>
        </w:sdtContent>
      </w:sdt>
      <w:r w:rsidR="00C44674" w:rsidRPr="00137304">
        <w:rPr>
          <w:sz w:val="24"/>
          <w:szCs w:val="24"/>
          <w:lang w:val="en-US"/>
        </w:rPr>
        <w:t>.</w:t>
      </w:r>
      <w:r w:rsidR="00F57708" w:rsidRPr="00137304">
        <w:rPr>
          <w:sz w:val="24"/>
          <w:szCs w:val="24"/>
          <w:lang w:val="en-US"/>
        </w:rPr>
        <w:t xml:space="preserve"> </w:t>
      </w:r>
      <w:r w:rsidR="005E5AC5" w:rsidRPr="00137304">
        <w:rPr>
          <w:sz w:val="24"/>
          <w:szCs w:val="24"/>
          <w:lang w:val="en-US"/>
        </w:rPr>
        <w:lastRenderedPageBreak/>
        <w:t>Taken together, th</w:t>
      </w:r>
      <w:r w:rsidR="00817378" w:rsidRPr="00137304">
        <w:rPr>
          <w:sz w:val="24"/>
          <w:szCs w:val="24"/>
          <w:lang w:val="en-US"/>
        </w:rPr>
        <w:t xml:space="preserve">ese may have constituted barriers </w:t>
      </w:r>
      <w:r w:rsidR="00645409" w:rsidRPr="00137304">
        <w:rPr>
          <w:sz w:val="24"/>
          <w:szCs w:val="24"/>
          <w:lang w:val="en-US"/>
        </w:rPr>
        <w:t xml:space="preserve">to </w:t>
      </w:r>
      <w:r w:rsidR="006B3EB8" w:rsidRPr="00137304">
        <w:rPr>
          <w:sz w:val="24"/>
          <w:szCs w:val="24"/>
          <w:lang w:val="en-US"/>
        </w:rPr>
        <w:t>the a</w:t>
      </w:r>
      <w:r w:rsidR="005B4C85" w:rsidRPr="00137304">
        <w:rPr>
          <w:sz w:val="24"/>
          <w:szCs w:val="24"/>
          <w:lang w:val="en-US"/>
        </w:rPr>
        <w:t xml:space="preserve">cceptance of </w:t>
      </w:r>
      <w:r w:rsidR="00502038">
        <w:rPr>
          <w:sz w:val="24"/>
          <w:szCs w:val="24"/>
          <w:lang w:val="en-US"/>
        </w:rPr>
        <w:t xml:space="preserve">telehealth </w:t>
      </w:r>
      <w:r w:rsidR="005B4C85" w:rsidRPr="00137304">
        <w:rPr>
          <w:sz w:val="24"/>
          <w:szCs w:val="24"/>
          <w:lang w:val="en-US"/>
        </w:rPr>
        <w:t xml:space="preserve">into the mainstream healthcare system </w:t>
      </w:r>
      <w:r w:rsidR="00EA6709" w:rsidRPr="00137304">
        <w:rPr>
          <w:sz w:val="24"/>
          <w:szCs w:val="24"/>
          <w:lang w:val="en-US"/>
        </w:rPr>
        <w:t>limit</w:t>
      </w:r>
      <w:r w:rsidR="00502038">
        <w:rPr>
          <w:sz w:val="24"/>
          <w:szCs w:val="24"/>
          <w:lang w:val="en-US"/>
        </w:rPr>
        <w:t>ing</w:t>
      </w:r>
      <w:r w:rsidR="005B4C85" w:rsidRPr="00137304">
        <w:rPr>
          <w:sz w:val="24"/>
          <w:szCs w:val="24"/>
          <w:lang w:val="en-US"/>
        </w:rPr>
        <w:t xml:space="preserve"> </w:t>
      </w:r>
      <w:r w:rsidR="00502038">
        <w:rPr>
          <w:sz w:val="24"/>
          <w:szCs w:val="24"/>
          <w:lang w:val="en-US"/>
        </w:rPr>
        <w:t xml:space="preserve">its </w:t>
      </w:r>
      <w:r w:rsidR="00817378" w:rsidRPr="00137304">
        <w:rPr>
          <w:sz w:val="24"/>
          <w:szCs w:val="24"/>
          <w:lang w:val="en-US"/>
        </w:rPr>
        <w:t xml:space="preserve">implementation </w:t>
      </w:r>
      <w:r w:rsidR="00684E5D" w:rsidRPr="00137304">
        <w:rPr>
          <w:sz w:val="24"/>
          <w:szCs w:val="24"/>
          <w:lang w:val="en-US"/>
        </w:rPr>
        <w:t>on a much greater scale.</w:t>
      </w:r>
      <w:r w:rsidR="00684E5D" w:rsidRPr="00AB77AB">
        <w:rPr>
          <w:sz w:val="24"/>
          <w:szCs w:val="24"/>
          <w:lang w:val="en-US"/>
        </w:rPr>
        <w:t xml:space="preserve">  </w:t>
      </w:r>
    </w:p>
    <w:p w14:paraId="7DD4131E" w14:textId="4BEE66C6" w:rsidR="007C2CCB" w:rsidRPr="00AB77AB" w:rsidRDefault="007C2CCB" w:rsidP="00195005">
      <w:pPr>
        <w:spacing w:line="480" w:lineRule="auto"/>
        <w:jc w:val="both"/>
        <w:rPr>
          <w:sz w:val="24"/>
          <w:szCs w:val="24"/>
          <w:lang w:val="en-US"/>
        </w:rPr>
      </w:pPr>
    </w:p>
    <w:p w14:paraId="3C2B144B" w14:textId="7172900F" w:rsidR="00324088" w:rsidRDefault="007C2CCB" w:rsidP="00195005">
      <w:pPr>
        <w:spacing w:line="480" w:lineRule="auto"/>
        <w:jc w:val="both"/>
        <w:rPr>
          <w:sz w:val="24"/>
          <w:szCs w:val="24"/>
          <w:lang w:val="en-US"/>
        </w:rPr>
      </w:pPr>
      <w:r w:rsidRPr="00137304">
        <w:rPr>
          <w:sz w:val="24"/>
          <w:szCs w:val="24"/>
          <w:lang w:val="en-US"/>
        </w:rPr>
        <w:t xml:space="preserve">The potential unpreparedness of the AHP services may have </w:t>
      </w:r>
      <w:r w:rsidR="00D03F06" w:rsidRPr="00137304">
        <w:rPr>
          <w:sz w:val="24"/>
          <w:szCs w:val="24"/>
          <w:lang w:val="en-US"/>
        </w:rPr>
        <w:t xml:space="preserve">had other consequences. </w:t>
      </w:r>
      <w:r w:rsidR="0059498A" w:rsidRPr="00137304">
        <w:rPr>
          <w:sz w:val="24"/>
          <w:szCs w:val="24"/>
          <w:lang w:val="en-US"/>
        </w:rPr>
        <w:t xml:space="preserve">As a result of lack of </w:t>
      </w:r>
      <w:r w:rsidR="001E4CAD">
        <w:rPr>
          <w:sz w:val="24"/>
          <w:szCs w:val="24"/>
          <w:lang w:val="en-US"/>
        </w:rPr>
        <w:t xml:space="preserve">guidelines </w:t>
      </w:r>
      <w:r w:rsidR="00FC1909" w:rsidRPr="00137304">
        <w:rPr>
          <w:sz w:val="24"/>
          <w:szCs w:val="24"/>
          <w:lang w:val="en-US"/>
        </w:rPr>
        <w:t xml:space="preserve">and </w:t>
      </w:r>
      <w:r w:rsidR="00F57708" w:rsidRPr="00137304">
        <w:rPr>
          <w:sz w:val="24"/>
          <w:szCs w:val="24"/>
          <w:lang w:val="en-US"/>
        </w:rPr>
        <w:t>training</w:t>
      </w:r>
      <w:r w:rsidR="0059498A" w:rsidRPr="00137304">
        <w:rPr>
          <w:sz w:val="24"/>
          <w:szCs w:val="24"/>
          <w:lang w:val="en-US"/>
        </w:rPr>
        <w:t xml:space="preserve">, AHPs may have struggled with translating their hands-on skills to digital environments </w:t>
      </w:r>
      <w:sdt>
        <w:sdtPr>
          <w:rPr>
            <w:color w:val="000000"/>
            <w:sz w:val="24"/>
            <w:szCs w:val="24"/>
            <w:lang w:val="en-US"/>
          </w:rPr>
          <w:tag w:val="MENDELEY_CITATION_v3_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"/>
          <w:id w:val="-618149987"/>
          <w:placeholder>
            <w:docPart w:val="DefaultPlaceholder_-1854013440"/>
          </w:placeholder>
        </w:sdtPr>
        <w:sdtEndPr/>
        <w:sdtContent>
          <w:r w:rsidR="00DB4A0E" w:rsidRPr="00DB4A0E">
            <w:rPr>
              <w:color w:val="000000"/>
              <w:sz w:val="24"/>
              <w:szCs w:val="24"/>
              <w:lang w:val="en-US"/>
            </w:rPr>
            <w:t>(10)</w:t>
          </w:r>
        </w:sdtContent>
      </w:sdt>
      <w:r w:rsidR="0017759A">
        <w:rPr>
          <w:color w:val="000000"/>
          <w:sz w:val="24"/>
          <w:szCs w:val="24"/>
          <w:lang w:val="en-US"/>
        </w:rPr>
        <w:t xml:space="preserve"> </w:t>
      </w:r>
      <w:r w:rsidR="0059498A" w:rsidRPr="00137304">
        <w:rPr>
          <w:sz w:val="24"/>
          <w:szCs w:val="24"/>
          <w:lang w:val="en-US"/>
        </w:rPr>
        <w:t xml:space="preserve">and, consequently, may have not been fully equipped to fulfill their ethical obligation of non-maleficence thereby exposing patients to the risk of harm. </w:t>
      </w:r>
      <w:r w:rsidR="00183D7E" w:rsidRPr="00137304">
        <w:rPr>
          <w:sz w:val="24"/>
          <w:szCs w:val="24"/>
          <w:lang w:val="en-US"/>
        </w:rPr>
        <w:t xml:space="preserve">Due to the lack of prior telehealth-related experience, </w:t>
      </w:r>
      <w:r w:rsidR="00E57B01" w:rsidRPr="00137304">
        <w:rPr>
          <w:sz w:val="24"/>
          <w:szCs w:val="24"/>
          <w:lang w:val="en-US"/>
        </w:rPr>
        <w:t xml:space="preserve">AHPs may have experienced </w:t>
      </w:r>
      <w:r w:rsidR="00183D7E" w:rsidRPr="00137304">
        <w:rPr>
          <w:sz w:val="24"/>
          <w:szCs w:val="24"/>
          <w:lang w:val="en-US"/>
        </w:rPr>
        <w:t xml:space="preserve">low self-efficacy in providing telehealth consultations </w:t>
      </w:r>
      <w:sdt>
        <w:sdtPr>
          <w:rPr>
            <w:color w:val="000000"/>
            <w:sz w:val="24"/>
            <w:szCs w:val="24"/>
            <w:lang w:val="en-US"/>
          </w:rPr>
          <w:tag w:val="MENDELEY_CITATION_v3_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"/>
          <w:id w:val="283308007"/>
          <w:placeholder>
            <w:docPart w:val="DefaultPlaceholder_-1854013440"/>
          </w:placeholder>
        </w:sdtPr>
        <w:sdtEndPr/>
        <w:sdtContent>
          <w:r w:rsidR="00DB4A0E" w:rsidRPr="00DB4A0E">
            <w:rPr>
              <w:color w:val="000000"/>
              <w:sz w:val="24"/>
              <w:szCs w:val="24"/>
              <w:lang w:val="en-US"/>
            </w:rPr>
            <w:t>(11)</w:t>
          </w:r>
        </w:sdtContent>
      </w:sdt>
      <w:r w:rsidR="00424297" w:rsidRPr="00137304">
        <w:rPr>
          <w:sz w:val="24"/>
          <w:szCs w:val="24"/>
          <w:lang w:val="en-US"/>
        </w:rPr>
        <w:t xml:space="preserve"> </w:t>
      </w:r>
      <w:r w:rsidR="00F218C4" w:rsidRPr="00137304">
        <w:rPr>
          <w:sz w:val="24"/>
          <w:szCs w:val="24"/>
          <w:lang w:val="en-US"/>
        </w:rPr>
        <w:t xml:space="preserve">thereby undermining </w:t>
      </w:r>
      <w:r w:rsidR="00F3422A">
        <w:rPr>
          <w:sz w:val="24"/>
          <w:szCs w:val="24"/>
          <w:lang w:val="en-US"/>
        </w:rPr>
        <w:t xml:space="preserve">the </w:t>
      </w:r>
      <w:r w:rsidR="00F218C4" w:rsidRPr="00137304">
        <w:rPr>
          <w:sz w:val="24"/>
          <w:szCs w:val="24"/>
          <w:lang w:val="en-US"/>
        </w:rPr>
        <w:t xml:space="preserve">quality </w:t>
      </w:r>
      <w:r w:rsidR="00404BE5" w:rsidRPr="00137304">
        <w:rPr>
          <w:sz w:val="24"/>
          <w:szCs w:val="24"/>
          <w:lang w:val="en-US"/>
        </w:rPr>
        <w:t xml:space="preserve">and safety of services </w:t>
      </w:r>
      <w:r w:rsidR="00F218C4" w:rsidRPr="00137304">
        <w:rPr>
          <w:sz w:val="24"/>
          <w:szCs w:val="24"/>
          <w:lang w:val="en-US"/>
        </w:rPr>
        <w:t xml:space="preserve">leading to poorer patient outcomes. </w:t>
      </w:r>
      <w:r w:rsidR="005546EA">
        <w:rPr>
          <w:sz w:val="24"/>
          <w:szCs w:val="24"/>
          <w:lang w:val="en-US"/>
        </w:rPr>
        <w:t>A</w:t>
      </w:r>
      <w:r w:rsidR="005546EA" w:rsidRPr="005546EA">
        <w:rPr>
          <w:sz w:val="24"/>
          <w:szCs w:val="24"/>
          <w:lang w:val="en-US"/>
        </w:rPr>
        <w:t>mbiguity</w:t>
      </w:r>
      <w:r w:rsidR="005546EA" w:rsidRPr="005546EA" w:rsidDel="005546EA">
        <w:rPr>
          <w:sz w:val="24"/>
          <w:szCs w:val="24"/>
          <w:lang w:val="en-US"/>
        </w:rPr>
        <w:t xml:space="preserve"> </w:t>
      </w:r>
      <w:r w:rsidR="00404BE5" w:rsidRPr="00137304">
        <w:rPr>
          <w:sz w:val="24"/>
          <w:szCs w:val="24"/>
          <w:lang w:val="en-US"/>
        </w:rPr>
        <w:t>surrounding the identification of patient groups potentially suitable for telehealth</w:t>
      </w:r>
      <w:r w:rsidR="00324088" w:rsidRPr="00137304">
        <w:rPr>
          <w:sz w:val="24"/>
          <w:szCs w:val="24"/>
          <w:lang w:val="en-US"/>
        </w:rPr>
        <w:t xml:space="preserve"> may have caused patients with certain conditions, disabilities, </w:t>
      </w:r>
      <w:r w:rsidR="00DC3446" w:rsidRPr="00137304">
        <w:rPr>
          <w:sz w:val="24"/>
          <w:szCs w:val="24"/>
          <w:lang w:val="en-US"/>
        </w:rPr>
        <w:t xml:space="preserve">and </w:t>
      </w:r>
      <w:r w:rsidR="009A4860">
        <w:rPr>
          <w:sz w:val="24"/>
          <w:szCs w:val="24"/>
          <w:lang w:val="en-US"/>
        </w:rPr>
        <w:t>poor digital literacy</w:t>
      </w:r>
      <w:r w:rsidR="00324088" w:rsidRPr="00137304">
        <w:rPr>
          <w:sz w:val="24"/>
          <w:szCs w:val="24"/>
          <w:lang w:val="en-US"/>
        </w:rPr>
        <w:t xml:space="preserve"> to be left behind in the migration to telehealth. This potential inequity of access to </w:t>
      </w:r>
      <w:r w:rsidR="00B079AB">
        <w:rPr>
          <w:sz w:val="24"/>
          <w:szCs w:val="24"/>
          <w:lang w:val="en-US"/>
        </w:rPr>
        <w:t xml:space="preserve">remote </w:t>
      </w:r>
      <w:r w:rsidR="00324088" w:rsidRPr="00137304">
        <w:rPr>
          <w:sz w:val="24"/>
          <w:szCs w:val="24"/>
          <w:lang w:val="en-US"/>
        </w:rPr>
        <w:t xml:space="preserve">healthcare may have </w:t>
      </w:r>
      <w:r w:rsidR="0035605A" w:rsidRPr="00137304">
        <w:rPr>
          <w:sz w:val="24"/>
          <w:szCs w:val="24"/>
          <w:lang w:val="en-US"/>
        </w:rPr>
        <w:t xml:space="preserve">widened </w:t>
      </w:r>
      <w:r w:rsidR="00324088" w:rsidRPr="00137304">
        <w:rPr>
          <w:sz w:val="24"/>
          <w:szCs w:val="24"/>
          <w:lang w:val="en-US"/>
        </w:rPr>
        <w:t>health inequalities</w:t>
      </w:r>
      <w:r w:rsidR="001E3D6F" w:rsidRPr="00137304">
        <w:rPr>
          <w:sz w:val="24"/>
          <w:szCs w:val="24"/>
          <w:lang w:val="en-US"/>
        </w:rPr>
        <w:t xml:space="preserve"> </w:t>
      </w:r>
      <w:sdt>
        <w:sdtPr>
          <w:rPr>
            <w:color w:val="000000"/>
            <w:sz w:val="24"/>
            <w:szCs w:val="24"/>
            <w:lang w:val="en-US"/>
          </w:rPr>
          <w:tag w:val="MENDELEY_CITATION_v3_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"/>
          <w:id w:val="1239979296"/>
          <w:placeholder>
            <w:docPart w:val="DefaultPlaceholder_-1854013440"/>
          </w:placeholder>
        </w:sdtPr>
        <w:sdtEndPr/>
        <w:sdtContent>
          <w:r w:rsidR="00DB4A0E" w:rsidRPr="00DB4A0E">
            <w:rPr>
              <w:color w:val="000000"/>
              <w:sz w:val="24"/>
              <w:szCs w:val="24"/>
              <w:lang w:val="en-US"/>
            </w:rPr>
            <w:t>(12)</w:t>
          </w:r>
        </w:sdtContent>
      </w:sdt>
      <w:r w:rsidR="0035605A" w:rsidRPr="00137304">
        <w:rPr>
          <w:sz w:val="24"/>
          <w:szCs w:val="24"/>
          <w:lang w:val="en-US"/>
        </w:rPr>
        <w:t>.</w:t>
      </w:r>
      <w:r w:rsidR="0035605A" w:rsidRPr="00AB77AB">
        <w:rPr>
          <w:sz w:val="24"/>
          <w:szCs w:val="24"/>
          <w:lang w:val="en-US"/>
        </w:rPr>
        <w:t xml:space="preserve"> </w:t>
      </w:r>
      <w:ins w:id="6" w:author="HEALY Aoife" w:date="2022-07-26T09:11:00Z">
        <w:r w:rsidR="00755197">
          <w:rPr>
            <w:sz w:val="24"/>
            <w:szCs w:val="24"/>
          </w:rPr>
          <w:t xml:space="preserve">While </w:t>
        </w:r>
        <w:r w:rsidR="00755197" w:rsidRPr="00A23CF1">
          <w:rPr>
            <w:sz w:val="24"/>
            <w:szCs w:val="24"/>
          </w:rPr>
          <w:t xml:space="preserve">telehealth may result in reduced barriers to </w:t>
        </w:r>
        <w:r w:rsidR="00755197">
          <w:rPr>
            <w:sz w:val="24"/>
            <w:szCs w:val="24"/>
          </w:rPr>
          <w:t>health</w:t>
        </w:r>
        <w:r w:rsidR="00755197" w:rsidRPr="00A23CF1">
          <w:rPr>
            <w:sz w:val="24"/>
            <w:szCs w:val="24"/>
          </w:rPr>
          <w:t>care</w:t>
        </w:r>
        <w:r w:rsidR="00755197">
          <w:rPr>
            <w:sz w:val="24"/>
            <w:szCs w:val="24"/>
          </w:rPr>
          <w:t xml:space="preserve"> for some it also </w:t>
        </w:r>
        <w:proofErr w:type="gramStart"/>
        <w:r w:rsidR="00755197">
          <w:rPr>
            <w:sz w:val="24"/>
            <w:szCs w:val="24"/>
          </w:rPr>
          <w:t>have</w:t>
        </w:r>
        <w:proofErr w:type="gramEnd"/>
        <w:r w:rsidR="00755197">
          <w:rPr>
            <w:sz w:val="24"/>
            <w:szCs w:val="24"/>
          </w:rPr>
          <w:t xml:space="preserve"> the potential to </w:t>
        </w:r>
      </w:ins>
      <w:ins w:id="7" w:author="HEALY Aoife" w:date="2022-07-26T09:12:00Z">
        <w:r w:rsidR="00755197">
          <w:rPr>
            <w:sz w:val="24"/>
            <w:szCs w:val="24"/>
          </w:rPr>
          <w:t xml:space="preserve">increase barriers for certain populations such as older people </w:t>
        </w:r>
      </w:ins>
      <w:sdt>
        <w:sdtPr>
          <w:rPr>
            <w:color w:val="000000"/>
            <w:sz w:val="24"/>
            <w:szCs w:val="24"/>
          </w:rPr>
          <w:tag w:val="MENDELEY_CITATION_v3_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"/>
          <w:id w:val="1112947104"/>
          <w:placeholder>
            <w:docPart w:val="3E7D309C43F4418181901BE1CE651223"/>
          </w:placeholder>
        </w:sdtPr>
        <w:sdtContent>
          <w:r w:rsidR="00DB4A0E" w:rsidRPr="00DB4A0E">
            <w:rPr>
              <w:color w:val="000000"/>
              <w:sz w:val="24"/>
              <w:szCs w:val="24"/>
            </w:rPr>
            <w:t>(13)</w:t>
          </w:r>
        </w:sdtContent>
      </w:sdt>
      <w:ins w:id="8" w:author="HEALY Aoife" w:date="2022-07-26T09:15:00Z">
        <w:r w:rsidR="00755197">
          <w:rPr>
            <w:sz w:val="24"/>
            <w:szCs w:val="24"/>
          </w:rPr>
          <w:t xml:space="preserve"> </w:t>
        </w:r>
      </w:ins>
      <w:ins w:id="9" w:author="HEALY Aoife" w:date="2022-07-26T09:12:00Z">
        <w:r w:rsidR="00755197">
          <w:rPr>
            <w:sz w:val="24"/>
            <w:szCs w:val="24"/>
          </w:rPr>
          <w:t>and people with disabilities</w:t>
        </w:r>
      </w:ins>
      <w:ins w:id="10" w:author="HEALY Aoife" w:date="2022-07-26T09:16:00Z">
        <w:r w:rsidR="00755197">
          <w:rPr>
            <w:sz w:val="24"/>
            <w:szCs w:val="24"/>
          </w:rPr>
          <w:t xml:space="preserve"> </w:t>
        </w:r>
      </w:ins>
      <w:sdt>
        <w:sdtPr>
          <w:rPr>
            <w:color w:val="000000"/>
            <w:sz w:val="24"/>
            <w:szCs w:val="24"/>
          </w:rPr>
          <w:tag w:val="MENDELEY_CITATION_v3_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"/>
          <w:id w:val="-1100561621"/>
          <w:placeholder>
            <w:docPart w:val="3E7D309C43F4418181901BE1CE651223"/>
          </w:placeholder>
        </w:sdtPr>
        <w:sdtContent>
          <w:r w:rsidR="00DB4A0E" w:rsidRPr="00DB4A0E">
            <w:rPr>
              <w:color w:val="000000"/>
              <w:sz w:val="24"/>
              <w:szCs w:val="24"/>
            </w:rPr>
            <w:t>(14)</w:t>
          </w:r>
        </w:sdtContent>
      </w:sdt>
      <w:ins w:id="11" w:author="HEALY Aoife" w:date="2022-07-26T09:12:00Z">
        <w:r w:rsidR="00755197">
          <w:rPr>
            <w:sz w:val="24"/>
            <w:szCs w:val="24"/>
          </w:rPr>
          <w:t>.</w:t>
        </w:r>
      </w:ins>
    </w:p>
    <w:p w14:paraId="48C043A2" w14:textId="77777777" w:rsidR="00694E20" w:rsidRPr="00AB77AB" w:rsidRDefault="00694E20" w:rsidP="00195005">
      <w:pPr>
        <w:spacing w:line="480" w:lineRule="auto"/>
        <w:jc w:val="both"/>
        <w:rPr>
          <w:sz w:val="24"/>
          <w:szCs w:val="24"/>
          <w:lang w:val="en-US"/>
        </w:rPr>
      </w:pPr>
    </w:p>
    <w:p w14:paraId="0A29AE9B" w14:textId="0565E8DA" w:rsidR="00216C4A" w:rsidRDefault="00E80BC1" w:rsidP="00B53DD2">
      <w:pPr>
        <w:spacing w:line="480" w:lineRule="auto"/>
        <w:jc w:val="both"/>
        <w:rPr>
          <w:ins w:id="12" w:author="HEALY Aoife" w:date="2022-07-25T15:45:00Z"/>
          <w:sz w:val="24"/>
          <w:szCs w:val="24"/>
        </w:rPr>
      </w:pPr>
      <w:ins w:id="13" w:author="HEALY Aoife" w:date="2022-07-25T21:39:00Z">
        <w:r>
          <w:rPr>
            <w:sz w:val="24"/>
            <w:szCs w:val="24"/>
          </w:rPr>
          <w:t>Digital healthcare t</w:t>
        </w:r>
        <w:r w:rsidRPr="00B524BA">
          <w:rPr>
            <w:sz w:val="24"/>
            <w:szCs w:val="24"/>
          </w:rPr>
          <w:t>echnologies</w:t>
        </w:r>
        <w:r>
          <w:rPr>
            <w:sz w:val="24"/>
            <w:szCs w:val="24"/>
          </w:rPr>
          <w:t xml:space="preserve"> have been identified </w:t>
        </w:r>
      </w:ins>
      <w:ins w:id="14" w:author="HEALY Aoife" w:date="2022-07-25T21:41:00Z">
        <w:r w:rsidR="00CC3141">
          <w:rPr>
            <w:sz w:val="24"/>
            <w:szCs w:val="24"/>
          </w:rPr>
          <w:t xml:space="preserve">by the NHS </w:t>
        </w:r>
      </w:ins>
      <w:ins w:id="15" w:author="HEALY Aoife" w:date="2022-07-25T21:39:00Z">
        <w:r>
          <w:rPr>
            <w:sz w:val="24"/>
            <w:szCs w:val="24"/>
          </w:rPr>
          <w:t xml:space="preserve">as a “new </w:t>
        </w:r>
        <w:r w:rsidRPr="00B53DD2">
          <w:rPr>
            <w:sz w:val="24"/>
            <w:szCs w:val="24"/>
          </w:rPr>
          <w:t>means of</w:t>
        </w:r>
        <w:r>
          <w:rPr>
            <w:sz w:val="24"/>
            <w:szCs w:val="24"/>
          </w:rPr>
          <w:t xml:space="preserve"> </w:t>
        </w:r>
        <w:r w:rsidRPr="00B53DD2">
          <w:rPr>
            <w:sz w:val="24"/>
            <w:szCs w:val="24"/>
          </w:rPr>
          <w:t>addressing the big healthcare challenges of the 21</w:t>
        </w:r>
        <w:r w:rsidRPr="00E80BC1">
          <w:rPr>
            <w:sz w:val="24"/>
            <w:szCs w:val="24"/>
            <w:vertAlign w:val="superscript"/>
          </w:rPr>
          <w:t>st</w:t>
        </w:r>
        <w:r w:rsidRPr="00B53DD2">
          <w:rPr>
            <w:sz w:val="24"/>
            <w:szCs w:val="24"/>
          </w:rPr>
          <w:t xml:space="preserve"> century</w:t>
        </w:r>
        <w:r>
          <w:rPr>
            <w:sz w:val="24"/>
            <w:szCs w:val="24"/>
          </w:rPr>
          <w:t xml:space="preserve">” </w:t>
        </w:r>
      </w:ins>
      <w:sdt>
        <w:sdtPr>
          <w:rPr>
            <w:color w:val="000000"/>
            <w:sz w:val="24"/>
            <w:szCs w:val="24"/>
          </w:rPr>
          <w:tag w:val="MENDELEY_CITATION_v3_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"/>
          <w:id w:val="816610872"/>
          <w:placeholder>
            <w:docPart w:val="DefaultPlaceholder_-1854013440"/>
          </w:placeholder>
        </w:sdtPr>
        <w:sdtEndPr/>
        <w:sdtContent>
          <w:r w:rsidR="00DB4A0E" w:rsidRPr="00DB4A0E">
            <w:rPr>
              <w:color w:val="000000"/>
              <w:sz w:val="24"/>
              <w:szCs w:val="24"/>
            </w:rPr>
            <w:t>(15)</w:t>
          </w:r>
        </w:sdtContent>
      </w:sdt>
      <w:ins w:id="16" w:author="HEALY Aoife" w:date="2022-07-25T22:13:00Z">
        <w:r w:rsidR="0081494F">
          <w:rPr>
            <w:color w:val="000000"/>
            <w:sz w:val="24"/>
            <w:szCs w:val="24"/>
          </w:rPr>
          <w:t xml:space="preserve"> with programmes available to </w:t>
        </w:r>
        <w:r w:rsidR="008F3A2D">
          <w:rPr>
            <w:color w:val="000000"/>
            <w:sz w:val="24"/>
            <w:szCs w:val="24"/>
          </w:rPr>
          <w:t>increase di</w:t>
        </w:r>
      </w:ins>
      <w:ins w:id="17" w:author="HEALY Aoife" w:date="2022-07-25T22:14:00Z">
        <w:r w:rsidR="008F3A2D">
          <w:rPr>
            <w:color w:val="000000"/>
            <w:sz w:val="24"/>
            <w:szCs w:val="24"/>
          </w:rPr>
          <w:t xml:space="preserve">gital readiness of </w:t>
        </w:r>
        <w:r w:rsidR="008F3A2D" w:rsidRPr="008F3A2D">
          <w:rPr>
            <w:color w:val="000000"/>
            <w:sz w:val="24"/>
            <w:szCs w:val="24"/>
          </w:rPr>
          <w:t>across the health and social care workforce</w:t>
        </w:r>
        <w:r w:rsidR="008F3A2D">
          <w:rPr>
            <w:color w:val="000000"/>
            <w:sz w:val="24"/>
            <w:szCs w:val="24"/>
          </w:rPr>
          <w:t xml:space="preserve"> </w:t>
        </w:r>
      </w:ins>
      <w:sdt>
        <w:sdtPr>
          <w:rPr>
            <w:color w:val="000000"/>
            <w:sz w:val="24"/>
            <w:szCs w:val="24"/>
          </w:rPr>
          <w:tag w:val="MENDELEY_CITATION_v3_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"/>
          <w:id w:val="1932315158"/>
          <w:placeholder>
            <w:docPart w:val="DefaultPlaceholder_-1854013440"/>
          </w:placeholder>
        </w:sdtPr>
        <w:sdtEndPr/>
        <w:sdtContent>
          <w:r w:rsidR="00DB4A0E" w:rsidRPr="00DB4A0E">
            <w:rPr>
              <w:color w:val="000000"/>
              <w:sz w:val="24"/>
              <w:szCs w:val="24"/>
            </w:rPr>
            <w:t>(16)</w:t>
          </w:r>
        </w:sdtContent>
      </w:sdt>
      <w:ins w:id="18" w:author="HEALY Aoife" w:date="2022-07-25T21:39:00Z">
        <w:r w:rsidRPr="00B53DD2">
          <w:rPr>
            <w:sz w:val="24"/>
            <w:szCs w:val="24"/>
          </w:rPr>
          <w:t>.</w:t>
        </w:r>
        <w:r>
          <w:rPr>
            <w:sz w:val="24"/>
            <w:szCs w:val="24"/>
          </w:rPr>
          <w:t xml:space="preserve"> </w:t>
        </w:r>
      </w:ins>
      <w:r w:rsidR="000D5658" w:rsidRPr="00AB77AB">
        <w:rPr>
          <w:sz w:val="24"/>
          <w:szCs w:val="24"/>
        </w:rPr>
        <w:t>Digi</w:t>
      </w:r>
      <w:r w:rsidR="00CC3A52" w:rsidRPr="00AB77AB">
        <w:rPr>
          <w:sz w:val="24"/>
          <w:szCs w:val="24"/>
        </w:rPr>
        <w:t xml:space="preserve">tal transformation </w:t>
      </w:r>
      <w:r w:rsidR="001C6179" w:rsidRPr="00AB77AB">
        <w:rPr>
          <w:sz w:val="24"/>
          <w:szCs w:val="24"/>
        </w:rPr>
        <w:t>was</w:t>
      </w:r>
      <w:r w:rsidR="00CC3A52" w:rsidRPr="00AB77AB">
        <w:rPr>
          <w:sz w:val="24"/>
          <w:szCs w:val="24"/>
        </w:rPr>
        <w:t xml:space="preserve"> cited as one of the priorities of the 2019 NHS Long Term Plan, with face-to-face outpatient appointments set to reduce by a third by 2024 and most patients expected to receive a “digital first” option by 2029</w:t>
      </w:r>
      <w:r w:rsidR="00162966" w:rsidRPr="00AB77AB">
        <w:rPr>
          <w:sz w:val="24"/>
          <w:szCs w:val="24"/>
        </w:rPr>
        <w:t xml:space="preserve"> </w:t>
      </w:r>
      <w:sdt>
        <w:sdtPr>
          <w:rPr>
            <w:color w:val="000000"/>
            <w:sz w:val="24"/>
            <w:szCs w:val="24"/>
          </w:rPr>
          <w:tag w:val="MENDELEY_CITATION_v3_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"/>
          <w:id w:val="-953013312"/>
          <w:placeholder>
            <w:docPart w:val="DefaultPlaceholder_-1854013440"/>
          </w:placeholder>
        </w:sdtPr>
        <w:sdtEndPr/>
        <w:sdtContent>
          <w:r w:rsidR="00DB4A0E" w:rsidRPr="00DB4A0E">
            <w:rPr>
              <w:color w:val="000000"/>
              <w:sz w:val="24"/>
              <w:szCs w:val="24"/>
            </w:rPr>
            <w:t>(17)</w:t>
          </w:r>
        </w:sdtContent>
      </w:sdt>
      <w:r w:rsidR="00CC3A52" w:rsidRPr="00AB77AB">
        <w:rPr>
          <w:sz w:val="24"/>
          <w:szCs w:val="24"/>
        </w:rPr>
        <w:t xml:space="preserve">. </w:t>
      </w:r>
      <w:ins w:id="19" w:author="HEALY Aoife" w:date="2022-07-25T21:45:00Z">
        <w:r w:rsidR="00057125">
          <w:rPr>
            <w:sz w:val="24"/>
            <w:szCs w:val="24"/>
          </w:rPr>
          <w:t xml:space="preserve">Specifically </w:t>
        </w:r>
      </w:ins>
      <w:ins w:id="20" w:author="HEALY Aoife" w:date="2022-07-25T21:52:00Z">
        <w:r w:rsidR="00CA490E">
          <w:rPr>
            <w:sz w:val="24"/>
            <w:szCs w:val="24"/>
          </w:rPr>
          <w:t>related to</w:t>
        </w:r>
      </w:ins>
      <w:ins w:id="21" w:author="HEALY Aoife" w:date="2022-07-25T21:45:00Z">
        <w:r w:rsidR="00057125">
          <w:rPr>
            <w:sz w:val="24"/>
            <w:szCs w:val="24"/>
          </w:rPr>
          <w:t xml:space="preserve"> AHPs </w:t>
        </w:r>
      </w:ins>
      <w:ins w:id="22" w:author="HEALY Aoife" w:date="2022-07-25T21:52:00Z">
        <w:r w:rsidR="00CA490E">
          <w:rPr>
            <w:sz w:val="24"/>
            <w:szCs w:val="24"/>
          </w:rPr>
          <w:t xml:space="preserve">there have been </w:t>
        </w:r>
      </w:ins>
      <w:ins w:id="23" w:author="HEALY Aoife" w:date="2022-07-25T21:45:00Z">
        <w:r w:rsidR="001271E1">
          <w:rPr>
            <w:sz w:val="24"/>
            <w:szCs w:val="24"/>
          </w:rPr>
          <w:lastRenderedPageBreak/>
          <w:t xml:space="preserve">recent </w:t>
        </w:r>
      </w:ins>
      <w:ins w:id="24" w:author="HEALY Aoife" w:date="2022-07-25T21:51:00Z">
        <w:r w:rsidR="00834CBB">
          <w:rPr>
            <w:sz w:val="24"/>
            <w:szCs w:val="24"/>
          </w:rPr>
          <w:t xml:space="preserve">NHS </w:t>
        </w:r>
      </w:ins>
      <w:ins w:id="25" w:author="HEALY Aoife" w:date="2022-07-25T21:45:00Z">
        <w:r w:rsidR="001271E1">
          <w:rPr>
            <w:sz w:val="24"/>
            <w:szCs w:val="24"/>
          </w:rPr>
          <w:t>publications</w:t>
        </w:r>
      </w:ins>
      <w:ins w:id="26" w:author="HEALY Aoife" w:date="2022-07-25T21:51:00Z">
        <w:r w:rsidR="00834CBB">
          <w:rPr>
            <w:sz w:val="24"/>
            <w:szCs w:val="24"/>
          </w:rPr>
          <w:t>,</w:t>
        </w:r>
      </w:ins>
      <w:ins w:id="27" w:author="HEALY Aoife" w:date="2022-07-25T21:46:00Z">
        <w:r w:rsidR="00F408A7">
          <w:rPr>
            <w:color w:val="000000"/>
            <w:sz w:val="24"/>
            <w:szCs w:val="24"/>
          </w:rPr>
          <w:t xml:space="preserve"> </w:t>
        </w:r>
      </w:ins>
      <w:ins w:id="28" w:author="HEALY Aoife" w:date="2022-07-25T21:47:00Z">
        <w:r w:rsidR="00F408A7" w:rsidRPr="00F408A7">
          <w:rPr>
            <w:color w:val="000000"/>
            <w:sz w:val="24"/>
            <w:szCs w:val="24"/>
          </w:rPr>
          <w:t>the AHPs strategy</w:t>
        </w:r>
      </w:ins>
      <w:r w:rsidR="006D6842">
        <w:rPr>
          <w:color w:val="000000"/>
          <w:sz w:val="24"/>
          <w:szCs w:val="24"/>
        </w:rPr>
        <w:t xml:space="preserve"> </w:t>
      </w:r>
      <w:sdt>
        <w:sdtPr>
          <w:rPr>
            <w:color w:val="000000"/>
            <w:sz w:val="24"/>
            <w:szCs w:val="24"/>
          </w:rPr>
          <w:tag w:val="MENDELEY_CITATION_v3_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"/>
          <w:id w:val="-468979660"/>
          <w:placeholder>
            <w:docPart w:val="DefaultPlaceholder_-1854013440"/>
          </w:placeholder>
        </w:sdtPr>
        <w:sdtEndPr/>
        <w:sdtContent>
          <w:r w:rsidR="00DB4A0E" w:rsidRPr="00DB4A0E">
            <w:rPr>
              <w:color w:val="000000"/>
              <w:sz w:val="24"/>
              <w:szCs w:val="24"/>
            </w:rPr>
            <w:t>(18)</w:t>
          </w:r>
        </w:sdtContent>
      </w:sdt>
      <w:ins w:id="29" w:author="HEALY Aoife" w:date="2022-07-25T21:47:00Z">
        <w:r w:rsidR="00F408A7" w:rsidRPr="00F408A7">
          <w:rPr>
            <w:color w:val="000000"/>
            <w:sz w:val="24"/>
            <w:szCs w:val="24"/>
          </w:rPr>
          <w:t xml:space="preserve"> and the digital framework for AHPs </w:t>
        </w:r>
      </w:ins>
      <w:sdt>
        <w:sdtPr>
          <w:rPr>
            <w:color w:val="000000"/>
            <w:sz w:val="24"/>
            <w:szCs w:val="24"/>
          </w:rPr>
          <w:tag w:val="MENDELEY_CITATION_v3_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"/>
          <w:id w:val="771515680"/>
          <w:placeholder>
            <w:docPart w:val="83AE2931E5BA4CFCAE15B9CF85086D1B"/>
          </w:placeholder>
        </w:sdtPr>
        <w:sdtEndPr/>
        <w:sdtContent>
          <w:r w:rsidR="00DB4A0E" w:rsidRPr="00DB4A0E">
            <w:rPr>
              <w:color w:val="000000"/>
              <w:sz w:val="24"/>
              <w:szCs w:val="24"/>
            </w:rPr>
            <w:t>(19)</w:t>
          </w:r>
        </w:sdtContent>
      </w:sdt>
      <w:ins w:id="30" w:author="HEALY Aoife" w:date="2022-07-25T21:52:00Z">
        <w:r w:rsidR="00514373">
          <w:rPr>
            <w:color w:val="000000"/>
            <w:sz w:val="24"/>
            <w:szCs w:val="24"/>
          </w:rPr>
          <w:t>, which</w:t>
        </w:r>
      </w:ins>
      <w:ins w:id="31" w:author="HEALY Aoife" w:date="2022-07-25T21:47:00Z">
        <w:r w:rsidR="00F408A7" w:rsidRPr="00F408A7">
          <w:rPr>
            <w:color w:val="000000"/>
            <w:sz w:val="24"/>
            <w:szCs w:val="24"/>
          </w:rPr>
          <w:t xml:space="preserve"> </w:t>
        </w:r>
      </w:ins>
      <w:ins w:id="32" w:author="HEALY Aoife" w:date="2022-07-25T21:51:00Z">
        <w:r w:rsidR="000D2CB9">
          <w:rPr>
            <w:color w:val="000000"/>
            <w:sz w:val="24"/>
            <w:szCs w:val="24"/>
          </w:rPr>
          <w:t xml:space="preserve">have </w:t>
        </w:r>
      </w:ins>
      <w:ins w:id="33" w:author="HEALY Aoife" w:date="2022-07-25T21:47:00Z">
        <w:r w:rsidR="00F408A7" w:rsidRPr="00F408A7">
          <w:rPr>
            <w:color w:val="000000"/>
            <w:sz w:val="24"/>
            <w:szCs w:val="24"/>
          </w:rPr>
          <w:t>focus</w:t>
        </w:r>
      </w:ins>
      <w:ins w:id="34" w:author="HEALY Aoife" w:date="2022-07-25T21:51:00Z">
        <w:r w:rsidR="000D2CB9">
          <w:rPr>
            <w:color w:val="000000"/>
            <w:sz w:val="24"/>
            <w:szCs w:val="24"/>
          </w:rPr>
          <w:t>ed</w:t>
        </w:r>
      </w:ins>
      <w:ins w:id="35" w:author="HEALY Aoife" w:date="2022-07-25T21:47:00Z">
        <w:r w:rsidR="00F408A7" w:rsidRPr="00F408A7">
          <w:rPr>
            <w:color w:val="000000"/>
            <w:sz w:val="24"/>
            <w:szCs w:val="24"/>
          </w:rPr>
          <w:t xml:space="preserve"> on utilisation of digital technology.</w:t>
        </w:r>
      </w:ins>
    </w:p>
    <w:p w14:paraId="4883A4EC" w14:textId="77777777" w:rsidR="00216C4A" w:rsidRDefault="00216C4A" w:rsidP="00195005">
      <w:pPr>
        <w:spacing w:line="480" w:lineRule="auto"/>
        <w:jc w:val="both"/>
        <w:rPr>
          <w:ins w:id="36" w:author="HEALY Aoife" w:date="2022-07-25T15:45:00Z"/>
          <w:sz w:val="24"/>
          <w:szCs w:val="24"/>
        </w:rPr>
      </w:pPr>
    </w:p>
    <w:p w14:paraId="0BFDF58E" w14:textId="4763DB96" w:rsidR="00AE1610" w:rsidRDefault="00A236B5" w:rsidP="00195005">
      <w:pPr>
        <w:spacing w:line="480" w:lineRule="auto"/>
        <w:jc w:val="both"/>
        <w:rPr>
          <w:ins w:id="37" w:author="HEALY Aoife" w:date="2022-07-25T15:45:00Z"/>
          <w:sz w:val="24"/>
          <w:szCs w:val="24"/>
        </w:rPr>
      </w:pPr>
      <w:r w:rsidRPr="00AB77AB">
        <w:rPr>
          <w:sz w:val="24"/>
          <w:szCs w:val="24"/>
        </w:rPr>
        <w:t xml:space="preserve">However, </w:t>
      </w:r>
      <w:r w:rsidR="00811474" w:rsidRPr="00AB77AB">
        <w:rPr>
          <w:sz w:val="24"/>
          <w:szCs w:val="24"/>
        </w:rPr>
        <w:t>NHS organisations are likely to face significant challenges in working towards digital expansion</w:t>
      </w:r>
      <w:r w:rsidR="00F530A2" w:rsidRPr="00AB77AB">
        <w:rPr>
          <w:sz w:val="24"/>
          <w:szCs w:val="24"/>
        </w:rPr>
        <w:t xml:space="preserve"> </w:t>
      </w:r>
      <w:sdt>
        <w:sdtPr>
          <w:rPr>
            <w:color w:val="000000"/>
            <w:sz w:val="24"/>
            <w:szCs w:val="24"/>
          </w:rPr>
          <w:tag w:val="MENDELEY_CITATION_v3_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"/>
          <w:id w:val="-1223593603"/>
          <w:placeholder>
            <w:docPart w:val="DefaultPlaceholder_-1854013440"/>
          </w:placeholder>
        </w:sdtPr>
        <w:sdtEndPr/>
        <w:sdtContent>
          <w:r w:rsidR="00DB4A0E" w:rsidRPr="00DB4A0E">
            <w:rPr>
              <w:color w:val="000000"/>
              <w:sz w:val="24"/>
              <w:szCs w:val="24"/>
            </w:rPr>
            <w:t>(20)</w:t>
          </w:r>
        </w:sdtContent>
      </w:sdt>
      <w:r w:rsidR="00811474" w:rsidRPr="00AB77AB">
        <w:rPr>
          <w:sz w:val="24"/>
          <w:szCs w:val="24"/>
        </w:rPr>
        <w:t>. For example, digital transformation require</w:t>
      </w:r>
      <w:r w:rsidR="00A668E9">
        <w:rPr>
          <w:sz w:val="24"/>
          <w:szCs w:val="24"/>
        </w:rPr>
        <w:t>s</w:t>
      </w:r>
      <w:r w:rsidR="00811474" w:rsidRPr="00AB77AB">
        <w:rPr>
          <w:sz w:val="24"/>
          <w:szCs w:val="24"/>
        </w:rPr>
        <w:t xml:space="preserve"> clear and consistent guidelines, which are not yet in place. </w:t>
      </w:r>
      <w:r w:rsidR="00334C9F" w:rsidRPr="00AB77AB">
        <w:rPr>
          <w:sz w:val="24"/>
          <w:szCs w:val="24"/>
        </w:rPr>
        <w:t xml:space="preserve">With the current lack of a plan by the </w:t>
      </w:r>
      <w:r w:rsidR="00DC3446" w:rsidRPr="00AB77AB">
        <w:rPr>
          <w:sz w:val="24"/>
          <w:szCs w:val="24"/>
        </w:rPr>
        <w:t>professional</w:t>
      </w:r>
      <w:r w:rsidR="00334C9F" w:rsidRPr="00AB77AB">
        <w:rPr>
          <w:sz w:val="24"/>
          <w:szCs w:val="24"/>
        </w:rPr>
        <w:t xml:space="preserve"> bodies to improve </w:t>
      </w:r>
      <w:r w:rsidR="00591A81">
        <w:rPr>
          <w:sz w:val="24"/>
          <w:szCs w:val="24"/>
        </w:rPr>
        <w:t xml:space="preserve">AHPs’ </w:t>
      </w:r>
      <w:r w:rsidR="00334C9F" w:rsidRPr="00AB77AB">
        <w:rPr>
          <w:sz w:val="24"/>
          <w:szCs w:val="24"/>
        </w:rPr>
        <w:t xml:space="preserve">digital skills </w:t>
      </w:r>
      <w:sdt>
        <w:sdtPr>
          <w:rPr>
            <w:color w:val="000000"/>
            <w:sz w:val="24"/>
            <w:szCs w:val="24"/>
          </w:rPr>
          <w:tag w:val="MENDELEY_CITATION_v3_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"/>
          <w:id w:val="-171116858"/>
          <w:placeholder>
            <w:docPart w:val="DefaultPlaceholder_-1854013440"/>
          </w:placeholder>
        </w:sdtPr>
        <w:sdtEndPr/>
        <w:sdtContent>
          <w:r w:rsidR="00DB4A0E" w:rsidRPr="00DB4A0E">
            <w:rPr>
              <w:color w:val="000000"/>
              <w:sz w:val="24"/>
              <w:szCs w:val="24"/>
            </w:rPr>
            <w:t>(20)</w:t>
          </w:r>
        </w:sdtContent>
      </w:sdt>
      <w:r w:rsidR="00645497">
        <w:rPr>
          <w:sz w:val="24"/>
          <w:szCs w:val="24"/>
        </w:rPr>
        <w:t>,</w:t>
      </w:r>
      <w:bookmarkStart w:id="38" w:name="_Hlk94860346"/>
      <w:r w:rsidR="00645497">
        <w:rPr>
          <w:sz w:val="24"/>
          <w:szCs w:val="24"/>
        </w:rPr>
        <w:t xml:space="preserve"> </w:t>
      </w:r>
      <w:r w:rsidR="00645497" w:rsidRPr="00AB77AB">
        <w:rPr>
          <w:sz w:val="24"/>
          <w:szCs w:val="24"/>
        </w:rPr>
        <w:t>there is a need to prepare a strategic workforce plan to support digital transformation</w:t>
      </w:r>
      <w:r w:rsidR="00645497" w:rsidRPr="00694A1F">
        <w:rPr>
          <w:sz w:val="24"/>
          <w:szCs w:val="24"/>
        </w:rPr>
        <w:t xml:space="preserve">. </w:t>
      </w:r>
      <w:r w:rsidR="00D90618" w:rsidRPr="00694A1F">
        <w:rPr>
          <w:sz w:val="24"/>
          <w:szCs w:val="24"/>
        </w:rPr>
        <w:t xml:space="preserve">This is essential for the success of the </w:t>
      </w:r>
      <w:r w:rsidR="00891892">
        <w:rPr>
          <w:sz w:val="24"/>
          <w:szCs w:val="24"/>
        </w:rPr>
        <w:t xml:space="preserve">NHS </w:t>
      </w:r>
      <w:r w:rsidR="00615570" w:rsidRPr="00694A1F">
        <w:rPr>
          <w:sz w:val="24"/>
          <w:szCs w:val="24"/>
        </w:rPr>
        <w:t>digital transformation</w:t>
      </w:r>
      <w:r w:rsidR="00891892">
        <w:rPr>
          <w:sz w:val="24"/>
          <w:szCs w:val="24"/>
        </w:rPr>
        <w:t xml:space="preserve"> </w:t>
      </w:r>
      <w:r w:rsidR="00615570" w:rsidRPr="00694A1F">
        <w:rPr>
          <w:sz w:val="24"/>
          <w:szCs w:val="24"/>
        </w:rPr>
        <w:t xml:space="preserve">as previous </w:t>
      </w:r>
      <w:r w:rsidR="00891892">
        <w:rPr>
          <w:sz w:val="24"/>
          <w:szCs w:val="24"/>
        </w:rPr>
        <w:t xml:space="preserve">digital </w:t>
      </w:r>
      <w:r w:rsidR="00615570" w:rsidRPr="00694A1F">
        <w:rPr>
          <w:sz w:val="24"/>
          <w:szCs w:val="24"/>
        </w:rPr>
        <w:t xml:space="preserve">strategies have been unsuccessful because they </w:t>
      </w:r>
      <w:r w:rsidR="00405E4C" w:rsidRPr="00694A1F">
        <w:rPr>
          <w:sz w:val="24"/>
          <w:szCs w:val="24"/>
        </w:rPr>
        <w:t>predominantly f</w:t>
      </w:r>
      <w:r w:rsidR="00615570" w:rsidRPr="00694A1F">
        <w:rPr>
          <w:sz w:val="24"/>
          <w:szCs w:val="24"/>
        </w:rPr>
        <w:t xml:space="preserve">ocused on technology neglecting </w:t>
      </w:r>
      <w:r w:rsidR="008D23A5" w:rsidRPr="00694A1F">
        <w:rPr>
          <w:sz w:val="24"/>
          <w:szCs w:val="24"/>
        </w:rPr>
        <w:t xml:space="preserve">the adaptive </w:t>
      </w:r>
      <w:r w:rsidR="00891892" w:rsidRPr="00694A1F">
        <w:rPr>
          <w:sz w:val="24"/>
          <w:szCs w:val="24"/>
        </w:rPr>
        <w:t xml:space="preserve">clinical </w:t>
      </w:r>
      <w:r w:rsidR="008D23A5" w:rsidRPr="00694A1F">
        <w:rPr>
          <w:sz w:val="24"/>
          <w:szCs w:val="24"/>
        </w:rPr>
        <w:t xml:space="preserve">changes </w:t>
      </w:r>
      <w:sdt>
        <w:sdtPr>
          <w:rPr>
            <w:color w:val="000000"/>
            <w:sz w:val="24"/>
            <w:szCs w:val="24"/>
          </w:rPr>
          <w:tag w:val="MENDELEY_CITATION_v3_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"/>
          <w:id w:val="-1120606696"/>
          <w:placeholder>
            <w:docPart w:val="DefaultPlaceholder_-1854013440"/>
          </w:placeholder>
        </w:sdtPr>
        <w:sdtEndPr/>
        <w:sdtContent>
          <w:r w:rsidR="00DB4A0E" w:rsidRPr="00DB4A0E">
            <w:rPr>
              <w:rFonts w:eastAsia="Times New Roman"/>
              <w:color w:val="000000"/>
              <w:sz w:val="24"/>
              <w:szCs w:val="24"/>
            </w:rPr>
            <w:t>(20,21)</w:t>
          </w:r>
        </w:sdtContent>
      </w:sdt>
      <w:r w:rsidR="008D23A5" w:rsidRPr="00694A1F">
        <w:rPr>
          <w:sz w:val="24"/>
          <w:szCs w:val="24"/>
        </w:rPr>
        <w:t>.</w:t>
      </w:r>
      <w:r w:rsidR="00D23034" w:rsidRPr="00694A1F">
        <w:rPr>
          <w:sz w:val="24"/>
          <w:szCs w:val="24"/>
        </w:rPr>
        <w:t xml:space="preserve"> </w:t>
      </w:r>
      <w:bookmarkEnd w:id="38"/>
      <w:r w:rsidR="00891892">
        <w:rPr>
          <w:sz w:val="24"/>
          <w:szCs w:val="24"/>
        </w:rPr>
        <w:t>T</w:t>
      </w:r>
      <w:r w:rsidR="00D23034" w:rsidRPr="00AB77AB">
        <w:rPr>
          <w:sz w:val="24"/>
          <w:szCs w:val="24"/>
        </w:rPr>
        <w:t>here have been concerns that the digital transformation will widen the digital divide for certain populations when telehealth becomes ubiquitous</w:t>
      </w:r>
      <w:r w:rsidR="00D02C10" w:rsidRPr="00AB77AB">
        <w:rPr>
          <w:sz w:val="24"/>
          <w:szCs w:val="24"/>
        </w:rPr>
        <w:t xml:space="preserve"> </w:t>
      </w:r>
      <w:sdt>
        <w:sdtPr>
          <w:rPr>
            <w:color w:val="000000"/>
            <w:sz w:val="24"/>
            <w:szCs w:val="24"/>
          </w:rPr>
          <w:tag w:val="MENDELEY_CITATION_v3_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"/>
          <w:id w:val="2019961628"/>
          <w:placeholder>
            <w:docPart w:val="DefaultPlaceholder_-1854013440"/>
          </w:placeholder>
        </w:sdtPr>
        <w:sdtEndPr/>
        <w:sdtContent>
          <w:r w:rsidR="00DB4A0E" w:rsidRPr="00DB4A0E">
            <w:rPr>
              <w:color w:val="000000"/>
              <w:sz w:val="24"/>
              <w:szCs w:val="24"/>
            </w:rPr>
            <w:t>(22)</w:t>
          </w:r>
        </w:sdtContent>
      </w:sdt>
      <w:r w:rsidR="00D23034" w:rsidRPr="00AB77AB">
        <w:rPr>
          <w:sz w:val="24"/>
          <w:szCs w:val="24"/>
        </w:rPr>
        <w:t xml:space="preserve">. </w:t>
      </w:r>
      <w:r w:rsidR="00F76E08" w:rsidRPr="00AB77AB">
        <w:rPr>
          <w:sz w:val="24"/>
          <w:szCs w:val="24"/>
        </w:rPr>
        <w:t xml:space="preserve">Understanding </w:t>
      </w:r>
      <w:r w:rsidR="006F00A3" w:rsidRPr="00AB77AB">
        <w:rPr>
          <w:sz w:val="24"/>
          <w:szCs w:val="24"/>
        </w:rPr>
        <w:t xml:space="preserve">the </w:t>
      </w:r>
      <w:r w:rsidR="001749BA">
        <w:rPr>
          <w:sz w:val="24"/>
          <w:szCs w:val="24"/>
        </w:rPr>
        <w:t>possible compensation measures</w:t>
      </w:r>
      <w:r w:rsidR="006F00A3" w:rsidRPr="00AB77AB">
        <w:rPr>
          <w:sz w:val="24"/>
          <w:szCs w:val="24"/>
        </w:rPr>
        <w:t xml:space="preserve"> for different populations is essential to address possible health inequalities</w:t>
      </w:r>
      <w:r w:rsidR="00D02C10" w:rsidRPr="00AB77AB">
        <w:rPr>
          <w:sz w:val="24"/>
          <w:szCs w:val="24"/>
        </w:rPr>
        <w:t xml:space="preserve"> </w:t>
      </w:r>
      <w:sdt>
        <w:sdtPr>
          <w:rPr>
            <w:color w:val="000000"/>
            <w:sz w:val="24"/>
            <w:szCs w:val="24"/>
          </w:rPr>
          <w:tag w:val="MENDELEY_CITATION_v3_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"/>
          <w:id w:val="1201751874"/>
          <w:placeholder>
            <w:docPart w:val="DefaultPlaceholder_-1854013440"/>
          </w:placeholder>
        </w:sdtPr>
        <w:sdtEndPr/>
        <w:sdtContent>
          <w:r w:rsidR="00DB4A0E" w:rsidRPr="00DB4A0E">
            <w:rPr>
              <w:color w:val="000000"/>
              <w:sz w:val="24"/>
              <w:szCs w:val="24"/>
            </w:rPr>
            <w:t>(12</w:t>
          </w:r>
          <w:r w:rsidR="00DB4A0E" w:rsidRPr="00DB4A0E">
            <w:rPr>
              <w:color w:val="000000"/>
              <w:sz w:val="24"/>
              <w:szCs w:val="24"/>
            </w:rPr>
            <w:t>)</w:t>
          </w:r>
        </w:sdtContent>
      </w:sdt>
      <w:r w:rsidR="006F00A3" w:rsidRPr="00AB77AB">
        <w:rPr>
          <w:sz w:val="24"/>
          <w:szCs w:val="24"/>
        </w:rPr>
        <w:t>.</w:t>
      </w:r>
      <w:r w:rsidR="008D23A5" w:rsidRPr="00AB77AB">
        <w:rPr>
          <w:sz w:val="24"/>
          <w:szCs w:val="24"/>
        </w:rPr>
        <w:t xml:space="preserve"> </w:t>
      </w:r>
    </w:p>
    <w:p w14:paraId="4CE90338" w14:textId="77777777" w:rsidR="00AE1610" w:rsidRDefault="00AE1610" w:rsidP="00195005">
      <w:pPr>
        <w:spacing w:line="480" w:lineRule="auto"/>
        <w:jc w:val="both"/>
        <w:rPr>
          <w:ins w:id="39" w:author="HEALY Aoife" w:date="2022-07-25T15:45:00Z"/>
          <w:sz w:val="24"/>
          <w:szCs w:val="24"/>
        </w:rPr>
      </w:pPr>
    </w:p>
    <w:p w14:paraId="3BDEAEBD" w14:textId="12FB473F" w:rsidR="006741D6" w:rsidRPr="00AB77AB" w:rsidRDefault="006741D6" w:rsidP="00195005">
      <w:pPr>
        <w:spacing w:line="480" w:lineRule="auto"/>
        <w:jc w:val="both"/>
        <w:rPr>
          <w:sz w:val="24"/>
          <w:szCs w:val="24"/>
        </w:rPr>
      </w:pPr>
      <w:r w:rsidRPr="00AB77AB">
        <w:rPr>
          <w:sz w:val="24"/>
          <w:szCs w:val="24"/>
        </w:rPr>
        <w:t>Th</w:t>
      </w:r>
      <w:r w:rsidR="0068197E" w:rsidRPr="00AB77AB">
        <w:rPr>
          <w:sz w:val="24"/>
          <w:szCs w:val="24"/>
        </w:rPr>
        <w:t>us</w:t>
      </w:r>
      <w:r w:rsidRPr="00AB77AB">
        <w:rPr>
          <w:sz w:val="24"/>
          <w:szCs w:val="24"/>
        </w:rPr>
        <w:t xml:space="preserve">, </w:t>
      </w:r>
      <w:r w:rsidR="00423848" w:rsidRPr="00AB77AB">
        <w:rPr>
          <w:sz w:val="24"/>
          <w:szCs w:val="24"/>
        </w:rPr>
        <w:t xml:space="preserve">it is important to understand the </w:t>
      </w:r>
      <w:r w:rsidR="0068197E" w:rsidRPr="00AB77AB">
        <w:rPr>
          <w:sz w:val="24"/>
          <w:szCs w:val="24"/>
        </w:rPr>
        <w:t>organi</w:t>
      </w:r>
      <w:r w:rsidR="008C0536">
        <w:rPr>
          <w:sz w:val="24"/>
          <w:szCs w:val="24"/>
        </w:rPr>
        <w:t>s</w:t>
      </w:r>
      <w:r w:rsidR="0068197E" w:rsidRPr="00AB77AB">
        <w:rPr>
          <w:sz w:val="24"/>
          <w:szCs w:val="24"/>
        </w:rPr>
        <w:t xml:space="preserve">ational </w:t>
      </w:r>
      <w:r w:rsidR="00423848" w:rsidRPr="00AB77AB">
        <w:rPr>
          <w:sz w:val="24"/>
          <w:szCs w:val="24"/>
        </w:rPr>
        <w:t>preparedness of AHP services in the use of telehealth as this information will serve as a basis for the development of guidelines</w:t>
      </w:r>
      <w:r w:rsidR="00AD7114">
        <w:rPr>
          <w:sz w:val="24"/>
          <w:szCs w:val="24"/>
        </w:rPr>
        <w:t xml:space="preserve"> and </w:t>
      </w:r>
      <w:r w:rsidR="00423848" w:rsidRPr="00AB77AB">
        <w:rPr>
          <w:sz w:val="24"/>
          <w:szCs w:val="24"/>
        </w:rPr>
        <w:t xml:space="preserve">training programs </w:t>
      </w:r>
      <w:r w:rsidR="00AD7114">
        <w:rPr>
          <w:sz w:val="24"/>
          <w:szCs w:val="24"/>
        </w:rPr>
        <w:t xml:space="preserve">required for </w:t>
      </w:r>
      <w:r w:rsidR="00423848" w:rsidRPr="00AB77AB">
        <w:rPr>
          <w:sz w:val="24"/>
          <w:szCs w:val="24"/>
        </w:rPr>
        <w:t xml:space="preserve">a sustainable, long-term </w:t>
      </w:r>
      <w:r w:rsidR="00E8690D" w:rsidRPr="00AB77AB">
        <w:rPr>
          <w:sz w:val="24"/>
          <w:szCs w:val="24"/>
        </w:rPr>
        <w:t>telehealth implementation</w:t>
      </w:r>
      <w:r w:rsidR="0068197E" w:rsidRPr="00AB77AB">
        <w:rPr>
          <w:sz w:val="24"/>
          <w:szCs w:val="24"/>
        </w:rPr>
        <w:t xml:space="preserve">. </w:t>
      </w:r>
      <w:bookmarkStart w:id="40" w:name="_Hlk94967626"/>
      <w:bookmarkStart w:id="41" w:name="_Hlk95044864"/>
      <w:r w:rsidR="001749BA">
        <w:rPr>
          <w:sz w:val="24"/>
          <w:szCs w:val="24"/>
        </w:rPr>
        <w:t>T</w:t>
      </w:r>
      <w:r w:rsidR="0068197E" w:rsidRPr="00AB77AB">
        <w:rPr>
          <w:sz w:val="24"/>
          <w:szCs w:val="24"/>
        </w:rPr>
        <w:t xml:space="preserve">he aim of this study was to </w:t>
      </w:r>
      <w:r w:rsidR="00CB7456" w:rsidRPr="00AB77AB">
        <w:rPr>
          <w:sz w:val="24"/>
          <w:szCs w:val="24"/>
        </w:rPr>
        <w:t xml:space="preserve">explore </w:t>
      </w:r>
      <w:r w:rsidR="00BE5159" w:rsidRPr="00AB77AB">
        <w:rPr>
          <w:sz w:val="24"/>
          <w:szCs w:val="24"/>
        </w:rPr>
        <w:t xml:space="preserve">the </w:t>
      </w:r>
      <w:r w:rsidR="003C7ECE" w:rsidRPr="00AB77AB">
        <w:rPr>
          <w:sz w:val="24"/>
          <w:szCs w:val="24"/>
        </w:rPr>
        <w:t xml:space="preserve">UK </w:t>
      </w:r>
      <w:r w:rsidR="00CB7456" w:rsidRPr="00AB77AB">
        <w:rPr>
          <w:sz w:val="24"/>
          <w:szCs w:val="24"/>
        </w:rPr>
        <w:t>AHP services’ organi</w:t>
      </w:r>
      <w:r w:rsidR="006A32E8">
        <w:rPr>
          <w:sz w:val="24"/>
          <w:szCs w:val="24"/>
        </w:rPr>
        <w:t>s</w:t>
      </w:r>
      <w:r w:rsidR="00CB7456" w:rsidRPr="00AB77AB">
        <w:rPr>
          <w:sz w:val="24"/>
          <w:szCs w:val="24"/>
        </w:rPr>
        <w:t xml:space="preserve">ational </w:t>
      </w:r>
      <w:r w:rsidR="00AD7114">
        <w:rPr>
          <w:sz w:val="24"/>
          <w:szCs w:val="24"/>
        </w:rPr>
        <w:t xml:space="preserve">telehealth </w:t>
      </w:r>
      <w:r w:rsidR="00CB7456" w:rsidRPr="00AB77AB">
        <w:rPr>
          <w:sz w:val="24"/>
          <w:szCs w:val="24"/>
        </w:rPr>
        <w:t>readiness</w:t>
      </w:r>
      <w:r w:rsidR="00FB1C10">
        <w:rPr>
          <w:sz w:val="24"/>
          <w:szCs w:val="24"/>
        </w:rPr>
        <w:t xml:space="preserve">, </w:t>
      </w:r>
      <w:r w:rsidR="00FB1C10" w:rsidRPr="00AB77AB">
        <w:rPr>
          <w:sz w:val="24"/>
          <w:szCs w:val="24"/>
        </w:rPr>
        <w:t xml:space="preserve">focusing on </w:t>
      </w:r>
      <w:r w:rsidR="001E4CAD">
        <w:rPr>
          <w:sz w:val="24"/>
          <w:szCs w:val="24"/>
        </w:rPr>
        <w:t xml:space="preserve">guidelines </w:t>
      </w:r>
      <w:r w:rsidR="00FB1C10" w:rsidRPr="00AB77AB">
        <w:rPr>
          <w:sz w:val="24"/>
          <w:szCs w:val="24"/>
        </w:rPr>
        <w:t>implementation</w:t>
      </w:r>
      <w:r w:rsidR="00FB1C10">
        <w:rPr>
          <w:sz w:val="24"/>
          <w:szCs w:val="24"/>
        </w:rPr>
        <w:t xml:space="preserve"> </w:t>
      </w:r>
      <w:r w:rsidR="00FB1C10" w:rsidRPr="00AB77AB">
        <w:rPr>
          <w:sz w:val="24"/>
          <w:szCs w:val="24"/>
        </w:rPr>
        <w:t xml:space="preserve">and </w:t>
      </w:r>
      <w:r w:rsidR="00AD7114">
        <w:rPr>
          <w:sz w:val="24"/>
          <w:szCs w:val="24"/>
        </w:rPr>
        <w:t xml:space="preserve">AHP </w:t>
      </w:r>
      <w:r w:rsidR="001E4CAD">
        <w:rPr>
          <w:sz w:val="24"/>
          <w:szCs w:val="24"/>
        </w:rPr>
        <w:t xml:space="preserve">staff </w:t>
      </w:r>
      <w:r w:rsidR="00FB1C10" w:rsidRPr="00AB77AB">
        <w:rPr>
          <w:sz w:val="24"/>
          <w:szCs w:val="24"/>
        </w:rPr>
        <w:t>training</w:t>
      </w:r>
      <w:r w:rsidR="00FB1C10">
        <w:rPr>
          <w:sz w:val="24"/>
          <w:szCs w:val="24"/>
        </w:rPr>
        <w:t xml:space="preserve">, </w:t>
      </w:r>
      <w:r w:rsidR="00FA1CD7" w:rsidRPr="00AB77AB">
        <w:rPr>
          <w:sz w:val="24"/>
          <w:szCs w:val="24"/>
        </w:rPr>
        <w:t>through the perspectives of NHS AHP</w:t>
      </w:r>
      <w:r w:rsidR="001E4CAD">
        <w:rPr>
          <w:sz w:val="24"/>
          <w:szCs w:val="24"/>
        </w:rPr>
        <w:t>s</w:t>
      </w:r>
      <w:bookmarkEnd w:id="40"/>
      <w:r w:rsidR="009B66B0">
        <w:rPr>
          <w:sz w:val="24"/>
          <w:szCs w:val="24"/>
        </w:rPr>
        <w:t>.</w:t>
      </w:r>
      <w:r w:rsidR="00CB7456" w:rsidRPr="00AB77AB">
        <w:rPr>
          <w:sz w:val="24"/>
          <w:szCs w:val="24"/>
        </w:rPr>
        <w:t xml:space="preserve"> </w:t>
      </w:r>
      <w:bookmarkEnd w:id="41"/>
    </w:p>
    <w:p w14:paraId="5A59EBF3" w14:textId="02E9EE80" w:rsidR="00743471" w:rsidRPr="00AB77AB" w:rsidRDefault="00743471" w:rsidP="00195005">
      <w:pPr>
        <w:spacing w:line="480" w:lineRule="auto"/>
        <w:jc w:val="both"/>
        <w:rPr>
          <w:b/>
          <w:bCs/>
          <w:sz w:val="24"/>
          <w:szCs w:val="24"/>
          <w:lang w:val="en-US"/>
        </w:rPr>
      </w:pPr>
    </w:p>
    <w:p w14:paraId="1B0ADE6A" w14:textId="183153A0" w:rsidR="00B55830" w:rsidRPr="00CD396C" w:rsidRDefault="00231699" w:rsidP="00195005">
      <w:pPr>
        <w:spacing w:line="480" w:lineRule="auto"/>
        <w:rPr>
          <w:b/>
          <w:bCs/>
          <w:sz w:val="24"/>
          <w:szCs w:val="24"/>
          <w:lang w:val="en-US"/>
        </w:rPr>
      </w:pPr>
      <w:r w:rsidRPr="00CD396C">
        <w:rPr>
          <w:b/>
          <w:bCs/>
          <w:sz w:val="24"/>
          <w:szCs w:val="24"/>
          <w:lang w:val="en-US"/>
        </w:rPr>
        <w:t xml:space="preserve">Methods </w:t>
      </w:r>
    </w:p>
    <w:p w14:paraId="520F819D" w14:textId="34F51D3F" w:rsidR="0026163B" w:rsidRPr="00CD396C" w:rsidRDefault="00231699" w:rsidP="00195005">
      <w:pPr>
        <w:spacing w:line="480" w:lineRule="auto"/>
        <w:rPr>
          <w:b/>
          <w:bCs/>
          <w:sz w:val="24"/>
          <w:szCs w:val="24"/>
          <w:lang w:val="en-US"/>
        </w:rPr>
      </w:pPr>
      <w:r w:rsidRPr="00CD396C">
        <w:rPr>
          <w:b/>
          <w:bCs/>
          <w:sz w:val="24"/>
          <w:szCs w:val="24"/>
          <w:lang w:val="en-US"/>
        </w:rPr>
        <w:lastRenderedPageBreak/>
        <w:t xml:space="preserve">Survey design </w:t>
      </w:r>
      <w:r w:rsidR="001F0C3F" w:rsidRPr="00CD396C">
        <w:rPr>
          <w:b/>
          <w:bCs/>
          <w:sz w:val="24"/>
          <w:szCs w:val="24"/>
          <w:lang w:val="en-US"/>
        </w:rPr>
        <w:t xml:space="preserve">and recruitment </w:t>
      </w:r>
    </w:p>
    <w:p w14:paraId="086878A8" w14:textId="6F7E5926" w:rsidR="00783EB0" w:rsidRPr="00AB77AB" w:rsidRDefault="00231699" w:rsidP="00195005">
      <w:pPr>
        <w:spacing w:line="480" w:lineRule="auto"/>
        <w:jc w:val="both"/>
        <w:rPr>
          <w:sz w:val="24"/>
          <w:szCs w:val="24"/>
        </w:rPr>
      </w:pPr>
      <w:r w:rsidRPr="00AB77AB">
        <w:rPr>
          <w:sz w:val="24"/>
          <w:szCs w:val="24"/>
          <w:lang w:val="en-US"/>
        </w:rPr>
        <w:t xml:space="preserve">This cross-sectional study was conducted among the 14 </w:t>
      </w:r>
      <w:del w:id="42" w:author="HEALY Aoife" w:date="2022-07-25T15:58:00Z">
        <w:r w:rsidRPr="00AB77AB" w:rsidDel="007A182E">
          <w:rPr>
            <w:sz w:val="24"/>
            <w:szCs w:val="24"/>
            <w:lang w:val="en-US"/>
          </w:rPr>
          <w:delText xml:space="preserve">UK </w:delText>
        </w:r>
      </w:del>
      <w:ins w:id="43" w:author="HEALY Aoife" w:date="2022-07-25T15:59:00Z">
        <w:r w:rsidR="007A182E">
          <w:rPr>
            <w:sz w:val="24"/>
            <w:szCs w:val="24"/>
            <w:lang w:val="en-US"/>
          </w:rPr>
          <w:t>professions</w:t>
        </w:r>
        <w:r w:rsidR="007A182E" w:rsidDel="007A182E">
          <w:rPr>
            <w:sz w:val="24"/>
            <w:szCs w:val="24"/>
            <w:lang w:val="en-US"/>
          </w:rPr>
          <w:t xml:space="preserve"> </w:t>
        </w:r>
      </w:ins>
      <w:del w:id="44" w:author="HEALY Aoife" w:date="2022-07-25T15:59:00Z">
        <w:r w:rsidR="00004322" w:rsidDel="007A182E">
          <w:rPr>
            <w:sz w:val="24"/>
            <w:szCs w:val="24"/>
            <w:lang w:val="en-US"/>
          </w:rPr>
          <w:delText xml:space="preserve">NHS </w:delText>
        </w:r>
      </w:del>
      <w:ins w:id="45" w:author="HEALY Aoife" w:date="2022-07-25T15:59:00Z">
        <w:r w:rsidR="007A182E">
          <w:rPr>
            <w:sz w:val="24"/>
            <w:szCs w:val="24"/>
            <w:lang w:val="en-US"/>
          </w:rPr>
          <w:t xml:space="preserve">considered </w:t>
        </w:r>
      </w:ins>
      <w:r w:rsidRPr="00AB77AB">
        <w:rPr>
          <w:sz w:val="24"/>
          <w:szCs w:val="24"/>
          <w:lang w:val="en-US"/>
        </w:rPr>
        <w:t>AHPs</w:t>
      </w:r>
      <w:ins w:id="46" w:author="HEALY Aoife" w:date="2022-07-25T15:59:00Z">
        <w:r w:rsidR="007A182E">
          <w:rPr>
            <w:sz w:val="24"/>
            <w:szCs w:val="24"/>
            <w:lang w:val="en-US"/>
          </w:rPr>
          <w:t xml:space="preserve"> within NHS England</w:t>
        </w:r>
      </w:ins>
      <w:r w:rsidRPr="00AB77AB">
        <w:rPr>
          <w:sz w:val="24"/>
          <w:szCs w:val="24"/>
          <w:lang w:val="en-US"/>
        </w:rPr>
        <w:t xml:space="preserve"> </w:t>
      </w:r>
      <w:sdt>
        <w:sdtPr>
          <w:rPr>
            <w:color w:val="000000"/>
            <w:sz w:val="24"/>
            <w:szCs w:val="24"/>
            <w:lang w:val="en-US"/>
          </w:rPr>
          <w:tag w:val="MENDELEY_CITATION_v3_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"/>
          <w:id w:val="-679509283"/>
          <w:placeholder>
            <w:docPart w:val="DefaultPlaceholder_-1854013440"/>
          </w:placeholder>
        </w:sdtPr>
        <w:sdtEndPr/>
        <w:sdtContent>
          <w:r w:rsidR="00DB4A0E" w:rsidRPr="00DB4A0E">
            <w:rPr>
              <w:color w:val="000000"/>
              <w:sz w:val="24"/>
              <w:szCs w:val="24"/>
              <w:lang w:val="en-US"/>
            </w:rPr>
            <w:t>(23)</w:t>
          </w:r>
        </w:sdtContent>
      </w:sdt>
      <w:ins w:id="47" w:author="HEALY Aoife" w:date="2022-07-25T15:53:00Z">
        <w:r w:rsidR="00792328">
          <w:rPr>
            <w:sz w:val="24"/>
            <w:szCs w:val="24"/>
            <w:lang w:val="en-US"/>
          </w:rPr>
          <w:t xml:space="preserve"> </w:t>
        </w:r>
      </w:ins>
      <w:r w:rsidRPr="00AB77AB">
        <w:rPr>
          <w:sz w:val="24"/>
          <w:szCs w:val="24"/>
          <w:lang w:val="en-US"/>
        </w:rPr>
        <w:t>and AHP service managers</w:t>
      </w:r>
      <w:r w:rsidR="00961FE3">
        <w:rPr>
          <w:sz w:val="24"/>
          <w:szCs w:val="24"/>
          <w:lang w:val="en-US"/>
        </w:rPr>
        <w:t xml:space="preserve"> </w:t>
      </w:r>
      <w:sdt>
        <w:sdtPr>
          <w:rPr>
            <w:color w:val="000000"/>
            <w:sz w:val="24"/>
            <w:szCs w:val="24"/>
            <w:lang w:val="en-US"/>
          </w:rPr>
          <w:tag w:val="MENDELEY_CITATION_v3_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"/>
          <w:id w:val="1017974770"/>
          <w:placeholder>
            <w:docPart w:val="DefaultPlaceholder_-1854013440"/>
          </w:placeholder>
        </w:sdtPr>
        <w:sdtEndPr/>
        <w:sdtContent>
          <w:r w:rsidR="00DB4A0E" w:rsidRPr="00DB4A0E">
            <w:rPr>
              <w:color w:val="000000"/>
              <w:sz w:val="24"/>
              <w:szCs w:val="24"/>
              <w:lang w:val="en-US"/>
            </w:rPr>
            <w:t>(24)</w:t>
          </w:r>
        </w:sdtContent>
      </w:sdt>
      <w:r w:rsidRPr="00AB77AB">
        <w:rPr>
          <w:sz w:val="24"/>
          <w:szCs w:val="24"/>
          <w:lang w:val="en-US"/>
        </w:rPr>
        <w:t xml:space="preserve">. </w:t>
      </w:r>
      <w:r w:rsidR="00341D04" w:rsidRPr="00AB77AB">
        <w:rPr>
          <w:sz w:val="24"/>
          <w:szCs w:val="24"/>
          <w:lang w:val="en-US"/>
        </w:rPr>
        <w:t xml:space="preserve">Participants having both a clinical and management role were asked to </w:t>
      </w:r>
      <w:r w:rsidR="00FD74FD">
        <w:rPr>
          <w:sz w:val="24"/>
          <w:szCs w:val="24"/>
          <w:lang w:val="en-US"/>
        </w:rPr>
        <w:t xml:space="preserve">choose whether to </w:t>
      </w:r>
      <w:r w:rsidR="00341D04" w:rsidRPr="00AB77AB">
        <w:rPr>
          <w:sz w:val="24"/>
          <w:szCs w:val="24"/>
          <w:lang w:val="en-US"/>
        </w:rPr>
        <w:t xml:space="preserve">answer the </w:t>
      </w:r>
      <w:r w:rsidR="00FD74FD">
        <w:rPr>
          <w:sz w:val="24"/>
          <w:szCs w:val="24"/>
          <w:lang w:val="en-US"/>
        </w:rPr>
        <w:t>survey</w:t>
      </w:r>
      <w:r w:rsidR="00FD74FD" w:rsidRPr="00AB77AB">
        <w:rPr>
          <w:sz w:val="24"/>
          <w:szCs w:val="24"/>
          <w:lang w:val="en-US"/>
        </w:rPr>
        <w:t xml:space="preserve"> </w:t>
      </w:r>
      <w:r w:rsidR="00341D04" w:rsidRPr="00AB77AB">
        <w:rPr>
          <w:sz w:val="24"/>
          <w:szCs w:val="24"/>
          <w:lang w:val="en-US"/>
        </w:rPr>
        <w:t xml:space="preserve">as a clinician or as a service manager. Managers in charge of multiple services were asked to provide responses for up to three services. </w:t>
      </w:r>
      <w:r w:rsidR="007F6776" w:rsidRPr="00AB77AB">
        <w:rPr>
          <w:sz w:val="24"/>
          <w:szCs w:val="24"/>
          <w:lang w:val="en-US"/>
        </w:rPr>
        <w:t>Ethical approval was granted</w:t>
      </w:r>
      <w:r w:rsidR="00F45782" w:rsidRPr="00AB77AB">
        <w:rPr>
          <w:sz w:val="24"/>
          <w:szCs w:val="24"/>
          <w:lang w:val="en-US"/>
        </w:rPr>
        <w:t xml:space="preserve"> by the </w:t>
      </w:r>
      <w:r w:rsidR="00F45782" w:rsidRPr="00AB77AB">
        <w:rPr>
          <w:sz w:val="24"/>
          <w:szCs w:val="24"/>
        </w:rPr>
        <w:t xml:space="preserve">Staffordshire University Research Ethics Committee (Reference: SU20-153-RN). </w:t>
      </w:r>
    </w:p>
    <w:p w14:paraId="574E4117" w14:textId="77777777" w:rsidR="00783EB0" w:rsidRPr="00AB77AB" w:rsidRDefault="00783EB0" w:rsidP="00195005">
      <w:pPr>
        <w:spacing w:line="480" w:lineRule="auto"/>
        <w:jc w:val="both"/>
        <w:rPr>
          <w:sz w:val="24"/>
          <w:szCs w:val="24"/>
        </w:rPr>
      </w:pPr>
    </w:p>
    <w:p w14:paraId="22B90B29" w14:textId="58DD9806" w:rsidR="00231699" w:rsidRPr="00AB77AB" w:rsidRDefault="007F6776" w:rsidP="00195005">
      <w:pPr>
        <w:spacing w:line="480" w:lineRule="auto"/>
        <w:jc w:val="both"/>
        <w:rPr>
          <w:rFonts w:cstheme="minorHAnsi"/>
          <w:sz w:val="24"/>
          <w:szCs w:val="24"/>
        </w:rPr>
      </w:pPr>
      <w:r w:rsidRPr="00AB77AB">
        <w:rPr>
          <w:sz w:val="24"/>
          <w:szCs w:val="24"/>
          <w:lang w:val="en-US"/>
        </w:rPr>
        <w:t xml:space="preserve">The online survey was created using Qualtrics </w:t>
      </w:r>
      <w:r w:rsidR="00DA7A1E" w:rsidRPr="00AB77AB">
        <w:rPr>
          <w:sz w:val="24"/>
          <w:szCs w:val="24"/>
          <w:lang w:val="en-US"/>
        </w:rPr>
        <w:t>(Qualtrics International, USA)</w:t>
      </w:r>
      <w:r w:rsidR="00FD74FD">
        <w:rPr>
          <w:sz w:val="24"/>
          <w:szCs w:val="24"/>
          <w:lang w:val="en-US"/>
        </w:rPr>
        <w:t xml:space="preserve"> and </w:t>
      </w:r>
      <w:r w:rsidRPr="00AB77AB">
        <w:rPr>
          <w:sz w:val="24"/>
          <w:szCs w:val="24"/>
          <w:lang w:val="en-US"/>
        </w:rPr>
        <w:t>was launched</w:t>
      </w:r>
      <w:r w:rsidR="001F0C3F" w:rsidRPr="00AB77AB">
        <w:rPr>
          <w:sz w:val="24"/>
          <w:szCs w:val="24"/>
          <w:lang w:val="en-US"/>
        </w:rPr>
        <w:t xml:space="preserve"> </w:t>
      </w:r>
      <w:r w:rsidRPr="00AB77AB">
        <w:rPr>
          <w:sz w:val="24"/>
          <w:szCs w:val="24"/>
          <w:lang w:val="en-US"/>
        </w:rPr>
        <w:t xml:space="preserve">online </w:t>
      </w:r>
      <w:r w:rsidR="001F0C3F" w:rsidRPr="00AB77AB">
        <w:rPr>
          <w:sz w:val="24"/>
          <w:szCs w:val="24"/>
          <w:lang w:val="en-US"/>
        </w:rPr>
        <w:t>on the</w:t>
      </w:r>
      <w:r w:rsidRPr="00AB77AB">
        <w:rPr>
          <w:sz w:val="24"/>
          <w:szCs w:val="24"/>
          <w:lang w:val="en-US"/>
        </w:rPr>
        <w:t xml:space="preserve"> </w:t>
      </w:r>
      <w:r w:rsidR="00213B33" w:rsidRPr="00AB77AB">
        <w:rPr>
          <w:sz w:val="24"/>
          <w:szCs w:val="24"/>
          <w:lang w:val="en-US"/>
        </w:rPr>
        <w:t>7</w:t>
      </w:r>
      <w:r w:rsidR="00213B33" w:rsidRPr="00AB77AB">
        <w:rPr>
          <w:sz w:val="24"/>
          <w:szCs w:val="24"/>
          <w:vertAlign w:val="superscript"/>
          <w:lang w:val="en-US"/>
        </w:rPr>
        <w:t>th</w:t>
      </w:r>
      <w:r w:rsidR="00213B33">
        <w:rPr>
          <w:sz w:val="24"/>
          <w:szCs w:val="24"/>
          <w:lang w:val="en-US"/>
        </w:rPr>
        <w:t xml:space="preserve"> of </w:t>
      </w:r>
      <w:r w:rsidRPr="00AB77AB">
        <w:rPr>
          <w:sz w:val="24"/>
          <w:szCs w:val="24"/>
          <w:lang w:val="en-US"/>
        </w:rPr>
        <w:t>May 2021</w:t>
      </w:r>
      <w:r w:rsidR="001F0C3F" w:rsidRPr="00AB77AB">
        <w:rPr>
          <w:sz w:val="24"/>
          <w:szCs w:val="24"/>
          <w:lang w:val="en-US"/>
        </w:rPr>
        <w:t xml:space="preserve"> and remained open for eight weeks</w:t>
      </w:r>
      <w:r w:rsidRPr="00AB77AB">
        <w:rPr>
          <w:rFonts w:cstheme="minorHAnsi"/>
          <w:sz w:val="24"/>
          <w:szCs w:val="24"/>
          <w:lang w:val="en-US"/>
        </w:rPr>
        <w:t>.</w:t>
      </w:r>
      <w:r w:rsidR="001F0C3F" w:rsidRPr="00AB77AB">
        <w:rPr>
          <w:rFonts w:cstheme="minorHAnsi"/>
          <w:sz w:val="24"/>
          <w:szCs w:val="24"/>
        </w:rPr>
        <w:t xml:space="preserve"> </w:t>
      </w:r>
      <w:r w:rsidR="00AD7114">
        <w:rPr>
          <w:rFonts w:cstheme="minorHAnsi"/>
          <w:sz w:val="24"/>
          <w:szCs w:val="24"/>
        </w:rPr>
        <w:t>T</w:t>
      </w:r>
      <w:r w:rsidR="00461909" w:rsidRPr="00AB77AB">
        <w:rPr>
          <w:rFonts w:cstheme="minorHAnsi"/>
          <w:sz w:val="24"/>
          <w:szCs w:val="24"/>
        </w:rPr>
        <w:t xml:space="preserve">he survey </w:t>
      </w:r>
      <w:r w:rsidR="001F0C3F" w:rsidRPr="00AB77AB">
        <w:rPr>
          <w:rFonts w:cstheme="minorHAnsi"/>
          <w:sz w:val="24"/>
          <w:szCs w:val="24"/>
        </w:rPr>
        <w:t xml:space="preserve">was distributed </w:t>
      </w:r>
      <w:r w:rsidR="000C4FD7" w:rsidRPr="00AB77AB">
        <w:rPr>
          <w:rFonts w:cstheme="minorHAnsi"/>
          <w:sz w:val="24"/>
          <w:szCs w:val="24"/>
        </w:rPr>
        <w:t xml:space="preserve">via </w:t>
      </w:r>
      <w:r w:rsidR="001F0C3F" w:rsidRPr="00AB77AB">
        <w:rPr>
          <w:rFonts w:cstheme="minorHAnsi"/>
          <w:sz w:val="24"/>
          <w:szCs w:val="24"/>
        </w:rPr>
        <w:t xml:space="preserve">all 14 </w:t>
      </w:r>
      <w:r w:rsidR="00461909" w:rsidRPr="00AB77AB">
        <w:rPr>
          <w:rFonts w:cstheme="minorHAnsi"/>
          <w:sz w:val="24"/>
          <w:szCs w:val="24"/>
        </w:rPr>
        <w:t xml:space="preserve">UK </w:t>
      </w:r>
      <w:r w:rsidR="001F0C3F" w:rsidRPr="00AB77AB">
        <w:rPr>
          <w:rFonts w:cstheme="minorHAnsi"/>
          <w:sz w:val="24"/>
          <w:szCs w:val="24"/>
        </w:rPr>
        <w:t>AHP professional bodies, the AHP federation, England NHS lead networks</w:t>
      </w:r>
      <w:r w:rsidR="00D524D5">
        <w:rPr>
          <w:rFonts w:cstheme="minorHAnsi"/>
          <w:sz w:val="24"/>
          <w:szCs w:val="24"/>
        </w:rPr>
        <w:t xml:space="preserve">, </w:t>
      </w:r>
      <w:r w:rsidR="001F0C3F" w:rsidRPr="00AB77AB">
        <w:rPr>
          <w:rFonts w:cstheme="minorHAnsi"/>
          <w:sz w:val="24"/>
          <w:szCs w:val="24"/>
        </w:rPr>
        <w:t xml:space="preserve">the AHP Public Health England Lead networks, The Orthotic and Prosthetic Networks, The National Orthotics Managers’ Association Group, </w:t>
      </w:r>
      <w:r w:rsidR="00D524D5" w:rsidRPr="00AB77AB">
        <w:rPr>
          <w:rFonts w:cstheme="minorHAnsi"/>
          <w:sz w:val="24"/>
          <w:szCs w:val="24"/>
        </w:rPr>
        <w:t xml:space="preserve">Sharing Thoughts for Optimising Recovery and Engagement </w:t>
      </w:r>
      <w:r w:rsidR="00D524D5">
        <w:rPr>
          <w:rFonts w:cstheme="minorHAnsi"/>
          <w:sz w:val="24"/>
          <w:szCs w:val="24"/>
        </w:rPr>
        <w:t>(</w:t>
      </w:r>
      <w:r w:rsidR="001F0C3F" w:rsidRPr="00AB77AB">
        <w:rPr>
          <w:rFonts w:cstheme="minorHAnsi"/>
          <w:sz w:val="24"/>
          <w:szCs w:val="24"/>
        </w:rPr>
        <w:t>RESTORE</w:t>
      </w:r>
      <w:r w:rsidR="00D524D5">
        <w:rPr>
          <w:rFonts w:cstheme="minorHAnsi"/>
          <w:sz w:val="24"/>
          <w:szCs w:val="24"/>
        </w:rPr>
        <w:t>)</w:t>
      </w:r>
      <w:r w:rsidR="001F0C3F" w:rsidRPr="00AB77AB">
        <w:rPr>
          <w:rFonts w:cstheme="minorHAnsi"/>
          <w:sz w:val="24"/>
          <w:szCs w:val="24"/>
        </w:rPr>
        <w:t xml:space="preserve"> network</w:t>
      </w:r>
      <w:r w:rsidR="00461909" w:rsidRPr="00AB77AB">
        <w:rPr>
          <w:rFonts w:cstheme="minorHAnsi"/>
          <w:sz w:val="24"/>
          <w:szCs w:val="24"/>
        </w:rPr>
        <w:t xml:space="preserve">, </w:t>
      </w:r>
      <w:r w:rsidR="001F0C3F" w:rsidRPr="00AB77AB">
        <w:rPr>
          <w:rFonts w:cstheme="minorHAnsi"/>
          <w:sz w:val="24"/>
          <w:szCs w:val="24"/>
        </w:rPr>
        <w:t xml:space="preserve">NHS AHP collaboration platform </w:t>
      </w:r>
      <w:r w:rsidR="00461909" w:rsidRPr="00AB77AB">
        <w:rPr>
          <w:rFonts w:cstheme="minorHAnsi"/>
          <w:sz w:val="24"/>
          <w:szCs w:val="24"/>
        </w:rPr>
        <w:t xml:space="preserve">and </w:t>
      </w:r>
      <w:r w:rsidR="001F0C3F" w:rsidRPr="00AB77AB">
        <w:rPr>
          <w:rFonts w:cstheme="minorHAnsi"/>
          <w:sz w:val="24"/>
          <w:szCs w:val="24"/>
        </w:rPr>
        <w:t>the Physiotherapy Research Society</w:t>
      </w:r>
      <w:r w:rsidR="00461909" w:rsidRPr="00AB77AB">
        <w:rPr>
          <w:rFonts w:cstheme="minorHAnsi"/>
          <w:sz w:val="24"/>
          <w:szCs w:val="24"/>
        </w:rPr>
        <w:t>. A</w:t>
      </w:r>
      <w:r w:rsidR="001F0C3F" w:rsidRPr="00AB77AB">
        <w:rPr>
          <w:rFonts w:cstheme="minorHAnsi"/>
          <w:sz w:val="24"/>
          <w:szCs w:val="24"/>
        </w:rPr>
        <w:t xml:space="preserve">ll NHS </w:t>
      </w:r>
      <w:r w:rsidR="00F72DBD">
        <w:rPr>
          <w:rFonts w:cstheme="minorHAnsi"/>
          <w:sz w:val="24"/>
          <w:szCs w:val="24"/>
        </w:rPr>
        <w:t>t</w:t>
      </w:r>
      <w:r w:rsidR="001F0C3F" w:rsidRPr="00AB77AB">
        <w:rPr>
          <w:rFonts w:cstheme="minorHAnsi"/>
          <w:sz w:val="24"/>
          <w:szCs w:val="24"/>
        </w:rPr>
        <w:t xml:space="preserve">rusts </w:t>
      </w:r>
      <w:r w:rsidR="00F72DBD">
        <w:rPr>
          <w:rFonts w:cstheme="minorHAnsi"/>
          <w:sz w:val="24"/>
          <w:szCs w:val="24"/>
        </w:rPr>
        <w:t>(</w:t>
      </w:r>
      <w:r w:rsidR="00F72DBD" w:rsidRPr="00F72DBD">
        <w:rPr>
          <w:rFonts w:cstheme="minorHAnsi"/>
          <w:sz w:val="24"/>
          <w:szCs w:val="24"/>
        </w:rPr>
        <w:t>an organisational unit within the</w:t>
      </w:r>
      <w:r w:rsidR="00F72DBD">
        <w:rPr>
          <w:rFonts w:cstheme="minorHAnsi"/>
          <w:sz w:val="24"/>
          <w:szCs w:val="24"/>
        </w:rPr>
        <w:t xml:space="preserve"> NHS) </w:t>
      </w:r>
      <w:r w:rsidR="001F0C3F" w:rsidRPr="00AB77AB">
        <w:rPr>
          <w:rFonts w:cstheme="minorHAnsi"/>
          <w:sz w:val="24"/>
          <w:szCs w:val="24"/>
        </w:rPr>
        <w:t xml:space="preserve">in the UK </w:t>
      </w:r>
      <w:r w:rsidR="00461909" w:rsidRPr="00AB77AB">
        <w:rPr>
          <w:rFonts w:cstheme="minorHAnsi"/>
          <w:sz w:val="24"/>
          <w:szCs w:val="24"/>
        </w:rPr>
        <w:t xml:space="preserve">were contacted and requested to distribute the survey within their AHP workforce. </w:t>
      </w:r>
      <w:r w:rsidR="00D524D5" w:rsidRPr="00AB77AB">
        <w:rPr>
          <w:rFonts w:cstheme="minorHAnsi"/>
          <w:sz w:val="24"/>
          <w:szCs w:val="24"/>
        </w:rPr>
        <w:t xml:space="preserve">Informed consent was obtained from all participants prior to </w:t>
      </w:r>
      <w:r w:rsidR="00FD74FD">
        <w:rPr>
          <w:rFonts w:cstheme="minorHAnsi"/>
          <w:sz w:val="24"/>
          <w:szCs w:val="24"/>
        </w:rPr>
        <w:t>completing the survey.</w:t>
      </w:r>
      <w:r w:rsidR="00D524D5" w:rsidRPr="00AB77AB">
        <w:rPr>
          <w:rFonts w:cstheme="minorHAnsi"/>
          <w:sz w:val="24"/>
          <w:szCs w:val="24"/>
        </w:rPr>
        <w:t xml:space="preserve"> </w:t>
      </w:r>
    </w:p>
    <w:p w14:paraId="7C09902C" w14:textId="6F66EFC4" w:rsidR="00231699" w:rsidRPr="00AB77AB" w:rsidRDefault="00231699" w:rsidP="00195005">
      <w:pPr>
        <w:spacing w:line="480" w:lineRule="auto"/>
        <w:jc w:val="both"/>
        <w:rPr>
          <w:b/>
          <w:bCs/>
          <w:sz w:val="24"/>
          <w:szCs w:val="24"/>
          <w:lang w:val="en-US"/>
        </w:rPr>
      </w:pPr>
    </w:p>
    <w:p w14:paraId="5B091422" w14:textId="191E472E" w:rsidR="00DA7A1E" w:rsidRPr="00AB77AB" w:rsidRDefault="00DA7A1E" w:rsidP="00195005">
      <w:pPr>
        <w:spacing w:line="480" w:lineRule="auto"/>
        <w:jc w:val="both"/>
        <w:rPr>
          <w:b/>
          <w:bCs/>
          <w:sz w:val="24"/>
          <w:szCs w:val="24"/>
          <w:lang w:val="en-US"/>
        </w:rPr>
      </w:pPr>
      <w:r w:rsidRPr="00AB77AB">
        <w:rPr>
          <w:b/>
          <w:bCs/>
          <w:sz w:val="24"/>
          <w:szCs w:val="24"/>
          <w:lang w:val="en-US"/>
        </w:rPr>
        <w:t xml:space="preserve">Survey development </w:t>
      </w:r>
    </w:p>
    <w:p w14:paraId="53257368" w14:textId="728617BB" w:rsidR="00DA7A1E" w:rsidRPr="00AB77AB" w:rsidRDefault="00DA7A1E" w:rsidP="00195005">
      <w:pPr>
        <w:spacing w:line="480" w:lineRule="auto"/>
        <w:jc w:val="both"/>
        <w:rPr>
          <w:sz w:val="24"/>
          <w:szCs w:val="24"/>
        </w:rPr>
      </w:pPr>
      <w:r w:rsidRPr="00AB77AB">
        <w:rPr>
          <w:sz w:val="24"/>
          <w:szCs w:val="24"/>
          <w:lang w:val="en-US"/>
        </w:rPr>
        <w:t>The survey covered questions related to telehealth implementation, financial and technical considerations</w:t>
      </w:r>
      <w:r w:rsidR="00E60265" w:rsidRPr="00AB77AB">
        <w:rPr>
          <w:sz w:val="24"/>
          <w:szCs w:val="24"/>
          <w:lang w:val="en-US"/>
        </w:rPr>
        <w:t xml:space="preserve"> and was developed based on the findings of </w:t>
      </w:r>
      <w:del w:id="48" w:author="HEALY Aoife" w:date="2022-07-26T09:25:00Z">
        <w:r w:rsidR="00E60265" w:rsidRPr="00AB77AB" w:rsidDel="00957F2D">
          <w:rPr>
            <w:sz w:val="24"/>
            <w:szCs w:val="24"/>
            <w:lang w:val="en-US"/>
          </w:rPr>
          <w:delText xml:space="preserve">the </w:delText>
        </w:r>
      </w:del>
      <w:ins w:id="49" w:author="HEALY Aoife" w:date="2022-07-26T09:25:00Z">
        <w:r w:rsidR="00957F2D">
          <w:rPr>
            <w:sz w:val="24"/>
            <w:szCs w:val="24"/>
            <w:lang w:val="en-US"/>
          </w:rPr>
          <w:t>our previous</w:t>
        </w:r>
        <w:r w:rsidR="00957F2D" w:rsidRPr="00AB77AB">
          <w:rPr>
            <w:sz w:val="24"/>
            <w:szCs w:val="24"/>
            <w:lang w:val="en-US"/>
          </w:rPr>
          <w:t xml:space="preserve"> </w:t>
        </w:r>
      </w:ins>
      <w:r w:rsidR="00E60265" w:rsidRPr="00AB77AB">
        <w:rPr>
          <w:sz w:val="24"/>
          <w:szCs w:val="24"/>
          <w:lang w:val="en-US"/>
        </w:rPr>
        <w:t xml:space="preserve">scoping review </w:t>
      </w:r>
      <w:del w:id="50" w:author="HEALY Aoife" w:date="2022-07-26T09:25:00Z">
        <w:r w:rsidR="00E60265" w:rsidRPr="00AB77AB" w:rsidDel="00957F2D">
          <w:rPr>
            <w:sz w:val="24"/>
            <w:szCs w:val="24"/>
            <w:lang w:val="en-US"/>
          </w:rPr>
          <w:delText>by Leone et al.</w:delText>
        </w:r>
        <w:r w:rsidR="000D1CB5" w:rsidDel="00957F2D">
          <w:rPr>
            <w:sz w:val="24"/>
            <w:szCs w:val="24"/>
            <w:lang w:val="en-US"/>
          </w:rPr>
          <w:delText xml:space="preserve"> </w:delText>
        </w:r>
      </w:del>
      <w:sdt>
        <w:sdtPr>
          <w:rPr>
            <w:color w:val="000000"/>
            <w:sz w:val="24"/>
            <w:szCs w:val="24"/>
            <w:lang w:val="en-US"/>
          </w:rPr>
          <w:tag w:val="MENDELEY_CITATION_v3_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"/>
          <w:id w:val="2005475499"/>
          <w:placeholder>
            <w:docPart w:val="DefaultPlaceholder_-1854013440"/>
          </w:placeholder>
        </w:sdtPr>
        <w:sdtEndPr/>
        <w:sdtContent>
          <w:r w:rsidR="00DB4A0E" w:rsidRPr="00DB4A0E">
            <w:rPr>
              <w:color w:val="000000"/>
              <w:sz w:val="24"/>
              <w:szCs w:val="24"/>
              <w:lang w:val="en-US"/>
            </w:rPr>
            <w:t>(7)</w:t>
          </w:r>
        </w:sdtContent>
      </w:sdt>
      <w:r w:rsidR="00E60265" w:rsidRPr="00AB77AB">
        <w:rPr>
          <w:sz w:val="24"/>
          <w:szCs w:val="24"/>
          <w:lang w:val="en-US"/>
        </w:rPr>
        <w:t xml:space="preserve">. The survey, consisting of a combination of multiple-choice questions, </w:t>
      </w:r>
      <w:r w:rsidR="00E60265" w:rsidRPr="00AB77AB">
        <w:rPr>
          <w:sz w:val="24"/>
          <w:szCs w:val="24"/>
          <w:lang w:val="en-US"/>
        </w:rPr>
        <w:lastRenderedPageBreak/>
        <w:t>multiple answer questions and additional free text fields</w:t>
      </w:r>
      <w:r w:rsidR="00BE3C4E">
        <w:rPr>
          <w:sz w:val="24"/>
          <w:szCs w:val="24"/>
          <w:lang w:val="en-US"/>
        </w:rPr>
        <w:t xml:space="preserve">, </w:t>
      </w:r>
      <w:r w:rsidR="00E60265" w:rsidRPr="00AB77AB">
        <w:rPr>
          <w:sz w:val="24"/>
          <w:szCs w:val="24"/>
          <w:lang w:val="en-US"/>
        </w:rPr>
        <w:t xml:space="preserve">was subdivided into seven sections: </w:t>
      </w:r>
      <w:r w:rsidR="00E60265" w:rsidRPr="00AB77AB">
        <w:rPr>
          <w:sz w:val="24"/>
          <w:szCs w:val="24"/>
        </w:rPr>
        <w:t xml:space="preserve">(1) prevalence of telehealth consultations in AHP services, (2) barriers to the use of telehealth consultations for patients and clinicians/AHP services, (3) perceived benefits and disadvantages to the use of telehealth consultations for patients and clinicians/AHP services, </w:t>
      </w:r>
      <w:bookmarkStart w:id="51" w:name="_Hlk95046155"/>
      <w:r w:rsidR="00E60265" w:rsidRPr="00AB77AB">
        <w:rPr>
          <w:sz w:val="24"/>
          <w:szCs w:val="24"/>
        </w:rPr>
        <w:t>(4) available telehealth</w:t>
      </w:r>
      <w:r w:rsidR="00267F73">
        <w:rPr>
          <w:sz w:val="24"/>
          <w:szCs w:val="24"/>
        </w:rPr>
        <w:t xml:space="preserve"> guidelines</w:t>
      </w:r>
      <w:r w:rsidR="00E60265" w:rsidRPr="00AB77AB">
        <w:rPr>
          <w:sz w:val="24"/>
          <w:szCs w:val="24"/>
        </w:rPr>
        <w:t xml:space="preserve"> for clinicians, (5) telehealth consultation training for clinicians,</w:t>
      </w:r>
      <w:r w:rsidR="002643AB" w:rsidRPr="00AB77AB">
        <w:rPr>
          <w:sz w:val="24"/>
          <w:szCs w:val="24"/>
        </w:rPr>
        <w:t xml:space="preserve"> </w:t>
      </w:r>
      <w:bookmarkEnd w:id="51"/>
      <w:r w:rsidR="00E60265" w:rsidRPr="00AB77AB">
        <w:rPr>
          <w:sz w:val="24"/>
          <w:szCs w:val="24"/>
        </w:rPr>
        <w:t>(6)</w:t>
      </w:r>
      <w:r w:rsidR="002643AB" w:rsidRPr="00AB77AB">
        <w:rPr>
          <w:sz w:val="24"/>
          <w:szCs w:val="24"/>
        </w:rPr>
        <w:t xml:space="preserve"> </w:t>
      </w:r>
      <w:r w:rsidR="00E60265" w:rsidRPr="00AB77AB">
        <w:rPr>
          <w:sz w:val="24"/>
          <w:szCs w:val="24"/>
        </w:rPr>
        <w:t xml:space="preserve">funding for telehealth consultations, and (7) effect of telehealth consultations on healthy behaviour conversations. This paper will focus </w:t>
      </w:r>
      <w:r w:rsidR="0043298B" w:rsidRPr="00AB77AB">
        <w:rPr>
          <w:sz w:val="24"/>
          <w:szCs w:val="24"/>
        </w:rPr>
        <w:t xml:space="preserve">on </w:t>
      </w:r>
      <w:r w:rsidR="00264B07">
        <w:rPr>
          <w:sz w:val="24"/>
          <w:szCs w:val="24"/>
        </w:rPr>
        <w:t xml:space="preserve">survey </w:t>
      </w:r>
      <w:r w:rsidR="00136B9B" w:rsidRPr="00AB77AB">
        <w:rPr>
          <w:sz w:val="24"/>
          <w:szCs w:val="24"/>
        </w:rPr>
        <w:t>section</w:t>
      </w:r>
      <w:r w:rsidR="00136B9B">
        <w:rPr>
          <w:sz w:val="24"/>
          <w:szCs w:val="24"/>
        </w:rPr>
        <w:t>s</w:t>
      </w:r>
      <w:r w:rsidR="0043298B" w:rsidRPr="00AB77AB">
        <w:rPr>
          <w:sz w:val="24"/>
          <w:szCs w:val="24"/>
        </w:rPr>
        <w:t xml:space="preserve"> 4 and 5</w:t>
      </w:r>
      <w:r w:rsidR="00136B9B">
        <w:rPr>
          <w:sz w:val="24"/>
          <w:szCs w:val="24"/>
        </w:rPr>
        <w:t xml:space="preserve">, </w:t>
      </w:r>
      <w:r w:rsidR="00264B07">
        <w:rPr>
          <w:sz w:val="24"/>
          <w:szCs w:val="24"/>
        </w:rPr>
        <w:t>which are</w:t>
      </w:r>
      <w:r w:rsidR="0043298B" w:rsidRPr="00AB77AB">
        <w:rPr>
          <w:sz w:val="24"/>
          <w:szCs w:val="24"/>
        </w:rPr>
        <w:t xml:space="preserve"> available in supplementary material. </w:t>
      </w:r>
    </w:p>
    <w:p w14:paraId="25AC0DDD" w14:textId="37A78C0E" w:rsidR="00A61AB7" w:rsidRDefault="00A61AB7" w:rsidP="00195005">
      <w:pPr>
        <w:spacing w:line="480" w:lineRule="auto"/>
        <w:rPr>
          <w:sz w:val="24"/>
          <w:szCs w:val="24"/>
        </w:rPr>
      </w:pPr>
    </w:p>
    <w:p w14:paraId="31B4BBF8" w14:textId="77777777" w:rsidR="00EB22F0" w:rsidRPr="00AB77AB" w:rsidRDefault="00EB22F0" w:rsidP="00195005">
      <w:pPr>
        <w:spacing w:line="480" w:lineRule="auto"/>
        <w:rPr>
          <w:sz w:val="24"/>
          <w:szCs w:val="24"/>
        </w:rPr>
      </w:pPr>
    </w:p>
    <w:p w14:paraId="2046B4C0" w14:textId="6042F74C" w:rsidR="0043298B" w:rsidRPr="00AB77AB" w:rsidRDefault="0043298B" w:rsidP="00195005">
      <w:pPr>
        <w:spacing w:line="480" w:lineRule="auto"/>
        <w:rPr>
          <w:b/>
          <w:bCs/>
          <w:sz w:val="24"/>
          <w:szCs w:val="24"/>
          <w:lang w:val="en-US"/>
        </w:rPr>
      </w:pPr>
      <w:r w:rsidRPr="00AB77AB">
        <w:rPr>
          <w:b/>
          <w:bCs/>
          <w:sz w:val="24"/>
          <w:szCs w:val="24"/>
        </w:rPr>
        <w:t xml:space="preserve">Data analysis </w:t>
      </w:r>
    </w:p>
    <w:p w14:paraId="2831ECFC" w14:textId="71E890E4" w:rsidR="00231699" w:rsidRDefault="0043298B" w:rsidP="00195005">
      <w:pPr>
        <w:spacing w:line="480" w:lineRule="auto"/>
        <w:jc w:val="both"/>
        <w:rPr>
          <w:sz w:val="24"/>
          <w:szCs w:val="24"/>
          <w:lang w:val="en-US"/>
        </w:rPr>
      </w:pPr>
      <w:r w:rsidRPr="00AB77AB">
        <w:rPr>
          <w:sz w:val="24"/>
          <w:szCs w:val="24"/>
          <w:lang w:val="en-US"/>
        </w:rPr>
        <w:t xml:space="preserve">Data </w:t>
      </w:r>
      <w:r w:rsidR="00F3422A" w:rsidRPr="00AB77AB">
        <w:rPr>
          <w:sz w:val="24"/>
          <w:szCs w:val="24"/>
          <w:lang w:val="en-US"/>
        </w:rPr>
        <w:t>w</w:t>
      </w:r>
      <w:r w:rsidR="00F3422A">
        <w:rPr>
          <w:sz w:val="24"/>
          <w:szCs w:val="24"/>
          <w:lang w:val="en-US"/>
        </w:rPr>
        <w:t>ere</w:t>
      </w:r>
      <w:r w:rsidR="00F3422A" w:rsidRPr="00AB77AB">
        <w:rPr>
          <w:sz w:val="24"/>
          <w:szCs w:val="24"/>
          <w:lang w:val="en-US"/>
        </w:rPr>
        <w:t xml:space="preserve"> </w:t>
      </w:r>
      <w:proofErr w:type="spellStart"/>
      <w:r w:rsidRPr="00AB77AB">
        <w:rPr>
          <w:sz w:val="24"/>
          <w:szCs w:val="24"/>
          <w:lang w:val="en-US"/>
        </w:rPr>
        <w:t>analysed</w:t>
      </w:r>
      <w:proofErr w:type="spellEnd"/>
      <w:r w:rsidRPr="00AB77AB">
        <w:rPr>
          <w:sz w:val="24"/>
          <w:szCs w:val="24"/>
          <w:lang w:val="en-US"/>
        </w:rPr>
        <w:t xml:space="preserve"> using SPSS Statistics, version 27.0</w:t>
      </w:r>
      <w:r w:rsidR="00176A66" w:rsidRPr="00AB77AB">
        <w:rPr>
          <w:sz w:val="24"/>
          <w:szCs w:val="24"/>
          <w:lang w:val="en-US"/>
        </w:rPr>
        <w:t>. Descriptive statistics were calculated for the demographic characteristics of the entire sample</w:t>
      </w:r>
      <w:r w:rsidR="008302AF" w:rsidRPr="00AB77AB">
        <w:rPr>
          <w:sz w:val="24"/>
          <w:szCs w:val="24"/>
          <w:lang w:val="en-US"/>
        </w:rPr>
        <w:t xml:space="preserve"> (e.g., NHS role, UK region, clinical background,).</w:t>
      </w:r>
      <w:r w:rsidR="00176A66" w:rsidRPr="00AB77AB">
        <w:rPr>
          <w:sz w:val="24"/>
          <w:szCs w:val="24"/>
          <w:lang w:val="en-US"/>
        </w:rPr>
        <w:t xml:space="preserve"> </w:t>
      </w:r>
      <w:r w:rsidR="005300D0" w:rsidRPr="00AB77AB">
        <w:rPr>
          <w:sz w:val="24"/>
          <w:szCs w:val="24"/>
          <w:lang w:val="en-US"/>
        </w:rPr>
        <w:t>After classifying participants based on their role (clinician</w:t>
      </w:r>
      <w:r w:rsidR="00136B9B">
        <w:rPr>
          <w:sz w:val="24"/>
          <w:szCs w:val="24"/>
          <w:lang w:val="en-US"/>
        </w:rPr>
        <w:t xml:space="preserve"> or </w:t>
      </w:r>
      <w:r w:rsidR="005300D0" w:rsidRPr="00AB77AB">
        <w:rPr>
          <w:sz w:val="24"/>
          <w:szCs w:val="24"/>
          <w:lang w:val="en-US"/>
        </w:rPr>
        <w:t>manager), d</w:t>
      </w:r>
      <w:r w:rsidR="00176A66" w:rsidRPr="00AB77AB">
        <w:rPr>
          <w:sz w:val="24"/>
          <w:szCs w:val="24"/>
          <w:lang w:val="en-US"/>
        </w:rPr>
        <w:t xml:space="preserve">escriptive statistics were computed </w:t>
      </w:r>
      <w:r w:rsidR="00642368">
        <w:rPr>
          <w:sz w:val="24"/>
          <w:szCs w:val="24"/>
          <w:lang w:val="en-US"/>
        </w:rPr>
        <w:t>for the two groups</w:t>
      </w:r>
      <w:r w:rsidR="000A465F" w:rsidRPr="00AB77AB">
        <w:rPr>
          <w:sz w:val="24"/>
          <w:szCs w:val="24"/>
          <w:lang w:val="en-US"/>
        </w:rPr>
        <w:t xml:space="preserve">. </w:t>
      </w:r>
      <w:r w:rsidR="005300D0" w:rsidRPr="00AB77AB">
        <w:rPr>
          <w:sz w:val="24"/>
          <w:szCs w:val="24"/>
          <w:lang w:val="en-US"/>
        </w:rPr>
        <w:t xml:space="preserve">Contingency table analyses were conducted to explore any differences in terms of </w:t>
      </w:r>
      <w:r w:rsidR="00FE35C5">
        <w:rPr>
          <w:sz w:val="24"/>
          <w:szCs w:val="24"/>
          <w:lang w:val="en-US"/>
        </w:rPr>
        <w:t xml:space="preserve">guidelines </w:t>
      </w:r>
      <w:r w:rsidR="005300D0" w:rsidRPr="00AB77AB">
        <w:rPr>
          <w:sz w:val="24"/>
          <w:szCs w:val="24"/>
          <w:lang w:val="en-US"/>
        </w:rPr>
        <w:t>implementation between AHP professions and different type</w:t>
      </w:r>
      <w:r w:rsidR="00136B9B">
        <w:rPr>
          <w:sz w:val="24"/>
          <w:szCs w:val="24"/>
          <w:lang w:val="en-US"/>
        </w:rPr>
        <w:t>s</w:t>
      </w:r>
      <w:r w:rsidR="005300D0" w:rsidRPr="00AB77AB">
        <w:rPr>
          <w:sz w:val="24"/>
          <w:szCs w:val="24"/>
          <w:lang w:val="en-US"/>
        </w:rPr>
        <w:t xml:space="preserve"> of NHS services</w:t>
      </w:r>
      <w:r w:rsidR="00037020" w:rsidRPr="00AB77AB">
        <w:rPr>
          <w:sz w:val="24"/>
          <w:szCs w:val="24"/>
          <w:lang w:val="en-US"/>
        </w:rPr>
        <w:t xml:space="preserve">. </w:t>
      </w:r>
      <w:r w:rsidR="005300D0" w:rsidRPr="00AB77AB">
        <w:rPr>
          <w:sz w:val="24"/>
          <w:szCs w:val="24"/>
          <w:lang w:val="en-US"/>
        </w:rPr>
        <w:t xml:space="preserve">All variables were presented </w:t>
      </w:r>
      <w:r w:rsidR="002643AB" w:rsidRPr="00AB77AB">
        <w:rPr>
          <w:sz w:val="24"/>
          <w:szCs w:val="24"/>
          <w:lang w:val="en-US"/>
        </w:rPr>
        <w:t xml:space="preserve">as </w:t>
      </w:r>
      <w:r w:rsidR="005300D0" w:rsidRPr="00AB77AB">
        <w:rPr>
          <w:sz w:val="24"/>
          <w:szCs w:val="24"/>
          <w:lang w:val="en-US"/>
        </w:rPr>
        <w:t>frequenc</w:t>
      </w:r>
      <w:r w:rsidR="002643AB" w:rsidRPr="00AB77AB">
        <w:rPr>
          <w:sz w:val="24"/>
          <w:szCs w:val="24"/>
          <w:lang w:val="en-US"/>
        </w:rPr>
        <w:t>ies</w:t>
      </w:r>
      <w:r w:rsidR="005300D0" w:rsidRPr="00AB77AB">
        <w:rPr>
          <w:sz w:val="24"/>
          <w:szCs w:val="24"/>
          <w:lang w:val="en-US"/>
        </w:rPr>
        <w:t xml:space="preserve"> and corresponding percentage</w:t>
      </w:r>
      <w:r w:rsidR="002643AB" w:rsidRPr="00AB77AB">
        <w:rPr>
          <w:sz w:val="24"/>
          <w:szCs w:val="24"/>
          <w:lang w:val="en-US"/>
        </w:rPr>
        <w:t>s</w:t>
      </w:r>
      <w:r w:rsidR="005300D0" w:rsidRPr="00AB77AB">
        <w:rPr>
          <w:sz w:val="24"/>
          <w:szCs w:val="24"/>
          <w:lang w:val="en-US"/>
        </w:rPr>
        <w:t>.</w:t>
      </w:r>
    </w:p>
    <w:p w14:paraId="4BC2383F" w14:textId="77777777" w:rsidR="0098713D" w:rsidRPr="00AB77AB" w:rsidRDefault="0098713D" w:rsidP="00195005">
      <w:pPr>
        <w:spacing w:line="480" w:lineRule="auto"/>
        <w:rPr>
          <w:sz w:val="24"/>
          <w:szCs w:val="24"/>
          <w:lang w:val="en-US"/>
        </w:rPr>
      </w:pPr>
    </w:p>
    <w:p w14:paraId="35D679B3" w14:textId="16FDA3DC" w:rsidR="00762F21" w:rsidRPr="00AB77AB" w:rsidRDefault="00762F21" w:rsidP="00195005">
      <w:pPr>
        <w:spacing w:line="480" w:lineRule="auto"/>
        <w:rPr>
          <w:b/>
          <w:bCs/>
          <w:sz w:val="24"/>
          <w:szCs w:val="24"/>
          <w:lang w:val="en-US"/>
        </w:rPr>
      </w:pPr>
      <w:r w:rsidRPr="00AB77AB">
        <w:rPr>
          <w:b/>
          <w:bCs/>
          <w:sz w:val="24"/>
          <w:szCs w:val="24"/>
          <w:lang w:val="en-US"/>
        </w:rPr>
        <w:t xml:space="preserve">Results </w:t>
      </w:r>
    </w:p>
    <w:p w14:paraId="7180F346" w14:textId="48288677" w:rsidR="00341A2F" w:rsidRPr="00AB77AB" w:rsidRDefault="00341A2F" w:rsidP="00195005">
      <w:pPr>
        <w:spacing w:line="480" w:lineRule="auto"/>
        <w:rPr>
          <w:b/>
          <w:bCs/>
          <w:sz w:val="24"/>
          <w:szCs w:val="24"/>
          <w:lang w:val="en-US"/>
        </w:rPr>
      </w:pPr>
      <w:r w:rsidRPr="00AB77AB">
        <w:rPr>
          <w:b/>
          <w:bCs/>
          <w:sz w:val="24"/>
          <w:szCs w:val="24"/>
          <w:lang w:val="en-US"/>
        </w:rPr>
        <w:t xml:space="preserve">Participants </w:t>
      </w:r>
    </w:p>
    <w:p w14:paraId="007F6135" w14:textId="78AFA597" w:rsidR="00AD7114" w:rsidRDefault="00AD500B" w:rsidP="00A61AB7">
      <w:pPr>
        <w:spacing w:line="480" w:lineRule="auto"/>
        <w:jc w:val="both"/>
        <w:rPr>
          <w:sz w:val="24"/>
          <w:szCs w:val="24"/>
          <w:lang w:val="en-US"/>
        </w:rPr>
      </w:pPr>
      <w:bookmarkStart w:id="52" w:name="_Hlk95056350"/>
      <w:r w:rsidRPr="00AB77AB">
        <w:rPr>
          <w:sz w:val="24"/>
          <w:szCs w:val="24"/>
          <w:lang w:val="en-US"/>
        </w:rPr>
        <w:lastRenderedPageBreak/>
        <w:t xml:space="preserve">658 participants answered </w:t>
      </w:r>
      <w:r w:rsidR="00FD74FD">
        <w:rPr>
          <w:sz w:val="24"/>
          <w:szCs w:val="24"/>
          <w:lang w:val="en-US"/>
        </w:rPr>
        <w:t>the survey,</w:t>
      </w:r>
      <w:r w:rsidRPr="00AB77AB">
        <w:rPr>
          <w:sz w:val="24"/>
          <w:szCs w:val="24"/>
          <w:lang w:val="en-US"/>
        </w:rPr>
        <w:t xml:space="preserve"> 539 (82%) answer</w:t>
      </w:r>
      <w:r w:rsidR="00FE35C5">
        <w:rPr>
          <w:sz w:val="24"/>
          <w:szCs w:val="24"/>
          <w:lang w:val="en-US"/>
        </w:rPr>
        <w:t>ed</w:t>
      </w:r>
      <w:r w:rsidRPr="00AB77AB">
        <w:rPr>
          <w:sz w:val="24"/>
          <w:szCs w:val="24"/>
          <w:lang w:val="en-US"/>
        </w:rPr>
        <w:t xml:space="preserve"> as clinicians and 119 (</w:t>
      </w:r>
      <w:r w:rsidR="00FC76E5">
        <w:rPr>
          <w:sz w:val="24"/>
          <w:szCs w:val="24"/>
          <w:lang w:val="en-US"/>
        </w:rPr>
        <w:t>18%</w:t>
      </w:r>
      <w:r w:rsidRPr="00AB77AB">
        <w:rPr>
          <w:sz w:val="24"/>
          <w:szCs w:val="24"/>
          <w:lang w:val="en-US"/>
        </w:rPr>
        <w:t>) as managers</w:t>
      </w:r>
      <w:r w:rsidR="00F3444B" w:rsidRPr="00AB77AB">
        <w:rPr>
          <w:sz w:val="24"/>
          <w:szCs w:val="24"/>
          <w:lang w:val="en-US"/>
        </w:rPr>
        <w:t xml:space="preserve">, representing 168 AHP services. </w:t>
      </w:r>
      <w:bookmarkEnd w:id="52"/>
      <w:r w:rsidR="00FE35C5">
        <w:rPr>
          <w:sz w:val="24"/>
          <w:szCs w:val="24"/>
          <w:lang w:val="en-US"/>
        </w:rPr>
        <w:t>M</w:t>
      </w:r>
      <w:r w:rsidR="00EE6769" w:rsidRPr="00AB77AB">
        <w:rPr>
          <w:sz w:val="24"/>
          <w:szCs w:val="24"/>
          <w:lang w:val="en-US"/>
        </w:rPr>
        <w:t xml:space="preserve">ost respondents </w:t>
      </w:r>
      <w:r w:rsidR="00FE35C5">
        <w:rPr>
          <w:sz w:val="24"/>
          <w:szCs w:val="24"/>
          <w:lang w:val="en-US"/>
        </w:rPr>
        <w:t xml:space="preserve">were </w:t>
      </w:r>
      <w:r w:rsidR="00EE6769" w:rsidRPr="00AB77AB">
        <w:rPr>
          <w:sz w:val="24"/>
          <w:szCs w:val="24"/>
          <w:lang w:val="en-US"/>
        </w:rPr>
        <w:t xml:space="preserve">working as </w:t>
      </w:r>
      <w:r w:rsidR="00D81F01">
        <w:rPr>
          <w:sz w:val="24"/>
          <w:szCs w:val="24"/>
          <w:lang w:val="en-US"/>
        </w:rPr>
        <w:t xml:space="preserve">a </w:t>
      </w:r>
      <w:r w:rsidR="00EE6769" w:rsidRPr="00AB77AB">
        <w:rPr>
          <w:sz w:val="24"/>
          <w:szCs w:val="24"/>
          <w:lang w:val="en-US"/>
        </w:rPr>
        <w:t xml:space="preserve">physiotherapist, speech and language therapist </w:t>
      </w:r>
      <w:r w:rsidR="00D81F01">
        <w:rPr>
          <w:sz w:val="24"/>
          <w:szCs w:val="24"/>
          <w:lang w:val="en-US"/>
        </w:rPr>
        <w:t>or</w:t>
      </w:r>
      <w:r w:rsidR="00D81F01" w:rsidRPr="00AB77AB">
        <w:rPr>
          <w:sz w:val="24"/>
          <w:szCs w:val="24"/>
          <w:lang w:val="en-US"/>
        </w:rPr>
        <w:t xml:space="preserve"> </w:t>
      </w:r>
      <w:r w:rsidR="00EE6769" w:rsidRPr="00AB77AB">
        <w:rPr>
          <w:sz w:val="24"/>
          <w:szCs w:val="24"/>
          <w:lang w:val="en-US"/>
        </w:rPr>
        <w:t xml:space="preserve">occupational therapist. Similarly, </w:t>
      </w:r>
      <w:r w:rsidR="006C0F1F">
        <w:rPr>
          <w:sz w:val="24"/>
          <w:szCs w:val="24"/>
          <w:lang w:val="en-US"/>
        </w:rPr>
        <w:t xml:space="preserve">most </w:t>
      </w:r>
      <w:r w:rsidR="00EE6769" w:rsidRPr="00AB77AB">
        <w:rPr>
          <w:sz w:val="24"/>
          <w:szCs w:val="24"/>
          <w:lang w:val="en-US"/>
        </w:rPr>
        <w:t xml:space="preserve">managers </w:t>
      </w:r>
      <w:r w:rsidR="00D81F01" w:rsidRPr="00AB77AB">
        <w:rPr>
          <w:sz w:val="24"/>
          <w:szCs w:val="24"/>
          <w:lang w:val="en-US"/>
        </w:rPr>
        <w:t>oversaw</w:t>
      </w:r>
      <w:r w:rsidR="00EE6769" w:rsidRPr="00AB77AB">
        <w:rPr>
          <w:sz w:val="24"/>
          <w:szCs w:val="24"/>
          <w:lang w:val="en-US"/>
        </w:rPr>
        <w:t xml:space="preserve"> physiotherapy, occupational therapy and speech and language therapy services. </w:t>
      </w:r>
      <w:r w:rsidR="00775BAC">
        <w:rPr>
          <w:sz w:val="24"/>
          <w:szCs w:val="24"/>
          <w:lang w:val="en-US"/>
        </w:rPr>
        <w:t>M</w:t>
      </w:r>
      <w:r w:rsidR="00341A2F" w:rsidRPr="00AB77AB">
        <w:rPr>
          <w:sz w:val="24"/>
          <w:szCs w:val="24"/>
          <w:lang w:val="en-US"/>
        </w:rPr>
        <w:t>ost respondents worked</w:t>
      </w:r>
      <w:r w:rsidR="00775BAC">
        <w:rPr>
          <w:sz w:val="24"/>
          <w:szCs w:val="24"/>
          <w:lang w:val="en-US"/>
        </w:rPr>
        <w:t xml:space="preserve"> in</w:t>
      </w:r>
      <w:r w:rsidR="00341A2F" w:rsidRPr="00AB77AB">
        <w:rPr>
          <w:sz w:val="24"/>
          <w:szCs w:val="24"/>
          <w:lang w:val="en-US"/>
        </w:rPr>
        <w:t xml:space="preserve"> acute/hospital outpatient, </w:t>
      </w:r>
      <w:proofErr w:type="gramStart"/>
      <w:r w:rsidR="00341A2F" w:rsidRPr="00AB77AB">
        <w:rPr>
          <w:sz w:val="24"/>
          <w:szCs w:val="24"/>
          <w:lang w:val="en-US"/>
        </w:rPr>
        <w:t>community</w:t>
      </w:r>
      <w:proofErr w:type="gramEnd"/>
      <w:r w:rsidR="00341A2F" w:rsidRPr="00AB77AB">
        <w:rPr>
          <w:sz w:val="24"/>
          <w:szCs w:val="24"/>
          <w:lang w:val="en-US"/>
        </w:rPr>
        <w:t xml:space="preserve"> and acute/hospital inpatient</w:t>
      </w:r>
      <w:r w:rsidR="00775BAC">
        <w:rPr>
          <w:sz w:val="24"/>
          <w:szCs w:val="24"/>
          <w:lang w:val="en-US"/>
        </w:rPr>
        <w:t xml:space="preserve"> NHS settings</w:t>
      </w:r>
      <w:r w:rsidR="00341A2F" w:rsidRPr="00AB77AB">
        <w:rPr>
          <w:sz w:val="24"/>
          <w:szCs w:val="24"/>
          <w:lang w:val="en-US"/>
        </w:rPr>
        <w:t>, with some participants working</w:t>
      </w:r>
      <w:r w:rsidR="00775BAC">
        <w:rPr>
          <w:sz w:val="24"/>
          <w:szCs w:val="24"/>
          <w:lang w:val="en-US"/>
        </w:rPr>
        <w:t xml:space="preserve"> across multiple settings</w:t>
      </w:r>
      <w:r w:rsidR="00341A2F" w:rsidRPr="00AB77AB">
        <w:rPr>
          <w:sz w:val="24"/>
          <w:szCs w:val="24"/>
          <w:lang w:val="en-US"/>
        </w:rPr>
        <w:t xml:space="preserve">. </w:t>
      </w:r>
      <w:r w:rsidR="00633C1E">
        <w:rPr>
          <w:sz w:val="24"/>
          <w:szCs w:val="24"/>
          <w:lang w:val="en-US"/>
        </w:rPr>
        <w:t xml:space="preserve">Participants were working </w:t>
      </w:r>
      <w:r w:rsidR="003E33CA" w:rsidRPr="00AB77AB">
        <w:rPr>
          <w:sz w:val="24"/>
          <w:szCs w:val="24"/>
          <w:lang w:val="en-US"/>
        </w:rPr>
        <w:t xml:space="preserve">across the different UK nations and regions, </w:t>
      </w:r>
      <w:r w:rsidR="004A0995">
        <w:rPr>
          <w:sz w:val="24"/>
          <w:szCs w:val="24"/>
          <w:lang w:val="en-US"/>
        </w:rPr>
        <w:t>predominately</w:t>
      </w:r>
      <w:r w:rsidR="004A0995" w:rsidRPr="00AB77AB">
        <w:rPr>
          <w:sz w:val="24"/>
          <w:szCs w:val="24"/>
          <w:lang w:val="en-US"/>
        </w:rPr>
        <w:t xml:space="preserve"> </w:t>
      </w:r>
      <w:r w:rsidR="003E33CA" w:rsidRPr="00AB77AB">
        <w:rPr>
          <w:sz w:val="24"/>
          <w:szCs w:val="24"/>
          <w:lang w:val="en-US"/>
        </w:rPr>
        <w:t>in England and in four of its regions</w:t>
      </w:r>
      <w:r w:rsidR="00D81F01">
        <w:rPr>
          <w:sz w:val="24"/>
          <w:szCs w:val="24"/>
          <w:lang w:val="en-US"/>
        </w:rPr>
        <w:t xml:space="preserve"> (s</w:t>
      </w:r>
      <w:r w:rsidR="003E33CA" w:rsidRPr="00AB77AB">
        <w:rPr>
          <w:sz w:val="24"/>
          <w:szCs w:val="24"/>
          <w:lang w:val="en-US"/>
        </w:rPr>
        <w:t>outh</w:t>
      </w:r>
      <w:r w:rsidR="008F3577" w:rsidRPr="00AB77AB">
        <w:rPr>
          <w:sz w:val="24"/>
          <w:szCs w:val="24"/>
          <w:lang w:val="en-US"/>
        </w:rPr>
        <w:t>-</w:t>
      </w:r>
      <w:r w:rsidR="00D81F01">
        <w:rPr>
          <w:sz w:val="24"/>
          <w:szCs w:val="24"/>
          <w:lang w:val="en-US"/>
        </w:rPr>
        <w:t>e</w:t>
      </w:r>
      <w:r w:rsidR="00D81F01" w:rsidRPr="00AB77AB">
        <w:rPr>
          <w:sz w:val="24"/>
          <w:szCs w:val="24"/>
          <w:lang w:val="en-US"/>
        </w:rPr>
        <w:t>ast</w:t>
      </w:r>
      <w:r w:rsidR="003E33CA" w:rsidRPr="00AB77AB">
        <w:rPr>
          <w:sz w:val="24"/>
          <w:szCs w:val="24"/>
          <w:lang w:val="en-US"/>
        </w:rPr>
        <w:t xml:space="preserve">, </w:t>
      </w:r>
      <w:r w:rsidR="00D81F01">
        <w:rPr>
          <w:sz w:val="24"/>
          <w:szCs w:val="24"/>
          <w:lang w:val="en-US"/>
        </w:rPr>
        <w:t>s</w:t>
      </w:r>
      <w:r w:rsidR="00D81F01" w:rsidRPr="00AB77AB">
        <w:rPr>
          <w:sz w:val="24"/>
          <w:szCs w:val="24"/>
          <w:lang w:val="en-US"/>
        </w:rPr>
        <w:t>outh</w:t>
      </w:r>
      <w:r w:rsidR="008F3577" w:rsidRPr="00AB77AB">
        <w:rPr>
          <w:sz w:val="24"/>
          <w:szCs w:val="24"/>
          <w:lang w:val="en-US"/>
        </w:rPr>
        <w:t>-</w:t>
      </w:r>
      <w:r w:rsidR="00D81F01">
        <w:rPr>
          <w:sz w:val="24"/>
          <w:szCs w:val="24"/>
          <w:lang w:val="en-US"/>
        </w:rPr>
        <w:t>w</w:t>
      </w:r>
      <w:r w:rsidR="00D81F01" w:rsidRPr="00AB77AB">
        <w:rPr>
          <w:sz w:val="24"/>
          <w:szCs w:val="24"/>
          <w:lang w:val="en-US"/>
        </w:rPr>
        <w:t>est</w:t>
      </w:r>
      <w:r w:rsidR="003E33CA" w:rsidRPr="00AB77AB">
        <w:rPr>
          <w:sz w:val="24"/>
          <w:szCs w:val="24"/>
          <w:lang w:val="en-US"/>
        </w:rPr>
        <w:t xml:space="preserve">, </w:t>
      </w:r>
      <w:r w:rsidR="00D81F01">
        <w:rPr>
          <w:sz w:val="24"/>
          <w:szCs w:val="24"/>
          <w:lang w:val="en-US"/>
        </w:rPr>
        <w:t>n</w:t>
      </w:r>
      <w:r w:rsidR="00D81F01" w:rsidRPr="00AB77AB">
        <w:rPr>
          <w:sz w:val="24"/>
          <w:szCs w:val="24"/>
          <w:lang w:val="en-US"/>
        </w:rPr>
        <w:t>orth</w:t>
      </w:r>
      <w:r w:rsidR="008F3577" w:rsidRPr="00AB77AB">
        <w:rPr>
          <w:sz w:val="24"/>
          <w:szCs w:val="24"/>
          <w:lang w:val="en-US"/>
        </w:rPr>
        <w:t>-</w:t>
      </w:r>
      <w:r w:rsidR="00D81F01">
        <w:rPr>
          <w:sz w:val="24"/>
          <w:szCs w:val="24"/>
          <w:lang w:val="en-US"/>
        </w:rPr>
        <w:t>w</w:t>
      </w:r>
      <w:r w:rsidR="00D81F01" w:rsidRPr="00AB77AB">
        <w:rPr>
          <w:sz w:val="24"/>
          <w:szCs w:val="24"/>
          <w:lang w:val="en-US"/>
        </w:rPr>
        <w:t xml:space="preserve">est </w:t>
      </w:r>
      <w:r w:rsidR="003E33CA" w:rsidRPr="00AB77AB">
        <w:rPr>
          <w:sz w:val="24"/>
          <w:szCs w:val="24"/>
          <w:lang w:val="en-US"/>
        </w:rPr>
        <w:t>and Yorkshire and Humber</w:t>
      </w:r>
      <w:r w:rsidR="00D81F01">
        <w:rPr>
          <w:sz w:val="24"/>
          <w:szCs w:val="24"/>
          <w:lang w:val="en-US"/>
        </w:rPr>
        <w:t>)</w:t>
      </w:r>
      <w:r w:rsidR="003E33CA" w:rsidRPr="00AB77AB">
        <w:rPr>
          <w:sz w:val="24"/>
          <w:szCs w:val="24"/>
          <w:lang w:val="en-US"/>
        </w:rPr>
        <w:t xml:space="preserve">. </w:t>
      </w:r>
      <w:r w:rsidR="00FA7494" w:rsidRPr="00AB77AB">
        <w:rPr>
          <w:sz w:val="24"/>
          <w:szCs w:val="24"/>
          <w:lang w:val="en-US"/>
        </w:rPr>
        <w:t xml:space="preserve">Most respondents were </w:t>
      </w:r>
      <w:r w:rsidR="001B1AE5">
        <w:rPr>
          <w:sz w:val="24"/>
          <w:szCs w:val="24"/>
          <w:lang w:val="en-US"/>
        </w:rPr>
        <w:t>senior clinicians (e.g., UK</w:t>
      </w:r>
      <w:r w:rsidR="00FA7494" w:rsidRPr="00AB77AB">
        <w:rPr>
          <w:sz w:val="24"/>
          <w:szCs w:val="24"/>
          <w:lang w:val="en-US"/>
        </w:rPr>
        <w:t xml:space="preserve"> pay bands </w:t>
      </w:r>
      <w:r w:rsidR="00D81F01">
        <w:rPr>
          <w:sz w:val="24"/>
          <w:szCs w:val="24"/>
          <w:lang w:val="en-US"/>
        </w:rPr>
        <w:t>6</w:t>
      </w:r>
      <w:r w:rsidR="00FA7494" w:rsidRPr="00AB77AB">
        <w:rPr>
          <w:sz w:val="24"/>
          <w:szCs w:val="24"/>
          <w:lang w:val="en-US"/>
        </w:rPr>
        <w:t xml:space="preserve">, </w:t>
      </w:r>
      <w:r w:rsidR="00D81F01">
        <w:rPr>
          <w:sz w:val="24"/>
          <w:szCs w:val="24"/>
          <w:lang w:val="en-US"/>
        </w:rPr>
        <w:t>7</w:t>
      </w:r>
      <w:r w:rsidR="00D81F01" w:rsidRPr="00AB77AB">
        <w:rPr>
          <w:sz w:val="24"/>
          <w:szCs w:val="24"/>
          <w:lang w:val="en-US"/>
        </w:rPr>
        <w:t xml:space="preserve"> </w:t>
      </w:r>
      <w:r w:rsidR="00FA7494" w:rsidRPr="00AB77AB">
        <w:rPr>
          <w:sz w:val="24"/>
          <w:szCs w:val="24"/>
          <w:lang w:val="en-US"/>
        </w:rPr>
        <w:t>and 8a</w:t>
      </w:r>
      <w:r w:rsidR="001B1AE5">
        <w:rPr>
          <w:sz w:val="24"/>
          <w:szCs w:val="24"/>
          <w:lang w:val="en-US"/>
        </w:rPr>
        <w:t>)</w:t>
      </w:r>
      <w:r w:rsidR="00FA7494" w:rsidRPr="00AB77AB">
        <w:rPr>
          <w:sz w:val="24"/>
          <w:szCs w:val="24"/>
          <w:lang w:val="en-US"/>
        </w:rPr>
        <w:t xml:space="preserve"> </w:t>
      </w:r>
      <w:r w:rsidR="00E344F1" w:rsidRPr="00AB77AB">
        <w:rPr>
          <w:sz w:val="24"/>
          <w:szCs w:val="24"/>
          <w:lang w:val="en-US"/>
        </w:rPr>
        <w:t xml:space="preserve">and </w:t>
      </w:r>
      <w:r w:rsidR="001B1AE5">
        <w:rPr>
          <w:sz w:val="24"/>
          <w:szCs w:val="24"/>
          <w:lang w:val="en-US"/>
        </w:rPr>
        <w:t xml:space="preserve">their </w:t>
      </w:r>
      <w:r w:rsidR="001648C8">
        <w:rPr>
          <w:sz w:val="24"/>
          <w:szCs w:val="24"/>
          <w:lang w:val="en-US"/>
        </w:rPr>
        <w:t>experience ranged</w:t>
      </w:r>
      <w:r w:rsidR="000573D9" w:rsidRPr="00AB77AB">
        <w:rPr>
          <w:sz w:val="24"/>
          <w:szCs w:val="24"/>
          <w:lang w:val="en-US"/>
        </w:rPr>
        <w:t xml:space="preserve"> </w:t>
      </w:r>
      <w:r w:rsidR="001648C8">
        <w:rPr>
          <w:sz w:val="24"/>
          <w:szCs w:val="24"/>
          <w:lang w:val="en-US"/>
        </w:rPr>
        <w:t>from</w:t>
      </w:r>
      <w:r w:rsidR="001648C8" w:rsidRPr="00AB77AB">
        <w:rPr>
          <w:sz w:val="24"/>
          <w:szCs w:val="24"/>
          <w:lang w:val="en-US"/>
        </w:rPr>
        <w:t xml:space="preserve"> </w:t>
      </w:r>
      <w:r w:rsidR="000573D9" w:rsidRPr="00AB77AB">
        <w:rPr>
          <w:sz w:val="24"/>
          <w:szCs w:val="24"/>
          <w:lang w:val="en-US"/>
        </w:rPr>
        <w:t xml:space="preserve">1 </w:t>
      </w:r>
      <w:r w:rsidR="001648C8">
        <w:rPr>
          <w:sz w:val="24"/>
          <w:szCs w:val="24"/>
          <w:lang w:val="en-US"/>
        </w:rPr>
        <w:t>to</w:t>
      </w:r>
      <w:r w:rsidR="001648C8" w:rsidRPr="00AB77AB">
        <w:rPr>
          <w:sz w:val="24"/>
          <w:szCs w:val="24"/>
          <w:lang w:val="en-US"/>
        </w:rPr>
        <w:t xml:space="preserve"> </w:t>
      </w:r>
      <w:r w:rsidR="000573D9" w:rsidRPr="00AB77AB">
        <w:rPr>
          <w:sz w:val="24"/>
          <w:szCs w:val="24"/>
          <w:lang w:val="en-US"/>
        </w:rPr>
        <w:t>25 years</w:t>
      </w:r>
      <w:r w:rsidR="00A17569" w:rsidRPr="00AB77AB">
        <w:rPr>
          <w:sz w:val="24"/>
          <w:szCs w:val="24"/>
          <w:lang w:val="en-US"/>
        </w:rPr>
        <w:t xml:space="preserve">. </w:t>
      </w:r>
      <w:r w:rsidR="00341A2F" w:rsidRPr="00AB77AB">
        <w:rPr>
          <w:sz w:val="24"/>
          <w:szCs w:val="24"/>
          <w:lang w:val="en-US"/>
        </w:rPr>
        <w:t xml:space="preserve">The demographic characteristics of the survey participants are </w:t>
      </w:r>
      <w:proofErr w:type="spellStart"/>
      <w:r w:rsidR="00341A2F" w:rsidRPr="00AB77AB">
        <w:rPr>
          <w:sz w:val="24"/>
          <w:szCs w:val="24"/>
          <w:lang w:val="en-US"/>
        </w:rPr>
        <w:t>summarised</w:t>
      </w:r>
      <w:proofErr w:type="spellEnd"/>
      <w:r w:rsidR="00341A2F" w:rsidRPr="00AB77AB">
        <w:rPr>
          <w:sz w:val="24"/>
          <w:szCs w:val="24"/>
          <w:lang w:val="en-US"/>
        </w:rPr>
        <w:t xml:space="preserve"> in table 1.</w:t>
      </w:r>
    </w:p>
    <w:p w14:paraId="057079B6" w14:textId="6D60B825" w:rsidR="00EB22F0" w:rsidRPr="00A5440A" w:rsidRDefault="00EB22F0" w:rsidP="00A61AB7">
      <w:pPr>
        <w:spacing w:line="480" w:lineRule="auto"/>
        <w:jc w:val="both"/>
        <w:rPr>
          <w:i/>
          <w:iCs/>
          <w:sz w:val="24"/>
          <w:szCs w:val="24"/>
          <w:lang w:val="en-US"/>
        </w:rPr>
      </w:pPr>
      <w:r w:rsidRPr="00A5440A">
        <w:rPr>
          <w:i/>
          <w:iCs/>
          <w:sz w:val="24"/>
          <w:szCs w:val="24"/>
          <w:lang w:val="en-US"/>
        </w:rPr>
        <w:t xml:space="preserve">[Table 1 near here] </w:t>
      </w:r>
    </w:p>
    <w:p w14:paraId="6A364B88" w14:textId="77777777" w:rsidR="00762F21" w:rsidRPr="00231699" w:rsidRDefault="00762F21" w:rsidP="00231699">
      <w:pPr>
        <w:rPr>
          <w:b/>
          <w:bCs/>
          <w:lang w:val="en-US"/>
        </w:rPr>
      </w:pPr>
      <w:bookmarkStart w:id="53" w:name="_Hlk96859625"/>
    </w:p>
    <w:bookmarkEnd w:id="53"/>
    <w:p w14:paraId="78FC94A5" w14:textId="33855713" w:rsidR="00AD1494" w:rsidRPr="00E703BD" w:rsidRDefault="007938D2" w:rsidP="00AD1494">
      <w:pPr>
        <w:rPr>
          <w:b/>
          <w:bCs/>
          <w:sz w:val="24"/>
          <w:szCs w:val="24"/>
          <w:lang w:val="en-US"/>
        </w:rPr>
      </w:pPr>
      <w:r w:rsidRPr="00E703BD">
        <w:rPr>
          <w:b/>
          <w:bCs/>
          <w:sz w:val="24"/>
          <w:szCs w:val="24"/>
          <w:lang w:val="en-US"/>
        </w:rPr>
        <w:t xml:space="preserve">Telehealth </w:t>
      </w:r>
      <w:r w:rsidR="00267F73">
        <w:rPr>
          <w:b/>
          <w:bCs/>
          <w:sz w:val="24"/>
          <w:szCs w:val="24"/>
          <w:lang w:val="en-US"/>
        </w:rPr>
        <w:t xml:space="preserve">guidelines </w:t>
      </w:r>
      <w:r w:rsidRPr="00E703BD">
        <w:rPr>
          <w:b/>
          <w:bCs/>
          <w:sz w:val="24"/>
          <w:szCs w:val="24"/>
          <w:lang w:val="en-US"/>
        </w:rPr>
        <w:t>i</w:t>
      </w:r>
      <w:r w:rsidR="00AD1494" w:rsidRPr="00E703BD">
        <w:rPr>
          <w:b/>
          <w:bCs/>
          <w:sz w:val="24"/>
          <w:szCs w:val="24"/>
          <w:lang w:val="en-US"/>
        </w:rPr>
        <w:t xml:space="preserve">mplementation </w:t>
      </w:r>
    </w:p>
    <w:p w14:paraId="68949FC9" w14:textId="77777777" w:rsidR="007428A2" w:rsidRPr="00E703BD" w:rsidRDefault="007428A2" w:rsidP="00AD1494">
      <w:pPr>
        <w:rPr>
          <w:b/>
          <w:bCs/>
          <w:sz w:val="24"/>
          <w:szCs w:val="24"/>
          <w:lang w:val="en-US"/>
        </w:rPr>
      </w:pPr>
    </w:p>
    <w:p w14:paraId="6065F969" w14:textId="3B4E4984" w:rsidR="007428A2" w:rsidRPr="00E703BD" w:rsidRDefault="007B7958" w:rsidP="001638EA">
      <w:pPr>
        <w:spacing w:line="480" w:lineRule="auto"/>
        <w:jc w:val="both"/>
        <w:rPr>
          <w:sz w:val="24"/>
          <w:szCs w:val="24"/>
          <w:lang w:val="en-US"/>
        </w:rPr>
      </w:pPr>
      <w:bookmarkStart w:id="54" w:name="_Hlk95055943"/>
      <w:r>
        <w:rPr>
          <w:sz w:val="24"/>
          <w:szCs w:val="24"/>
          <w:lang w:val="en-US"/>
        </w:rPr>
        <w:t xml:space="preserve">Of the 539 clinicians who took part in the study, 87.4% (n=471) reported using telehealth for </w:t>
      </w:r>
      <w:r w:rsidR="00AD7114">
        <w:rPr>
          <w:sz w:val="24"/>
          <w:szCs w:val="24"/>
          <w:lang w:val="en-US"/>
        </w:rPr>
        <w:t>patient</w:t>
      </w:r>
      <w:r>
        <w:rPr>
          <w:sz w:val="24"/>
          <w:szCs w:val="24"/>
          <w:lang w:val="en-US"/>
        </w:rPr>
        <w:t xml:space="preserve"> consultations. </w:t>
      </w:r>
      <w:proofErr w:type="gramStart"/>
      <w:r>
        <w:rPr>
          <w:sz w:val="24"/>
          <w:szCs w:val="24"/>
          <w:lang w:val="en-US"/>
        </w:rPr>
        <w:t>T</w:t>
      </w:r>
      <w:r w:rsidR="006F1F67" w:rsidRPr="00E703BD">
        <w:rPr>
          <w:sz w:val="24"/>
          <w:szCs w:val="24"/>
          <w:lang w:val="en-US"/>
        </w:rPr>
        <w:t>he majority</w:t>
      </w:r>
      <w:r>
        <w:rPr>
          <w:sz w:val="24"/>
          <w:szCs w:val="24"/>
          <w:lang w:val="en-US"/>
        </w:rPr>
        <w:t xml:space="preserve"> of</w:t>
      </w:r>
      <w:proofErr w:type="gramEnd"/>
      <w:r>
        <w:rPr>
          <w:sz w:val="24"/>
          <w:szCs w:val="24"/>
          <w:lang w:val="en-US"/>
        </w:rPr>
        <w:t xml:space="preserve"> those clinicians using telehealth</w:t>
      </w:r>
      <w:r w:rsidR="006F1F67" w:rsidRPr="00E703BD">
        <w:rPr>
          <w:sz w:val="24"/>
          <w:szCs w:val="24"/>
          <w:lang w:val="en-US"/>
        </w:rPr>
        <w:t xml:space="preserve"> (</w:t>
      </w:r>
      <w:r w:rsidR="007428A2" w:rsidRPr="00E703BD">
        <w:rPr>
          <w:sz w:val="24"/>
          <w:szCs w:val="24"/>
          <w:lang w:val="en-US"/>
        </w:rPr>
        <w:t>64%</w:t>
      </w:r>
      <w:r w:rsidR="006F1F67" w:rsidRPr="00E703BD">
        <w:rPr>
          <w:sz w:val="24"/>
          <w:szCs w:val="24"/>
          <w:lang w:val="en-US"/>
        </w:rPr>
        <w:t xml:space="preserve">, </w:t>
      </w:r>
      <w:r w:rsidR="007428A2" w:rsidRPr="00E703BD">
        <w:rPr>
          <w:sz w:val="24"/>
          <w:szCs w:val="24"/>
          <w:lang w:val="en-US"/>
        </w:rPr>
        <w:t xml:space="preserve">n=308) reported that their services had implemented </w:t>
      </w:r>
      <w:r w:rsidR="00B55830" w:rsidRPr="00E703BD">
        <w:rPr>
          <w:sz w:val="24"/>
          <w:szCs w:val="24"/>
          <w:lang w:val="en-US"/>
        </w:rPr>
        <w:t xml:space="preserve">telehealth </w:t>
      </w:r>
      <w:r w:rsidR="00146917">
        <w:rPr>
          <w:sz w:val="24"/>
          <w:szCs w:val="24"/>
          <w:lang w:val="en-US"/>
        </w:rPr>
        <w:t>guidelines</w:t>
      </w:r>
      <w:r w:rsidR="00B55830" w:rsidRPr="00E703BD">
        <w:rPr>
          <w:sz w:val="24"/>
          <w:szCs w:val="24"/>
          <w:lang w:val="en-US"/>
        </w:rPr>
        <w:t xml:space="preserve">. </w:t>
      </w:r>
      <w:r w:rsidR="006F1F67" w:rsidRPr="00E703BD">
        <w:rPr>
          <w:sz w:val="24"/>
          <w:szCs w:val="24"/>
          <w:lang w:val="en-US"/>
        </w:rPr>
        <w:t>T</w:t>
      </w:r>
      <w:r w:rsidR="007428A2" w:rsidRPr="00E703BD">
        <w:rPr>
          <w:sz w:val="24"/>
          <w:szCs w:val="24"/>
          <w:lang w:val="en-US"/>
        </w:rPr>
        <w:t xml:space="preserve">he </w:t>
      </w:r>
      <w:r w:rsidR="006F1F67" w:rsidRPr="00E703BD">
        <w:rPr>
          <w:sz w:val="24"/>
          <w:szCs w:val="24"/>
          <w:lang w:val="en-US"/>
        </w:rPr>
        <w:t xml:space="preserve">remaining proportion of clinicians reported either </w:t>
      </w:r>
      <w:r w:rsidR="007428A2" w:rsidRPr="00E703BD">
        <w:rPr>
          <w:sz w:val="24"/>
          <w:szCs w:val="24"/>
          <w:lang w:val="en-US"/>
        </w:rPr>
        <w:t xml:space="preserve">that their services </w:t>
      </w:r>
      <w:r w:rsidR="00B55830" w:rsidRPr="00E703BD">
        <w:rPr>
          <w:sz w:val="24"/>
          <w:szCs w:val="24"/>
          <w:lang w:val="en-US"/>
        </w:rPr>
        <w:t>had</w:t>
      </w:r>
      <w:r w:rsidR="007428A2" w:rsidRPr="00E703BD">
        <w:rPr>
          <w:sz w:val="24"/>
          <w:szCs w:val="24"/>
          <w:lang w:val="en-US"/>
        </w:rPr>
        <w:t xml:space="preserve"> not implement</w:t>
      </w:r>
      <w:r w:rsidR="00B55830" w:rsidRPr="00E703BD">
        <w:rPr>
          <w:sz w:val="24"/>
          <w:szCs w:val="24"/>
          <w:lang w:val="en-US"/>
        </w:rPr>
        <w:t>ed</w:t>
      </w:r>
      <w:r w:rsidR="007428A2" w:rsidRPr="00E703BD">
        <w:rPr>
          <w:sz w:val="24"/>
          <w:szCs w:val="24"/>
          <w:lang w:val="en-US"/>
        </w:rPr>
        <w:t xml:space="preserve"> telehealth </w:t>
      </w:r>
      <w:r w:rsidR="006C0F1F">
        <w:rPr>
          <w:sz w:val="24"/>
          <w:szCs w:val="24"/>
          <w:lang w:val="en-US"/>
        </w:rPr>
        <w:t xml:space="preserve">guidelines </w:t>
      </w:r>
      <w:r w:rsidR="006F1F67" w:rsidRPr="00E703BD">
        <w:rPr>
          <w:sz w:val="24"/>
          <w:szCs w:val="24"/>
          <w:lang w:val="en-US"/>
        </w:rPr>
        <w:t>(2</w:t>
      </w:r>
      <w:r w:rsidR="002044EF">
        <w:rPr>
          <w:sz w:val="24"/>
          <w:szCs w:val="24"/>
          <w:lang w:val="en-US"/>
        </w:rPr>
        <w:t>1</w:t>
      </w:r>
      <w:r w:rsidR="006F1F67" w:rsidRPr="00E703BD">
        <w:rPr>
          <w:sz w:val="24"/>
          <w:szCs w:val="24"/>
          <w:lang w:val="en-US"/>
        </w:rPr>
        <w:t xml:space="preserve">%, n=98) </w:t>
      </w:r>
      <w:r w:rsidR="007428A2" w:rsidRPr="00E703BD">
        <w:rPr>
          <w:sz w:val="24"/>
          <w:szCs w:val="24"/>
          <w:lang w:val="en-US"/>
        </w:rPr>
        <w:t xml:space="preserve">or </w:t>
      </w:r>
      <w:r w:rsidR="006F1F67" w:rsidRPr="00E703BD">
        <w:rPr>
          <w:sz w:val="24"/>
          <w:szCs w:val="24"/>
          <w:lang w:val="en-US"/>
        </w:rPr>
        <w:t xml:space="preserve">that </w:t>
      </w:r>
      <w:r w:rsidR="007428A2" w:rsidRPr="00E703BD">
        <w:rPr>
          <w:sz w:val="24"/>
          <w:szCs w:val="24"/>
          <w:lang w:val="en-US"/>
        </w:rPr>
        <w:t>th</w:t>
      </w:r>
      <w:r w:rsidR="006F1F67" w:rsidRPr="00E703BD">
        <w:rPr>
          <w:sz w:val="24"/>
          <w:szCs w:val="24"/>
          <w:lang w:val="en-US"/>
        </w:rPr>
        <w:t xml:space="preserve">ey did not know whether telehealth </w:t>
      </w:r>
      <w:r w:rsidR="006C0F1F">
        <w:rPr>
          <w:sz w:val="24"/>
          <w:szCs w:val="24"/>
          <w:lang w:val="en-US"/>
        </w:rPr>
        <w:t>guidelines</w:t>
      </w:r>
      <w:r w:rsidR="006C0F1F" w:rsidRPr="00E703BD">
        <w:rPr>
          <w:sz w:val="24"/>
          <w:szCs w:val="24"/>
          <w:lang w:val="en-US"/>
        </w:rPr>
        <w:t xml:space="preserve"> </w:t>
      </w:r>
      <w:r w:rsidR="006F1F67" w:rsidRPr="00E703BD">
        <w:rPr>
          <w:sz w:val="24"/>
          <w:szCs w:val="24"/>
          <w:lang w:val="en-US"/>
        </w:rPr>
        <w:t xml:space="preserve">had been implemented (15%, n=73). Similarly, </w:t>
      </w:r>
      <w:r w:rsidR="0024599A" w:rsidRPr="00E703BD">
        <w:rPr>
          <w:sz w:val="24"/>
          <w:szCs w:val="24"/>
          <w:lang w:val="en-US"/>
        </w:rPr>
        <w:t xml:space="preserve">most </w:t>
      </w:r>
      <w:r w:rsidR="006F1F67" w:rsidRPr="00E703BD">
        <w:rPr>
          <w:sz w:val="24"/>
          <w:szCs w:val="24"/>
          <w:lang w:val="en-US"/>
        </w:rPr>
        <w:t xml:space="preserve">managers reported </w:t>
      </w:r>
      <w:r w:rsidR="00945195" w:rsidRPr="00E703BD">
        <w:rPr>
          <w:sz w:val="24"/>
          <w:szCs w:val="24"/>
          <w:lang w:val="en-US"/>
        </w:rPr>
        <w:t xml:space="preserve">that </w:t>
      </w:r>
      <w:r w:rsidR="006F1F67" w:rsidRPr="00E703BD">
        <w:rPr>
          <w:sz w:val="24"/>
          <w:szCs w:val="24"/>
          <w:lang w:val="en-US"/>
        </w:rPr>
        <w:t xml:space="preserve">their services </w:t>
      </w:r>
      <w:r w:rsidR="0024599A" w:rsidRPr="00E703BD">
        <w:rPr>
          <w:sz w:val="24"/>
          <w:szCs w:val="24"/>
          <w:lang w:val="en-US"/>
        </w:rPr>
        <w:t xml:space="preserve">had implemented telehealth </w:t>
      </w:r>
      <w:r w:rsidR="006C0F1F">
        <w:rPr>
          <w:sz w:val="24"/>
          <w:szCs w:val="24"/>
          <w:lang w:val="en-US"/>
        </w:rPr>
        <w:t xml:space="preserve">guidelines </w:t>
      </w:r>
      <w:r w:rsidR="0024599A" w:rsidRPr="00E703BD">
        <w:rPr>
          <w:sz w:val="24"/>
          <w:szCs w:val="24"/>
          <w:lang w:val="en-US"/>
        </w:rPr>
        <w:t xml:space="preserve">(82%, </w:t>
      </w:r>
      <w:r>
        <w:rPr>
          <w:sz w:val="24"/>
          <w:szCs w:val="24"/>
          <w:lang w:val="en-US"/>
        </w:rPr>
        <w:t>n=</w:t>
      </w:r>
      <w:r w:rsidR="0024599A" w:rsidRPr="00E703BD">
        <w:rPr>
          <w:sz w:val="24"/>
          <w:szCs w:val="24"/>
          <w:lang w:val="en-US"/>
        </w:rPr>
        <w:t>96)</w:t>
      </w:r>
      <w:r w:rsidR="001648C8">
        <w:rPr>
          <w:sz w:val="24"/>
          <w:szCs w:val="24"/>
          <w:lang w:val="en-US"/>
        </w:rPr>
        <w:t>,</w:t>
      </w:r>
      <w:r w:rsidR="00915839" w:rsidRPr="00E703BD">
        <w:rPr>
          <w:sz w:val="24"/>
          <w:szCs w:val="24"/>
          <w:lang w:val="en-US"/>
        </w:rPr>
        <w:t xml:space="preserve"> </w:t>
      </w:r>
      <w:bookmarkEnd w:id="54"/>
      <w:r w:rsidR="0024599A" w:rsidRPr="00E703BD">
        <w:rPr>
          <w:sz w:val="24"/>
          <w:szCs w:val="24"/>
          <w:lang w:val="en-US"/>
        </w:rPr>
        <w:t>1</w:t>
      </w:r>
      <w:r w:rsidR="00F753A8">
        <w:rPr>
          <w:sz w:val="24"/>
          <w:szCs w:val="24"/>
          <w:lang w:val="en-US"/>
        </w:rPr>
        <w:t>5</w:t>
      </w:r>
      <w:r w:rsidR="0024599A" w:rsidRPr="00E703BD">
        <w:rPr>
          <w:sz w:val="24"/>
          <w:szCs w:val="24"/>
          <w:lang w:val="en-US"/>
        </w:rPr>
        <w:t>% (n=17) answer</w:t>
      </w:r>
      <w:r w:rsidR="00915839" w:rsidRPr="00E703BD">
        <w:rPr>
          <w:sz w:val="24"/>
          <w:szCs w:val="24"/>
          <w:lang w:val="en-US"/>
        </w:rPr>
        <w:t>ed</w:t>
      </w:r>
      <w:r w:rsidR="0024599A" w:rsidRPr="00E703BD">
        <w:rPr>
          <w:sz w:val="24"/>
          <w:szCs w:val="24"/>
          <w:lang w:val="en-US"/>
        </w:rPr>
        <w:t xml:space="preserve"> that their services had not implemented </w:t>
      </w:r>
      <w:r w:rsidR="00146917">
        <w:rPr>
          <w:sz w:val="24"/>
          <w:szCs w:val="24"/>
          <w:lang w:val="en-US"/>
        </w:rPr>
        <w:t xml:space="preserve">guidelines </w:t>
      </w:r>
      <w:r w:rsidR="0024599A" w:rsidRPr="00E703BD">
        <w:rPr>
          <w:sz w:val="24"/>
          <w:szCs w:val="24"/>
          <w:lang w:val="en-US"/>
        </w:rPr>
        <w:t xml:space="preserve">and 3% (n=4) were not sure.  </w:t>
      </w:r>
      <w:r w:rsidR="00AD7114">
        <w:rPr>
          <w:sz w:val="24"/>
          <w:szCs w:val="24"/>
          <w:lang w:val="en-US"/>
        </w:rPr>
        <w:t>T</w:t>
      </w:r>
      <w:r w:rsidR="00945195" w:rsidRPr="00E703BD">
        <w:rPr>
          <w:sz w:val="24"/>
          <w:szCs w:val="24"/>
          <w:lang w:val="en-US"/>
        </w:rPr>
        <w:t xml:space="preserve">he highest implementation rate of guidelines </w:t>
      </w:r>
      <w:r w:rsidR="00B8512E" w:rsidRPr="00E703BD">
        <w:rPr>
          <w:sz w:val="24"/>
          <w:szCs w:val="24"/>
          <w:lang w:val="en-US"/>
        </w:rPr>
        <w:t xml:space="preserve">was observed in </w:t>
      </w:r>
      <w:r w:rsidR="0072709A" w:rsidRPr="00E703BD">
        <w:rPr>
          <w:sz w:val="24"/>
          <w:szCs w:val="24"/>
          <w:lang w:val="en-US"/>
        </w:rPr>
        <w:t>speech and language therapy</w:t>
      </w:r>
      <w:r w:rsidR="007938D2" w:rsidRPr="00E703BD">
        <w:rPr>
          <w:sz w:val="24"/>
          <w:szCs w:val="24"/>
          <w:lang w:val="en-US"/>
        </w:rPr>
        <w:t xml:space="preserve"> (</w:t>
      </w:r>
      <w:r w:rsidR="00AA04B7" w:rsidRPr="00E703BD">
        <w:rPr>
          <w:sz w:val="24"/>
          <w:szCs w:val="24"/>
          <w:lang w:val="en-US"/>
        </w:rPr>
        <w:t xml:space="preserve">clinicians, 84%; </w:t>
      </w:r>
      <w:r w:rsidR="007938D2" w:rsidRPr="00E703BD">
        <w:rPr>
          <w:sz w:val="24"/>
          <w:szCs w:val="24"/>
          <w:lang w:val="en-US"/>
        </w:rPr>
        <w:t>managers</w:t>
      </w:r>
      <w:r w:rsidR="00AA04B7" w:rsidRPr="00E703BD">
        <w:rPr>
          <w:sz w:val="24"/>
          <w:szCs w:val="24"/>
          <w:lang w:val="en-US"/>
        </w:rPr>
        <w:t xml:space="preserve"> 89%)</w:t>
      </w:r>
      <w:r w:rsidR="0072709A" w:rsidRPr="00E703BD">
        <w:rPr>
          <w:sz w:val="24"/>
          <w:szCs w:val="24"/>
          <w:lang w:val="en-US"/>
        </w:rPr>
        <w:t xml:space="preserve"> occupational </w:t>
      </w:r>
      <w:r w:rsidR="0072709A" w:rsidRPr="00E703BD">
        <w:rPr>
          <w:sz w:val="24"/>
          <w:szCs w:val="24"/>
          <w:lang w:val="en-US"/>
        </w:rPr>
        <w:lastRenderedPageBreak/>
        <w:t>therapy</w:t>
      </w:r>
      <w:r w:rsidR="007938D2" w:rsidRPr="00E703BD">
        <w:rPr>
          <w:sz w:val="24"/>
          <w:szCs w:val="24"/>
          <w:lang w:val="en-US"/>
        </w:rPr>
        <w:t xml:space="preserve"> (</w:t>
      </w:r>
      <w:r w:rsidR="00AA04B7" w:rsidRPr="00E703BD">
        <w:rPr>
          <w:sz w:val="24"/>
          <w:szCs w:val="24"/>
          <w:lang w:val="en-US"/>
        </w:rPr>
        <w:t xml:space="preserve">clinicians, </w:t>
      </w:r>
      <w:r w:rsidR="00F753A8">
        <w:rPr>
          <w:sz w:val="24"/>
          <w:szCs w:val="24"/>
          <w:lang w:val="en-US"/>
        </w:rPr>
        <w:t>60</w:t>
      </w:r>
      <w:r w:rsidR="00AA04B7" w:rsidRPr="00E703BD">
        <w:rPr>
          <w:sz w:val="24"/>
          <w:szCs w:val="24"/>
          <w:lang w:val="en-US"/>
        </w:rPr>
        <w:t xml:space="preserve">%; </w:t>
      </w:r>
      <w:r w:rsidR="007938D2" w:rsidRPr="00E703BD">
        <w:rPr>
          <w:sz w:val="24"/>
          <w:szCs w:val="24"/>
          <w:lang w:val="en-US"/>
        </w:rPr>
        <w:t>managers:</w:t>
      </w:r>
      <w:r w:rsidR="00AA04B7" w:rsidRPr="00E703BD">
        <w:rPr>
          <w:sz w:val="24"/>
          <w:szCs w:val="24"/>
          <w:lang w:val="en-US"/>
        </w:rPr>
        <w:t xml:space="preserve"> </w:t>
      </w:r>
      <w:r w:rsidR="00F753A8">
        <w:rPr>
          <w:sz w:val="24"/>
          <w:szCs w:val="24"/>
          <w:lang w:val="en-US"/>
        </w:rPr>
        <w:t>70</w:t>
      </w:r>
      <w:r w:rsidR="00AA04B7" w:rsidRPr="00E703BD">
        <w:rPr>
          <w:sz w:val="24"/>
          <w:szCs w:val="24"/>
          <w:lang w:val="en-US"/>
        </w:rPr>
        <w:t>%)</w:t>
      </w:r>
      <w:r w:rsidR="0072709A" w:rsidRPr="00E703BD">
        <w:rPr>
          <w:sz w:val="24"/>
          <w:szCs w:val="24"/>
          <w:lang w:val="en-US"/>
        </w:rPr>
        <w:t xml:space="preserve">, physiotherapy </w:t>
      </w:r>
      <w:r w:rsidR="007938D2" w:rsidRPr="00E703BD">
        <w:rPr>
          <w:sz w:val="24"/>
          <w:szCs w:val="24"/>
          <w:lang w:val="en-US"/>
        </w:rPr>
        <w:t>(</w:t>
      </w:r>
      <w:r w:rsidR="00AA04B7" w:rsidRPr="00E703BD">
        <w:rPr>
          <w:sz w:val="24"/>
          <w:szCs w:val="24"/>
          <w:lang w:val="en-US"/>
        </w:rPr>
        <w:t xml:space="preserve">clinicians: 66%; </w:t>
      </w:r>
      <w:r w:rsidR="007938D2" w:rsidRPr="00E703BD">
        <w:rPr>
          <w:sz w:val="24"/>
          <w:szCs w:val="24"/>
          <w:lang w:val="en-US"/>
        </w:rPr>
        <w:t>managers:</w:t>
      </w:r>
      <w:r w:rsidR="00AA04B7" w:rsidRPr="00E703BD">
        <w:rPr>
          <w:sz w:val="24"/>
          <w:szCs w:val="24"/>
          <w:lang w:val="en-US"/>
        </w:rPr>
        <w:t xml:space="preserve"> 8</w:t>
      </w:r>
      <w:r w:rsidR="00F753A8">
        <w:rPr>
          <w:sz w:val="24"/>
          <w:szCs w:val="24"/>
          <w:lang w:val="en-US"/>
        </w:rPr>
        <w:t>1</w:t>
      </w:r>
      <w:r w:rsidR="00AA04B7" w:rsidRPr="00E703BD">
        <w:rPr>
          <w:sz w:val="24"/>
          <w:szCs w:val="24"/>
          <w:lang w:val="en-US"/>
        </w:rPr>
        <w:t>%)</w:t>
      </w:r>
      <w:r w:rsidR="007938D2" w:rsidRPr="00E703BD">
        <w:rPr>
          <w:sz w:val="24"/>
          <w:szCs w:val="24"/>
          <w:lang w:val="en-US"/>
        </w:rPr>
        <w:t xml:space="preserve"> </w:t>
      </w:r>
      <w:r w:rsidR="0072709A" w:rsidRPr="00E703BD">
        <w:rPr>
          <w:sz w:val="24"/>
          <w:szCs w:val="24"/>
          <w:lang w:val="en-US"/>
        </w:rPr>
        <w:t>and chiropody/podiatry</w:t>
      </w:r>
      <w:r w:rsidR="007938D2" w:rsidRPr="00E703BD">
        <w:rPr>
          <w:sz w:val="24"/>
          <w:szCs w:val="24"/>
          <w:lang w:val="en-US"/>
        </w:rPr>
        <w:t xml:space="preserve"> (</w:t>
      </w:r>
      <w:r w:rsidR="00AA04B7" w:rsidRPr="00E703BD">
        <w:rPr>
          <w:sz w:val="24"/>
          <w:szCs w:val="24"/>
          <w:lang w:val="en-US"/>
        </w:rPr>
        <w:t xml:space="preserve">clinicians, 67%; </w:t>
      </w:r>
      <w:r w:rsidR="007938D2" w:rsidRPr="00E703BD">
        <w:rPr>
          <w:sz w:val="24"/>
          <w:szCs w:val="24"/>
          <w:lang w:val="en-US"/>
        </w:rPr>
        <w:t>managers</w:t>
      </w:r>
      <w:r w:rsidR="00AA04B7" w:rsidRPr="00E703BD">
        <w:rPr>
          <w:sz w:val="24"/>
          <w:szCs w:val="24"/>
          <w:lang w:val="en-US"/>
        </w:rPr>
        <w:t>,</w:t>
      </w:r>
      <w:r w:rsidR="007938D2" w:rsidRPr="00E703BD">
        <w:rPr>
          <w:sz w:val="24"/>
          <w:szCs w:val="24"/>
          <w:lang w:val="en-US"/>
        </w:rPr>
        <w:t xml:space="preserve"> 8</w:t>
      </w:r>
      <w:r w:rsidR="00F753A8">
        <w:rPr>
          <w:sz w:val="24"/>
          <w:szCs w:val="24"/>
          <w:lang w:val="en-US"/>
        </w:rPr>
        <w:t>6</w:t>
      </w:r>
      <w:r w:rsidR="007938D2" w:rsidRPr="00E703BD">
        <w:rPr>
          <w:sz w:val="24"/>
          <w:szCs w:val="24"/>
          <w:lang w:val="en-US"/>
        </w:rPr>
        <w:t>%) services</w:t>
      </w:r>
      <w:r w:rsidR="006957C5" w:rsidRPr="00E703BD">
        <w:rPr>
          <w:sz w:val="24"/>
          <w:szCs w:val="24"/>
          <w:lang w:val="en-US"/>
        </w:rPr>
        <w:t xml:space="preserve">. The </w:t>
      </w:r>
      <w:r w:rsidR="00AA04B7" w:rsidRPr="00E703BD">
        <w:rPr>
          <w:sz w:val="24"/>
          <w:szCs w:val="24"/>
          <w:lang w:val="en-US"/>
        </w:rPr>
        <w:t>highest non-</w:t>
      </w:r>
      <w:r w:rsidR="006957C5" w:rsidRPr="00E703BD">
        <w:rPr>
          <w:sz w:val="24"/>
          <w:szCs w:val="24"/>
          <w:lang w:val="en-US"/>
        </w:rPr>
        <w:t xml:space="preserve">implementation rate was recorded in orthoptic </w:t>
      </w:r>
      <w:r w:rsidR="007938D2" w:rsidRPr="00E703BD">
        <w:rPr>
          <w:sz w:val="24"/>
          <w:szCs w:val="24"/>
          <w:lang w:val="en-US"/>
        </w:rPr>
        <w:t>(4</w:t>
      </w:r>
      <w:r w:rsidR="00F753A8">
        <w:rPr>
          <w:sz w:val="24"/>
          <w:szCs w:val="24"/>
          <w:lang w:val="en-US"/>
        </w:rPr>
        <w:t>3</w:t>
      </w:r>
      <w:r w:rsidR="007938D2" w:rsidRPr="00E703BD">
        <w:rPr>
          <w:sz w:val="24"/>
          <w:szCs w:val="24"/>
          <w:lang w:val="en-US"/>
        </w:rPr>
        <w:t xml:space="preserve">%) </w:t>
      </w:r>
      <w:r w:rsidR="006957C5" w:rsidRPr="00E703BD">
        <w:rPr>
          <w:sz w:val="24"/>
          <w:szCs w:val="24"/>
          <w:lang w:val="en-US"/>
        </w:rPr>
        <w:t xml:space="preserve">and radiography </w:t>
      </w:r>
      <w:r w:rsidR="007938D2" w:rsidRPr="00E703BD">
        <w:rPr>
          <w:sz w:val="24"/>
          <w:szCs w:val="24"/>
          <w:lang w:val="en-US"/>
        </w:rPr>
        <w:t xml:space="preserve">(75%) </w:t>
      </w:r>
      <w:r w:rsidR="006957C5" w:rsidRPr="00E703BD">
        <w:rPr>
          <w:sz w:val="24"/>
          <w:szCs w:val="24"/>
          <w:lang w:val="en-US"/>
        </w:rPr>
        <w:t xml:space="preserve">services among clinicians and </w:t>
      </w:r>
      <w:r w:rsidR="007938D2" w:rsidRPr="00E703BD">
        <w:rPr>
          <w:sz w:val="24"/>
          <w:szCs w:val="24"/>
          <w:lang w:val="en-US"/>
        </w:rPr>
        <w:t xml:space="preserve">in dietetic services (21%) among managers. </w:t>
      </w:r>
    </w:p>
    <w:p w14:paraId="691807CB" w14:textId="77777777" w:rsidR="00A61AB7" w:rsidRPr="00E703BD" w:rsidRDefault="00A61AB7" w:rsidP="001638EA">
      <w:pPr>
        <w:spacing w:line="480" w:lineRule="auto"/>
        <w:jc w:val="both"/>
        <w:rPr>
          <w:sz w:val="24"/>
          <w:szCs w:val="24"/>
          <w:lang w:val="en-US"/>
        </w:rPr>
      </w:pPr>
    </w:p>
    <w:p w14:paraId="40012D14" w14:textId="63B6D2E8" w:rsidR="00586FE0" w:rsidRPr="00E703BD" w:rsidRDefault="00586FE0" w:rsidP="001638EA">
      <w:pPr>
        <w:spacing w:line="480" w:lineRule="auto"/>
        <w:jc w:val="both"/>
        <w:rPr>
          <w:b/>
          <w:bCs/>
          <w:sz w:val="24"/>
          <w:szCs w:val="24"/>
          <w:lang w:val="en-US"/>
        </w:rPr>
      </w:pPr>
      <w:r w:rsidRPr="00E703BD">
        <w:rPr>
          <w:b/>
          <w:bCs/>
          <w:sz w:val="24"/>
          <w:szCs w:val="24"/>
          <w:lang w:val="en-US"/>
        </w:rPr>
        <w:t xml:space="preserve">Telehealth </w:t>
      </w:r>
      <w:r w:rsidR="00267F73">
        <w:rPr>
          <w:b/>
          <w:bCs/>
          <w:sz w:val="24"/>
          <w:szCs w:val="24"/>
          <w:lang w:val="en-US"/>
        </w:rPr>
        <w:t xml:space="preserve">guidelines </w:t>
      </w:r>
      <w:r w:rsidR="00140A7A" w:rsidRPr="00E703BD">
        <w:rPr>
          <w:b/>
          <w:bCs/>
          <w:sz w:val="24"/>
          <w:szCs w:val="24"/>
          <w:lang w:val="en-US"/>
        </w:rPr>
        <w:t xml:space="preserve">production </w:t>
      </w:r>
    </w:p>
    <w:p w14:paraId="341721CF" w14:textId="1C41D6AF" w:rsidR="00401F83" w:rsidRDefault="00181023" w:rsidP="00441E47">
      <w:pPr>
        <w:spacing w:line="480" w:lineRule="auto"/>
        <w:jc w:val="both"/>
        <w:rPr>
          <w:sz w:val="24"/>
          <w:szCs w:val="24"/>
          <w:lang w:val="en-US"/>
        </w:rPr>
      </w:pPr>
      <w:bookmarkStart w:id="55" w:name="_Hlk95055974"/>
      <w:r w:rsidRPr="00E703BD">
        <w:rPr>
          <w:sz w:val="24"/>
          <w:szCs w:val="24"/>
          <w:lang w:val="en-US"/>
        </w:rPr>
        <w:t>Most of</w:t>
      </w:r>
      <w:r w:rsidR="001638EA" w:rsidRPr="00E703BD">
        <w:rPr>
          <w:sz w:val="24"/>
          <w:szCs w:val="24"/>
          <w:lang w:val="en-US"/>
        </w:rPr>
        <w:t xml:space="preserve"> those clinicians </w:t>
      </w:r>
      <w:r w:rsidRPr="00E703BD">
        <w:rPr>
          <w:sz w:val="24"/>
          <w:szCs w:val="24"/>
          <w:lang w:val="en-US"/>
        </w:rPr>
        <w:t xml:space="preserve">and managers </w:t>
      </w:r>
      <w:r w:rsidR="001638EA" w:rsidRPr="00E703BD">
        <w:rPr>
          <w:sz w:val="24"/>
          <w:szCs w:val="24"/>
          <w:lang w:val="en-US"/>
        </w:rPr>
        <w:t xml:space="preserve">whose service had implemented telehealth </w:t>
      </w:r>
      <w:r w:rsidR="00146917">
        <w:rPr>
          <w:sz w:val="24"/>
          <w:szCs w:val="24"/>
          <w:lang w:val="en-US"/>
        </w:rPr>
        <w:t>guidelines were using guidelines</w:t>
      </w:r>
      <w:r w:rsidR="001638EA" w:rsidRPr="00E703BD">
        <w:rPr>
          <w:sz w:val="24"/>
          <w:szCs w:val="24"/>
          <w:lang w:val="en-US"/>
        </w:rPr>
        <w:t xml:space="preserve"> produced by their NHS trust (</w:t>
      </w:r>
      <w:r w:rsidRPr="00E703BD">
        <w:rPr>
          <w:sz w:val="24"/>
          <w:szCs w:val="24"/>
          <w:lang w:val="en-US"/>
        </w:rPr>
        <w:t xml:space="preserve">clinicians, </w:t>
      </w:r>
      <w:r w:rsidR="00B73730" w:rsidRPr="00E703BD">
        <w:rPr>
          <w:sz w:val="24"/>
          <w:szCs w:val="24"/>
          <w:lang w:val="en-US"/>
        </w:rPr>
        <w:t>70</w:t>
      </w:r>
      <w:r w:rsidR="001638EA" w:rsidRPr="00E703BD">
        <w:rPr>
          <w:sz w:val="24"/>
          <w:szCs w:val="24"/>
          <w:lang w:val="en-US"/>
        </w:rPr>
        <w:t>%</w:t>
      </w:r>
      <w:r w:rsidR="002238B6">
        <w:rPr>
          <w:sz w:val="24"/>
          <w:szCs w:val="24"/>
          <w:lang w:val="en-US"/>
        </w:rPr>
        <w:t>,</w:t>
      </w:r>
      <w:r w:rsidRPr="00E703BD">
        <w:rPr>
          <w:sz w:val="24"/>
          <w:szCs w:val="24"/>
          <w:lang w:val="en-US"/>
        </w:rPr>
        <w:t xml:space="preserve"> </w:t>
      </w:r>
      <w:r w:rsidR="001638EA" w:rsidRPr="00E703BD">
        <w:rPr>
          <w:sz w:val="24"/>
          <w:szCs w:val="24"/>
          <w:lang w:val="en-US"/>
        </w:rPr>
        <w:t>n=212</w:t>
      </w:r>
      <w:r w:rsidRPr="00E703BD">
        <w:rPr>
          <w:sz w:val="24"/>
          <w:szCs w:val="24"/>
          <w:lang w:val="en-US"/>
        </w:rPr>
        <w:t>; managers, 6</w:t>
      </w:r>
      <w:r w:rsidR="00B73730" w:rsidRPr="00E703BD">
        <w:rPr>
          <w:sz w:val="24"/>
          <w:szCs w:val="24"/>
          <w:lang w:val="en-US"/>
        </w:rPr>
        <w:t>4</w:t>
      </w:r>
      <w:r w:rsidRPr="00E703BD">
        <w:rPr>
          <w:sz w:val="24"/>
          <w:szCs w:val="24"/>
          <w:lang w:val="en-US"/>
        </w:rPr>
        <w:t>%, n=60</w:t>
      </w:r>
      <w:r w:rsidR="001638EA" w:rsidRPr="00E703BD">
        <w:rPr>
          <w:sz w:val="24"/>
          <w:szCs w:val="24"/>
          <w:lang w:val="en-US"/>
        </w:rPr>
        <w:t xml:space="preserve">), followed by </w:t>
      </w:r>
      <w:r w:rsidR="00CB3385" w:rsidRPr="00E703BD">
        <w:rPr>
          <w:sz w:val="24"/>
          <w:szCs w:val="24"/>
          <w:lang w:val="en-US"/>
        </w:rPr>
        <w:t xml:space="preserve">their </w:t>
      </w:r>
      <w:r w:rsidR="00D8416F">
        <w:rPr>
          <w:sz w:val="24"/>
          <w:szCs w:val="24"/>
          <w:lang w:val="en-US"/>
        </w:rPr>
        <w:t>service</w:t>
      </w:r>
      <w:r w:rsidR="00D8416F" w:rsidRPr="00E703BD">
        <w:rPr>
          <w:sz w:val="24"/>
          <w:szCs w:val="24"/>
          <w:lang w:val="en-US"/>
        </w:rPr>
        <w:t xml:space="preserve"> </w:t>
      </w:r>
      <w:r w:rsidR="00584CEC" w:rsidRPr="00E703BD">
        <w:rPr>
          <w:sz w:val="24"/>
          <w:szCs w:val="24"/>
          <w:lang w:val="en-US"/>
        </w:rPr>
        <w:t xml:space="preserve">team (managers, 51%, n=48), </w:t>
      </w:r>
      <w:r w:rsidR="001638EA" w:rsidRPr="00E703BD">
        <w:rPr>
          <w:sz w:val="24"/>
          <w:szCs w:val="24"/>
          <w:lang w:val="en-US"/>
        </w:rPr>
        <w:t>the AHP service manager</w:t>
      </w:r>
      <w:r w:rsidR="00B03540" w:rsidRPr="00E703BD" w:rsidDel="00B03540">
        <w:rPr>
          <w:sz w:val="24"/>
          <w:szCs w:val="24"/>
          <w:lang w:val="en-US"/>
        </w:rPr>
        <w:t xml:space="preserve"> </w:t>
      </w:r>
      <w:r w:rsidRPr="00E703BD">
        <w:rPr>
          <w:sz w:val="24"/>
          <w:szCs w:val="24"/>
          <w:lang w:val="en-US"/>
        </w:rPr>
        <w:t>(clinicians</w:t>
      </w:r>
      <w:r w:rsidR="00584CEC" w:rsidRPr="00E703BD">
        <w:rPr>
          <w:sz w:val="24"/>
          <w:szCs w:val="24"/>
          <w:lang w:val="en-US"/>
        </w:rPr>
        <w:t>,</w:t>
      </w:r>
      <w:r w:rsidRPr="00E703BD">
        <w:rPr>
          <w:sz w:val="24"/>
          <w:szCs w:val="24"/>
          <w:lang w:val="en-US"/>
        </w:rPr>
        <w:t xml:space="preserve"> 29%, </w:t>
      </w:r>
      <w:r w:rsidR="001638EA" w:rsidRPr="00E703BD">
        <w:rPr>
          <w:sz w:val="24"/>
          <w:szCs w:val="24"/>
          <w:lang w:val="en-US"/>
        </w:rPr>
        <w:t>n=88</w:t>
      </w:r>
      <w:r w:rsidR="00584CEC" w:rsidRPr="00E703BD">
        <w:rPr>
          <w:sz w:val="24"/>
          <w:szCs w:val="24"/>
          <w:lang w:val="en-US"/>
        </w:rPr>
        <w:t>; managers, 22%, n=21</w:t>
      </w:r>
      <w:r w:rsidR="001638EA" w:rsidRPr="00E703BD">
        <w:rPr>
          <w:sz w:val="24"/>
          <w:szCs w:val="24"/>
          <w:lang w:val="en-US"/>
        </w:rPr>
        <w:t>)</w:t>
      </w:r>
      <w:r w:rsidRPr="00E703BD">
        <w:rPr>
          <w:sz w:val="24"/>
          <w:szCs w:val="24"/>
          <w:lang w:val="en-US"/>
        </w:rPr>
        <w:t xml:space="preserve">, </w:t>
      </w:r>
      <w:r w:rsidR="001638EA" w:rsidRPr="00E703BD">
        <w:rPr>
          <w:sz w:val="24"/>
          <w:szCs w:val="24"/>
          <w:lang w:val="en-US"/>
        </w:rPr>
        <w:t>and the AHP professional body (</w:t>
      </w:r>
      <w:r w:rsidRPr="00E703BD">
        <w:rPr>
          <w:sz w:val="24"/>
          <w:szCs w:val="24"/>
          <w:lang w:val="en-US"/>
        </w:rPr>
        <w:t xml:space="preserve">clinicians, </w:t>
      </w:r>
      <w:r w:rsidR="001638EA" w:rsidRPr="00E703BD">
        <w:rPr>
          <w:sz w:val="24"/>
          <w:szCs w:val="24"/>
          <w:lang w:val="en-US"/>
        </w:rPr>
        <w:t>28%, n=86</w:t>
      </w:r>
      <w:r w:rsidRPr="00E703BD">
        <w:rPr>
          <w:sz w:val="24"/>
          <w:szCs w:val="24"/>
          <w:lang w:val="en-US"/>
        </w:rPr>
        <w:t>; managers, 3</w:t>
      </w:r>
      <w:r w:rsidR="00B73730" w:rsidRPr="00E703BD">
        <w:rPr>
          <w:sz w:val="24"/>
          <w:szCs w:val="24"/>
          <w:lang w:val="en-US"/>
        </w:rPr>
        <w:t>1</w:t>
      </w:r>
      <w:r w:rsidRPr="00E703BD">
        <w:rPr>
          <w:sz w:val="24"/>
          <w:szCs w:val="24"/>
          <w:lang w:val="en-US"/>
        </w:rPr>
        <w:t>%, n=29</w:t>
      </w:r>
      <w:r w:rsidR="001638EA" w:rsidRPr="00E703BD">
        <w:rPr>
          <w:sz w:val="24"/>
          <w:szCs w:val="24"/>
          <w:lang w:val="en-US"/>
        </w:rPr>
        <w:t xml:space="preserve">). </w:t>
      </w:r>
    </w:p>
    <w:p w14:paraId="24D5B013" w14:textId="77777777" w:rsidR="00A61AB7" w:rsidRPr="00E703BD" w:rsidRDefault="00A61AB7" w:rsidP="00441E47">
      <w:pPr>
        <w:spacing w:line="480" w:lineRule="auto"/>
        <w:jc w:val="both"/>
        <w:rPr>
          <w:sz w:val="24"/>
          <w:szCs w:val="24"/>
          <w:lang w:val="en-US"/>
        </w:rPr>
      </w:pPr>
    </w:p>
    <w:bookmarkEnd w:id="55"/>
    <w:p w14:paraId="1DA6AA16" w14:textId="4111A432" w:rsidR="00584CEC" w:rsidRPr="00E703BD" w:rsidRDefault="00584CEC" w:rsidP="007E2860">
      <w:pPr>
        <w:spacing w:line="480" w:lineRule="auto"/>
        <w:jc w:val="both"/>
        <w:rPr>
          <w:b/>
          <w:bCs/>
          <w:sz w:val="24"/>
          <w:szCs w:val="24"/>
          <w:lang w:val="en-US"/>
        </w:rPr>
      </w:pPr>
      <w:r w:rsidRPr="00E703BD">
        <w:rPr>
          <w:b/>
          <w:bCs/>
          <w:sz w:val="24"/>
          <w:szCs w:val="24"/>
          <w:lang w:val="en-US"/>
        </w:rPr>
        <w:t xml:space="preserve">Telehealth </w:t>
      </w:r>
      <w:r w:rsidR="00267F73">
        <w:rPr>
          <w:b/>
          <w:bCs/>
          <w:sz w:val="24"/>
          <w:szCs w:val="24"/>
          <w:lang w:val="en-US"/>
        </w:rPr>
        <w:t xml:space="preserve">guidelines </w:t>
      </w:r>
      <w:r w:rsidRPr="00E703BD">
        <w:rPr>
          <w:b/>
          <w:bCs/>
          <w:sz w:val="24"/>
          <w:szCs w:val="24"/>
          <w:lang w:val="en-US"/>
        </w:rPr>
        <w:t>use</w:t>
      </w:r>
    </w:p>
    <w:p w14:paraId="0CA69D94" w14:textId="3235FC03" w:rsidR="00E15B4B" w:rsidRDefault="001648C8" w:rsidP="007E2860">
      <w:pPr>
        <w:spacing w:line="480" w:lineRule="auto"/>
        <w:jc w:val="both"/>
        <w:rPr>
          <w:sz w:val="24"/>
          <w:szCs w:val="24"/>
          <w:lang w:val="en-US"/>
        </w:rPr>
      </w:pPr>
      <w:bookmarkStart w:id="56" w:name="_Hlk95056014"/>
      <w:bookmarkStart w:id="57" w:name="_Hlk93949543"/>
      <w:r>
        <w:rPr>
          <w:sz w:val="24"/>
          <w:szCs w:val="24"/>
          <w:lang w:val="en-US"/>
        </w:rPr>
        <w:t>Nearly all</w:t>
      </w:r>
      <w:r w:rsidR="00584CEC" w:rsidRPr="00E703BD">
        <w:rPr>
          <w:sz w:val="24"/>
          <w:szCs w:val="24"/>
          <w:lang w:val="en-US"/>
        </w:rPr>
        <w:t xml:space="preserve"> clinicians whose service had implemented </w:t>
      </w:r>
      <w:r w:rsidR="00146917">
        <w:rPr>
          <w:sz w:val="24"/>
          <w:szCs w:val="24"/>
          <w:lang w:val="en-US"/>
        </w:rPr>
        <w:t>guidelines used</w:t>
      </w:r>
      <w:r w:rsidR="00584CEC" w:rsidRPr="00E703BD">
        <w:rPr>
          <w:sz w:val="24"/>
          <w:szCs w:val="24"/>
          <w:lang w:val="en-US"/>
        </w:rPr>
        <w:t xml:space="preserve"> the</w:t>
      </w:r>
      <w:r w:rsidR="00146917">
        <w:rPr>
          <w:sz w:val="24"/>
          <w:szCs w:val="24"/>
          <w:lang w:val="en-US"/>
        </w:rPr>
        <w:t>m</w:t>
      </w:r>
      <w:r w:rsidR="00584CEC" w:rsidRPr="00E703BD">
        <w:rPr>
          <w:sz w:val="24"/>
          <w:szCs w:val="24"/>
          <w:lang w:val="en-US"/>
        </w:rPr>
        <w:t xml:space="preserve"> </w:t>
      </w:r>
      <w:r w:rsidR="00146917">
        <w:rPr>
          <w:sz w:val="24"/>
          <w:szCs w:val="24"/>
          <w:lang w:val="en-US"/>
        </w:rPr>
        <w:t xml:space="preserve">in </w:t>
      </w:r>
      <w:r w:rsidR="00584CEC" w:rsidRPr="00E703BD">
        <w:rPr>
          <w:sz w:val="24"/>
          <w:szCs w:val="24"/>
          <w:lang w:val="en-US"/>
        </w:rPr>
        <w:t>their own consultations</w:t>
      </w:r>
      <w:r w:rsidR="00D42890" w:rsidRPr="00E703BD">
        <w:rPr>
          <w:sz w:val="24"/>
          <w:szCs w:val="24"/>
          <w:lang w:val="en-US"/>
        </w:rPr>
        <w:t xml:space="preserve">. </w:t>
      </w:r>
      <w:bookmarkEnd w:id="56"/>
      <w:r w:rsidR="00D42890" w:rsidRPr="00E703BD">
        <w:rPr>
          <w:sz w:val="24"/>
          <w:szCs w:val="24"/>
          <w:lang w:val="en-US"/>
        </w:rPr>
        <w:t xml:space="preserve">Among those who </w:t>
      </w:r>
      <w:r w:rsidR="00CD0095" w:rsidRPr="00E703BD">
        <w:rPr>
          <w:sz w:val="24"/>
          <w:szCs w:val="24"/>
          <w:lang w:val="en-US"/>
        </w:rPr>
        <w:t>did not</w:t>
      </w:r>
      <w:r w:rsidR="00D42890" w:rsidRPr="00E703BD">
        <w:rPr>
          <w:sz w:val="24"/>
          <w:szCs w:val="24"/>
          <w:lang w:val="en-US"/>
        </w:rPr>
        <w:t xml:space="preserve">, the most common </w:t>
      </w:r>
      <w:r w:rsidR="000150AD">
        <w:rPr>
          <w:sz w:val="24"/>
          <w:szCs w:val="24"/>
          <w:lang w:val="en-US"/>
        </w:rPr>
        <w:t>justifications</w:t>
      </w:r>
      <w:r w:rsidR="00D42890" w:rsidRPr="00E703BD">
        <w:rPr>
          <w:sz w:val="24"/>
          <w:szCs w:val="24"/>
          <w:lang w:val="en-US"/>
        </w:rPr>
        <w:t xml:space="preserve"> were that </w:t>
      </w:r>
      <w:r w:rsidR="00232BBA" w:rsidRPr="00E703BD">
        <w:rPr>
          <w:sz w:val="24"/>
          <w:szCs w:val="24"/>
          <w:lang w:val="en-US"/>
        </w:rPr>
        <w:t xml:space="preserve">they thought they did not need </w:t>
      </w:r>
      <w:r w:rsidR="00267F73">
        <w:rPr>
          <w:sz w:val="24"/>
          <w:szCs w:val="24"/>
          <w:lang w:val="en-US"/>
        </w:rPr>
        <w:t xml:space="preserve">guidelines </w:t>
      </w:r>
      <w:r w:rsidR="00232BBA" w:rsidRPr="00E703BD">
        <w:rPr>
          <w:sz w:val="24"/>
          <w:szCs w:val="24"/>
          <w:lang w:val="en-US"/>
        </w:rPr>
        <w:t xml:space="preserve">to deliver telehealth consultations, they had not read the </w:t>
      </w:r>
      <w:r w:rsidR="00267F73">
        <w:rPr>
          <w:sz w:val="24"/>
          <w:szCs w:val="24"/>
          <w:lang w:val="en-US"/>
        </w:rPr>
        <w:t xml:space="preserve">guidelines </w:t>
      </w:r>
      <w:r w:rsidR="00232BBA" w:rsidRPr="00E703BD">
        <w:rPr>
          <w:sz w:val="24"/>
          <w:szCs w:val="24"/>
          <w:lang w:val="en-US"/>
        </w:rPr>
        <w:t xml:space="preserve">yet and that </w:t>
      </w:r>
      <w:r w:rsidR="00267F73">
        <w:rPr>
          <w:sz w:val="24"/>
          <w:szCs w:val="24"/>
          <w:lang w:val="en-US"/>
        </w:rPr>
        <w:t xml:space="preserve">guidelines </w:t>
      </w:r>
      <w:r w:rsidR="00232BBA" w:rsidRPr="00E703BD">
        <w:rPr>
          <w:sz w:val="24"/>
          <w:szCs w:val="24"/>
          <w:lang w:val="en-US"/>
        </w:rPr>
        <w:t xml:space="preserve">lack information on certain aspects </w:t>
      </w:r>
      <w:r w:rsidR="00B307A1" w:rsidRPr="00E703BD">
        <w:rPr>
          <w:sz w:val="24"/>
          <w:szCs w:val="24"/>
          <w:lang w:val="en-US"/>
        </w:rPr>
        <w:t>(Figure 1)</w:t>
      </w:r>
      <w:r w:rsidR="00232BBA" w:rsidRPr="00E703BD">
        <w:rPr>
          <w:sz w:val="24"/>
          <w:szCs w:val="24"/>
          <w:lang w:val="en-US"/>
        </w:rPr>
        <w:t xml:space="preserve">. </w:t>
      </w:r>
      <w:r w:rsidR="000150AD">
        <w:rPr>
          <w:sz w:val="24"/>
          <w:szCs w:val="24"/>
          <w:lang w:val="en-US"/>
        </w:rPr>
        <w:t>M</w:t>
      </w:r>
      <w:r w:rsidR="00232BBA" w:rsidRPr="00E703BD">
        <w:rPr>
          <w:sz w:val="24"/>
          <w:szCs w:val="24"/>
          <w:lang w:val="en-US"/>
        </w:rPr>
        <w:t>anagers</w:t>
      </w:r>
      <w:bookmarkStart w:id="58" w:name="_Hlk94250908"/>
      <w:r w:rsidR="00DE511A" w:rsidRPr="00E703BD">
        <w:rPr>
          <w:sz w:val="24"/>
          <w:szCs w:val="24"/>
          <w:lang w:val="en-US"/>
        </w:rPr>
        <w:t xml:space="preserve"> </w:t>
      </w:r>
      <w:r w:rsidR="000150AD">
        <w:rPr>
          <w:sz w:val="24"/>
          <w:szCs w:val="24"/>
          <w:lang w:val="en-US"/>
        </w:rPr>
        <w:t xml:space="preserve">had not </w:t>
      </w:r>
      <w:r w:rsidR="00DE511A" w:rsidRPr="00E703BD">
        <w:rPr>
          <w:sz w:val="24"/>
          <w:szCs w:val="24"/>
          <w:lang w:val="en-US"/>
        </w:rPr>
        <w:t>implemented guid</w:t>
      </w:r>
      <w:r w:rsidR="008F3577">
        <w:rPr>
          <w:sz w:val="24"/>
          <w:szCs w:val="24"/>
          <w:lang w:val="en-US"/>
        </w:rPr>
        <w:t>elines</w:t>
      </w:r>
      <w:r w:rsidR="00DE511A" w:rsidRPr="00E703BD">
        <w:rPr>
          <w:sz w:val="24"/>
          <w:szCs w:val="24"/>
          <w:lang w:val="en-US"/>
        </w:rPr>
        <w:t xml:space="preserve"> </w:t>
      </w:r>
      <w:r w:rsidR="00CD0095" w:rsidRPr="00E703BD">
        <w:rPr>
          <w:sz w:val="24"/>
          <w:szCs w:val="24"/>
          <w:lang w:val="en-US"/>
        </w:rPr>
        <w:t xml:space="preserve">in their service </w:t>
      </w:r>
      <w:r w:rsidR="000150AD">
        <w:rPr>
          <w:sz w:val="24"/>
          <w:szCs w:val="24"/>
          <w:lang w:val="en-US"/>
        </w:rPr>
        <w:t>mainly because</w:t>
      </w:r>
      <w:r w:rsidR="00DE511A" w:rsidRPr="00E703BD">
        <w:rPr>
          <w:sz w:val="24"/>
          <w:szCs w:val="24"/>
          <w:lang w:val="en-US"/>
        </w:rPr>
        <w:t xml:space="preserve"> they were </w:t>
      </w:r>
      <w:r w:rsidR="008F3577">
        <w:rPr>
          <w:sz w:val="24"/>
          <w:szCs w:val="24"/>
          <w:lang w:val="en-US"/>
        </w:rPr>
        <w:t xml:space="preserve">still </w:t>
      </w:r>
      <w:r w:rsidR="00DE511A" w:rsidRPr="00E703BD">
        <w:rPr>
          <w:sz w:val="24"/>
          <w:szCs w:val="24"/>
          <w:lang w:val="en-US"/>
        </w:rPr>
        <w:t xml:space="preserve">in the process of writing </w:t>
      </w:r>
      <w:r w:rsidR="008F3577">
        <w:rPr>
          <w:sz w:val="24"/>
          <w:szCs w:val="24"/>
          <w:lang w:val="en-US"/>
        </w:rPr>
        <w:t>them</w:t>
      </w:r>
      <w:r w:rsidR="00E15B4B" w:rsidRPr="00E703BD">
        <w:rPr>
          <w:sz w:val="24"/>
          <w:szCs w:val="24"/>
          <w:lang w:val="en-US"/>
        </w:rPr>
        <w:t xml:space="preserve"> </w:t>
      </w:r>
      <w:r w:rsidR="00B307A1" w:rsidRPr="00E703BD">
        <w:rPr>
          <w:sz w:val="24"/>
          <w:szCs w:val="24"/>
          <w:lang w:val="en-US"/>
        </w:rPr>
        <w:t>(Figure 1).</w:t>
      </w:r>
      <w:bookmarkEnd w:id="57"/>
      <w:bookmarkEnd w:id="58"/>
    </w:p>
    <w:p w14:paraId="2DDBA1E0" w14:textId="77777777" w:rsidR="004E09F2" w:rsidRDefault="004E09F2" w:rsidP="007E2860">
      <w:pPr>
        <w:spacing w:line="480" w:lineRule="auto"/>
        <w:jc w:val="both"/>
        <w:rPr>
          <w:sz w:val="24"/>
          <w:szCs w:val="24"/>
          <w:lang w:val="en-US"/>
        </w:rPr>
      </w:pPr>
    </w:p>
    <w:p w14:paraId="5C11D87A" w14:textId="22A4F870" w:rsidR="004E09F2" w:rsidRPr="00A5440A" w:rsidRDefault="004E09F2" w:rsidP="007E2860">
      <w:pPr>
        <w:spacing w:line="480" w:lineRule="auto"/>
        <w:jc w:val="both"/>
        <w:rPr>
          <w:i/>
          <w:iCs/>
          <w:sz w:val="24"/>
          <w:szCs w:val="24"/>
          <w:lang w:val="en-US"/>
        </w:rPr>
      </w:pPr>
      <w:r w:rsidRPr="00A5440A">
        <w:rPr>
          <w:i/>
          <w:iCs/>
          <w:sz w:val="24"/>
          <w:szCs w:val="24"/>
          <w:lang w:val="en-US"/>
        </w:rPr>
        <w:t xml:space="preserve">[Figure 1 near here] </w:t>
      </w:r>
    </w:p>
    <w:p w14:paraId="4DC9E9B3" w14:textId="77777777" w:rsidR="00A61AB7" w:rsidRDefault="00A61AB7" w:rsidP="007E192A">
      <w:pPr>
        <w:spacing w:line="480" w:lineRule="auto"/>
        <w:jc w:val="both"/>
        <w:rPr>
          <w:b/>
          <w:bCs/>
          <w:sz w:val="24"/>
          <w:szCs w:val="24"/>
          <w:lang w:val="en-US"/>
        </w:rPr>
      </w:pPr>
    </w:p>
    <w:p w14:paraId="17ABE9E2" w14:textId="56174A5F" w:rsidR="00E15B4B" w:rsidRPr="00E703BD" w:rsidRDefault="007E192A" w:rsidP="007E192A">
      <w:pPr>
        <w:spacing w:line="480" w:lineRule="auto"/>
        <w:jc w:val="both"/>
        <w:rPr>
          <w:b/>
          <w:bCs/>
          <w:sz w:val="24"/>
          <w:szCs w:val="24"/>
          <w:lang w:val="en-US"/>
        </w:rPr>
      </w:pPr>
      <w:r w:rsidRPr="00E703BD">
        <w:rPr>
          <w:b/>
          <w:bCs/>
          <w:sz w:val="24"/>
          <w:szCs w:val="24"/>
          <w:lang w:val="en-US"/>
        </w:rPr>
        <w:t xml:space="preserve">Presence of areas of ambiguity or lack of information in current </w:t>
      </w:r>
      <w:r w:rsidR="00CD0095" w:rsidRPr="00E703BD">
        <w:rPr>
          <w:b/>
          <w:bCs/>
          <w:sz w:val="24"/>
          <w:szCs w:val="24"/>
          <w:lang w:val="en-US"/>
        </w:rPr>
        <w:t xml:space="preserve">telehealth </w:t>
      </w:r>
      <w:r w:rsidR="00267F73">
        <w:rPr>
          <w:b/>
          <w:bCs/>
          <w:sz w:val="24"/>
          <w:szCs w:val="24"/>
          <w:lang w:val="en-US"/>
        </w:rPr>
        <w:t xml:space="preserve">guidelines </w:t>
      </w:r>
    </w:p>
    <w:p w14:paraId="6A19192B" w14:textId="5B8F8B93" w:rsidR="006A1E37" w:rsidRDefault="00AA57AA" w:rsidP="004E09F2">
      <w:pPr>
        <w:spacing w:line="480" w:lineRule="auto"/>
        <w:jc w:val="both"/>
        <w:rPr>
          <w:sz w:val="24"/>
          <w:szCs w:val="24"/>
          <w:lang w:val="en-US"/>
        </w:rPr>
      </w:pPr>
      <w:bookmarkStart w:id="59" w:name="_Hlk95056058"/>
      <w:r w:rsidRPr="00E703BD">
        <w:rPr>
          <w:sz w:val="24"/>
          <w:szCs w:val="24"/>
          <w:lang w:val="en-US"/>
        </w:rPr>
        <w:t xml:space="preserve">More than half of the clinicians reported that </w:t>
      </w:r>
      <w:r w:rsidR="00146917">
        <w:rPr>
          <w:sz w:val="24"/>
          <w:szCs w:val="24"/>
          <w:lang w:val="en-US"/>
        </w:rPr>
        <w:t xml:space="preserve">guidelines </w:t>
      </w:r>
      <w:r w:rsidRPr="00E703BD">
        <w:rPr>
          <w:sz w:val="24"/>
          <w:szCs w:val="24"/>
          <w:lang w:val="en-US"/>
        </w:rPr>
        <w:t>ha</w:t>
      </w:r>
      <w:r w:rsidR="00146917">
        <w:rPr>
          <w:sz w:val="24"/>
          <w:szCs w:val="24"/>
          <w:lang w:val="en-US"/>
        </w:rPr>
        <w:t>ve</w:t>
      </w:r>
      <w:r w:rsidRPr="00E703BD">
        <w:rPr>
          <w:sz w:val="24"/>
          <w:szCs w:val="24"/>
          <w:lang w:val="en-US"/>
        </w:rPr>
        <w:t xml:space="preserve"> </w:t>
      </w:r>
      <w:r w:rsidR="00146917">
        <w:rPr>
          <w:sz w:val="24"/>
          <w:szCs w:val="24"/>
          <w:lang w:val="en-US"/>
        </w:rPr>
        <w:t xml:space="preserve">ambiguous </w:t>
      </w:r>
      <w:r w:rsidRPr="00E703BD">
        <w:rPr>
          <w:sz w:val="24"/>
          <w:szCs w:val="24"/>
          <w:lang w:val="en-US"/>
        </w:rPr>
        <w:t>areas</w:t>
      </w:r>
      <w:r w:rsidR="000150AD">
        <w:rPr>
          <w:sz w:val="24"/>
          <w:szCs w:val="24"/>
          <w:lang w:val="en-US"/>
        </w:rPr>
        <w:t>,</w:t>
      </w:r>
      <w:r w:rsidRPr="00E703BD">
        <w:rPr>
          <w:sz w:val="24"/>
          <w:szCs w:val="24"/>
          <w:lang w:val="en-US"/>
        </w:rPr>
        <w:t xml:space="preserve"> </w:t>
      </w:r>
      <w:r w:rsidR="000150AD">
        <w:rPr>
          <w:sz w:val="24"/>
          <w:szCs w:val="24"/>
          <w:lang w:val="en-US"/>
        </w:rPr>
        <w:t xml:space="preserve">whereas </w:t>
      </w:r>
      <w:proofErr w:type="gramStart"/>
      <w:r w:rsidR="007E2860" w:rsidRPr="00E703BD">
        <w:rPr>
          <w:sz w:val="24"/>
          <w:szCs w:val="24"/>
          <w:lang w:val="en-US"/>
        </w:rPr>
        <w:t xml:space="preserve">the majority </w:t>
      </w:r>
      <w:r w:rsidRPr="00E703BD">
        <w:rPr>
          <w:sz w:val="24"/>
          <w:szCs w:val="24"/>
          <w:lang w:val="en-US"/>
        </w:rPr>
        <w:t>of</w:t>
      </w:r>
      <w:proofErr w:type="gramEnd"/>
      <w:r w:rsidRPr="00E703BD">
        <w:rPr>
          <w:sz w:val="24"/>
          <w:szCs w:val="24"/>
          <w:lang w:val="en-US"/>
        </w:rPr>
        <w:t xml:space="preserve"> the managers </w:t>
      </w:r>
      <w:r w:rsidR="000150AD">
        <w:rPr>
          <w:sz w:val="24"/>
          <w:szCs w:val="24"/>
          <w:lang w:val="en-US"/>
        </w:rPr>
        <w:t>reported the opposite opinion</w:t>
      </w:r>
      <w:r w:rsidR="007E192A" w:rsidRPr="00E703BD">
        <w:rPr>
          <w:sz w:val="24"/>
          <w:szCs w:val="24"/>
          <w:lang w:val="en-US"/>
        </w:rPr>
        <w:t xml:space="preserve"> (Figure 2a)</w:t>
      </w:r>
      <w:r w:rsidRPr="00E703BD">
        <w:rPr>
          <w:sz w:val="24"/>
          <w:szCs w:val="24"/>
          <w:lang w:val="en-US"/>
        </w:rPr>
        <w:t xml:space="preserve">. </w:t>
      </w:r>
      <w:r w:rsidR="001648C8">
        <w:rPr>
          <w:sz w:val="24"/>
          <w:szCs w:val="24"/>
          <w:lang w:val="en-US"/>
        </w:rPr>
        <w:t xml:space="preserve">There was uncertainty among clinicians and managers as to whether there was a lack of information within the guidelines </w:t>
      </w:r>
      <w:r w:rsidR="001648C8" w:rsidRPr="00E703BD">
        <w:rPr>
          <w:sz w:val="24"/>
          <w:szCs w:val="24"/>
          <w:lang w:val="en-US"/>
        </w:rPr>
        <w:t>(Figure 2</w:t>
      </w:r>
      <w:r w:rsidR="001648C8">
        <w:rPr>
          <w:sz w:val="24"/>
          <w:szCs w:val="24"/>
          <w:lang w:val="en-US"/>
        </w:rPr>
        <w:t>b</w:t>
      </w:r>
      <w:r w:rsidR="001648C8" w:rsidRPr="00E703BD">
        <w:rPr>
          <w:sz w:val="24"/>
          <w:szCs w:val="24"/>
          <w:lang w:val="en-US"/>
        </w:rPr>
        <w:t>)</w:t>
      </w:r>
      <w:r w:rsidR="001648C8">
        <w:rPr>
          <w:sz w:val="24"/>
          <w:szCs w:val="24"/>
          <w:lang w:val="en-US"/>
        </w:rPr>
        <w:t>.</w:t>
      </w:r>
      <w:bookmarkEnd w:id="59"/>
    </w:p>
    <w:p w14:paraId="2CEA73CD" w14:textId="39693A71" w:rsidR="004E09F2" w:rsidRDefault="004E09F2" w:rsidP="004E09F2">
      <w:pPr>
        <w:spacing w:line="480" w:lineRule="auto"/>
        <w:jc w:val="both"/>
        <w:rPr>
          <w:sz w:val="24"/>
          <w:szCs w:val="24"/>
          <w:lang w:val="en-US"/>
        </w:rPr>
      </w:pPr>
    </w:p>
    <w:p w14:paraId="14F3D905" w14:textId="38789344" w:rsidR="004E09F2" w:rsidRPr="00A5440A" w:rsidRDefault="004E09F2" w:rsidP="004E09F2">
      <w:pPr>
        <w:spacing w:line="480" w:lineRule="auto"/>
        <w:jc w:val="both"/>
        <w:rPr>
          <w:i/>
          <w:iCs/>
          <w:sz w:val="24"/>
          <w:szCs w:val="24"/>
          <w:lang w:val="en-US"/>
        </w:rPr>
      </w:pPr>
      <w:r w:rsidRPr="00A5440A">
        <w:rPr>
          <w:i/>
          <w:iCs/>
          <w:sz w:val="24"/>
          <w:szCs w:val="24"/>
          <w:lang w:val="en-US"/>
        </w:rPr>
        <w:t xml:space="preserve">[Figure 2 near here] </w:t>
      </w:r>
    </w:p>
    <w:p w14:paraId="72E28DBB" w14:textId="77777777" w:rsidR="0017759A" w:rsidRDefault="0017759A" w:rsidP="00012551">
      <w:pPr>
        <w:spacing w:line="480" w:lineRule="auto"/>
        <w:jc w:val="both"/>
        <w:rPr>
          <w:b/>
          <w:bCs/>
          <w:sz w:val="24"/>
          <w:szCs w:val="24"/>
          <w:lang w:val="en-US"/>
        </w:rPr>
      </w:pPr>
    </w:p>
    <w:p w14:paraId="1C67D8E0" w14:textId="7825B485" w:rsidR="00012551" w:rsidRPr="00E703BD" w:rsidRDefault="00012551" w:rsidP="00012551">
      <w:pPr>
        <w:spacing w:line="480" w:lineRule="auto"/>
        <w:jc w:val="both"/>
        <w:rPr>
          <w:b/>
          <w:bCs/>
          <w:sz w:val="24"/>
          <w:szCs w:val="24"/>
          <w:lang w:val="en-US"/>
        </w:rPr>
      </w:pPr>
      <w:r w:rsidRPr="00E703BD">
        <w:rPr>
          <w:b/>
          <w:bCs/>
          <w:sz w:val="24"/>
          <w:szCs w:val="24"/>
          <w:lang w:val="en-US"/>
        </w:rPr>
        <w:t>Areas of ambiguity and lacking information in the telehealth guidelines</w:t>
      </w:r>
    </w:p>
    <w:p w14:paraId="4121C70D" w14:textId="518877D4" w:rsidR="00BC1E24" w:rsidRDefault="00995C5F" w:rsidP="00372489">
      <w:pPr>
        <w:spacing w:line="480" w:lineRule="auto"/>
        <w:jc w:val="both"/>
        <w:rPr>
          <w:sz w:val="24"/>
          <w:szCs w:val="24"/>
          <w:lang w:val="en-US"/>
        </w:rPr>
      </w:pPr>
      <w:r>
        <w:rPr>
          <w:sz w:val="24"/>
          <w:szCs w:val="24"/>
          <w:lang w:val="en-US"/>
        </w:rPr>
        <w:t>T</w:t>
      </w:r>
      <w:r w:rsidR="00012551" w:rsidRPr="00E703BD">
        <w:rPr>
          <w:sz w:val="24"/>
          <w:szCs w:val="24"/>
          <w:lang w:val="en-US"/>
        </w:rPr>
        <w:t xml:space="preserve">he largest percentage of both </w:t>
      </w:r>
      <w:bookmarkStart w:id="60" w:name="_Hlk95056115"/>
      <w:r w:rsidR="00012551" w:rsidRPr="00E703BD">
        <w:rPr>
          <w:sz w:val="24"/>
          <w:szCs w:val="24"/>
          <w:lang w:val="en-US"/>
        </w:rPr>
        <w:t xml:space="preserve">clinicians and managers reported that there is </w:t>
      </w:r>
      <w:r w:rsidR="005546EA" w:rsidRPr="005546EA">
        <w:rPr>
          <w:sz w:val="24"/>
          <w:szCs w:val="24"/>
          <w:lang w:val="en-US"/>
        </w:rPr>
        <w:t>ambiguity</w:t>
      </w:r>
      <w:r w:rsidR="00012551" w:rsidRPr="00E703BD">
        <w:rPr>
          <w:sz w:val="24"/>
          <w:szCs w:val="24"/>
          <w:lang w:val="en-US"/>
        </w:rPr>
        <w:t xml:space="preserve"> or lack of information </w:t>
      </w:r>
      <w:r>
        <w:rPr>
          <w:sz w:val="24"/>
          <w:szCs w:val="24"/>
          <w:lang w:val="en-US"/>
        </w:rPr>
        <w:t xml:space="preserve">in the current guidelines </w:t>
      </w:r>
      <w:r w:rsidR="00012551" w:rsidRPr="00E703BD">
        <w:rPr>
          <w:sz w:val="24"/>
          <w:szCs w:val="24"/>
          <w:lang w:val="en-US"/>
        </w:rPr>
        <w:t xml:space="preserve">on how clinicians </w:t>
      </w:r>
      <w:r w:rsidR="009B11B4">
        <w:rPr>
          <w:sz w:val="24"/>
          <w:szCs w:val="24"/>
          <w:lang w:val="en-US"/>
        </w:rPr>
        <w:t>are</w:t>
      </w:r>
      <w:r w:rsidR="00012551" w:rsidRPr="00E703BD">
        <w:rPr>
          <w:sz w:val="24"/>
          <w:szCs w:val="24"/>
          <w:lang w:val="en-US"/>
        </w:rPr>
        <w:t xml:space="preserve"> protected from litigation (Figure 3). Other areas most frequently reported by both </w:t>
      </w:r>
      <w:r w:rsidR="004613B1">
        <w:rPr>
          <w:sz w:val="24"/>
          <w:szCs w:val="24"/>
          <w:lang w:val="en-US"/>
        </w:rPr>
        <w:t xml:space="preserve">groups </w:t>
      </w:r>
      <w:r w:rsidR="00012551" w:rsidRPr="00E703BD">
        <w:rPr>
          <w:sz w:val="24"/>
          <w:szCs w:val="24"/>
          <w:lang w:val="en-US"/>
        </w:rPr>
        <w:t xml:space="preserve">as ambiguous or lacking information were how to deal with an emergency, which patients are suitable for telehealth and </w:t>
      </w:r>
      <w:r w:rsidR="00F17921">
        <w:rPr>
          <w:sz w:val="24"/>
          <w:szCs w:val="24"/>
          <w:lang w:val="en-US"/>
        </w:rPr>
        <w:t xml:space="preserve">telehealth </w:t>
      </w:r>
      <w:r w:rsidR="00012551" w:rsidRPr="00E703BD">
        <w:rPr>
          <w:sz w:val="24"/>
          <w:szCs w:val="24"/>
          <w:lang w:val="en-US"/>
        </w:rPr>
        <w:t xml:space="preserve">training requirements </w:t>
      </w:r>
      <w:bookmarkEnd w:id="60"/>
      <w:r w:rsidR="00012551" w:rsidRPr="00E703BD">
        <w:rPr>
          <w:sz w:val="24"/>
          <w:szCs w:val="24"/>
          <w:lang w:val="en-US"/>
        </w:rPr>
        <w:t xml:space="preserve">(Figure 3). </w:t>
      </w:r>
    </w:p>
    <w:p w14:paraId="4CD261B7" w14:textId="24C25600" w:rsidR="000237EB" w:rsidRDefault="000237EB" w:rsidP="00AD1494">
      <w:pPr>
        <w:rPr>
          <w:sz w:val="24"/>
          <w:szCs w:val="24"/>
          <w:lang w:val="en-US"/>
        </w:rPr>
      </w:pPr>
    </w:p>
    <w:p w14:paraId="4E69F645" w14:textId="733524E4" w:rsidR="004E09F2" w:rsidRPr="00A5440A" w:rsidRDefault="004E09F2" w:rsidP="00AD1494">
      <w:pPr>
        <w:rPr>
          <w:b/>
          <w:bCs/>
          <w:i/>
          <w:iCs/>
          <w:lang w:val="en-US"/>
        </w:rPr>
      </w:pPr>
      <w:r w:rsidRPr="00A5440A">
        <w:rPr>
          <w:i/>
          <w:iCs/>
          <w:sz w:val="24"/>
          <w:szCs w:val="24"/>
          <w:lang w:val="en-US"/>
        </w:rPr>
        <w:t xml:space="preserve">[Figure 3 near here] </w:t>
      </w:r>
    </w:p>
    <w:p w14:paraId="01605ECE" w14:textId="38DAE801" w:rsidR="000237EB" w:rsidRDefault="000237EB" w:rsidP="00AD1494">
      <w:pPr>
        <w:rPr>
          <w:b/>
          <w:bCs/>
          <w:lang w:val="en-US"/>
        </w:rPr>
      </w:pPr>
    </w:p>
    <w:p w14:paraId="27CEAD1C" w14:textId="77777777" w:rsidR="00A61AB7" w:rsidRDefault="00A61AB7" w:rsidP="00727F70">
      <w:pPr>
        <w:spacing w:line="480" w:lineRule="auto"/>
        <w:rPr>
          <w:b/>
          <w:bCs/>
          <w:lang w:val="en-US"/>
        </w:rPr>
      </w:pPr>
    </w:p>
    <w:p w14:paraId="2382FC9E" w14:textId="3ED3DB6C" w:rsidR="00012551" w:rsidRPr="00AB77AB" w:rsidRDefault="00012551" w:rsidP="00727F70">
      <w:pPr>
        <w:spacing w:line="480" w:lineRule="auto"/>
        <w:rPr>
          <w:b/>
          <w:bCs/>
          <w:sz w:val="24"/>
          <w:szCs w:val="24"/>
          <w:lang w:val="en-US"/>
        </w:rPr>
      </w:pPr>
      <w:r w:rsidRPr="00AB77AB">
        <w:rPr>
          <w:b/>
          <w:bCs/>
          <w:sz w:val="24"/>
          <w:szCs w:val="24"/>
          <w:lang w:val="en-US"/>
        </w:rPr>
        <w:t xml:space="preserve">Telehealth aspects on which current </w:t>
      </w:r>
      <w:r w:rsidR="00267F73">
        <w:rPr>
          <w:b/>
          <w:bCs/>
          <w:sz w:val="24"/>
          <w:szCs w:val="24"/>
          <w:lang w:val="en-US"/>
        </w:rPr>
        <w:t xml:space="preserve">guidelines </w:t>
      </w:r>
      <w:r w:rsidRPr="00AB77AB">
        <w:rPr>
          <w:b/>
          <w:bCs/>
          <w:sz w:val="24"/>
          <w:szCs w:val="24"/>
          <w:lang w:val="en-US"/>
        </w:rPr>
        <w:t>provide advice</w:t>
      </w:r>
    </w:p>
    <w:p w14:paraId="11F0F847" w14:textId="3DFFA7DC" w:rsidR="00BC1E24" w:rsidRDefault="00727F70" w:rsidP="00083597">
      <w:pPr>
        <w:spacing w:line="480" w:lineRule="auto"/>
        <w:jc w:val="both"/>
        <w:rPr>
          <w:sz w:val="24"/>
          <w:szCs w:val="24"/>
          <w:lang w:val="en-US"/>
        </w:rPr>
      </w:pPr>
      <w:bookmarkStart w:id="61" w:name="_Hlk94721074"/>
      <w:r w:rsidRPr="00AB77AB">
        <w:rPr>
          <w:sz w:val="24"/>
          <w:szCs w:val="24"/>
          <w:lang w:val="en-US"/>
        </w:rPr>
        <w:t xml:space="preserve">According to </w:t>
      </w:r>
      <w:r w:rsidR="00894EB3" w:rsidRPr="00AB77AB">
        <w:rPr>
          <w:sz w:val="24"/>
          <w:szCs w:val="24"/>
          <w:lang w:val="en-US"/>
        </w:rPr>
        <w:t xml:space="preserve">both </w:t>
      </w:r>
      <w:r w:rsidRPr="00AB77AB">
        <w:rPr>
          <w:sz w:val="24"/>
          <w:szCs w:val="24"/>
          <w:lang w:val="en-US"/>
        </w:rPr>
        <w:t>clinicians</w:t>
      </w:r>
      <w:r w:rsidR="00894EB3" w:rsidRPr="00AB77AB">
        <w:rPr>
          <w:sz w:val="24"/>
          <w:szCs w:val="24"/>
          <w:lang w:val="en-US"/>
        </w:rPr>
        <w:t xml:space="preserve"> and managers</w:t>
      </w:r>
      <w:r w:rsidR="00833957">
        <w:rPr>
          <w:sz w:val="24"/>
          <w:szCs w:val="24"/>
          <w:lang w:val="en-US"/>
        </w:rPr>
        <w:t xml:space="preserve"> </w:t>
      </w:r>
      <w:r w:rsidR="00833957" w:rsidRPr="00E703BD">
        <w:rPr>
          <w:sz w:val="24"/>
          <w:szCs w:val="24"/>
          <w:lang w:val="en-US"/>
        </w:rPr>
        <w:t xml:space="preserve">(Figure </w:t>
      </w:r>
      <w:r w:rsidR="00833957">
        <w:rPr>
          <w:sz w:val="24"/>
          <w:szCs w:val="24"/>
          <w:lang w:val="en-US"/>
        </w:rPr>
        <w:t>4a and b</w:t>
      </w:r>
      <w:r w:rsidR="00833957" w:rsidRPr="00E703BD">
        <w:rPr>
          <w:sz w:val="24"/>
          <w:szCs w:val="24"/>
          <w:lang w:val="en-US"/>
        </w:rPr>
        <w:t>)</w:t>
      </w:r>
      <w:r w:rsidRPr="00AB77AB">
        <w:rPr>
          <w:sz w:val="24"/>
          <w:szCs w:val="24"/>
          <w:lang w:val="en-US"/>
        </w:rPr>
        <w:t xml:space="preserve">, </w:t>
      </w:r>
      <w:bookmarkStart w:id="62" w:name="_Hlk95056145"/>
      <w:r w:rsidRPr="00AB77AB">
        <w:rPr>
          <w:sz w:val="24"/>
          <w:szCs w:val="24"/>
          <w:lang w:val="en-US"/>
        </w:rPr>
        <w:t>the telehealth aspects on which current guidelines most frequently provide</w:t>
      </w:r>
      <w:r w:rsidR="00833957">
        <w:rPr>
          <w:sz w:val="24"/>
          <w:szCs w:val="24"/>
          <w:lang w:val="en-US"/>
        </w:rPr>
        <w:t>d</w:t>
      </w:r>
      <w:r w:rsidRPr="00AB77AB">
        <w:rPr>
          <w:sz w:val="24"/>
          <w:szCs w:val="24"/>
          <w:lang w:val="en-US"/>
        </w:rPr>
        <w:t xml:space="preserve"> advice </w:t>
      </w:r>
      <w:r w:rsidR="001C6DC0" w:rsidRPr="00AB77AB">
        <w:rPr>
          <w:sz w:val="24"/>
          <w:szCs w:val="24"/>
          <w:lang w:val="en-US"/>
        </w:rPr>
        <w:t>were</w:t>
      </w:r>
      <w:r w:rsidRPr="00AB77AB">
        <w:rPr>
          <w:sz w:val="24"/>
          <w:szCs w:val="24"/>
          <w:lang w:val="en-US"/>
        </w:rPr>
        <w:t xml:space="preserve"> the appropriate technology and </w:t>
      </w:r>
      <w:r w:rsidRPr="00AB77AB">
        <w:rPr>
          <w:sz w:val="24"/>
          <w:szCs w:val="24"/>
          <w:lang w:val="en-US"/>
        </w:rPr>
        <w:lastRenderedPageBreak/>
        <w:t xml:space="preserve">environment </w:t>
      </w:r>
      <w:r w:rsidR="009600CF" w:rsidRPr="00AB77AB">
        <w:rPr>
          <w:sz w:val="24"/>
          <w:szCs w:val="24"/>
          <w:lang w:val="en-US"/>
        </w:rPr>
        <w:t xml:space="preserve">to conduct a telehealth consultation </w:t>
      </w:r>
      <w:r w:rsidRPr="00AB77AB">
        <w:rPr>
          <w:sz w:val="24"/>
          <w:szCs w:val="24"/>
          <w:lang w:val="en-US"/>
        </w:rPr>
        <w:t>for staff</w:t>
      </w:r>
      <w:r w:rsidR="00894EB3" w:rsidRPr="00AB77AB">
        <w:rPr>
          <w:sz w:val="24"/>
          <w:szCs w:val="24"/>
          <w:lang w:val="en-US"/>
        </w:rPr>
        <w:t xml:space="preserve"> </w:t>
      </w:r>
      <w:bookmarkEnd w:id="62"/>
      <w:r w:rsidRPr="00AB77AB">
        <w:rPr>
          <w:sz w:val="24"/>
          <w:szCs w:val="24"/>
          <w:lang w:val="en-US"/>
        </w:rPr>
        <w:t>and patient</w:t>
      </w:r>
      <w:r w:rsidR="00012551" w:rsidRPr="00AB77AB">
        <w:rPr>
          <w:sz w:val="24"/>
          <w:szCs w:val="24"/>
          <w:lang w:val="en-US"/>
        </w:rPr>
        <w:t>s</w:t>
      </w:r>
      <w:r w:rsidRPr="00AB77AB">
        <w:rPr>
          <w:sz w:val="24"/>
          <w:szCs w:val="24"/>
          <w:lang w:val="en-US"/>
        </w:rPr>
        <w:t xml:space="preserve">. </w:t>
      </w:r>
      <w:bookmarkStart w:id="63" w:name="_Hlk95056171"/>
      <w:r w:rsidR="00995C5F">
        <w:rPr>
          <w:sz w:val="24"/>
          <w:szCs w:val="24"/>
          <w:lang w:val="en-US"/>
        </w:rPr>
        <w:t>T</w:t>
      </w:r>
      <w:r w:rsidR="001C6DC0" w:rsidRPr="00AB77AB">
        <w:rPr>
          <w:sz w:val="24"/>
          <w:szCs w:val="24"/>
          <w:lang w:val="en-US"/>
        </w:rPr>
        <w:t>he le</w:t>
      </w:r>
      <w:r w:rsidR="005D4F84" w:rsidRPr="00AB77AB">
        <w:rPr>
          <w:sz w:val="24"/>
          <w:szCs w:val="24"/>
          <w:lang w:val="en-US"/>
        </w:rPr>
        <w:t>ast</w:t>
      </w:r>
      <w:r w:rsidR="001C6DC0" w:rsidRPr="00AB77AB">
        <w:rPr>
          <w:sz w:val="24"/>
          <w:szCs w:val="24"/>
          <w:lang w:val="en-US"/>
        </w:rPr>
        <w:t xml:space="preserve"> frequently reported aspects </w:t>
      </w:r>
      <w:r w:rsidR="005B4D35" w:rsidRPr="00AB77AB">
        <w:rPr>
          <w:sz w:val="24"/>
          <w:szCs w:val="24"/>
          <w:lang w:val="en-US"/>
        </w:rPr>
        <w:t xml:space="preserve">for both </w:t>
      </w:r>
      <w:r w:rsidR="004247B9">
        <w:rPr>
          <w:sz w:val="24"/>
          <w:szCs w:val="24"/>
          <w:lang w:val="en-US"/>
        </w:rPr>
        <w:t xml:space="preserve">groups </w:t>
      </w:r>
      <w:r w:rsidR="001C6DC0" w:rsidRPr="00AB77AB">
        <w:rPr>
          <w:sz w:val="24"/>
          <w:szCs w:val="24"/>
          <w:lang w:val="en-US"/>
        </w:rPr>
        <w:t xml:space="preserve">were </w:t>
      </w:r>
      <w:r w:rsidR="00A33AE1" w:rsidRPr="00AB77AB">
        <w:rPr>
          <w:sz w:val="24"/>
          <w:szCs w:val="24"/>
          <w:lang w:val="en-US"/>
        </w:rPr>
        <w:t xml:space="preserve">the recommended consultation length, </w:t>
      </w:r>
      <w:r w:rsidR="001C6DC0" w:rsidRPr="00AB77AB">
        <w:rPr>
          <w:sz w:val="24"/>
          <w:szCs w:val="24"/>
          <w:lang w:val="en-US"/>
        </w:rPr>
        <w:t>how to conduct telehealth consultations with patients from different age groups</w:t>
      </w:r>
      <w:r w:rsidR="00582726" w:rsidRPr="00AB77AB">
        <w:rPr>
          <w:sz w:val="24"/>
          <w:szCs w:val="24"/>
          <w:lang w:val="en-US"/>
        </w:rPr>
        <w:t>,</w:t>
      </w:r>
      <w:r w:rsidR="00947440" w:rsidRPr="00AB77AB">
        <w:rPr>
          <w:sz w:val="24"/>
          <w:szCs w:val="24"/>
          <w:lang w:val="en-US"/>
        </w:rPr>
        <w:t xml:space="preserve"> </w:t>
      </w:r>
      <w:r w:rsidR="00833957">
        <w:rPr>
          <w:sz w:val="24"/>
          <w:szCs w:val="24"/>
          <w:lang w:val="en-US"/>
        </w:rPr>
        <w:t xml:space="preserve">or </w:t>
      </w:r>
      <w:r w:rsidR="00947440" w:rsidRPr="00AB77AB">
        <w:rPr>
          <w:sz w:val="24"/>
          <w:szCs w:val="24"/>
          <w:lang w:val="en-US"/>
        </w:rPr>
        <w:t xml:space="preserve">with patients </w:t>
      </w:r>
      <w:r w:rsidR="001C6DC0" w:rsidRPr="00AB77AB">
        <w:rPr>
          <w:sz w:val="24"/>
          <w:szCs w:val="24"/>
          <w:lang w:val="en-US"/>
        </w:rPr>
        <w:t xml:space="preserve">having disabilities </w:t>
      </w:r>
      <w:r w:rsidR="00582726" w:rsidRPr="00AB77AB">
        <w:rPr>
          <w:sz w:val="24"/>
          <w:szCs w:val="24"/>
          <w:lang w:val="en-US"/>
        </w:rPr>
        <w:t>or</w:t>
      </w:r>
      <w:r w:rsidR="00947440" w:rsidRPr="00AB77AB">
        <w:rPr>
          <w:sz w:val="24"/>
          <w:szCs w:val="24"/>
          <w:lang w:val="en-US"/>
        </w:rPr>
        <w:t xml:space="preserve"> </w:t>
      </w:r>
      <w:r w:rsidR="00582726" w:rsidRPr="00AB77AB">
        <w:rPr>
          <w:sz w:val="24"/>
          <w:szCs w:val="24"/>
          <w:lang w:val="en-US"/>
        </w:rPr>
        <w:t>requiring an interpreter</w:t>
      </w:r>
      <w:r w:rsidR="001C6DC0" w:rsidRPr="00AB77AB">
        <w:rPr>
          <w:sz w:val="24"/>
          <w:szCs w:val="24"/>
          <w:lang w:val="en-US"/>
        </w:rPr>
        <w:t>, the medical conditions that can be treated via telehealth, which patient groups may not engage with telehealth</w:t>
      </w:r>
      <w:r w:rsidR="00833957">
        <w:rPr>
          <w:sz w:val="24"/>
          <w:szCs w:val="24"/>
          <w:lang w:val="en-US"/>
        </w:rPr>
        <w:t>,</w:t>
      </w:r>
      <w:r w:rsidR="001C6DC0" w:rsidRPr="00AB77AB">
        <w:rPr>
          <w:sz w:val="24"/>
          <w:szCs w:val="24"/>
          <w:lang w:val="en-US"/>
        </w:rPr>
        <w:t xml:space="preserve"> and how to ensure that </w:t>
      </w:r>
      <w:r w:rsidR="00A33AE1" w:rsidRPr="00AB77AB">
        <w:rPr>
          <w:sz w:val="24"/>
          <w:szCs w:val="24"/>
          <w:lang w:val="en-US"/>
        </w:rPr>
        <w:t xml:space="preserve">individuals from these groups </w:t>
      </w:r>
      <w:r w:rsidR="001C6DC0" w:rsidRPr="00AB77AB">
        <w:rPr>
          <w:sz w:val="24"/>
          <w:szCs w:val="24"/>
          <w:lang w:val="en-US"/>
        </w:rPr>
        <w:t>are identified and appointed appropriately</w:t>
      </w:r>
      <w:r w:rsidR="00A33AE1" w:rsidRPr="00AB77AB">
        <w:rPr>
          <w:sz w:val="24"/>
          <w:szCs w:val="24"/>
          <w:lang w:val="en-US"/>
        </w:rPr>
        <w:t xml:space="preserve">. </w:t>
      </w:r>
      <w:bookmarkEnd w:id="63"/>
      <w:r w:rsidR="00531FD9" w:rsidRPr="00AB77AB">
        <w:rPr>
          <w:sz w:val="24"/>
          <w:szCs w:val="24"/>
          <w:lang w:val="en-US"/>
        </w:rPr>
        <w:t>Furthermore, a</w:t>
      </w:r>
      <w:r w:rsidR="00532A3B" w:rsidRPr="00AB77AB">
        <w:rPr>
          <w:sz w:val="24"/>
          <w:szCs w:val="24"/>
          <w:lang w:val="en-US"/>
        </w:rPr>
        <w:t xml:space="preserve">pproximately 30% of </w:t>
      </w:r>
      <w:r w:rsidR="00531FD9" w:rsidRPr="00AB77AB">
        <w:rPr>
          <w:sz w:val="24"/>
          <w:szCs w:val="24"/>
          <w:lang w:val="en-US"/>
        </w:rPr>
        <w:t xml:space="preserve">clinicians reported that they </w:t>
      </w:r>
      <w:r w:rsidR="00833957">
        <w:rPr>
          <w:sz w:val="24"/>
          <w:szCs w:val="24"/>
          <w:lang w:val="en-US"/>
        </w:rPr>
        <w:t>di</w:t>
      </w:r>
      <w:r w:rsidR="003A7AC1">
        <w:rPr>
          <w:sz w:val="24"/>
          <w:szCs w:val="24"/>
          <w:lang w:val="en-US"/>
        </w:rPr>
        <w:t>d no</w:t>
      </w:r>
      <w:r w:rsidR="00833957">
        <w:rPr>
          <w:sz w:val="24"/>
          <w:szCs w:val="24"/>
          <w:lang w:val="en-US"/>
        </w:rPr>
        <w:t>t know</w:t>
      </w:r>
      <w:r w:rsidR="00531FD9" w:rsidRPr="00AB77AB">
        <w:rPr>
          <w:sz w:val="24"/>
          <w:szCs w:val="24"/>
          <w:lang w:val="en-US"/>
        </w:rPr>
        <w:t xml:space="preserve"> whether guidelines provide</w:t>
      </w:r>
      <w:r w:rsidR="00833957">
        <w:rPr>
          <w:sz w:val="24"/>
          <w:szCs w:val="24"/>
          <w:lang w:val="en-US"/>
        </w:rPr>
        <w:t>d</w:t>
      </w:r>
      <w:r w:rsidR="00531FD9" w:rsidRPr="00AB77AB">
        <w:rPr>
          <w:sz w:val="24"/>
          <w:szCs w:val="24"/>
          <w:lang w:val="en-US"/>
        </w:rPr>
        <w:t xml:space="preserve"> advice on how to conduct a remote consultation via telehealth with patients with disabilities or from different age groups and the medical conditions that can be treated through telehealth.</w:t>
      </w:r>
      <w:bookmarkEnd w:id="61"/>
    </w:p>
    <w:p w14:paraId="13D78408" w14:textId="4D25FDE0" w:rsidR="00083597" w:rsidRPr="00A5440A" w:rsidRDefault="00083597" w:rsidP="00083597">
      <w:pPr>
        <w:spacing w:line="480" w:lineRule="auto"/>
        <w:jc w:val="both"/>
        <w:rPr>
          <w:i/>
          <w:iCs/>
          <w:sz w:val="24"/>
          <w:szCs w:val="24"/>
          <w:lang w:val="en-US"/>
        </w:rPr>
      </w:pPr>
      <w:r w:rsidRPr="00A5440A">
        <w:rPr>
          <w:i/>
          <w:iCs/>
          <w:sz w:val="24"/>
          <w:szCs w:val="24"/>
          <w:lang w:val="en-US"/>
        </w:rPr>
        <w:t xml:space="preserve">[Figure 4 near here] </w:t>
      </w:r>
    </w:p>
    <w:p w14:paraId="70D3FE07" w14:textId="262AA436" w:rsidR="00AC6485" w:rsidRDefault="00AC6485" w:rsidP="00D51907">
      <w:pPr>
        <w:rPr>
          <w:b/>
          <w:bCs/>
          <w:lang w:val="en-US"/>
        </w:rPr>
      </w:pPr>
      <w:bookmarkStart w:id="64" w:name="_Hlk90929668"/>
    </w:p>
    <w:p w14:paraId="45F5E213" w14:textId="04EEC46E" w:rsidR="00F753A8" w:rsidRPr="00E703BD" w:rsidRDefault="00AC6485" w:rsidP="00195005">
      <w:pPr>
        <w:spacing w:line="480" w:lineRule="auto"/>
        <w:rPr>
          <w:b/>
          <w:bCs/>
          <w:sz w:val="24"/>
          <w:szCs w:val="24"/>
          <w:lang w:val="en-US"/>
        </w:rPr>
      </w:pPr>
      <w:r w:rsidRPr="00E703BD">
        <w:rPr>
          <w:b/>
          <w:bCs/>
          <w:sz w:val="24"/>
          <w:szCs w:val="24"/>
          <w:lang w:val="en-US"/>
        </w:rPr>
        <w:t xml:space="preserve">Telehealth consultations for people with disabilities </w:t>
      </w:r>
      <w:r w:rsidR="00863FB7" w:rsidRPr="00E703BD">
        <w:rPr>
          <w:b/>
          <w:bCs/>
          <w:sz w:val="24"/>
          <w:szCs w:val="24"/>
          <w:lang w:val="en-US"/>
        </w:rPr>
        <w:t>or requiring interpreter support</w:t>
      </w:r>
    </w:p>
    <w:p w14:paraId="63048162" w14:textId="020B6DEC" w:rsidR="00A13BDF" w:rsidRPr="00451757" w:rsidRDefault="00D8416F" w:rsidP="00195005">
      <w:pPr>
        <w:spacing w:line="480" w:lineRule="auto"/>
        <w:jc w:val="both"/>
        <w:rPr>
          <w:sz w:val="24"/>
          <w:szCs w:val="24"/>
          <w:lang w:val="en-US"/>
        </w:rPr>
      </w:pPr>
      <w:bookmarkStart w:id="65" w:name="_Hlk95056211"/>
      <w:r w:rsidRPr="00E703BD">
        <w:rPr>
          <w:sz w:val="24"/>
          <w:szCs w:val="24"/>
          <w:lang w:val="en-US"/>
        </w:rPr>
        <w:t>M</w:t>
      </w:r>
      <w:r>
        <w:rPr>
          <w:sz w:val="24"/>
          <w:szCs w:val="24"/>
          <w:lang w:val="en-US"/>
        </w:rPr>
        <w:t>any</w:t>
      </w:r>
      <w:r w:rsidRPr="00E703BD">
        <w:rPr>
          <w:sz w:val="24"/>
          <w:szCs w:val="24"/>
          <w:lang w:val="en-US"/>
        </w:rPr>
        <w:t xml:space="preserve"> </w:t>
      </w:r>
      <w:r w:rsidR="006A1E37" w:rsidRPr="00E703BD">
        <w:rPr>
          <w:sz w:val="24"/>
          <w:szCs w:val="24"/>
          <w:lang w:val="en-US"/>
        </w:rPr>
        <w:t xml:space="preserve">clinicians </w:t>
      </w:r>
      <w:r w:rsidR="0025508C" w:rsidRPr="00E703BD">
        <w:rPr>
          <w:sz w:val="24"/>
          <w:szCs w:val="24"/>
          <w:lang w:val="en-US"/>
        </w:rPr>
        <w:t>reported that</w:t>
      </w:r>
      <w:r w:rsidR="006A1E37" w:rsidRPr="00E703BD">
        <w:rPr>
          <w:sz w:val="24"/>
          <w:szCs w:val="24"/>
          <w:lang w:val="en-US"/>
        </w:rPr>
        <w:t xml:space="preserve"> </w:t>
      </w:r>
      <w:r w:rsidR="00AF5DBD" w:rsidRPr="00E703BD">
        <w:rPr>
          <w:sz w:val="24"/>
          <w:szCs w:val="24"/>
          <w:lang w:val="en-US"/>
        </w:rPr>
        <w:t>they</w:t>
      </w:r>
      <w:r w:rsidR="006D2620" w:rsidRPr="00E703BD">
        <w:rPr>
          <w:sz w:val="24"/>
          <w:szCs w:val="24"/>
          <w:lang w:val="en-US"/>
        </w:rPr>
        <w:t xml:space="preserve"> </w:t>
      </w:r>
      <w:r w:rsidR="00AF5DBD" w:rsidRPr="00E703BD">
        <w:rPr>
          <w:sz w:val="24"/>
          <w:szCs w:val="24"/>
          <w:lang w:val="en-US"/>
        </w:rPr>
        <w:t>did not know (3</w:t>
      </w:r>
      <w:r w:rsidR="0088678D" w:rsidRPr="00E703BD">
        <w:rPr>
          <w:sz w:val="24"/>
          <w:szCs w:val="24"/>
          <w:lang w:val="en-US"/>
        </w:rPr>
        <w:t>3</w:t>
      </w:r>
      <w:r w:rsidR="00AF5DBD" w:rsidRPr="00E703BD">
        <w:rPr>
          <w:sz w:val="24"/>
          <w:szCs w:val="24"/>
          <w:lang w:val="en-US"/>
        </w:rPr>
        <w:t>%</w:t>
      </w:r>
      <w:r w:rsidR="0088678D" w:rsidRPr="00E703BD">
        <w:rPr>
          <w:sz w:val="24"/>
          <w:szCs w:val="24"/>
          <w:lang w:val="en-US"/>
        </w:rPr>
        <w:t>, n=94</w:t>
      </w:r>
      <w:r w:rsidR="00AF5DBD" w:rsidRPr="00E703BD">
        <w:rPr>
          <w:sz w:val="24"/>
          <w:szCs w:val="24"/>
          <w:lang w:val="en-US"/>
        </w:rPr>
        <w:t xml:space="preserve">) </w:t>
      </w:r>
      <w:bookmarkStart w:id="66" w:name="_Hlk94369094"/>
      <w:r w:rsidR="00AF5DBD" w:rsidRPr="00E703BD">
        <w:rPr>
          <w:sz w:val="24"/>
          <w:szCs w:val="24"/>
          <w:lang w:val="en-US"/>
        </w:rPr>
        <w:t>whether the guid</w:t>
      </w:r>
      <w:r w:rsidR="00716C77">
        <w:rPr>
          <w:sz w:val="24"/>
          <w:szCs w:val="24"/>
          <w:lang w:val="en-US"/>
        </w:rPr>
        <w:t>elines</w:t>
      </w:r>
      <w:r w:rsidR="00AF5DBD" w:rsidRPr="00E703BD">
        <w:rPr>
          <w:sz w:val="24"/>
          <w:szCs w:val="24"/>
          <w:lang w:val="en-US"/>
        </w:rPr>
        <w:t xml:space="preserve"> advi</w:t>
      </w:r>
      <w:r w:rsidR="00947440">
        <w:rPr>
          <w:sz w:val="24"/>
          <w:szCs w:val="24"/>
          <w:lang w:val="en-US"/>
        </w:rPr>
        <w:t xml:space="preserve">se </w:t>
      </w:r>
      <w:r w:rsidR="00AF5DBD" w:rsidRPr="00E703BD">
        <w:rPr>
          <w:sz w:val="24"/>
          <w:szCs w:val="24"/>
          <w:lang w:val="en-US"/>
        </w:rPr>
        <w:t>on how patients with physical, mental, learning or communication disabilities or those requir</w:t>
      </w:r>
      <w:r w:rsidR="00F17921">
        <w:rPr>
          <w:sz w:val="24"/>
          <w:szCs w:val="24"/>
          <w:lang w:val="en-US"/>
        </w:rPr>
        <w:t xml:space="preserve">ing </w:t>
      </w:r>
      <w:r w:rsidR="00AF5DBD" w:rsidRPr="00E703BD">
        <w:rPr>
          <w:sz w:val="24"/>
          <w:szCs w:val="24"/>
          <w:lang w:val="en-US"/>
        </w:rPr>
        <w:t>an interpreter should be identified and triaged</w:t>
      </w:r>
      <w:r w:rsidR="006D2620" w:rsidRPr="00E703BD">
        <w:rPr>
          <w:sz w:val="24"/>
          <w:szCs w:val="24"/>
          <w:lang w:val="en-US"/>
        </w:rPr>
        <w:t xml:space="preserve">. </w:t>
      </w:r>
      <w:bookmarkEnd w:id="65"/>
      <w:bookmarkEnd w:id="66"/>
      <w:r w:rsidR="006D2620" w:rsidRPr="00E703BD">
        <w:rPr>
          <w:sz w:val="24"/>
          <w:szCs w:val="24"/>
          <w:lang w:val="en-US"/>
        </w:rPr>
        <w:t>Other common responses among clinicians were that patients are offered a telehealth consultation first and if this is unsuccessful, they are then offered a face-to-face consultation (2</w:t>
      </w:r>
      <w:r w:rsidR="0088678D" w:rsidRPr="00E703BD">
        <w:rPr>
          <w:sz w:val="24"/>
          <w:szCs w:val="24"/>
          <w:lang w:val="en-US"/>
        </w:rPr>
        <w:t>8</w:t>
      </w:r>
      <w:r w:rsidR="006D2620" w:rsidRPr="00E703BD">
        <w:rPr>
          <w:sz w:val="24"/>
          <w:szCs w:val="24"/>
          <w:lang w:val="en-US"/>
        </w:rPr>
        <w:t>%</w:t>
      </w:r>
      <w:r w:rsidR="0088678D" w:rsidRPr="00E703BD">
        <w:rPr>
          <w:sz w:val="24"/>
          <w:szCs w:val="24"/>
          <w:lang w:val="en-US"/>
        </w:rPr>
        <w:t>, n=82</w:t>
      </w:r>
      <w:r w:rsidR="006D2620" w:rsidRPr="00E703BD">
        <w:rPr>
          <w:sz w:val="24"/>
          <w:szCs w:val="24"/>
          <w:lang w:val="en-US"/>
        </w:rPr>
        <w:t xml:space="preserve">) and that </w:t>
      </w:r>
      <w:r w:rsidR="00716C77">
        <w:rPr>
          <w:sz w:val="24"/>
          <w:szCs w:val="24"/>
          <w:lang w:val="en-US"/>
        </w:rPr>
        <w:t xml:space="preserve">guidelines </w:t>
      </w:r>
      <w:r w:rsidR="0025508C" w:rsidRPr="00E703BD">
        <w:rPr>
          <w:sz w:val="24"/>
          <w:szCs w:val="24"/>
          <w:lang w:val="en-US"/>
        </w:rPr>
        <w:t>do not offer advice on which consultation method these patients should receive (</w:t>
      </w:r>
      <w:r w:rsidR="0088678D" w:rsidRPr="00E703BD">
        <w:rPr>
          <w:sz w:val="24"/>
          <w:szCs w:val="24"/>
          <w:lang w:val="en-US"/>
        </w:rPr>
        <w:t xml:space="preserve">26%, </w:t>
      </w:r>
      <w:r w:rsidR="0025508C" w:rsidRPr="00E703BD">
        <w:rPr>
          <w:sz w:val="24"/>
          <w:szCs w:val="24"/>
          <w:lang w:val="en-US"/>
        </w:rPr>
        <w:t xml:space="preserve">n=75). </w:t>
      </w:r>
      <w:r w:rsidR="00032E2C" w:rsidRPr="00E703BD">
        <w:rPr>
          <w:sz w:val="24"/>
          <w:szCs w:val="24"/>
          <w:lang w:val="en-US"/>
        </w:rPr>
        <w:t xml:space="preserve">The most common responses among managers were that </w:t>
      </w:r>
      <w:r w:rsidR="00716C77">
        <w:rPr>
          <w:sz w:val="24"/>
          <w:szCs w:val="24"/>
          <w:lang w:val="en-US"/>
        </w:rPr>
        <w:t xml:space="preserve">guidelines </w:t>
      </w:r>
      <w:r w:rsidR="00032E2C" w:rsidRPr="00E703BD">
        <w:rPr>
          <w:sz w:val="24"/>
          <w:szCs w:val="24"/>
          <w:lang w:val="en-US"/>
        </w:rPr>
        <w:t xml:space="preserve">do not specify the </w:t>
      </w:r>
      <w:r w:rsidR="00716C77" w:rsidRPr="00E703BD">
        <w:rPr>
          <w:sz w:val="24"/>
          <w:szCs w:val="24"/>
          <w:lang w:val="en-US"/>
        </w:rPr>
        <w:t xml:space="preserve">consultation </w:t>
      </w:r>
      <w:r w:rsidR="00032E2C" w:rsidRPr="00E703BD">
        <w:rPr>
          <w:sz w:val="24"/>
          <w:szCs w:val="24"/>
          <w:lang w:val="en-US"/>
        </w:rPr>
        <w:t>type these patients should receive (</w:t>
      </w:r>
      <w:r w:rsidR="0088678D" w:rsidRPr="00E703BD">
        <w:rPr>
          <w:sz w:val="24"/>
          <w:szCs w:val="24"/>
          <w:lang w:val="en-US"/>
        </w:rPr>
        <w:t xml:space="preserve">36%, </w:t>
      </w:r>
      <w:r w:rsidR="00032E2C" w:rsidRPr="00E703BD">
        <w:rPr>
          <w:sz w:val="24"/>
          <w:szCs w:val="24"/>
          <w:lang w:val="en-US"/>
        </w:rPr>
        <w:t xml:space="preserve">n=31) and that these patients are </w:t>
      </w:r>
      <w:r w:rsidR="00027624" w:rsidRPr="00E703BD">
        <w:rPr>
          <w:sz w:val="24"/>
          <w:szCs w:val="24"/>
          <w:lang w:val="en-US"/>
        </w:rPr>
        <w:t xml:space="preserve">usually </w:t>
      </w:r>
      <w:r w:rsidR="00032E2C" w:rsidRPr="00E703BD">
        <w:rPr>
          <w:sz w:val="24"/>
          <w:szCs w:val="24"/>
          <w:lang w:val="en-US"/>
        </w:rPr>
        <w:t>offered telehealth consultation</w:t>
      </w:r>
      <w:r w:rsidR="00027624" w:rsidRPr="00E703BD">
        <w:rPr>
          <w:sz w:val="24"/>
          <w:szCs w:val="24"/>
          <w:lang w:val="en-US"/>
        </w:rPr>
        <w:t>s, but face-to-face consultations are t</w:t>
      </w:r>
      <w:r w:rsidR="006D2620" w:rsidRPr="00E703BD">
        <w:rPr>
          <w:sz w:val="24"/>
          <w:szCs w:val="24"/>
          <w:lang w:val="en-US"/>
        </w:rPr>
        <w:t xml:space="preserve">hen </w:t>
      </w:r>
      <w:r w:rsidR="00027624" w:rsidRPr="00E703BD">
        <w:rPr>
          <w:sz w:val="24"/>
          <w:szCs w:val="24"/>
          <w:lang w:val="en-US"/>
        </w:rPr>
        <w:t xml:space="preserve">offered if the first modality </w:t>
      </w:r>
      <w:r w:rsidR="00716C77">
        <w:rPr>
          <w:sz w:val="24"/>
          <w:szCs w:val="24"/>
          <w:lang w:val="en-US"/>
        </w:rPr>
        <w:t xml:space="preserve">is </w:t>
      </w:r>
      <w:r w:rsidR="00027624" w:rsidRPr="00E703BD">
        <w:rPr>
          <w:sz w:val="24"/>
          <w:szCs w:val="24"/>
          <w:lang w:val="en-US"/>
        </w:rPr>
        <w:t>unsuccessful (</w:t>
      </w:r>
      <w:r w:rsidR="0088678D" w:rsidRPr="00E703BD">
        <w:rPr>
          <w:sz w:val="24"/>
          <w:szCs w:val="24"/>
          <w:lang w:val="en-US"/>
        </w:rPr>
        <w:t xml:space="preserve">30%, </w:t>
      </w:r>
      <w:r w:rsidR="00027624" w:rsidRPr="00E703BD">
        <w:rPr>
          <w:sz w:val="24"/>
          <w:szCs w:val="24"/>
          <w:lang w:val="en-US"/>
        </w:rPr>
        <w:t xml:space="preserve">n=26). </w:t>
      </w:r>
      <w:bookmarkEnd w:id="64"/>
    </w:p>
    <w:p w14:paraId="29B5AA31" w14:textId="394EE4CE" w:rsidR="00F753A8" w:rsidRDefault="00F753A8" w:rsidP="00195005">
      <w:pPr>
        <w:spacing w:line="480" w:lineRule="auto"/>
        <w:rPr>
          <w:b/>
          <w:bCs/>
          <w:lang w:val="en-US"/>
        </w:rPr>
      </w:pPr>
    </w:p>
    <w:p w14:paraId="5FD72B07" w14:textId="77777777" w:rsidR="00A61AB7" w:rsidRDefault="00FF5198" w:rsidP="00195005">
      <w:pPr>
        <w:spacing w:line="480" w:lineRule="auto"/>
        <w:jc w:val="both"/>
        <w:rPr>
          <w:b/>
          <w:bCs/>
          <w:sz w:val="24"/>
          <w:szCs w:val="24"/>
          <w:lang w:val="en-US"/>
        </w:rPr>
      </w:pPr>
      <w:r w:rsidRPr="00E703BD">
        <w:rPr>
          <w:b/>
          <w:bCs/>
          <w:sz w:val="24"/>
          <w:szCs w:val="24"/>
          <w:lang w:val="en-US"/>
        </w:rPr>
        <w:t xml:space="preserve">Training on telehealth aspects </w:t>
      </w:r>
      <w:bookmarkStart w:id="67" w:name="_Hlk95056261"/>
    </w:p>
    <w:p w14:paraId="28FB4A70" w14:textId="0B84AA37" w:rsidR="00BF186B" w:rsidRPr="00E703BD" w:rsidRDefault="00716C77" w:rsidP="00195005">
      <w:pPr>
        <w:spacing w:line="480" w:lineRule="auto"/>
        <w:jc w:val="both"/>
        <w:rPr>
          <w:sz w:val="24"/>
          <w:szCs w:val="24"/>
        </w:rPr>
      </w:pPr>
      <w:r>
        <w:rPr>
          <w:sz w:val="24"/>
          <w:szCs w:val="24"/>
        </w:rPr>
        <w:t>M</w:t>
      </w:r>
      <w:r w:rsidR="00A13BDF" w:rsidRPr="00E703BD">
        <w:rPr>
          <w:sz w:val="24"/>
          <w:szCs w:val="24"/>
        </w:rPr>
        <w:t>ost</w:t>
      </w:r>
      <w:r w:rsidR="00BF186B" w:rsidRPr="00E703BD">
        <w:rPr>
          <w:sz w:val="24"/>
          <w:szCs w:val="24"/>
        </w:rPr>
        <w:t xml:space="preserve"> clinicians reported that they had not received training </w:t>
      </w:r>
      <w:r w:rsidR="00393A71">
        <w:rPr>
          <w:sz w:val="24"/>
          <w:szCs w:val="24"/>
        </w:rPr>
        <w:t>in</w:t>
      </w:r>
      <w:r w:rsidR="00BF186B" w:rsidRPr="00E703BD">
        <w:rPr>
          <w:sz w:val="24"/>
          <w:szCs w:val="24"/>
        </w:rPr>
        <w:t xml:space="preserve"> all telehealth </w:t>
      </w:r>
      <w:r w:rsidR="00833957">
        <w:rPr>
          <w:sz w:val="24"/>
          <w:szCs w:val="24"/>
        </w:rPr>
        <w:t>aspects</w:t>
      </w:r>
      <w:r w:rsidR="00833957" w:rsidRPr="00E703BD">
        <w:rPr>
          <w:sz w:val="24"/>
          <w:szCs w:val="24"/>
        </w:rPr>
        <w:t xml:space="preserve"> </w:t>
      </w:r>
      <w:r w:rsidR="00BF186B" w:rsidRPr="00E703BD">
        <w:rPr>
          <w:sz w:val="24"/>
          <w:szCs w:val="24"/>
        </w:rPr>
        <w:t>listed (Figure 5</w:t>
      </w:r>
      <w:r w:rsidR="00A13BDF" w:rsidRPr="00E703BD">
        <w:rPr>
          <w:sz w:val="24"/>
          <w:szCs w:val="24"/>
        </w:rPr>
        <w:t>a</w:t>
      </w:r>
      <w:r w:rsidR="00BF186B" w:rsidRPr="00E703BD">
        <w:rPr>
          <w:sz w:val="24"/>
          <w:szCs w:val="24"/>
        </w:rPr>
        <w:t xml:space="preserve">). </w:t>
      </w:r>
      <w:r w:rsidR="002A5EEF">
        <w:rPr>
          <w:sz w:val="24"/>
          <w:szCs w:val="24"/>
        </w:rPr>
        <w:t>C</w:t>
      </w:r>
      <w:r w:rsidR="00995C5F">
        <w:rPr>
          <w:sz w:val="24"/>
          <w:szCs w:val="24"/>
        </w:rPr>
        <w:t>linicians considered t</w:t>
      </w:r>
      <w:r w:rsidR="0060725E" w:rsidRPr="00E703BD">
        <w:rPr>
          <w:sz w:val="24"/>
          <w:szCs w:val="24"/>
        </w:rPr>
        <w:t xml:space="preserve">raining </w:t>
      </w:r>
      <w:r w:rsidR="0060725E">
        <w:rPr>
          <w:sz w:val="24"/>
          <w:szCs w:val="24"/>
        </w:rPr>
        <w:t>on</w:t>
      </w:r>
      <w:r w:rsidR="0060725E" w:rsidRPr="00E703BD">
        <w:rPr>
          <w:sz w:val="24"/>
          <w:szCs w:val="24"/>
        </w:rPr>
        <w:t xml:space="preserve"> some aspects </w:t>
      </w:r>
      <w:r w:rsidR="00995C5F">
        <w:rPr>
          <w:sz w:val="24"/>
          <w:szCs w:val="24"/>
        </w:rPr>
        <w:t xml:space="preserve">as </w:t>
      </w:r>
      <w:r w:rsidR="00995C5F" w:rsidRPr="00E703BD">
        <w:rPr>
          <w:sz w:val="24"/>
          <w:szCs w:val="24"/>
        </w:rPr>
        <w:t>necessary</w:t>
      </w:r>
      <w:r w:rsidR="0060725E" w:rsidRPr="00E703BD">
        <w:rPr>
          <w:sz w:val="24"/>
          <w:szCs w:val="24"/>
        </w:rPr>
        <w:t xml:space="preserve"> </w:t>
      </w:r>
      <w:r w:rsidR="00995C5F">
        <w:rPr>
          <w:sz w:val="24"/>
          <w:szCs w:val="24"/>
        </w:rPr>
        <w:t xml:space="preserve">(e.g., </w:t>
      </w:r>
      <w:r w:rsidR="0060725E" w:rsidRPr="00E703BD">
        <w:rPr>
          <w:sz w:val="24"/>
          <w:szCs w:val="24"/>
        </w:rPr>
        <w:t xml:space="preserve">how to deal with an emergency during a telehealth consultation, how to conduct a risk assessment </w:t>
      </w:r>
      <w:r w:rsidR="00F3422A">
        <w:rPr>
          <w:sz w:val="24"/>
          <w:szCs w:val="24"/>
        </w:rPr>
        <w:t>before</w:t>
      </w:r>
      <w:r w:rsidR="0060725E" w:rsidRPr="00E703BD">
        <w:rPr>
          <w:sz w:val="24"/>
          <w:szCs w:val="24"/>
        </w:rPr>
        <w:t xml:space="preserve"> a telehealth consultation and how to get feedback from patients and their families</w:t>
      </w:r>
      <w:r w:rsidR="00995C5F">
        <w:rPr>
          <w:sz w:val="24"/>
          <w:szCs w:val="24"/>
        </w:rPr>
        <w:t>)</w:t>
      </w:r>
      <w:r w:rsidR="00DD1CC6">
        <w:rPr>
          <w:sz w:val="24"/>
          <w:szCs w:val="24"/>
        </w:rPr>
        <w:t xml:space="preserve">. </w:t>
      </w:r>
      <w:r w:rsidR="00BF186B" w:rsidRPr="00E703BD">
        <w:rPr>
          <w:sz w:val="24"/>
          <w:szCs w:val="24"/>
        </w:rPr>
        <w:t xml:space="preserve">However, </w:t>
      </w:r>
      <w:r w:rsidR="00274360">
        <w:rPr>
          <w:sz w:val="24"/>
          <w:szCs w:val="24"/>
        </w:rPr>
        <w:t>t</w:t>
      </w:r>
      <w:r w:rsidR="00BF186B" w:rsidRPr="00E703BD">
        <w:rPr>
          <w:sz w:val="24"/>
          <w:szCs w:val="24"/>
        </w:rPr>
        <w:t xml:space="preserve">raining </w:t>
      </w:r>
      <w:r w:rsidR="00995C5F">
        <w:rPr>
          <w:sz w:val="24"/>
          <w:szCs w:val="24"/>
        </w:rPr>
        <w:t>was not considered</w:t>
      </w:r>
      <w:r w:rsidR="00BF186B" w:rsidRPr="00E703BD">
        <w:rPr>
          <w:sz w:val="24"/>
          <w:szCs w:val="24"/>
        </w:rPr>
        <w:t xml:space="preserve"> necessary </w:t>
      </w:r>
      <w:r w:rsidR="00995C5F">
        <w:rPr>
          <w:sz w:val="24"/>
          <w:szCs w:val="24"/>
        </w:rPr>
        <w:t xml:space="preserve">by clinicians </w:t>
      </w:r>
      <w:r w:rsidR="00BF186B" w:rsidRPr="00E703BD">
        <w:rPr>
          <w:sz w:val="24"/>
          <w:szCs w:val="24"/>
        </w:rPr>
        <w:t xml:space="preserve">in most telehealth aspects, such as how to provide a treatment intervention </w:t>
      </w:r>
      <w:r w:rsidR="00F17921">
        <w:rPr>
          <w:sz w:val="24"/>
          <w:szCs w:val="24"/>
        </w:rPr>
        <w:t>or conduct a</w:t>
      </w:r>
      <w:r w:rsidR="007336B7">
        <w:rPr>
          <w:sz w:val="24"/>
          <w:szCs w:val="24"/>
        </w:rPr>
        <w:t xml:space="preserve">n </w:t>
      </w:r>
      <w:r w:rsidR="00F17921">
        <w:rPr>
          <w:sz w:val="24"/>
          <w:szCs w:val="24"/>
        </w:rPr>
        <w:t xml:space="preserve">assessment </w:t>
      </w:r>
      <w:r w:rsidR="00BF186B" w:rsidRPr="00E703BD">
        <w:rPr>
          <w:sz w:val="24"/>
          <w:szCs w:val="24"/>
        </w:rPr>
        <w:t>via telehealth</w:t>
      </w:r>
      <w:r w:rsidR="00F17921">
        <w:rPr>
          <w:sz w:val="24"/>
          <w:szCs w:val="24"/>
        </w:rPr>
        <w:t xml:space="preserve"> </w:t>
      </w:r>
      <w:r w:rsidR="00BF186B" w:rsidRPr="00E703BD">
        <w:rPr>
          <w:sz w:val="24"/>
          <w:szCs w:val="24"/>
        </w:rPr>
        <w:t>and how to use the hardware required for telehealth consultations.</w:t>
      </w:r>
      <w:bookmarkEnd w:id="67"/>
      <w:r w:rsidR="00BF186B" w:rsidRPr="00E703BD">
        <w:rPr>
          <w:sz w:val="24"/>
          <w:szCs w:val="24"/>
        </w:rPr>
        <w:t xml:space="preserve"> The telehealth aspect </w:t>
      </w:r>
      <w:r w:rsidR="00393A71">
        <w:rPr>
          <w:sz w:val="24"/>
          <w:szCs w:val="24"/>
        </w:rPr>
        <w:t>i</w:t>
      </w:r>
      <w:r w:rsidR="00BF186B" w:rsidRPr="00E703BD">
        <w:rPr>
          <w:sz w:val="24"/>
          <w:szCs w:val="24"/>
        </w:rPr>
        <w:t>n which the highest proportion of clinicians had received training was how to use the software required for telehealth</w:t>
      </w:r>
      <w:r w:rsidR="00833957">
        <w:rPr>
          <w:sz w:val="24"/>
          <w:szCs w:val="24"/>
        </w:rPr>
        <w:t>.</w:t>
      </w:r>
      <w:r w:rsidR="00BF186B" w:rsidRPr="00E703BD">
        <w:rPr>
          <w:sz w:val="24"/>
          <w:szCs w:val="24"/>
        </w:rPr>
        <w:t xml:space="preserve"> </w:t>
      </w:r>
    </w:p>
    <w:p w14:paraId="4B6367E7" w14:textId="77777777" w:rsidR="00BF186B" w:rsidRPr="00E703BD" w:rsidRDefault="00BF186B" w:rsidP="00195005">
      <w:pPr>
        <w:spacing w:line="480" w:lineRule="auto"/>
        <w:jc w:val="both"/>
        <w:rPr>
          <w:sz w:val="24"/>
          <w:szCs w:val="24"/>
        </w:rPr>
      </w:pPr>
    </w:p>
    <w:p w14:paraId="144AD06D" w14:textId="0FBD5D3B" w:rsidR="002C4677" w:rsidRDefault="00BF186B" w:rsidP="00195005">
      <w:pPr>
        <w:spacing w:line="480" w:lineRule="auto"/>
        <w:jc w:val="both"/>
        <w:rPr>
          <w:sz w:val="24"/>
          <w:szCs w:val="24"/>
        </w:rPr>
      </w:pPr>
      <w:bookmarkStart w:id="68" w:name="_Hlk95056293"/>
      <w:r w:rsidRPr="00E703BD">
        <w:rPr>
          <w:sz w:val="24"/>
          <w:szCs w:val="24"/>
        </w:rPr>
        <w:t xml:space="preserve">According to managers, their AHP service staff had received training </w:t>
      </w:r>
      <w:r w:rsidR="00393A71">
        <w:rPr>
          <w:sz w:val="24"/>
          <w:szCs w:val="24"/>
        </w:rPr>
        <w:t>on</w:t>
      </w:r>
      <w:r w:rsidRPr="00E703BD">
        <w:rPr>
          <w:sz w:val="24"/>
          <w:szCs w:val="24"/>
        </w:rPr>
        <w:t xml:space="preserve"> some telehealth aspects such as how to use both the software and hardware required </w:t>
      </w:r>
      <w:r w:rsidR="00F17921">
        <w:rPr>
          <w:sz w:val="24"/>
          <w:szCs w:val="24"/>
        </w:rPr>
        <w:t>for</w:t>
      </w:r>
      <w:r w:rsidRPr="00E703BD">
        <w:rPr>
          <w:sz w:val="24"/>
          <w:szCs w:val="24"/>
        </w:rPr>
        <w:t xml:space="preserve"> telehealth consultations, how to ensure patient confidentiality </w:t>
      </w:r>
      <w:r w:rsidR="007336B7">
        <w:rPr>
          <w:sz w:val="24"/>
          <w:szCs w:val="24"/>
        </w:rPr>
        <w:t>during</w:t>
      </w:r>
      <w:r w:rsidRPr="00E703BD">
        <w:rPr>
          <w:sz w:val="24"/>
          <w:szCs w:val="24"/>
        </w:rPr>
        <w:t xml:space="preserve"> telehealth consultations</w:t>
      </w:r>
      <w:r w:rsidR="00833957">
        <w:rPr>
          <w:sz w:val="24"/>
          <w:szCs w:val="24"/>
        </w:rPr>
        <w:t>,</w:t>
      </w:r>
      <w:r w:rsidRPr="00E703BD">
        <w:rPr>
          <w:sz w:val="24"/>
          <w:szCs w:val="24"/>
        </w:rPr>
        <w:t xml:space="preserve"> and how to get feedback from patients and their families </w:t>
      </w:r>
      <w:r w:rsidR="00A13BDF" w:rsidRPr="00E703BD">
        <w:rPr>
          <w:sz w:val="24"/>
          <w:szCs w:val="24"/>
        </w:rPr>
        <w:t>(Figure 5b)</w:t>
      </w:r>
      <w:r w:rsidRPr="00E703BD">
        <w:rPr>
          <w:sz w:val="24"/>
          <w:szCs w:val="24"/>
        </w:rPr>
        <w:t xml:space="preserve">. Most managers reported that </w:t>
      </w:r>
      <w:r w:rsidR="00372489">
        <w:rPr>
          <w:sz w:val="24"/>
          <w:szCs w:val="24"/>
        </w:rPr>
        <w:t xml:space="preserve">AHPs </w:t>
      </w:r>
      <w:r w:rsidRPr="00E703BD">
        <w:rPr>
          <w:sz w:val="24"/>
          <w:szCs w:val="24"/>
        </w:rPr>
        <w:t xml:space="preserve">had not been trained </w:t>
      </w:r>
      <w:r w:rsidR="00393A71">
        <w:rPr>
          <w:sz w:val="24"/>
          <w:szCs w:val="24"/>
        </w:rPr>
        <w:t>i</w:t>
      </w:r>
      <w:r w:rsidRPr="00E703BD">
        <w:rPr>
          <w:sz w:val="24"/>
          <w:szCs w:val="24"/>
        </w:rPr>
        <w:t xml:space="preserve">n the other telehealth aspects. However, while training on some </w:t>
      </w:r>
      <w:r w:rsidR="00A13BDF" w:rsidRPr="00E703BD">
        <w:rPr>
          <w:sz w:val="24"/>
          <w:szCs w:val="24"/>
        </w:rPr>
        <w:t xml:space="preserve">of these </w:t>
      </w:r>
      <w:r w:rsidRPr="00E703BD">
        <w:rPr>
          <w:sz w:val="24"/>
          <w:szCs w:val="24"/>
        </w:rPr>
        <w:t xml:space="preserve">aspects </w:t>
      </w:r>
      <w:r w:rsidR="00372489">
        <w:rPr>
          <w:sz w:val="24"/>
          <w:szCs w:val="24"/>
        </w:rPr>
        <w:t xml:space="preserve">was considered </w:t>
      </w:r>
      <w:r w:rsidRPr="00E703BD">
        <w:rPr>
          <w:sz w:val="24"/>
          <w:szCs w:val="24"/>
        </w:rPr>
        <w:t>as not necessary (e.g., how to provide a treatment intervention or conduct a</w:t>
      </w:r>
      <w:r w:rsidR="007336B7">
        <w:rPr>
          <w:sz w:val="24"/>
          <w:szCs w:val="24"/>
        </w:rPr>
        <w:t xml:space="preserve">n </w:t>
      </w:r>
      <w:r w:rsidRPr="00E703BD">
        <w:rPr>
          <w:sz w:val="24"/>
          <w:szCs w:val="24"/>
        </w:rPr>
        <w:t>assessment and how to conduct a risk assessment prior to a</w:t>
      </w:r>
      <w:r w:rsidR="00F3422A">
        <w:rPr>
          <w:sz w:val="24"/>
          <w:szCs w:val="24"/>
        </w:rPr>
        <w:t xml:space="preserve"> </w:t>
      </w:r>
      <w:proofErr w:type="gramStart"/>
      <w:r w:rsidR="00F3422A">
        <w:rPr>
          <w:sz w:val="24"/>
          <w:szCs w:val="24"/>
        </w:rPr>
        <w:t>face to face</w:t>
      </w:r>
      <w:proofErr w:type="gramEnd"/>
      <w:r w:rsidRPr="00E703BD">
        <w:rPr>
          <w:sz w:val="24"/>
          <w:szCs w:val="24"/>
        </w:rPr>
        <w:t xml:space="preserve"> consultation), most managers reported that </w:t>
      </w:r>
      <w:r w:rsidR="00372489">
        <w:rPr>
          <w:sz w:val="24"/>
          <w:szCs w:val="24"/>
        </w:rPr>
        <w:t xml:space="preserve">AHPs </w:t>
      </w:r>
      <w:r w:rsidRPr="00E703BD">
        <w:rPr>
          <w:sz w:val="24"/>
          <w:szCs w:val="24"/>
        </w:rPr>
        <w:t>would require training on how to deal with an emergency during a telehealth consultation</w:t>
      </w:r>
      <w:bookmarkEnd w:id="68"/>
      <w:r w:rsidRPr="00E703BD">
        <w:rPr>
          <w:sz w:val="24"/>
          <w:szCs w:val="24"/>
        </w:rPr>
        <w:t xml:space="preserve">. </w:t>
      </w:r>
    </w:p>
    <w:p w14:paraId="0B1FE9BE" w14:textId="414DE9B2" w:rsidR="00A61AB7" w:rsidRDefault="00A61AB7" w:rsidP="00195005">
      <w:pPr>
        <w:spacing w:line="480" w:lineRule="auto"/>
        <w:jc w:val="both"/>
        <w:rPr>
          <w:sz w:val="24"/>
          <w:szCs w:val="24"/>
        </w:rPr>
      </w:pPr>
    </w:p>
    <w:p w14:paraId="304EDC2B" w14:textId="0C2F48B2" w:rsidR="002C4677" w:rsidRPr="00A5440A" w:rsidRDefault="00083597" w:rsidP="00083597">
      <w:pPr>
        <w:spacing w:line="480" w:lineRule="auto"/>
        <w:jc w:val="both"/>
        <w:rPr>
          <w:i/>
          <w:iCs/>
          <w:sz w:val="24"/>
          <w:szCs w:val="24"/>
        </w:rPr>
      </w:pPr>
      <w:r w:rsidRPr="00A5440A">
        <w:rPr>
          <w:i/>
          <w:iCs/>
          <w:sz w:val="24"/>
          <w:szCs w:val="24"/>
        </w:rPr>
        <w:lastRenderedPageBreak/>
        <w:t xml:space="preserve">[Figure 5 near here] </w:t>
      </w:r>
    </w:p>
    <w:p w14:paraId="4AF3A0EB" w14:textId="77777777" w:rsidR="0025280E" w:rsidRDefault="0025280E" w:rsidP="00195005">
      <w:pPr>
        <w:spacing w:line="480" w:lineRule="auto"/>
        <w:rPr>
          <w:rFonts w:cstheme="minorHAnsi"/>
          <w:b/>
          <w:bCs/>
          <w:sz w:val="24"/>
          <w:szCs w:val="24"/>
        </w:rPr>
      </w:pPr>
    </w:p>
    <w:p w14:paraId="3497E9AB" w14:textId="7424C6BF" w:rsidR="00FA1CD7" w:rsidRPr="00195005" w:rsidRDefault="00FA1CD7" w:rsidP="00195005">
      <w:pPr>
        <w:spacing w:line="480" w:lineRule="auto"/>
        <w:rPr>
          <w:rFonts w:cstheme="minorHAnsi"/>
          <w:b/>
          <w:bCs/>
          <w:sz w:val="24"/>
          <w:szCs w:val="24"/>
        </w:rPr>
      </w:pPr>
      <w:r w:rsidRPr="00195005">
        <w:rPr>
          <w:rFonts w:cstheme="minorHAnsi"/>
          <w:b/>
          <w:bCs/>
          <w:sz w:val="24"/>
          <w:szCs w:val="24"/>
        </w:rPr>
        <w:t xml:space="preserve">Discussion </w:t>
      </w:r>
    </w:p>
    <w:p w14:paraId="4D32E034" w14:textId="3E623BCF" w:rsidR="00B4192B" w:rsidRPr="00195005" w:rsidRDefault="00883CE4" w:rsidP="00195005">
      <w:pPr>
        <w:spacing w:line="480" w:lineRule="auto"/>
        <w:jc w:val="both"/>
        <w:rPr>
          <w:rFonts w:cstheme="minorHAnsi"/>
          <w:sz w:val="24"/>
          <w:szCs w:val="24"/>
        </w:rPr>
      </w:pPr>
      <w:r w:rsidRPr="00195005">
        <w:rPr>
          <w:rFonts w:cstheme="minorHAnsi"/>
          <w:sz w:val="24"/>
          <w:szCs w:val="24"/>
        </w:rPr>
        <w:t xml:space="preserve">In response to the </w:t>
      </w:r>
      <w:r w:rsidR="00502038" w:rsidRPr="00195005">
        <w:rPr>
          <w:rFonts w:cstheme="minorHAnsi"/>
          <w:sz w:val="24"/>
          <w:szCs w:val="24"/>
        </w:rPr>
        <w:t>C</w:t>
      </w:r>
      <w:r w:rsidR="00502038">
        <w:rPr>
          <w:rFonts w:cstheme="minorHAnsi"/>
          <w:sz w:val="24"/>
          <w:szCs w:val="24"/>
        </w:rPr>
        <w:t>OVID</w:t>
      </w:r>
      <w:r w:rsidRPr="00195005">
        <w:rPr>
          <w:rFonts w:cstheme="minorHAnsi"/>
          <w:sz w:val="24"/>
          <w:szCs w:val="24"/>
        </w:rPr>
        <w:t xml:space="preserve">-19 pandemic, UK NHS AHP services </w:t>
      </w:r>
      <w:r w:rsidR="00D8416F">
        <w:rPr>
          <w:rFonts w:cstheme="minorHAnsi"/>
          <w:sz w:val="24"/>
          <w:szCs w:val="24"/>
        </w:rPr>
        <w:t>were</w:t>
      </w:r>
      <w:r w:rsidRPr="00195005">
        <w:rPr>
          <w:rFonts w:cstheme="minorHAnsi"/>
          <w:sz w:val="24"/>
          <w:szCs w:val="24"/>
        </w:rPr>
        <w:t xml:space="preserve"> tasked with rapidly implementing telehealth patient consultations</w:t>
      </w:r>
      <w:r w:rsidR="001A1C22" w:rsidRPr="00195005">
        <w:rPr>
          <w:rFonts w:cstheme="minorHAnsi"/>
          <w:sz w:val="24"/>
          <w:szCs w:val="24"/>
        </w:rPr>
        <w:t xml:space="preserve">. This </w:t>
      </w:r>
      <w:r w:rsidR="00F25584" w:rsidRPr="00195005">
        <w:rPr>
          <w:rFonts w:cstheme="minorHAnsi"/>
          <w:sz w:val="24"/>
          <w:szCs w:val="24"/>
        </w:rPr>
        <w:t xml:space="preserve">may have </w:t>
      </w:r>
      <w:r w:rsidR="001A1C22" w:rsidRPr="00195005">
        <w:rPr>
          <w:rFonts w:cstheme="minorHAnsi"/>
          <w:sz w:val="24"/>
          <w:szCs w:val="24"/>
        </w:rPr>
        <w:t>caused</w:t>
      </w:r>
      <w:r w:rsidR="00B43FA9" w:rsidRPr="00195005">
        <w:rPr>
          <w:rFonts w:cstheme="minorHAnsi"/>
          <w:sz w:val="24"/>
          <w:szCs w:val="24"/>
        </w:rPr>
        <w:t xml:space="preserve"> usual implementation strategies for practice change to be bypassed. Despite these challenges,</w:t>
      </w:r>
      <w:r w:rsidR="00A85D0B" w:rsidRPr="00195005">
        <w:rPr>
          <w:rFonts w:cstheme="minorHAnsi"/>
          <w:sz w:val="24"/>
          <w:szCs w:val="24"/>
        </w:rPr>
        <w:t xml:space="preserve"> 64% and 82% of the AHP services </w:t>
      </w:r>
      <w:r w:rsidR="00711963">
        <w:rPr>
          <w:rFonts w:cstheme="minorHAnsi"/>
          <w:sz w:val="24"/>
          <w:szCs w:val="24"/>
        </w:rPr>
        <w:t xml:space="preserve">who responded to this survey </w:t>
      </w:r>
      <w:r w:rsidR="007F781F" w:rsidRPr="00195005">
        <w:rPr>
          <w:rFonts w:cstheme="minorHAnsi"/>
          <w:sz w:val="24"/>
          <w:szCs w:val="24"/>
        </w:rPr>
        <w:t xml:space="preserve">have </w:t>
      </w:r>
      <w:r w:rsidR="00A85D0B" w:rsidRPr="00195005">
        <w:rPr>
          <w:rFonts w:cstheme="minorHAnsi"/>
          <w:sz w:val="24"/>
          <w:szCs w:val="24"/>
        </w:rPr>
        <w:t xml:space="preserve">implemented </w:t>
      </w:r>
      <w:r w:rsidR="002C4677">
        <w:rPr>
          <w:rFonts w:cstheme="minorHAnsi"/>
          <w:sz w:val="24"/>
          <w:szCs w:val="24"/>
        </w:rPr>
        <w:t xml:space="preserve">telehealth guidelines </w:t>
      </w:r>
      <w:r w:rsidR="00A85D0B" w:rsidRPr="00195005">
        <w:rPr>
          <w:rFonts w:cstheme="minorHAnsi"/>
          <w:sz w:val="24"/>
          <w:szCs w:val="24"/>
        </w:rPr>
        <w:t xml:space="preserve">according to NHS clinicians and managers, respectively. AHPs showed a positive attitude towards </w:t>
      </w:r>
      <w:r w:rsidR="006F306A" w:rsidRPr="00195005">
        <w:rPr>
          <w:rFonts w:cstheme="minorHAnsi"/>
          <w:sz w:val="24"/>
          <w:szCs w:val="24"/>
        </w:rPr>
        <w:t xml:space="preserve">telehealth </w:t>
      </w:r>
      <w:r w:rsidR="007336B7">
        <w:rPr>
          <w:rFonts w:cstheme="minorHAnsi"/>
          <w:sz w:val="24"/>
          <w:szCs w:val="24"/>
        </w:rPr>
        <w:t xml:space="preserve">guidelines </w:t>
      </w:r>
      <w:r w:rsidR="006F306A" w:rsidRPr="00195005">
        <w:rPr>
          <w:rFonts w:cstheme="minorHAnsi"/>
          <w:sz w:val="24"/>
          <w:szCs w:val="24"/>
        </w:rPr>
        <w:t xml:space="preserve">with </w:t>
      </w:r>
      <w:r w:rsidR="00D8416F">
        <w:rPr>
          <w:rFonts w:cstheme="minorHAnsi"/>
          <w:sz w:val="24"/>
          <w:szCs w:val="24"/>
        </w:rPr>
        <w:t>the majority</w:t>
      </w:r>
      <w:r w:rsidR="00DE5FED" w:rsidRPr="00195005">
        <w:rPr>
          <w:rFonts w:cstheme="minorHAnsi"/>
          <w:sz w:val="24"/>
          <w:szCs w:val="24"/>
        </w:rPr>
        <w:t xml:space="preserve"> </w:t>
      </w:r>
      <w:r w:rsidR="006F306A" w:rsidRPr="00195005">
        <w:rPr>
          <w:rFonts w:cstheme="minorHAnsi"/>
          <w:sz w:val="24"/>
          <w:szCs w:val="24"/>
        </w:rPr>
        <w:t xml:space="preserve">using </w:t>
      </w:r>
      <w:r w:rsidR="007336B7">
        <w:rPr>
          <w:rFonts w:cstheme="minorHAnsi"/>
          <w:sz w:val="24"/>
          <w:szCs w:val="24"/>
        </w:rPr>
        <w:t xml:space="preserve">them </w:t>
      </w:r>
      <w:r w:rsidR="006F306A" w:rsidRPr="00195005">
        <w:rPr>
          <w:rFonts w:cstheme="minorHAnsi"/>
          <w:sz w:val="24"/>
          <w:szCs w:val="24"/>
        </w:rPr>
        <w:t xml:space="preserve">for their own consultations. Although this may indicate a good </w:t>
      </w:r>
      <w:r w:rsidR="008C05BD" w:rsidRPr="00195005">
        <w:rPr>
          <w:rFonts w:cstheme="minorHAnsi"/>
          <w:sz w:val="24"/>
          <w:szCs w:val="24"/>
        </w:rPr>
        <w:t xml:space="preserve">overall </w:t>
      </w:r>
      <w:r w:rsidR="006F306A" w:rsidRPr="00195005">
        <w:rPr>
          <w:rFonts w:cstheme="minorHAnsi"/>
          <w:sz w:val="24"/>
          <w:szCs w:val="24"/>
        </w:rPr>
        <w:t xml:space="preserve">level of preparedness and acceptance towards telehealth </w:t>
      </w:r>
      <w:r w:rsidR="008C05BD" w:rsidRPr="00195005">
        <w:rPr>
          <w:rFonts w:cstheme="minorHAnsi"/>
          <w:sz w:val="24"/>
          <w:szCs w:val="24"/>
        </w:rPr>
        <w:t xml:space="preserve">across </w:t>
      </w:r>
      <w:r w:rsidR="00F470E7" w:rsidRPr="00195005">
        <w:rPr>
          <w:rFonts w:cstheme="minorHAnsi"/>
          <w:sz w:val="24"/>
          <w:szCs w:val="24"/>
        </w:rPr>
        <w:t xml:space="preserve">NHS </w:t>
      </w:r>
      <w:r w:rsidR="008C05BD" w:rsidRPr="00195005">
        <w:rPr>
          <w:rFonts w:cstheme="minorHAnsi"/>
          <w:sz w:val="24"/>
          <w:szCs w:val="24"/>
        </w:rPr>
        <w:t xml:space="preserve">AHP services, </w:t>
      </w:r>
      <w:r w:rsidR="00FE1FA5" w:rsidRPr="00195005">
        <w:rPr>
          <w:rFonts w:cstheme="minorHAnsi"/>
          <w:sz w:val="24"/>
          <w:szCs w:val="24"/>
        </w:rPr>
        <w:t xml:space="preserve">there </w:t>
      </w:r>
      <w:r w:rsidR="00DE5FED" w:rsidRPr="00195005">
        <w:rPr>
          <w:rFonts w:cstheme="minorHAnsi"/>
          <w:sz w:val="24"/>
          <w:szCs w:val="24"/>
        </w:rPr>
        <w:t xml:space="preserve">were </w:t>
      </w:r>
      <w:r w:rsidR="00FE1FA5" w:rsidRPr="00195005">
        <w:rPr>
          <w:rFonts w:cstheme="minorHAnsi"/>
          <w:sz w:val="24"/>
          <w:szCs w:val="24"/>
        </w:rPr>
        <w:t xml:space="preserve">differences </w:t>
      </w:r>
      <w:r w:rsidR="00194864" w:rsidRPr="00195005">
        <w:rPr>
          <w:rFonts w:cstheme="minorHAnsi"/>
          <w:sz w:val="24"/>
          <w:szCs w:val="24"/>
        </w:rPr>
        <w:t>in terms of</w:t>
      </w:r>
      <w:r w:rsidR="00FE1FA5" w:rsidRPr="00195005">
        <w:rPr>
          <w:rFonts w:cstheme="minorHAnsi"/>
          <w:sz w:val="24"/>
          <w:szCs w:val="24"/>
        </w:rPr>
        <w:t xml:space="preserve"> </w:t>
      </w:r>
      <w:r w:rsidR="007336B7">
        <w:rPr>
          <w:rFonts w:cstheme="minorHAnsi"/>
          <w:sz w:val="24"/>
          <w:szCs w:val="24"/>
        </w:rPr>
        <w:t>guidelines</w:t>
      </w:r>
      <w:r w:rsidR="007336B7" w:rsidRPr="00195005">
        <w:rPr>
          <w:rFonts w:cstheme="minorHAnsi"/>
          <w:sz w:val="24"/>
          <w:szCs w:val="24"/>
        </w:rPr>
        <w:t xml:space="preserve"> </w:t>
      </w:r>
      <w:r w:rsidR="00FE1FA5" w:rsidRPr="00195005">
        <w:rPr>
          <w:rFonts w:cstheme="minorHAnsi"/>
          <w:sz w:val="24"/>
          <w:szCs w:val="24"/>
        </w:rPr>
        <w:t xml:space="preserve">implementation between </w:t>
      </w:r>
      <w:r w:rsidR="00194864" w:rsidRPr="00195005">
        <w:rPr>
          <w:rFonts w:cstheme="minorHAnsi"/>
          <w:sz w:val="24"/>
          <w:szCs w:val="24"/>
        </w:rPr>
        <w:t xml:space="preserve">services from different AHP groups. </w:t>
      </w:r>
      <w:r w:rsidR="002C4677">
        <w:rPr>
          <w:rFonts w:cstheme="minorHAnsi"/>
          <w:sz w:val="24"/>
          <w:szCs w:val="24"/>
        </w:rPr>
        <w:t>T</w:t>
      </w:r>
      <w:r w:rsidR="001A1C22" w:rsidRPr="00195005">
        <w:rPr>
          <w:rFonts w:cstheme="minorHAnsi"/>
          <w:sz w:val="24"/>
          <w:szCs w:val="24"/>
        </w:rPr>
        <w:t>he highest non-implementation rates</w:t>
      </w:r>
      <w:r w:rsidR="00694E20">
        <w:rPr>
          <w:rFonts w:cstheme="minorHAnsi"/>
          <w:sz w:val="24"/>
          <w:szCs w:val="24"/>
        </w:rPr>
        <w:t xml:space="preserve"> </w:t>
      </w:r>
      <w:r w:rsidR="002C4677">
        <w:rPr>
          <w:rFonts w:cstheme="minorHAnsi"/>
          <w:sz w:val="24"/>
          <w:szCs w:val="24"/>
        </w:rPr>
        <w:t>w</w:t>
      </w:r>
      <w:r w:rsidR="007D0D6E">
        <w:rPr>
          <w:rFonts w:cstheme="minorHAnsi"/>
          <w:sz w:val="24"/>
          <w:szCs w:val="24"/>
        </w:rPr>
        <w:t>ere</w:t>
      </w:r>
      <w:r w:rsidR="002C4677">
        <w:rPr>
          <w:rFonts w:cstheme="minorHAnsi"/>
          <w:sz w:val="24"/>
          <w:szCs w:val="24"/>
        </w:rPr>
        <w:t xml:space="preserve"> </w:t>
      </w:r>
      <w:r w:rsidR="00194864" w:rsidRPr="00195005">
        <w:rPr>
          <w:rFonts w:cstheme="minorHAnsi"/>
          <w:sz w:val="24"/>
          <w:szCs w:val="24"/>
        </w:rPr>
        <w:t xml:space="preserve">observed in the smaller AHP professions’ services such as orthoptic, radiography and dietetic </w:t>
      </w:r>
      <w:r w:rsidR="00D8416F">
        <w:rPr>
          <w:rFonts w:cstheme="minorHAnsi"/>
          <w:sz w:val="24"/>
          <w:szCs w:val="24"/>
        </w:rPr>
        <w:t>services</w:t>
      </w:r>
      <w:r w:rsidR="00194864" w:rsidRPr="00195005">
        <w:rPr>
          <w:rFonts w:cstheme="minorHAnsi"/>
          <w:sz w:val="24"/>
          <w:szCs w:val="24"/>
        </w:rPr>
        <w:t xml:space="preserve">. </w:t>
      </w:r>
      <w:r w:rsidR="004E1487" w:rsidRPr="00195005">
        <w:rPr>
          <w:rFonts w:cstheme="minorHAnsi"/>
          <w:sz w:val="24"/>
          <w:szCs w:val="24"/>
        </w:rPr>
        <w:t xml:space="preserve">This may be the result of inequalities between large and small AHP services </w:t>
      </w:r>
      <w:r w:rsidR="007336B7">
        <w:rPr>
          <w:rFonts w:cstheme="minorHAnsi"/>
          <w:sz w:val="24"/>
          <w:szCs w:val="24"/>
        </w:rPr>
        <w:t xml:space="preserve">in terms of </w:t>
      </w:r>
      <w:r w:rsidR="00711963">
        <w:rPr>
          <w:rFonts w:cstheme="minorHAnsi"/>
          <w:sz w:val="24"/>
          <w:szCs w:val="24"/>
        </w:rPr>
        <w:t>financial and person</w:t>
      </w:r>
      <w:r w:rsidR="00487C23">
        <w:rPr>
          <w:rFonts w:cstheme="minorHAnsi"/>
          <w:sz w:val="24"/>
          <w:szCs w:val="24"/>
        </w:rPr>
        <w:t>nel</w:t>
      </w:r>
      <w:r w:rsidR="00711963">
        <w:rPr>
          <w:rFonts w:cstheme="minorHAnsi"/>
          <w:sz w:val="24"/>
          <w:szCs w:val="24"/>
        </w:rPr>
        <w:t xml:space="preserve"> resources </w:t>
      </w:r>
      <w:r w:rsidR="004E1487" w:rsidRPr="00195005">
        <w:rPr>
          <w:rFonts w:cstheme="minorHAnsi"/>
          <w:sz w:val="24"/>
          <w:szCs w:val="24"/>
        </w:rPr>
        <w:t>for the development of guidelines</w:t>
      </w:r>
      <w:r w:rsidR="003A19C9" w:rsidRPr="003A19C9">
        <w:rPr>
          <w:color w:val="000000"/>
          <w:sz w:val="24"/>
          <w:szCs w:val="24"/>
          <w:lang w:val="en-US"/>
        </w:rPr>
        <w:t xml:space="preserve"> </w:t>
      </w:r>
      <w:sdt>
        <w:sdtPr>
          <w:rPr>
            <w:color w:val="000000"/>
            <w:sz w:val="24"/>
            <w:szCs w:val="24"/>
            <w:lang w:val="en-US"/>
          </w:rPr>
          <w:tag w:val="MENDELEY_CITATION_v3_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"/>
          <w:id w:val="1405795827"/>
          <w:placeholder>
            <w:docPart w:val="D8E1E093EA134C1FBEC38CD1BDCBD7B0"/>
          </w:placeholder>
        </w:sdtPr>
        <w:sdtEndPr/>
        <w:sdtContent>
          <w:r w:rsidR="00DB4A0E" w:rsidRPr="00DB4A0E">
            <w:rPr>
              <w:color w:val="000000"/>
              <w:sz w:val="24"/>
              <w:szCs w:val="24"/>
              <w:lang w:val="en-US"/>
            </w:rPr>
            <w:t>(7)</w:t>
          </w:r>
        </w:sdtContent>
      </w:sdt>
      <w:r w:rsidR="002C4677">
        <w:rPr>
          <w:rFonts w:cstheme="minorHAnsi"/>
          <w:sz w:val="24"/>
          <w:szCs w:val="24"/>
        </w:rPr>
        <w:t xml:space="preserve">. </w:t>
      </w:r>
    </w:p>
    <w:p w14:paraId="21C1EF4C" w14:textId="2A7F59B0" w:rsidR="001A6102" w:rsidRPr="00195005" w:rsidRDefault="001A6102" w:rsidP="00195005">
      <w:pPr>
        <w:spacing w:line="480" w:lineRule="auto"/>
        <w:jc w:val="both"/>
        <w:rPr>
          <w:rFonts w:cstheme="minorHAnsi"/>
          <w:sz w:val="24"/>
          <w:szCs w:val="24"/>
        </w:rPr>
      </w:pPr>
    </w:p>
    <w:p w14:paraId="54DCB394" w14:textId="5E4A2FBA" w:rsidR="005E1AC6" w:rsidRPr="00195005" w:rsidRDefault="00F457B1" w:rsidP="00195005">
      <w:pPr>
        <w:spacing w:line="480" w:lineRule="auto"/>
        <w:jc w:val="both"/>
        <w:rPr>
          <w:rFonts w:cstheme="minorHAnsi"/>
          <w:sz w:val="24"/>
          <w:szCs w:val="24"/>
        </w:rPr>
      </w:pPr>
      <w:r w:rsidRPr="007D0D6E">
        <w:rPr>
          <w:rFonts w:cstheme="minorHAnsi"/>
          <w:sz w:val="24"/>
          <w:szCs w:val="24"/>
        </w:rPr>
        <w:t xml:space="preserve">Our </w:t>
      </w:r>
      <w:r w:rsidR="00212216" w:rsidRPr="007D0D6E">
        <w:rPr>
          <w:rFonts w:cstheme="minorHAnsi"/>
          <w:sz w:val="24"/>
          <w:szCs w:val="24"/>
        </w:rPr>
        <w:t xml:space="preserve">findings are in line with previous </w:t>
      </w:r>
      <w:r w:rsidR="007D0D6E" w:rsidRPr="007D0D6E">
        <w:rPr>
          <w:rFonts w:cstheme="minorHAnsi"/>
          <w:sz w:val="24"/>
          <w:szCs w:val="24"/>
        </w:rPr>
        <w:t xml:space="preserve">international </w:t>
      </w:r>
      <w:r w:rsidR="00212216" w:rsidRPr="007D0D6E">
        <w:rPr>
          <w:rFonts w:cstheme="minorHAnsi"/>
          <w:sz w:val="24"/>
          <w:szCs w:val="24"/>
        </w:rPr>
        <w:t xml:space="preserve">studies that identified lack of awareness and lack of familiarity with the </w:t>
      </w:r>
      <w:r w:rsidR="007336B7" w:rsidRPr="007D0D6E">
        <w:rPr>
          <w:rFonts w:cstheme="minorHAnsi"/>
          <w:sz w:val="24"/>
          <w:szCs w:val="24"/>
        </w:rPr>
        <w:t xml:space="preserve">guidelines </w:t>
      </w:r>
      <w:r w:rsidR="00212216" w:rsidRPr="007D0D6E">
        <w:rPr>
          <w:rFonts w:cstheme="minorHAnsi"/>
          <w:sz w:val="24"/>
          <w:szCs w:val="24"/>
        </w:rPr>
        <w:t xml:space="preserve">as barriers to </w:t>
      </w:r>
      <w:r w:rsidR="007336B7" w:rsidRPr="007D0D6E">
        <w:rPr>
          <w:rFonts w:cstheme="minorHAnsi"/>
          <w:sz w:val="24"/>
          <w:szCs w:val="24"/>
        </w:rPr>
        <w:t>guidelines</w:t>
      </w:r>
      <w:r w:rsidR="00D46055" w:rsidRPr="007D0D6E">
        <w:rPr>
          <w:rFonts w:cstheme="minorHAnsi"/>
          <w:sz w:val="24"/>
          <w:szCs w:val="24"/>
        </w:rPr>
        <w:t xml:space="preserve"> </w:t>
      </w:r>
      <w:r w:rsidR="00212216" w:rsidRPr="007D0D6E">
        <w:rPr>
          <w:rFonts w:cstheme="minorHAnsi"/>
          <w:sz w:val="24"/>
          <w:szCs w:val="24"/>
        </w:rPr>
        <w:t>implementations by healthcare professionals</w:t>
      </w:r>
      <w:r w:rsidR="0076217D" w:rsidRPr="007D0D6E">
        <w:rPr>
          <w:rFonts w:cstheme="minorHAnsi"/>
          <w:sz w:val="24"/>
          <w:szCs w:val="24"/>
        </w:rPr>
        <w:t xml:space="preserve"> </w:t>
      </w:r>
      <w:sdt>
        <w:sdtPr>
          <w:rPr>
            <w:rFonts w:cstheme="minorHAnsi"/>
            <w:color w:val="000000"/>
            <w:sz w:val="24"/>
            <w:szCs w:val="24"/>
          </w:rPr>
          <w:tag w:val="MENDELEY_CITATION_v3_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"/>
          <w:id w:val="1661655966"/>
          <w:placeholder>
            <w:docPart w:val="DefaultPlaceholder_-1854013440"/>
          </w:placeholder>
        </w:sdtPr>
        <w:sdtEndPr/>
        <w:sdtContent>
          <w:r w:rsidR="00DB4A0E" w:rsidRPr="00DB4A0E">
            <w:rPr>
              <w:rFonts w:cstheme="minorHAnsi"/>
              <w:color w:val="000000"/>
              <w:sz w:val="24"/>
              <w:szCs w:val="24"/>
            </w:rPr>
            <w:t>(25)</w:t>
          </w:r>
        </w:sdtContent>
      </w:sdt>
      <w:r w:rsidR="00212216" w:rsidRPr="007D0D6E">
        <w:rPr>
          <w:rFonts w:cstheme="minorHAnsi"/>
          <w:sz w:val="24"/>
          <w:szCs w:val="24"/>
        </w:rPr>
        <w:t xml:space="preserve">. The latter reason may </w:t>
      </w:r>
      <w:r w:rsidR="00182A79" w:rsidRPr="007D0D6E">
        <w:rPr>
          <w:rFonts w:cstheme="minorHAnsi"/>
          <w:sz w:val="24"/>
          <w:szCs w:val="24"/>
        </w:rPr>
        <w:t xml:space="preserve">also </w:t>
      </w:r>
      <w:r w:rsidR="00212216" w:rsidRPr="007D0D6E">
        <w:rPr>
          <w:rFonts w:cstheme="minorHAnsi"/>
          <w:sz w:val="24"/>
          <w:szCs w:val="24"/>
        </w:rPr>
        <w:t xml:space="preserve">indicate </w:t>
      </w:r>
      <w:r w:rsidR="0033278D" w:rsidRPr="007D0D6E">
        <w:rPr>
          <w:rFonts w:cstheme="minorHAnsi"/>
          <w:sz w:val="24"/>
          <w:szCs w:val="24"/>
        </w:rPr>
        <w:t>that clinicians shift</w:t>
      </w:r>
      <w:r w:rsidR="005670BA" w:rsidRPr="007D0D6E">
        <w:rPr>
          <w:rFonts w:cstheme="minorHAnsi"/>
          <w:sz w:val="24"/>
          <w:szCs w:val="24"/>
        </w:rPr>
        <w:t>ed</w:t>
      </w:r>
      <w:r w:rsidR="0033278D" w:rsidRPr="007D0D6E">
        <w:rPr>
          <w:rFonts w:cstheme="minorHAnsi"/>
          <w:sz w:val="24"/>
          <w:szCs w:val="24"/>
        </w:rPr>
        <w:t xml:space="preserve"> from in-person care to telehealth without</w:t>
      </w:r>
      <w:r w:rsidR="0033278D" w:rsidRPr="00195005">
        <w:rPr>
          <w:rFonts w:cstheme="minorHAnsi"/>
          <w:sz w:val="24"/>
          <w:szCs w:val="24"/>
        </w:rPr>
        <w:t xml:space="preserve"> </w:t>
      </w:r>
      <w:r w:rsidR="005E1AC6" w:rsidRPr="00195005">
        <w:rPr>
          <w:rFonts w:cstheme="minorHAnsi"/>
          <w:sz w:val="24"/>
          <w:szCs w:val="24"/>
        </w:rPr>
        <w:t xml:space="preserve">having had the time or </w:t>
      </w:r>
      <w:r w:rsidR="005670BA" w:rsidRPr="00195005">
        <w:rPr>
          <w:rFonts w:cstheme="minorHAnsi"/>
          <w:sz w:val="24"/>
          <w:szCs w:val="24"/>
        </w:rPr>
        <w:t xml:space="preserve">the opportunity to acquire new skills and knowledge necessary before embarking on a different modality of </w:t>
      </w:r>
      <w:r w:rsidR="008C0536">
        <w:rPr>
          <w:rFonts w:cstheme="minorHAnsi"/>
          <w:sz w:val="24"/>
          <w:szCs w:val="24"/>
        </w:rPr>
        <w:t>service</w:t>
      </w:r>
      <w:r w:rsidR="008C0536" w:rsidRPr="00195005">
        <w:rPr>
          <w:rFonts w:cstheme="minorHAnsi"/>
          <w:sz w:val="24"/>
          <w:szCs w:val="24"/>
        </w:rPr>
        <w:t xml:space="preserve"> </w:t>
      </w:r>
      <w:r w:rsidR="005670BA" w:rsidRPr="00195005">
        <w:rPr>
          <w:rFonts w:cstheme="minorHAnsi"/>
          <w:sz w:val="24"/>
          <w:szCs w:val="24"/>
        </w:rPr>
        <w:t xml:space="preserve">provision. </w:t>
      </w:r>
      <w:r w:rsidR="0085407F" w:rsidRPr="00195005">
        <w:rPr>
          <w:rFonts w:cstheme="minorHAnsi"/>
          <w:sz w:val="24"/>
          <w:szCs w:val="24"/>
        </w:rPr>
        <w:t xml:space="preserve">This hypothesis </w:t>
      </w:r>
      <w:r w:rsidR="00FA6B0A" w:rsidRPr="00195005">
        <w:rPr>
          <w:rFonts w:cstheme="minorHAnsi"/>
          <w:sz w:val="24"/>
          <w:szCs w:val="24"/>
        </w:rPr>
        <w:t xml:space="preserve">seems to </w:t>
      </w:r>
      <w:r w:rsidR="008C0536">
        <w:rPr>
          <w:rFonts w:cstheme="minorHAnsi"/>
          <w:sz w:val="24"/>
          <w:szCs w:val="24"/>
        </w:rPr>
        <w:t xml:space="preserve">be </w:t>
      </w:r>
      <w:r w:rsidR="00FA6B0A" w:rsidRPr="00195005">
        <w:rPr>
          <w:rFonts w:cstheme="minorHAnsi"/>
          <w:sz w:val="24"/>
          <w:szCs w:val="24"/>
        </w:rPr>
        <w:t>support</w:t>
      </w:r>
      <w:r w:rsidR="008C0536">
        <w:rPr>
          <w:rFonts w:cstheme="minorHAnsi"/>
          <w:sz w:val="24"/>
          <w:szCs w:val="24"/>
        </w:rPr>
        <w:t>ed by the finding</w:t>
      </w:r>
      <w:r w:rsidR="00FA6B0A" w:rsidRPr="00195005">
        <w:rPr>
          <w:rFonts w:cstheme="minorHAnsi"/>
          <w:sz w:val="24"/>
          <w:szCs w:val="24"/>
        </w:rPr>
        <w:t xml:space="preserve"> that </w:t>
      </w:r>
      <w:r w:rsidR="008C0536">
        <w:rPr>
          <w:rFonts w:cstheme="minorHAnsi"/>
          <w:sz w:val="24"/>
          <w:szCs w:val="24"/>
        </w:rPr>
        <w:t>the reason given by most</w:t>
      </w:r>
      <w:r w:rsidR="00FA6B0A" w:rsidRPr="00195005">
        <w:rPr>
          <w:rFonts w:cstheme="minorHAnsi"/>
          <w:sz w:val="24"/>
          <w:szCs w:val="24"/>
        </w:rPr>
        <w:t xml:space="preserve"> managers </w:t>
      </w:r>
      <w:r w:rsidR="008C0536">
        <w:rPr>
          <w:rFonts w:cstheme="minorHAnsi"/>
          <w:sz w:val="24"/>
          <w:szCs w:val="24"/>
        </w:rPr>
        <w:lastRenderedPageBreak/>
        <w:t xml:space="preserve">for </w:t>
      </w:r>
      <w:r w:rsidR="005E1AC6" w:rsidRPr="00195005">
        <w:rPr>
          <w:rFonts w:cstheme="minorHAnsi"/>
          <w:sz w:val="24"/>
          <w:szCs w:val="24"/>
        </w:rPr>
        <w:t xml:space="preserve">not </w:t>
      </w:r>
      <w:r w:rsidR="008C0536">
        <w:rPr>
          <w:rFonts w:cstheme="minorHAnsi"/>
          <w:sz w:val="24"/>
          <w:szCs w:val="24"/>
        </w:rPr>
        <w:t xml:space="preserve">having </w:t>
      </w:r>
      <w:r w:rsidR="005E1AC6" w:rsidRPr="00195005">
        <w:rPr>
          <w:rFonts w:cstheme="minorHAnsi"/>
          <w:sz w:val="24"/>
          <w:szCs w:val="24"/>
        </w:rPr>
        <w:t xml:space="preserve">implemented telehealth </w:t>
      </w:r>
      <w:r w:rsidR="007336B7">
        <w:rPr>
          <w:rFonts w:cstheme="minorHAnsi"/>
          <w:sz w:val="24"/>
          <w:szCs w:val="24"/>
        </w:rPr>
        <w:t xml:space="preserve">guidelines </w:t>
      </w:r>
      <w:r w:rsidR="005E1AC6" w:rsidRPr="00195005">
        <w:rPr>
          <w:rFonts w:cstheme="minorHAnsi"/>
          <w:sz w:val="24"/>
          <w:szCs w:val="24"/>
        </w:rPr>
        <w:t xml:space="preserve">in their service </w:t>
      </w:r>
      <w:r w:rsidR="008C0536">
        <w:rPr>
          <w:rFonts w:cstheme="minorHAnsi"/>
          <w:sz w:val="24"/>
          <w:szCs w:val="24"/>
        </w:rPr>
        <w:t>was that</w:t>
      </w:r>
      <w:r w:rsidR="008C0536" w:rsidRPr="00195005">
        <w:rPr>
          <w:rFonts w:cstheme="minorHAnsi"/>
          <w:sz w:val="24"/>
          <w:szCs w:val="24"/>
        </w:rPr>
        <w:t xml:space="preserve"> </w:t>
      </w:r>
      <w:r w:rsidR="005E1AC6" w:rsidRPr="00195005">
        <w:rPr>
          <w:rFonts w:cstheme="minorHAnsi"/>
          <w:sz w:val="24"/>
          <w:szCs w:val="24"/>
        </w:rPr>
        <w:t xml:space="preserve">they </w:t>
      </w:r>
      <w:r w:rsidR="00373251" w:rsidRPr="00195005">
        <w:rPr>
          <w:rFonts w:cstheme="minorHAnsi"/>
          <w:sz w:val="24"/>
          <w:szCs w:val="24"/>
        </w:rPr>
        <w:t>were</w:t>
      </w:r>
      <w:r w:rsidR="005E1AC6" w:rsidRPr="00195005">
        <w:rPr>
          <w:rFonts w:cstheme="minorHAnsi"/>
          <w:sz w:val="24"/>
          <w:szCs w:val="24"/>
        </w:rPr>
        <w:t xml:space="preserve"> still in the progress of writing the</w:t>
      </w:r>
      <w:r w:rsidR="007336B7">
        <w:rPr>
          <w:rFonts w:cstheme="minorHAnsi"/>
          <w:sz w:val="24"/>
          <w:szCs w:val="24"/>
        </w:rPr>
        <w:t>m</w:t>
      </w:r>
      <w:r w:rsidR="005E1AC6" w:rsidRPr="00195005">
        <w:rPr>
          <w:rFonts w:cstheme="minorHAnsi"/>
          <w:sz w:val="24"/>
          <w:szCs w:val="24"/>
        </w:rPr>
        <w:t xml:space="preserve">. Taken together, these results indicate that NHS </w:t>
      </w:r>
      <w:r w:rsidR="008C0536" w:rsidRPr="00195005">
        <w:rPr>
          <w:rFonts w:cstheme="minorHAnsi"/>
          <w:sz w:val="24"/>
          <w:szCs w:val="24"/>
        </w:rPr>
        <w:t xml:space="preserve">AHP </w:t>
      </w:r>
      <w:r w:rsidR="005E1AC6" w:rsidRPr="00195005">
        <w:rPr>
          <w:rFonts w:cstheme="minorHAnsi"/>
          <w:sz w:val="24"/>
          <w:szCs w:val="24"/>
        </w:rPr>
        <w:t xml:space="preserve">services introduced telehealth with </w:t>
      </w:r>
      <w:r w:rsidR="00373251" w:rsidRPr="00195005">
        <w:rPr>
          <w:rFonts w:cstheme="minorHAnsi"/>
          <w:sz w:val="24"/>
          <w:szCs w:val="24"/>
        </w:rPr>
        <w:t xml:space="preserve">very little </w:t>
      </w:r>
      <w:del w:id="69" w:author="HEALY Aoife" w:date="2022-07-25T15:27:00Z">
        <w:r w:rsidR="00373251" w:rsidRPr="00195005" w:rsidDel="00755B2D">
          <w:rPr>
            <w:rFonts w:cstheme="minorHAnsi"/>
            <w:sz w:val="24"/>
            <w:szCs w:val="24"/>
          </w:rPr>
          <w:delText>planning</w:delText>
        </w:r>
      </w:del>
      <w:ins w:id="70" w:author="HEALY Aoife" w:date="2022-07-25T15:27:00Z">
        <w:r w:rsidR="00755B2D">
          <w:rPr>
            <w:rFonts w:cstheme="minorHAnsi"/>
            <w:sz w:val="24"/>
            <w:szCs w:val="24"/>
          </w:rPr>
          <w:t>preparedness and readiness</w:t>
        </w:r>
      </w:ins>
      <w:r w:rsidR="00373251" w:rsidRPr="00195005">
        <w:rPr>
          <w:rFonts w:cstheme="minorHAnsi"/>
          <w:sz w:val="24"/>
          <w:szCs w:val="24"/>
        </w:rPr>
        <w:t xml:space="preserve">, which resulted in them being </w:t>
      </w:r>
      <w:r w:rsidR="008C0536">
        <w:rPr>
          <w:rFonts w:cstheme="minorHAnsi"/>
          <w:sz w:val="24"/>
          <w:szCs w:val="24"/>
        </w:rPr>
        <w:t>in</w:t>
      </w:r>
      <w:r w:rsidR="00373251" w:rsidRPr="00195005">
        <w:rPr>
          <w:rFonts w:cstheme="minorHAnsi"/>
          <w:sz w:val="24"/>
          <w:szCs w:val="24"/>
        </w:rPr>
        <w:t xml:space="preserve">adequately equipped to provide telehealth. </w:t>
      </w:r>
      <w:r w:rsidR="00AD7A49" w:rsidRPr="00195005">
        <w:rPr>
          <w:rFonts w:cstheme="minorHAnsi"/>
          <w:sz w:val="24"/>
          <w:szCs w:val="24"/>
        </w:rPr>
        <w:t>Therefore, it is essential for AHP services to invest</w:t>
      </w:r>
      <w:r w:rsidR="00074FB0" w:rsidRPr="00195005">
        <w:rPr>
          <w:rFonts w:cstheme="minorHAnsi"/>
          <w:sz w:val="24"/>
          <w:szCs w:val="24"/>
        </w:rPr>
        <w:t xml:space="preserve"> </w:t>
      </w:r>
      <w:r w:rsidR="00AD7A49" w:rsidRPr="00195005">
        <w:rPr>
          <w:rFonts w:cstheme="minorHAnsi"/>
          <w:sz w:val="24"/>
          <w:szCs w:val="24"/>
        </w:rPr>
        <w:t xml:space="preserve">in </w:t>
      </w:r>
      <w:r w:rsidR="008C0536" w:rsidRPr="00195005">
        <w:rPr>
          <w:rFonts w:cstheme="minorHAnsi"/>
          <w:sz w:val="24"/>
          <w:szCs w:val="24"/>
        </w:rPr>
        <w:t>organi</w:t>
      </w:r>
      <w:r w:rsidR="008C0536">
        <w:rPr>
          <w:rFonts w:cstheme="minorHAnsi"/>
          <w:sz w:val="24"/>
          <w:szCs w:val="24"/>
        </w:rPr>
        <w:t>s</w:t>
      </w:r>
      <w:r w:rsidR="008C0536" w:rsidRPr="00195005">
        <w:rPr>
          <w:rFonts w:cstheme="minorHAnsi"/>
          <w:sz w:val="24"/>
          <w:szCs w:val="24"/>
        </w:rPr>
        <w:t xml:space="preserve">ational </w:t>
      </w:r>
      <w:r w:rsidR="00074FB0" w:rsidRPr="00195005">
        <w:rPr>
          <w:rFonts w:cstheme="minorHAnsi"/>
          <w:sz w:val="24"/>
          <w:szCs w:val="24"/>
        </w:rPr>
        <w:t xml:space="preserve">and infrastructural resources to ensure that telehealth </w:t>
      </w:r>
      <w:r w:rsidR="008C0536">
        <w:rPr>
          <w:rFonts w:cstheme="minorHAnsi"/>
          <w:sz w:val="24"/>
          <w:szCs w:val="24"/>
        </w:rPr>
        <w:t>can be</w:t>
      </w:r>
      <w:r w:rsidR="008C0536" w:rsidRPr="00195005">
        <w:rPr>
          <w:rFonts w:cstheme="minorHAnsi"/>
          <w:sz w:val="24"/>
          <w:szCs w:val="24"/>
        </w:rPr>
        <w:t xml:space="preserve"> </w:t>
      </w:r>
      <w:r w:rsidR="00074FB0" w:rsidRPr="00195005">
        <w:rPr>
          <w:rFonts w:cstheme="minorHAnsi"/>
          <w:sz w:val="24"/>
          <w:szCs w:val="24"/>
        </w:rPr>
        <w:t xml:space="preserve">successfully embedded into </w:t>
      </w:r>
      <w:r w:rsidR="002F5519" w:rsidRPr="00195005">
        <w:rPr>
          <w:rFonts w:cstheme="minorHAnsi"/>
          <w:sz w:val="24"/>
          <w:szCs w:val="24"/>
        </w:rPr>
        <w:t xml:space="preserve">long-term service delivery. </w:t>
      </w:r>
    </w:p>
    <w:p w14:paraId="3F312595" w14:textId="64716FCB" w:rsidR="00BC1E24" w:rsidRPr="00195005" w:rsidRDefault="00BC1E24" w:rsidP="00195005">
      <w:pPr>
        <w:spacing w:line="480" w:lineRule="auto"/>
        <w:jc w:val="both"/>
        <w:rPr>
          <w:rFonts w:cstheme="minorHAnsi"/>
          <w:sz w:val="24"/>
          <w:szCs w:val="24"/>
        </w:rPr>
      </w:pPr>
    </w:p>
    <w:p w14:paraId="48EE4CBF" w14:textId="5C3B9761" w:rsidR="0060729B" w:rsidRPr="00195005" w:rsidRDefault="00BC1E24" w:rsidP="00195005">
      <w:pPr>
        <w:spacing w:line="480" w:lineRule="auto"/>
        <w:jc w:val="both"/>
        <w:rPr>
          <w:rFonts w:cstheme="minorHAnsi"/>
          <w:sz w:val="24"/>
          <w:szCs w:val="24"/>
        </w:rPr>
      </w:pPr>
      <w:r w:rsidRPr="00195005">
        <w:rPr>
          <w:rFonts w:cstheme="minorHAnsi"/>
          <w:sz w:val="24"/>
          <w:szCs w:val="24"/>
        </w:rPr>
        <w:t>Most clinicians and service managers reported that the</w:t>
      </w:r>
      <w:r w:rsidR="00217DCA" w:rsidRPr="00195005">
        <w:rPr>
          <w:rFonts w:cstheme="minorHAnsi"/>
          <w:sz w:val="24"/>
          <w:szCs w:val="24"/>
        </w:rPr>
        <w:t xml:space="preserve"> guidelines they</w:t>
      </w:r>
      <w:r w:rsidRPr="00195005">
        <w:rPr>
          <w:rFonts w:cstheme="minorHAnsi"/>
          <w:sz w:val="24"/>
          <w:szCs w:val="24"/>
        </w:rPr>
        <w:t xml:space="preserve"> were using </w:t>
      </w:r>
      <w:r w:rsidR="00217DCA" w:rsidRPr="00195005">
        <w:rPr>
          <w:rFonts w:cstheme="minorHAnsi"/>
          <w:sz w:val="24"/>
          <w:szCs w:val="24"/>
        </w:rPr>
        <w:t xml:space="preserve">had been </w:t>
      </w:r>
      <w:r w:rsidRPr="00195005">
        <w:rPr>
          <w:rFonts w:cstheme="minorHAnsi"/>
          <w:sz w:val="24"/>
          <w:szCs w:val="24"/>
        </w:rPr>
        <w:t>developed by their NHS trust</w:t>
      </w:r>
      <w:r w:rsidR="00C0593F" w:rsidRPr="00195005">
        <w:rPr>
          <w:rFonts w:cstheme="minorHAnsi"/>
          <w:sz w:val="24"/>
          <w:szCs w:val="24"/>
        </w:rPr>
        <w:t xml:space="preserve">, the </w:t>
      </w:r>
      <w:r w:rsidR="00D8416F">
        <w:rPr>
          <w:rFonts w:cstheme="minorHAnsi"/>
          <w:sz w:val="24"/>
          <w:szCs w:val="24"/>
        </w:rPr>
        <w:t>service</w:t>
      </w:r>
      <w:r w:rsidR="00D8416F" w:rsidRPr="00195005">
        <w:rPr>
          <w:rFonts w:cstheme="minorHAnsi"/>
          <w:sz w:val="24"/>
          <w:szCs w:val="24"/>
        </w:rPr>
        <w:t xml:space="preserve"> </w:t>
      </w:r>
      <w:r w:rsidR="00C0593F" w:rsidRPr="00195005">
        <w:rPr>
          <w:rFonts w:cstheme="minorHAnsi"/>
          <w:sz w:val="24"/>
          <w:szCs w:val="24"/>
        </w:rPr>
        <w:t>staff or the AHP service</w:t>
      </w:r>
      <w:r w:rsidRPr="00195005">
        <w:rPr>
          <w:rFonts w:cstheme="minorHAnsi"/>
          <w:sz w:val="24"/>
          <w:szCs w:val="24"/>
        </w:rPr>
        <w:t xml:space="preserve"> </w:t>
      </w:r>
      <w:r w:rsidR="00C0593F" w:rsidRPr="00195005">
        <w:rPr>
          <w:rFonts w:cstheme="minorHAnsi"/>
          <w:sz w:val="24"/>
          <w:szCs w:val="24"/>
        </w:rPr>
        <w:t xml:space="preserve">manager. With telehealth </w:t>
      </w:r>
      <w:r w:rsidR="007336B7">
        <w:rPr>
          <w:rFonts w:cstheme="minorHAnsi"/>
          <w:sz w:val="24"/>
          <w:szCs w:val="24"/>
        </w:rPr>
        <w:t>guidelines</w:t>
      </w:r>
      <w:r w:rsidR="007336B7" w:rsidRPr="00195005">
        <w:rPr>
          <w:rFonts w:cstheme="minorHAnsi"/>
          <w:sz w:val="24"/>
          <w:szCs w:val="24"/>
        </w:rPr>
        <w:t xml:space="preserve"> </w:t>
      </w:r>
      <w:r w:rsidR="00C0593F" w:rsidRPr="00195005">
        <w:rPr>
          <w:rFonts w:cstheme="minorHAnsi"/>
          <w:sz w:val="24"/>
          <w:szCs w:val="24"/>
        </w:rPr>
        <w:t xml:space="preserve">varying from one NHS </w:t>
      </w:r>
      <w:r w:rsidR="00F72DBD">
        <w:rPr>
          <w:rFonts w:cstheme="minorHAnsi"/>
          <w:sz w:val="24"/>
          <w:szCs w:val="24"/>
        </w:rPr>
        <w:t>t</w:t>
      </w:r>
      <w:r w:rsidR="00C0593F" w:rsidRPr="00195005">
        <w:rPr>
          <w:rFonts w:cstheme="minorHAnsi"/>
          <w:sz w:val="24"/>
          <w:szCs w:val="24"/>
        </w:rPr>
        <w:t xml:space="preserve">rust to another or </w:t>
      </w:r>
      <w:r w:rsidR="000B0E31" w:rsidRPr="00195005">
        <w:rPr>
          <w:rFonts w:cstheme="minorHAnsi"/>
          <w:sz w:val="24"/>
          <w:szCs w:val="24"/>
        </w:rPr>
        <w:t xml:space="preserve">within the same </w:t>
      </w:r>
      <w:r w:rsidR="00F72DBD">
        <w:rPr>
          <w:rFonts w:cstheme="minorHAnsi"/>
          <w:sz w:val="24"/>
          <w:szCs w:val="24"/>
        </w:rPr>
        <w:t>t</w:t>
      </w:r>
      <w:r w:rsidR="000B0E31" w:rsidRPr="00195005">
        <w:rPr>
          <w:rFonts w:cstheme="minorHAnsi"/>
          <w:sz w:val="24"/>
          <w:szCs w:val="24"/>
        </w:rPr>
        <w:t xml:space="preserve">rust from one </w:t>
      </w:r>
      <w:r w:rsidR="00D8416F">
        <w:rPr>
          <w:rFonts w:cstheme="minorHAnsi"/>
          <w:sz w:val="24"/>
          <w:szCs w:val="24"/>
        </w:rPr>
        <w:t>service</w:t>
      </w:r>
      <w:r w:rsidR="00D8416F" w:rsidRPr="00195005">
        <w:rPr>
          <w:rFonts w:cstheme="minorHAnsi"/>
          <w:sz w:val="24"/>
          <w:szCs w:val="24"/>
        </w:rPr>
        <w:t xml:space="preserve"> </w:t>
      </w:r>
      <w:r w:rsidR="000B0E31" w:rsidRPr="00195005">
        <w:rPr>
          <w:rFonts w:cstheme="minorHAnsi"/>
          <w:sz w:val="24"/>
          <w:szCs w:val="24"/>
        </w:rPr>
        <w:t xml:space="preserve">to another, </w:t>
      </w:r>
      <w:r w:rsidR="00580043" w:rsidRPr="00195005">
        <w:rPr>
          <w:rFonts w:cstheme="minorHAnsi"/>
          <w:sz w:val="24"/>
          <w:szCs w:val="24"/>
        </w:rPr>
        <w:t xml:space="preserve">every AHP service </w:t>
      </w:r>
      <w:r w:rsidR="008C0536">
        <w:rPr>
          <w:rFonts w:cstheme="minorHAnsi"/>
          <w:sz w:val="24"/>
          <w:szCs w:val="24"/>
        </w:rPr>
        <w:t>appears</w:t>
      </w:r>
      <w:r w:rsidR="00603742">
        <w:rPr>
          <w:rFonts w:cstheme="minorHAnsi"/>
          <w:sz w:val="24"/>
          <w:szCs w:val="24"/>
        </w:rPr>
        <w:t xml:space="preserve"> to </w:t>
      </w:r>
      <w:r w:rsidR="00580043" w:rsidRPr="00195005">
        <w:rPr>
          <w:rFonts w:cstheme="minorHAnsi"/>
          <w:sz w:val="24"/>
          <w:szCs w:val="24"/>
        </w:rPr>
        <w:t>w</w:t>
      </w:r>
      <w:r w:rsidR="00AD791C" w:rsidRPr="00195005">
        <w:rPr>
          <w:rFonts w:cstheme="minorHAnsi"/>
          <w:sz w:val="24"/>
          <w:szCs w:val="24"/>
        </w:rPr>
        <w:t xml:space="preserve">ork </w:t>
      </w:r>
      <w:r w:rsidR="008C0536">
        <w:rPr>
          <w:rFonts w:cstheme="minorHAnsi"/>
          <w:sz w:val="24"/>
          <w:szCs w:val="24"/>
        </w:rPr>
        <w:t>in isolation</w:t>
      </w:r>
      <w:r w:rsidR="008C0536" w:rsidRPr="00195005">
        <w:rPr>
          <w:rFonts w:cstheme="minorHAnsi"/>
          <w:sz w:val="24"/>
          <w:szCs w:val="24"/>
        </w:rPr>
        <w:t xml:space="preserve"> </w:t>
      </w:r>
      <w:r w:rsidR="00AD791C" w:rsidRPr="00195005">
        <w:rPr>
          <w:rFonts w:cstheme="minorHAnsi"/>
          <w:sz w:val="24"/>
          <w:szCs w:val="24"/>
        </w:rPr>
        <w:t xml:space="preserve">and </w:t>
      </w:r>
      <w:r w:rsidR="00D70207" w:rsidRPr="00195005">
        <w:rPr>
          <w:rFonts w:cstheme="minorHAnsi"/>
          <w:sz w:val="24"/>
          <w:szCs w:val="24"/>
        </w:rPr>
        <w:t xml:space="preserve">there </w:t>
      </w:r>
      <w:r w:rsidR="008C0536">
        <w:rPr>
          <w:rFonts w:cstheme="minorHAnsi"/>
          <w:sz w:val="24"/>
          <w:szCs w:val="24"/>
        </w:rPr>
        <w:t>may be</w:t>
      </w:r>
      <w:r w:rsidR="00603742">
        <w:rPr>
          <w:rFonts w:cstheme="minorHAnsi"/>
          <w:sz w:val="24"/>
          <w:szCs w:val="24"/>
        </w:rPr>
        <w:t xml:space="preserve"> </w:t>
      </w:r>
      <w:r w:rsidR="00D56FD4" w:rsidRPr="00195005">
        <w:rPr>
          <w:rFonts w:cstheme="minorHAnsi"/>
          <w:sz w:val="24"/>
          <w:szCs w:val="24"/>
        </w:rPr>
        <w:t xml:space="preserve">a lack of </w:t>
      </w:r>
      <w:r w:rsidR="00D70207" w:rsidRPr="00195005">
        <w:rPr>
          <w:rFonts w:cstheme="minorHAnsi"/>
          <w:sz w:val="24"/>
          <w:szCs w:val="24"/>
        </w:rPr>
        <w:t>common</w:t>
      </w:r>
      <w:r w:rsidR="00487C23">
        <w:rPr>
          <w:rFonts w:cstheme="minorHAnsi"/>
          <w:sz w:val="24"/>
          <w:szCs w:val="24"/>
        </w:rPr>
        <w:t>ly</w:t>
      </w:r>
      <w:r w:rsidR="00D70207" w:rsidRPr="00195005">
        <w:rPr>
          <w:rFonts w:cstheme="minorHAnsi"/>
          <w:sz w:val="24"/>
          <w:szCs w:val="24"/>
        </w:rPr>
        <w:t xml:space="preserve"> accepted </w:t>
      </w:r>
      <w:r w:rsidR="00603742">
        <w:rPr>
          <w:rFonts w:cstheme="minorHAnsi"/>
          <w:sz w:val="24"/>
          <w:szCs w:val="24"/>
        </w:rPr>
        <w:t xml:space="preserve">telehealth </w:t>
      </w:r>
      <w:r w:rsidR="00D70207" w:rsidRPr="00195005">
        <w:rPr>
          <w:rFonts w:cstheme="minorHAnsi"/>
          <w:sz w:val="24"/>
          <w:szCs w:val="24"/>
        </w:rPr>
        <w:t>standards across the NHS</w:t>
      </w:r>
      <w:r w:rsidR="00186836">
        <w:rPr>
          <w:rFonts w:cstheme="minorHAnsi"/>
          <w:sz w:val="24"/>
          <w:szCs w:val="24"/>
        </w:rPr>
        <w:t xml:space="preserve"> AHP services</w:t>
      </w:r>
      <w:r w:rsidR="00D70207" w:rsidRPr="00195005">
        <w:rPr>
          <w:rFonts w:cstheme="minorHAnsi"/>
          <w:sz w:val="24"/>
          <w:szCs w:val="24"/>
        </w:rPr>
        <w:t xml:space="preserve">. </w:t>
      </w:r>
      <w:r w:rsidR="00181016" w:rsidRPr="00195005">
        <w:rPr>
          <w:rFonts w:cstheme="minorHAnsi"/>
          <w:sz w:val="24"/>
          <w:szCs w:val="24"/>
        </w:rPr>
        <w:t xml:space="preserve">This may cause health </w:t>
      </w:r>
      <w:ins w:id="71" w:author="HEALY Aoife" w:date="2022-07-25T15:30:00Z">
        <w:r w:rsidR="00B549A3" w:rsidRPr="00B549A3">
          <w:rPr>
            <w:rFonts w:cstheme="minorHAnsi"/>
            <w:sz w:val="24"/>
            <w:szCs w:val="24"/>
          </w:rPr>
          <w:t>inequities</w:t>
        </w:r>
      </w:ins>
      <w:del w:id="72" w:author="HEALY Aoife" w:date="2022-07-25T15:30:00Z">
        <w:r w:rsidR="00181016" w:rsidRPr="00195005" w:rsidDel="00B549A3">
          <w:rPr>
            <w:rFonts w:cstheme="minorHAnsi"/>
            <w:sz w:val="24"/>
            <w:szCs w:val="24"/>
          </w:rPr>
          <w:delText>disparities</w:delText>
        </w:r>
      </w:del>
      <w:r w:rsidR="00181016" w:rsidRPr="00195005">
        <w:rPr>
          <w:rFonts w:cstheme="minorHAnsi"/>
          <w:sz w:val="24"/>
          <w:szCs w:val="24"/>
        </w:rPr>
        <w:t xml:space="preserve"> between </w:t>
      </w:r>
      <w:r w:rsidR="00FB5959" w:rsidRPr="00195005">
        <w:rPr>
          <w:rFonts w:cstheme="minorHAnsi"/>
          <w:sz w:val="24"/>
          <w:szCs w:val="24"/>
        </w:rPr>
        <w:t xml:space="preserve">large-urban and small, </w:t>
      </w:r>
      <w:proofErr w:type="gramStart"/>
      <w:r w:rsidR="00FB5959" w:rsidRPr="00195005">
        <w:rPr>
          <w:rFonts w:cstheme="minorHAnsi"/>
          <w:sz w:val="24"/>
          <w:szCs w:val="24"/>
        </w:rPr>
        <w:t>rural</w:t>
      </w:r>
      <w:proofErr w:type="gramEnd"/>
      <w:r w:rsidR="00FB5959" w:rsidRPr="00195005">
        <w:rPr>
          <w:rFonts w:cstheme="minorHAnsi"/>
          <w:sz w:val="24"/>
          <w:szCs w:val="24"/>
        </w:rPr>
        <w:t xml:space="preserve"> and potentially underfunded</w:t>
      </w:r>
      <w:r w:rsidR="00467D59" w:rsidRPr="00195005">
        <w:rPr>
          <w:rFonts w:cstheme="minorHAnsi"/>
          <w:sz w:val="24"/>
          <w:szCs w:val="24"/>
        </w:rPr>
        <w:t xml:space="preserve"> </w:t>
      </w:r>
      <w:r w:rsidR="00FB5959" w:rsidRPr="00195005">
        <w:rPr>
          <w:rFonts w:cstheme="minorHAnsi"/>
          <w:sz w:val="24"/>
          <w:szCs w:val="24"/>
        </w:rPr>
        <w:t xml:space="preserve">NHS </w:t>
      </w:r>
      <w:r w:rsidR="00F72DBD">
        <w:rPr>
          <w:rFonts w:cstheme="minorHAnsi"/>
          <w:sz w:val="24"/>
          <w:szCs w:val="24"/>
        </w:rPr>
        <w:t>t</w:t>
      </w:r>
      <w:r w:rsidR="00FB5959" w:rsidRPr="00195005">
        <w:rPr>
          <w:rFonts w:cstheme="minorHAnsi"/>
          <w:sz w:val="24"/>
          <w:szCs w:val="24"/>
        </w:rPr>
        <w:t xml:space="preserve">rusts or </w:t>
      </w:r>
      <w:r w:rsidR="00D8416F">
        <w:rPr>
          <w:rFonts w:cstheme="minorHAnsi"/>
          <w:sz w:val="24"/>
          <w:szCs w:val="24"/>
        </w:rPr>
        <w:t>service</w:t>
      </w:r>
      <w:r w:rsidR="00D8416F" w:rsidRPr="00195005">
        <w:rPr>
          <w:rFonts w:cstheme="minorHAnsi"/>
          <w:sz w:val="24"/>
          <w:szCs w:val="24"/>
        </w:rPr>
        <w:t>s</w:t>
      </w:r>
      <w:r w:rsidR="00FB5959" w:rsidRPr="00195005">
        <w:rPr>
          <w:rFonts w:cstheme="minorHAnsi"/>
          <w:sz w:val="24"/>
          <w:szCs w:val="24"/>
        </w:rPr>
        <w:t xml:space="preserve">. </w:t>
      </w:r>
      <w:proofErr w:type="gramStart"/>
      <w:r w:rsidR="0060729B" w:rsidRPr="00195005">
        <w:rPr>
          <w:rFonts w:cstheme="minorHAnsi"/>
          <w:sz w:val="24"/>
          <w:szCs w:val="24"/>
        </w:rPr>
        <w:t>In order to</w:t>
      </w:r>
      <w:proofErr w:type="gramEnd"/>
      <w:r w:rsidR="0060729B" w:rsidRPr="00195005">
        <w:rPr>
          <w:rFonts w:cstheme="minorHAnsi"/>
          <w:sz w:val="24"/>
          <w:szCs w:val="24"/>
        </w:rPr>
        <w:t xml:space="preserve"> address existing </w:t>
      </w:r>
      <w:ins w:id="73" w:author="HEALY Aoife" w:date="2022-07-25T15:30:00Z">
        <w:r w:rsidR="00163042" w:rsidRPr="00163042">
          <w:rPr>
            <w:rFonts w:cstheme="minorHAnsi"/>
            <w:sz w:val="24"/>
            <w:szCs w:val="24"/>
          </w:rPr>
          <w:t>disparities or misalignments</w:t>
        </w:r>
      </w:ins>
      <w:del w:id="74" w:author="HEALY Aoife" w:date="2022-07-25T15:30:00Z">
        <w:r w:rsidR="0060729B" w:rsidRPr="00195005" w:rsidDel="00163042">
          <w:rPr>
            <w:rFonts w:cstheme="minorHAnsi"/>
            <w:sz w:val="24"/>
            <w:szCs w:val="24"/>
          </w:rPr>
          <w:delText>inequalities</w:delText>
        </w:r>
      </w:del>
      <w:r w:rsidR="0060729B" w:rsidRPr="00195005">
        <w:rPr>
          <w:rFonts w:cstheme="minorHAnsi"/>
          <w:sz w:val="24"/>
          <w:szCs w:val="24"/>
        </w:rPr>
        <w:t xml:space="preserve">, </w:t>
      </w:r>
      <w:r w:rsidR="00594177" w:rsidRPr="00195005">
        <w:rPr>
          <w:rFonts w:cstheme="minorHAnsi"/>
          <w:sz w:val="24"/>
          <w:szCs w:val="24"/>
        </w:rPr>
        <w:t xml:space="preserve">there is a need for </w:t>
      </w:r>
      <w:r w:rsidR="004F5AB6" w:rsidRPr="00195005">
        <w:rPr>
          <w:rFonts w:cstheme="minorHAnsi"/>
          <w:sz w:val="24"/>
          <w:szCs w:val="24"/>
        </w:rPr>
        <w:t xml:space="preserve">the </w:t>
      </w:r>
      <w:r w:rsidR="0060729B" w:rsidRPr="00195005">
        <w:rPr>
          <w:rFonts w:cstheme="minorHAnsi"/>
          <w:sz w:val="24"/>
          <w:szCs w:val="24"/>
        </w:rPr>
        <w:t xml:space="preserve">NHS </w:t>
      </w:r>
      <w:r w:rsidR="004F5AB6" w:rsidRPr="00195005">
        <w:rPr>
          <w:rFonts w:cstheme="minorHAnsi"/>
          <w:sz w:val="24"/>
          <w:szCs w:val="24"/>
        </w:rPr>
        <w:t xml:space="preserve">and </w:t>
      </w:r>
      <w:r w:rsidR="0060729B" w:rsidRPr="00195005">
        <w:rPr>
          <w:rFonts w:cstheme="minorHAnsi"/>
          <w:sz w:val="24"/>
          <w:szCs w:val="24"/>
        </w:rPr>
        <w:t>AHP professional</w:t>
      </w:r>
      <w:r w:rsidR="00B67A2C" w:rsidRPr="00195005">
        <w:rPr>
          <w:rFonts w:cstheme="minorHAnsi"/>
          <w:sz w:val="24"/>
          <w:szCs w:val="24"/>
        </w:rPr>
        <w:t xml:space="preserve"> bodies</w:t>
      </w:r>
      <w:r w:rsidR="0060729B" w:rsidRPr="00195005">
        <w:rPr>
          <w:rFonts w:cstheme="minorHAnsi"/>
          <w:sz w:val="24"/>
          <w:szCs w:val="24"/>
        </w:rPr>
        <w:t xml:space="preserve"> </w:t>
      </w:r>
      <w:r w:rsidR="00594177" w:rsidRPr="00195005">
        <w:rPr>
          <w:rFonts w:cstheme="minorHAnsi"/>
          <w:sz w:val="24"/>
          <w:szCs w:val="24"/>
        </w:rPr>
        <w:t xml:space="preserve">to </w:t>
      </w:r>
      <w:r w:rsidR="0060729B" w:rsidRPr="00195005">
        <w:rPr>
          <w:rFonts w:cstheme="minorHAnsi"/>
          <w:sz w:val="24"/>
          <w:szCs w:val="24"/>
        </w:rPr>
        <w:t xml:space="preserve">cooperate in the development </w:t>
      </w:r>
      <w:r w:rsidR="00594177" w:rsidRPr="00195005">
        <w:rPr>
          <w:rFonts w:cstheme="minorHAnsi"/>
          <w:sz w:val="24"/>
          <w:szCs w:val="24"/>
        </w:rPr>
        <w:t xml:space="preserve">of common guidelines. </w:t>
      </w:r>
    </w:p>
    <w:p w14:paraId="08B94812" w14:textId="77777777" w:rsidR="0060729B" w:rsidRPr="00195005" w:rsidRDefault="0060729B" w:rsidP="00195005">
      <w:pPr>
        <w:spacing w:line="480" w:lineRule="auto"/>
        <w:jc w:val="both"/>
        <w:rPr>
          <w:rFonts w:cstheme="minorHAnsi"/>
          <w:sz w:val="24"/>
          <w:szCs w:val="24"/>
        </w:rPr>
      </w:pPr>
    </w:p>
    <w:p w14:paraId="22FAC58B" w14:textId="6C8F0524" w:rsidR="00BD7042" w:rsidRPr="00195005" w:rsidRDefault="00053E7B" w:rsidP="00195005">
      <w:pPr>
        <w:spacing w:line="480" w:lineRule="auto"/>
        <w:jc w:val="both"/>
        <w:rPr>
          <w:rFonts w:cstheme="minorHAnsi"/>
          <w:sz w:val="24"/>
          <w:szCs w:val="24"/>
        </w:rPr>
      </w:pPr>
      <w:r>
        <w:rPr>
          <w:rFonts w:cstheme="minorHAnsi"/>
          <w:sz w:val="24"/>
          <w:szCs w:val="24"/>
        </w:rPr>
        <w:t xml:space="preserve">Although </w:t>
      </w:r>
      <w:r w:rsidR="008C7E29" w:rsidRPr="00195005">
        <w:rPr>
          <w:rFonts w:cstheme="minorHAnsi"/>
          <w:sz w:val="24"/>
          <w:szCs w:val="24"/>
        </w:rPr>
        <w:t>c</w:t>
      </w:r>
      <w:r w:rsidR="00DB75BB" w:rsidRPr="00195005">
        <w:rPr>
          <w:rFonts w:cstheme="minorHAnsi"/>
          <w:sz w:val="24"/>
          <w:szCs w:val="24"/>
        </w:rPr>
        <w:t xml:space="preserve">linicians and managers appeared to have </w:t>
      </w:r>
      <w:r w:rsidR="008C7E29" w:rsidRPr="00195005">
        <w:rPr>
          <w:rFonts w:cstheme="minorHAnsi"/>
          <w:sz w:val="24"/>
          <w:szCs w:val="24"/>
        </w:rPr>
        <w:t>contra</w:t>
      </w:r>
      <w:r w:rsidR="0096260D" w:rsidRPr="00195005">
        <w:rPr>
          <w:rFonts w:cstheme="minorHAnsi"/>
          <w:sz w:val="24"/>
          <w:szCs w:val="24"/>
        </w:rPr>
        <w:t>ry</w:t>
      </w:r>
      <w:r w:rsidR="00DB75BB" w:rsidRPr="00195005">
        <w:rPr>
          <w:rFonts w:cstheme="minorHAnsi"/>
          <w:sz w:val="24"/>
          <w:szCs w:val="24"/>
        </w:rPr>
        <w:t xml:space="preserve"> opinions about the presence of </w:t>
      </w:r>
      <w:r w:rsidR="00D82E8D">
        <w:rPr>
          <w:rFonts w:cstheme="minorHAnsi"/>
          <w:sz w:val="24"/>
          <w:szCs w:val="24"/>
        </w:rPr>
        <w:t xml:space="preserve">ambiguous </w:t>
      </w:r>
      <w:r w:rsidR="00DB75BB" w:rsidRPr="00195005">
        <w:rPr>
          <w:rFonts w:cstheme="minorHAnsi"/>
          <w:sz w:val="24"/>
          <w:szCs w:val="24"/>
        </w:rPr>
        <w:t>areas</w:t>
      </w:r>
      <w:r w:rsidR="008C7E29" w:rsidRPr="00195005">
        <w:rPr>
          <w:rFonts w:cstheme="minorHAnsi"/>
          <w:sz w:val="24"/>
          <w:szCs w:val="24"/>
        </w:rPr>
        <w:t xml:space="preserve"> in the guidelines, </w:t>
      </w:r>
      <w:r w:rsidR="003A3CCC" w:rsidRPr="00195005">
        <w:rPr>
          <w:rFonts w:cstheme="minorHAnsi"/>
          <w:sz w:val="24"/>
          <w:szCs w:val="24"/>
        </w:rPr>
        <w:t xml:space="preserve">there appears to be </w:t>
      </w:r>
      <w:r w:rsidR="00F3422A">
        <w:rPr>
          <w:rFonts w:cstheme="minorHAnsi"/>
          <w:sz w:val="24"/>
          <w:szCs w:val="24"/>
        </w:rPr>
        <w:t xml:space="preserve">an </w:t>
      </w:r>
      <w:r w:rsidR="003A3CCC" w:rsidRPr="00195005">
        <w:rPr>
          <w:rFonts w:cstheme="minorHAnsi"/>
          <w:sz w:val="24"/>
          <w:szCs w:val="24"/>
        </w:rPr>
        <w:t xml:space="preserve">agreement between </w:t>
      </w:r>
      <w:r>
        <w:rPr>
          <w:rFonts w:cstheme="minorHAnsi"/>
          <w:sz w:val="24"/>
          <w:szCs w:val="24"/>
        </w:rPr>
        <w:t xml:space="preserve">them </w:t>
      </w:r>
      <w:r w:rsidR="003A3CCC" w:rsidRPr="00195005">
        <w:rPr>
          <w:rFonts w:cstheme="minorHAnsi"/>
          <w:sz w:val="24"/>
          <w:szCs w:val="24"/>
        </w:rPr>
        <w:t>in re</w:t>
      </w:r>
      <w:r w:rsidR="00FF3E6C" w:rsidRPr="00195005">
        <w:rPr>
          <w:rFonts w:cstheme="minorHAnsi"/>
          <w:sz w:val="24"/>
          <w:szCs w:val="24"/>
        </w:rPr>
        <w:t>spect</w:t>
      </w:r>
      <w:r w:rsidR="003A3CCC" w:rsidRPr="00195005">
        <w:rPr>
          <w:rFonts w:cstheme="minorHAnsi"/>
          <w:sz w:val="24"/>
          <w:szCs w:val="24"/>
        </w:rPr>
        <w:t xml:space="preserve"> to the areas lacking information and providing ambiguous advice.</w:t>
      </w:r>
      <w:r w:rsidR="00952FD5" w:rsidRPr="00195005">
        <w:rPr>
          <w:rFonts w:cstheme="minorHAnsi"/>
          <w:sz w:val="24"/>
          <w:szCs w:val="24"/>
        </w:rPr>
        <w:t xml:space="preserve"> These mainly pertained </w:t>
      </w:r>
      <w:r w:rsidR="008E4F94">
        <w:rPr>
          <w:rFonts w:cstheme="minorHAnsi"/>
          <w:sz w:val="24"/>
          <w:szCs w:val="24"/>
        </w:rPr>
        <w:t xml:space="preserve">to </w:t>
      </w:r>
      <w:r w:rsidR="00952FD5" w:rsidRPr="00195005">
        <w:rPr>
          <w:rFonts w:cstheme="minorHAnsi"/>
          <w:sz w:val="24"/>
          <w:szCs w:val="24"/>
        </w:rPr>
        <w:t xml:space="preserve">telehealth safety considerations, training requirements and patient eligibility criteria. </w:t>
      </w:r>
      <w:r w:rsidR="00FE6FD6" w:rsidRPr="00195005">
        <w:rPr>
          <w:rFonts w:cstheme="minorHAnsi"/>
          <w:sz w:val="24"/>
          <w:szCs w:val="24"/>
        </w:rPr>
        <w:t xml:space="preserve">This </w:t>
      </w:r>
      <w:r w:rsidR="00DD0E4B" w:rsidRPr="00195005">
        <w:rPr>
          <w:rFonts w:cstheme="minorHAnsi"/>
          <w:sz w:val="24"/>
          <w:szCs w:val="24"/>
        </w:rPr>
        <w:t>reflects</w:t>
      </w:r>
      <w:r w:rsidR="00FE6FD6" w:rsidRPr="00195005">
        <w:rPr>
          <w:rFonts w:cstheme="minorHAnsi"/>
          <w:sz w:val="24"/>
          <w:szCs w:val="24"/>
        </w:rPr>
        <w:t xml:space="preserve"> the findings of </w:t>
      </w:r>
      <w:del w:id="75" w:author="HEALY Aoife" w:date="2022-07-26T09:23:00Z">
        <w:r w:rsidR="00FE6FD6" w:rsidRPr="00195005" w:rsidDel="00C76B2A">
          <w:rPr>
            <w:rFonts w:cstheme="minorHAnsi"/>
            <w:sz w:val="24"/>
            <w:szCs w:val="24"/>
          </w:rPr>
          <w:delText xml:space="preserve">a </w:delText>
        </w:r>
      </w:del>
      <w:ins w:id="76" w:author="HEALY Aoife" w:date="2022-07-26T09:23:00Z">
        <w:r w:rsidR="00C76B2A">
          <w:rPr>
            <w:rFonts w:cstheme="minorHAnsi"/>
            <w:sz w:val="24"/>
            <w:szCs w:val="24"/>
          </w:rPr>
          <w:t>our</w:t>
        </w:r>
        <w:r w:rsidR="00C76B2A" w:rsidRPr="00195005">
          <w:rPr>
            <w:rFonts w:cstheme="minorHAnsi"/>
            <w:sz w:val="24"/>
            <w:szCs w:val="24"/>
          </w:rPr>
          <w:t xml:space="preserve"> </w:t>
        </w:r>
      </w:ins>
      <w:r w:rsidR="00FE6FD6" w:rsidRPr="00195005">
        <w:rPr>
          <w:rFonts w:cstheme="minorHAnsi"/>
          <w:sz w:val="24"/>
          <w:szCs w:val="24"/>
        </w:rPr>
        <w:t xml:space="preserve">previous review </w:t>
      </w:r>
      <w:r w:rsidR="00A402D1">
        <w:rPr>
          <w:rFonts w:cstheme="minorHAnsi"/>
          <w:sz w:val="24"/>
          <w:szCs w:val="24"/>
        </w:rPr>
        <w:t xml:space="preserve">including international guidelines </w:t>
      </w:r>
      <w:sdt>
        <w:sdtPr>
          <w:rPr>
            <w:rFonts w:cstheme="minorHAnsi"/>
            <w:color w:val="000000"/>
            <w:sz w:val="24"/>
            <w:szCs w:val="24"/>
          </w:rPr>
          <w:tag w:val="MENDELEY_CITATION_v3_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"/>
          <w:id w:val="1595675578"/>
          <w:placeholder>
            <w:docPart w:val="DefaultPlaceholder_-1854013440"/>
          </w:placeholder>
        </w:sdtPr>
        <w:sdtEndPr/>
        <w:sdtContent>
          <w:r w:rsidR="00DB4A0E" w:rsidRPr="00DB4A0E">
            <w:rPr>
              <w:rFonts w:cstheme="minorHAnsi"/>
              <w:color w:val="000000"/>
              <w:sz w:val="24"/>
              <w:szCs w:val="24"/>
            </w:rPr>
            <w:t>(7)</w:t>
          </w:r>
        </w:sdtContent>
      </w:sdt>
      <w:r w:rsidR="00F93C93" w:rsidRPr="00195005">
        <w:rPr>
          <w:rFonts w:cstheme="minorHAnsi"/>
          <w:color w:val="000000"/>
          <w:sz w:val="24"/>
          <w:szCs w:val="24"/>
        </w:rPr>
        <w:t xml:space="preserve"> </w:t>
      </w:r>
      <w:r w:rsidR="00FE6FD6" w:rsidRPr="00195005">
        <w:rPr>
          <w:rFonts w:cstheme="minorHAnsi"/>
          <w:sz w:val="24"/>
          <w:szCs w:val="24"/>
        </w:rPr>
        <w:t xml:space="preserve">and </w:t>
      </w:r>
      <w:r w:rsidR="008E4F94" w:rsidRPr="00195005">
        <w:rPr>
          <w:rFonts w:cstheme="minorHAnsi"/>
          <w:sz w:val="24"/>
          <w:szCs w:val="24"/>
        </w:rPr>
        <w:t>indicate</w:t>
      </w:r>
      <w:r w:rsidR="008E4F94">
        <w:rPr>
          <w:rFonts w:cstheme="minorHAnsi"/>
          <w:sz w:val="24"/>
          <w:szCs w:val="24"/>
        </w:rPr>
        <w:t>s</w:t>
      </w:r>
      <w:r w:rsidR="008E4F94" w:rsidRPr="00195005">
        <w:rPr>
          <w:rFonts w:cstheme="minorHAnsi"/>
          <w:sz w:val="24"/>
          <w:szCs w:val="24"/>
        </w:rPr>
        <w:t xml:space="preserve"> </w:t>
      </w:r>
      <w:r w:rsidR="00FE6FD6" w:rsidRPr="00195005">
        <w:rPr>
          <w:rFonts w:cstheme="minorHAnsi"/>
          <w:sz w:val="24"/>
          <w:szCs w:val="24"/>
        </w:rPr>
        <w:t xml:space="preserve">that </w:t>
      </w:r>
      <w:r w:rsidR="00BD7042" w:rsidRPr="00195005">
        <w:rPr>
          <w:rFonts w:cstheme="minorHAnsi"/>
          <w:sz w:val="24"/>
          <w:szCs w:val="24"/>
        </w:rPr>
        <w:t>future guidelines should include more attention to these aspects which require further clarification.</w:t>
      </w:r>
      <w:r w:rsidR="00021E14" w:rsidRPr="00195005">
        <w:rPr>
          <w:rFonts w:cstheme="minorHAnsi"/>
          <w:sz w:val="24"/>
          <w:szCs w:val="24"/>
        </w:rPr>
        <w:t xml:space="preserve"> </w:t>
      </w:r>
    </w:p>
    <w:p w14:paraId="79AA0CFD" w14:textId="0BC14D16" w:rsidR="00E25009" w:rsidRPr="00195005" w:rsidRDefault="00E25009" w:rsidP="00195005">
      <w:pPr>
        <w:spacing w:line="480" w:lineRule="auto"/>
        <w:jc w:val="both"/>
        <w:rPr>
          <w:rFonts w:cstheme="minorHAnsi"/>
          <w:sz w:val="24"/>
          <w:szCs w:val="24"/>
        </w:rPr>
      </w:pPr>
    </w:p>
    <w:p w14:paraId="78FA32A7" w14:textId="383A233D" w:rsidR="00E00D4D" w:rsidRDefault="00BB2393" w:rsidP="00195005">
      <w:pPr>
        <w:spacing w:line="480" w:lineRule="auto"/>
        <w:jc w:val="both"/>
        <w:rPr>
          <w:rFonts w:cstheme="minorHAnsi"/>
          <w:sz w:val="24"/>
          <w:szCs w:val="24"/>
        </w:rPr>
      </w:pPr>
      <w:r>
        <w:rPr>
          <w:rFonts w:cstheme="minorHAnsi"/>
          <w:sz w:val="24"/>
          <w:szCs w:val="24"/>
        </w:rPr>
        <w:t>T</w:t>
      </w:r>
      <w:r w:rsidR="005A2CAC" w:rsidRPr="00195005">
        <w:rPr>
          <w:rFonts w:cstheme="minorHAnsi"/>
          <w:sz w:val="24"/>
          <w:szCs w:val="24"/>
        </w:rPr>
        <w:t xml:space="preserve">here </w:t>
      </w:r>
      <w:r>
        <w:rPr>
          <w:rFonts w:cstheme="minorHAnsi"/>
          <w:sz w:val="24"/>
          <w:szCs w:val="24"/>
        </w:rPr>
        <w:t>was</w:t>
      </w:r>
      <w:r w:rsidR="005A2CAC" w:rsidRPr="00195005">
        <w:rPr>
          <w:rFonts w:cstheme="minorHAnsi"/>
          <w:sz w:val="24"/>
          <w:szCs w:val="24"/>
        </w:rPr>
        <w:t xml:space="preserve"> </w:t>
      </w:r>
      <w:r w:rsidR="00F3422A">
        <w:rPr>
          <w:rFonts w:cstheme="minorHAnsi"/>
          <w:sz w:val="24"/>
          <w:szCs w:val="24"/>
        </w:rPr>
        <w:t xml:space="preserve">an </w:t>
      </w:r>
      <w:r w:rsidR="005A2CAC" w:rsidRPr="00195005">
        <w:rPr>
          <w:rFonts w:cstheme="minorHAnsi"/>
          <w:sz w:val="24"/>
          <w:szCs w:val="24"/>
        </w:rPr>
        <w:t xml:space="preserve">agreement between clinicians and managers </w:t>
      </w:r>
      <w:r w:rsidR="00487C23">
        <w:rPr>
          <w:rFonts w:cstheme="minorHAnsi"/>
          <w:sz w:val="24"/>
          <w:szCs w:val="24"/>
        </w:rPr>
        <w:t xml:space="preserve">on </w:t>
      </w:r>
      <w:r w:rsidR="005A2CAC" w:rsidRPr="00195005">
        <w:rPr>
          <w:rFonts w:cstheme="minorHAnsi"/>
          <w:sz w:val="24"/>
          <w:szCs w:val="24"/>
        </w:rPr>
        <w:t>the telehealth aspects included in the current guidelines</w:t>
      </w:r>
      <w:r>
        <w:rPr>
          <w:rFonts w:cstheme="minorHAnsi"/>
          <w:sz w:val="24"/>
          <w:szCs w:val="24"/>
        </w:rPr>
        <w:t>, suggesting</w:t>
      </w:r>
      <w:r w:rsidR="001D025E" w:rsidRPr="00195005">
        <w:rPr>
          <w:rFonts w:cstheme="minorHAnsi"/>
          <w:sz w:val="24"/>
          <w:szCs w:val="24"/>
        </w:rPr>
        <w:t xml:space="preserve"> that current guidelines have </w:t>
      </w:r>
      <w:r w:rsidR="00AF513C" w:rsidRPr="00195005">
        <w:rPr>
          <w:rFonts w:cstheme="minorHAnsi"/>
          <w:sz w:val="24"/>
          <w:szCs w:val="24"/>
        </w:rPr>
        <w:t>adopt</w:t>
      </w:r>
      <w:r>
        <w:rPr>
          <w:rFonts w:cstheme="minorHAnsi"/>
          <w:sz w:val="24"/>
          <w:szCs w:val="24"/>
        </w:rPr>
        <w:t>ed</w:t>
      </w:r>
      <w:r w:rsidR="00AF513C" w:rsidRPr="00195005">
        <w:rPr>
          <w:rFonts w:cstheme="minorHAnsi"/>
          <w:sz w:val="24"/>
          <w:szCs w:val="24"/>
        </w:rPr>
        <w:t xml:space="preserve"> a one-size-fits-all approach to telehealth consultations, neglecting the diverse needs of </w:t>
      </w:r>
      <w:r w:rsidR="001077E4" w:rsidRPr="00195005">
        <w:rPr>
          <w:rFonts w:cstheme="minorHAnsi"/>
          <w:sz w:val="24"/>
          <w:szCs w:val="24"/>
        </w:rPr>
        <w:t>different</w:t>
      </w:r>
      <w:r w:rsidR="00AF513C" w:rsidRPr="00195005">
        <w:rPr>
          <w:rFonts w:cstheme="minorHAnsi"/>
          <w:sz w:val="24"/>
          <w:szCs w:val="24"/>
        </w:rPr>
        <w:t xml:space="preserve"> </w:t>
      </w:r>
      <w:r w:rsidR="00D71232" w:rsidRPr="00195005">
        <w:rPr>
          <w:rFonts w:cstheme="minorHAnsi"/>
          <w:sz w:val="24"/>
          <w:szCs w:val="24"/>
        </w:rPr>
        <w:t>clinical</w:t>
      </w:r>
      <w:r w:rsidR="00AF513C" w:rsidRPr="00195005">
        <w:rPr>
          <w:rFonts w:cstheme="minorHAnsi"/>
          <w:sz w:val="24"/>
          <w:szCs w:val="24"/>
        </w:rPr>
        <w:t xml:space="preserve"> groups and concentrat</w:t>
      </w:r>
      <w:r>
        <w:rPr>
          <w:rFonts w:cstheme="minorHAnsi"/>
          <w:sz w:val="24"/>
          <w:szCs w:val="24"/>
        </w:rPr>
        <w:t>ed</w:t>
      </w:r>
      <w:r w:rsidR="00AF513C" w:rsidRPr="00195005">
        <w:rPr>
          <w:rFonts w:cstheme="minorHAnsi"/>
          <w:sz w:val="24"/>
          <w:szCs w:val="24"/>
        </w:rPr>
        <w:t xml:space="preserve"> on hardware and software</w:t>
      </w:r>
      <w:r w:rsidR="00F93C93" w:rsidRPr="00195005">
        <w:rPr>
          <w:rFonts w:cstheme="minorHAnsi"/>
          <w:sz w:val="24"/>
          <w:szCs w:val="24"/>
        </w:rPr>
        <w:t xml:space="preserve"> </w:t>
      </w:r>
      <w:sdt>
        <w:sdtPr>
          <w:rPr>
            <w:rFonts w:cstheme="minorHAnsi"/>
            <w:color w:val="000000"/>
            <w:sz w:val="24"/>
            <w:szCs w:val="24"/>
          </w:rPr>
          <w:tag w:val="MENDELEY_CITATION_v3_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"/>
          <w:id w:val="813753796"/>
          <w:placeholder>
            <w:docPart w:val="DefaultPlaceholder_-1854013440"/>
          </w:placeholder>
        </w:sdtPr>
        <w:sdtEndPr/>
        <w:sdtContent>
          <w:r w:rsidR="00DB4A0E" w:rsidRPr="00DB4A0E">
            <w:rPr>
              <w:rFonts w:eastAsia="Times New Roman" w:cstheme="minorHAnsi"/>
              <w:color w:val="000000"/>
              <w:sz w:val="24"/>
              <w:szCs w:val="24"/>
            </w:rPr>
            <w:t>(21)</w:t>
          </w:r>
        </w:sdtContent>
      </w:sdt>
      <w:r w:rsidR="00AF513C" w:rsidRPr="00195005">
        <w:rPr>
          <w:rFonts w:cstheme="minorHAnsi"/>
          <w:sz w:val="24"/>
          <w:szCs w:val="24"/>
        </w:rPr>
        <w:t>.</w:t>
      </w:r>
      <w:r w:rsidR="00734E31">
        <w:rPr>
          <w:rFonts w:cstheme="minorHAnsi"/>
          <w:sz w:val="24"/>
          <w:szCs w:val="24"/>
        </w:rPr>
        <w:t xml:space="preserve"> </w:t>
      </w:r>
      <w:r w:rsidR="00734E31" w:rsidRPr="00195005">
        <w:rPr>
          <w:rFonts w:cstheme="minorHAnsi"/>
          <w:sz w:val="24"/>
          <w:szCs w:val="24"/>
          <w:lang w:val="en-US"/>
        </w:rPr>
        <w:t xml:space="preserve">People with </w:t>
      </w:r>
      <w:r w:rsidR="00734E31" w:rsidRPr="00195005">
        <w:rPr>
          <w:rFonts w:cstheme="minorHAnsi"/>
          <w:sz w:val="24"/>
          <w:szCs w:val="24"/>
        </w:rPr>
        <w:t xml:space="preserve">a wide range of disabilities (e.g., </w:t>
      </w:r>
      <w:r w:rsidR="00734E31" w:rsidRPr="00195005">
        <w:rPr>
          <w:rFonts w:cstheme="minorHAnsi"/>
          <w:sz w:val="24"/>
          <w:szCs w:val="24"/>
          <w:lang w:val="en-US"/>
        </w:rPr>
        <w:t xml:space="preserve">physical, mental, learning or communication disorders) </w:t>
      </w:r>
      <w:r w:rsidR="00734E31">
        <w:rPr>
          <w:rFonts w:cstheme="minorHAnsi"/>
          <w:sz w:val="24"/>
          <w:szCs w:val="24"/>
          <w:lang w:val="en-US"/>
        </w:rPr>
        <w:t xml:space="preserve">are </w:t>
      </w:r>
      <w:r w:rsidR="00D03D5F">
        <w:rPr>
          <w:rFonts w:cstheme="minorHAnsi"/>
          <w:sz w:val="24"/>
          <w:szCs w:val="24"/>
          <w:lang w:val="en-US"/>
        </w:rPr>
        <w:t xml:space="preserve">currently </w:t>
      </w:r>
      <w:r w:rsidR="00734E31" w:rsidRPr="00195005">
        <w:rPr>
          <w:rFonts w:cstheme="minorHAnsi"/>
          <w:sz w:val="24"/>
          <w:szCs w:val="24"/>
          <w:lang w:val="en-US"/>
        </w:rPr>
        <w:t>excluded from telehealth guidelines</w:t>
      </w:r>
      <w:r w:rsidR="00B914C6">
        <w:rPr>
          <w:rFonts w:cstheme="minorHAnsi"/>
          <w:sz w:val="24"/>
          <w:szCs w:val="24"/>
          <w:lang w:val="en-US"/>
        </w:rPr>
        <w:t>.</w:t>
      </w:r>
      <w:r w:rsidR="00734E31" w:rsidRPr="00195005">
        <w:rPr>
          <w:rFonts w:cstheme="minorHAnsi"/>
          <w:sz w:val="24"/>
          <w:szCs w:val="24"/>
          <w:lang w:val="en-US"/>
        </w:rPr>
        <w:t xml:space="preserve"> </w:t>
      </w:r>
      <w:r w:rsidR="00B914C6">
        <w:rPr>
          <w:rFonts w:cstheme="minorHAnsi"/>
          <w:sz w:val="24"/>
          <w:szCs w:val="24"/>
          <w:lang w:val="en-US"/>
        </w:rPr>
        <w:t>M</w:t>
      </w:r>
      <w:r w:rsidR="00734E31" w:rsidRPr="00195005">
        <w:rPr>
          <w:rFonts w:cstheme="minorHAnsi"/>
          <w:sz w:val="24"/>
          <w:szCs w:val="24"/>
          <w:lang w:val="en-US"/>
        </w:rPr>
        <w:t>ost clinicians and managers reported that current gui</w:t>
      </w:r>
      <w:r w:rsidR="007336B7">
        <w:rPr>
          <w:rFonts w:cstheme="minorHAnsi"/>
          <w:sz w:val="24"/>
          <w:szCs w:val="24"/>
          <w:lang w:val="en-US"/>
        </w:rPr>
        <w:t>delines</w:t>
      </w:r>
      <w:r w:rsidR="00734E31" w:rsidRPr="00195005">
        <w:rPr>
          <w:rFonts w:cstheme="minorHAnsi"/>
          <w:sz w:val="24"/>
          <w:szCs w:val="24"/>
          <w:lang w:val="en-US"/>
        </w:rPr>
        <w:t xml:space="preserve"> do not provide advice</w:t>
      </w:r>
      <w:r w:rsidR="00B914C6">
        <w:rPr>
          <w:rFonts w:cstheme="minorHAnsi"/>
          <w:sz w:val="24"/>
          <w:szCs w:val="24"/>
          <w:lang w:val="en-US"/>
        </w:rPr>
        <w:t>,</w:t>
      </w:r>
      <w:r w:rsidR="00734E31" w:rsidRPr="00195005">
        <w:rPr>
          <w:rFonts w:cstheme="minorHAnsi"/>
          <w:sz w:val="24"/>
          <w:szCs w:val="24"/>
          <w:lang w:val="en-US"/>
        </w:rPr>
        <w:t xml:space="preserve"> </w:t>
      </w:r>
      <w:r>
        <w:rPr>
          <w:rFonts w:cstheme="minorHAnsi"/>
          <w:sz w:val="24"/>
          <w:szCs w:val="24"/>
          <w:lang w:val="en-US"/>
        </w:rPr>
        <w:t>or that the</w:t>
      </w:r>
      <w:r w:rsidR="00B914C6">
        <w:rPr>
          <w:rFonts w:cstheme="minorHAnsi"/>
          <w:sz w:val="24"/>
          <w:szCs w:val="24"/>
          <w:lang w:val="en-US"/>
        </w:rPr>
        <w:t>y</w:t>
      </w:r>
      <w:r>
        <w:rPr>
          <w:rFonts w:cstheme="minorHAnsi"/>
          <w:sz w:val="24"/>
          <w:szCs w:val="24"/>
          <w:lang w:val="en-US"/>
        </w:rPr>
        <w:t xml:space="preserve"> </w:t>
      </w:r>
      <w:proofErr w:type="gramStart"/>
      <w:r>
        <w:rPr>
          <w:rFonts w:cstheme="minorHAnsi"/>
          <w:sz w:val="24"/>
          <w:szCs w:val="24"/>
          <w:lang w:val="en-US"/>
        </w:rPr>
        <w:t>didn’t</w:t>
      </w:r>
      <w:proofErr w:type="gramEnd"/>
      <w:r>
        <w:rPr>
          <w:rFonts w:cstheme="minorHAnsi"/>
          <w:sz w:val="24"/>
          <w:szCs w:val="24"/>
          <w:lang w:val="en-US"/>
        </w:rPr>
        <w:t xml:space="preserve"> know if they provided advice, </w:t>
      </w:r>
      <w:r w:rsidR="00734E31" w:rsidRPr="00195005">
        <w:rPr>
          <w:rFonts w:cstheme="minorHAnsi"/>
          <w:sz w:val="24"/>
          <w:szCs w:val="24"/>
          <w:lang w:val="en-US"/>
        </w:rPr>
        <w:t xml:space="preserve">on how these population groups should be identified and triaged. Should a person with </w:t>
      </w:r>
      <w:r w:rsidR="00F3422A">
        <w:rPr>
          <w:rFonts w:cstheme="minorHAnsi"/>
          <w:sz w:val="24"/>
          <w:szCs w:val="24"/>
          <w:lang w:val="en-US"/>
        </w:rPr>
        <w:t xml:space="preserve">a </w:t>
      </w:r>
      <w:r w:rsidR="00734E31" w:rsidRPr="00195005">
        <w:rPr>
          <w:rFonts w:cstheme="minorHAnsi"/>
          <w:sz w:val="24"/>
          <w:szCs w:val="24"/>
          <w:lang w:val="en-US"/>
        </w:rPr>
        <w:t>disability or poor language proficiency experience accessibility or communication barriers, this is likely to result</w:t>
      </w:r>
      <w:r w:rsidR="00734E31" w:rsidRPr="00195005">
        <w:rPr>
          <w:rFonts w:cstheme="minorHAnsi"/>
          <w:sz w:val="24"/>
          <w:szCs w:val="24"/>
        </w:rPr>
        <w:t xml:space="preserve"> in delays in receiving care which may lead to adverse outcomes. It is vitally important that barriers to us</w:t>
      </w:r>
      <w:r w:rsidR="00734E31">
        <w:rPr>
          <w:rFonts w:cstheme="minorHAnsi"/>
          <w:sz w:val="24"/>
          <w:szCs w:val="24"/>
        </w:rPr>
        <w:t>ing</w:t>
      </w:r>
      <w:r w:rsidR="00734E31" w:rsidRPr="00195005">
        <w:rPr>
          <w:rFonts w:cstheme="minorHAnsi"/>
          <w:sz w:val="24"/>
          <w:szCs w:val="24"/>
        </w:rPr>
        <w:t xml:space="preserve"> digital technologies are addressed </w:t>
      </w:r>
      <w:r w:rsidR="00443D86">
        <w:rPr>
          <w:rFonts w:cstheme="minorHAnsi"/>
          <w:sz w:val="24"/>
          <w:szCs w:val="24"/>
        </w:rPr>
        <w:t xml:space="preserve">in order not </w:t>
      </w:r>
      <w:r w:rsidR="00B914C6">
        <w:rPr>
          <w:rFonts w:cstheme="minorHAnsi"/>
          <w:sz w:val="24"/>
          <w:szCs w:val="24"/>
        </w:rPr>
        <w:t xml:space="preserve">to </w:t>
      </w:r>
      <w:r w:rsidR="00443D86">
        <w:rPr>
          <w:rFonts w:cstheme="minorHAnsi"/>
          <w:sz w:val="24"/>
          <w:szCs w:val="24"/>
        </w:rPr>
        <w:t xml:space="preserve">leave behind </w:t>
      </w:r>
      <w:r w:rsidR="00443D86" w:rsidRPr="00D03D5F">
        <w:rPr>
          <w:rFonts w:cstheme="minorHAnsi"/>
          <w:sz w:val="24"/>
          <w:szCs w:val="24"/>
        </w:rPr>
        <w:t xml:space="preserve">14.1 million </w:t>
      </w:r>
      <w:r w:rsidR="00443D86">
        <w:rPr>
          <w:rFonts w:cstheme="minorHAnsi"/>
          <w:sz w:val="24"/>
          <w:szCs w:val="24"/>
        </w:rPr>
        <w:t xml:space="preserve">UK </w:t>
      </w:r>
      <w:r w:rsidR="00443D86" w:rsidRPr="00D03D5F">
        <w:rPr>
          <w:rFonts w:cstheme="minorHAnsi"/>
          <w:sz w:val="24"/>
          <w:szCs w:val="24"/>
        </w:rPr>
        <w:t xml:space="preserve">people (21%) with </w:t>
      </w:r>
      <w:r w:rsidR="00443D86">
        <w:rPr>
          <w:rFonts w:cstheme="minorHAnsi"/>
          <w:sz w:val="24"/>
          <w:szCs w:val="24"/>
        </w:rPr>
        <w:t>disabilities</w:t>
      </w:r>
      <w:r w:rsidR="00443D86" w:rsidRPr="00D03D5F">
        <w:rPr>
          <w:rFonts w:cstheme="minorHAnsi"/>
          <w:sz w:val="24"/>
          <w:szCs w:val="24"/>
        </w:rPr>
        <w:t xml:space="preserve"> </w:t>
      </w:r>
      <w:r w:rsidR="00443D86">
        <w:rPr>
          <w:rFonts w:cstheme="minorHAnsi"/>
          <w:sz w:val="24"/>
          <w:szCs w:val="24"/>
        </w:rPr>
        <w:t xml:space="preserve">in the transition to telehealth </w:t>
      </w:r>
      <w:sdt>
        <w:sdtPr>
          <w:rPr>
            <w:rFonts w:cstheme="minorHAnsi"/>
            <w:color w:val="000000"/>
            <w:sz w:val="24"/>
            <w:szCs w:val="24"/>
          </w:rPr>
          <w:tag w:val="MENDELEY_CITATION_v3_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"/>
          <w:id w:val="-1335137524"/>
          <w:placeholder>
            <w:docPart w:val="A7ECF2FAC1294125873C817D1782FA56"/>
          </w:placeholder>
        </w:sdtPr>
        <w:sdtEndPr/>
        <w:sdtContent>
          <w:r w:rsidR="00DB4A0E" w:rsidRPr="00DB4A0E">
            <w:rPr>
              <w:rFonts w:cstheme="minorHAnsi"/>
              <w:color w:val="000000"/>
              <w:sz w:val="24"/>
              <w:szCs w:val="24"/>
            </w:rPr>
            <w:t>(26)</w:t>
          </w:r>
        </w:sdtContent>
      </w:sdt>
      <w:r w:rsidR="00443D86" w:rsidRPr="00195005">
        <w:rPr>
          <w:rFonts w:cstheme="minorHAnsi"/>
          <w:sz w:val="24"/>
          <w:szCs w:val="24"/>
        </w:rPr>
        <w:t>.</w:t>
      </w:r>
      <w:r w:rsidR="00443D86">
        <w:rPr>
          <w:rFonts w:cstheme="minorHAnsi"/>
          <w:sz w:val="24"/>
          <w:szCs w:val="24"/>
        </w:rPr>
        <w:t xml:space="preserve"> </w:t>
      </w:r>
      <w:r w:rsidR="00D03D5F">
        <w:rPr>
          <w:rFonts w:cstheme="minorHAnsi"/>
          <w:sz w:val="24"/>
          <w:szCs w:val="24"/>
        </w:rPr>
        <w:t>Additionally, i</w:t>
      </w:r>
      <w:r w:rsidR="00D03D5F" w:rsidRPr="00195005">
        <w:rPr>
          <w:rFonts w:cstheme="minorHAnsi"/>
          <w:sz w:val="24"/>
          <w:szCs w:val="24"/>
        </w:rPr>
        <w:t xml:space="preserve">t </w:t>
      </w:r>
      <w:r w:rsidR="00B914C6">
        <w:rPr>
          <w:rFonts w:cstheme="minorHAnsi"/>
          <w:sz w:val="24"/>
          <w:szCs w:val="24"/>
        </w:rPr>
        <w:t>should</w:t>
      </w:r>
      <w:r w:rsidR="00D03D5F" w:rsidRPr="00195005">
        <w:rPr>
          <w:rFonts w:cstheme="minorHAnsi"/>
          <w:sz w:val="24"/>
          <w:szCs w:val="24"/>
        </w:rPr>
        <w:t xml:space="preserve"> be noted that most previous digital transformation projects failed because they did not redesign clinical processes when disruptive technology was implemented </w:t>
      </w:r>
      <w:sdt>
        <w:sdtPr>
          <w:rPr>
            <w:rFonts w:cstheme="minorHAnsi"/>
            <w:color w:val="000000"/>
            <w:sz w:val="24"/>
            <w:szCs w:val="24"/>
          </w:rPr>
          <w:tag w:val="MENDELEY_CITATION_v3_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"/>
          <w:id w:val="-351954749"/>
          <w:placeholder>
            <w:docPart w:val="05D1EC10CB7547FC8864E1F9054AF30E"/>
          </w:placeholder>
        </w:sdtPr>
        <w:sdtEndPr/>
        <w:sdtContent>
          <w:r w:rsidR="00DB4A0E" w:rsidRPr="00DB4A0E">
            <w:rPr>
              <w:rFonts w:eastAsia="Times New Roman" w:cstheme="minorHAnsi"/>
              <w:color w:val="000000"/>
              <w:sz w:val="24"/>
              <w:szCs w:val="24"/>
            </w:rPr>
            <w:t>(20,21)</w:t>
          </w:r>
        </w:sdtContent>
      </w:sdt>
      <w:r w:rsidR="00D03D5F" w:rsidRPr="00195005">
        <w:rPr>
          <w:rFonts w:cstheme="minorHAnsi"/>
          <w:sz w:val="24"/>
          <w:szCs w:val="24"/>
        </w:rPr>
        <w:t>. As this c</w:t>
      </w:r>
      <w:r w:rsidR="00B914C6">
        <w:rPr>
          <w:rFonts w:cstheme="minorHAnsi"/>
          <w:sz w:val="24"/>
          <w:szCs w:val="24"/>
        </w:rPr>
        <w:t>ould</w:t>
      </w:r>
      <w:r w:rsidR="00D03D5F" w:rsidRPr="00195005">
        <w:rPr>
          <w:rFonts w:cstheme="minorHAnsi"/>
          <w:sz w:val="24"/>
          <w:szCs w:val="24"/>
        </w:rPr>
        <w:t xml:space="preserve"> significantly undermine the success of the NHS Long Term Plan</w:t>
      </w:r>
      <w:r w:rsidR="00961FE3">
        <w:rPr>
          <w:rFonts w:cstheme="minorHAnsi"/>
          <w:sz w:val="24"/>
          <w:szCs w:val="24"/>
        </w:rPr>
        <w:t xml:space="preserve"> </w:t>
      </w:r>
      <w:sdt>
        <w:sdtPr>
          <w:rPr>
            <w:rFonts w:cstheme="minorHAnsi"/>
            <w:color w:val="000000"/>
            <w:sz w:val="24"/>
            <w:szCs w:val="24"/>
          </w:rPr>
          <w:tag w:val="MENDELEY_CITATION_v3_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"/>
          <w:id w:val="1558818121"/>
          <w:placeholder>
            <w:docPart w:val="DefaultPlaceholder_-1854013440"/>
          </w:placeholder>
        </w:sdtPr>
        <w:sdtEndPr/>
        <w:sdtContent>
          <w:r w:rsidR="00DB4A0E" w:rsidRPr="00DB4A0E">
            <w:rPr>
              <w:rFonts w:cstheme="minorHAnsi"/>
              <w:color w:val="000000"/>
              <w:sz w:val="24"/>
              <w:szCs w:val="24"/>
            </w:rPr>
            <w:t>(17)</w:t>
          </w:r>
        </w:sdtContent>
      </w:sdt>
      <w:r w:rsidR="00D03D5F" w:rsidRPr="00195005">
        <w:rPr>
          <w:rFonts w:cstheme="minorHAnsi"/>
          <w:sz w:val="24"/>
          <w:szCs w:val="24"/>
        </w:rPr>
        <w:t xml:space="preserve">, it is crucial that </w:t>
      </w:r>
      <w:r w:rsidR="00734E31" w:rsidRPr="00195005">
        <w:rPr>
          <w:rFonts w:cstheme="minorHAnsi"/>
          <w:sz w:val="24"/>
          <w:szCs w:val="24"/>
        </w:rPr>
        <w:t>NHS organi</w:t>
      </w:r>
      <w:r w:rsidR="008C0536">
        <w:rPr>
          <w:rFonts w:cstheme="minorHAnsi"/>
          <w:sz w:val="24"/>
          <w:szCs w:val="24"/>
        </w:rPr>
        <w:t>s</w:t>
      </w:r>
      <w:r w:rsidR="00734E31" w:rsidRPr="00195005">
        <w:rPr>
          <w:rFonts w:cstheme="minorHAnsi"/>
          <w:sz w:val="24"/>
          <w:szCs w:val="24"/>
        </w:rPr>
        <w:t xml:space="preserve">ations </w:t>
      </w:r>
      <w:r w:rsidR="000105B4">
        <w:rPr>
          <w:rFonts w:cstheme="minorHAnsi"/>
          <w:sz w:val="24"/>
          <w:szCs w:val="24"/>
        </w:rPr>
        <w:t>adopt</w:t>
      </w:r>
      <w:r w:rsidR="00734E31" w:rsidRPr="00195005">
        <w:rPr>
          <w:rFonts w:cstheme="minorHAnsi"/>
          <w:sz w:val="24"/>
          <w:szCs w:val="24"/>
        </w:rPr>
        <w:t xml:space="preserve"> digital inclusion approaches</w:t>
      </w:r>
      <w:r w:rsidR="00AE525F">
        <w:rPr>
          <w:rFonts w:cstheme="minorHAnsi"/>
          <w:sz w:val="24"/>
          <w:szCs w:val="24"/>
        </w:rPr>
        <w:t xml:space="preserve">, such as </w:t>
      </w:r>
      <w:r w:rsidR="00AE525F" w:rsidRPr="00195005">
        <w:rPr>
          <w:rFonts w:cstheme="minorHAnsi"/>
          <w:sz w:val="24"/>
          <w:szCs w:val="24"/>
        </w:rPr>
        <w:t>digital technologies more accessible for people with disabilities, digital skills training</w:t>
      </w:r>
      <w:r w:rsidR="00B914C6">
        <w:rPr>
          <w:rFonts w:cstheme="minorHAnsi"/>
          <w:sz w:val="24"/>
          <w:szCs w:val="24"/>
        </w:rPr>
        <w:t>,</w:t>
      </w:r>
      <w:r w:rsidR="00AE525F" w:rsidRPr="00195005">
        <w:rPr>
          <w:rFonts w:cstheme="minorHAnsi"/>
          <w:sz w:val="24"/>
          <w:szCs w:val="24"/>
        </w:rPr>
        <w:t xml:space="preserve"> and “digital carers” to help patients access health services</w:t>
      </w:r>
      <w:r w:rsidR="000105B4">
        <w:rPr>
          <w:rFonts w:cstheme="minorHAnsi"/>
          <w:sz w:val="24"/>
          <w:szCs w:val="24"/>
        </w:rPr>
        <w:t xml:space="preserve"> </w:t>
      </w:r>
      <w:sdt>
        <w:sdtPr>
          <w:rPr>
            <w:rFonts w:cstheme="minorHAnsi"/>
            <w:color w:val="000000"/>
            <w:sz w:val="24"/>
            <w:szCs w:val="24"/>
          </w:rPr>
          <w:tag w:val="MENDELEY_CITATION_v3_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"/>
          <w:id w:val="1423680183"/>
          <w:placeholder>
            <w:docPart w:val="70759F9A65DB45E8A788B900819EFF8F"/>
          </w:placeholder>
        </w:sdtPr>
        <w:sdtEndPr/>
        <w:sdtContent>
          <w:r w:rsidR="00DB4A0E" w:rsidRPr="00DB4A0E">
            <w:rPr>
              <w:rFonts w:cstheme="minorHAnsi"/>
              <w:color w:val="000000"/>
              <w:sz w:val="24"/>
              <w:szCs w:val="24"/>
            </w:rPr>
            <w:t>(12,27)</w:t>
          </w:r>
        </w:sdtContent>
      </w:sdt>
      <w:r w:rsidR="00734E31" w:rsidRPr="00195005">
        <w:rPr>
          <w:rFonts w:cstheme="minorHAnsi"/>
          <w:sz w:val="24"/>
          <w:szCs w:val="24"/>
        </w:rPr>
        <w:t>.</w:t>
      </w:r>
    </w:p>
    <w:p w14:paraId="6DB4D7E7" w14:textId="7A2D4A34" w:rsidR="009C6AAE" w:rsidRPr="00195005" w:rsidRDefault="009C6AAE" w:rsidP="00195005">
      <w:pPr>
        <w:spacing w:line="480" w:lineRule="auto"/>
        <w:jc w:val="both"/>
        <w:rPr>
          <w:rFonts w:cstheme="minorHAnsi"/>
          <w:sz w:val="24"/>
          <w:szCs w:val="24"/>
        </w:rPr>
      </w:pPr>
    </w:p>
    <w:p w14:paraId="29383025" w14:textId="361B1AB3" w:rsidR="009D528E" w:rsidRPr="00195005" w:rsidRDefault="00B129B9" w:rsidP="00195005">
      <w:pPr>
        <w:spacing w:line="480" w:lineRule="auto"/>
        <w:jc w:val="both"/>
        <w:rPr>
          <w:rFonts w:cstheme="minorHAnsi"/>
          <w:sz w:val="24"/>
          <w:szCs w:val="24"/>
        </w:rPr>
      </w:pPr>
      <w:r w:rsidRPr="00195005">
        <w:rPr>
          <w:rFonts w:cstheme="minorHAnsi"/>
          <w:sz w:val="24"/>
          <w:szCs w:val="24"/>
        </w:rPr>
        <w:lastRenderedPageBreak/>
        <w:t>In our survey, r</w:t>
      </w:r>
      <w:r w:rsidR="00C87837" w:rsidRPr="00195005">
        <w:rPr>
          <w:rFonts w:cstheme="minorHAnsi"/>
          <w:sz w:val="24"/>
          <w:szCs w:val="24"/>
        </w:rPr>
        <w:t xml:space="preserve">esponses from both clinicians and managers </w:t>
      </w:r>
      <w:r w:rsidR="00E00D4D">
        <w:rPr>
          <w:rFonts w:cstheme="minorHAnsi"/>
          <w:sz w:val="24"/>
          <w:szCs w:val="24"/>
        </w:rPr>
        <w:t xml:space="preserve">highlighted </w:t>
      </w:r>
      <w:r w:rsidR="00C87837" w:rsidRPr="00195005">
        <w:rPr>
          <w:rFonts w:cstheme="minorHAnsi"/>
          <w:sz w:val="24"/>
          <w:szCs w:val="24"/>
        </w:rPr>
        <w:t xml:space="preserve">that AHPs had not received training </w:t>
      </w:r>
      <w:r w:rsidR="00666C45" w:rsidRPr="00195005">
        <w:rPr>
          <w:rFonts w:cstheme="minorHAnsi"/>
          <w:sz w:val="24"/>
          <w:szCs w:val="24"/>
        </w:rPr>
        <w:t>in most telehealth aspects</w:t>
      </w:r>
      <w:r w:rsidR="0083371A" w:rsidRPr="00195005">
        <w:rPr>
          <w:rFonts w:cstheme="minorHAnsi"/>
          <w:sz w:val="24"/>
          <w:szCs w:val="24"/>
        </w:rPr>
        <w:t xml:space="preserve"> and </w:t>
      </w:r>
      <w:r w:rsidR="00E00D4D">
        <w:rPr>
          <w:rFonts w:cstheme="minorHAnsi"/>
          <w:sz w:val="24"/>
          <w:szCs w:val="24"/>
        </w:rPr>
        <w:t xml:space="preserve">indicated </w:t>
      </w:r>
      <w:r w:rsidR="0083371A" w:rsidRPr="00195005">
        <w:rPr>
          <w:rFonts w:cstheme="minorHAnsi"/>
          <w:sz w:val="24"/>
          <w:szCs w:val="24"/>
        </w:rPr>
        <w:t>that prior training mostly focused on technology-related aspects</w:t>
      </w:r>
      <w:r w:rsidR="00666C45" w:rsidRPr="00195005">
        <w:rPr>
          <w:rFonts w:cstheme="minorHAnsi"/>
          <w:sz w:val="24"/>
          <w:szCs w:val="24"/>
        </w:rPr>
        <w:t xml:space="preserve">. </w:t>
      </w:r>
      <w:r w:rsidR="009F0CB8" w:rsidRPr="00195005">
        <w:rPr>
          <w:rFonts w:cstheme="minorHAnsi"/>
          <w:sz w:val="24"/>
          <w:szCs w:val="24"/>
        </w:rPr>
        <w:t xml:space="preserve"> </w:t>
      </w:r>
      <w:r w:rsidR="00443D86">
        <w:rPr>
          <w:rFonts w:cstheme="minorHAnsi"/>
          <w:sz w:val="24"/>
          <w:szCs w:val="24"/>
        </w:rPr>
        <w:t>B</w:t>
      </w:r>
      <w:r w:rsidR="004F7D29">
        <w:rPr>
          <w:rFonts w:cstheme="minorHAnsi"/>
          <w:sz w:val="24"/>
          <w:szCs w:val="24"/>
        </w:rPr>
        <w:t xml:space="preserve">oth clinicians and managers </w:t>
      </w:r>
      <w:r w:rsidR="00E00D4D">
        <w:rPr>
          <w:rFonts w:cstheme="minorHAnsi"/>
          <w:sz w:val="24"/>
          <w:szCs w:val="24"/>
        </w:rPr>
        <w:t xml:space="preserve">reported </w:t>
      </w:r>
      <w:r w:rsidR="009F0CB8" w:rsidRPr="00195005">
        <w:rPr>
          <w:rFonts w:cstheme="minorHAnsi"/>
          <w:sz w:val="24"/>
          <w:szCs w:val="24"/>
        </w:rPr>
        <w:t>that more training would be required in safety-related aspects of telehealth consultations (e.g., how to deal with an emergency and how to conduct a risk assessment during a consultation)</w:t>
      </w:r>
      <w:r w:rsidR="00271121" w:rsidRPr="00195005">
        <w:rPr>
          <w:rFonts w:cstheme="minorHAnsi"/>
          <w:sz w:val="24"/>
          <w:szCs w:val="24"/>
        </w:rPr>
        <w:t xml:space="preserve">. </w:t>
      </w:r>
      <w:r w:rsidR="00B914C6">
        <w:rPr>
          <w:rFonts w:cstheme="minorHAnsi"/>
          <w:sz w:val="24"/>
          <w:szCs w:val="24"/>
        </w:rPr>
        <w:t xml:space="preserve">Appropriate </w:t>
      </w:r>
      <w:r w:rsidR="00B914C6" w:rsidRPr="00A402D1">
        <w:rPr>
          <w:rFonts w:cstheme="minorHAnsi"/>
          <w:sz w:val="24"/>
          <w:szCs w:val="24"/>
        </w:rPr>
        <w:t xml:space="preserve">training for telehealth consultations is considered essential </w:t>
      </w:r>
      <w:sdt>
        <w:sdtPr>
          <w:rPr>
            <w:rFonts w:cstheme="minorHAnsi"/>
            <w:color w:val="000000"/>
            <w:sz w:val="24"/>
            <w:szCs w:val="24"/>
          </w:rPr>
          <w:tag w:val="MENDELEY_CITATION_v3_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"/>
          <w:id w:val="-639806713"/>
          <w:placeholder>
            <w:docPart w:val="DefaultPlaceholder_-1854013440"/>
          </w:placeholder>
        </w:sdtPr>
        <w:sdtEndPr/>
        <w:sdtContent>
          <w:r w:rsidR="00DB4A0E" w:rsidRPr="00DB4A0E">
            <w:rPr>
              <w:rFonts w:cstheme="minorHAnsi"/>
              <w:color w:val="000000"/>
              <w:sz w:val="24"/>
              <w:szCs w:val="24"/>
            </w:rPr>
            <w:t>(28)</w:t>
          </w:r>
        </w:sdtContent>
      </w:sdt>
      <w:r w:rsidR="00C15BEC">
        <w:rPr>
          <w:rFonts w:cstheme="minorHAnsi"/>
          <w:color w:val="000000"/>
          <w:sz w:val="24"/>
          <w:szCs w:val="24"/>
        </w:rPr>
        <w:t xml:space="preserve"> </w:t>
      </w:r>
      <w:r w:rsidR="00B914C6" w:rsidRPr="00A402D1">
        <w:rPr>
          <w:rFonts w:cstheme="minorHAnsi"/>
          <w:sz w:val="24"/>
          <w:szCs w:val="24"/>
        </w:rPr>
        <w:t>and our</w:t>
      </w:r>
      <w:r w:rsidR="005A2D53" w:rsidRPr="00A402D1">
        <w:rPr>
          <w:rFonts w:cstheme="minorHAnsi"/>
          <w:sz w:val="24"/>
          <w:szCs w:val="24"/>
        </w:rPr>
        <w:t xml:space="preserve"> findings are in line with previous </w:t>
      </w:r>
      <w:r w:rsidR="00B914C6" w:rsidRPr="00A402D1">
        <w:rPr>
          <w:rFonts w:cstheme="minorHAnsi"/>
          <w:sz w:val="24"/>
          <w:szCs w:val="24"/>
        </w:rPr>
        <w:t xml:space="preserve">research </w:t>
      </w:r>
      <w:r w:rsidR="00A402D1" w:rsidRPr="00A402D1">
        <w:rPr>
          <w:rFonts w:cstheme="minorHAnsi"/>
          <w:sz w:val="24"/>
          <w:szCs w:val="24"/>
        </w:rPr>
        <w:t xml:space="preserve">from the United States </w:t>
      </w:r>
      <w:r w:rsidR="005A2D53" w:rsidRPr="00A402D1">
        <w:rPr>
          <w:rFonts w:cstheme="minorHAnsi"/>
          <w:sz w:val="24"/>
          <w:szCs w:val="24"/>
        </w:rPr>
        <w:t xml:space="preserve">in which healthcare professionals reported </w:t>
      </w:r>
      <w:r w:rsidR="00B914C6" w:rsidRPr="00A402D1">
        <w:rPr>
          <w:rFonts w:cstheme="minorHAnsi"/>
          <w:sz w:val="24"/>
          <w:szCs w:val="24"/>
        </w:rPr>
        <w:t>needing</w:t>
      </w:r>
      <w:r w:rsidR="005A2D53" w:rsidRPr="00A402D1">
        <w:rPr>
          <w:rFonts w:cstheme="minorHAnsi"/>
          <w:sz w:val="24"/>
          <w:szCs w:val="24"/>
        </w:rPr>
        <w:t xml:space="preserve"> skills to manage emergenc</w:t>
      </w:r>
      <w:r w:rsidR="00F3422A">
        <w:rPr>
          <w:rFonts w:cstheme="minorHAnsi"/>
          <w:sz w:val="24"/>
          <w:szCs w:val="24"/>
        </w:rPr>
        <w:t>ie</w:t>
      </w:r>
      <w:r w:rsidR="005A2D53" w:rsidRPr="00A402D1">
        <w:rPr>
          <w:rFonts w:cstheme="minorHAnsi"/>
          <w:sz w:val="24"/>
          <w:szCs w:val="24"/>
        </w:rPr>
        <w:t xml:space="preserve">s during telehealth </w:t>
      </w:r>
      <w:sdt>
        <w:sdtPr>
          <w:rPr>
            <w:rFonts w:cstheme="minorHAnsi"/>
            <w:color w:val="000000"/>
            <w:sz w:val="24"/>
            <w:szCs w:val="24"/>
          </w:rPr>
          <w:tag w:val="MENDELEY_CITATION_v3_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"/>
          <w:id w:val="304738539"/>
          <w:placeholder>
            <w:docPart w:val="DefaultPlaceholder_-1854013440"/>
          </w:placeholder>
        </w:sdtPr>
        <w:sdtEndPr/>
        <w:sdtContent>
          <w:r w:rsidR="00DB4A0E" w:rsidRPr="00DB4A0E">
            <w:rPr>
              <w:rFonts w:cstheme="minorHAnsi"/>
              <w:color w:val="000000"/>
              <w:sz w:val="24"/>
              <w:szCs w:val="24"/>
            </w:rPr>
            <w:t>(29)</w:t>
          </w:r>
        </w:sdtContent>
      </w:sdt>
      <w:r w:rsidR="00B914C6" w:rsidRPr="00A402D1">
        <w:rPr>
          <w:rFonts w:cstheme="minorHAnsi"/>
          <w:color w:val="000000"/>
          <w:sz w:val="24"/>
          <w:szCs w:val="24"/>
        </w:rPr>
        <w:t>.</w:t>
      </w:r>
      <w:r w:rsidR="00736DF1" w:rsidRPr="00A402D1">
        <w:rPr>
          <w:rFonts w:cstheme="minorHAnsi"/>
          <w:sz w:val="24"/>
          <w:szCs w:val="24"/>
        </w:rPr>
        <w:t xml:space="preserve"> </w:t>
      </w:r>
      <w:r w:rsidR="00B914C6" w:rsidRPr="00A402D1">
        <w:rPr>
          <w:rFonts w:cstheme="minorHAnsi"/>
          <w:sz w:val="24"/>
          <w:szCs w:val="24"/>
        </w:rPr>
        <w:t>The</w:t>
      </w:r>
      <w:r w:rsidR="00F029E3">
        <w:rPr>
          <w:rFonts w:cstheme="minorHAnsi"/>
          <w:sz w:val="24"/>
          <w:szCs w:val="24"/>
        </w:rPr>
        <w:t>se results</w:t>
      </w:r>
      <w:r w:rsidR="00B914C6" w:rsidRPr="00A402D1">
        <w:rPr>
          <w:rFonts w:cstheme="minorHAnsi"/>
          <w:sz w:val="24"/>
          <w:szCs w:val="24"/>
        </w:rPr>
        <w:t xml:space="preserve"> </w:t>
      </w:r>
      <w:r w:rsidR="009D545C" w:rsidRPr="00A402D1">
        <w:rPr>
          <w:rFonts w:cstheme="minorHAnsi"/>
          <w:sz w:val="24"/>
          <w:szCs w:val="24"/>
        </w:rPr>
        <w:t>indicate</w:t>
      </w:r>
      <w:r w:rsidR="00B914C6" w:rsidRPr="00A402D1">
        <w:rPr>
          <w:rFonts w:cstheme="minorHAnsi"/>
          <w:sz w:val="24"/>
          <w:szCs w:val="24"/>
        </w:rPr>
        <w:t>d</w:t>
      </w:r>
      <w:r w:rsidR="00CA5B9D" w:rsidRPr="00A402D1">
        <w:rPr>
          <w:rFonts w:cstheme="minorHAnsi"/>
          <w:sz w:val="24"/>
          <w:szCs w:val="24"/>
        </w:rPr>
        <w:t xml:space="preserve"> that </w:t>
      </w:r>
      <w:r w:rsidR="00B914C6" w:rsidRPr="00A402D1">
        <w:rPr>
          <w:rFonts w:cstheme="minorHAnsi"/>
          <w:sz w:val="24"/>
          <w:szCs w:val="24"/>
        </w:rPr>
        <w:t xml:space="preserve">the </w:t>
      </w:r>
      <w:r w:rsidR="00CA5B9D" w:rsidRPr="00A402D1">
        <w:rPr>
          <w:rFonts w:cstheme="minorHAnsi"/>
          <w:sz w:val="24"/>
          <w:szCs w:val="24"/>
        </w:rPr>
        <w:t xml:space="preserve">skills and </w:t>
      </w:r>
      <w:r w:rsidR="00CC20C0" w:rsidRPr="00A402D1">
        <w:rPr>
          <w:rFonts w:cstheme="minorHAnsi"/>
          <w:sz w:val="24"/>
          <w:szCs w:val="24"/>
        </w:rPr>
        <w:t>knowledge</w:t>
      </w:r>
      <w:r w:rsidR="00CC20C0" w:rsidRPr="00195005">
        <w:rPr>
          <w:rFonts w:cstheme="minorHAnsi"/>
          <w:sz w:val="24"/>
          <w:szCs w:val="24"/>
        </w:rPr>
        <w:t xml:space="preserve"> </w:t>
      </w:r>
      <w:r w:rsidR="00B914C6">
        <w:rPr>
          <w:rFonts w:cstheme="minorHAnsi"/>
          <w:sz w:val="24"/>
          <w:szCs w:val="24"/>
        </w:rPr>
        <w:t xml:space="preserve">needed </w:t>
      </w:r>
      <w:r w:rsidR="002F06CE" w:rsidRPr="00195005">
        <w:rPr>
          <w:rFonts w:cstheme="minorHAnsi"/>
          <w:sz w:val="24"/>
          <w:szCs w:val="24"/>
        </w:rPr>
        <w:t>to respond to emergenc</w:t>
      </w:r>
      <w:r w:rsidR="00F3422A">
        <w:rPr>
          <w:rFonts w:cstheme="minorHAnsi"/>
          <w:sz w:val="24"/>
          <w:szCs w:val="24"/>
        </w:rPr>
        <w:t>ie</w:t>
      </w:r>
      <w:r w:rsidR="002F06CE" w:rsidRPr="00195005">
        <w:rPr>
          <w:rFonts w:cstheme="minorHAnsi"/>
          <w:sz w:val="24"/>
          <w:szCs w:val="24"/>
        </w:rPr>
        <w:t>s in a virtual environment</w:t>
      </w:r>
      <w:r w:rsidR="002F06CE">
        <w:rPr>
          <w:rFonts w:cstheme="minorHAnsi"/>
          <w:sz w:val="24"/>
          <w:szCs w:val="24"/>
        </w:rPr>
        <w:t xml:space="preserve"> </w:t>
      </w:r>
      <w:r w:rsidR="00B914C6">
        <w:rPr>
          <w:rFonts w:cstheme="minorHAnsi"/>
          <w:sz w:val="24"/>
          <w:szCs w:val="24"/>
        </w:rPr>
        <w:t xml:space="preserve">were </w:t>
      </w:r>
      <w:r w:rsidR="00CC20C0" w:rsidRPr="00195005">
        <w:rPr>
          <w:rFonts w:cstheme="minorHAnsi"/>
          <w:sz w:val="24"/>
          <w:szCs w:val="24"/>
        </w:rPr>
        <w:t xml:space="preserve">different from those </w:t>
      </w:r>
      <w:r w:rsidR="00736DF1" w:rsidRPr="00195005">
        <w:rPr>
          <w:rFonts w:cstheme="minorHAnsi"/>
          <w:sz w:val="24"/>
          <w:szCs w:val="24"/>
        </w:rPr>
        <w:t>used during face-to-face consultations</w:t>
      </w:r>
      <w:r w:rsidR="003A7AC1">
        <w:rPr>
          <w:rFonts w:cstheme="minorHAnsi"/>
          <w:sz w:val="24"/>
          <w:szCs w:val="24"/>
        </w:rPr>
        <w:t xml:space="preserve"> </w:t>
      </w:r>
      <w:sdt>
        <w:sdtPr>
          <w:rPr>
            <w:rFonts w:cstheme="minorHAnsi"/>
            <w:color w:val="000000"/>
            <w:sz w:val="24"/>
            <w:szCs w:val="24"/>
          </w:rPr>
          <w:tag w:val="MENDELEY_CITATION_v3_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"/>
          <w:id w:val="601147932"/>
          <w:placeholder>
            <w:docPart w:val="DefaultPlaceholder_-1854013440"/>
          </w:placeholder>
        </w:sdtPr>
        <w:sdtEndPr/>
        <w:sdtContent>
          <w:r w:rsidR="00DB4A0E" w:rsidRPr="00DB4A0E">
            <w:rPr>
              <w:rFonts w:cstheme="minorHAnsi"/>
              <w:color w:val="000000"/>
              <w:sz w:val="24"/>
              <w:szCs w:val="24"/>
            </w:rPr>
            <w:t>(29)</w:t>
          </w:r>
        </w:sdtContent>
      </w:sdt>
      <w:r w:rsidR="00CC20C0" w:rsidRPr="00195005">
        <w:rPr>
          <w:rFonts w:cstheme="minorHAnsi"/>
          <w:sz w:val="24"/>
          <w:szCs w:val="24"/>
        </w:rPr>
        <w:t xml:space="preserve">. </w:t>
      </w:r>
      <w:r w:rsidR="00EA2162">
        <w:rPr>
          <w:rFonts w:cstheme="minorHAnsi"/>
          <w:sz w:val="24"/>
          <w:szCs w:val="24"/>
        </w:rPr>
        <w:t>T</w:t>
      </w:r>
      <w:r w:rsidR="00CC20C0" w:rsidRPr="00195005">
        <w:rPr>
          <w:rFonts w:cstheme="minorHAnsi"/>
          <w:sz w:val="24"/>
          <w:szCs w:val="24"/>
        </w:rPr>
        <w:t xml:space="preserve">his </w:t>
      </w:r>
      <w:r w:rsidR="00507BBF" w:rsidRPr="00195005">
        <w:rPr>
          <w:rFonts w:cstheme="minorHAnsi"/>
          <w:sz w:val="24"/>
          <w:szCs w:val="24"/>
        </w:rPr>
        <w:t>suggests</w:t>
      </w:r>
      <w:r w:rsidR="00CC20C0" w:rsidRPr="00195005">
        <w:rPr>
          <w:rFonts w:cstheme="minorHAnsi"/>
          <w:sz w:val="24"/>
          <w:szCs w:val="24"/>
        </w:rPr>
        <w:t xml:space="preserve"> </w:t>
      </w:r>
      <w:r w:rsidR="005A2D53" w:rsidRPr="00195005">
        <w:rPr>
          <w:rFonts w:cstheme="minorHAnsi"/>
          <w:sz w:val="24"/>
          <w:szCs w:val="24"/>
        </w:rPr>
        <w:t xml:space="preserve">that </w:t>
      </w:r>
      <w:r w:rsidR="00CE5420">
        <w:rPr>
          <w:rFonts w:cstheme="minorHAnsi"/>
          <w:sz w:val="24"/>
          <w:szCs w:val="24"/>
        </w:rPr>
        <w:t xml:space="preserve">AHP </w:t>
      </w:r>
      <w:r w:rsidR="00F3422A">
        <w:rPr>
          <w:rFonts w:cstheme="minorHAnsi"/>
          <w:sz w:val="24"/>
          <w:szCs w:val="24"/>
        </w:rPr>
        <w:t xml:space="preserve">undergraduate </w:t>
      </w:r>
      <w:r w:rsidR="00CE5420">
        <w:rPr>
          <w:rFonts w:cstheme="minorHAnsi"/>
          <w:sz w:val="24"/>
          <w:szCs w:val="24"/>
        </w:rPr>
        <w:t xml:space="preserve">curricula </w:t>
      </w:r>
      <w:r w:rsidR="00F3422A">
        <w:rPr>
          <w:rFonts w:cstheme="minorHAnsi"/>
          <w:sz w:val="24"/>
          <w:szCs w:val="24"/>
        </w:rPr>
        <w:t xml:space="preserve">and further education training </w:t>
      </w:r>
      <w:r w:rsidR="00CE5420">
        <w:rPr>
          <w:rFonts w:cstheme="minorHAnsi"/>
          <w:sz w:val="24"/>
          <w:szCs w:val="24"/>
        </w:rPr>
        <w:t xml:space="preserve">should </w:t>
      </w:r>
      <w:r w:rsidR="00EA2162">
        <w:rPr>
          <w:rFonts w:cstheme="minorHAnsi"/>
          <w:sz w:val="24"/>
          <w:szCs w:val="24"/>
        </w:rPr>
        <w:t xml:space="preserve">offer not only hands-skills sessions but </w:t>
      </w:r>
      <w:r w:rsidR="00F3422A">
        <w:rPr>
          <w:rFonts w:cstheme="minorHAnsi"/>
          <w:sz w:val="24"/>
          <w:szCs w:val="24"/>
        </w:rPr>
        <w:t xml:space="preserve">should include </w:t>
      </w:r>
      <w:r w:rsidR="00CE5420">
        <w:rPr>
          <w:rFonts w:cstheme="minorHAnsi"/>
          <w:sz w:val="24"/>
          <w:szCs w:val="24"/>
        </w:rPr>
        <w:t xml:space="preserve">telehealth </w:t>
      </w:r>
      <w:r w:rsidR="00B95033">
        <w:rPr>
          <w:rFonts w:cstheme="minorHAnsi"/>
          <w:sz w:val="24"/>
          <w:szCs w:val="24"/>
        </w:rPr>
        <w:t xml:space="preserve">education and training </w:t>
      </w:r>
      <w:r w:rsidR="00EA2162" w:rsidRPr="00EA2162">
        <w:rPr>
          <w:rFonts w:cstheme="minorHAnsi"/>
          <w:sz w:val="24"/>
          <w:szCs w:val="24"/>
        </w:rPr>
        <w:t xml:space="preserve">to </w:t>
      </w:r>
      <w:r w:rsidR="00EA2162">
        <w:rPr>
          <w:rFonts w:cstheme="minorHAnsi"/>
          <w:sz w:val="24"/>
          <w:szCs w:val="24"/>
        </w:rPr>
        <w:t xml:space="preserve">allow future AHPs to </w:t>
      </w:r>
      <w:proofErr w:type="gramStart"/>
      <w:r w:rsidR="00EA2162">
        <w:rPr>
          <w:rFonts w:cstheme="minorHAnsi"/>
          <w:sz w:val="24"/>
          <w:szCs w:val="24"/>
        </w:rPr>
        <w:t xml:space="preserve">safely and confidently </w:t>
      </w:r>
      <w:r w:rsidR="00EA2162" w:rsidRPr="00EA2162">
        <w:rPr>
          <w:rFonts w:cstheme="minorHAnsi"/>
          <w:sz w:val="24"/>
          <w:szCs w:val="24"/>
        </w:rPr>
        <w:t>practice in an increasingly digital world</w:t>
      </w:r>
      <w:proofErr w:type="gramEnd"/>
      <w:r w:rsidR="00EA2162">
        <w:rPr>
          <w:rFonts w:cstheme="minorHAnsi"/>
          <w:sz w:val="24"/>
          <w:szCs w:val="24"/>
        </w:rPr>
        <w:t xml:space="preserve">. Additionally, </w:t>
      </w:r>
      <w:r w:rsidR="005A2D53" w:rsidRPr="00195005">
        <w:rPr>
          <w:rFonts w:cstheme="minorHAnsi"/>
          <w:sz w:val="24"/>
          <w:szCs w:val="24"/>
        </w:rPr>
        <w:t xml:space="preserve">NHS organisations should </w:t>
      </w:r>
      <w:r w:rsidR="009D528E" w:rsidRPr="00195005">
        <w:rPr>
          <w:rFonts w:cstheme="minorHAnsi"/>
          <w:sz w:val="24"/>
          <w:szCs w:val="24"/>
        </w:rPr>
        <w:t xml:space="preserve">offer their </w:t>
      </w:r>
      <w:r w:rsidR="00EA2162">
        <w:rPr>
          <w:rFonts w:cstheme="minorHAnsi"/>
          <w:sz w:val="24"/>
          <w:szCs w:val="24"/>
        </w:rPr>
        <w:t xml:space="preserve">current </w:t>
      </w:r>
      <w:r w:rsidR="009D528E" w:rsidRPr="00195005">
        <w:rPr>
          <w:rFonts w:cstheme="minorHAnsi"/>
          <w:sz w:val="24"/>
          <w:szCs w:val="24"/>
        </w:rPr>
        <w:t xml:space="preserve">staff </w:t>
      </w:r>
      <w:r w:rsidR="00F3598F">
        <w:rPr>
          <w:rFonts w:cstheme="minorHAnsi"/>
          <w:sz w:val="24"/>
          <w:szCs w:val="24"/>
        </w:rPr>
        <w:t xml:space="preserve">appropriate </w:t>
      </w:r>
      <w:r w:rsidR="009D528E" w:rsidRPr="00195005">
        <w:rPr>
          <w:rFonts w:cstheme="minorHAnsi"/>
          <w:sz w:val="24"/>
          <w:szCs w:val="24"/>
        </w:rPr>
        <w:t xml:space="preserve">emergency response training, which would equip </w:t>
      </w:r>
      <w:r w:rsidR="002F06CE">
        <w:rPr>
          <w:rFonts w:cstheme="minorHAnsi"/>
          <w:sz w:val="24"/>
          <w:szCs w:val="24"/>
        </w:rPr>
        <w:t>them</w:t>
      </w:r>
      <w:r w:rsidR="002F06CE" w:rsidRPr="00195005">
        <w:rPr>
          <w:rFonts w:cstheme="minorHAnsi"/>
          <w:sz w:val="24"/>
          <w:szCs w:val="24"/>
        </w:rPr>
        <w:t xml:space="preserve"> </w:t>
      </w:r>
      <w:r w:rsidR="009D528E" w:rsidRPr="00195005">
        <w:rPr>
          <w:rFonts w:cstheme="minorHAnsi"/>
          <w:sz w:val="24"/>
          <w:szCs w:val="24"/>
        </w:rPr>
        <w:t>to deal with emergenc</w:t>
      </w:r>
      <w:r w:rsidR="00F3422A">
        <w:rPr>
          <w:rFonts w:cstheme="minorHAnsi"/>
          <w:sz w:val="24"/>
          <w:szCs w:val="24"/>
        </w:rPr>
        <w:t>ie</w:t>
      </w:r>
      <w:r w:rsidR="009D528E" w:rsidRPr="00195005">
        <w:rPr>
          <w:rFonts w:cstheme="minorHAnsi"/>
          <w:sz w:val="24"/>
          <w:szCs w:val="24"/>
        </w:rPr>
        <w:t>s and</w:t>
      </w:r>
      <w:r w:rsidR="00E00D4D">
        <w:rPr>
          <w:rFonts w:cstheme="minorHAnsi"/>
          <w:sz w:val="24"/>
          <w:szCs w:val="24"/>
        </w:rPr>
        <w:t xml:space="preserve"> </w:t>
      </w:r>
      <w:r w:rsidR="00E06696" w:rsidRPr="00195005">
        <w:rPr>
          <w:rFonts w:cstheme="minorHAnsi"/>
          <w:sz w:val="24"/>
          <w:szCs w:val="24"/>
        </w:rPr>
        <w:t>improve patient safety during telehealth</w:t>
      </w:r>
      <w:r w:rsidR="002F06CE">
        <w:rPr>
          <w:rFonts w:cstheme="minorHAnsi"/>
          <w:sz w:val="24"/>
          <w:szCs w:val="24"/>
        </w:rPr>
        <w:t xml:space="preserve"> consultations</w:t>
      </w:r>
      <w:r w:rsidR="00E06696" w:rsidRPr="00195005">
        <w:rPr>
          <w:rFonts w:cstheme="minorHAnsi"/>
          <w:sz w:val="24"/>
          <w:szCs w:val="24"/>
        </w:rPr>
        <w:t xml:space="preserve">. </w:t>
      </w:r>
    </w:p>
    <w:p w14:paraId="29DA248C" w14:textId="77777777" w:rsidR="0074646D" w:rsidRPr="00195005" w:rsidRDefault="0074646D" w:rsidP="00195005">
      <w:pPr>
        <w:spacing w:line="480" w:lineRule="auto"/>
        <w:jc w:val="both"/>
        <w:rPr>
          <w:rFonts w:cstheme="minorHAnsi"/>
          <w:sz w:val="24"/>
          <w:szCs w:val="24"/>
        </w:rPr>
      </w:pPr>
    </w:p>
    <w:p w14:paraId="48DD6CCE" w14:textId="5EA118DF" w:rsidR="00C47E0E" w:rsidRPr="00195005" w:rsidRDefault="00112F1C" w:rsidP="00195005">
      <w:pPr>
        <w:spacing w:line="480" w:lineRule="auto"/>
        <w:jc w:val="both"/>
        <w:rPr>
          <w:rFonts w:cstheme="minorHAnsi"/>
          <w:sz w:val="24"/>
          <w:szCs w:val="24"/>
        </w:rPr>
      </w:pPr>
      <w:r w:rsidRPr="00195005">
        <w:rPr>
          <w:rFonts w:cstheme="minorHAnsi"/>
          <w:sz w:val="24"/>
          <w:szCs w:val="24"/>
        </w:rPr>
        <w:t xml:space="preserve">This study was the first to explore the </w:t>
      </w:r>
      <w:r w:rsidR="008C0536" w:rsidRPr="00195005">
        <w:rPr>
          <w:rFonts w:cstheme="minorHAnsi"/>
          <w:sz w:val="24"/>
          <w:szCs w:val="24"/>
        </w:rPr>
        <w:t>organi</w:t>
      </w:r>
      <w:r w:rsidR="008C0536">
        <w:rPr>
          <w:rFonts w:cstheme="minorHAnsi"/>
          <w:sz w:val="24"/>
          <w:szCs w:val="24"/>
        </w:rPr>
        <w:t>s</w:t>
      </w:r>
      <w:r w:rsidR="008C0536" w:rsidRPr="00195005">
        <w:rPr>
          <w:rFonts w:cstheme="minorHAnsi"/>
          <w:sz w:val="24"/>
          <w:szCs w:val="24"/>
        </w:rPr>
        <w:t xml:space="preserve">ational </w:t>
      </w:r>
      <w:r w:rsidRPr="00195005">
        <w:rPr>
          <w:rFonts w:cstheme="minorHAnsi"/>
          <w:sz w:val="24"/>
          <w:szCs w:val="24"/>
        </w:rPr>
        <w:t xml:space="preserve">readiness of the UK NHS AHP services in terms of </w:t>
      </w:r>
      <w:r w:rsidR="00267F73">
        <w:rPr>
          <w:rFonts w:cstheme="minorHAnsi"/>
          <w:sz w:val="24"/>
          <w:szCs w:val="24"/>
        </w:rPr>
        <w:t xml:space="preserve">guidelines </w:t>
      </w:r>
      <w:r w:rsidRPr="00195005">
        <w:rPr>
          <w:rFonts w:cstheme="minorHAnsi"/>
          <w:sz w:val="24"/>
          <w:szCs w:val="24"/>
        </w:rPr>
        <w:t>implementation</w:t>
      </w:r>
      <w:r w:rsidR="00AB0D9A" w:rsidRPr="00195005">
        <w:rPr>
          <w:rFonts w:cstheme="minorHAnsi"/>
          <w:sz w:val="24"/>
          <w:szCs w:val="24"/>
        </w:rPr>
        <w:t xml:space="preserve"> </w:t>
      </w:r>
      <w:r w:rsidRPr="00195005">
        <w:rPr>
          <w:rFonts w:cstheme="minorHAnsi"/>
          <w:sz w:val="24"/>
          <w:szCs w:val="24"/>
        </w:rPr>
        <w:t>and workforce training through the perspectives of NHS AHP</w:t>
      </w:r>
      <w:r w:rsidR="00443D86">
        <w:rPr>
          <w:rFonts w:cstheme="minorHAnsi"/>
          <w:sz w:val="24"/>
          <w:szCs w:val="24"/>
        </w:rPr>
        <w:t>s</w:t>
      </w:r>
      <w:r w:rsidRPr="00195005">
        <w:rPr>
          <w:rFonts w:cstheme="minorHAnsi"/>
          <w:sz w:val="24"/>
          <w:szCs w:val="24"/>
        </w:rPr>
        <w:t xml:space="preserve">. </w:t>
      </w:r>
      <w:r w:rsidR="00C47E0E" w:rsidRPr="00195005">
        <w:rPr>
          <w:rFonts w:cstheme="minorHAnsi"/>
          <w:sz w:val="24"/>
          <w:szCs w:val="24"/>
        </w:rPr>
        <w:t xml:space="preserve">Although this survey was widely distributed, the survey respondents represent </w:t>
      </w:r>
      <w:r w:rsidR="001B5362" w:rsidRPr="00195005">
        <w:rPr>
          <w:rFonts w:cstheme="minorHAnsi"/>
          <w:sz w:val="24"/>
          <w:szCs w:val="24"/>
        </w:rPr>
        <w:t xml:space="preserve">only </w:t>
      </w:r>
      <w:r w:rsidR="00C47E0E" w:rsidRPr="00195005">
        <w:rPr>
          <w:rFonts w:cstheme="minorHAnsi"/>
          <w:sz w:val="24"/>
          <w:szCs w:val="24"/>
        </w:rPr>
        <w:t xml:space="preserve">a small proportion of </w:t>
      </w:r>
      <w:r w:rsidR="001B5362" w:rsidRPr="00195005">
        <w:rPr>
          <w:rFonts w:cstheme="minorHAnsi"/>
          <w:sz w:val="24"/>
          <w:szCs w:val="24"/>
        </w:rPr>
        <w:t xml:space="preserve">the </w:t>
      </w:r>
      <w:r w:rsidR="00C47E0E" w:rsidRPr="00195005">
        <w:rPr>
          <w:rFonts w:cstheme="minorHAnsi"/>
          <w:sz w:val="24"/>
          <w:szCs w:val="24"/>
        </w:rPr>
        <w:t>AHPs employed in the NHS and</w:t>
      </w:r>
      <w:r w:rsidR="00507BBF" w:rsidRPr="00195005">
        <w:rPr>
          <w:rFonts w:cstheme="minorHAnsi"/>
          <w:sz w:val="24"/>
          <w:szCs w:val="24"/>
        </w:rPr>
        <w:t xml:space="preserve"> </w:t>
      </w:r>
      <w:r w:rsidR="001B5362" w:rsidRPr="00195005">
        <w:rPr>
          <w:rFonts w:cstheme="minorHAnsi"/>
          <w:sz w:val="24"/>
          <w:szCs w:val="24"/>
        </w:rPr>
        <w:t>predominantly work</w:t>
      </w:r>
      <w:r w:rsidR="002F06CE">
        <w:rPr>
          <w:rFonts w:cstheme="minorHAnsi"/>
          <w:sz w:val="24"/>
          <w:szCs w:val="24"/>
        </w:rPr>
        <w:t>ed</w:t>
      </w:r>
      <w:r w:rsidR="001B5362" w:rsidRPr="00195005">
        <w:rPr>
          <w:rFonts w:cstheme="minorHAnsi"/>
          <w:sz w:val="24"/>
          <w:szCs w:val="24"/>
        </w:rPr>
        <w:t xml:space="preserve"> in England’s services</w:t>
      </w:r>
      <w:r w:rsidR="004E1BA8" w:rsidRPr="00195005">
        <w:rPr>
          <w:rFonts w:cstheme="minorHAnsi"/>
          <w:sz w:val="24"/>
          <w:szCs w:val="24"/>
        </w:rPr>
        <w:t xml:space="preserve">. Therefore, caution is required to generalise the results of this study to other UK </w:t>
      </w:r>
      <w:r w:rsidRPr="00195005">
        <w:rPr>
          <w:rFonts w:cstheme="minorHAnsi"/>
          <w:sz w:val="24"/>
          <w:szCs w:val="24"/>
        </w:rPr>
        <w:t>nations</w:t>
      </w:r>
      <w:r w:rsidR="004E1BA8" w:rsidRPr="00195005">
        <w:rPr>
          <w:rFonts w:cstheme="minorHAnsi"/>
          <w:sz w:val="24"/>
          <w:szCs w:val="24"/>
        </w:rPr>
        <w:t>. The onl</w:t>
      </w:r>
      <w:r w:rsidR="003E5BF3" w:rsidRPr="00195005">
        <w:rPr>
          <w:rFonts w:cstheme="minorHAnsi"/>
          <w:sz w:val="24"/>
          <w:szCs w:val="24"/>
        </w:rPr>
        <w:t>ine</w:t>
      </w:r>
      <w:r w:rsidR="004E1BA8" w:rsidRPr="00195005">
        <w:rPr>
          <w:rFonts w:cstheme="minorHAnsi"/>
          <w:sz w:val="24"/>
          <w:szCs w:val="24"/>
        </w:rPr>
        <w:t xml:space="preserve"> nature of the survey may have introduced </w:t>
      </w:r>
      <w:r w:rsidR="00F3422A">
        <w:rPr>
          <w:rFonts w:cstheme="minorHAnsi"/>
          <w:sz w:val="24"/>
          <w:szCs w:val="24"/>
        </w:rPr>
        <w:t xml:space="preserve">a </w:t>
      </w:r>
      <w:r w:rsidR="004E1BA8" w:rsidRPr="00195005">
        <w:rPr>
          <w:rFonts w:cstheme="minorHAnsi"/>
          <w:sz w:val="24"/>
          <w:szCs w:val="24"/>
        </w:rPr>
        <w:t xml:space="preserve">bias towards </w:t>
      </w:r>
      <w:r w:rsidR="00C61850" w:rsidRPr="00195005">
        <w:rPr>
          <w:rFonts w:cstheme="minorHAnsi"/>
          <w:sz w:val="24"/>
          <w:szCs w:val="24"/>
        </w:rPr>
        <w:t xml:space="preserve">those </w:t>
      </w:r>
      <w:r w:rsidR="00554691" w:rsidRPr="00195005">
        <w:rPr>
          <w:rFonts w:cstheme="minorHAnsi"/>
          <w:sz w:val="24"/>
          <w:szCs w:val="24"/>
        </w:rPr>
        <w:t xml:space="preserve">AHPs who are more comfortable with communication technologies and </w:t>
      </w:r>
      <w:r w:rsidR="00E03760" w:rsidRPr="00195005">
        <w:rPr>
          <w:rFonts w:cstheme="minorHAnsi"/>
          <w:sz w:val="24"/>
          <w:szCs w:val="24"/>
        </w:rPr>
        <w:t>telehealth guidelines.</w:t>
      </w:r>
      <w:r w:rsidR="002B04B8" w:rsidRPr="00195005">
        <w:rPr>
          <w:rFonts w:cstheme="minorHAnsi"/>
          <w:sz w:val="24"/>
          <w:szCs w:val="24"/>
        </w:rPr>
        <w:t xml:space="preserve"> </w:t>
      </w:r>
      <w:ins w:id="77" w:author="HEALY Aoife" w:date="2022-07-25T14:43:00Z">
        <w:r w:rsidR="00C15021">
          <w:rPr>
            <w:rFonts w:cstheme="minorHAnsi"/>
            <w:sz w:val="24"/>
            <w:szCs w:val="24"/>
          </w:rPr>
          <w:t xml:space="preserve">In </w:t>
        </w:r>
        <w:r w:rsidR="00C15021">
          <w:rPr>
            <w:rFonts w:cstheme="minorHAnsi"/>
            <w:sz w:val="24"/>
            <w:szCs w:val="24"/>
          </w:rPr>
          <w:lastRenderedPageBreak/>
          <w:t xml:space="preserve">addition, </w:t>
        </w:r>
      </w:ins>
      <w:proofErr w:type="gramStart"/>
      <w:ins w:id="78" w:author="HEALY Aoife" w:date="2022-07-25T14:44:00Z">
        <w:r w:rsidR="00AD2170">
          <w:rPr>
            <w:rFonts w:cstheme="minorHAnsi"/>
            <w:sz w:val="24"/>
            <w:szCs w:val="24"/>
          </w:rPr>
          <w:t>the majority of</w:t>
        </w:r>
        <w:proofErr w:type="gramEnd"/>
        <w:r w:rsidR="00AD2170">
          <w:rPr>
            <w:rFonts w:cstheme="minorHAnsi"/>
            <w:sz w:val="24"/>
            <w:szCs w:val="24"/>
          </w:rPr>
          <w:t xml:space="preserve"> the response</w:t>
        </w:r>
      </w:ins>
      <w:ins w:id="79" w:author="HEALY Aoife" w:date="2022-07-25T14:47:00Z">
        <w:r w:rsidR="00EF3236">
          <w:rPr>
            <w:rFonts w:cstheme="minorHAnsi"/>
            <w:sz w:val="24"/>
            <w:szCs w:val="24"/>
          </w:rPr>
          <w:t>s</w:t>
        </w:r>
      </w:ins>
      <w:ins w:id="80" w:author="HEALY Aoife" w:date="2022-07-25T14:44:00Z">
        <w:r w:rsidR="00AD2170">
          <w:rPr>
            <w:rFonts w:cstheme="minorHAnsi"/>
            <w:sz w:val="24"/>
            <w:szCs w:val="24"/>
          </w:rPr>
          <w:t xml:space="preserve"> were from </w:t>
        </w:r>
      </w:ins>
      <w:ins w:id="81" w:author="HEALY Aoife" w:date="2022-07-25T14:48:00Z">
        <w:r w:rsidR="00EF2203">
          <w:rPr>
            <w:rFonts w:cstheme="minorHAnsi"/>
            <w:sz w:val="24"/>
            <w:szCs w:val="24"/>
          </w:rPr>
          <w:t xml:space="preserve">the </w:t>
        </w:r>
      </w:ins>
      <w:ins w:id="82" w:author="HEALY Aoife" w:date="2022-07-25T14:47:00Z">
        <w:r w:rsidR="00096F4A">
          <w:rPr>
            <w:rFonts w:cstheme="minorHAnsi"/>
            <w:sz w:val="24"/>
            <w:szCs w:val="24"/>
          </w:rPr>
          <w:t xml:space="preserve">physiotherapy, </w:t>
        </w:r>
        <w:r w:rsidR="00EF2203">
          <w:rPr>
            <w:rFonts w:cstheme="minorHAnsi"/>
            <w:sz w:val="24"/>
            <w:szCs w:val="24"/>
          </w:rPr>
          <w:t>oc</w:t>
        </w:r>
      </w:ins>
      <w:ins w:id="83" w:author="HEALY Aoife" w:date="2022-07-25T14:48:00Z">
        <w:r w:rsidR="00EF2203">
          <w:rPr>
            <w:rFonts w:cstheme="minorHAnsi"/>
            <w:sz w:val="24"/>
            <w:szCs w:val="24"/>
          </w:rPr>
          <w:t>cupational therapy and speech and language professions</w:t>
        </w:r>
        <w:r w:rsidR="000D1DF9">
          <w:rPr>
            <w:rFonts w:cstheme="minorHAnsi"/>
            <w:sz w:val="24"/>
            <w:szCs w:val="24"/>
          </w:rPr>
          <w:t>. W</w:t>
        </w:r>
      </w:ins>
      <w:ins w:id="84" w:author="HEALY Aoife" w:date="2022-07-25T14:43:00Z">
        <w:r w:rsidR="00C15021">
          <w:rPr>
            <w:rFonts w:cstheme="minorHAnsi"/>
            <w:sz w:val="24"/>
            <w:szCs w:val="24"/>
          </w:rPr>
          <w:t>hile this was not unexpected</w:t>
        </w:r>
      </w:ins>
      <w:ins w:id="85" w:author="HEALY Aoife" w:date="2022-07-25T14:49:00Z">
        <w:r w:rsidR="006C0C78">
          <w:rPr>
            <w:rFonts w:cstheme="minorHAnsi"/>
            <w:sz w:val="24"/>
            <w:szCs w:val="24"/>
          </w:rPr>
          <w:t>,</w:t>
        </w:r>
      </w:ins>
      <w:ins w:id="86" w:author="HEALY Aoife" w:date="2022-07-25T14:43:00Z">
        <w:r w:rsidR="00C15021">
          <w:rPr>
            <w:rFonts w:cstheme="minorHAnsi"/>
            <w:sz w:val="24"/>
            <w:szCs w:val="24"/>
          </w:rPr>
          <w:t xml:space="preserve"> </w:t>
        </w:r>
      </w:ins>
      <w:ins w:id="87" w:author="HEALY Aoife" w:date="2022-07-25T14:44:00Z">
        <w:r w:rsidR="00AD2170">
          <w:rPr>
            <w:rFonts w:cstheme="minorHAnsi"/>
            <w:sz w:val="24"/>
            <w:szCs w:val="24"/>
          </w:rPr>
          <w:t xml:space="preserve">as these </w:t>
        </w:r>
      </w:ins>
      <w:ins w:id="88" w:author="HEALY Aoife" w:date="2022-07-25T14:50:00Z">
        <w:r w:rsidR="00531B18">
          <w:rPr>
            <w:rFonts w:cstheme="minorHAnsi"/>
            <w:sz w:val="24"/>
            <w:szCs w:val="24"/>
          </w:rPr>
          <w:t xml:space="preserve">are </w:t>
        </w:r>
      </w:ins>
      <w:ins w:id="89" w:author="HEALY Aoife" w:date="2022-07-25T14:44:00Z">
        <w:r w:rsidR="00AD2170">
          <w:rPr>
            <w:rFonts w:cstheme="minorHAnsi"/>
            <w:sz w:val="24"/>
            <w:szCs w:val="24"/>
          </w:rPr>
          <w:t>professions</w:t>
        </w:r>
      </w:ins>
      <w:ins w:id="90" w:author="HEALY Aoife" w:date="2022-07-25T14:50:00Z">
        <w:r w:rsidR="00531B18">
          <w:rPr>
            <w:rFonts w:cstheme="minorHAnsi"/>
            <w:sz w:val="24"/>
            <w:szCs w:val="24"/>
          </w:rPr>
          <w:t xml:space="preserve"> with the larges</w:t>
        </w:r>
      </w:ins>
      <w:ins w:id="91" w:author="HEALY Aoife" w:date="2022-07-25T14:51:00Z">
        <w:r w:rsidR="00531B18">
          <w:rPr>
            <w:rFonts w:cstheme="minorHAnsi"/>
            <w:sz w:val="24"/>
            <w:szCs w:val="24"/>
          </w:rPr>
          <w:t xml:space="preserve">t workforces among the </w:t>
        </w:r>
        <w:r w:rsidR="00425AB9" w:rsidRPr="00425AB9">
          <w:rPr>
            <w:rFonts w:cstheme="minorHAnsi"/>
            <w:sz w:val="24"/>
            <w:szCs w:val="24"/>
          </w:rPr>
          <w:t>14 UK NHS AHPs</w:t>
        </w:r>
      </w:ins>
      <w:ins w:id="92" w:author="HEALY Aoife" w:date="2022-07-25T14:53:00Z">
        <w:r w:rsidR="00A27364">
          <w:rPr>
            <w:rFonts w:cstheme="minorHAnsi"/>
            <w:sz w:val="24"/>
            <w:szCs w:val="24"/>
          </w:rPr>
          <w:t xml:space="preserve"> and ones which utilise telehealth widely</w:t>
        </w:r>
      </w:ins>
      <w:ins w:id="93" w:author="HEALY Aoife" w:date="2022-07-25T14:52:00Z">
        <w:r w:rsidR="00571DB6">
          <w:rPr>
            <w:rFonts w:cstheme="minorHAnsi"/>
            <w:sz w:val="24"/>
            <w:szCs w:val="24"/>
          </w:rPr>
          <w:t xml:space="preserve">, </w:t>
        </w:r>
      </w:ins>
      <w:ins w:id="94" w:author="HEALY Aoife" w:date="2022-07-25T14:54:00Z">
        <w:r w:rsidR="00CA5BF8">
          <w:rPr>
            <w:rFonts w:cstheme="minorHAnsi"/>
            <w:sz w:val="24"/>
            <w:szCs w:val="24"/>
          </w:rPr>
          <w:t xml:space="preserve">the results are therefore more reflective of </w:t>
        </w:r>
      </w:ins>
      <w:ins w:id="95" w:author="HEALY Aoife" w:date="2022-07-25T14:55:00Z">
        <w:r w:rsidR="00291D27">
          <w:rPr>
            <w:rFonts w:cstheme="minorHAnsi"/>
            <w:sz w:val="24"/>
            <w:szCs w:val="24"/>
          </w:rPr>
          <w:t xml:space="preserve">the perspectives of </w:t>
        </w:r>
      </w:ins>
      <w:ins w:id="96" w:author="HEALY Aoife" w:date="2022-07-25T14:54:00Z">
        <w:r w:rsidR="00C7658F">
          <w:rPr>
            <w:rFonts w:cstheme="minorHAnsi"/>
            <w:sz w:val="24"/>
            <w:szCs w:val="24"/>
          </w:rPr>
          <w:t xml:space="preserve">these professions </w:t>
        </w:r>
      </w:ins>
      <w:ins w:id="97" w:author="HEALY Aoife" w:date="2022-07-25T14:55:00Z">
        <w:r w:rsidR="00C7658F">
          <w:rPr>
            <w:rFonts w:cstheme="minorHAnsi"/>
            <w:sz w:val="24"/>
            <w:szCs w:val="24"/>
          </w:rPr>
          <w:t>than of all the 14 professions.</w:t>
        </w:r>
      </w:ins>
    </w:p>
    <w:p w14:paraId="5FC47A52" w14:textId="77777777" w:rsidR="005C063F" w:rsidRPr="00195005" w:rsidRDefault="005C063F" w:rsidP="00195005">
      <w:pPr>
        <w:spacing w:line="480" w:lineRule="auto"/>
        <w:jc w:val="both"/>
        <w:rPr>
          <w:rFonts w:cstheme="minorHAnsi"/>
          <w:sz w:val="24"/>
          <w:szCs w:val="24"/>
        </w:rPr>
      </w:pPr>
    </w:p>
    <w:p w14:paraId="6BF374CB" w14:textId="20C2AB56" w:rsidR="00E52FC9" w:rsidRPr="00195005" w:rsidRDefault="0054300D" w:rsidP="00195005">
      <w:pPr>
        <w:spacing w:line="480" w:lineRule="auto"/>
        <w:jc w:val="both"/>
        <w:rPr>
          <w:rFonts w:cstheme="minorHAnsi"/>
          <w:sz w:val="24"/>
          <w:szCs w:val="24"/>
        </w:rPr>
      </w:pPr>
      <w:bookmarkStart w:id="98" w:name="_Hlk95047497"/>
      <w:r w:rsidRPr="00195005">
        <w:rPr>
          <w:rFonts w:cstheme="minorHAnsi"/>
          <w:sz w:val="24"/>
          <w:szCs w:val="24"/>
        </w:rPr>
        <w:t>Despite</w:t>
      </w:r>
      <w:r w:rsidR="001A1291" w:rsidRPr="00195005">
        <w:rPr>
          <w:rFonts w:cstheme="minorHAnsi"/>
          <w:sz w:val="24"/>
          <w:szCs w:val="24"/>
        </w:rPr>
        <w:t xml:space="preserve"> </w:t>
      </w:r>
      <w:r w:rsidRPr="00195005">
        <w:rPr>
          <w:rFonts w:cstheme="minorHAnsi"/>
          <w:sz w:val="24"/>
          <w:szCs w:val="24"/>
        </w:rPr>
        <w:t xml:space="preserve">the good level of </w:t>
      </w:r>
      <w:r w:rsidR="000268EA">
        <w:rPr>
          <w:rFonts w:cstheme="minorHAnsi"/>
          <w:sz w:val="24"/>
          <w:szCs w:val="24"/>
        </w:rPr>
        <w:t xml:space="preserve">guidelines </w:t>
      </w:r>
      <w:r w:rsidRPr="00195005">
        <w:rPr>
          <w:rFonts w:cstheme="minorHAnsi"/>
          <w:sz w:val="24"/>
          <w:szCs w:val="24"/>
        </w:rPr>
        <w:t xml:space="preserve">implementation and the positive trends </w:t>
      </w:r>
      <w:r w:rsidR="00C02798" w:rsidRPr="00195005">
        <w:rPr>
          <w:rFonts w:cstheme="minorHAnsi"/>
          <w:sz w:val="24"/>
          <w:szCs w:val="24"/>
        </w:rPr>
        <w:t xml:space="preserve">among AHPs </w:t>
      </w:r>
      <w:r w:rsidRPr="00195005">
        <w:rPr>
          <w:rFonts w:cstheme="minorHAnsi"/>
          <w:sz w:val="24"/>
          <w:szCs w:val="24"/>
        </w:rPr>
        <w:t xml:space="preserve">towards the use of guidelines, the findings of this study indicate that NHS AHP services </w:t>
      </w:r>
      <w:r w:rsidR="009204C8" w:rsidRPr="00195005">
        <w:rPr>
          <w:rFonts w:cstheme="minorHAnsi"/>
          <w:sz w:val="24"/>
          <w:szCs w:val="24"/>
        </w:rPr>
        <w:t xml:space="preserve">and their staff </w:t>
      </w:r>
      <w:r w:rsidRPr="00195005">
        <w:rPr>
          <w:rFonts w:cstheme="minorHAnsi"/>
          <w:sz w:val="24"/>
          <w:szCs w:val="24"/>
        </w:rPr>
        <w:t xml:space="preserve">are not yet fully equipped with </w:t>
      </w:r>
      <w:r w:rsidR="009204C8" w:rsidRPr="00195005">
        <w:rPr>
          <w:rFonts w:cstheme="minorHAnsi"/>
          <w:sz w:val="24"/>
          <w:szCs w:val="24"/>
        </w:rPr>
        <w:t xml:space="preserve">clear and comprehensive guidelines and with </w:t>
      </w:r>
      <w:r w:rsidR="00BD6A15" w:rsidRPr="00195005">
        <w:rPr>
          <w:rFonts w:cstheme="minorHAnsi"/>
          <w:sz w:val="24"/>
          <w:szCs w:val="24"/>
        </w:rPr>
        <w:t xml:space="preserve">the </w:t>
      </w:r>
      <w:r w:rsidR="009204C8" w:rsidRPr="00195005">
        <w:rPr>
          <w:rFonts w:cstheme="minorHAnsi"/>
          <w:sz w:val="24"/>
          <w:szCs w:val="24"/>
        </w:rPr>
        <w:t>skills necessary to deliver telehealth consultation</w:t>
      </w:r>
      <w:r w:rsidR="00BD6A15" w:rsidRPr="00195005">
        <w:rPr>
          <w:rFonts w:cstheme="minorHAnsi"/>
          <w:sz w:val="24"/>
          <w:szCs w:val="24"/>
        </w:rPr>
        <w:t>s</w:t>
      </w:r>
      <w:r w:rsidR="009204C8" w:rsidRPr="00195005">
        <w:rPr>
          <w:rFonts w:cstheme="minorHAnsi"/>
          <w:sz w:val="24"/>
          <w:szCs w:val="24"/>
        </w:rPr>
        <w:t>.</w:t>
      </w:r>
      <w:r w:rsidR="006B29EF" w:rsidRPr="00195005">
        <w:rPr>
          <w:rFonts w:cstheme="minorHAnsi"/>
          <w:sz w:val="24"/>
          <w:szCs w:val="24"/>
        </w:rPr>
        <w:t xml:space="preserve"> </w:t>
      </w:r>
      <w:bookmarkStart w:id="99" w:name="_Hlk95047693"/>
      <w:bookmarkEnd w:id="98"/>
      <w:r w:rsidR="000268EA">
        <w:rPr>
          <w:rFonts w:cstheme="minorHAnsi"/>
          <w:sz w:val="24"/>
          <w:szCs w:val="24"/>
        </w:rPr>
        <w:t>M</w:t>
      </w:r>
      <w:r w:rsidR="002915C2" w:rsidRPr="00195005">
        <w:rPr>
          <w:rFonts w:cstheme="minorHAnsi"/>
          <w:sz w:val="24"/>
          <w:szCs w:val="24"/>
        </w:rPr>
        <w:t>ost guidelines are issued at a local level</w:t>
      </w:r>
      <w:r w:rsidR="00DB211B">
        <w:rPr>
          <w:rFonts w:cstheme="minorHAnsi"/>
          <w:sz w:val="24"/>
          <w:szCs w:val="24"/>
        </w:rPr>
        <w:t xml:space="preserve">, </w:t>
      </w:r>
      <w:r w:rsidR="0079453B" w:rsidRPr="00195005">
        <w:rPr>
          <w:rFonts w:cstheme="minorHAnsi"/>
          <w:sz w:val="24"/>
          <w:szCs w:val="24"/>
        </w:rPr>
        <w:t>highlight</w:t>
      </w:r>
      <w:r w:rsidR="00DB211B">
        <w:rPr>
          <w:rFonts w:cstheme="minorHAnsi"/>
          <w:sz w:val="24"/>
          <w:szCs w:val="24"/>
        </w:rPr>
        <w:t>ing</w:t>
      </w:r>
      <w:r w:rsidR="0079453B" w:rsidRPr="00195005">
        <w:rPr>
          <w:rFonts w:cstheme="minorHAnsi"/>
          <w:sz w:val="24"/>
          <w:szCs w:val="24"/>
        </w:rPr>
        <w:t xml:space="preserve"> the necessity of </w:t>
      </w:r>
      <w:r w:rsidR="000268EA">
        <w:rPr>
          <w:rFonts w:cstheme="minorHAnsi"/>
          <w:sz w:val="24"/>
          <w:szCs w:val="24"/>
        </w:rPr>
        <w:t xml:space="preserve">central </w:t>
      </w:r>
      <w:r w:rsidR="003B5949">
        <w:rPr>
          <w:rFonts w:cstheme="minorHAnsi"/>
          <w:sz w:val="24"/>
          <w:szCs w:val="24"/>
        </w:rPr>
        <w:t xml:space="preserve">uniform </w:t>
      </w:r>
      <w:r w:rsidR="000268EA">
        <w:rPr>
          <w:rFonts w:cstheme="minorHAnsi"/>
          <w:sz w:val="24"/>
          <w:szCs w:val="24"/>
        </w:rPr>
        <w:t xml:space="preserve">AHP </w:t>
      </w:r>
      <w:r w:rsidR="0079453B" w:rsidRPr="00195005">
        <w:rPr>
          <w:rFonts w:cstheme="minorHAnsi"/>
          <w:sz w:val="24"/>
          <w:szCs w:val="24"/>
        </w:rPr>
        <w:t>guidelines</w:t>
      </w:r>
      <w:r w:rsidR="00BD6A15" w:rsidRPr="00195005">
        <w:rPr>
          <w:rFonts w:cstheme="minorHAnsi"/>
          <w:sz w:val="24"/>
          <w:szCs w:val="24"/>
        </w:rPr>
        <w:t xml:space="preserve">. </w:t>
      </w:r>
      <w:bookmarkEnd w:id="99"/>
      <w:r w:rsidR="000268EA">
        <w:rPr>
          <w:rFonts w:cstheme="minorHAnsi"/>
          <w:sz w:val="24"/>
          <w:szCs w:val="24"/>
        </w:rPr>
        <w:t>T</w:t>
      </w:r>
      <w:r w:rsidR="00C02798" w:rsidRPr="00195005">
        <w:rPr>
          <w:rFonts w:cstheme="minorHAnsi"/>
          <w:sz w:val="24"/>
          <w:szCs w:val="24"/>
        </w:rPr>
        <w:t>here is limited readiness</w:t>
      </w:r>
      <w:r w:rsidR="00806D7C" w:rsidRPr="00195005">
        <w:rPr>
          <w:rFonts w:cstheme="minorHAnsi"/>
          <w:sz w:val="24"/>
          <w:szCs w:val="24"/>
        </w:rPr>
        <w:t xml:space="preserve"> of the clinical processes</w:t>
      </w:r>
      <w:r w:rsidR="00B64CE0" w:rsidRPr="00195005">
        <w:rPr>
          <w:rFonts w:cstheme="minorHAnsi"/>
          <w:sz w:val="24"/>
          <w:szCs w:val="24"/>
        </w:rPr>
        <w:t>,</w:t>
      </w:r>
      <w:r w:rsidR="00806D7C" w:rsidRPr="00195005">
        <w:rPr>
          <w:rFonts w:cstheme="minorHAnsi"/>
          <w:sz w:val="24"/>
          <w:szCs w:val="24"/>
        </w:rPr>
        <w:t xml:space="preserve"> which manifested as </w:t>
      </w:r>
      <w:r w:rsidR="0079453B" w:rsidRPr="00195005">
        <w:rPr>
          <w:rFonts w:cstheme="minorHAnsi"/>
          <w:sz w:val="24"/>
          <w:szCs w:val="24"/>
        </w:rPr>
        <w:t>poor</w:t>
      </w:r>
      <w:r w:rsidR="006632D9" w:rsidRPr="00195005">
        <w:rPr>
          <w:rFonts w:cstheme="minorHAnsi"/>
          <w:sz w:val="24"/>
          <w:szCs w:val="24"/>
        </w:rPr>
        <w:t xml:space="preserve"> understanding of patients’ eligibility criteria </w:t>
      </w:r>
      <w:r w:rsidR="006B29EF" w:rsidRPr="00195005">
        <w:rPr>
          <w:rFonts w:cstheme="minorHAnsi"/>
          <w:sz w:val="24"/>
          <w:szCs w:val="24"/>
        </w:rPr>
        <w:t xml:space="preserve">and </w:t>
      </w:r>
      <w:r w:rsidR="00C02798" w:rsidRPr="00195005">
        <w:rPr>
          <w:rFonts w:cstheme="minorHAnsi"/>
          <w:sz w:val="24"/>
          <w:szCs w:val="24"/>
        </w:rPr>
        <w:t>failure</w:t>
      </w:r>
      <w:r w:rsidR="005B2056" w:rsidRPr="00195005">
        <w:rPr>
          <w:rFonts w:cstheme="minorHAnsi"/>
          <w:sz w:val="24"/>
          <w:szCs w:val="24"/>
        </w:rPr>
        <w:t xml:space="preserve"> </w:t>
      </w:r>
      <w:r w:rsidR="006B29EF" w:rsidRPr="00195005">
        <w:rPr>
          <w:rFonts w:cstheme="minorHAnsi"/>
          <w:sz w:val="24"/>
          <w:szCs w:val="24"/>
        </w:rPr>
        <w:t xml:space="preserve">to tailor telehealth consultations to </w:t>
      </w:r>
      <w:r w:rsidR="003B5949">
        <w:rPr>
          <w:rFonts w:cstheme="minorHAnsi"/>
          <w:sz w:val="24"/>
          <w:szCs w:val="24"/>
        </w:rPr>
        <w:t>vulnerable</w:t>
      </w:r>
      <w:r w:rsidR="003B5949" w:rsidRPr="00195005">
        <w:rPr>
          <w:rFonts w:cstheme="minorHAnsi"/>
          <w:sz w:val="24"/>
          <w:szCs w:val="24"/>
        </w:rPr>
        <w:t xml:space="preserve"> </w:t>
      </w:r>
      <w:r w:rsidR="006B29EF" w:rsidRPr="00195005">
        <w:rPr>
          <w:rFonts w:cstheme="minorHAnsi"/>
          <w:sz w:val="24"/>
          <w:szCs w:val="24"/>
        </w:rPr>
        <w:t xml:space="preserve">population groups. </w:t>
      </w:r>
      <w:r w:rsidR="00806D7C" w:rsidRPr="00195005">
        <w:rPr>
          <w:rFonts w:cstheme="minorHAnsi"/>
          <w:sz w:val="24"/>
          <w:szCs w:val="24"/>
        </w:rPr>
        <w:t>Consequently, there is a danger that</w:t>
      </w:r>
      <w:r w:rsidR="00C02798" w:rsidRPr="00195005">
        <w:rPr>
          <w:rFonts w:cstheme="minorHAnsi"/>
          <w:sz w:val="24"/>
          <w:szCs w:val="24"/>
        </w:rPr>
        <w:t xml:space="preserve"> </w:t>
      </w:r>
      <w:r w:rsidR="007318AD" w:rsidRPr="00195005">
        <w:rPr>
          <w:rFonts w:cstheme="minorHAnsi"/>
          <w:sz w:val="24"/>
          <w:szCs w:val="24"/>
        </w:rPr>
        <w:t xml:space="preserve">digital </w:t>
      </w:r>
      <w:r w:rsidR="00DA226D" w:rsidRPr="00195005">
        <w:rPr>
          <w:rFonts w:cstheme="minorHAnsi"/>
          <w:sz w:val="24"/>
          <w:szCs w:val="24"/>
        </w:rPr>
        <w:t xml:space="preserve">expansion </w:t>
      </w:r>
      <w:r w:rsidR="00C02798" w:rsidRPr="00195005">
        <w:rPr>
          <w:rFonts w:cstheme="minorHAnsi"/>
          <w:sz w:val="24"/>
          <w:szCs w:val="24"/>
        </w:rPr>
        <w:t xml:space="preserve">will </w:t>
      </w:r>
      <w:r w:rsidR="00DA226D" w:rsidRPr="00195005">
        <w:rPr>
          <w:rFonts w:cstheme="minorHAnsi"/>
          <w:sz w:val="24"/>
          <w:szCs w:val="24"/>
        </w:rPr>
        <w:t>widen health inequalities</w:t>
      </w:r>
      <w:r w:rsidR="000268EA">
        <w:rPr>
          <w:rFonts w:cstheme="minorHAnsi"/>
          <w:sz w:val="24"/>
          <w:szCs w:val="24"/>
        </w:rPr>
        <w:t xml:space="preserve">. </w:t>
      </w:r>
      <w:r w:rsidR="002F06CE">
        <w:rPr>
          <w:rFonts w:cstheme="minorHAnsi"/>
          <w:sz w:val="24"/>
          <w:szCs w:val="24"/>
        </w:rPr>
        <w:t>I</w:t>
      </w:r>
      <w:r w:rsidR="005527AB" w:rsidRPr="00195005">
        <w:rPr>
          <w:rFonts w:cstheme="minorHAnsi"/>
          <w:sz w:val="24"/>
          <w:szCs w:val="24"/>
        </w:rPr>
        <w:t xml:space="preserve">nclusive innovation </w:t>
      </w:r>
      <w:r w:rsidR="0079453B" w:rsidRPr="00195005">
        <w:rPr>
          <w:rFonts w:cstheme="minorHAnsi"/>
          <w:sz w:val="24"/>
          <w:szCs w:val="24"/>
        </w:rPr>
        <w:t xml:space="preserve">strategies </w:t>
      </w:r>
      <w:r w:rsidR="002F06CE">
        <w:rPr>
          <w:rFonts w:cstheme="minorHAnsi"/>
          <w:sz w:val="24"/>
          <w:szCs w:val="24"/>
        </w:rPr>
        <w:t xml:space="preserve">are needed within the NHS </w:t>
      </w:r>
      <w:r w:rsidR="00D47531" w:rsidRPr="00195005">
        <w:rPr>
          <w:rFonts w:cstheme="minorHAnsi"/>
          <w:sz w:val="24"/>
          <w:szCs w:val="24"/>
        </w:rPr>
        <w:t xml:space="preserve">to successfully deliver the </w:t>
      </w:r>
      <w:r w:rsidR="005527AB" w:rsidRPr="00195005">
        <w:rPr>
          <w:rFonts w:cstheme="minorHAnsi"/>
          <w:sz w:val="24"/>
          <w:szCs w:val="24"/>
        </w:rPr>
        <w:t xml:space="preserve">digital transformation of AHP services. </w:t>
      </w:r>
    </w:p>
    <w:p w14:paraId="0C99399B" w14:textId="63DB24BB" w:rsidR="00DF7814" w:rsidRDefault="00DF7814" w:rsidP="00195005">
      <w:pPr>
        <w:spacing w:line="480" w:lineRule="auto"/>
        <w:jc w:val="both"/>
        <w:rPr>
          <w:rFonts w:cstheme="minorHAnsi"/>
          <w:sz w:val="24"/>
          <w:szCs w:val="24"/>
        </w:rPr>
      </w:pPr>
    </w:p>
    <w:p w14:paraId="691D181C" w14:textId="77777777" w:rsidR="003A19C9" w:rsidRDefault="003A19C9" w:rsidP="00195005">
      <w:pPr>
        <w:spacing w:line="480" w:lineRule="auto"/>
        <w:jc w:val="both"/>
        <w:rPr>
          <w:rFonts w:cstheme="minorHAnsi"/>
          <w:sz w:val="24"/>
          <w:szCs w:val="24"/>
        </w:rPr>
      </w:pPr>
    </w:p>
    <w:p w14:paraId="5A0A5245" w14:textId="7BA9CB55" w:rsidR="00616611" w:rsidRPr="00195005" w:rsidRDefault="00616611" w:rsidP="00195005">
      <w:pPr>
        <w:spacing w:line="480" w:lineRule="auto"/>
        <w:jc w:val="both"/>
        <w:rPr>
          <w:rFonts w:cstheme="minorHAnsi"/>
          <w:b/>
          <w:bCs/>
          <w:sz w:val="24"/>
          <w:szCs w:val="24"/>
        </w:rPr>
      </w:pPr>
      <w:del w:id="100" w:author="HEALY Aoife" w:date="2022-07-25T15:26:00Z">
        <w:r w:rsidRPr="00195005" w:rsidDel="00AA6F01">
          <w:rPr>
            <w:rFonts w:cstheme="minorHAnsi"/>
            <w:b/>
            <w:bCs/>
            <w:sz w:val="24"/>
            <w:szCs w:val="24"/>
          </w:rPr>
          <w:delText xml:space="preserve">Recommendations </w:delText>
        </w:r>
      </w:del>
      <w:ins w:id="101" w:author="HEALY Aoife" w:date="2022-07-25T15:26:00Z">
        <w:r w:rsidR="00AA6F01">
          <w:rPr>
            <w:rFonts w:cstheme="minorHAnsi"/>
            <w:b/>
            <w:bCs/>
            <w:sz w:val="24"/>
            <w:szCs w:val="24"/>
          </w:rPr>
          <w:t>Key messages</w:t>
        </w:r>
        <w:r w:rsidR="00AA6F01" w:rsidRPr="00195005">
          <w:rPr>
            <w:rFonts w:cstheme="minorHAnsi"/>
            <w:b/>
            <w:bCs/>
            <w:sz w:val="24"/>
            <w:szCs w:val="24"/>
          </w:rPr>
          <w:t xml:space="preserve"> </w:t>
        </w:r>
      </w:ins>
    </w:p>
    <w:p w14:paraId="72142387" w14:textId="7B93BC54" w:rsidR="00E52FC9" w:rsidRPr="00195005" w:rsidRDefault="002F06CE" w:rsidP="00195005">
      <w:pPr>
        <w:pStyle w:val="ListParagraph"/>
        <w:numPr>
          <w:ilvl w:val="0"/>
          <w:numId w:val="3"/>
        </w:numPr>
        <w:spacing w:line="480" w:lineRule="auto"/>
        <w:jc w:val="both"/>
        <w:rPr>
          <w:rFonts w:cstheme="minorHAnsi"/>
          <w:sz w:val="24"/>
          <w:szCs w:val="24"/>
        </w:rPr>
      </w:pPr>
      <w:r>
        <w:rPr>
          <w:rFonts w:cstheme="minorHAnsi"/>
          <w:sz w:val="24"/>
          <w:szCs w:val="24"/>
        </w:rPr>
        <w:t>N</w:t>
      </w:r>
      <w:r w:rsidR="00616611" w:rsidRPr="00195005">
        <w:rPr>
          <w:rFonts w:cstheme="minorHAnsi"/>
          <w:sz w:val="24"/>
          <w:szCs w:val="24"/>
        </w:rPr>
        <w:t xml:space="preserve">ationally accepted guidelines for </w:t>
      </w:r>
      <w:r w:rsidR="0025614A" w:rsidRPr="00195005">
        <w:rPr>
          <w:rFonts w:cstheme="minorHAnsi"/>
          <w:sz w:val="24"/>
          <w:szCs w:val="24"/>
        </w:rPr>
        <w:t xml:space="preserve">AHP </w:t>
      </w:r>
      <w:r w:rsidR="00616611" w:rsidRPr="00195005">
        <w:rPr>
          <w:rFonts w:cstheme="minorHAnsi"/>
          <w:sz w:val="24"/>
          <w:szCs w:val="24"/>
        </w:rPr>
        <w:t>telehealth consultations</w:t>
      </w:r>
      <w:r>
        <w:rPr>
          <w:rFonts w:cstheme="minorHAnsi"/>
          <w:sz w:val="24"/>
          <w:szCs w:val="24"/>
        </w:rPr>
        <w:t xml:space="preserve"> are needed, with collaboration required between the </w:t>
      </w:r>
      <w:r w:rsidRPr="002F06CE">
        <w:rPr>
          <w:rFonts w:cstheme="minorHAnsi"/>
          <w:sz w:val="24"/>
          <w:szCs w:val="24"/>
        </w:rPr>
        <w:t xml:space="preserve">NHS </w:t>
      </w:r>
      <w:r>
        <w:rPr>
          <w:rFonts w:cstheme="minorHAnsi"/>
          <w:sz w:val="24"/>
          <w:szCs w:val="24"/>
        </w:rPr>
        <w:t>and</w:t>
      </w:r>
      <w:r w:rsidRPr="002F06CE">
        <w:rPr>
          <w:rFonts w:cstheme="minorHAnsi"/>
          <w:sz w:val="24"/>
          <w:szCs w:val="24"/>
        </w:rPr>
        <w:t xml:space="preserve"> AHP professional bodies</w:t>
      </w:r>
      <w:r w:rsidR="0025614A" w:rsidRPr="00195005">
        <w:rPr>
          <w:rFonts w:cstheme="minorHAnsi"/>
          <w:sz w:val="24"/>
          <w:szCs w:val="24"/>
        </w:rPr>
        <w:t xml:space="preserve">. </w:t>
      </w:r>
    </w:p>
    <w:p w14:paraId="2C4BE29F" w14:textId="1299986D" w:rsidR="00B4352B" w:rsidRPr="00195005" w:rsidRDefault="005A74ED" w:rsidP="00195005">
      <w:pPr>
        <w:pStyle w:val="ListParagraph"/>
        <w:numPr>
          <w:ilvl w:val="0"/>
          <w:numId w:val="3"/>
        </w:numPr>
        <w:spacing w:line="480" w:lineRule="auto"/>
        <w:jc w:val="both"/>
        <w:rPr>
          <w:rFonts w:cstheme="minorHAnsi"/>
          <w:sz w:val="24"/>
          <w:szCs w:val="24"/>
        </w:rPr>
      </w:pPr>
      <w:r w:rsidRPr="00195005">
        <w:rPr>
          <w:rFonts w:cstheme="minorHAnsi"/>
          <w:sz w:val="24"/>
          <w:szCs w:val="24"/>
        </w:rPr>
        <w:t xml:space="preserve">Future telehealth guidelines need to include advice and clear recommendations on patient eligibility criteria, consultation length, training requirements and safety </w:t>
      </w:r>
      <w:r w:rsidRPr="00195005">
        <w:rPr>
          <w:rFonts w:cstheme="minorHAnsi"/>
          <w:sz w:val="24"/>
          <w:szCs w:val="24"/>
        </w:rPr>
        <w:lastRenderedPageBreak/>
        <w:t xml:space="preserve">considerations to limit unintended risks to patients, avoid AHPs’ liability exposure and </w:t>
      </w:r>
      <w:r w:rsidR="002A448D" w:rsidRPr="00195005">
        <w:rPr>
          <w:rFonts w:cstheme="minorHAnsi"/>
          <w:sz w:val="24"/>
          <w:szCs w:val="24"/>
        </w:rPr>
        <w:t>widening health inequalities of vulnerable groups.</w:t>
      </w:r>
    </w:p>
    <w:p w14:paraId="5E25FEE5" w14:textId="792EE7EE" w:rsidR="00BE6EAE" w:rsidRPr="00195005" w:rsidRDefault="00BE6EAE" w:rsidP="00195005">
      <w:pPr>
        <w:pStyle w:val="ListParagraph"/>
        <w:numPr>
          <w:ilvl w:val="0"/>
          <w:numId w:val="3"/>
        </w:numPr>
        <w:spacing w:line="480" w:lineRule="auto"/>
        <w:jc w:val="both"/>
        <w:rPr>
          <w:rFonts w:cstheme="minorHAnsi"/>
          <w:sz w:val="24"/>
          <w:szCs w:val="24"/>
        </w:rPr>
      </w:pPr>
      <w:r w:rsidRPr="00195005">
        <w:rPr>
          <w:rFonts w:cstheme="minorHAnsi"/>
          <w:sz w:val="24"/>
          <w:szCs w:val="24"/>
        </w:rPr>
        <w:t xml:space="preserve">Telehealth implementation processes should be given equal consideration as technological aspects </w:t>
      </w:r>
      <w:r w:rsidR="002F06CE">
        <w:rPr>
          <w:rFonts w:cstheme="minorHAnsi"/>
          <w:sz w:val="24"/>
          <w:szCs w:val="24"/>
        </w:rPr>
        <w:t>with</w:t>
      </w:r>
      <w:r w:rsidRPr="00195005">
        <w:rPr>
          <w:rFonts w:cstheme="minorHAnsi"/>
          <w:sz w:val="24"/>
          <w:szCs w:val="24"/>
        </w:rPr>
        <w:t>in guidelines</w:t>
      </w:r>
      <w:r w:rsidR="00B64CE0" w:rsidRPr="00195005">
        <w:rPr>
          <w:rFonts w:cstheme="minorHAnsi"/>
          <w:sz w:val="24"/>
          <w:szCs w:val="24"/>
        </w:rPr>
        <w:t xml:space="preserve"> and </w:t>
      </w:r>
      <w:r w:rsidR="002F06CE">
        <w:rPr>
          <w:rFonts w:cstheme="minorHAnsi"/>
          <w:sz w:val="24"/>
          <w:szCs w:val="24"/>
        </w:rPr>
        <w:t>staff training</w:t>
      </w:r>
      <w:r w:rsidR="00E936CF" w:rsidRPr="00195005">
        <w:rPr>
          <w:rFonts w:cstheme="minorHAnsi"/>
          <w:sz w:val="24"/>
          <w:szCs w:val="24"/>
        </w:rPr>
        <w:t xml:space="preserve"> to ensure a successful digital transformation of the NHS AHP services. </w:t>
      </w:r>
    </w:p>
    <w:p w14:paraId="20CAE8BB" w14:textId="0EC2D548" w:rsidR="0025614A" w:rsidRPr="00195005" w:rsidRDefault="002F06CE" w:rsidP="00195005">
      <w:pPr>
        <w:pStyle w:val="ListParagraph"/>
        <w:numPr>
          <w:ilvl w:val="0"/>
          <w:numId w:val="3"/>
        </w:numPr>
        <w:spacing w:line="480" w:lineRule="auto"/>
        <w:jc w:val="both"/>
        <w:rPr>
          <w:rFonts w:cstheme="minorHAnsi"/>
          <w:sz w:val="24"/>
          <w:szCs w:val="24"/>
        </w:rPr>
      </w:pPr>
      <w:r>
        <w:rPr>
          <w:rFonts w:cstheme="minorHAnsi"/>
          <w:sz w:val="24"/>
          <w:szCs w:val="24"/>
        </w:rPr>
        <w:t>D</w:t>
      </w:r>
      <w:r w:rsidR="0025614A" w:rsidRPr="00195005">
        <w:rPr>
          <w:rFonts w:cstheme="minorHAnsi"/>
          <w:sz w:val="24"/>
          <w:szCs w:val="24"/>
        </w:rPr>
        <w:t xml:space="preserve">igital inclusion approaches </w:t>
      </w:r>
      <w:r>
        <w:rPr>
          <w:rFonts w:cstheme="minorHAnsi"/>
          <w:sz w:val="24"/>
          <w:szCs w:val="24"/>
        </w:rPr>
        <w:t xml:space="preserve">are needed </w:t>
      </w:r>
      <w:r w:rsidR="0025614A" w:rsidRPr="00195005">
        <w:rPr>
          <w:rFonts w:cstheme="minorHAnsi"/>
          <w:sz w:val="24"/>
          <w:szCs w:val="24"/>
        </w:rPr>
        <w:t xml:space="preserve">to ensure that vulnerable population groups at risk of exclusion </w:t>
      </w:r>
      <w:r w:rsidR="00FE265A" w:rsidRPr="00195005">
        <w:rPr>
          <w:rFonts w:cstheme="minorHAnsi"/>
          <w:sz w:val="24"/>
          <w:szCs w:val="24"/>
        </w:rPr>
        <w:t xml:space="preserve">can </w:t>
      </w:r>
      <w:r w:rsidR="0025614A" w:rsidRPr="00195005">
        <w:rPr>
          <w:rFonts w:cstheme="minorHAnsi"/>
          <w:sz w:val="24"/>
          <w:szCs w:val="24"/>
        </w:rPr>
        <w:t>benefit from digital technologies</w:t>
      </w:r>
      <w:r w:rsidR="00BE6EAE" w:rsidRPr="00195005">
        <w:rPr>
          <w:rFonts w:cstheme="minorHAnsi"/>
          <w:sz w:val="24"/>
          <w:szCs w:val="24"/>
        </w:rPr>
        <w:t xml:space="preserve"> as digitally</w:t>
      </w:r>
      <w:r w:rsidR="00FE265A" w:rsidRPr="00195005">
        <w:rPr>
          <w:rFonts w:cstheme="minorHAnsi"/>
          <w:sz w:val="24"/>
          <w:szCs w:val="24"/>
        </w:rPr>
        <w:t xml:space="preserve"> </w:t>
      </w:r>
      <w:r w:rsidR="00BE6EAE" w:rsidRPr="00195005">
        <w:rPr>
          <w:rFonts w:cstheme="minorHAnsi"/>
          <w:sz w:val="24"/>
          <w:szCs w:val="24"/>
        </w:rPr>
        <w:t>enabled care</w:t>
      </w:r>
      <w:r w:rsidR="00FE265A" w:rsidRPr="00195005">
        <w:rPr>
          <w:rFonts w:cstheme="minorHAnsi"/>
          <w:sz w:val="24"/>
          <w:szCs w:val="24"/>
        </w:rPr>
        <w:t xml:space="preserve"> goes mainstream across the NHS. </w:t>
      </w:r>
    </w:p>
    <w:p w14:paraId="18C5F31E" w14:textId="4BEDF690" w:rsidR="00D56FD4" w:rsidRDefault="009E451F" w:rsidP="00195005">
      <w:pPr>
        <w:pStyle w:val="ListParagraph"/>
        <w:numPr>
          <w:ilvl w:val="0"/>
          <w:numId w:val="3"/>
        </w:numPr>
        <w:spacing w:line="480" w:lineRule="auto"/>
        <w:jc w:val="both"/>
        <w:rPr>
          <w:rFonts w:cstheme="minorHAnsi"/>
          <w:sz w:val="24"/>
          <w:szCs w:val="24"/>
        </w:rPr>
      </w:pPr>
      <w:r w:rsidRPr="00195005">
        <w:rPr>
          <w:rFonts w:cstheme="minorHAnsi"/>
          <w:sz w:val="24"/>
          <w:szCs w:val="24"/>
        </w:rPr>
        <w:t xml:space="preserve">Training should include not only technical but also practical skills in telehealth consultations. </w:t>
      </w:r>
      <w:r w:rsidR="005D57AD" w:rsidRPr="00195005">
        <w:rPr>
          <w:rFonts w:cstheme="minorHAnsi"/>
          <w:sz w:val="24"/>
          <w:szCs w:val="24"/>
        </w:rPr>
        <w:t>AHPs must be trained to respond to emergenc</w:t>
      </w:r>
      <w:r w:rsidR="00F3422A">
        <w:rPr>
          <w:rFonts w:cstheme="minorHAnsi"/>
          <w:sz w:val="24"/>
          <w:szCs w:val="24"/>
        </w:rPr>
        <w:t>ie</w:t>
      </w:r>
      <w:r w:rsidR="005D57AD" w:rsidRPr="00195005">
        <w:rPr>
          <w:rFonts w:cstheme="minorHAnsi"/>
          <w:sz w:val="24"/>
          <w:szCs w:val="24"/>
        </w:rPr>
        <w:t xml:space="preserve">s to reduce </w:t>
      </w:r>
      <w:r w:rsidR="00F3422A">
        <w:rPr>
          <w:rFonts w:cstheme="minorHAnsi"/>
          <w:sz w:val="24"/>
          <w:szCs w:val="24"/>
        </w:rPr>
        <w:t xml:space="preserve">the </w:t>
      </w:r>
      <w:r w:rsidR="005D57AD" w:rsidRPr="00195005">
        <w:rPr>
          <w:rFonts w:cstheme="minorHAnsi"/>
          <w:sz w:val="24"/>
          <w:szCs w:val="24"/>
        </w:rPr>
        <w:t xml:space="preserve">risk of unnecessary harm to patients and to improve their confidence and engagement in the usage of telehealth.  </w:t>
      </w:r>
    </w:p>
    <w:p w14:paraId="43094E69" w14:textId="55A7BE55" w:rsidR="007B7C52" w:rsidRDefault="007B7C52" w:rsidP="00195005">
      <w:pPr>
        <w:pStyle w:val="ListParagraph"/>
        <w:numPr>
          <w:ilvl w:val="0"/>
          <w:numId w:val="3"/>
        </w:numPr>
        <w:spacing w:line="480" w:lineRule="auto"/>
        <w:jc w:val="both"/>
        <w:rPr>
          <w:rFonts w:cstheme="minorHAnsi"/>
          <w:sz w:val="24"/>
          <w:szCs w:val="24"/>
        </w:rPr>
      </w:pPr>
      <w:r>
        <w:rPr>
          <w:rFonts w:cstheme="minorHAnsi"/>
          <w:sz w:val="24"/>
          <w:szCs w:val="24"/>
        </w:rPr>
        <w:t>Telehealth education should be incorporated in</w:t>
      </w:r>
      <w:r w:rsidR="002F06CE">
        <w:rPr>
          <w:rFonts w:cstheme="minorHAnsi"/>
          <w:sz w:val="24"/>
          <w:szCs w:val="24"/>
        </w:rPr>
        <w:t>to</w:t>
      </w:r>
      <w:r>
        <w:rPr>
          <w:rFonts w:cstheme="minorHAnsi"/>
          <w:sz w:val="24"/>
          <w:szCs w:val="24"/>
        </w:rPr>
        <w:t xml:space="preserve"> AHP curricula to equip </w:t>
      </w:r>
      <w:r w:rsidR="002F06CE">
        <w:rPr>
          <w:rFonts w:cstheme="minorHAnsi"/>
          <w:sz w:val="24"/>
          <w:szCs w:val="24"/>
        </w:rPr>
        <w:t xml:space="preserve">the </w:t>
      </w:r>
      <w:r>
        <w:rPr>
          <w:rFonts w:cstheme="minorHAnsi"/>
          <w:sz w:val="24"/>
          <w:szCs w:val="24"/>
        </w:rPr>
        <w:t xml:space="preserve">future AHP workforce with the knowledge and skills necessary to deliver telehealth. </w:t>
      </w:r>
    </w:p>
    <w:bookmarkEnd w:id="2"/>
    <w:bookmarkEnd w:id="3"/>
    <w:bookmarkEnd w:id="4"/>
    <w:p w14:paraId="30A13EBA" w14:textId="51133E4C" w:rsidR="008B56C9" w:rsidRDefault="008B56C9" w:rsidP="00195005">
      <w:pPr>
        <w:spacing w:line="480" w:lineRule="auto"/>
        <w:jc w:val="both"/>
        <w:rPr>
          <w:rFonts w:cstheme="minorHAnsi"/>
          <w:sz w:val="24"/>
          <w:szCs w:val="24"/>
        </w:rPr>
      </w:pPr>
    </w:p>
    <w:p w14:paraId="19C30F2C" w14:textId="77777777" w:rsidR="00654309" w:rsidRPr="00195005" w:rsidRDefault="00654309" w:rsidP="00195005">
      <w:pPr>
        <w:spacing w:after="0" w:line="480" w:lineRule="auto"/>
        <w:jc w:val="both"/>
        <w:rPr>
          <w:rFonts w:eastAsia="Calibri" w:cstheme="minorHAnsi"/>
          <w:sz w:val="24"/>
          <w:szCs w:val="24"/>
        </w:rPr>
      </w:pPr>
    </w:p>
    <w:p w14:paraId="4C70D2BB" w14:textId="3DA86E34" w:rsidR="00A11708" w:rsidRDefault="00A11708" w:rsidP="00195005">
      <w:pPr>
        <w:spacing w:after="0" w:line="480" w:lineRule="auto"/>
        <w:jc w:val="both"/>
        <w:rPr>
          <w:rFonts w:eastAsia="Calibri" w:cstheme="minorHAnsi"/>
          <w:sz w:val="24"/>
          <w:szCs w:val="24"/>
        </w:rPr>
      </w:pPr>
    </w:p>
    <w:p w14:paraId="01989929" w14:textId="56386C52" w:rsidR="00E139A9" w:rsidRDefault="00E139A9" w:rsidP="00195005">
      <w:pPr>
        <w:spacing w:after="0" w:line="480" w:lineRule="auto"/>
        <w:jc w:val="both"/>
        <w:rPr>
          <w:rFonts w:eastAsia="Calibri" w:cstheme="minorHAnsi"/>
          <w:sz w:val="24"/>
          <w:szCs w:val="24"/>
        </w:rPr>
      </w:pPr>
    </w:p>
    <w:p w14:paraId="7FC2D96D" w14:textId="77777777" w:rsidR="00E139A9" w:rsidRPr="00195005" w:rsidRDefault="00E139A9" w:rsidP="00E139A9">
      <w:pPr>
        <w:spacing w:after="0" w:line="480" w:lineRule="auto"/>
        <w:jc w:val="both"/>
        <w:rPr>
          <w:rFonts w:eastAsia="Calibri" w:cstheme="minorHAnsi"/>
          <w:b/>
          <w:bCs/>
          <w:sz w:val="24"/>
          <w:szCs w:val="24"/>
        </w:rPr>
      </w:pPr>
      <w:r w:rsidRPr="00195005">
        <w:rPr>
          <w:rFonts w:eastAsia="Calibri" w:cstheme="minorHAnsi"/>
          <w:b/>
          <w:bCs/>
          <w:sz w:val="24"/>
          <w:szCs w:val="24"/>
        </w:rPr>
        <w:t xml:space="preserve">Funding </w:t>
      </w:r>
    </w:p>
    <w:p w14:paraId="711C23AE" w14:textId="77777777" w:rsidR="00E139A9" w:rsidRPr="00195005" w:rsidRDefault="00E139A9" w:rsidP="00E139A9">
      <w:pPr>
        <w:spacing w:after="0" w:line="480" w:lineRule="auto"/>
        <w:jc w:val="both"/>
        <w:rPr>
          <w:rFonts w:eastAsia="Calibri" w:cstheme="minorHAnsi"/>
          <w:sz w:val="24"/>
          <w:szCs w:val="24"/>
        </w:rPr>
      </w:pPr>
      <w:r w:rsidRPr="00195005">
        <w:rPr>
          <w:rFonts w:eastAsia="Calibri" w:cstheme="minorHAnsi"/>
          <w:sz w:val="24"/>
          <w:szCs w:val="24"/>
        </w:rPr>
        <w:t xml:space="preserve">The project has been funded by Public Health England </w:t>
      </w:r>
      <w:r>
        <w:rPr>
          <w:rFonts w:eastAsia="Calibri" w:cstheme="minorHAnsi"/>
          <w:sz w:val="24"/>
          <w:szCs w:val="24"/>
        </w:rPr>
        <w:t xml:space="preserve">(PHE) </w:t>
      </w:r>
      <w:r w:rsidRPr="00195005">
        <w:rPr>
          <w:rFonts w:eastAsia="Calibri" w:cstheme="minorHAnsi"/>
          <w:sz w:val="24"/>
          <w:szCs w:val="24"/>
        </w:rPr>
        <w:t>through the British Association of Prosthetists and Orthotists (BAPO)</w:t>
      </w:r>
      <w:r>
        <w:rPr>
          <w:rFonts w:eastAsia="Calibri" w:cstheme="minorHAnsi"/>
          <w:sz w:val="24"/>
          <w:szCs w:val="24"/>
        </w:rPr>
        <w:t xml:space="preserve"> (reference: 6719098)</w:t>
      </w:r>
      <w:r w:rsidRPr="00195005">
        <w:rPr>
          <w:rFonts w:eastAsia="Calibri" w:cstheme="minorHAnsi"/>
          <w:sz w:val="24"/>
          <w:szCs w:val="24"/>
        </w:rPr>
        <w:t>.</w:t>
      </w:r>
    </w:p>
    <w:p w14:paraId="5F91B86E" w14:textId="77777777" w:rsidR="00E139A9" w:rsidRPr="00195005" w:rsidRDefault="00E139A9" w:rsidP="00E139A9">
      <w:pPr>
        <w:spacing w:after="0" w:line="480" w:lineRule="auto"/>
        <w:jc w:val="both"/>
        <w:rPr>
          <w:rFonts w:eastAsia="Calibri" w:cstheme="minorHAnsi"/>
          <w:sz w:val="24"/>
          <w:szCs w:val="24"/>
        </w:rPr>
      </w:pPr>
    </w:p>
    <w:p w14:paraId="745D354A" w14:textId="77777777" w:rsidR="00E139A9" w:rsidRPr="00195005" w:rsidRDefault="00E139A9" w:rsidP="00E139A9">
      <w:pPr>
        <w:spacing w:after="0" w:line="480" w:lineRule="auto"/>
        <w:jc w:val="both"/>
        <w:rPr>
          <w:rFonts w:eastAsia="Calibri" w:cstheme="minorHAnsi"/>
          <w:b/>
          <w:bCs/>
          <w:sz w:val="24"/>
          <w:szCs w:val="24"/>
        </w:rPr>
      </w:pPr>
      <w:r w:rsidRPr="00195005">
        <w:rPr>
          <w:rFonts w:eastAsia="Calibri" w:cstheme="minorHAnsi"/>
          <w:b/>
          <w:bCs/>
          <w:sz w:val="24"/>
          <w:szCs w:val="24"/>
        </w:rPr>
        <w:t>Declaration of conflicting interests</w:t>
      </w:r>
    </w:p>
    <w:p w14:paraId="36D25636" w14:textId="77777777" w:rsidR="00E139A9" w:rsidRPr="00195005" w:rsidRDefault="00E139A9" w:rsidP="00E139A9">
      <w:pPr>
        <w:spacing w:after="0" w:line="480" w:lineRule="auto"/>
        <w:jc w:val="both"/>
        <w:rPr>
          <w:rFonts w:eastAsia="Calibri" w:cstheme="minorHAnsi"/>
          <w:sz w:val="24"/>
          <w:szCs w:val="24"/>
        </w:rPr>
      </w:pPr>
      <w:r w:rsidRPr="00195005">
        <w:rPr>
          <w:rFonts w:eastAsia="Calibri" w:cstheme="minorHAnsi"/>
          <w:sz w:val="24"/>
          <w:szCs w:val="24"/>
        </w:rPr>
        <w:lastRenderedPageBreak/>
        <w:t>EL, AH, and NC are independent of the funding body. NE and CR are members of various committees within BAPO. CR also represents her profession within PHE meetings. However, the research was conducted completely independent of the funders.</w:t>
      </w:r>
    </w:p>
    <w:p w14:paraId="3E42390C" w14:textId="77777777" w:rsidR="00E139A9" w:rsidRDefault="00E139A9" w:rsidP="00E139A9">
      <w:pPr>
        <w:spacing w:after="0" w:line="360" w:lineRule="auto"/>
        <w:jc w:val="both"/>
        <w:rPr>
          <w:rFonts w:eastAsia="Calibri" w:cstheme="minorHAnsi"/>
          <w:b/>
          <w:bCs/>
          <w:sz w:val="24"/>
          <w:szCs w:val="24"/>
        </w:rPr>
      </w:pPr>
    </w:p>
    <w:p w14:paraId="0D935CA0" w14:textId="77777777" w:rsidR="00E139A9" w:rsidRPr="00195005" w:rsidRDefault="00E139A9" w:rsidP="00E139A9">
      <w:pPr>
        <w:spacing w:after="0" w:line="480" w:lineRule="auto"/>
        <w:jc w:val="both"/>
        <w:rPr>
          <w:rFonts w:eastAsia="Calibri" w:cstheme="minorHAnsi"/>
          <w:b/>
          <w:bCs/>
          <w:sz w:val="24"/>
          <w:szCs w:val="24"/>
        </w:rPr>
      </w:pPr>
      <w:r w:rsidRPr="00195005">
        <w:rPr>
          <w:rFonts w:eastAsia="Calibri" w:cstheme="minorHAnsi"/>
          <w:b/>
          <w:bCs/>
          <w:sz w:val="24"/>
          <w:szCs w:val="24"/>
        </w:rPr>
        <w:t>Ethical approval</w:t>
      </w:r>
    </w:p>
    <w:p w14:paraId="695522BD" w14:textId="77777777" w:rsidR="00E139A9" w:rsidRPr="00195005" w:rsidRDefault="00E139A9" w:rsidP="00E139A9">
      <w:pPr>
        <w:spacing w:after="0" w:line="480" w:lineRule="auto"/>
        <w:jc w:val="both"/>
        <w:rPr>
          <w:rFonts w:eastAsia="Calibri" w:cstheme="minorHAnsi"/>
          <w:sz w:val="24"/>
          <w:szCs w:val="24"/>
        </w:rPr>
      </w:pPr>
      <w:r w:rsidRPr="00195005">
        <w:rPr>
          <w:rFonts w:eastAsia="Calibri" w:cstheme="minorHAnsi"/>
          <w:sz w:val="24"/>
          <w:szCs w:val="24"/>
        </w:rPr>
        <w:t>This study has received ethical approval from Staffordshire University Ethics Committee under project reference SU20-153-RN.</w:t>
      </w:r>
    </w:p>
    <w:p w14:paraId="0222AAD8" w14:textId="77777777" w:rsidR="00E139A9" w:rsidRDefault="00E139A9" w:rsidP="00E139A9">
      <w:pPr>
        <w:spacing w:after="0" w:line="360" w:lineRule="auto"/>
        <w:jc w:val="both"/>
        <w:rPr>
          <w:rFonts w:eastAsia="Calibri" w:cstheme="minorHAnsi"/>
          <w:b/>
          <w:bCs/>
          <w:sz w:val="24"/>
          <w:szCs w:val="24"/>
        </w:rPr>
      </w:pPr>
    </w:p>
    <w:p w14:paraId="7501E56F" w14:textId="77777777" w:rsidR="00E139A9" w:rsidRDefault="00E139A9" w:rsidP="00E139A9">
      <w:pPr>
        <w:spacing w:after="0" w:line="360" w:lineRule="auto"/>
        <w:jc w:val="both"/>
        <w:rPr>
          <w:rFonts w:eastAsia="Calibri" w:cstheme="minorHAnsi"/>
          <w:b/>
          <w:bCs/>
          <w:sz w:val="24"/>
          <w:szCs w:val="24"/>
        </w:rPr>
      </w:pPr>
    </w:p>
    <w:p w14:paraId="64CBBF72" w14:textId="77777777" w:rsidR="00E139A9" w:rsidRPr="00735F48" w:rsidRDefault="00E139A9" w:rsidP="00E139A9">
      <w:pPr>
        <w:spacing w:after="0" w:line="360" w:lineRule="auto"/>
        <w:jc w:val="both"/>
        <w:rPr>
          <w:rFonts w:eastAsia="Calibri" w:cstheme="minorHAnsi"/>
          <w:b/>
          <w:bCs/>
          <w:sz w:val="24"/>
          <w:szCs w:val="24"/>
        </w:rPr>
      </w:pPr>
      <w:r w:rsidRPr="00735F48">
        <w:rPr>
          <w:rFonts w:eastAsia="Calibri" w:cstheme="minorHAnsi"/>
          <w:b/>
          <w:bCs/>
          <w:sz w:val="24"/>
          <w:szCs w:val="24"/>
        </w:rPr>
        <w:t xml:space="preserve">ORCID </w:t>
      </w:r>
      <w:proofErr w:type="spellStart"/>
      <w:r w:rsidRPr="00735F48">
        <w:rPr>
          <w:rFonts w:eastAsia="Calibri" w:cstheme="minorHAnsi"/>
          <w:b/>
          <w:bCs/>
          <w:sz w:val="24"/>
          <w:szCs w:val="24"/>
        </w:rPr>
        <w:t>iDs</w:t>
      </w:r>
      <w:proofErr w:type="spellEnd"/>
    </w:p>
    <w:p w14:paraId="777C5672" w14:textId="77777777" w:rsidR="00E139A9" w:rsidRPr="00735F48" w:rsidRDefault="00E139A9" w:rsidP="00E139A9">
      <w:pPr>
        <w:spacing w:after="0" w:line="360" w:lineRule="auto"/>
        <w:jc w:val="both"/>
        <w:rPr>
          <w:rFonts w:eastAsia="Calibri" w:cstheme="minorHAnsi"/>
          <w:sz w:val="24"/>
          <w:szCs w:val="24"/>
        </w:rPr>
      </w:pPr>
    </w:p>
    <w:p w14:paraId="780D520A" w14:textId="77777777" w:rsidR="00E139A9" w:rsidRPr="00672513" w:rsidRDefault="00E139A9" w:rsidP="00E139A9">
      <w:pPr>
        <w:spacing w:after="0" w:line="360" w:lineRule="auto"/>
        <w:jc w:val="both"/>
        <w:rPr>
          <w:rFonts w:eastAsia="Calibri" w:cstheme="minorHAnsi"/>
          <w:sz w:val="24"/>
          <w:szCs w:val="24"/>
        </w:rPr>
      </w:pPr>
      <w:r w:rsidRPr="00672513">
        <w:rPr>
          <w:rFonts w:eastAsia="Calibri" w:cstheme="minorHAnsi"/>
          <w:sz w:val="24"/>
          <w:szCs w:val="24"/>
        </w:rPr>
        <w:t xml:space="preserve">Enza Leone </w:t>
      </w:r>
      <w:hyperlink r:id="rId9" w:history="1">
        <w:r w:rsidRPr="00672513">
          <w:rPr>
            <w:rStyle w:val="Hyperlink"/>
            <w:rFonts w:eastAsia="Calibri" w:cstheme="minorHAnsi"/>
            <w:sz w:val="24"/>
            <w:szCs w:val="24"/>
          </w:rPr>
          <w:t>https://orcid.org/0000-0003-3493-0073</w:t>
        </w:r>
      </w:hyperlink>
      <w:r w:rsidRPr="00672513">
        <w:rPr>
          <w:rFonts w:eastAsia="Calibri" w:cstheme="minorHAnsi"/>
          <w:sz w:val="24"/>
          <w:szCs w:val="24"/>
        </w:rPr>
        <w:t xml:space="preserve"> </w:t>
      </w:r>
    </w:p>
    <w:p w14:paraId="321148F0" w14:textId="77777777" w:rsidR="00E139A9" w:rsidRPr="00672513" w:rsidRDefault="00E139A9" w:rsidP="00E139A9">
      <w:pPr>
        <w:spacing w:after="0" w:line="360" w:lineRule="auto"/>
        <w:jc w:val="both"/>
        <w:rPr>
          <w:rFonts w:eastAsia="Calibri" w:cstheme="minorHAnsi"/>
          <w:sz w:val="24"/>
          <w:szCs w:val="24"/>
        </w:rPr>
      </w:pPr>
      <w:r w:rsidRPr="00672513">
        <w:rPr>
          <w:rFonts w:eastAsia="Calibri" w:cstheme="minorHAnsi"/>
          <w:sz w:val="24"/>
          <w:szCs w:val="24"/>
        </w:rPr>
        <w:t xml:space="preserve">Nicola Eddison </w:t>
      </w:r>
      <w:hyperlink r:id="rId10" w:history="1">
        <w:r w:rsidRPr="00672513">
          <w:rPr>
            <w:rStyle w:val="Hyperlink"/>
            <w:rFonts w:eastAsia="Calibri" w:cstheme="minorHAnsi"/>
            <w:sz w:val="24"/>
            <w:szCs w:val="24"/>
          </w:rPr>
          <w:t>https://orcid.org/0000-0003-1428-6225</w:t>
        </w:r>
      </w:hyperlink>
      <w:r w:rsidRPr="00672513">
        <w:rPr>
          <w:rFonts w:eastAsia="Calibri" w:cstheme="minorHAnsi"/>
          <w:sz w:val="24"/>
          <w:szCs w:val="24"/>
        </w:rPr>
        <w:t xml:space="preserve"> </w:t>
      </w:r>
    </w:p>
    <w:p w14:paraId="5C27EA0A" w14:textId="77777777" w:rsidR="00E139A9" w:rsidRPr="00672513" w:rsidRDefault="00E139A9" w:rsidP="00E139A9">
      <w:pPr>
        <w:spacing w:after="0" w:line="360" w:lineRule="auto"/>
        <w:jc w:val="both"/>
        <w:rPr>
          <w:rFonts w:eastAsia="Calibri" w:cstheme="minorHAnsi"/>
          <w:sz w:val="24"/>
          <w:szCs w:val="24"/>
        </w:rPr>
      </w:pPr>
      <w:r w:rsidRPr="00672513">
        <w:rPr>
          <w:rFonts w:eastAsia="Calibri" w:cstheme="minorHAnsi"/>
          <w:sz w:val="24"/>
          <w:szCs w:val="24"/>
        </w:rPr>
        <w:t xml:space="preserve">Aoife Healy </w:t>
      </w:r>
      <w:hyperlink r:id="rId11" w:history="1">
        <w:r w:rsidRPr="00672513">
          <w:rPr>
            <w:rStyle w:val="Hyperlink"/>
            <w:rFonts w:eastAsia="Calibri" w:cstheme="minorHAnsi"/>
            <w:sz w:val="24"/>
            <w:szCs w:val="24"/>
          </w:rPr>
          <w:t>https://orcid.org/0000-0002-4948-6086</w:t>
        </w:r>
      </w:hyperlink>
      <w:r w:rsidRPr="00672513">
        <w:rPr>
          <w:rFonts w:eastAsia="Calibri" w:cstheme="minorHAnsi"/>
          <w:sz w:val="24"/>
          <w:szCs w:val="24"/>
        </w:rPr>
        <w:t xml:space="preserve"> </w:t>
      </w:r>
    </w:p>
    <w:p w14:paraId="024A6D16" w14:textId="77777777" w:rsidR="00E139A9" w:rsidRPr="00672513" w:rsidRDefault="00E139A9" w:rsidP="00E139A9">
      <w:pPr>
        <w:spacing w:after="0" w:line="360" w:lineRule="auto"/>
        <w:jc w:val="both"/>
        <w:rPr>
          <w:rFonts w:eastAsia="Calibri" w:cstheme="minorHAnsi"/>
          <w:sz w:val="24"/>
          <w:szCs w:val="24"/>
        </w:rPr>
      </w:pPr>
      <w:r w:rsidRPr="00672513">
        <w:rPr>
          <w:rFonts w:eastAsia="Calibri" w:cstheme="minorHAnsi"/>
          <w:sz w:val="24"/>
          <w:szCs w:val="24"/>
        </w:rPr>
        <w:t>Carolyn Royse</w:t>
      </w:r>
    </w:p>
    <w:p w14:paraId="7C47843C" w14:textId="77777777" w:rsidR="00E139A9" w:rsidRPr="00672513" w:rsidRDefault="00E139A9" w:rsidP="00E139A9">
      <w:pPr>
        <w:spacing w:after="0" w:line="360" w:lineRule="auto"/>
        <w:jc w:val="both"/>
        <w:rPr>
          <w:rFonts w:eastAsia="Calibri" w:cstheme="minorHAnsi"/>
          <w:sz w:val="24"/>
          <w:szCs w:val="24"/>
        </w:rPr>
      </w:pPr>
      <w:r w:rsidRPr="00672513">
        <w:rPr>
          <w:rFonts w:eastAsia="Calibri" w:cstheme="minorHAnsi"/>
          <w:sz w:val="24"/>
          <w:szCs w:val="24"/>
        </w:rPr>
        <w:t xml:space="preserve">Nachiappan Chockalingam </w:t>
      </w:r>
      <w:hyperlink r:id="rId12" w:history="1">
        <w:r w:rsidRPr="00672513">
          <w:rPr>
            <w:rStyle w:val="Hyperlink"/>
            <w:rFonts w:eastAsia="Calibri" w:cstheme="minorHAnsi"/>
            <w:sz w:val="24"/>
            <w:szCs w:val="24"/>
          </w:rPr>
          <w:t>https://orcid.org/0000-0002-7072-1271</w:t>
        </w:r>
      </w:hyperlink>
      <w:r w:rsidRPr="00672513">
        <w:rPr>
          <w:rFonts w:eastAsia="Calibri" w:cstheme="minorHAnsi"/>
          <w:sz w:val="24"/>
          <w:szCs w:val="24"/>
        </w:rPr>
        <w:t xml:space="preserve"> </w:t>
      </w:r>
    </w:p>
    <w:p w14:paraId="44A035A0" w14:textId="77777777" w:rsidR="001A0143" w:rsidRDefault="001A0143" w:rsidP="001A0143">
      <w:pPr>
        <w:spacing w:line="480" w:lineRule="auto"/>
        <w:jc w:val="center"/>
        <w:rPr>
          <w:b/>
          <w:bCs/>
          <w:sz w:val="24"/>
          <w:szCs w:val="24"/>
        </w:rPr>
        <w:sectPr w:rsidR="001A0143">
          <w:pgSz w:w="11906" w:h="16838"/>
          <w:pgMar w:top="1440" w:right="1440" w:bottom="1440" w:left="1440" w:header="708" w:footer="708" w:gutter="0"/>
          <w:cols w:space="708"/>
          <w:docGrid w:linePitch="360"/>
        </w:sectPr>
      </w:pPr>
    </w:p>
    <w:p w14:paraId="348A8331" w14:textId="362D6003" w:rsidR="001A0143" w:rsidRDefault="001A0143" w:rsidP="001A0143">
      <w:pPr>
        <w:autoSpaceDE w:val="0"/>
        <w:autoSpaceDN w:val="0"/>
        <w:ind w:left="1280" w:hanging="640"/>
        <w:jc w:val="center"/>
        <w:divId w:val="464662243"/>
        <w:rPr>
          <w:b/>
          <w:bCs/>
          <w:sz w:val="24"/>
          <w:szCs w:val="24"/>
        </w:rPr>
      </w:pPr>
      <w:r w:rsidRPr="0047329B">
        <w:rPr>
          <w:b/>
          <w:bCs/>
          <w:sz w:val="24"/>
          <w:szCs w:val="24"/>
        </w:rPr>
        <w:lastRenderedPageBreak/>
        <w:t>Reference list</w:t>
      </w:r>
    </w:p>
    <w:sdt>
      <w:sdtPr>
        <w:rPr>
          <w:sz w:val="24"/>
          <w:szCs w:val="24"/>
        </w:rPr>
        <w:tag w:val="MENDELEY_BIBLIOGRAPHY"/>
        <w:id w:val="-988708844"/>
        <w:placeholder>
          <w:docPart w:val="DefaultPlaceholder_-1854013440"/>
        </w:placeholder>
      </w:sdtPr>
      <w:sdtEndPr/>
      <w:sdtContent>
        <w:p w14:paraId="43728C76" w14:textId="77777777" w:rsidR="00DB4A0E" w:rsidRPr="00FB35A1" w:rsidRDefault="00DB4A0E" w:rsidP="00FB35A1">
          <w:pPr>
            <w:autoSpaceDE w:val="0"/>
            <w:autoSpaceDN w:val="0"/>
            <w:spacing w:after="0" w:line="480" w:lineRule="auto"/>
            <w:ind w:hanging="640"/>
            <w:divId w:val="1222327372"/>
            <w:rPr>
              <w:rFonts w:eastAsia="Times New Roman"/>
              <w:sz w:val="24"/>
              <w:szCs w:val="24"/>
            </w:rPr>
          </w:pPr>
          <w:r w:rsidRPr="00FB35A1">
            <w:rPr>
              <w:rFonts w:eastAsia="Times New Roman"/>
              <w:sz w:val="24"/>
              <w:szCs w:val="24"/>
            </w:rPr>
            <w:t xml:space="preserve">1. </w:t>
          </w:r>
          <w:r w:rsidRPr="00FB35A1">
            <w:rPr>
              <w:rFonts w:eastAsia="Times New Roman"/>
              <w:sz w:val="24"/>
              <w:szCs w:val="24"/>
            </w:rPr>
            <w:tab/>
            <w:t>World Health Organization. Telemedicine: opportunities and developments in member states: report on the second Global survey on eHealth [Internet]. World Health Organization; 2010 [cited 2022 Feb 6]. 93 p. Available from: https://www.who.int/goe/publications/goe_telemedicine_2010.pdf</w:t>
          </w:r>
        </w:p>
        <w:p w14:paraId="1C836F20" w14:textId="77777777" w:rsidR="00DB4A0E" w:rsidRPr="00FB35A1" w:rsidRDefault="00DB4A0E" w:rsidP="00FB35A1">
          <w:pPr>
            <w:autoSpaceDE w:val="0"/>
            <w:autoSpaceDN w:val="0"/>
            <w:spacing w:after="0" w:line="480" w:lineRule="auto"/>
            <w:ind w:hanging="640"/>
            <w:divId w:val="1177962989"/>
            <w:rPr>
              <w:rFonts w:eastAsia="Times New Roman"/>
              <w:sz w:val="24"/>
              <w:szCs w:val="24"/>
            </w:rPr>
          </w:pPr>
          <w:r w:rsidRPr="00FB35A1">
            <w:rPr>
              <w:rFonts w:eastAsia="Times New Roman"/>
              <w:sz w:val="24"/>
              <w:szCs w:val="24"/>
            </w:rPr>
            <w:t xml:space="preserve">2. </w:t>
          </w:r>
          <w:r w:rsidRPr="00FB35A1">
            <w:rPr>
              <w:rFonts w:eastAsia="Times New Roman"/>
              <w:sz w:val="24"/>
              <w:szCs w:val="24"/>
            </w:rPr>
            <w:tab/>
            <w:t xml:space="preserve">Bhaskar S, Bradley S, </w:t>
          </w:r>
          <w:proofErr w:type="spellStart"/>
          <w:r w:rsidRPr="00FB35A1">
            <w:rPr>
              <w:rFonts w:eastAsia="Times New Roman"/>
              <w:sz w:val="24"/>
              <w:szCs w:val="24"/>
            </w:rPr>
            <w:t>Chattu</w:t>
          </w:r>
          <w:proofErr w:type="spellEnd"/>
          <w:r w:rsidRPr="00FB35A1">
            <w:rPr>
              <w:rFonts w:eastAsia="Times New Roman"/>
              <w:sz w:val="24"/>
              <w:szCs w:val="24"/>
            </w:rPr>
            <w:t xml:space="preserve"> VK, </w:t>
          </w:r>
          <w:proofErr w:type="spellStart"/>
          <w:r w:rsidRPr="00FB35A1">
            <w:rPr>
              <w:rFonts w:eastAsia="Times New Roman"/>
              <w:sz w:val="24"/>
              <w:szCs w:val="24"/>
            </w:rPr>
            <w:t>Adisesh</w:t>
          </w:r>
          <w:proofErr w:type="spellEnd"/>
          <w:r w:rsidRPr="00FB35A1">
            <w:rPr>
              <w:rFonts w:eastAsia="Times New Roman"/>
              <w:sz w:val="24"/>
              <w:szCs w:val="24"/>
            </w:rPr>
            <w:t xml:space="preserve"> A, </w:t>
          </w:r>
          <w:proofErr w:type="spellStart"/>
          <w:r w:rsidRPr="00FB35A1">
            <w:rPr>
              <w:rFonts w:eastAsia="Times New Roman"/>
              <w:sz w:val="24"/>
              <w:szCs w:val="24"/>
            </w:rPr>
            <w:t>Nurtazina</w:t>
          </w:r>
          <w:proofErr w:type="spellEnd"/>
          <w:r w:rsidRPr="00FB35A1">
            <w:rPr>
              <w:rFonts w:eastAsia="Times New Roman"/>
              <w:sz w:val="24"/>
              <w:szCs w:val="24"/>
            </w:rPr>
            <w:t xml:space="preserve"> A, </w:t>
          </w:r>
          <w:proofErr w:type="spellStart"/>
          <w:r w:rsidRPr="00FB35A1">
            <w:rPr>
              <w:rFonts w:eastAsia="Times New Roman"/>
              <w:sz w:val="24"/>
              <w:szCs w:val="24"/>
            </w:rPr>
            <w:t>Kyrykbayeva</w:t>
          </w:r>
          <w:proofErr w:type="spellEnd"/>
          <w:r w:rsidRPr="00FB35A1">
            <w:rPr>
              <w:rFonts w:eastAsia="Times New Roman"/>
              <w:sz w:val="24"/>
              <w:szCs w:val="24"/>
            </w:rPr>
            <w:t xml:space="preserve"> S, et al. Telemedicine Across the Globe-Position Paper From the COVID-19 Pandemic Health System Resilience PROGRAM (REPROGRAM) International Consortium (Part 1). Frontiers in Public Health [Internet]. 2020;8. Available from: https://www.frontiersin.org/article/10.3389/fpubh.2020.556720</w:t>
          </w:r>
        </w:p>
        <w:p w14:paraId="794AD372" w14:textId="77777777" w:rsidR="00DB4A0E" w:rsidRPr="00FB35A1" w:rsidRDefault="00DB4A0E" w:rsidP="00FB35A1">
          <w:pPr>
            <w:autoSpaceDE w:val="0"/>
            <w:autoSpaceDN w:val="0"/>
            <w:spacing w:after="0" w:line="480" w:lineRule="auto"/>
            <w:ind w:hanging="640"/>
            <w:divId w:val="712846147"/>
            <w:rPr>
              <w:rFonts w:eastAsia="Times New Roman"/>
              <w:sz w:val="24"/>
              <w:szCs w:val="24"/>
            </w:rPr>
          </w:pPr>
          <w:r w:rsidRPr="00FB35A1">
            <w:rPr>
              <w:rFonts w:eastAsia="Times New Roman"/>
              <w:sz w:val="24"/>
              <w:szCs w:val="24"/>
            </w:rPr>
            <w:t xml:space="preserve">3. </w:t>
          </w:r>
          <w:r w:rsidRPr="00FB35A1">
            <w:rPr>
              <w:rFonts w:eastAsia="Times New Roman"/>
              <w:sz w:val="24"/>
              <w:szCs w:val="24"/>
            </w:rPr>
            <w:tab/>
          </w:r>
          <w:proofErr w:type="spellStart"/>
          <w:r w:rsidRPr="00FB35A1">
            <w:rPr>
              <w:rFonts w:eastAsia="Times New Roman"/>
              <w:sz w:val="24"/>
              <w:szCs w:val="24"/>
            </w:rPr>
            <w:t>Monaghesh</w:t>
          </w:r>
          <w:proofErr w:type="spellEnd"/>
          <w:r w:rsidRPr="00FB35A1">
            <w:rPr>
              <w:rFonts w:eastAsia="Times New Roman"/>
              <w:sz w:val="24"/>
              <w:szCs w:val="24"/>
            </w:rPr>
            <w:t xml:space="preserve"> E, </w:t>
          </w:r>
          <w:proofErr w:type="spellStart"/>
          <w:r w:rsidRPr="00FB35A1">
            <w:rPr>
              <w:rFonts w:eastAsia="Times New Roman"/>
              <w:sz w:val="24"/>
              <w:szCs w:val="24"/>
            </w:rPr>
            <w:t>Hajizadeh</w:t>
          </w:r>
          <w:proofErr w:type="spellEnd"/>
          <w:r w:rsidRPr="00FB35A1">
            <w:rPr>
              <w:rFonts w:eastAsia="Times New Roman"/>
              <w:sz w:val="24"/>
              <w:szCs w:val="24"/>
            </w:rPr>
            <w:t xml:space="preserve"> A. The role of telehealth during COVID-19 outbreak: a systematic review based on current evidence. BMC Public Health [Internet]. 2020;20(1):1193. Available from: https://doi.org/10.1186/s12889-020-09301-4</w:t>
          </w:r>
        </w:p>
        <w:p w14:paraId="469EBECA" w14:textId="77777777" w:rsidR="00DB4A0E" w:rsidRPr="00FB35A1" w:rsidRDefault="00DB4A0E" w:rsidP="00FB35A1">
          <w:pPr>
            <w:autoSpaceDE w:val="0"/>
            <w:autoSpaceDN w:val="0"/>
            <w:spacing w:after="0" w:line="480" w:lineRule="auto"/>
            <w:ind w:hanging="640"/>
            <w:divId w:val="971442821"/>
            <w:rPr>
              <w:rFonts w:eastAsia="Times New Roman"/>
              <w:sz w:val="24"/>
              <w:szCs w:val="24"/>
            </w:rPr>
          </w:pPr>
          <w:r w:rsidRPr="00FB35A1">
            <w:rPr>
              <w:rFonts w:eastAsia="Times New Roman"/>
              <w:sz w:val="24"/>
              <w:szCs w:val="24"/>
            </w:rPr>
            <w:t xml:space="preserve">4. </w:t>
          </w:r>
          <w:r w:rsidRPr="00FB35A1">
            <w:rPr>
              <w:rFonts w:eastAsia="Times New Roman"/>
              <w:sz w:val="24"/>
              <w:szCs w:val="24"/>
            </w:rPr>
            <w:tab/>
          </w:r>
          <w:proofErr w:type="spellStart"/>
          <w:r w:rsidRPr="00FB35A1">
            <w:rPr>
              <w:rFonts w:eastAsia="Times New Roman"/>
              <w:sz w:val="24"/>
              <w:szCs w:val="24"/>
            </w:rPr>
            <w:t>Dougall</w:t>
          </w:r>
          <w:proofErr w:type="spellEnd"/>
          <w:r w:rsidRPr="00FB35A1">
            <w:rPr>
              <w:rFonts w:eastAsia="Times New Roman"/>
              <w:sz w:val="24"/>
              <w:szCs w:val="24"/>
            </w:rPr>
            <w:t xml:space="preserve"> D, Buck D. My role in tackling health inequalities A framework for allied health professionals [Internet]. 2021. Available from: www.kingsfund.org.uk</w:t>
          </w:r>
        </w:p>
        <w:p w14:paraId="530A2752" w14:textId="77777777" w:rsidR="00DB4A0E" w:rsidRPr="00FB35A1" w:rsidRDefault="00DB4A0E" w:rsidP="00FB35A1">
          <w:pPr>
            <w:autoSpaceDE w:val="0"/>
            <w:autoSpaceDN w:val="0"/>
            <w:spacing w:after="0" w:line="480" w:lineRule="auto"/>
            <w:ind w:hanging="640"/>
            <w:divId w:val="486747531"/>
            <w:rPr>
              <w:rFonts w:eastAsia="Times New Roman"/>
              <w:sz w:val="24"/>
              <w:szCs w:val="24"/>
            </w:rPr>
          </w:pPr>
          <w:r w:rsidRPr="00FB35A1">
            <w:rPr>
              <w:rFonts w:eastAsia="Times New Roman"/>
              <w:sz w:val="24"/>
              <w:szCs w:val="24"/>
            </w:rPr>
            <w:t xml:space="preserve">5. </w:t>
          </w:r>
          <w:r w:rsidRPr="00FB35A1">
            <w:rPr>
              <w:rFonts w:eastAsia="Times New Roman"/>
              <w:sz w:val="24"/>
              <w:szCs w:val="24"/>
            </w:rPr>
            <w:tab/>
            <w:t xml:space="preserve">Esper GJ, Sweeney RL, Winchell E, Duffell JM, Kier SC, Lukens HW, et al. Rapid Systemwide Implementation of Outpatient Telehealth in Response to the COVID-19 Pandemic. J </w:t>
          </w:r>
          <w:proofErr w:type="spellStart"/>
          <w:r w:rsidRPr="00FB35A1">
            <w:rPr>
              <w:rFonts w:eastAsia="Times New Roman"/>
              <w:sz w:val="24"/>
              <w:szCs w:val="24"/>
            </w:rPr>
            <w:t>Healthc</w:t>
          </w:r>
          <w:proofErr w:type="spellEnd"/>
          <w:r w:rsidRPr="00FB35A1">
            <w:rPr>
              <w:rFonts w:eastAsia="Times New Roman"/>
              <w:sz w:val="24"/>
              <w:szCs w:val="24"/>
            </w:rPr>
            <w:t xml:space="preserve"> </w:t>
          </w:r>
          <w:proofErr w:type="spellStart"/>
          <w:r w:rsidRPr="00FB35A1">
            <w:rPr>
              <w:rFonts w:eastAsia="Times New Roman"/>
              <w:sz w:val="24"/>
              <w:szCs w:val="24"/>
            </w:rPr>
            <w:t>Manag</w:t>
          </w:r>
          <w:proofErr w:type="spellEnd"/>
          <w:r w:rsidRPr="00FB35A1">
            <w:rPr>
              <w:rFonts w:eastAsia="Times New Roman"/>
              <w:sz w:val="24"/>
              <w:szCs w:val="24"/>
            </w:rPr>
            <w:t xml:space="preserve"> [Internet]. 2020;65(6):443–52. Available from: https://pubmed.ncbi.nlm.nih.gov/33074968</w:t>
          </w:r>
        </w:p>
        <w:p w14:paraId="479349C2" w14:textId="77777777" w:rsidR="00DB4A0E" w:rsidRPr="00FB35A1" w:rsidRDefault="00DB4A0E" w:rsidP="00FB35A1">
          <w:pPr>
            <w:autoSpaceDE w:val="0"/>
            <w:autoSpaceDN w:val="0"/>
            <w:spacing w:after="0" w:line="480" w:lineRule="auto"/>
            <w:ind w:hanging="640"/>
            <w:divId w:val="823156623"/>
            <w:rPr>
              <w:rFonts w:eastAsia="Times New Roman"/>
              <w:sz w:val="24"/>
              <w:szCs w:val="24"/>
            </w:rPr>
          </w:pPr>
          <w:r w:rsidRPr="00FB35A1">
            <w:rPr>
              <w:rFonts w:eastAsia="Times New Roman"/>
              <w:sz w:val="24"/>
              <w:szCs w:val="24"/>
            </w:rPr>
            <w:t xml:space="preserve">6. </w:t>
          </w:r>
          <w:r w:rsidRPr="00FB35A1">
            <w:rPr>
              <w:rFonts w:eastAsia="Times New Roman"/>
              <w:sz w:val="24"/>
              <w:szCs w:val="24"/>
            </w:rPr>
            <w:tab/>
          </w:r>
          <w:proofErr w:type="spellStart"/>
          <w:r w:rsidRPr="00FB35A1">
            <w:rPr>
              <w:rFonts w:eastAsia="Times New Roman"/>
              <w:sz w:val="24"/>
              <w:szCs w:val="24"/>
            </w:rPr>
            <w:t>Jennett</w:t>
          </w:r>
          <w:proofErr w:type="spellEnd"/>
          <w:r w:rsidRPr="00FB35A1">
            <w:rPr>
              <w:rFonts w:eastAsia="Times New Roman"/>
              <w:sz w:val="24"/>
              <w:szCs w:val="24"/>
            </w:rPr>
            <w:t xml:space="preserve"> P, Yeo M, Pauls M, Graham J. Organizational readiness for telemedicine: implications for success and failure. Journal of Telemedicine and Telecare. 2003;9 (Suppl. 2):27–30. </w:t>
          </w:r>
        </w:p>
        <w:p w14:paraId="78817090" w14:textId="77777777" w:rsidR="00DB4A0E" w:rsidRPr="00FB35A1" w:rsidRDefault="00DB4A0E" w:rsidP="00FB35A1">
          <w:pPr>
            <w:autoSpaceDE w:val="0"/>
            <w:autoSpaceDN w:val="0"/>
            <w:spacing w:after="0" w:line="480" w:lineRule="auto"/>
            <w:ind w:hanging="640"/>
            <w:divId w:val="201677923"/>
            <w:rPr>
              <w:rFonts w:eastAsia="Times New Roman"/>
              <w:sz w:val="24"/>
              <w:szCs w:val="24"/>
            </w:rPr>
          </w:pPr>
          <w:r w:rsidRPr="00FB35A1">
            <w:rPr>
              <w:rFonts w:eastAsia="Times New Roman"/>
              <w:sz w:val="24"/>
              <w:szCs w:val="24"/>
            </w:rPr>
            <w:t xml:space="preserve">7. </w:t>
          </w:r>
          <w:r w:rsidRPr="00FB35A1">
            <w:rPr>
              <w:rFonts w:eastAsia="Times New Roman"/>
              <w:sz w:val="24"/>
              <w:szCs w:val="24"/>
            </w:rPr>
            <w:tab/>
            <w:t xml:space="preserve">Leone E, Eddison N, Healy A, Royse C, Chockalingam N. Exploration of implementation, financial and technical considerations within allied health </w:t>
          </w:r>
          <w:r w:rsidRPr="00FB35A1">
            <w:rPr>
              <w:rFonts w:eastAsia="Times New Roman"/>
              <w:sz w:val="24"/>
              <w:szCs w:val="24"/>
            </w:rPr>
            <w:lastRenderedPageBreak/>
            <w:t>professional (AHP) telehealth consultation guidance: a scoping review including UK AHP professional bodies’ guidance. BMJ Open [Internet]. 2021 Dec 1;11(12</w:t>
          </w:r>
          <w:proofErr w:type="gramStart"/>
          <w:r w:rsidRPr="00FB35A1">
            <w:rPr>
              <w:rFonts w:eastAsia="Times New Roman"/>
              <w:sz w:val="24"/>
              <w:szCs w:val="24"/>
            </w:rPr>
            <w:t>):e</w:t>
          </w:r>
          <w:proofErr w:type="gramEnd"/>
          <w:r w:rsidRPr="00FB35A1">
            <w:rPr>
              <w:rFonts w:eastAsia="Times New Roman"/>
              <w:sz w:val="24"/>
              <w:szCs w:val="24"/>
            </w:rPr>
            <w:t>055823. Available from: http://bmjopen.bmj.com/content/11/12/e055823.abstract</w:t>
          </w:r>
        </w:p>
        <w:p w14:paraId="18C84365" w14:textId="77777777" w:rsidR="00DB4A0E" w:rsidRPr="00FB35A1" w:rsidRDefault="00DB4A0E" w:rsidP="00FB35A1">
          <w:pPr>
            <w:autoSpaceDE w:val="0"/>
            <w:autoSpaceDN w:val="0"/>
            <w:spacing w:after="0" w:line="480" w:lineRule="auto"/>
            <w:ind w:hanging="640"/>
            <w:divId w:val="1911113464"/>
            <w:rPr>
              <w:rFonts w:eastAsia="Times New Roman"/>
              <w:sz w:val="24"/>
              <w:szCs w:val="24"/>
            </w:rPr>
          </w:pPr>
          <w:r w:rsidRPr="00FB35A1">
            <w:rPr>
              <w:rFonts w:eastAsia="Times New Roman"/>
              <w:sz w:val="24"/>
              <w:szCs w:val="24"/>
            </w:rPr>
            <w:t xml:space="preserve">8. </w:t>
          </w:r>
          <w:r w:rsidRPr="00FB35A1">
            <w:rPr>
              <w:rFonts w:eastAsia="Times New Roman"/>
              <w:sz w:val="24"/>
              <w:szCs w:val="24"/>
            </w:rPr>
            <w:tab/>
            <w:t xml:space="preserve">Hui KY, Haines C, </w:t>
          </w:r>
          <w:proofErr w:type="spellStart"/>
          <w:r w:rsidRPr="00FB35A1">
            <w:rPr>
              <w:rFonts w:eastAsia="Times New Roman"/>
              <w:sz w:val="24"/>
              <w:szCs w:val="24"/>
            </w:rPr>
            <w:t>Bammann</w:t>
          </w:r>
          <w:proofErr w:type="spellEnd"/>
          <w:r w:rsidRPr="00FB35A1">
            <w:rPr>
              <w:rFonts w:eastAsia="Times New Roman"/>
              <w:sz w:val="24"/>
              <w:szCs w:val="24"/>
            </w:rPr>
            <w:t xml:space="preserve"> S, </w:t>
          </w:r>
          <w:proofErr w:type="spellStart"/>
          <w:r w:rsidRPr="00FB35A1">
            <w:rPr>
              <w:rFonts w:eastAsia="Times New Roman"/>
              <w:sz w:val="24"/>
              <w:szCs w:val="24"/>
            </w:rPr>
            <w:t>Hallandal</w:t>
          </w:r>
          <w:proofErr w:type="spellEnd"/>
          <w:r w:rsidRPr="00FB35A1">
            <w:rPr>
              <w:rFonts w:eastAsia="Times New Roman"/>
              <w:sz w:val="24"/>
              <w:szCs w:val="24"/>
            </w:rPr>
            <w:t xml:space="preserve"> M, Langone N, Williams C, et al. To what extent is telehealth reported to be incorporated into undergraduate and postgraduate allied health curricula: A scoping review. </w:t>
          </w:r>
          <w:proofErr w:type="spellStart"/>
          <w:r w:rsidRPr="00FB35A1">
            <w:rPr>
              <w:rFonts w:eastAsia="Times New Roman"/>
              <w:sz w:val="24"/>
              <w:szCs w:val="24"/>
            </w:rPr>
            <w:t>PLoS</w:t>
          </w:r>
          <w:proofErr w:type="spellEnd"/>
          <w:r w:rsidRPr="00FB35A1">
            <w:rPr>
              <w:rFonts w:eastAsia="Times New Roman"/>
              <w:sz w:val="24"/>
              <w:szCs w:val="24"/>
            </w:rPr>
            <w:t xml:space="preserve"> One [Internet]. 2021 Aug 19;16(8</w:t>
          </w:r>
          <w:proofErr w:type="gramStart"/>
          <w:r w:rsidRPr="00FB35A1">
            <w:rPr>
              <w:rFonts w:eastAsia="Times New Roman"/>
              <w:sz w:val="24"/>
              <w:szCs w:val="24"/>
            </w:rPr>
            <w:t>):e</w:t>
          </w:r>
          <w:proofErr w:type="gramEnd"/>
          <w:r w:rsidRPr="00FB35A1">
            <w:rPr>
              <w:rFonts w:eastAsia="Times New Roman"/>
              <w:sz w:val="24"/>
              <w:szCs w:val="24"/>
            </w:rPr>
            <w:t>0256425–e0256425. Available from: https://pubmed.ncbi.nlm.nih.gov/34411171</w:t>
          </w:r>
        </w:p>
        <w:p w14:paraId="55CE2F90" w14:textId="77777777" w:rsidR="00DB4A0E" w:rsidRPr="00FB35A1" w:rsidRDefault="00DB4A0E" w:rsidP="00FB35A1">
          <w:pPr>
            <w:autoSpaceDE w:val="0"/>
            <w:autoSpaceDN w:val="0"/>
            <w:spacing w:after="0" w:line="480" w:lineRule="auto"/>
            <w:ind w:hanging="640"/>
            <w:divId w:val="801463965"/>
            <w:rPr>
              <w:rFonts w:eastAsia="Times New Roman"/>
              <w:sz w:val="24"/>
              <w:szCs w:val="24"/>
            </w:rPr>
          </w:pPr>
          <w:r w:rsidRPr="00FB35A1">
            <w:rPr>
              <w:rFonts w:eastAsia="Times New Roman"/>
              <w:sz w:val="24"/>
              <w:szCs w:val="24"/>
            </w:rPr>
            <w:t xml:space="preserve">9. </w:t>
          </w:r>
          <w:r w:rsidRPr="00FB35A1">
            <w:rPr>
              <w:rFonts w:eastAsia="Times New Roman"/>
              <w:sz w:val="24"/>
              <w:szCs w:val="24"/>
            </w:rPr>
            <w:tab/>
            <w:t>Guise V, Wiig S. Perceptions of telecare training needs in home healthcare services: a focus group study. BMC Health Services Research [Internet]. 2017;17(1):164. Available from: https://doi.org/10.1186/s12913-017-2098-2</w:t>
          </w:r>
        </w:p>
        <w:p w14:paraId="62039827" w14:textId="77777777" w:rsidR="00DB4A0E" w:rsidRPr="00FB35A1" w:rsidRDefault="00DB4A0E" w:rsidP="00FB35A1">
          <w:pPr>
            <w:autoSpaceDE w:val="0"/>
            <w:autoSpaceDN w:val="0"/>
            <w:spacing w:after="0" w:line="480" w:lineRule="auto"/>
            <w:ind w:hanging="640"/>
            <w:divId w:val="1491480342"/>
            <w:rPr>
              <w:rFonts w:eastAsia="Times New Roman"/>
              <w:sz w:val="24"/>
              <w:szCs w:val="24"/>
            </w:rPr>
          </w:pPr>
          <w:r w:rsidRPr="00FB35A1">
            <w:rPr>
              <w:rFonts w:eastAsia="Times New Roman"/>
              <w:sz w:val="24"/>
              <w:szCs w:val="24"/>
            </w:rPr>
            <w:t xml:space="preserve">10. </w:t>
          </w:r>
          <w:r w:rsidRPr="00FB35A1">
            <w:rPr>
              <w:rFonts w:eastAsia="Times New Roman"/>
              <w:sz w:val="24"/>
              <w:szCs w:val="24"/>
            </w:rPr>
            <w:tab/>
          </w:r>
          <w:proofErr w:type="spellStart"/>
          <w:r w:rsidRPr="00FB35A1">
            <w:rPr>
              <w:rFonts w:eastAsia="Times New Roman"/>
              <w:sz w:val="24"/>
              <w:szCs w:val="24"/>
            </w:rPr>
            <w:t>Malliaras</w:t>
          </w:r>
          <w:proofErr w:type="spellEnd"/>
          <w:r w:rsidRPr="00FB35A1">
            <w:rPr>
              <w:rFonts w:eastAsia="Times New Roman"/>
              <w:sz w:val="24"/>
              <w:szCs w:val="24"/>
            </w:rPr>
            <w:t xml:space="preserve"> P, </w:t>
          </w:r>
          <w:proofErr w:type="spellStart"/>
          <w:r w:rsidRPr="00FB35A1">
            <w:rPr>
              <w:rFonts w:eastAsia="Times New Roman"/>
              <w:sz w:val="24"/>
              <w:szCs w:val="24"/>
            </w:rPr>
            <w:t>Merolli</w:t>
          </w:r>
          <w:proofErr w:type="spellEnd"/>
          <w:r w:rsidRPr="00FB35A1">
            <w:rPr>
              <w:rFonts w:eastAsia="Times New Roman"/>
              <w:sz w:val="24"/>
              <w:szCs w:val="24"/>
            </w:rPr>
            <w:t xml:space="preserve"> M, Williams CM, </w:t>
          </w:r>
          <w:proofErr w:type="spellStart"/>
          <w:r w:rsidRPr="00FB35A1">
            <w:rPr>
              <w:rFonts w:eastAsia="Times New Roman"/>
              <w:sz w:val="24"/>
              <w:szCs w:val="24"/>
            </w:rPr>
            <w:t>Caneiro</w:t>
          </w:r>
          <w:proofErr w:type="spellEnd"/>
          <w:r w:rsidRPr="00FB35A1">
            <w:rPr>
              <w:rFonts w:eastAsia="Times New Roman"/>
              <w:sz w:val="24"/>
              <w:szCs w:val="24"/>
            </w:rPr>
            <w:t xml:space="preserve"> JP, Haines T, Barton C. “It’s not hands-on therapy, so it’s very limited”: Telehealth use and views among allied health clinicians during the coronavirus pandemic. Musculoskeletal science &amp;amp; practice [Internet]. </w:t>
          </w:r>
          <w:proofErr w:type="gramStart"/>
          <w:r w:rsidRPr="00FB35A1">
            <w:rPr>
              <w:rFonts w:eastAsia="Times New Roman"/>
              <w:sz w:val="24"/>
              <w:szCs w:val="24"/>
            </w:rPr>
            <w:t>2021;52:102340</w:t>
          </w:r>
          <w:proofErr w:type="gramEnd"/>
          <w:r w:rsidRPr="00FB35A1">
            <w:rPr>
              <w:rFonts w:eastAsia="Times New Roman"/>
              <w:sz w:val="24"/>
              <w:szCs w:val="24"/>
            </w:rPr>
            <w:t>. Available from: http://europepmc.org/abstract/MED/33571900</w:t>
          </w:r>
        </w:p>
        <w:p w14:paraId="3EF0FF23" w14:textId="77777777" w:rsidR="00DB4A0E" w:rsidRPr="00FB35A1" w:rsidRDefault="00DB4A0E" w:rsidP="00FB35A1">
          <w:pPr>
            <w:autoSpaceDE w:val="0"/>
            <w:autoSpaceDN w:val="0"/>
            <w:spacing w:after="0" w:line="480" w:lineRule="auto"/>
            <w:ind w:hanging="640"/>
            <w:divId w:val="1750034527"/>
            <w:rPr>
              <w:rFonts w:eastAsia="Times New Roman"/>
              <w:sz w:val="24"/>
              <w:szCs w:val="24"/>
            </w:rPr>
          </w:pPr>
          <w:r w:rsidRPr="00FB35A1">
            <w:rPr>
              <w:rFonts w:eastAsia="Times New Roman"/>
              <w:sz w:val="24"/>
              <w:szCs w:val="24"/>
            </w:rPr>
            <w:t xml:space="preserve">11. </w:t>
          </w:r>
          <w:r w:rsidRPr="00FB35A1">
            <w:rPr>
              <w:rFonts w:eastAsia="Times New Roman"/>
              <w:sz w:val="24"/>
              <w:szCs w:val="24"/>
            </w:rPr>
            <w:tab/>
            <w:t xml:space="preserve">Buckingham SA, Anil K, </w:t>
          </w:r>
          <w:proofErr w:type="spellStart"/>
          <w:r w:rsidRPr="00FB35A1">
            <w:rPr>
              <w:rFonts w:eastAsia="Times New Roman"/>
              <w:sz w:val="24"/>
              <w:szCs w:val="24"/>
            </w:rPr>
            <w:t>Demain</w:t>
          </w:r>
          <w:proofErr w:type="spellEnd"/>
          <w:r w:rsidRPr="00FB35A1">
            <w:rPr>
              <w:rFonts w:eastAsia="Times New Roman"/>
              <w:sz w:val="24"/>
              <w:szCs w:val="24"/>
            </w:rPr>
            <w:t xml:space="preserve"> S, Gunn H, Jones RB, Kent B, et al. Telerehabilitation for People </w:t>
          </w:r>
          <w:proofErr w:type="gramStart"/>
          <w:r w:rsidRPr="00FB35A1">
            <w:rPr>
              <w:rFonts w:eastAsia="Times New Roman"/>
              <w:sz w:val="24"/>
              <w:szCs w:val="24"/>
            </w:rPr>
            <w:t>With</w:t>
          </w:r>
          <w:proofErr w:type="gramEnd"/>
          <w:r w:rsidRPr="00FB35A1">
            <w:rPr>
              <w:rFonts w:eastAsia="Times New Roman"/>
              <w:sz w:val="24"/>
              <w:szCs w:val="24"/>
            </w:rPr>
            <w:t xml:space="preserve"> Physical Disabilities and Movement Impairment: A Survey of United Kingdom Practitioners. </w:t>
          </w:r>
          <w:proofErr w:type="spellStart"/>
          <w:r w:rsidRPr="00FB35A1">
            <w:rPr>
              <w:rFonts w:eastAsia="Times New Roman"/>
              <w:sz w:val="24"/>
              <w:szCs w:val="24"/>
            </w:rPr>
            <w:t>JMIRx</w:t>
          </w:r>
          <w:proofErr w:type="spellEnd"/>
          <w:r w:rsidRPr="00FB35A1">
            <w:rPr>
              <w:rFonts w:eastAsia="Times New Roman"/>
              <w:sz w:val="24"/>
              <w:szCs w:val="24"/>
            </w:rPr>
            <w:t xml:space="preserve"> Med [Internet]. 2022;3(1</w:t>
          </w:r>
          <w:proofErr w:type="gramStart"/>
          <w:r w:rsidRPr="00FB35A1">
            <w:rPr>
              <w:rFonts w:eastAsia="Times New Roman"/>
              <w:sz w:val="24"/>
              <w:szCs w:val="24"/>
            </w:rPr>
            <w:t>):e</w:t>
          </w:r>
          <w:proofErr w:type="gramEnd"/>
          <w:r w:rsidRPr="00FB35A1">
            <w:rPr>
              <w:rFonts w:eastAsia="Times New Roman"/>
              <w:sz w:val="24"/>
              <w:szCs w:val="24"/>
            </w:rPr>
            <w:t>30516. Available from: https://med.jmirx.org/2022/1/e30516</w:t>
          </w:r>
        </w:p>
        <w:p w14:paraId="3E78BBEE" w14:textId="77777777" w:rsidR="00DB4A0E" w:rsidRPr="00FB35A1" w:rsidRDefault="00DB4A0E" w:rsidP="00FB35A1">
          <w:pPr>
            <w:autoSpaceDE w:val="0"/>
            <w:autoSpaceDN w:val="0"/>
            <w:spacing w:after="0" w:line="480" w:lineRule="auto"/>
            <w:ind w:hanging="640"/>
            <w:divId w:val="873226489"/>
            <w:rPr>
              <w:rFonts w:eastAsia="Times New Roman"/>
              <w:sz w:val="24"/>
              <w:szCs w:val="24"/>
            </w:rPr>
          </w:pPr>
          <w:r w:rsidRPr="00FB35A1">
            <w:rPr>
              <w:rFonts w:eastAsia="Times New Roman"/>
              <w:sz w:val="24"/>
              <w:szCs w:val="24"/>
            </w:rPr>
            <w:t xml:space="preserve">12. </w:t>
          </w:r>
          <w:r w:rsidRPr="00FB35A1">
            <w:rPr>
              <w:rFonts w:eastAsia="Times New Roman"/>
              <w:sz w:val="24"/>
              <w:szCs w:val="24"/>
            </w:rPr>
            <w:tab/>
          </w:r>
          <w:proofErr w:type="spellStart"/>
          <w:r w:rsidRPr="00FB35A1">
            <w:rPr>
              <w:rFonts w:eastAsia="Times New Roman"/>
              <w:sz w:val="24"/>
              <w:szCs w:val="24"/>
            </w:rPr>
            <w:t>Honeyman</w:t>
          </w:r>
          <w:proofErr w:type="spellEnd"/>
          <w:r w:rsidRPr="00FB35A1">
            <w:rPr>
              <w:rFonts w:eastAsia="Times New Roman"/>
              <w:sz w:val="24"/>
              <w:szCs w:val="24"/>
            </w:rPr>
            <w:t xml:space="preserve"> M, Maguire D, Evans H, Davies A. Digital </w:t>
          </w:r>
          <w:proofErr w:type="gramStart"/>
          <w:r w:rsidRPr="00FB35A1">
            <w:rPr>
              <w:rFonts w:eastAsia="Times New Roman"/>
              <w:sz w:val="24"/>
              <w:szCs w:val="24"/>
            </w:rPr>
            <w:t>technology</w:t>
          </w:r>
          <w:proofErr w:type="gramEnd"/>
          <w:r w:rsidRPr="00FB35A1">
            <w:rPr>
              <w:rFonts w:eastAsia="Times New Roman"/>
              <w:sz w:val="24"/>
              <w:szCs w:val="24"/>
            </w:rPr>
            <w:t xml:space="preserve"> and health inequalities: a scoping review [Internet]. 2020. Available from: www.nationalarchives.gov.uk/doc/open-government-licence/version/3/</w:t>
          </w:r>
        </w:p>
        <w:p w14:paraId="38CE679D" w14:textId="77777777" w:rsidR="00DB4A0E" w:rsidRPr="00FB35A1" w:rsidRDefault="00DB4A0E" w:rsidP="00FB35A1">
          <w:pPr>
            <w:autoSpaceDE w:val="0"/>
            <w:autoSpaceDN w:val="0"/>
            <w:spacing w:after="0" w:line="480" w:lineRule="auto"/>
            <w:ind w:hanging="640"/>
            <w:divId w:val="1442647340"/>
            <w:rPr>
              <w:rFonts w:eastAsia="Times New Roman"/>
              <w:sz w:val="24"/>
              <w:szCs w:val="24"/>
            </w:rPr>
          </w:pPr>
          <w:r w:rsidRPr="00FB35A1">
            <w:rPr>
              <w:rFonts w:eastAsia="Times New Roman"/>
              <w:sz w:val="24"/>
              <w:szCs w:val="24"/>
            </w:rPr>
            <w:lastRenderedPageBreak/>
            <w:t xml:space="preserve">13. </w:t>
          </w:r>
          <w:r w:rsidRPr="00FB35A1">
            <w:rPr>
              <w:rFonts w:eastAsia="Times New Roman"/>
              <w:sz w:val="24"/>
              <w:szCs w:val="24"/>
            </w:rPr>
            <w:tab/>
            <w:t xml:space="preserve">Peel NM, Russell TG, Gray LC. Feasibility of using an in-home video conferencing system in geriatric rehabilitation. J </w:t>
          </w:r>
          <w:proofErr w:type="spellStart"/>
          <w:r w:rsidRPr="00FB35A1">
            <w:rPr>
              <w:rFonts w:eastAsia="Times New Roman"/>
              <w:sz w:val="24"/>
              <w:szCs w:val="24"/>
            </w:rPr>
            <w:t>Rehabil</w:t>
          </w:r>
          <w:proofErr w:type="spellEnd"/>
          <w:r w:rsidRPr="00FB35A1">
            <w:rPr>
              <w:rFonts w:eastAsia="Times New Roman"/>
              <w:sz w:val="24"/>
              <w:szCs w:val="24"/>
            </w:rPr>
            <w:t xml:space="preserve"> Med [Internet]. 2011 Mar [cited 2022 Jul 26];43(4):364–6. Available from: https://pubmed.ncbi.nlm.nih.gov/21305228/</w:t>
          </w:r>
        </w:p>
        <w:p w14:paraId="6169B6D1" w14:textId="77777777" w:rsidR="00DB4A0E" w:rsidRPr="00FB35A1" w:rsidRDefault="00DB4A0E" w:rsidP="00FB35A1">
          <w:pPr>
            <w:autoSpaceDE w:val="0"/>
            <w:autoSpaceDN w:val="0"/>
            <w:spacing w:after="0" w:line="480" w:lineRule="auto"/>
            <w:ind w:hanging="640"/>
            <w:divId w:val="1492867243"/>
            <w:rPr>
              <w:rFonts w:eastAsia="Times New Roman"/>
              <w:sz w:val="24"/>
              <w:szCs w:val="24"/>
            </w:rPr>
          </w:pPr>
          <w:r w:rsidRPr="00FB35A1">
            <w:rPr>
              <w:rFonts w:eastAsia="Times New Roman"/>
              <w:sz w:val="24"/>
              <w:szCs w:val="24"/>
            </w:rPr>
            <w:t xml:space="preserve">14. </w:t>
          </w:r>
          <w:r w:rsidRPr="00FB35A1">
            <w:rPr>
              <w:rFonts w:eastAsia="Times New Roman"/>
              <w:sz w:val="24"/>
              <w:szCs w:val="24"/>
            </w:rPr>
            <w:tab/>
          </w:r>
          <w:proofErr w:type="spellStart"/>
          <w:r w:rsidRPr="00FB35A1">
            <w:rPr>
              <w:rFonts w:eastAsia="Times New Roman"/>
              <w:sz w:val="24"/>
              <w:szCs w:val="24"/>
            </w:rPr>
            <w:t>Annaswamy</w:t>
          </w:r>
          <w:proofErr w:type="spellEnd"/>
          <w:r w:rsidRPr="00FB35A1">
            <w:rPr>
              <w:rFonts w:eastAsia="Times New Roman"/>
              <w:sz w:val="24"/>
              <w:szCs w:val="24"/>
            </w:rPr>
            <w:t xml:space="preserve"> TM, Verduzco-Gutierrez M, Frieden L. Telemedicine barriers and challenges for persons with disabilities: COVID-19 and beyond. Disability and Health Journal [Internet]. 2020 Oct 1 [cited 2022 Jul 26];13(4):100973. Available from: /</w:t>
          </w:r>
          <w:proofErr w:type="spellStart"/>
          <w:r w:rsidRPr="00FB35A1">
            <w:rPr>
              <w:rFonts w:eastAsia="Times New Roman"/>
              <w:sz w:val="24"/>
              <w:szCs w:val="24"/>
            </w:rPr>
            <w:t>pmc</w:t>
          </w:r>
          <w:proofErr w:type="spellEnd"/>
          <w:r w:rsidRPr="00FB35A1">
            <w:rPr>
              <w:rFonts w:eastAsia="Times New Roman"/>
              <w:sz w:val="24"/>
              <w:szCs w:val="24"/>
            </w:rPr>
            <w:t>/articles/PMC7346769/</w:t>
          </w:r>
        </w:p>
        <w:p w14:paraId="2F976664" w14:textId="77777777" w:rsidR="00DB4A0E" w:rsidRPr="00FB35A1" w:rsidRDefault="00DB4A0E" w:rsidP="00FB35A1">
          <w:pPr>
            <w:autoSpaceDE w:val="0"/>
            <w:autoSpaceDN w:val="0"/>
            <w:spacing w:after="0" w:line="480" w:lineRule="auto"/>
            <w:ind w:hanging="640"/>
            <w:divId w:val="1147357417"/>
            <w:rPr>
              <w:rFonts w:eastAsia="Times New Roman"/>
              <w:sz w:val="24"/>
              <w:szCs w:val="24"/>
            </w:rPr>
          </w:pPr>
          <w:r w:rsidRPr="00FB35A1">
            <w:rPr>
              <w:rFonts w:eastAsia="Times New Roman"/>
              <w:sz w:val="24"/>
              <w:szCs w:val="24"/>
            </w:rPr>
            <w:t xml:space="preserve">15. </w:t>
          </w:r>
          <w:r w:rsidRPr="00FB35A1">
            <w:rPr>
              <w:rFonts w:eastAsia="Times New Roman"/>
              <w:sz w:val="24"/>
              <w:szCs w:val="24"/>
            </w:rPr>
            <w:tab/>
            <w:t xml:space="preserve">NHS Health Education England. The </w:t>
          </w:r>
          <w:proofErr w:type="spellStart"/>
          <w:r w:rsidRPr="00FB35A1">
            <w:rPr>
              <w:rFonts w:eastAsia="Times New Roman"/>
              <w:sz w:val="24"/>
              <w:szCs w:val="24"/>
            </w:rPr>
            <w:t>Topol</w:t>
          </w:r>
          <w:proofErr w:type="spellEnd"/>
          <w:r w:rsidRPr="00FB35A1">
            <w:rPr>
              <w:rFonts w:eastAsia="Times New Roman"/>
              <w:sz w:val="24"/>
              <w:szCs w:val="24"/>
            </w:rPr>
            <w:t xml:space="preserve"> Review: Preparing the healthcare workforce to deliver the digital future [Internet]. 2019 [cited 2021 Jun 17]. Available from: https://topol.hee.nhs.uk/</w:t>
          </w:r>
        </w:p>
        <w:p w14:paraId="5E3FC479" w14:textId="77777777" w:rsidR="00DB4A0E" w:rsidRPr="00FB35A1" w:rsidRDefault="00DB4A0E" w:rsidP="00FB35A1">
          <w:pPr>
            <w:autoSpaceDE w:val="0"/>
            <w:autoSpaceDN w:val="0"/>
            <w:spacing w:after="0" w:line="480" w:lineRule="auto"/>
            <w:ind w:hanging="640"/>
            <w:divId w:val="1111899712"/>
            <w:rPr>
              <w:rFonts w:eastAsia="Times New Roman"/>
              <w:sz w:val="24"/>
              <w:szCs w:val="24"/>
            </w:rPr>
          </w:pPr>
          <w:r w:rsidRPr="00FB35A1">
            <w:rPr>
              <w:rFonts w:eastAsia="Times New Roman"/>
              <w:sz w:val="24"/>
              <w:szCs w:val="24"/>
            </w:rPr>
            <w:t xml:space="preserve">16. </w:t>
          </w:r>
          <w:r w:rsidRPr="00FB35A1">
            <w:rPr>
              <w:rFonts w:eastAsia="Times New Roman"/>
              <w:sz w:val="24"/>
              <w:szCs w:val="24"/>
            </w:rPr>
            <w:tab/>
            <w:t>Health Education England. Digital Readiness Education Programme [Internet]. 2022 [cited 2022 Jul 25]. Available from: https://www.hee.nhs.uk/our-work/digital-readiness</w:t>
          </w:r>
        </w:p>
        <w:p w14:paraId="4F612DFF" w14:textId="77777777" w:rsidR="00DB4A0E" w:rsidRPr="00FB35A1" w:rsidRDefault="00DB4A0E" w:rsidP="00FB35A1">
          <w:pPr>
            <w:autoSpaceDE w:val="0"/>
            <w:autoSpaceDN w:val="0"/>
            <w:spacing w:after="0" w:line="480" w:lineRule="auto"/>
            <w:ind w:hanging="640"/>
            <w:divId w:val="848250106"/>
            <w:rPr>
              <w:rFonts w:eastAsia="Times New Roman"/>
              <w:sz w:val="24"/>
              <w:szCs w:val="24"/>
            </w:rPr>
          </w:pPr>
          <w:r w:rsidRPr="00FB35A1">
            <w:rPr>
              <w:rFonts w:eastAsia="Times New Roman"/>
              <w:sz w:val="24"/>
              <w:szCs w:val="24"/>
            </w:rPr>
            <w:t xml:space="preserve">17. </w:t>
          </w:r>
          <w:r w:rsidRPr="00FB35A1">
            <w:rPr>
              <w:rFonts w:eastAsia="Times New Roman"/>
              <w:sz w:val="24"/>
              <w:szCs w:val="24"/>
            </w:rPr>
            <w:tab/>
            <w:t>NHS England. The NHS Long Term Plan [Internet]. 2019. Available from: www.longtermplan.nhs.uk</w:t>
          </w:r>
        </w:p>
        <w:p w14:paraId="5E2E79E2" w14:textId="77777777" w:rsidR="00DB4A0E" w:rsidRPr="00FB35A1" w:rsidRDefault="00DB4A0E" w:rsidP="00FB35A1">
          <w:pPr>
            <w:autoSpaceDE w:val="0"/>
            <w:autoSpaceDN w:val="0"/>
            <w:spacing w:after="0" w:line="480" w:lineRule="auto"/>
            <w:ind w:hanging="640"/>
            <w:divId w:val="1505046289"/>
            <w:rPr>
              <w:rFonts w:eastAsia="Times New Roman"/>
              <w:sz w:val="24"/>
              <w:szCs w:val="24"/>
            </w:rPr>
          </w:pPr>
          <w:r w:rsidRPr="00FB35A1">
            <w:rPr>
              <w:rFonts w:eastAsia="Times New Roman"/>
              <w:sz w:val="24"/>
              <w:szCs w:val="24"/>
            </w:rPr>
            <w:t xml:space="preserve">18. </w:t>
          </w:r>
          <w:r w:rsidRPr="00FB35A1">
            <w:rPr>
              <w:rFonts w:eastAsia="Times New Roman"/>
              <w:sz w:val="24"/>
              <w:szCs w:val="24"/>
            </w:rPr>
            <w:tab/>
            <w:t>NHS England. The Allied Health Professions (AHPs) Strategy for England – AHPs Deliver [Internet]. 2022 [cited 2022 Jul 21]. Available from: https://www.england.nhs.uk/publication/the-allied-health-professions-ahps-strategy-for-england/</w:t>
          </w:r>
        </w:p>
        <w:p w14:paraId="3806C2AC" w14:textId="77777777" w:rsidR="00DB4A0E" w:rsidRPr="00FB35A1" w:rsidRDefault="00DB4A0E" w:rsidP="00FB35A1">
          <w:pPr>
            <w:autoSpaceDE w:val="0"/>
            <w:autoSpaceDN w:val="0"/>
            <w:spacing w:after="0" w:line="480" w:lineRule="auto"/>
            <w:ind w:hanging="640"/>
            <w:divId w:val="881745343"/>
            <w:rPr>
              <w:rFonts w:eastAsia="Times New Roman"/>
              <w:sz w:val="24"/>
              <w:szCs w:val="24"/>
            </w:rPr>
          </w:pPr>
          <w:r w:rsidRPr="00FB35A1">
            <w:rPr>
              <w:rFonts w:eastAsia="Times New Roman"/>
              <w:sz w:val="24"/>
              <w:szCs w:val="24"/>
            </w:rPr>
            <w:t xml:space="preserve">19. </w:t>
          </w:r>
          <w:r w:rsidRPr="00FB35A1">
            <w:rPr>
              <w:rFonts w:eastAsia="Times New Roman"/>
              <w:sz w:val="24"/>
              <w:szCs w:val="24"/>
            </w:rPr>
            <w:tab/>
            <w:t>NHS England. A Digital Framework for Allied Health Professionals [Internet]. 2019 [cited 2022 Jul 21]. Available from: https://www.england.nhs.uk/publication/a-digital-framework-for-allied-health-professionals/</w:t>
          </w:r>
        </w:p>
        <w:p w14:paraId="766705B7" w14:textId="77777777" w:rsidR="00DB4A0E" w:rsidRPr="00FB35A1" w:rsidRDefault="00DB4A0E" w:rsidP="00FB35A1">
          <w:pPr>
            <w:autoSpaceDE w:val="0"/>
            <w:autoSpaceDN w:val="0"/>
            <w:spacing w:after="0" w:line="480" w:lineRule="auto"/>
            <w:ind w:hanging="640"/>
            <w:divId w:val="519901621"/>
            <w:rPr>
              <w:rFonts w:eastAsia="Times New Roman"/>
              <w:sz w:val="24"/>
              <w:szCs w:val="24"/>
            </w:rPr>
          </w:pPr>
          <w:r w:rsidRPr="00FB35A1">
            <w:rPr>
              <w:rFonts w:eastAsia="Times New Roman"/>
              <w:sz w:val="24"/>
              <w:szCs w:val="24"/>
            </w:rPr>
            <w:t xml:space="preserve">20. </w:t>
          </w:r>
          <w:r w:rsidRPr="00FB35A1">
            <w:rPr>
              <w:rFonts w:eastAsia="Times New Roman"/>
              <w:sz w:val="24"/>
              <w:szCs w:val="24"/>
            </w:rPr>
            <w:tab/>
            <w:t xml:space="preserve">National Audit Office. Digital transformation in the NHS. 2020. </w:t>
          </w:r>
        </w:p>
        <w:p w14:paraId="69533763" w14:textId="77777777" w:rsidR="00DB4A0E" w:rsidRPr="00FB35A1" w:rsidRDefault="00DB4A0E" w:rsidP="00FB35A1">
          <w:pPr>
            <w:autoSpaceDE w:val="0"/>
            <w:autoSpaceDN w:val="0"/>
            <w:spacing w:after="0" w:line="480" w:lineRule="auto"/>
            <w:ind w:hanging="640"/>
            <w:divId w:val="1210416897"/>
            <w:rPr>
              <w:rFonts w:eastAsia="Times New Roman"/>
              <w:sz w:val="24"/>
              <w:szCs w:val="24"/>
            </w:rPr>
          </w:pPr>
          <w:r w:rsidRPr="00FB35A1">
            <w:rPr>
              <w:rFonts w:eastAsia="Times New Roman"/>
              <w:sz w:val="24"/>
              <w:szCs w:val="24"/>
            </w:rPr>
            <w:lastRenderedPageBreak/>
            <w:t xml:space="preserve">21. </w:t>
          </w:r>
          <w:r w:rsidRPr="00FB35A1">
            <w:rPr>
              <w:rFonts w:eastAsia="Times New Roman"/>
              <w:sz w:val="24"/>
              <w:szCs w:val="24"/>
            </w:rPr>
            <w:tab/>
            <w:t xml:space="preserve">Reddy V, </w:t>
          </w:r>
          <w:proofErr w:type="spellStart"/>
          <w:r w:rsidRPr="00FB35A1">
            <w:rPr>
              <w:rFonts w:eastAsia="Times New Roman"/>
              <w:sz w:val="24"/>
              <w:szCs w:val="24"/>
            </w:rPr>
            <w:t>Brumpton</w:t>
          </w:r>
          <w:proofErr w:type="spellEnd"/>
          <w:r w:rsidRPr="00FB35A1">
            <w:rPr>
              <w:rFonts w:eastAsia="Times New Roman"/>
              <w:sz w:val="24"/>
              <w:szCs w:val="24"/>
            </w:rPr>
            <w:t xml:space="preserve"> L. Digital-driven service improvement during the COVID-19 pandemic. </w:t>
          </w:r>
          <w:proofErr w:type="spellStart"/>
          <w:r w:rsidRPr="00FB35A1">
            <w:rPr>
              <w:rFonts w:eastAsia="Times New Roman"/>
              <w:sz w:val="24"/>
              <w:szCs w:val="24"/>
            </w:rPr>
            <w:t>Paediatr</w:t>
          </w:r>
          <w:proofErr w:type="spellEnd"/>
          <w:r w:rsidRPr="00FB35A1">
            <w:rPr>
              <w:rFonts w:eastAsia="Times New Roman"/>
              <w:sz w:val="24"/>
              <w:szCs w:val="24"/>
            </w:rPr>
            <w:t xml:space="preserve"> Child Health (Oxford) [Internet]. 2021/02/12. 2021 May;31(5):220–2. Available from: https://pubmed.ncbi.nlm.nih.gov/33613688</w:t>
          </w:r>
        </w:p>
        <w:p w14:paraId="3880BF2F" w14:textId="77777777" w:rsidR="00DB4A0E" w:rsidRPr="00FB35A1" w:rsidRDefault="00DB4A0E" w:rsidP="00FB35A1">
          <w:pPr>
            <w:autoSpaceDE w:val="0"/>
            <w:autoSpaceDN w:val="0"/>
            <w:spacing w:after="0" w:line="480" w:lineRule="auto"/>
            <w:ind w:hanging="640"/>
            <w:divId w:val="1763334875"/>
            <w:rPr>
              <w:rFonts w:eastAsia="Times New Roman"/>
              <w:sz w:val="24"/>
              <w:szCs w:val="24"/>
            </w:rPr>
          </w:pPr>
          <w:r w:rsidRPr="00FB35A1">
            <w:rPr>
              <w:rFonts w:eastAsia="Times New Roman"/>
              <w:sz w:val="24"/>
              <w:szCs w:val="24"/>
            </w:rPr>
            <w:t xml:space="preserve">22. </w:t>
          </w:r>
          <w:r w:rsidRPr="00FB35A1">
            <w:rPr>
              <w:rFonts w:eastAsia="Times New Roman"/>
              <w:sz w:val="24"/>
              <w:szCs w:val="24"/>
            </w:rPr>
            <w:tab/>
            <w:t>Litchfield I, Shukla D, Greenfield S. Impact of COVID-19 on the digital divide: a rapid review. BMJ Open [Internet]. 2021 Oct 1;11(10</w:t>
          </w:r>
          <w:proofErr w:type="gramStart"/>
          <w:r w:rsidRPr="00FB35A1">
            <w:rPr>
              <w:rFonts w:eastAsia="Times New Roman"/>
              <w:sz w:val="24"/>
              <w:szCs w:val="24"/>
            </w:rPr>
            <w:t>):e</w:t>
          </w:r>
          <w:proofErr w:type="gramEnd"/>
          <w:r w:rsidRPr="00FB35A1">
            <w:rPr>
              <w:rFonts w:eastAsia="Times New Roman"/>
              <w:sz w:val="24"/>
              <w:szCs w:val="24"/>
            </w:rPr>
            <w:t>053440. Available from: http://bmjopen.bmj.com/content/11/10/e053440.abstract</w:t>
          </w:r>
        </w:p>
        <w:p w14:paraId="3E334F55" w14:textId="77777777" w:rsidR="00DB4A0E" w:rsidRPr="00FB35A1" w:rsidRDefault="00DB4A0E" w:rsidP="00FB35A1">
          <w:pPr>
            <w:autoSpaceDE w:val="0"/>
            <w:autoSpaceDN w:val="0"/>
            <w:spacing w:after="0" w:line="480" w:lineRule="auto"/>
            <w:ind w:hanging="640"/>
            <w:divId w:val="686058682"/>
            <w:rPr>
              <w:rFonts w:eastAsia="Times New Roman"/>
              <w:sz w:val="24"/>
              <w:szCs w:val="24"/>
            </w:rPr>
          </w:pPr>
          <w:r w:rsidRPr="00FB35A1">
            <w:rPr>
              <w:rFonts w:eastAsia="Times New Roman"/>
              <w:sz w:val="24"/>
              <w:szCs w:val="24"/>
            </w:rPr>
            <w:t xml:space="preserve">23. </w:t>
          </w:r>
          <w:r w:rsidRPr="00FB35A1">
            <w:rPr>
              <w:rFonts w:eastAsia="Times New Roman"/>
              <w:sz w:val="24"/>
              <w:szCs w:val="24"/>
            </w:rPr>
            <w:tab/>
            <w:t>NHS England. The 14 allied health professions [Internet]. [cited 2022 Feb 21]. Available from: https://www.england.nhs.uk/ahp/role/</w:t>
          </w:r>
        </w:p>
        <w:p w14:paraId="517740E0" w14:textId="77777777" w:rsidR="00DB4A0E" w:rsidRPr="00FB35A1" w:rsidRDefault="00DB4A0E" w:rsidP="00FB35A1">
          <w:pPr>
            <w:autoSpaceDE w:val="0"/>
            <w:autoSpaceDN w:val="0"/>
            <w:spacing w:after="0" w:line="480" w:lineRule="auto"/>
            <w:ind w:hanging="640"/>
            <w:divId w:val="1418483346"/>
            <w:rPr>
              <w:rFonts w:eastAsia="Times New Roman"/>
              <w:sz w:val="24"/>
              <w:szCs w:val="24"/>
            </w:rPr>
          </w:pPr>
          <w:r w:rsidRPr="00FB35A1">
            <w:rPr>
              <w:rFonts w:eastAsia="Times New Roman"/>
              <w:sz w:val="24"/>
              <w:szCs w:val="24"/>
            </w:rPr>
            <w:t xml:space="preserve">24. </w:t>
          </w:r>
          <w:r w:rsidRPr="00FB35A1">
            <w:rPr>
              <w:rFonts w:eastAsia="Times New Roman"/>
              <w:sz w:val="24"/>
              <w:szCs w:val="24"/>
            </w:rPr>
            <w:tab/>
            <w:t>NHS England and NHS Improvement. The 14 allied health professions. Available from: https://www.england.nhs.uk/ahp/role</w:t>
          </w:r>
        </w:p>
        <w:p w14:paraId="6700B8C6" w14:textId="77777777" w:rsidR="00DB4A0E" w:rsidRPr="00FB35A1" w:rsidRDefault="00DB4A0E" w:rsidP="00FB35A1">
          <w:pPr>
            <w:autoSpaceDE w:val="0"/>
            <w:autoSpaceDN w:val="0"/>
            <w:spacing w:after="0" w:line="480" w:lineRule="auto"/>
            <w:ind w:hanging="640"/>
            <w:divId w:val="1076979432"/>
            <w:rPr>
              <w:rFonts w:eastAsia="Times New Roman"/>
              <w:sz w:val="24"/>
              <w:szCs w:val="24"/>
            </w:rPr>
          </w:pPr>
          <w:r w:rsidRPr="00FB35A1">
            <w:rPr>
              <w:rFonts w:eastAsia="Times New Roman"/>
              <w:sz w:val="24"/>
              <w:szCs w:val="24"/>
            </w:rPr>
            <w:t xml:space="preserve">25. </w:t>
          </w:r>
          <w:r w:rsidRPr="00FB35A1">
            <w:rPr>
              <w:rFonts w:eastAsia="Times New Roman"/>
              <w:sz w:val="24"/>
              <w:szCs w:val="24"/>
            </w:rPr>
            <w:tab/>
            <w:t xml:space="preserve">Cabana MD, Rand CS, Powe NR, Wu AW, Wilson MH, Abboud PAC, et al. Why Don’t Physicians Follow Clinical Practice </w:t>
          </w:r>
          <w:proofErr w:type="spellStart"/>
          <w:proofErr w:type="gramStart"/>
          <w:r w:rsidRPr="00FB35A1">
            <w:rPr>
              <w:rFonts w:eastAsia="Times New Roman"/>
              <w:sz w:val="24"/>
              <w:szCs w:val="24"/>
            </w:rPr>
            <w:t>Guidelines?A</w:t>
          </w:r>
          <w:proofErr w:type="spellEnd"/>
          <w:proofErr w:type="gramEnd"/>
          <w:r w:rsidRPr="00FB35A1">
            <w:rPr>
              <w:rFonts w:eastAsia="Times New Roman"/>
              <w:sz w:val="24"/>
              <w:szCs w:val="24"/>
            </w:rPr>
            <w:t xml:space="preserve"> Framework for Improvement. JAMA [Internet]. 1999 Oct 20;282(15):1458–65. Available from: https://doi.org/10.1001/jama.282.15.1458</w:t>
          </w:r>
        </w:p>
        <w:p w14:paraId="21BD773F" w14:textId="77777777" w:rsidR="00DB4A0E" w:rsidRPr="00FB35A1" w:rsidRDefault="00DB4A0E" w:rsidP="00FB35A1">
          <w:pPr>
            <w:autoSpaceDE w:val="0"/>
            <w:autoSpaceDN w:val="0"/>
            <w:spacing w:after="0" w:line="480" w:lineRule="auto"/>
            <w:ind w:hanging="640"/>
            <w:divId w:val="1764254343"/>
            <w:rPr>
              <w:rFonts w:eastAsia="Times New Roman"/>
              <w:sz w:val="24"/>
              <w:szCs w:val="24"/>
            </w:rPr>
          </w:pPr>
          <w:r w:rsidRPr="00FB35A1">
            <w:rPr>
              <w:rFonts w:eastAsia="Times New Roman"/>
              <w:sz w:val="24"/>
              <w:szCs w:val="24"/>
            </w:rPr>
            <w:t xml:space="preserve">26. </w:t>
          </w:r>
          <w:r w:rsidRPr="00FB35A1">
            <w:rPr>
              <w:rFonts w:eastAsia="Times New Roman"/>
              <w:sz w:val="24"/>
              <w:szCs w:val="24"/>
            </w:rPr>
            <w:tab/>
            <w:t xml:space="preserve">DWP </w:t>
          </w:r>
          <w:proofErr w:type="gramStart"/>
          <w:r w:rsidRPr="00FB35A1">
            <w:rPr>
              <w:rFonts w:eastAsia="Times New Roman"/>
              <w:sz w:val="24"/>
              <w:szCs w:val="24"/>
            </w:rPr>
            <w:t>-  Department</w:t>
          </w:r>
          <w:proofErr w:type="gramEnd"/>
          <w:r w:rsidRPr="00FB35A1">
            <w:rPr>
              <w:rFonts w:eastAsia="Times New Roman"/>
              <w:sz w:val="24"/>
              <w:szCs w:val="24"/>
            </w:rPr>
            <w:t xml:space="preserve"> for Work and Pensions. Family Resources Survey 2018/2019 [Internet]. 2020. Available from: https://www.gov.uk/government/statistics/family-resources-survey-financial-year-201819</w:t>
          </w:r>
        </w:p>
        <w:p w14:paraId="7C947444" w14:textId="77777777" w:rsidR="00DB4A0E" w:rsidRPr="00FB35A1" w:rsidRDefault="00DB4A0E" w:rsidP="00FB35A1">
          <w:pPr>
            <w:autoSpaceDE w:val="0"/>
            <w:autoSpaceDN w:val="0"/>
            <w:spacing w:after="0" w:line="480" w:lineRule="auto"/>
            <w:ind w:hanging="640"/>
            <w:divId w:val="28920966"/>
            <w:rPr>
              <w:rFonts w:eastAsia="Times New Roman"/>
              <w:sz w:val="24"/>
              <w:szCs w:val="24"/>
            </w:rPr>
          </w:pPr>
          <w:r w:rsidRPr="00FB35A1">
            <w:rPr>
              <w:rFonts w:eastAsia="Times New Roman"/>
              <w:sz w:val="24"/>
              <w:szCs w:val="24"/>
            </w:rPr>
            <w:t xml:space="preserve">27. </w:t>
          </w:r>
          <w:r w:rsidRPr="00FB35A1">
            <w:rPr>
              <w:rFonts w:eastAsia="Times New Roman"/>
              <w:sz w:val="24"/>
              <w:szCs w:val="24"/>
            </w:rPr>
            <w:tab/>
            <w:t>Open access government. The digital carer: Do the core skills for a carer need a COVID re-boot? [Internet]. 2020 [cited 2022 Feb 6]. Available from: https://www.openaccessgovernment.org/the-digital-carer-do-the-core-skills-for-a-carer-need-a-covid-re-boot/90268/</w:t>
          </w:r>
        </w:p>
        <w:p w14:paraId="663D4060" w14:textId="77777777" w:rsidR="00DB4A0E" w:rsidRPr="00FB35A1" w:rsidRDefault="00DB4A0E" w:rsidP="00FB35A1">
          <w:pPr>
            <w:autoSpaceDE w:val="0"/>
            <w:autoSpaceDN w:val="0"/>
            <w:spacing w:after="0" w:line="480" w:lineRule="auto"/>
            <w:ind w:hanging="640"/>
            <w:divId w:val="1331179029"/>
            <w:rPr>
              <w:rFonts w:eastAsia="Times New Roman"/>
              <w:sz w:val="24"/>
              <w:szCs w:val="24"/>
            </w:rPr>
          </w:pPr>
          <w:r w:rsidRPr="00FB35A1">
            <w:rPr>
              <w:rFonts w:eastAsia="Times New Roman"/>
              <w:sz w:val="24"/>
              <w:szCs w:val="24"/>
            </w:rPr>
            <w:t xml:space="preserve">28. </w:t>
          </w:r>
          <w:r w:rsidRPr="00FB35A1">
            <w:rPr>
              <w:rFonts w:eastAsia="Times New Roman"/>
              <w:sz w:val="24"/>
              <w:szCs w:val="24"/>
            </w:rPr>
            <w:tab/>
            <w:t xml:space="preserve">Cottrell M, Burns CL, Jones A, </w:t>
          </w:r>
          <w:proofErr w:type="spellStart"/>
          <w:r w:rsidRPr="00FB35A1">
            <w:rPr>
              <w:rFonts w:eastAsia="Times New Roman"/>
              <w:sz w:val="24"/>
              <w:szCs w:val="24"/>
            </w:rPr>
            <w:t>Rahmann</w:t>
          </w:r>
          <w:proofErr w:type="spellEnd"/>
          <w:r w:rsidRPr="00FB35A1">
            <w:rPr>
              <w:rFonts w:eastAsia="Times New Roman"/>
              <w:sz w:val="24"/>
              <w:szCs w:val="24"/>
            </w:rPr>
            <w:t xml:space="preserve"> A, Young A, Sam S, et al. Sustaining allied health telehealth services beyond the rapid response to COVID-19: Learning from patient and staff experiences at a large quaternary hospital. Journal of Telemedicine </w:t>
          </w:r>
          <w:r w:rsidRPr="00FB35A1">
            <w:rPr>
              <w:rFonts w:eastAsia="Times New Roman"/>
              <w:sz w:val="24"/>
              <w:szCs w:val="24"/>
            </w:rPr>
            <w:lastRenderedPageBreak/>
            <w:t>and Telecare [Internet]. 2021 Nov 2;27(10):615–24. Available from: https://doi.org/10.1177/1357633X211041517</w:t>
          </w:r>
        </w:p>
        <w:p w14:paraId="56DB7D76" w14:textId="77777777" w:rsidR="00DB4A0E" w:rsidRPr="00FB35A1" w:rsidRDefault="00DB4A0E" w:rsidP="00FB35A1">
          <w:pPr>
            <w:autoSpaceDE w:val="0"/>
            <w:autoSpaceDN w:val="0"/>
            <w:spacing w:after="0" w:line="480" w:lineRule="auto"/>
            <w:ind w:hanging="640"/>
            <w:divId w:val="1907186324"/>
            <w:rPr>
              <w:rFonts w:eastAsia="Times New Roman"/>
              <w:sz w:val="24"/>
              <w:szCs w:val="24"/>
            </w:rPr>
          </w:pPr>
          <w:r w:rsidRPr="00FB35A1">
            <w:rPr>
              <w:rFonts w:eastAsia="Times New Roman"/>
              <w:sz w:val="24"/>
              <w:szCs w:val="24"/>
            </w:rPr>
            <w:t xml:space="preserve">29. </w:t>
          </w:r>
          <w:r w:rsidRPr="00FB35A1">
            <w:rPr>
              <w:rFonts w:eastAsia="Times New Roman"/>
              <w:sz w:val="24"/>
              <w:szCs w:val="24"/>
            </w:rPr>
            <w:tab/>
            <w:t xml:space="preserve">Sampaio M, Navarro </w:t>
          </w:r>
          <w:proofErr w:type="spellStart"/>
          <w:r w:rsidRPr="00FB35A1">
            <w:rPr>
              <w:rFonts w:eastAsia="Times New Roman"/>
              <w:sz w:val="24"/>
              <w:szCs w:val="24"/>
            </w:rPr>
            <w:t>Haro</w:t>
          </w:r>
          <w:proofErr w:type="spellEnd"/>
          <w:r w:rsidRPr="00FB35A1">
            <w:rPr>
              <w:rFonts w:eastAsia="Times New Roman"/>
              <w:sz w:val="24"/>
              <w:szCs w:val="24"/>
            </w:rPr>
            <w:t xml:space="preserve"> MV, de Sousa B, Vieira Melo W, Hoffman HG. Therapists Make the Switch to Telepsychology to Safely Continue Treating Their Patients During the COVID-19 Pandemic. Virtual Reality Telepsychology May Be Next. Frontiers in Virtual Reality [Internet]. 2021;1. Available from: https://www.frontiersin.org/article/10.3389/frvir.2020.576421</w:t>
          </w:r>
        </w:p>
        <w:p w14:paraId="4FD5FD38" w14:textId="3D6908DC" w:rsidR="004E09F2" w:rsidRPr="00FB35A1" w:rsidRDefault="00DB4A0E" w:rsidP="00FB35A1">
          <w:pPr>
            <w:spacing w:after="0" w:line="480" w:lineRule="auto"/>
            <w:jc w:val="both"/>
            <w:rPr>
              <w:sz w:val="24"/>
              <w:szCs w:val="24"/>
            </w:rPr>
          </w:pPr>
          <w:r w:rsidRPr="00FB35A1">
            <w:rPr>
              <w:rFonts w:eastAsia="Times New Roman"/>
              <w:sz w:val="24"/>
              <w:szCs w:val="24"/>
            </w:rPr>
            <w:t> </w:t>
          </w:r>
        </w:p>
      </w:sdtContent>
    </w:sdt>
    <w:sectPr w:rsidR="004E09F2" w:rsidRPr="00FB3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2E4E" w14:textId="77777777" w:rsidR="00DA5161" w:rsidRDefault="00DA5161" w:rsidP="00762F21">
      <w:pPr>
        <w:spacing w:after="0" w:line="240" w:lineRule="auto"/>
      </w:pPr>
      <w:r>
        <w:separator/>
      </w:r>
    </w:p>
  </w:endnote>
  <w:endnote w:type="continuationSeparator" w:id="0">
    <w:p w14:paraId="43BABB28" w14:textId="77777777" w:rsidR="00DA5161" w:rsidRDefault="00DA5161" w:rsidP="0076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051A" w14:textId="77777777" w:rsidR="00DA5161" w:rsidRDefault="00DA5161" w:rsidP="00762F21">
      <w:pPr>
        <w:spacing w:after="0" w:line="240" w:lineRule="auto"/>
      </w:pPr>
      <w:r>
        <w:separator/>
      </w:r>
    </w:p>
  </w:footnote>
  <w:footnote w:type="continuationSeparator" w:id="0">
    <w:p w14:paraId="6EBC6C5F" w14:textId="77777777" w:rsidR="00DA5161" w:rsidRDefault="00DA5161" w:rsidP="0076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728"/>
    <w:multiLevelType w:val="multilevel"/>
    <w:tmpl w:val="34FA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91C38"/>
    <w:multiLevelType w:val="multilevel"/>
    <w:tmpl w:val="58EA7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F95FE9"/>
    <w:multiLevelType w:val="hybridMultilevel"/>
    <w:tmpl w:val="5D5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92BDD"/>
    <w:multiLevelType w:val="hybridMultilevel"/>
    <w:tmpl w:val="E8047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B5CAF"/>
    <w:multiLevelType w:val="hybridMultilevel"/>
    <w:tmpl w:val="D5FA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2815399">
    <w:abstractNumId w:val="1"/>
  </w:num>
  <w:num w:numId="2" w16cid:durableId="1646930870">
    <w:abstractNumId w:val="0"/>
  </w:num>
  <w:num w:numId="3" w16cid:durableId="950285750">
    <w:abstractNumId w:val="2"/>
  </w:num>
  <w:num w:numId="4" w16cid:durableId="1822119523">
    <w:abstractNumId w:val="4"/>
  </w:num>
  <w:num w:numId="5" w16cid:durableId="85657525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LY Aoife">
    <w15:presenceInfo w15:providerId="AD" w15:userId="S::ah38@staff.staffs.ac.uk::7ccbf61e-3f34-4a0f-9b38-cf1e4f9c40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MTYyMTE1MLAwMjBS0lEKTi0uzszPAykwqwUAh1nlYywAAAA="/>
  </w:docVars>
  <w:rsids>
    <w:rsidRoot w:val="00231699"/>
    <w:rsid w:val="00001B03"/>
    <w:rsid w:val="000024E5"/>
    <w:rsid w:val="00004322"/>
    <w:rsid w:val="000105B4"/>
    <w:rsid w:val="00012551"/>
    <w:rsid w:val="000150AD"/>
    <w:rsid w:val="00021E14"/>
    <w:rsid w:val="000237EB"/>
    <w:rsid w:val="000239F1"/>
    <w:rsid w:val="00023D0B"/>
    <w:rsid w:val="000268EA"/>
    <w:rsid w:val="00027624"/>
    <w:rsid w:val="00032E2C"/>
    <w:rsid w:val="00037020"/>
    <w:rsid w:val="0004505D"/>
    <w:rsid w:val="00046685"/>
    <w:rsid w:val="000472CE"/>
    <w:rsid w:val="0005096F"/>
    <w:rsid w:val="00053E7B"/>
    <w:rsid w:val="00054B89"/>
    <w:rsid w:val="00055D63"/>
    <w:rsid w:val="00057125"/>
    <w:rsid w:val="000573D9"/>
    <w:rsid w:val="00064942"/>
    <w:rsid w:val="00067751"/>
    <w:rsid w:val="00074FB0"/>
    <w:rsid w:val="00083597"/>
    <w:rsid w:val="00084367"/>
    <w:rsid w:val="00092F7F"/>
    <w:rsid w:val="00096DA7"/>
    <w:rsid w:val="00096F4A"/>
    <w:rsid w:val="000A465F"/>
    <w:rsid w:val="000A75EF"/>
    <w:rsid w:val="000A7C62"/>
    <w:rsid w:val="000B0E31"/>
    <w:rsid w:val="000C03EE"/>
    <w:rsid w:val="000C27EF"/>
    <w:rsid w:val="000C4FD7"/>
    <w:rsid w:val="000C5582"/>
    <w:rsid w:val="000C6204"/>
    <w:rsid w:val="000D02C1"/>
    <w:rsid w:val="000D0FA8"/>
    <w:rsid w:val="000D1CB5"/>
    <w:rsid w:val="000D1DF9"/>
    <w:rsid w:val="000D2CB9"/>
    <w:rsid w:val="000D4C71"/>
    <w:rsid w:val="000D5658"/>
    <w:rsid w:val="000D61AE"/>
    <w:rsid w:val="000D650F"/>
    <w:rsid w:val="000E0A3D"/>
    <w:rsid w:val="000E1C02"/>
    <w:rsid w:val="000E2663"/>
    <w:rsid w:val="000E2C12"/>
    <w:rsid w:val="000F1473"/>
    <w:rsid w:val="00104117"/>
    <w:rsid w:val="00105DC6"/>
    <w:rsid w:val="001077E4"/>
    <w:rsid w:val="00107800"/>
    <w:rsid w:val="00112F1C"/>
    <w:rsid w:val="001250DB"/>
    <w:rsid w:val="001271E1"/>
    <w:rsid w:val="00130215"/>
    <w:rsid w:val="00136B9B"/>
    <w:rsid w:val="00137304"/>
    <w:rsid w:val="00140A7A"/>
    <w:rsid w:val="00146917"/>
    <w:rsid w:val="00147322"/>
    <w:rsid w:val="0015453A"/>
    <w:rsid w:val="0016172F"/>
    <w:rsid w:val="00162966"/>
    <w:rsid w:val="00163042"/>
    <w:rsid w:val="001638EA"/>
    <w:rsid w:val="001648C8"/>
    <w:rsid w:val="001653B2"/>
    <w:rsid w:val="00172C4A"/>
    <w:rsid w:val="001749BA"/>
    <w:rsid w:val="00176A66"/>
    <w:rsid w:val="0017759A"/>
    <w:rsid w:val="00181016"/>
    <w:rsid w:val="00181023"/>
    <w:rsid w:val="00182A79"/>
    <w:rsid w:val="00183D7E"/>
    <w:rsid w:val="001844DA"/>
    <w:rsid w:val="001858A9"/>
    <w:rsid w:val="00185F02"/>
    <w:rsid w:val="00186836"/>
    <w:rsid w:val="00186A89"/>
    <w:rsid w:val="001934C2"/>
    <w:rsid w:val="0019396A"/>
    <w:rsid w:val="00194864"/>
    <w:rsid w:val="00195005"/>
    <w:rsid w:val="00197B64"/>
    <w:rsid w:val="001A0143"/>
    <w:rsid w:val="001A1291"/>
    <w:rsid w:val="001A156F"/>
    <w:rsid w:val="001A1C22"/>
    <w:rsid w:val="001A3117"/>
    <w:rsid w:val="001A6102"/>
    <w:rsid w:val="001A6E40"/>
    <w:rsid w:val="001B1AE5"/>
    <w:rsid w:val="001B31C8"/>
    <w:rsid w:val="001B3C5A"/>
    <w:rsid w:val="001B5362"/>
    <w:rsid w:val="001B5742"/>
    <w:rsid w:val="001C6179"/>
    <w:rsid w:val="001C6DC0"/>
    <w:rsid w:val="001D025E"/>
    <w:rsid w:val="001D0C52"/>
    <w:rsid w:val="001D6112"/>
    <w:rsid w:val="001E3D6F"/>
    <w:rsid w:val="001E4CAD"/>
    <w:rsid w:val="001F0C3F"/>
    <w:rsid w:val="00204106"/>
    <w:rsid w:val="002044EF"/>
    <w:rsid w:val="0020472B"/>
    <w:rsid w:val="00207B27"/>
    <w:rsid w:val="00212216"/>
    <w:rsid w:val="00213B33"/>
    <w:rsid w:val="00216C4A"/>
    <w:rsid w:val="00217DCA"/>
    <w:rsid w:val="00221DD4"/>
    <w:rsid w:val="002238B6"/>
    <w:rsid w:val="0022414F"/>
    <w:rsid w:val="0023166C"/>
    <w:rsid w:val="00231699"/>
    <w:rsid w:val="00232BBA"/>
    <w:rsid w:val="0024093C"/>
    <w:rsid w:val="002415FF"/>
    <w:rsid w:val="0024599A"/>
    <w:rsid w:val="00252000"/>
    <w:rsid w:val="0025218A"/>
    <w:rsid w:val="0025280E"/>
    <w:rsid w:val="0025508C"/>
    <w:rsid w:val="0025614A"/>
    <w:rsid w:val="0026163B"/>
    <w:rsid w:val="002643AB"/>
    <w:rsid w:val="00264B07"/>
    <w:rsid w:val="00267F73"/>
    <w:rsid w:val="00271121"/>
    <w:rsid w:val="0027243F"/>
    <w:rsid w:val="00273F94"/>
    <w:rsid w:val="00274360"/>
    <w:rsid w:val="00277EC1"/>
    <w:rsid w:val="002800E5"/>
    <w:rsid w:val="00282778"/>
    <w:rsid w:val="0028454A"/>
    <w:rsid w:val="00285D94"/>
    <w:rsid w:val="00287B8D"/>
    <w:rsid w:val="002915C2"/>
    <w:rsid w:val="00291D27"/>
    <w:rsid w:val="002A06B3"/>
    <w:rsid w:val="002A0E93"/>
    <w:rsid w:val="002A2FB5"/>
    <w:rsid w:val="002A3659"/>
    <w:rsid w:val="002A448D"/>
    <w:rsid w:val="002A5EEF"/>
    <w:rsid w:val="002B04B8"/>
    <w:rsid w:val="002B6032"/>
    <w:rsid w:val="002C4677"/>
    <w:rsid w:val="002D666B"/>
    <w:rsid w:val="002D7DDA"/>
    <w:rsid w:val="002F06CE"/>
    <w:rsid w:val="002F3D27"/>
    <w:rsid w:val="002F5519"/>
    <w:rsid w:val="002F5F8D"/>
    <w:rsid w:val="002F7A21"/>
    <w:rsid w:val="0030144F"/>
    <w:rsid w:val="00303167"/>
    <w:rsid w:val="003035F1"/>
    <w:rsid w:val="00304C1A"/>
    <w:rsid w:val="0030583D"/>
    <w:rsid w:val="00305DDB"/>
    <w:rsid w:val="00306F85"/>
    <w:rsid w:val="003173B3"/>
    <w:rsid w:val="00324088"/>
    <w:rsid w:val="00331BE7"/>
    <w:rsid w:val="0033278D"/>
    <w:rsid w:val="00334C9F"/>
    <w:rsid w:val="00334CF6"/>
    <w:rsid w:val="00336A2D"/>
    <w:rsid w:val="00341A2F"/>
    <w:rsid w:val="00341D04"/>
    <w:rsid w:val="0035605A"/>
    <w:rsid w:val="00357588"/>
    <w:rsid w:val="00364B3D"/>
    <w:rsid w:val="00366D98"/>
    <w:rsid w:val="00372489"/>
    <w:rsid w:val="00373251"/>
    <w:rsid w:val="00377787"/>
    <w:rsid w:val="00380D51"/>
    <w:rsid w:val="003831D6"/>
    <w:rsid w:val="00393A71"/>
    <w:rsid w:val="00397DD7"/>
    <w:rsid w:val="003A19C9"/>
    <w:rsid w:val="003A3CCC"/>
    <w:rsid w:val="003A7AC1"/>
    <w:rsid w:val="003B2682"/>
    <w:rsid w:val="003B5949"/>
    <w:rsid w:val="003C74E5"/>
    <w:rsid w:val="003C7ECE"/>
    <w:rsid w:val="003D1E8E"/>
    <w:rsid w:val="003E33CA"/>
    <w:rsid w:val="003E5BF3"/>
    <w:rsid w:val="003E6275"/>
    <w:rsid w:val="003E7B19"/>
    <w:rsid w:val="003F2996"/>
    <w:rsid w:val="003F3C45"/>
    <w:rsid w:val="003F74C1"/>
    <w:rsid w:val="00401A99"/>
    <w:rsid w:val="00401F83"/>
    <w:rsid w:val="00404BE5"/>
    <w:rsid w:val="00405E4C"/>
    <w:rsid w:val="00411A7C"/>
    <w:rsid w:val="00417A11"/>
    <w:rsid w:val="00421344"/>
    <w:rsid w:val="00421E3F"/>
    <w:rsid w:val="004220C6"/>
    <w:rsid w:val="00423848"/>
    <w:rsid w:val="00424297"/>
    <w:rsid w:val="004242BB"/>
    <w:rsid w:val="004247B9"/>
    <w:rsid w:val="0042589B"/>
    <w:rsid w:val="00425AB9"/>
    <w:rsid w:val="004314D7"/>
    <w:rsid w:val="0043298B"/>
    <w:rsid w:val="00433A88"/>
    <w:rsid w:val="00434A48"/>
    <w:rsid w:val="004355B2"/>
    <w:rsid w:val="00441E47"/>
    <w:rsid w:val="00443A7D"/>
    <w:rsid w:val="00443D86"/>
    <w:rsid w:val="004441D0"/>
    <w:rsid w:val="00451757"/>
    <w:rsid w:val="004523EA"/>
    <w:rsid w:val="00452B61"/>
    <w:rsid w:val="004613B1"/>
    <w:rsid w:val="00461909"/>
    <w:rsid w:val="00467D59"/>
    <w:rsid w:val="0047329B"/>
    <w:rsid w:val="004752BB"/>
    <w:rsid w:val="0047770D"/>
    <w:rsid w:val="00480605"/>
    <w:rsid w:val="004812A1"/>
    <w:rsid w:val="004846DE"/>
    <w:rsid w:val="00487C23"/>
    <w:rsid w:val="00497349"/>
    <w:rsid w:val="004A0995"/>
    <w:rsid w:val="004A69EE"/>
    <w:rsid w:val="004B07FE"/>
    <w:rsid w:val="004B1B8A"/>
    <w:rsid w:val="004B26F9"/>
    <w:rsid w:val="004B2883"/>
    <w:rsid w:val="004B5CEC"/>
    <w:rsid w:val="004B7316"/>
    <w:rsid w:val="004C305D"/>
    <w:rsid w:val="004C320B"/>
    <w:rsid w:val="004C560B"/>
    <w:rsid w:val="004D0BF2"/>
    <w:rsid w:val="004D3F42"/>
    <w:rsid w:val="004E09F2"/>
    <w:rsid w:val="004E1487"/>
    <w:rsid w:val="004E1BA8"/>
    <w:rsid w:val="004E2E41"/>
    <w:rsid w:val="004E458D"/>
    <w:rsid w:val="004F5AB6"/>
    <w:rsid w:val="004F6C2E"/>
    <w:rsid w:val="004F7D29"/>
    <w:rsid w:val="00502038"/>
    <w:rsid w:val="005036FA"/>
    <w:rsid w:val="00507BBF"/>
    <w:rsid w:val="00514373"/>
    <w:rsid w:val="00516411"/>
    <w:rsid w:val="00522EA1"/>
    <w:rsid w:val="005300D0"/>
    <w:rsid w:val="0053032B"/>
    <w:rsid w:val="00531B18"/>
    <w:rsid w:val="00531FD9"/>
    <w:rsid w:val="00532A3B"/>
    <w:rsid w:val="00541FB1"/>
    <w:rsid w:val="0054300D"/>
    <w:rsid w:val="00544298"/>
    <w:rsid w:val="0055065F"/>
    <w:rsid w:val="00550EF4"/>
    <w:rsid w:val="005527AB"/>
    <w:rsid w:val="00554691"/>
    <w:rsid w:val="005546EA"/>
    <w:rsid w:val="00554C10"/>
    <w:rsid w:val="0055660D"/>
    <w:rsid w:val="0056307A"/>
    <w:rsid w:val="00563E0F"/>
    <w:rsid w:val="005670BA"/>
    <w:rsid w:val="00571793"/>
    <w:rsid w:val="00571DB6"/>
    <w:rsid w:val="00572B8B"/>
    <w:rsid w:val="00572F36"/>
    <w:rsid w:val="00580043"/>
    <w:rsid w:val="00580A58"/>
    <w:rsid w:val="00582726"/>
    <w:rsid w:val="0058446B"/>
    <w:rsid w:val="00584CEC"/>
    <w:rsid w:val="005855B6"/>
    <w:rsid w:val="00586FE0"/>
    <w:rsid w:val="00591A81"/>
    <w:rsid w:val="00594177"/>
    <w:rsid w:val="0059498A"/>
    <w:rsid w:val="005A2017"/>
    <w:rsid w:val="005A2CAC"/>
    <w:rsid w:val="005A2D53"/>
    <w:rsid w:val="005A74ED"/>
    <w:rsid w:val="005B2056"/>
    <w:rsid w:val="005B4C85"/>
    <w:rsid w:val="005B4D35"/>
    <w:rsid w:val="005B5F1E"/>
    <w:rsid w:val="005B6004"/>
    <w:rsid w:val="005B7EDE"/>
    <w:rsid w:val="005C030A"/>
    <w:rsid w:val="005C063F"/>
    <w:rsid w:val="005C17E6"/>
    <w:rsid w:val="005D1BBA"/>
    <w:rsid w:val="005D1BFC"/>
    <w:rsid w:val="005D4F84"/>
    <w:rsid w:val="005D57AD"/>
    <w:rsid w:val="005E0D2F"/>
    <w:rsid w:val="005E1AC6"/>
    <w:rsid w:val="005E57E8"/>
    <w:rsid w:val="005E5AC5"/>
    <w:rsid w:val="005F1B5F"/>
    <w:rsid w:val="005F588D"/>
    <w:rsid w:val="00603742"/>
    <w:rsid w:val="0060725E"/>
    <w:rsid w:val="0060729B"/>
    <w:rsid w:val="006106D5"/>
    <w:rsid w:val="006145E3"/>
    <w:rsid w:val="00615570"/>
    <w:rsid w:val="00616611"/>
    <w:rsid w:val="006235CF"/>
    <w:rsid w:val="00633C1E"/>
    <w:rsid w:val="00637D3A"/>
    <w:rsid w:val="00642368"/>
    <w:rsid w:val="00643844"/>
    <w:rsid w:val="0064439C"/>
    <w:rsid w:val="00645409"/>
    <w:rsid w:val="00645497"/>
    <w:rsid w:val="00647977"/>
    <w:rsid w:val="006511C8"/>
    <w:rsid w:val="00654309"/>
    <w:rsid w:val="00660B36"/>
    <w:rsid w:val="006629BE"/>
    <w:rsid w:val="006632D9"/>
    <w:rsid w:val="006639C6"/>
    <w:rsid w:val="00666C45"/>
    <w:rsid w:val="00667537"/>
    <w:rsid w:val="00672513"/>
    <w:rsid w:val="006741D6"/>
    <w:rsid w:val="006764E7"/>
    <w:rsid w:val="0068197E"/>
    <w:rsid w:val="00684E5D"/>
    <w:rsid w:val="00694A1F"/>
    <w:rsid w:val="00694AD0"/>
    <w:rsid w:val="00694D32"/>
    <w:rsid w:val="00694E20"/>
    <w:rsid w:val="006957C5"/>
    <w:rsid w:val="00697BD6"/>
    <w:rsid w:val="006A1E37"/>
    <w:rsid w:val="006A32E8"/>
    <w:rsid w:val="006A657D"/>
    <w:rsid w:val="006A6B98"/>
    <w:rsid w:val="006B229D"/>
    <w:rsid w:val="006B29EF"/>
    <w:rsid w:val="006B3EB8"/>
    <w:rsid w:val="006C0C78"/>
    <w:rsid w:val="006C0F1F"/>
    <w:rsid w:val="006C2E6B"/>
    <w:rsid w:val="006D01C4"/>
    <w:rsid w:val="006D2620"/>
    <w:rsid w:val="006D6842"/>
    <w:rsid w:val="006E3148"/>
    <w:rsid w:val="006E6F12"/>
    <w:rsid w:val="006E7BF3"/>
    <w:rsid w:val="006F00A3"/>
    <w:rsid w:val="006F1F67"/>
    <w:rsid w:val="006F306A"/>
    <w:rsid w:val="0070541E"/>
    <w:rsid w:val="00707176"/>
    <w:rsid w:val="00710044"/>
    <w:rsid w:val="00711963"/>
    <w:rsid w:val="00713511"/>
    <w:rsid w:val="00713B5F"/>
    <w:rsid w:val="00714541"/>
    <w:rsid w:val="00716C77"/>
    <w:rsid w:val="0072371C"/>
    <w:rsid w:val="00726439"/>
    <w:rsid w:val="00726DA5"/>
    <w:rsid w:val="0072709A"/>
    <w:rsid w:val="007270EB"/>
    <w:rsid w:val="007274AC"/>
    <w:rsid w:val="00727F70"/>
    <w:rsid w:val="0073020F"/>
    <w:rsid w:val="007318AD"/>
    <w:rsid w:val="007336B7"/>
    <w:rsid w:val="00734E31"/>
    <w:rsid w:val="0073595E"/>
    <w:rsid w:val="00735AFB"/>
    <w:rsid w:val="00735F48"/>
    <w:rsid w:val="00736DF1"/>
    <w:rsid w:val="0073751C"/>
    <w:rsid w:val="00742045"/>
    <w:rsid w:val="007428A2"/>
    <w:rsid w:val="00743471"/>
    <w:rsid w:val="0074646D"/>
    <w:rsid w:val="00750AB1"/>
    <w:rsid w:val="00753328"/>
    <w:rsid w:val="00753609"/>
    <w:rsid w:val="00754854"/>
    <w:rsid w:val="00755197"/>
    <w:rsid w:val="00755B2D"/>
    <w:rsid w:val="0076217D"/>
    <w:rsid w:val="00762F21"/>
    <w:rsid w:val="0076617A"/>
    <w:rsid w:val="0076630B"/>
    <w:rsid w:val="00775BAC"/>
    <w:rsid w:val="00783EB0"/>
    <w:rsid w:val="007905E1"/>
    <w:rsid w:val="00792328"/>
    <w:rsid w:val="007938D2"/>
    <w:rsid w:val="00793A08"/>
    <w:rsid w:val="0079453B"/>
    <w:rsid w:val="007956B1"/>
    <w:rsid w:val="007961ED"/>
    <w:rsid w:val="0079711B"/>
    <w:rsid w:val="007A182E"/>
    <w:rsid w:val="007A265C"/>
    <w:rsid w:val="007B31D2"/>
    <w:rsid w:val="007B3C2F"/>
    <w:rsid w:val="007B5116"/>
    <w:rsid w:val="007B7958"/>
    <w:rsid w:val="007B7C52"/>
    <w:rsid w:val="007C0D90"/>
    <w:rsid w:val="007C2CCB"/>
    <w:rsid w:val="007D0D6E"/>
    <w:rsid w:val="007D10F2"/>
    <w:rsid w:val="007E0208"/>
    <w:rsid w:val="007E179D"/>
    <w:rsid w:val="007E192A"/>
    <w:rsid w:val="007E2860"/>
    <w:rsid w:val="007E2FD2"/>
    <w:rsid w:val="007E52F7"/>
    <w:rsid w:val="007F6776"/>
    <w:rsid w:val="007F7132"/>
    <w:rsid w:val="007F74A2"/>
    <w:rsid w:val="007F781F"/>
    <w:rsid w:val="00800518"/>
    <w:rsid w:val="00802CFE"/>
    <w:rsid w:val="00806D7C"/>
    <w:rsid w:val="00807BEE"/>
    <w:rsid w:val="0081127F"/>
    <w:rsid w:val="00811474"/>
    <w:rsid w:val="00811E06"/>
    <w:rsid w:val="008139BA"/>
    <w:rsid w:val="0081494F"/>
    <w:rsid w:val="008162DD"/>
    <w:rsid w:val="00816AD1"/>
    <w:rsid w:val="00817378"/>
    <w:rsid w:val="00822A30"/>
    <w:rsid w:val="008302AF"/>
    <w:rsid w:val="00831531"/>
    <w:rsid w:val="0083371A"/>
    <w:rsid w:val="00833957"/>
    <w:rsid w:val="00834CBB"/>
    <w:rsid w:val="0083520F"/>
    <w:rsid w:val="00842116"/>
    <w:rsid w:val="00843865"/>
    <w:rsid w:val="00844095"/>
    <w:rsid w:val="0085407F"/>
    <w:rsid w:val="00863FB7"/>
    <w:rsid w:val="008674B9"/>
    <w:rsid w:val="00867FB3"/>
    <w:rsid w:val="0087486C"/>
    <w:rsid w:val="00876752"/>
    <w:rsid w:val="00881B0A"/>
    <w:rsid w:val="00883C09"/>
    <w:rsid w:val="00883CE4"/>
    <w:rsid w:val="0088678D"/>
    <w:rsid w:val="00887F80"/>
    <w:rsid w:val="00890304"/>
    <w:rsid w:val="00891892"/>
    <w:rsid w:val="00894EB3"/>
    <w:rsid w:val="008B56C9"/>
    <w:rsid w:val="008C0536"/>
    <w:rsid w:val="008C05BD"/>
    <w:rsid w:val="008C08C5"/>
    <w:rsid w:val="008C784D"/>
    <w:rsid w:val="008C7E29"/>
    <w:rsid w:val="008D13BD"/>
    <w:rsid w:val="008D23A5"/>
    <w:rsid w:val="008D246D"/>
    <w:rsid w:val="008E21D4"/>
    <w:rsid w:val="008E3549"/>
    <w:rsid w:val="008E4F94"/>
    <w:rsid w:val="008E5E56"/>
    <w:rsid w:val="008F3577"/>
    <w:rsid w:val="008F3A2D"/>
    <w:rsid w:val="008F7A89"/>
    <w:rsid w:val="00901A4B"/>
    <w:rsid w:val="00901F42"/>
    <w:rsid w:val="0090482E"/>
    <w:rsid w:val="009056C9"/>
    <w:rsid w:val="009101CC"/>
    <w:rsid w:val="009140B0"/>
    <w:rsid w:val="00915839"/>
    <w:rsid w:val="0091702C"/>
    <w:rsid w:val="009204C8"/>
    <w:rsid w:val="009210E2"/>
    <w:rsid w:val="0093283F"/>
    <w:rsid w:val="00940DCC"/>
    <w:rsid w:val="00945195"/>
    <w:rsid w:val="00946B4A"/>
    <w:rsid w:val="00947440"/>
    <w:rsid w:val="009502E5"/>
    <w:rsid w:val="00950470"/>
    <w:rsid w:val="0095053B"/>
    <w:rsid w:val="00952FD5"/>
    <w:rsid w:val="00956EC5"/>
    <w:rsid w:val="00957F2D"/>
    <w:rsid w:val="009600CF"/>
    <w:rsid w:val="0096158E"/>
    <w:rsid w:val="00961FE3"/>
    <w:rsid w:val="0096260D"/>
    <w:rsid w:val="00964B05"/>
    <w:rsid w:val="0097047F"/>
    <w:rsid w:val="00971185"/>
    <w:rsid w:val="009726AE"/>
    <w:rsid w:val="0097506B"/>
    <w:rsid w:val="00976D85"/>
    <w:rsid w:val="009849A3"/>
    <w:rsid w:val="0098713D"/>
    <w:rsid w:val="00987505"/>
    <w:rsid w:val="00987F1D"/>
    <w:rsid w:val="00993DCC"/>
    <w:rsid w:val="00994696"/>
    <w:rsid w:val="00995C5F"/>
    <w:rsid w:val="009965D0"/>
    <w:rsid w:val="009A4860"/>
    <w:rsid w:val="009A4E3D"/>
    <w:rsid w:val="009A540F"/>
    <w:rsid w:val="009A640C"/>
    <w:rsid w:val="009B0A60"/>
    <w:rsid w:val="009B0D24"/>
    <w:rsid w:val="009B0F13"/>
    <w:rsid w:val="009B11B4"/>
    <w:rsid w:val="009B3389"/>
    <w:rsid w:val="009B4EB0"/>
    <w:rsid w:val="009B66B0"/>
    <w:rsid w:val="009C6AAE"/>
    <w:rsid w:val="009C7CE3"/>
    <w:rsid w:val="009D2F49"/>
    <w:rsid w:val="009D528E"/>
    <w:rsid w:val="009D545C"/>
    <w:rsid w:val="009D58D6"/>
    <w:rsid w:val="009D5A37"/>
    <w:rsid w:val="009E1489"/>
    <w:rsid w:val="009E15F7"/>
    <w:rsid w:val="009E2052"/>
    <w:rsid w:val="009E451F"/>
    <w:rsid w:val="009F0CB8"/>
    <w:rsid w:val="009F169D"/>
    <w:rsid w:val="009F6CB9"/>
    <w:rsid w:val="009F6DB9"/>
    <w:rsid w:val="009F7E75"/>
    <w:rsid w:val="00A05D28"/>
    <w:rsid w:val="00A11708"/>
    <w:rsid w:val="00A11E90"/>
    <w:rsid w:val="00A13BDF"/>
    <w:rsid w:val="00A17569"/>
    <w:rsid w:val="00A236B5"/>
    <w:rsid w:val="00A23CF1"/>
    <w:rsid w:val="00A24EE5"/>
    <w:rsid w:val="00A254C1"/>
    <w:rsid w:val="00A27364"/>
    <w:rsid w:val="00A3074D"/>
    <w:rsid w:val="00A33AE1"/>
    <w:rsid w:val="00A35DED"/>
    <w:rsid w:val="00A37B20"/>
    <w:rsid w:val="00A402D1"/>
    <w:rsid w:val="00A405F7"/>
    <w:rsid w:val="00A45F7A"/>
    <w:rsid w:val="00A46F02"/>
    <w:rsid w:val="00A47279"/>
    <w:rsid w:val="00A5440A"/>
    <w:rsid w:val="00A61785"/>
    <w:rsid w:val="00A61AB7"/>
    <w:rsid w:val="00A657C8"/>
    <w:rsid w:val="00A65F4A"/>
    <w:rsid w:val="00A668E9"/>
    <w:rsid w:val="00A67C32"/>
    <w:rsid w:val="00A70545"/>
    <w:rsid w:val="00A76574"/>
    <w:rsid w:val="00A85D0B"/>
    <w:rsid w:val="00A95DC9"/>
    <w:rsid w:val="00AA04B7"/>
    <w:rsid w:val="00AA57AA"/>
    <w:rsid w:val="00AA6F01"/>
    <w:rsid w:val="00AB05C6"/>
    <w:rsid w:val="00AB0D9A"/>
    <w:rsid w:val="00AB4B17"/>
    <w:rsid w:val="00AB77AB"/>
    <w:rsid w:val="00AC20FF"/>
    <w:rsid w:val="00AC54C9"/>
    <w:rsid w:val="00AC6485"/>
    <w:rsid w:val="00AD1494"/>
    <w:rsid w:val="00AD2170"/>
    <w:rsid w:val="00AD3174"/>
    <w:rsid w:val="00AD500B"/>
    <w:rsid w:val="00AD7114"/>
    <w:rsid w:val="00AD791C"/>
    <w:rsid w:val="00AD7A49"/>
    <w:rsid w:val="00AE1610"/>
    <w:rsid w:val="00AE4837"/>
    <w:rsid w:val="00AE525F"/>
    <w:rsid w:val="00AF0AFE"/>
    <w:rsid w:val="00AF1010"/>
    <w:rsid w:val="00AF2905"/>
    <w:rsid w:val="00AF4278"/>
    <w:rsid w:val="00AF513C"/>
    <w:rsid w:val="00AF5DBD"/>
    <w:rsid w:val="00AF7266"/>
    <w:rsid w:val="00B027A2"/>
    <w:rsid w:val="00B03540"/>
    <w:rsid w:val="00B04BDD"/>
    <w:rsid w:val="00B079AB"/>
    <w:rsid w:val="00B129B9"/>
    <w:rsid w:val="00B17299"/>
    <w:rsid w:val="00B2560A"/>
    <w:rsid w:val="00B307A1"/>
    <w:rsid w:val="00B36724"/>
    <w:rsid w:val="00B36B69"/>
    <w:rsid w:val="00B36EE9"/>
    <w:rsid w:val="00B4192B"/>
    <w:rsid w:val="00B4352B"/>
    <w:rsid w:val="00B43FA9"/>
    <w:rsid w:val="00B46AC8"/>
    <w:rsid w:val="00B47520"/>
    <w:rsid w:val="00B51617"/>
    <w:rsid w:val="00B524BA"/>
    <w:rsid w:val="00B527E2"/>
    <w:rsid w:val="00B53DD2"/>
    <w:rsid w:val="00B549A3"/>
    <w:rsid w:val="00B55830"/>
    <w:rsid w:val="00B64CE0"/>
    <w:rsid w:val="00B6522C"/>
    <w:rsid w:val="00B67A2C"/>
    <w:rsid w:val="00B73730"/>
    <w:rsid w:val="00B81C42"/>
    <w:rsid w:val="00B8468E"/>
    <w:rsid w:val="00B8512E"/>
    <w:rsid w:val="00B9097B"/>
    <w:rsid w:val="00B914C6"/>
    <w:rsid w:val="00B92E93"/>
    <w:rsid w:val="00B95033"/>
    <w:rsid w:val="00BA10AA"/>
    <w:rsid w:val="00BA1ADB"/>
    <w:rsid w:val="00BA523E"/>
    <w:rsid w:val="00BA650E"/>
    <w:rsid w:val="00BB0C53"/>
    <w:rsid w:val="00BB2393"/>
    <w:rsid w:val="00BB5467"/>
    <w:rsid w:val="00BC1E24"/>
    <w:rsid w:val="00BC3256"/>
    <w:rsid w:val="00BC5073"/>
    <w:rsid w:val="00BD609D"/>
    <w:rsid w:val="00BD6A15"/>
    <w:rsid w:val="00BD6DB9"/>
    <w:rsid w:val="00BD7042"/>
    <w:rsid w:val="00BE3C4E"/>
    <w:rsid w:val="00BE5159"/>
    <w:rsid w:val="00BE6EAE"/>
    <w:rsid w:val="00BF16BA"/>
    <w:rsid w:val="00BF186B"/>
    <w:rsid w:val="00BF3609"/>
    <w:rsid w:val="00BF4E82"/>
    <w:rsid w:val="00BF56C2"/>
    <w:rsid w:val="00C02798"/>
    <w:rsid w:val="00C0593F"/>
    <w:rsid w:val="00C15021"/>
    <w:rsid w:val="00C15237"/>
    <w:rsid w:val="00C15BEC"/>
    <w:rsid w:val="00C26603"/>
    <w:rsid w:val="00C32763"/>
    <w:rsid w:val="00C44674"/>
    <w:rsid w:val="00C4637E"/>
    <w:rsid w:val="00C47E0E"/>
    <w:rsid w:val="00C507CD"/>
    <w:rsid w:val="00C509CC"/>
    <w:rsid w:val="00C60B96"/>
    <w:rsid w:val="00C61850"/>
    <w:rsid w:val="00C627D6"/>
    <w:rsid w:val="00C672B4"/>
    <w:rsid w:val="00C71A25"/>
    <w:rsid w:val="00C7658F"/>
    <w:rsid w:val="00C76B2A"/>
    <w:rsid w:val="00C77404"/>
    <w:rsid w:val="00C77F25"/>
    <w:rsid w:val="00C8119D"/>
    <w:rsid w:val="00C87443"/>
    <w:rsid w:val="00C87837"/>
    <w:rsid w:val="00C94214"/>
    <w:rsid w:val="00CA13A3"/>
    <w:rsid w:val="00CA3E40"/>
    <w:rsid w:val="00CA490E"/>
    <w:rsid w:val="00CA5B9D"/>
    <w:rsid w:val="00CA5BF8"/>
    <w:rsid w:val="00CA6383"/>
    <w:rsid w:val="00CB1B26"/>
    <w:rsid w:val="00CB3385"/>
    <w:rsid w:val="00CB7456"/>
    <w:rsid w:val="00CC1D44"/>
    <w:rsid w:val="00CC20C0"/>
    <w:rsid w:val="00CC2F01"/>
    <w:rsid w:val="00CC3141"/>
    <w:rsid w:val="00CC3A52"/>
    <w:rsid w:val="00CD0095"/>
    <w:rsid w:val="00CD394F"/>
    <w:rsid w:val="00CD396C"/>
    <w:rsid w:val="00CD4457"/>
    <w:rsid w:val="00CD507C"/>
    <w:rsid w:val="00CD62F1"/>
    <w:rsid w:val="00CE0D37"/>
    <w:rsid w:val="00CE2CED"/>
    <w:rsid w:val="00CE5420"/>
    <w:rsid w:val="00CF088C"/>
    <w:rsid w:val="00CF4944"/>
    <w:rsid w:val="00D00CBB"/>
    <w:rsid w:val="00D02C10"/>
    <w:rsid w:val="00D034BA"/>
    <w:rsid w:val="00D03D5F"/>
    <w:rsid w:val="00D03F06"/>
    <w:rsid w:val="00D05253"/>
    <w:rsid w:val="00D06575"/>
    <w:rsid w:val="00D071A9"/>
    <w:rsid w:val="00D1221D"/>
    <w:rsid w:val="00D125CF"/>
    <w:rsid w:val="00D227F4"/>
    <w:rsid w:val="00D23034"/>
    <w:rsid w:val="00D23156"/>
    <w:rsid w:val="00D24F03"/>
    <w:rsid w:val="00D32827"/>
    <w:rsid w:val="00D34A9B"/>
    <w:rsid w:val="00D34B52"/>
    <w:rsid w:val="00D41500"/>
    <w:rsid w:val="00D42890"/>
    <w:rsid w:val="00D44B57"/>
    <w:rsid w:val="00D46055"/>
    <w:rsid w:val="00D47531"/>
    <w:rsid w:val="00D51907"/>
    <w:rsid w:val="00D524D5"/>
    <w:rsid w:val="00D52EFD"/>
    <w:rsid w:val="00D56259"/>
    <w:rsid w:val="00D56FD4"/>
    <w:rsid w:val="00D70207"/>
    <w:rsid w:val="00D71232"/>
    <w:rsid w:val="00D75C6C"/>
    <w:rsid w:val="00D81F01"/>
    <w:rsid w:val="00D82E8D"/>
    <w:rsid w:val="00D8416F"/>
    <w:rsid w:val="00D84C96"/>
    <w:rsid w:val="00D879B4"/>
    <w:rsid w:val="00D90618"/>
    <w:rsid w:val="00D92CE0"/>
    <w:rsid w:val="00D94B89"/>
    <w:rsid w:val="00DA1838"/>
    <w:rsid w:val="00DA226D"/>
    <w:rsid w:val="00DA2718"/>
    <w:rsid w:val="00DA5161"/>
    <w:rsid w:val="00DA7A1E"/>
    <w:rsid w:val="00DB211B"/>
    <w:rsid w:val="00DB4A0E"/>
    <w:rsid w:val="00DB75BB"/>
    <w:rsid w:val="00DC3446"/>
    <w:rsid w:val="00DD0E4B"/>
    <w:rsid w:val="00DD174F"/>
    <w:rsid w:val="00DD1CC6"/>
    <w:rsid w:val="00DD6C0F"/>
    <w:rsid w:val="00DE0D72"/>
    <w:rsid w:val="00DE2D1D"/>
    <w:rsid w:val="00DE2F0B"/>
    <w:rsid w:val="00DE511A"/>
    <w:rsid w:val="00DE5B03"/>
    <w:rsid w:val="00DE5FED"/>
    <w:rsid w:val="00DF2107"/>
    <w:rsid w:val="00DF2D34"/>
    <w:rsid w:val="00DF3041"/>
    <w:rsid w:val="00DF7814"/>
    <w:rsid w:val="00E00D4D"/>
    <w:rsid w:val="00E00EC0"/>
    <w:rsid w:val="00E013A7"/>
    <w:rsid w:val="00E03760"/>
    <w:rsid w:val="00E042E6"/>
    <w:rsid w:val="00E06696"/>
    <w:rsid w:val="00E10130"/>
    <w:rsid w:val="00E11E0E"/>
    <w:rsid w:val="00E139A9"/>
    <w:rsid w:val="00E15B4B"/>
    <w:rsid w:val="00E17C1F"/>
    <w:rsid w:val="00E212B4"/>
    <w:rsid w:val="00E22DF6"/>
    <w:rsid w:val="00E23282"/>
    <w:rsid w:val="00E25009"/>
    <w:rsid w:val="00E320F0"/>
    <w:rsid w:val="00E344F1"/>
    <w:rsid w:val="00E35D7D"/>
    <w:rsid w:val="00E442A3"/>
    <w:rsid w:val="00E47D73"/>
    <w:rsid w:val="00E52FC9"/>
    <w:rsid w:val="00E538C3"/>
    <w:rsid w:val="00E57B01"/>
    <w:rsid w:val="00E57B66"/>
    <w:rsid w:val="00E60265"/>
    <w:rsid w:val="00E703BD"/>
    <w:rsid w:val="00E7162B"/>
    <w:rsid w:val="00E7483F"/>
    <w:rsid w:val="00E80BC1"/>
    <w:rsid w:val="00E83081"/>
    <w:rsid w:val="00E83EED"/>
    <w:rsid w:val="00E849D6"/>
    <w:rsid w:val="00E84C0A"/>
    <w:rsid w:val="00E8690D"/>
    <w:rsid w:val="00E905AB"/>
    <w:rsid w:val="00E936CF"/>
    <w:rsid w:val="00E97FE0"/>
    <w:rsid w:val="00EA00E7"/>
    <w:rsid w:val="00EA14AF"/>
    <w:rsid w:val="00EA2162"/>
    <w:rsid w:val="00EA48E7"/>
    <w:rsid w:val="00EA6709"/>
    <w:rsid w:val="00EB17E3"/>
    <w:rsid w:val="00EB22F0"/>
    <w:rsid w:val="00EB50C2"/>
    <w:rsid w:val="00EB6B39"/>
    <w:rsid w:val="00EC4BA2"/>
    <w:rsid w:val="00EC7C9B"/>
    <w:rsid w:val="00ED2C3C"/>
    <w:rsid w:val="00ED661B"/>
    <w:rsid w:val="00ED6E25"/>
    <w:rsid w:val="00EE1E8D"/>
    <w:rsid w:val="00EE6769"/>
    <w:rsid w:val="00EF0BDC"/>
    <w:rsid w:val="00EF2203"/>
    <w:rsid w:val="00EF2A0F"/>
    <w:rsid w:val="00EF3236"/>
    <w:rsid w:val="00EF6610"/>
    <w:rsid w:val="00EF717F"/>
    <w:rsid w:val="00F029E3"/>
    <w:rsid w:val="00F05F74"/>
    <w:rsid w:val="00F065EA"/>
    <w:rsid w:val="00F17921"/>
    <w:rsid w:val="00F218C4"/>
    <w:rsid w:val="00F25584"/>
    <w:rsid w:val="00F27373"/>
    <w:rsid w:val="00F31A69"/>
    <w:rsid w:val="00F3422A"/>
    <w:rsid w:val="00F3444B"/>
    <w:rsid w:val="00F345D7"/>
    <w:rsid w:val="00F35601"/>
    <w:rsid w:val="00F3598F"/>
    <w:rsid w:val="00F408A7"/>
    <w:rsid w:val="00F431DA"/>
    <w:rsid w:val="00F45782"/>
    <w:rsid w:val="00F457B1"/>
    <w:rsid w:val="00F470E7"/>
    <w:rsid w:val="00F4766D"/>
    <w:rsid w:val="00F530A2"/>
    <w:rsid w:val="00F57708"/>
    <w:rsid w:val="00F62673"/>
    <w:rsid w:val="00F66051"/>
    <w:rsid w:val="00F66C9A"/>
    <w:rsid w:val="00F70A0A"/>
    <w:rsid w:val="00F72DBD"/>
    <w:rsid w:val="00F753A8"/>
    <w:rsid w:val="00F76E08"/>
    <w:rsid w:val="00F80988"/>
    <w:rsid w:val="00F83264"/>
    <w:rsid w:val="00F920DA"/>
    <w:rsid w:val="00F93C93"/>
    <w:rsid w:val="00FA1CD7"/>
    <w:rsid w:val="00FA5B05"/>
    <w:rsid w:val="00FA68A4"/>
    <w:rsid w:val="00FA6B0A"/>
    <w:rsid w:val="00FA7494"/>
    <w:rsid w:val="00FB0DFC"/>
    <w:rsid w:val="00FB1532"/>
    <w:rsid w:val="00FB1C10"/>
    <w:rsid w:val="00FB35A1"/>
    <w:rsid w:val="00FB43C9"/>
    <w:rsid w:val="00FB5959"/>
    <w:rsid w:val="00FB6ADE"/>
    <w:rsid w:val="00FC1909"/>
    <w:rsid w:val="00FC1C1E"/>
    <w:rsid w:val="00FC76E5"/>
    <w:rsid w:val="00FD33CB"/>
    <w:rsid w:val="00FD748E"/>
    <w:rsid w:val="00FD74FD"/>
    <w:rsid w:val="00FE1FA5"/>
    <w:rsid w:val="00FE265A"/>
    <w:rsid w:val="00FE35C5"/>
    <w:rsid w:val="00FE3BEC"/>
    <w:rsid w:val="00FE5522"/>
    <w:rsid w:val="00FE6FD6"/>
    <w:rsid w:val="00FF1953"/>
    <w:rsid w:val="00FF3E6C"/>
    <w:rsid w:val="00FF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02BD"/>
  <w15:chartTrackingRefBased/>
  <w15:docId w15:val="{CAF38068-5B05-4A80-8D5D-1EC76029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99"/>
    <w:pPr>
      <w:ind w:left="720"/>
      <w:contextualSpacing/>
    </w:pPr>
  </w:style>
  <w:style w:type="table" w:styleId="TableGrid">
    <w:name w:val="Table Grid"/>
    <w:basedOn w:val="TableNormal"/>
    <w:uiPriority w:val="39"/>
    <w:rsid w:val="0076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F21"/>
  </w:style>
  <w:style w:type="paragraph" w:styleId="Footer">
    <w:name w:val="footer"/>
    <w:basedOn w:val="Normal"/>
    <w:link w:val="FooterChar"/>
    <w:uiPriority w:val="99"/>
    <w:unhideWhenUsed/>
    <w:rsid w:val="00762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21"/>
  </w:style>
  <w:style w:type="paragraph" w:styleId="Caption">
    <w:name w:val="caption"/>
    <w:basedOn w:val="Normal"/>
    <w:next w:val="Normal"/>
    <w:uiPriority w:val="35"/>
    <w:unhideWhenUsed/>
    <w:qFormat/>
    <w:rsid w:val="00341A2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A4E3D"/>
    <w:rPr>
      <w:sz w:val="16"/>
      <w:szCs w:val="16"/>
    </w:rPr>
  </w:style>
  <w:style w:type="paragraph" w:styleId="CommentText">
    <w:name w:val="annotation text"/>
    <w:basedOn w:val="Normal"/>
    <w:link w:val="CommentTextChar"/>
    <w:uiPriority w:val="99"/>
    <w:semiHidden/>
    <w:unhideWhenUsed/>
    <w:rsid w:val="009A4E3D"/>
    <w:pPr>
      <w:spacing w:line="240" w:lineRule="auto"/>
    </w:pPr>
    <w:rPr>
      <w:sz w:val="20"/>
      <w:szCs w:val="20"/>
    </w:rPr>
  </w:style>
  <w:style w:type="character" w:customStyle="1" w:styleId="CommentTextChar">
    <w:name w:val="Comment Text Char"/>
    <w:basedOn w:val="DefaultParagraphFont"/>
    <w:link w:val="CommentText"/>
    <w:uiPriority w:val="99"/>
    <w:semiHidden/>
    <w:rsid w:val="009A4E3D"/>
    <w:rPr>
      <w:sz w:val="20"/>
      <w:szCs w:val="20"/>
    </w:rPr>
  </w:style>
  <w:style w:type="character" w:styleId="Hyperlink">
    <w:name w:val="Hyperlink"/>
    <w:basedOn w:val="DefaultParagraphFont"/>
    <w:uiPriority w:val="99"/>
    <w:unhideWhenUsed/>
    <w:rsid w:val="005E5AC5"/>
    <w:rPr>
      <w:color w:val="0563C1" w:themeColor="hyperlink"/>
      <w:u w:val="single"/>
    </w:rPr>
  </w:style>
  <w:style w:type="character" w:styleId="UnresolvedMention">
    <w:name w:val="Unresolved Mention"/>
    <w:basedOn w:val="DefaultParagraphFont"/>
    <w:uiPriority w:val="99"/>
    <w:semiHidden/>
    <w:unhideWhenUsed/>
    <w:rsid w:val="005E5AC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56259"/>
    <w:rPr>
      <w:b/>
      <w:bCs/>
    </w:rPr>
  </w:style>
  <w:style w:type="character" w:customStyle="1" w:styleId="CommentSubjectChar">
    <w:name w:val="Comment Subject Char"/>
    <w:basedOn w:val="CommentTextChar"/>
    <w:link w:val="CommentSubject"/>
    <w:uiPriority w:val="99"/>
    <w:semiHidden/>
    <w:rsid w:val="00D56259"/>
    <w:rPr>
      <w:b/>
      <w:bCs/>
      <w:sz w:val="20"/>
      <w:szCs w:val="20"/>
    </w:rPr>
  </w:style>
  <w:style w:type="character" w:styleId="Emphasis">
    <w:name w:val="Emphasis"/>
    <w:basedOn w:val="DefaultParagraphFont"/>
    <w:uiPriority w:val="20"/>
    <w:qFormat/>
    <w:rsid w:val="00697BD6"/>
    <w:rPr>
      <w:i/>
      <w:iCs/>
    </w:rPr>
  </w:style>
  <w:style w:type="paragraph" w:styleId="NormalWeb">
    <w:name w:val="Normal (Web)"/>
    <w:basedOn w:val="Normal"/>
    <w:uiPriority w:val="99"/>
    <w:semiHidden/>
    <w:unhideWhenUsed/>
    <w:rsid w:val="007E52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C27EF"/>
    <w:rPr>
      <w:color w:val="808080"/>
    </w:rPr>
  </w:style>
  <w:style w:type="paragraph" w:styleId="Revision">
    <w:name w:val="Revision"/>
    <w:hidden/>
    <w:uiPriority w:val="99"/>
    <w:semiHidden/>
    <w:rsid w:val="00397DD7"/>
    <w:pPr>
      <w:spacing w:after="0" w:line="240" w:lineRule="auto"/>
    </w:pPr>
  </w:style>
  <w:style w:type="character" w:styleId="FollowedHyperlink">
    <w:name w:val="FollowedHyperlink"/>
    <w:basedOn w:val="DefaultParagraphFont"/>
    <w:uiPriority w:val="99"/>
    <w:semiHidden/>
    <w:unhideWhenUsed/>
    <w:rsid w:val="008674B9"/>
    <w:rPr>
      <w:color w:val="954F72" w:themeColor="followedHyperlink"/>
      <w:u w:val="single"/>
    </w:rPr>
  </w:style>
  <w:style w:type="paragraph" w:customStyle="1" w:styleId="msonormal0">
    <w:name w:val="msonormal"/>
    <w:basedOn w:val="Normal"/>
    <w:rsid w:val="0017759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A6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481">
      <w:bodyDiv w:val="1"/>
      <w:marLeft w:val="0"/>
      <w:marRight w:val="0"/>
      <w:marTop w:val="0"/>
      <w:marBottom w:val="0"/>
      <w:divBdr>
        <w:top w:val="none" w:sz="0" w:space="0" w:color="auto"/>
        <w:left w:val="none" w:sz="0" w:space="0" w:color="auto"/>
        <w:bottom w:val="none" w:sz="0" w:space="0" w:color="auto"/>
        <w:right w:val="none" w:sz="0" w:space="0" w:color="auto"/>
      </w:divBdr>
    </w:div>
    <w:div w:id="21562474">
      <w:bodyDiv w:val="1"/>
      <w:marLeft w:val="0"/>
      <w:marRight w:val="0"/>
      <w:marTop w:val="0"/>
      <w:marBottom w:val="0"/>
      <w:divBdr>
        <w:top w:val="none" w:sz="0" w:space="0" w:color="auto"/>
        <w:left w:val="none" w:sz="0" w:space="0" w:color="auto"/>
        <w:bottom w:val="none" w:sz="0" w:space="0" w:color="auto"/>
        <w:right w:val="none" w:sz="0" w:space="0" w:color="auto"/>
      </w:divBdr>
    </w:div>
    <w:div w:id="25721217">
      <w:bodyDiv w:val="1"/>
      <w:marLeft w:val="0"/>
      <w:marRight w:val="0"/>
      <w:marTop w:val="0"/>
      <w:marBottom w:val="0"/>
      <w:divBdr>
        <w:top w:val="none" w:sz="0" w:space="0" w:color="auto"/>
        <w:left w:val="none" w:sz="0" w:space="0" w:color="auto"/>
        <w:bottom w:val="none" w:sz="0" w:space="0" w:color="auto"/>
        <w:right w:val="none" w:sz="0" w:space="0" w:color="auto"/>
      </w:divBdr>
    </w:div>
    <w:div w:id="45448223">
      <w:bodyDiv w:val="1"/>
      <w:marLeft w:val="0"/>
      <w:marRight w:val="0"/>
      <w:marTop w:val="0"/>
      <w:marBottom w:val="0"/>
      <w:divBdr>
        <w:top w:val="none" w:sz="0" w:space="0" w:color="auto"/>
        <w:left w:val="none" w:sz="0" w:space="0" w:color="auto"/>
        <w:bottom w:val="none" w:sz="0" w:space="0" w:color="auto"/>
        <w:right w:val="none" w:sz="0" w:space="0" w:color="auto"/>
      </w:divBdr>
    </w:div>
    <w:div w:id="57173228">
      <w:bodyDiv w:val="1"/>
      <w:marLeft w:val="0"/>
      <w:marRight w:val="0"/>
      <w:marTop w:val="0"/>
      <w:marBottom w:val="0"/>
      <w:divBdr>
        <w:top w:val="none" w:sz="0" w:space="0" w:color="auto"/>
        <w:left w:val="none" w:sz="0" w:space="0" w:color="auto"/>
        <w:bottom w:val="none" w:sz="0" w:space="0" w:color="auto"/>
        <w:right w:val="none" w:sz="0" w:space="0" w:color="auto"/>
      </w:divBdr>
    </w:div>
    <w:div w:id="59714337">
      <w:bodyDiv w:val="1"/>
      <w:marLeft w:val="0"/>
      <w:marRight w:val="0"/>
      <w:marTop w:val="0"/>
      <w:marBottom w:val="0"/>
      <w:divBdr>
        <w:top w:val="none" w:sz="0" w:space="0" w:color="auto"/>
        <w:left w:val="none" w:sz="0" w:space="0" w:color="auto"/>
        <w:bottom w:val="none" w:sz="0" w:space="0" w:color="auto"/>
        <w:right w:val="none" w:sz="0" w:space="0" w:color="auto"/>
      </w:divBdr>
      <w:divsChild>
        <w:div w:id="1222327372">
          <w:marLeft w:val="640"/>
          <w:marRight w:val="0"/>
          <w:marTop w:val="0"/>
          <w:marBottom w:val="0"/>
          <w:divBdr>
            <w:top w:val="none" w:sz="0" w:space="0" w:color="auto"/>
            <w:left w:val="none" w:sz="0" w:space="0" w:color="auto"/>
            <w:bottom w:val="none" w:sz="0" w:space="0" w:color="auto"/>
            <w:right w:val="none" w:sz="0" w:space="0" w:color="auto"/>
          </w:divBdr>
        </w:div>
        <w:div w:id="1177962989">
          <w:marLeft w:val="640"/>
          <w:marRight w:val="0"/>
          <w:marTop w:val="0"/>
          <w:marBottom w:val="0"/>
          <w:divBdr>
            <w:top w:val="none" w:sz="0" w:space="0" w:color="auto"/>
            <w:left w:val="none" w:sz="0" w:space="0" w:color="auto"/>
            <w:bottom w:val="none" w:sz="0" w:space="0" w:color="auto"/>
            <w:right w:val="none" w:sz="0" w:space="0" w:color="auto"/>
          </w:divBdr>
        </w:div>
        <w:div w:id="712846147">
          <w:marLeft w:val="640"/>
          <w:marRight w:val="0"/>
          <w:marTop w:val="0"/>
          <w:marBottom w:val="0"/>
          <w:divBdr>
            <w:top w:val="none" w:sz="0" w:space="0" w:color="auto"/>
            <w:left w:val="none" w:sz="0" w:space="0" w:color="auto"/>
            <w:bottom w:val="none" w:sz="0" w:space="0" w:color="auto"/>
            <w:right w:val="none" w:sz="0" w:space="0" w:color="auto"/>
          </w:divBdr>
        </w:div>
        <w:div w:id="971442821">
          <w:marLeft w:val="640"/>
          <w:marRight w:val="0"/>
          <w:marTop w:val="0"/>
          <w:marBottom w:val="0"/>
          <w:divBdr>
            <w:top w:val="none" w:sz="0" w:space="0" w:color="auto"/>
            <w:left w:val="none" w:sz="0" w:space="0" w:color="auto"/>
            <w:bottom w:val="none" w:sz="0" w:space="0" w:color="auto"/>
            <w:right w:val="none" w:sz="0" w:space="0" w:color="auto"/>
          </w:divBdr>
        </w:div>
        <w:div w:id="486747531">
          <w:marLeft w:val="640"/>
          <w:marRight w:val="0"/>
          <w:marTop w:val="0"/>
          <w:marBottom w:val="0"/>
          <w:divBdr>
            <w:top w:val="none" w:sz="0" w:space="0" w:color="auto"/>
            <w:left w:val="none" w:sz="0" w:space="0" w:color="auto"/>
            <w:bottom w:val="none" w:sz="0" w:space="0" w:color="auto"/>
            <w:right w:val="none" w:sz="0" w:space="0" w:color="auto"/>
          </w:divBdr>
        </w:div>
        <w:div w:id="823156623">
          <w:marLeft w:val="640"/>
          <w:marRight w:val="0"/>
          <w:marTop w:val="0"/>
          <w:marBottom w:val="0"/>
          <w:divBdr>
            <w:top w:val="none" w:sz="0" w:space="0" w:color="auto"/>
            <w:left w:val="none" w:sz="0" w:space="0" w:color="auto"/>
            <w:bottom w:val="none" w:sz="0" w:space="0" w:color="auto"/>
            <w:right w:val="none" w:sz="0" w:space="0" w:color="auto"/>
          </w:divBdr>
        </w:div>
        <w:div w:id="201677923">
          <w:marLeft w:val="640"/>
          <w:marRight w:val="0"/>
          <w:marTop w:val="0"/>
          <w:marBottom w:val="0"/>
          <w:divBdr>
            <w:top w:val="none" w:sz="0" w:space="0" w:color="auto"/>
            <w:left w:val="none" w:sz="0" w:space="0" w:color="auto"/>
            <w:bottom w:val="none" w:sz="0" w:space="0" w:color="auto"/>
            <w:right w:val="none" w:sz="0" w:space="0" w:color="auto"/>
          </w:divBdr>
        </w:div>
        <w:div w:id="1911113464">
          <w:marLeft w:val="640"/>
          <w:marRight w:val="0"/>
          <w:marTop w:val="0"/>
          <w:marBottom w:val="0"/>
          <w:divBdr>
            <w:top w:val="none" w:sz="0" w:space="0" w:color="auto"/>
            <w:left w:val="none" w:sz="0" w:space="0" w:color="auto"/>
            <w:bottom w:val="none" w:sz="0" w:space="0" w:color="auto"/>
            <w:right w:val="none" w:sz="0" w:space="0" w:color="auto"/>
          </w:divBdr>
        </w:div>
        <w:div w:id="801463965">
          <w:marLeft w:val="640"/>
          <w:marRight w:val="0"/>
          <w:marTop w:val="0"/>
          <w:marBottom w:val="0"/>
          <w:divBdr>
            <w:top w:val="none" w:sz="0" w:space="0" w:color="auto"/>
            <w:left w:val="none" w:sz="0" w:space="0" w:color="auto"/>
            <w:bottom w:val="none" w:sz="0" w:space="0" w:color="auto"/>
            <w:right w:val="none" w:sz="0" w:space="0" w:color="auto"/>
          </w:divBdr>
        </w:div>
        <w:div w:id="1491480342">
          <w:marLeft w:val="640"/>
          <w:marRight w:val="0"/>
          <w:marTop w:val="0"/>
          <w:marBottom w:val="0"/>
          <w:divBdr>
            <w:top w:val="none" w:sz="0" w:space="0" w:color="auto"/>
            <w:left w:val="none" w:sz="0" w:space="0" w:color="auto"/>
            <w:bottom w:val="none" w:sz="0" w:space="0" w:color="auto"/>
            <w:right w:val="none" w:sz="0" w:space="0" w:color="auto"/>
          </w:divBdr>
        </w:div>
        <w:div w:id="1750034527">
          <w:marLeft w:val="640"/>
          <w:marRight w:val="0"/>
          <w:marTop w:val="0"/>
          <w:marBottom w:val="0"/>
          <w:divBdr>
            <w:top w:val="none" w:sz="0" w:space="0" w:color="auto"/>
            <w:left w:val="none" w:sz="0" w:space="0" w:color="auto"/>
            <w:bottom w:val="none" w:sz="0" w:space="0" w:color="auto"/>
            <w:right w:val="none" w:sz="0" w:space="0" w:color="auto"/>
          </w:divBdr>
        </w:div>
        <w:div w:id="873226489">
          <w:marLeft w:val="640"/>
          <w:marRight w:val="0"/>
          <w:marTop w:val="0"/>
          <w:marBottom w:val="0"/>
          <w:divBdr>
            <w:top w:val="none" w:sz="0" w:space="0" w:color="auto"/>
            <w:left w:val="none" w:sz="0" w:space="0" w:color="auto"/>
            <w:bottom w:val="none" w:sz="0" w:space="0" w:color="auto"/>
            <w:right w:val="none" w:sz="0" w:space="0" w:color="auto"/>
          </w:divBdr>
        </w:div>
        <w:div w:id="1442647340">
          <w:marLeft w:val="640"/>
          <w:marRight w:val="0"/>
          <w:marTop w:val="0"/>
          <w:marBottom w:val="0"/>
          <w:divBdr>
            <w:top w:val="none" w:sz="0" w:space="0" w:color="auto"/>
            <w:left w:val="none" w:sz="0" w:space="0" w:color="auto"/>
            <w:bottom w:val="none" w:sz="0" w:space="0" w:color="auto"/>
            <w:right w:val="none" w:sz="0" w:space="0" w:color="auto"/>
          </w:divBdr>
        </w:div>
        <w:div w:id="1492867243">
          <w:marLeft w:val="640"/>
          <w:marRight w:val="0"/>
          <w:marTop w:val="0"/>
          <w:marBottom w:val="0"/>
          <w:divBdr>
            <w:top w:val="none" w:sz="0" w:space="0" w:color="auto"/>
            <w:left w:val="none" w:sz="0" w:space="0" w:color="auto"/>
            <w:bottom w:val="none" w:sz="0" w:space="0" w:color="auto"/>
            <w:right w:val="none" w:sz="0" w:space="0" w:color="auto"/>
          </w:divBdr>
        </w:div>
        <w:div w:id="1147357417">
          <w:marLeft w:val="640"/>
          <w:marRight w:val="0"/>
          <w:marTop w:val="0"/>
          <w:marBottom w:val="0"/>
          <w:divBdr>
            <w:top w:val="none" w:sz="0" w:space="0" w:color="auto"/>
            <w:left w:val="none" w:sz="0" w:space="0" w:color="auto"/>
            <w:bottom w:val="none" w:sz="0" w:space="0" w:color="auto"/>
            <w:right w:val="none" w:sz="0" w:space="0" w:color="auto"/>
          </w:divBdr>
        </w:div>
        <w:div w:id="1111899712">
          <w:marLeft w:val="640"/>
          <w:marRight w:val="0"/>
          <w:marTop w:val="0"/>
          <w:marBottom w:val="0"/>
          <w:divBdr>
            <w:top w:val="none" w:sz="0" w:space="0" w:color="auto"/>
            <w:left w:val="none" w:sz="0" w:space="0" w:color="auto"/>
            <w:bottom w:val="none" w:sz="0" w:space="0" w:color="auto"/>
            <w:right w:val="none" w:sz="0" w:space="0" w:color="auto"/>
          </w:divBdr>
        </w:div>
        <w:div w:id="848250106">
          <w:marLeft w:val="640"/>
          <w:marRight w:val="0"/>
          <w:marTop w:val="0"/>
          <w:marBottom w:val="0"/>
          <w:divBdr>
            <w:top w:val="none" w:sz="0" w:space="0" w:color="auto"/>
            <w:left w:val="none" w:sz="0" w:space="0" w:color="auto"/>
            <w:bottom w:val="none" w:sz="0" w:space="0" w:color="auto"/>
            <w:right w:val="none" w:sz="0" w:space="0" w:color="auto"/>
          </w:divBdr>
        </w:div>
        <w:div w:id="1505046289">
          <w:marLeft w:val="640"/>
          <w:marRight w:val="0"/>
          <w:marTop w:val="0"/>
          <w:marBottom w:val="0"/>
          <w:divBdr>
            <w:top w:val="none" w:sz="0" w:space="0" w:color="auto"/>
            <w:left w:val="none" w:sz="0" w:space="0" w:color="auto"/>
            <w:bottom w:val="none" w:sz="0" w:space="0" w:color="auto"/>
            <w:right w:val="none" w:sz="0" w:space="0" w:color="auto"/>
          </w:divBdr>
        </w:div>
        <w:div w:id="881745343">
          <w:marLeft w:val="640"/>
          <w:marRight w:val="0"/>
          <w:marTop w:val="0"/>
          <w:marBottom w:val="0"/>
          <w:divBdr>
            <w:top w:val="none" w:sz="0" w:space="0" w:color="auto"/>
            <w:left w:val="none" w:sz="0" w:space="0" w:color="auto"/>
            <w:bottom w:val="none" w:sz="0" w:space="0" w:color="auto"/>
            <w:right w:val="none" w:sz="0" w:space="0" w:color="auto"/>
          </w:divBdr>
        </w:div>
        <w:div w:id="519901621">
          <w:marLeft w:val="640"/>
          <w:marRight w:val="0"/>
          <w:marTop w:val="0"/>
          <w:marBottom w:val="0"/>
          <w:divBdr>
            <w:top w:val="none" w:sz="0" w:space="0" w:color="auto"/>
            <w:left w:val="none" w:sz="0" w:space="0" w:color="auto"/>
            <w:bottom w:val="none" w:sz="0" w:space="0" w:color="auto"/>
            <w:right w:val="none" w:sz="0" w:space="0" w:color="auto"/>
          </w:divBdr>
        </w:div>
        <w:div w:id="1210416897">
          <w:marLeft w:val="640"/>
          <w:marRight w:val="0"/>
          <w:marTop w:val="0"/>
          <w:marBottom w:val="0"/>
          <w:divBdr>
            <w:top w:val="none" w:sz="0" w:space="0" w:color="auto"/>
            <w:left w:val="none" w:sz="0" w:space="0" w:color="auto"/>
            <w:bottom w:val="none" w:sz="0" w:space="0" w:color="auto"/>
            <w:right w:val="none" w:sz="0" w:space="0" w:color="auto"/>
          </w:divBdr>
        </w:div>
        <w:div w:id="1763334875">
          <w:marLeft w:val="640"/>
          <w:marRight w:val="0"/>
          <w:marTop w:val="0"/>
          <w:marBottom w:val="0"/>
          <w:divBdr>
            <w:top w:val="none" w:sz="0" w:space="0" w:color="auto"/>
            <w:left w:val="none" w:sz="0" w:space="0" w:color="auto"/>
            <w:bottom w:val="none" w:sz="0" w:space="0" w:color="auto"/>
            <w:right w:val="none" w:sz="0" w:space="0" w:color="auto"/>
          </w:divBdr>
        </w:div>
        <w:div w:id="686058682">
          <w:marLeft w:val="640"/>
          <w:marRight w:val="0"/>
          <w:marTop w:val="0"/>
          <w:marBottom w:val="0"/>
          <w:divBdr>
            <w:top w:val="none" w:sz="0" w:space="0" w:color="auto"/>
            <w:left w:val="none" w:sz="0" w:space="0" w:color="auto"/>
            <w:bottom w:val="none" w:sz="0" w:space="0" w:color="auto"/>
            <w:right w:val="none" w:sz="0" w:space="0" w:color="auto"/>
          </w:divBdr>
        </w:div>
        <w:div w:id="1418483346">
          <w:marLeft w:val="640"/>
          <w:marRight w:val="0"/>
          <w:marTop w:val="0"/>
          <w:marBottom w:val="0"/>
          <w:divBdr>
            <w:top w:val="none" w:sz="0" w:space="0" w:color="auto"/>
            <w:left w:val="none" w:sz="0" w:space="0" w:color="auto"/>
            <w:bottom w:val="none" w:sz="0" w:space="0" w:color="auto"/>
            <w:right w:val="none" w:sz="0" w:space="0" w:color="auto"/>
          </w:divBdr>
        </w:div>
        <w:div w:id="1076979432">
          <w:marLeft w:val="640"/>
          <w:marRight w:val="0"/>
          <w:marTop w:val="0"/>
          <w:marBottom w:val="0"/>
          <w:divBdr>
            <w:top w:val="none" w:sz="0" w:space="0" w:color="auto"/>
            <w:left w:val="none" w:sz="0" w:space="0" w:color="auto"/>
            <w:bottom w:val="none" w:sz="0" w:space="0" w:color="auto"/>
            <w:right w:val="none" w:sz="0" w:space="0" w:color="auto"/>
          </w:divBdr>
        </w:div>
        <w:div w:id="1764254343">
          <w:marLeft w:val="640"/>
          <w:marRight w:val="0"/>
          <w:marTop w:val="0"/>
          <w:marBottom w:val="0"/>
          <w:divBdr>
            <w:top w:val="none" w:sz="0" w:space="0" w:color="auto"/>
            <w:left w:val="none" w:sz="0" w:space="0" w:color="auto"/>
            <w:bottom w:val="none" w:sz="0" w:space="0" w:color="auto"/>
            <w:right w:val="none" w:sz="0" w:space="0" w:color="auto"/>
          </w:divBdr>
        </w:div>
        <w:div w:id="28920966">
          <w:marLeft w:val="640"/>
          <w:marRight w:val="0"/>
          <w:marTop w:val="0"/>
          <w:marBottom w:val="0"/>
          <w:divBdr>
            <w:top w:val="none" w:sz="0" w:space="0" w:color="auto"/>
            <w:left w:val="none" w:sz="0" w:space="0" w:color="auto"/>
            <w:bottom w:val="none" w:sz="0" w:space="0" w:color="auto"/>
            <w:right w:val="none" w:sz="0" w:space="0" w:color="auto"/>
          </w:divBdr>
        </w:div>
        <w:div w:id="1331179029">
          <w:marLeft w:val="640"/>
          <w:marRight w:val="0"/>
          <w:marTop w:val="0"/>
          <w:marBottom w:val="0"/>
          <w:divBdr>
            <w:top w:val="none" w:sz="0" w:space="0" w:color="auto"/>
            <w:left w:val="none" w:sz="0" w:space="0" w:color="auto"/>
            <w:bottom w:val="none" w:sz="0" w:space="0" w:color="auto"/>
            <w:right w:val="none" w:sz="0" w:space="0" w:color="auto"/>
          </w:divBdr>
        </w:div>
        <w:div w:id="1907186324">
          <w:marLeft w:val="640"/>
          <w:marRight w:val="0"/>
          <w:marTop w:val="0"/>
          <w:marBottom w:val="0"/>
          <w:divBdr>
            <w:top w:val="none" w:sz="0" w:space="0" w:color="auto"/>
            <w:left w:val="none" w:sz="0" w:space="0" w:color="auto"/>
            <w:bottom w:val="none" w:sz="0" w:space="0" w:color="auto"/>
            <w:right w:val="none" w:sz="0" w:space="0" w:color="auto"/>
          </w:divBdr>
        </w:div>
      </w:divsChild>
    </w:div>
    <w:div w:id="87582210">
      <w:bodyDiv w:val="1"/>
      <w:marLeft w:val="0"/>
      <w:marRight w:val="0"/>
      <w:marTop w:val="0"/>
      <w:marBottom w:val="0"/>
      <w:divBdr>
        <w:top w:val="none" w:sz="0" w:space="0" w:color="auto"/>
        <w:left w:val="none" w:sz="0" w:space="0" w:color="auto"/>
        <w:bottom w:val="none" w:sz="0" w:space="0" w:color="auto"/>
        <w:right w:val="none" w:sz="0" w:space="0" w:color="auto"/>
      </w:divBdr>
      <w:divsChild>
        <w:div w:id="1581869743">
          <w:marLeft w:val="640"/>
          <w:marRight w:val="0"/>
          <w:marTop w:val="0"/>
          <w:marBottom w:val="0"/>
          <w:divBdr>
            <w:top w:val="none" w:sz="0" w:space="0" w:color="auto"/>
            <w:left w:val="none" w:sz="0" w:space="0" w:color="auto"/>
            <w:bottom w:val="none" w:sz="0" w:space="0" w:color="auto"/>
            <w:right w:val="none" w:sz="0" w:space="0" w:color="auto"/>
          </w:divBdr>
        </w:div>
        <w:div w:id="1361512885">
          <w:marLeft w:val="640"/>
          <w:marRight w:val="0"/>
          <w:marTop w:val="0"/>
          <w:marBottom w:val="0"/>
          <w:divBdr>
            <w:top w:val="none" w:sz="0" w:space="0" w:color="auto"/>
            <w:left w:val="none" w:sz="0" w:space="0" w:color="auto"/>
            <w:bottom w:val="none" w:sz="0" w:space="0" w:color="auto"/>
            <w:right w:val="none" w:sz="0" w:space="0" w:color="auto"/>
          </w:divBdr>
        </w:div>
        <w:div w:id="1816411957">
          <w:marLeft w:val="640"/>
          <w:marRight w:val="0"/>
          <w:marTop w:val="0"/>
          <w:marBottom w:val="0"/>
          <w:divBdr>
            <w:top w:val="none" w:sz="0" w:space="0" w:color="auto"/>
            <w:left w:val="none" w:sz="0" w:space="0" w:color="auto"/>
            <w:bottom w:val="none" w:sz="0" w:space="0" w:color="auto"/>
            <w:right w:val="none" w:sz="0" w:space="0" w:color="auto"/>
          </w:divBdr>
        </w:div>
        <w:div w:id="1816869732">
          <w:marLeft w:val="640"/>
          <w:marRight w:val="0"/>
          <w:marTop w:val="0"/>
          <w:marBottom w:val="0"/>
          <w:divBdr>
            <w:top w:val="none" w:sz="0" w:space="0" w:color="auto"/>
            <w:left w:val="none" w:sz="0" w:space="0" w:color="auto"/>
            <w:bottom w:val="none" w:sz="0" w:space="0" w:color="auto"/>
            <w:right w:val="none" w:sz="0" w:space="0" w:color="auto"/>
          </w:divBdr>
        </w:div>
        <w:div w:id="1994749766">
          <w:marLeft w:val="640"/>
          <w:marRight w:val="0"/>
          <w:marTop w:val="0"/>
          <w:marBottom w:val="0"/>
          <w:divBdr>
            <w:top w:val="none" w:sz="0" w:space="0" w:color="auto"/>
            <w:left w:val="none" w:sz="0" w:space="0" w:color="auto"/>
            <w:bottom w:val="none" w:sz="0" w:space="0" w:color="auto"/>
            <w:right w:val="none" w:sz="0" w:space="0" w:color="auto"/>
          </w:divBdr>
        </w:div>
        <w:div w:id="1356930932">
          <w:marLeft w:val="640"/>
          <w:marRight w:val="0"/>
          <w:marTop w:val="0"/>
          <w:marBottom w:val="0"/>
          <w:divBdr>
            <w:top w:val="none" w:sz="0" w:space="0" w:color="auto"/>
            <w:left w:val="none" w:sz="0" w:space="0" w:color="auto"/>
            <w:bottom w:val="none" w:sz="0" w:space="0" w:color="auto"/>
            <w:right w:val="none" w:sz="0" w:space="0" w:color="auto"/>
          </w:divBdr>
        </w:div>
        <w:div w:id="688718825">
          <w:marLeft w:val="640"/>
          <w:marRight w:val="0"/>
          <w:marTop w:val="0"/>
          <w:marBottom w:val="0"/>
          <w:divBdr>
            <w:top w:val="none" w:sz="0" w:space="0" w:color="auto"/>
            <w:left w:val="none" w:sz="0" w:space="0" w:color="auto"/>
            <w:bottom w:val="none" w:sz="0" w:space="0" w:color="auto"/>
            <w:right w:val="none" w:sz="0" w:space="0" w:color="auto"/>
          </w:divBdr>
        </w:div>
        <w:div w:id="329019235">
          <w:marLeft w:val="640"/>
          <w:marRight w:val="0"/>
          <w:marTop w:val="0"/>
          <w:marBottom w:val="0"/>
          <w:divBdr>
            <w:top w:val="none" w:sz="0" w:space="0" w:color="auto"/>
            <w:left w:val="none" w:sz="0" w:space="0" w:color="auto"/>
            <w:bottom w:val="none" w:sz="0" w:space="0" w:color="auto"/>
            <w:right w:val="none" w:sz="0" w:space="0" w:color="auto"/>
          </w:divBdr>
        </w:div>
        <w:div w:id="1516380241">
          <w:marLeft w:val="640"/>
          <w:marRight w:val="0"/>
          <w:marTop w:val="0"/>
          <w:marBottom w:val="0"/>
          <w:divBdr>
            <w:top w:val="none" w:sz="0" w:space="0" w:color="auto"/>
            <w:left w:val="none" w:sz="0" w:space="0" w:color="auto"/>
            <w:bottom w:val="none" w:sz="0" w:space="0" w:color="auto"/>
            <w:right w:val="none" w:sz="0" w:space="0" w:color="auto"/>
          </w:divBdr>
        </w:div>
        <w:div w:id="1317764811">
          <w:marLeft w:val="640"/>
          <w:marRight w:val="0"/>
          <w:marTop w:val="0"/>
          <w:marBottom w:val="0"/>
          <w:divBdr>
            <w:top w:val="none" w:sz="0" w:space="0" w:color="auto"/>
            <w:left w:val="none" w:sz="0" w:space="0" w:color="auto"/>
            <w:bottom w:val="none" w:sz="0" w:space="0" w:color="auto"/>
            <w:right w:val="none" w:sz="0" w:space="0" w:color="auto"/>
          </w:divBdr>
        </w:div>
        <w:div w:id="1608349580">
          <w:marLeft w:val="640"/>
          <w:marRight w:val="0"/>
          <w:marTop w:val="0"/>
          <w:marBottom w:val="0"/>
          <w:divBdr>
            <w:top w:val="none" w:sz="0" w:space="0" w:color="auto"/>
            <w:left w:val="none" w:sz="0" w:space="0" w:color="auto"/>
            <w:bottom w:val="none" w:sz="0" w:space="0" w:color="auto"/>
            <w:right w:val="none" w:sz="0" w:space="0" w:color="auto"/>
          </w:divBdr>
        </w:div>
        <w:div w:id="1512336893">
          <w:marLeft w:val="640"/>
          <w:marRight w:val="0"/>
          <w:marTop w:val="0"/>
          <w:marBottom w:val="0"/>
          <w:divBdr>
            <w:top w:val="none" w:sz="0" w:space="0" w:color="auto"/>
            <w:left w:val="none" w:sz="0" w:space="0" w:color="auto"/>
            <w:bottom w:val="none" w:sz="0" w:space="0" w:color="auto"/>
            <w:right w:val="none" w:sz="0" w:space="0" w:color="auto"/>
          </w:divBdr>
        </w:div>
        <w:div w:id="514465394">
          <w:marLeft w:val="640"/>
          <w:marRight w:val="0"/>
          <w:marTop w:val="0"/>
          <w:marBottom w:val="0"/>
          <w:divBdr>
            <w:top w:val="none" w:sz="0" w:space="0" w:color="auto"/>
            <w:left w:val="none" w:sz="0" w:space="0" w:color="auto"/>
            <w:bottom w:val="none" w:sz="0" w:space="0" w:color="auto"/>
            <w:right w:val="none" w:sz="0" w:space="0" w:color="auto"/>
          </w:divBdr>
        </w:div>
        <w:div w:id="26833153">
          <w:marLeft w:val="640"/>
          <w:marRight w:val="0"/>
          <w:marTop w:val="0"/>
          <w:marBottom w:val="0"/>
          <w:divBdr>
            <w:top w:val="none" w:sz="0" w:space="0" w:color="auto"/>
            <w:left w:val="none" w:sz="0" w:space="0" w:color="auto"/>
            <w:bottom w:val="none" w:sz="0" w:space="0" w:color="auto"/>
            <w:right w:val="none" w:sz="0" w:space="0" w:color="auto"/>
          </w:divBdr>
        </w:div>
        <w:div w:id="1311207338">
          <w:marLeft w:val="640"/>
          <w:marRight w:val="0"/>
          <w:marTop w:val="0"/>
          <w:marBottom w:val="0"/>
          <w:divBdr>
            <w:top w:val="none" w:sz="0" w:space="0" w:color="auto"/>
            <w:left w:val="none" w:sz="0" w:space="0" w:color="auto"/>
            <w:bottom w:val="none" w:sz="0" w:space="0" w:color="auto"/>
            <w:right w:val="none" w:sz="0" w:space="0" w:color="auto"/>
          </w:divBdr>
        </w:div>
        <w:div w:id="1706103815">
          <w:marLeft w:val="640"/>
          <w:marRight w:val="0"/>
          <w:marTop w:val="0"/>
          <w:marBottom w:val="0"/>
          <w:divBdr>
            <w:top w:val="none" w:sz="0" w:space="0" w:color="auto"/>
            <w:left w:val="none" w:sz="0" w:space="0" w:color="auto"/>
            <w:bottom w:val="none" w:sz="0" w:space="0" w:color="auto"/>
            <w:right w:val="none" w:sz="0" w:space="0" w:color="auto"/>
          </w:divBdr>
        </w:div>
        <w:div w:id="1819570039">
          <w:marLeft w:val="640"/>
          <w:marRight w:val="0"/>
          <w:marTop w:val="0"/>
          <w:marBottom w:val="0"/>
          <w:divBdr>
            <w:top w:val="none" w:sz="0" w:space="0" w:color="auto"/>
            <w:left w:val="none" w:sz="0" w:space="0" w:color="auto"/>
            <w:bottom w:val="none" w:sz="0" w:space="0" w:color="auto"/>
            <w:right w:val="none" w:sz="0" w:space="0" w:color="auto"/>
          </w:divBdr>
        </w:div>
        <w:div w:id="1178351321">
          <w:marLeft w:val="640"/>
          <w:marRight w:val="0"/>
          <w:marTop w:val="0"/>
          <w:marBottom w:val="0"/>
          <w:divBdr>
            <w:top w:val="none" w:sz="0" w:space="0" w:color="auto"/>
            <w:left w:val="none" w:sz="0" w:space="0" w:color="auto"/>
            <w:bottom w:val="none" w:sz="0" w:space="0" w:color="auto"/>
            <w:right w:val="none" w:sz="0" w:space="0" w:color="auto"/>
          </w:divBdr>
        </w:div>
        <w:div w:id="942416293">
          <w:marLeft w:val="640"/>
          <w:marRight w:val="0"/>
          <w:marTop w:val="0"/>
          <w:marBottom w:val="0"/>
          <w:divBdr>
            <w:top w:val="none" w:sz="0" w:space="0" w:color="auto"/>
            <w:left w:val="none" w:sz="0" w:space="0" w:color="auto"/>
            <w:bottom w:val="none" w:sz="0" w:space="0" w:color="auto"/>
            <w:right w:val="none" w:sz="0" w:space="0" w:color="auto"/>
          </w:divBdr>
        </w:div>
        <w:div w:id="973874362">
          <w:marLeft w:val="640"/>
          <w:marRight w:val="0"/>
          <w:marTop w:val="0"/>
          <w:marBottom w:val="0"/>
          <w:divBdr>
            <w:top w:val="none" w:sz="0" w:space="0" w:color="auto"/>
            <w:left w:val="none" w:sz="0" w:space="0" w:color="auto"/>
            <w:bottom w:val="none" w:sz="0" w:space="0" w:color="auto"/>
            <w:right w:val="none" w:sz="0" w:space="0" w:color="auto"/>
          </w:divBdr>
        </w:div>
        <w:div w:id="335546282">
          <w:marLeft w:val="640"/>
          <w:marRight w:val="0"/>
          <w:marTop w:val="0"/>
          <w:marBottom w:val="0"/>
          <w:divBdr>
            <w:top w:val="none" w:sz="0" w:space="0" w:color="auto"/>
            <w:left w:val="none" w:sz="0" w:space="0" w:color="auto"/>
            <w:bottom w:val="none" w:sz="0" w:space="0" w:color="auto"/>
            <w:right w:val="none" w:sz="0" w:space="0" w:color="auto"/>
          </w:divBdr>
        </w:div>
        <w:div w:id="511184850">
          <w:marLeft w:val="640"/>
          <w:marRight w:val="0"/>
          <w:marTop w:val="0"/>
          <w:marBottom w:val="0"/>
          <w:divBdr>
            <w:top w:val="none" w:sz="0" w:space="0" w:color="auto"/>
            <w:left w:val="none" w:sz="0" w:space="0" w:color="auto"/>
            <w:bottom w:val="none" w:sz="0" w:space="0" w:color="auto"/>
            <w:right w:val="none" w:sz="0" w:space="0" w:color="auto"/>
          </w:divBdr>
        </w:div>
        <w:div w:id="1862205774">
          <w:marLeft w:val="640"/>
          <w:marRight w:val="0"/>
          <w:marTop w:val="0"/>
          <w:marBottom w:val="0"/>
          <w:divBdr>
            <w:top w:val="none" w:sz="0" w:space="0" w:color="auto"/>
            <w:left w:val="none" w:sz="0" w:space="0" w:color="auto"/>
            <w:bottom w:val="none" w:sz="0" w:space="0" w:color="auto"/>
            <w:right w:val="none" w:sz="0" w:space="0" w:color="auto"/>
          </w:divBdr>
        </w:div>
        <w:div w:id="641274282">
          <w:marLeft w:val="640"/>
          <w:marRight w:val="0"/>
          <w:marTop w:val="0"/>
          <w:marBottom w:val="0"/>
          <w:divBdr>
            <w:top w:val="none" w:sz="0" w:space="0" w:color="auto"/>
            <w:left w:val="none" w:sz="0" w:space="0" w:color="auto"/>
            <w:bottom w:val="none" w:sz="0" w:space="0" w:color="auto"/>
            <w:right w:val="none" w:sz="0" w:space="0" w:color="auto"/>
          </w:divBdr>
        </w:div>
        <w:div w:id="762189206">
          <w:marLeft w:val="640"/>
          <w:marRight w:val="0"/>
          <w:marTop w:val="0"/>
          <w:marBottom w:val="0"/>
          <w:divBdr>
            <w:top w:val="none" w:sz="0" w:space="0" w:color="auto"/>
            <w:left w:val="none" w:sz="0" w:space="0" w:color="auto"/>
            <w:bottom w:val="none" w:sz="0" w:space="0" w:color="auto"/>
            <w:right w:val="none" w:sz="0" w:space="0" w:color="auto"/>
          </w:divBdr>
        </w:div>
        <w:div w:id="594898954">
          <w:marLeft w:val="640"/>
          <w:marRight w:val="0"/>
          <w:marTop w:val="0"/>
          <w:marBottom w:val="0"/>
          <w:divBdr>
            <w:top w:val="none" w:sz="0" w:space="0" w:color="auto"/>
            <w:left w:val="none" w:sz="0" w:space="0" w:color="auto"/>
            <w:bottom w:val="none" w:sz="0" w:space="0" w:color="auto"/>
            <w:right w:val="none" w:sz="0" w:space="0" w:color="auto"/>
          </w:divBdr>
        </w:div>
        <w:div w:id="1363553530">
          <w:marLeft w:val="640"/>
          <w:marRight w:val="0"/>
          <w:marTop w:val="0"/>
          <w:marBottom w:val="0"/>
          <w:divBdr>
            <w:top w:val="none" w:sz="0" w:space="0" w:color="auto"/>
            <w:left w:val="none" w:sz="0" w:space="0" w:color="auto"/>
            <w:bottom w:val="none" w:sz="0" w:space="0" w:color="auto"/>
            <w:right w:val="none" w:sz="0" w:space="0" w:color="auto"/>
          </w:divBdr>
        </w:div>
        <w:div w:id="4065672">
          <w:marLeft w:val="640"/>
          <w:marRight w:val="0"/>
          <w:marTop w:val="0"/>
          <w:marBottom w:val="0"/>
          <w:divBdr>
            <w:top w:val="none" w:sz="0" w:space="0" w:color="auto"/>
            <w:left w:val="none" w:sz="0" w:space="0" w:color="auto"/>
            <w:bottom w:val="none" w:sz="0" w:space="0" w:color="auto"/>
            <w:right w:val="none" w:sz="0" w:space="0" w:color="auto"/>
          </w:divBdr>
        </w:div>
        <w:div w:id="1013071640">
          <w:marLeft w:val="640"/>
          <w:marRight w:val="0"/>
          <w:marTop w:val="0"/>
          <w:marBottom w:val="0"/>
          <w:divBdr>
            <w:top w:val="none" w:sz="0" w:space="0" w:color="auto"/>
            <w:left w:val="none" w:sz="0" w:space="0" w:color="auto"/>
            <w:bottom w:val="none" w:sz="0" w:space="0" w:color="auto"/>
            <w:right w:val="none" w:sz="0" w:space="0" w:color="auto"/>
          </w:divBdr>
        </w:div>
      </w:divsChild>
    </w:div>
    <w:div w:id="116726246">
      <w:bodyDiv w:val="1"/>
      <w:marLeft w:val="0"/>
      <w:marRight w:val="0"/>
      <w:marTop w:val="0"/>
      <w:marBottom w:val="0"/>
      <w:divBdr>
        <w:top w:val="none" w:sz="0" w:space="0" w:color="auto"/>
        <w:left w:val="none" w:sz="0" w:space="0" w:color="auto"/>
        <w:bottom w:val="none" w:sz="0" w:space="0" w:color="auto"/>
        <w:right w:val="none" w:sz="0" w:space="0" w:color="auto"/>
      </w:divBdr>
      <w:divsChild>
        <w:div w:id="1370380263">
          <w:marLeft w:val="640"/>
          <w:marRight w:val="0"/>
          <w:marTop w:val="0"/>
          <w:marBottom w:val="0"/>
          <w:divBdr>
            <w:top w:val="none" w:sz="0" w:space="0" w:color="auto"/>
            <w:left w:val="none" w:sz="0" w:space="0" w:color="auto"/>
            <w:bottom w:val="none" w:sz="0" w:space="0" w:color="auto"/>
            <w:right w:val="none" w:sz="0" w:space="0" w:color="auto"/>
          </w:divBdr>
        </w:div>
        <w:div w:id="1594047708">
          <w:marLeft w:val="640"/>
          <w:marRight w:val="0"/>
          <w:marTop w:val="0"/>
          <w:marBottom w:val="0"/>
          <w:divBdr>
            <w:top w:val="none" w:sz="0" w:space="0" w:color="auto"/>
            <w:left w:val="none" w:sz="0" w:space="0" w:color="auto"/>
            <w:bottom w:val="none" w:sz="0" w:space="0" w:color="auto"/>
            <w:right w:val="none" w:sz="0" w:space="0" w:color="auto"/>
          </w:divBdr>
        </w:div>
        <w:div w:id="1437091952">
          <w:marLeft w:val="640"/>
          <w:marRight w:val="0"/>
          <w:marTop w:val="0"/>
          <w:marBottom w:val="0"/>
          <w:divBdr>
            <w:top w:val="none" w:sz="0" w:space="0" w:color="auto"/>
            <w:left w:val="none" w:sz="0" w:space="0" w:color="auto"/>
            <w:bottom w:val="none" w:sz="0" w:space="0" w:color="auto"/>
            <w:right w:val="none" w:sz="0" w:space="0" w:color="auto"/>
          </w:divBdr>
        </w:div>
        <w:div w:id="165369928">
          <w:marLeft w:val="640"/>
          <w:marRight w:val="0"/>
          <w:marTop w:val="0"/>
          <w:marBottom w:val="0"/>
          <w:divBdr>
            <w:top w:val="none" w:sz="0" w:space="0" w:color="auto"/>
            <w:left w:val="none" w:sz="0" w:space="0" w:color="auto"/>
            <w:bottom w:val="none" w:sz="0" w:space="0" w:color="auto"/>
            <w:right w:val="none" w:sz="0" w:space="0" w:color="auto"/>
          </w:divBdr>
        </w:div>
        <w:div w:id="1436751936">
          <w:marLeft w:val="640"/>
          <w:marRight w:val="0"/>
          <w:marTop w:val="0"/>
          <w:marBottom w:val="0"/>
          <w:divBdr>
            <w:top w:val="none" w:sz="0" w:space="0" w:color="auto"/>
            <w:left w:val="none" w:sz="0" w:space="0" w:color="auto"/>
            <w:bottom w:val="none" w:sz="0" w:space="0" w:color="auto"/>
            <w:right w:val="none" w:sz="0" w:space="0" w:color="auto"/>
          </w:divBdr>
        </w:div>
        <w:div w:id="1286543578">
          <w:marLeft w:val="640"/>
          <w:marRight w:val="0"/>
          <w:marTop w:val="0"/>
          <w:marBottom w:val="0"/>
          <w:divBdr>
            <w:top w:val="none" w:sz="0" w:space="0" w:color="auto"/>
            <w:left w:val="none" w:sz="0" w:space="0" w:color="auto"/>
            <w:bottom w:val="none" w:sz="0" w:space="0" w:color="auto"/>
            <w:right w:val="none" w:sz="0" w:space="0" w:color="auto"/>
          </w:divBdr>
        </w:div>
        <w:div w:id="1988976311">
          <w:marLeft w:val="640"/>
          <w:marRight w:val="0"/>
          <w:marTop w:val="0"/>
          <w:marBottom w:val="0"/>
          <w:divBdr>
            <w:top w:val="none" w:sz="0" w:space="0" w:color="auto"/>
            <w:left w:val="none" w:sz="0" w:space="0" w:color="auto"/>
            <w:bottom w:val="none" w:sz="0" w:space="0" w:color="auto"/>
            <w:right w:val="none" w:sz="0" w:space="0" w:color="auto"/>
          </w:divBdr>
        </w:div>
        <w:div w:id="760226886">
          <w:marLeft w:val="640"/>
          <w:marRight w:val="0"/>
          <w:marTop w:val="0"/>
          <w:marBottom w:val="0"/>
          <w:divBdr>
            <w:top w:val="none" w:sz="0" w:space="0" w:color="auto"/>
            <w:left w:val="none" w:sz="0" w:space="0" w:color="auto"/>
            <w:bottom w:val="none" w:sz="0" w:space="0" w:color="auto"/>
            <w:right w:val="none" w:sz="0" w:space="0" w:color="auto"/>
          </w:divBdr>
        </w:div>
        <w:div w:id="724913958">
          <w:marLeft w:val="640"/>
          <w:marRight w:val="0"/>
          <w:marTop w:val="0"/>
          <w:marBottom w:val="0"/>
          <w:divBdr>
            <w:top w:val="none" w:sz="0" w:space="0" w:color="auto"/>
            <w:left w:val="none" w:sz="0" w:space="0" w:color="auto"/>
            <w:bottom w:val="none" w:sz="0" w:space="0" w:color="auto"/>
            <w:right w:val="none" w:sz="0" w:space="0" w:color="auto"/>
          </w:divBdr>
        </w:div>
        <w:div w:id="270862980">
          <w:marLeft w:val="640"/>
          <w:marRight w:val="0"/>
          <w:marTop w:val="0"/>
          <w:marBottom w:val="0"/>
          <w:divBdr>
            <w:top w:val="none" w:sz="0" w:space="0" w:color="auto"/>
            <w:left w:val="none" w:sz="0" w:space="0" w:color="auto"/>
            <w:bottom w:val="none" w:sz="0" w:space="0" w:color="auto"/>
            <w:right w:val="none" w:sz="0" w:space="0" w:color="auto"/>
          </w:divBdr>
        </w:div>
        <w:div w:id="2110080877">
          <w:marLeft w:val="640"/>
          <w:marRight w:val="0"/>
          <w:marTop w:val="0"/>
          <w:marBottom w:val="0"/>
          <w:divBdr>
            <w:top w:val="none" w:sz="0" w:space="0" w:color="auto"/>
            <w:left w:val="none" w:sz="0" w:space="0" w:color="auto"/>
            <w:bottom w:val="none" w:sz="0" w:space="0" w:color="auto"/>
            <w:right w:val="none" w:sz="0" w:space="0" w:color="auto"/>
          </w:divBdr>
        </w:div>
        <w:div w:id="759640857">
          <w:marLeft w:val="640"/>
          <w:marRight w:val="0"/>
          <w:marTop w:val="0"/>
          <w:marBottom w:val="0"/>
          <w:divBdr>
            <w:top w:val="none" w:sz="0" w:space="0" w:color="auto"/>
            <w:left w:val="none" w:sz="0" w:space="0" w:color="auto"/>
            <w:bottom w:val="none" w:sz="0" w:space="0" w:color="auto"/>
            <w:right w:val="none" w:sz="0" w:space="0" w:color="auto"/>
          </w:divBdr>
        </w:div>
        <w:div w:id="1837724141">
          <w:marLeft w:val="640"/>
          <w:marRight w:val="0"/>
          <w:marTop w:val="0"/>
          <w:marBottom w:val="0"/>
          <w:divBdr>
            <w:top w:val="none" w:sz="0" w:space="0" w:color="auto"/>
            <w:left w:val="none" w:sz="0" w:space="0" w:color="auto"/>
            <w:bottom w:val="none" w:sz="0" w:space="0" w:color="auto"/>
            <w:right w:val="none" w:sz="0" w:space="0" w:color="auto"/>
          </w:divBdr>
        </w:div>
        <w:div w:id="672143517">
          <w:marLeft w:val="640"/>
          <w:marRight w:val="0"/>
          <w:marTop w:val="0"/>
          <w:marBottom w:val="0"/>
          <w:divBdr>
            <w:top w:val="none" w:sz="0" w:space="0" w:color="auto"/>
            <w:left w:val="none" w:sz="0" w:space="0" w:color="auto"/>
            <w:bottom w:val="none" w:sz="0" w:space="0" w:color="auto"/>
            <w:right w:val="none" w:sz="0" w:space="0" w:color="auto"/>
          </w:divBdr>
        </w:div>
        <w:div w:id="1379889869">
          <w:marLeft w:val="640"/>
          <w:marRight w:val="0"/>
          <w:marTop w:val="0"/>
          <w:marBottom w:val="0"/>
          <w:divBdr>
            <w:top w:val="none" w:sz="0" w:space="0" w:color="auto"/>
            <w:left w:val="none" w:sz="0" w:space="0" w:color="auto"/>
            <w:bottom w:val="none" w:sz="0" w:space="0" w:color="auto"/>
            <w:right w:val="none" w:sz="0" w:space="0" w:color="auto"/>
          </w:divBdr>
        </w:div>
        <w:div w:id="1039818704">
          <w:marLeft w:val="640"/>
          <w:marRight w:val="0"/>
          <w:marTop w:val="0"/>
          <w:marBottom w:val="0"/>
          <w:divBdr>
            <w:top w:val="none" w:sz="0" w:space="0" w:color="auto"/>
            <w:left w:val="none" w:sz="0" w:space="0" w:color="auto"/>
            <w:bottom w:val="none" w:sz="0" w:space="0" w:color="auto"/>
            <w:right w:val="none" w:sz="0" w:space="0" w:color="auto"/>
          </w:divBdr>
        </w:div>
        <w:div w:id="1306009592">
          <w:marLeft w:val="640"/>
          <w:marRight w:val="0"/>
          <w:marTop w:val="0"/>
          <w:marBottom w:val="0"/>
          <w:divBdr>
            <w:top w:val="none" w:sz="0" w:space="0" w:color="auto"/>
            <w:left w:val="none" w:sz="0" w:space="0" w:color="auto"/>
            <w:bottom w:val="none" w:sz="0" w:space="0" w:color="auto"/>
            <w:right w:val="none" w:sz="0" w:space="0" w:color="auto"/>
          </w:divBdr>
        </w:div>
        <w:div w:id="1923761838">
          <w:marLeft w:val="640"/>
          <w:marRight w:val="0"/>
          <w:marTop w:val="0"/>
          <w:marBottom w:val="0"/>
          <w:divBdr>
            <w:top w:val="none" w:sz="0" w:space="0" w:color="auto"/>
            <w:left w:val="none" w:sz="0" w:space="0" w:color="auto"/>
            <w:bottom w:val="none" w:sz="0" w:space="0" w:color="auto"/>
            <w:right w:val="none" w:sz="0" w:space="0" w:color="auto"/>
          </w:divBdr>
        </w:div>
        <w:div w:id="797532735">
          <w:marLeft w:val="640"/>
          <w:marRight w:val="0"/>
          <w:marTop w:val="0"/>
          <w:marBottom w:val="0"/>
          <w:divBdr>
            <w:top w:val="none" w:sz="0" w:space="0" w:color="auto"/>
            <w:left w:val="none" w:sz="0" w:space="0" w:color="auto"/>
            <w:bottom w:val="none" w:sz="0" w:space="0" w:color="auto"/>
            <w:right w:val="none" w:sz="0" w:space="0" w:color="auto"/>
          </w:divBdr>
        </w:div>
        <w:div w:id="670719858">
          <w:marLeft w:val="640"/>
          <w:marRight w:val="0"/>
          <w:marTop w:val="0"/>
          <w:marBottom w:val="0"/>
          <w:divBdr>
            <w:top w:val="none" w:sz="0" w:space="0" w:color="auto"/>
            <w:left w:val="none" w:sz="0" w:space="0" w:color="auto"/>
            <w:bottom w:val="none" w:sz="0" w:space="0" w:color="auto"/>
            <w:right w:val="none" w:sz="0" w:space="0" w:color="auto"/>
          </w:divBdr>
        </w:div>
        <w:div w:id="1080757992">
          <w:marLeft w:val="640"/>
          <w:marRight w:val="0"/>
          <w:marTop w:val="0"/>
          <w:marBottom w:val="0"/>
          <w:divBdr>
            <w:top w:val="none" w:sz="0" w:space="0" w:color="auto"/>
            <w:left w:val="none" w:sz="0" w:space="0" w:color="auto"/>
            <w:bottom w:val="none" w:sz="0" w:space="0" w:color="auto"/>
            <w:right w:val="none" w:sz="0" w:space="0" w:color="auto"/>
          </w:divBdr>
        </w:div>
        <w:div w:id="1504130373">
          <w:marLeft w:val="640"/>
          <w:marRight w:val="0"/>
          <w:marTop w:val="0"/>
          <w:marBottom w:val="0"/>
          <w:divBdr>
            <w:top w:val="none" w:sz="0" w:space="0" w:color="auto"/>
            <w:left w:val="none" w:sz="0" w:space="0" w:color="auto"/>
            <w:bottom w:val="none" w:sz="0" w:space="0" w:color="auto"/>
            <w:right w:val="none" w:sz="0" w:space="0" w:color="auto"/>
          </w:divBdr>
        </w:div>
        <w:div w:id="826360025">
          <w:marLeft w:val="640"/>
          <w:marRight w:val="0"/>
          <w:marTop w:val="0"/>
          <w:marBottom w:val="0"/>
          <w:divBdr>
            <w:top w:val="none" w:sz="0" w:space="0" w:color="auto"/>
            <w:left w:val="none" w:sz="0" w:space="0" w:color="auto"/>
            <w:bottom w:val="none" w:sz="0" w:space="0" w:color="auto"/>
            <w:right w:val="none" w:sz="0" w:space="0" w:color="auto"/>
          </w:divBdr>
        </w:div>
        <w:div w:id="1730612380">
          <w:marLeft w:val="640"/>
          <w:marRight w:val="0"/>
          <w:marTop w:val="0"/>
          <w:marBottom w:val="0"/>
          <w:divBdr>
            <w:top w:val="none" w:sz="0" w:space="0" w:color="auto"/>
            <w:left w:val="none" w:sz="0" w:space="0" w:color="auto"/>
            <w:bottom w:val="none" w:sz="0" w:space="0" w:color="auto"/>
            <w:right w:val="none" w:sz="0" w:space="0" w:color="auto"/>
          </w:divBdr>
        </w:div>
        <w:div w:id="1277638900">
          <w:marLeft w:val="640"/>
          <w:marRight w:val="0"/>
          <w:marTop w:val="0"/>
          <w:marBottom w:val="0"/>
          <w:divBdr>
            <w:top w:val="none" w:sz="0" w:space="0" w:color="auto"/>
            <w:left w:val="none" w:sz="0" w:space="0" w:color="auto"/>
            <w:bottom w:val="none" w:sz="0" w:space="0" w:color="auto"/>
            <w:right w:val="none" w:sz="0" w:space="0" w:color="auto"/>
          </w:divBdr>
        </w:div>
        <w:div w:id="147747856">
          <w:marLeft w:val="640"/>
          <w:marRight w:val="0"/>
          <w:marTop w:val="0"/>
          <w:marBottom w:val="0"/>
          <w:divBdr>
            <w:top w:val="none" w:sz="0" w:space="0" w:color="auto"/>
            <w:left w:val="none" w:sz="0" w:space="0" w:color="auto"/>
            <w:bottom w:val="none" w:sz="0" w:space="0" w:color="auto"/>
            <w:right w:val="none" w:sz="0" w:space="0" w:color="auto"/>
          </w:divBdr>
        </w:div>
        <w:div w:id="758253459">
          <w:marLeft w:val="640"/>
          <w:marRight w:val="0"/>
          <w:marTop w:val="0"/>
          <w:marBottom w:val="0"/>
          <w:divBdr>
            <w:top w:val="none" w:sz="0" w:space="0" w:color="auto"/>
            <w:left w:val="none" w:sz="0" w:space="0" w:color="auto"/>
            <w:bottom w:val="none" w:sz="0" w:space="0" w:color="auto"/>
            <w:right w:val="none" w:sz="0" w:space="0" w:color="auto"/>
          </w:divBdr>
        </w:div>
        <w:div w:id="507866458">
          <w:marLeft w:val="640"/>
          <w:marRight w:val="0"/>
          <w:marTop w:val="0"/>
          <w:marBottom w:val="0"/>
          <w:divBdr>
            <w:top w:val="none" w:sz="0" w:space="0" w:color="auto"/>
            <w:left w:val="none" w:sz="0" w:space="0" w:color="auto"/>
            <w:bottom w:val="none" w:sz="0" w:space="0" w:color="auto"/>
            <w:right w:val="none" w:sz="0" w:space="0" w:color="auto"/>
          </w:divBdr>
        </w:div>
        <w:div w:id="963458909">
          <w:marLeft w:val="640"/>
          <w:marRight w:val="0"/>
          <w:marTop w:val="0"/>
          <w:marBottom w:val="0"/>
          <w:divBdr>
            <w:top w:val="none" w:sz="0" w:space="0" w:color="auto"/>
            <w:left w:val="none" w:sz="0" w:space="0" w:color="auto"/>
            <w:bottom w:val="none" w:sz="0" w:space="0" w:color="auto"/>
            <w:right w:val="none" w:sz="0" w:space="0" w:color="auto"/>
          </w:divBdr>
        </w:div>
      </w:divsChild>
    </w:div>
    <w:div w:id="138500906">
      <w:bodyDiv w:val="1"/>
      <w:marLeft w:val="0"/>
      <w:marRight w:val="0"/>
      <w:marTop w:val="0"/>
      <w:marBottom w:val="0"/>
      <w:divBdr>
        <w:top w:val="none" w:sz="0" w:space="0" w:color="auto"/>
        <w:left w:val="none" w:sz="0" w:space="0" w:color="auto"/>
        <w:bottom w:val="none" w:sz="0" w:space="0" w:color="auto"/>
        <w:right w:val="none" w:sz="0" w:space="0" w:color="auto"/>
      </w:divBdr>
    </w:div>
    <w:div w:id="142695875">
      <w:bodyDiv w:val="1"/>
      <w:marLeft w:val="0"/>
      <w:marRight w:val="0"/>
      <w:marTop w:val="0"/>
      <w:marBottom w:val="0"/>
      <w:divBdr>
        <w:top w:val="none" w:sz="0" w:space="0" w:color="auto"/>
        <w:left w:val="none" w:sz="0" w:space="0" w:color="auto"/>
        <w:bottom w:val="none" w:sz="0" w:space="0" w:color="auto"/>
        <w:right w:val="none" w:sz="0" w:space="0" w:color="auto"/>
      </w:divBdr>
    </w:div>
    <w:div w:id="162017244">
      <w:bodyDiv w:val="1"/>
      <w:marLeft w:val="0"/>
      <w:marRight w:val="0"/>
      <w:marTop w:val="0"/>
      <w:marBottom w:val="0"/>
      <w:divBdr>
        <w:top w:val="none" w:sz="0" w:space="0" w:color="auto"/>
        <w:left w:val="none" w:sz="0" w:space="0" w:color="auto"/>
        <w:bottom w:val="none" w:sz="0" w:space="0" w:color="auto"/>
        <w:right w:val="none" w:sz="0" w:space="0" w:color="auto"/>
      </w:divBdr>
    </w:div>
    <w:div w:id="238909268">
      <w:bodyDiv w:val="1"/>
      <w:marLeft w:val="0"/>
      <w:marRight w:val="0"/>
      <w:marTop w:val="0"/>
      <w:marBottom w:val="0"/>
      <w:divBdr>
        <w:top w:val="none" w:sz="0" w:space="0" w:color="auto"/>
        <w:left w:val="none" w:sz="0" w:space="0" w:color="auto"/>
        <w:bottom w:val="none" w:sz="0" w:space="0" w:color="auto"/>
        <w:right w:val="none" w:sz="0" w:space="0" w:color="auto"/>
      </w:divBdr>
      <w:divsChild>
        <w:div w:id="1160535163">
          <w:marLeft w:val="640"/>
          <w:marRight w:val="0"/>
          <w:marTop w:val="0"/>
          <w:marBottom w:val="0"/>
          <w:divBdr>
            <w:top w:val="none" w:sz="0" w:space="0" w:color="auto"/>
            <w:left w:val="none" w:sz="0" w:space="0" w:color="auto"/>
            <w:bottom w:val="none" w:sz="0" w:space="0" w:color="auto"/>
            <w:right w:val="none" w:sz="0" w:space="0" w:color="auto"/>
          </w:divBdr>
        </w:div>
        <w:div w:id="2131120375">
          <w:marLeft w:val="640"/>
          <w:marRight w:val="0"/>
          <w:marTop w:val="0"/>
          <w:marBottom w:val="0"/>
          <w:divBdr>
            <w:top w:val="none" w:sz="0" w:space="0" w:color="auto"/>
            <w:left w:val="none" w:sz="0" w:space="0" w:color="auto"/>
            <w:bottom w:val="none" w:sz="0" w:space="0" w:color="auto"/>
            <w:right w:val="none" w:sz="0" w:space="0" w:color="auto"/>
          </w:divBdr>
        </w:div>
        <w:div w:id="822425536">
          <w:marLeft w:val="640"/>
          <w:marRight w:val="0"/>
          <w:marTop w:val="0"/>
          <w:marBottom w:val="0"/>
          <w:divBdr>
            <w:top w:val="none" w:sz="0" w:space="0" w:color="auto"/>
            <w:left w:val="none" w:sz="0" w:space="0" w:color="auto"/>
            <w:bottom w:val="none" w:sz="0" w:space="0" w:color="auto"/>
            <w:right w:val="none" w:sz="0" w:space="0" w:color="auto"/>
          </w:divBdr>
        </w:div>
        <w:div w:id="1799447452">
          <w:marLeft w:val="640"/>
          <w:marRight w:val="0"/>
          <w:marTop w:val="0"/>
          <w:marBottom w:val="0"/>
          <w:divBdr>
            <w:top w:val="none" w:sz="0" w:space="0" w:color="auto"/>
            <w:left w:val="none" w:sz="0" w:space="0" w:color="auto"/>
            <w:bottom w:val="none" w:sz="0" w:space="0" w:color="auto"/>
            <w:right w:val="none" w:sz="0" w:space="0" w:color="auto"/>
          </w:divBdr>
        </w:div>
        <w:div w:id="1827012754">
          <w:marLeft w:val="640"/>
          <w:marRight w:val="0"/>
          <w:marTop w:val="0"/>
          <w:marBottom w:val="0"/>
          <w:divBdr>
            <w:top w:val="none" w:sz="0" w:space="0" w:color="auto"/>
            <w:left w:val="none" w:sz="0" w:space="0" w:color="auto"/>
            <w:bottom w:val="none" w:sz="0" w:space="0" w:color="auto"/>
            <w:right w:val="none" w:sz="0" w:space="0" w:color="auto"/>
          </w:divBdr>
        </w:div>
        <w:div w:id="1968507953">
          <w:marLeft w:val="640"/>
          <w:marRight w:val="0"/>
          <w:marTop w:val="0"/>
          <w:marBottom w:val="0"/>
          <w:divBdr>
            <w:top w:val="none" w:sz="0" w:space="0" w:color="auto"/>
            <w:left w:val="none" w:sz="0" w:space="0" w:color="auto"/>
            <w:bottom w:val="none" w:sz="0" w:space="0" w:color="auto"/>
            <w:right w:val="none" w:sz="0" w:space="0" w:color="auto"/>
          </w:divBdr>
        </w:div>
        <w:div w:id="1180313952">
          <w:marLeft w:val="640"/>
          <w:marRight w:val="0"/>
          <w:marTop w:val="0"/>
          <w:marBottom w:val="0"/>
          <w:divBdr>
            <w:top w:val="none" w:sz="0" w:space="0" w:color="auto"/>
            <w:left w:val="none" w:sz="0" w:space="0" w:color="auto"/>
            <w:bottom w:val="none" w:sz="0" w:space="0" w:color="auto"/>
            <w:right w:val="none" w:sz="0" w:space="0" w:color="auto"/>
          </w:divBdr>
        </w:div>
        <w:div w:id="1515337308">
          <w:marLeft w:val="640"/>
          <w:marRight w:val="0"/>
          <w:marTop w:val="0"/>
          <w:marBottom w:val="0"/>
          <w:divBdr>
            <w:top w:val="none" w:sz="0" w:space="0" w:color="auto"/>
            <w:left w:val="none" w:sz="0" w:space="0" w:color="auto"/>
            <w:bottom w:val="none" w:sz="0" w:space="0" w:color="auto"/>
            <w:right w:val="none" w:sz="0" w:space="0" w:color="auto"/>
          </w:divBdr>
        </w:div>
        <w:div w:id="242567324">
          <w:marLeft w:val="640"/>
          <w:marRight w:val="0"/>
          <w:marTop w:val="0"/>
          <w:marBottom w:val="0"/>
          <w:divBdr>
            <w:top w:val="none" w:sz="0" w:space="0" w:color="auto"/>
            <w:left w:val="none" w:sz="0" w:space="0" w:color="auto"/>
            <w:bottom w:val="none" w:sz="0" w:space="0" w:color="auto"/>
            <w:right w:val="none" w:sz="0" w:space="0" w:color="auto"/>
          </w:divBdr>
        </w:div>
        <w:div w:id="652025538">
          <w:marLeft w:val="640"/>
          <w:marRight w:val="0"/>
          <w:marTop w:val="0"/>
          <w:marBottom w:val="0"/>
          <w:divBdr>
            <w:top w:val="none" w:sz="0" w:space="0" w:color="auto"/>
            <w:left w:val="none" w:sz="0" w:space="0" w:color="auto"/>
            <w:bottom w:val="none" w:sz="0" w:space="0" w:color="auto"/>
            <w:right w:val="none" w:sz="0" w:space="0" w:color="auto"/>
          </w:divBdr>
        </w:div>
        <w:div w:id="397703256">
          <w:marLeft w:val="640"/>
          <w:marRight w:val="0"/>
          <w:marTop w:val="0"/>
          <w:marBottom w:val="0"/>
          <w:divBdr>
            <w:top w:val="none" w:sz="0" w:space="0" w:color="auto"/>
            <w:left w:val="none" w:sz="0" w:space="0" w:color="auto"/>
            <w:bottom w:val="none" w:sz="0" w:space="0" w:color="auto"/>
            <w:right w:val="none" w:sz="0" w:space="0" w:color="auto"/>
          </w:divBdr>
        </w:div>
        <w:div w:id="1740594759">
          <w:marLeft w:val="640"/>
          <w:marRight w:val="0"/>
          <w:marTop w:val="0"/>
          <w:marBottom w:val="0"/>
          <w:divBdr>
            <w:top w:val="none" w:sz="0" w:space="0" w:color="auto"/>
            <w:left w:val="none" w:sz="0" w:space="0" w:color="auto"/>
            <w:bottom w:val="none" w:sz="0" w:space="0" w:color="auto"/>
            <w:right w:val="none" w:sz="0" w:space="0" w:color="auto"/>
          </w:divBdr>
        </w:div>
        <w:div w:id="1918052099">
          <w:marLeft w:val="640"/>
          <w:marRight w:val="0"/>
          <w:marTop w:val="0"/>
          <w:marBottom w:val="0"/>
          <w:divBdr>
            <w:top w:val="none" w:sz="0" w:space="0" w:color="auto"/>
            <w:left w:val="none" w:sz="0" w:space="0" w:color="auto"/>
            <w:bottom w:val="none" w:sz="0" w:space="0" w:color="auto"/>
            <w:right w:val="none" w:sz="0" w:space="0" w:color="auto"/>
          </w:divBdr>
        </w:div>
        <w:div w:id="853806031">
          <w:marLeft w:val="640"/>
          <w:marRight w:val="0"/>
          <w:marTop w:val="0"/>
          <w:marBottom w:val="0"/>
          <w:divBdr>
            <w:top w:val="none" w:sz="0" w:space="0" w:color="auto"/>
            <w:left w:val="none" w:sz="0" w:space="0" w:color="auto"/>
            <w:bottom w:val="none" w:sz="0" w:space="0" w:color="auto"/>
            <w:right w:val="none" w:sz="0" w:space="0" w:color="auto"/>
          </w:divBdr>
        </w:div>
        <w:div w:id="169568362">
          <w:marLeft w:val="640"/>
          <w:marRight w:val="0"/>
          <w:marTop w:val="0"/>
          <w:marBottom w:val="0"/>
          <w:divBdr>
            <w:top w:val="none" w:sz="0" w:space="0" w:color="auto"/>
            <w:left w:val="none" w:sz="0" w:space="0" w:color="auto"/>
            <w:bottom w:val="none" w:sz="0" w:space="0" w:color="auto"/>
            <w:right w:val="none" w:sz="0" w:space="0" w:color="auto"/>
          </w:divBdr>
        </w:div>
        <w:div w:id="1331567632">
          <w:marLeft w:val="640"/>
          <w:marRight w:val="0"/>
          <w:marTop w:val="0"/>
          <w:marBottom w:val="0"/>
          <w:divBdr>
            <w:top w:val="none" w:sz="0" w:space="0" w:color="auto"/>
            <w:left w:val="none" w:sz="0" w:space="0" w:color="auto"/>
            <w:bottom w:val="none" w:sz="0" w:space="0" w:color="auto"/>
            <w:right w:val="none" w:sz="0" w:space="0" w:color="auto"/>
          </w:divBdr>
        </w:div>
        <w:div w:id="833297858">
          <w:marLeft w:val="640"/>
          <w:marRight w:val="0"/>
          <w:marTop w:val="0"/>
          <w:marBottom w:val="0"/>
          <w:divBdr>
            <w:top w:val="none" w:sz="0" w:space="0" w:color="auto"/>
            <w:left w:val="none" w:sz="0" w:space="0" w:color="auto"/>
            <w:bottom w:val="none" w:sz="0" w:space="0" w:color="auto"/>
            <w:right w:val="none" w:sz="0" w:space="0" w:color="auto"/>
          </w:divBdr>
        </w:div>
        <w:div w:id="539904924">
          <w:marLeft w:val="640"/>
          <w:marRight w:val="0"/>
          <w:marTop w:val="0"/>
          <w:marBottom w:val="0"/>
          <w:divBdr>
            <w:top w:val="none" w:sz="0" w:space="0" w:color="auto"/>
            <w:left w:val="none" w:sz="0" w:space="0" w:color="auto"/>
            <w:bottom w:val="none" w:sz="0" w:space="0" w:color="auto"/>
            <w:right w:val="none" w:sz="0" w:space="0" w:color="auto"/>
          </w:divBdr>
        </w:div>
        <w:div w:id="1345092512">
          <w:marLeft w:val="640"/>
          <w:marRight w:val="0"/>
          <w:marTop w:val="0"/>
          <w:marBottom w:val="0"/>
          <w:divBdr>
            <w:top w:val="none" w:sz="0" w:space="0" w:color="auto"/>
            <w:left w:val="none" w:sz="0" w:space="0" w:color="auto"/>
            <w:bottom w:val="none" w:sz="0" w:space="0" w:color="auto"/>
            <w:right w:val="none" w:sz="0" w:space="0" w:color="auto"/>
          </w:divBdr>
        </w:div>
        <w:div w:id="1707831453">
          <w:marLeft w:val="640"/>
          <w:marRight w:val="0"/>
          <w:marTop w:val="0"/>
          <w:marBottom w:val="0"/>
          <w:divBdr>
            <w:top w:val="none" w:sz="0" w:space="0" w:color="auto"/>
            <w:left w:val="none" w:sz="0" w:space="0" w:color="auto"/>
            <w:bottom w:val="none" w:sz="0" w:space="0" w:color="auto"/>
            <w:right w:val="none" w:sz="0" w:space="0" w:color="auto"/>
          </w:divBdr>
        </w:div>
        <w:div w:id="1468011819">
          <w:marLeft w:val="640"/>
          <w:marRight w:val="0"/>
          <w:marTop w:val="0"/>
          <w:marBottom w:val="0"/>
          <w:divBdr>
            <w:top w:val="none" w:sz="0" w:space="0" w:color="auto"/>
            <w:left w:val="none" w:sz="0" w:space="0" w:color="auto"/>
            <w:bottom w:val="none" w:sz="0" w:space="0" w:color="auto"/>
            <w:right w:val="none" w:sz="0" w:space="0" w:color="auto"/>
          </w:divBdr>
        </w:div>
        <w:div w:id="329648762">
          <w:marLeft w:val="640"/>
          <w:marRight w:val="0"/>
          <w:marTop w:val="0"/>
          <w:marBottom w:val="0"/>
          <w:divBdr>
            <w:top w:val="none" w:sz="0" w:space="0" w:color="auto"/>
            <w:left w:val="none" w:sz="0" w:space="0" w:color="auto"/>
            <w:bottom w:val="none" w:sz="0" w:space="0" w:color="auto"/>
            <w:right w:val="none" w:sz="0" w:space="0" w:color="auto"/>
          </w:divBdr>
        </w:div>
        <w:div w:id="98840445">
          <w:marLeft w:val="640"/>
          <w:marRight w:val="0"/>
          <w:marTop w:val="0"/>
          <w:marBottom w:val="0"/>
          <w:divBdr>
            <w:top w:val="none" w:sz="0" w:space="0" w:color="auto"/>
            <w:left w:val="none" w:sz="0" w:space="0" w:color="auto"/>
            <w:bottom w:val="none" w:sz="0" w:space="0" w:color="auto"/>
            <w:right w:val="none" w:sz="0" w:space="0" w:color="auto"/>
          </w:divBdr>
        </w:div>
        <w:div w:id="1977299473">
          <w:marLeft w:val="640"/>
          <w:marRight w:val="0"/>
          <w:marTop w:val="0"/>
          <w:marBottom w:val="0"/>
          <w:divBdr>
            <w:top w:val="none" w:sz="0" w:space="0" w:color="auto"/>
            <w:left w:val="none" w:sz="0" w:space="0" w:color="auto"/>
            <w:bottom w:val="none" w:sz="0" w:space="0" w:color="auto"/>
            <w:right w:val="none" w:sz="0" w:space="0" w:color="auto"/>
          </w:divBdr>
        </w:div>
        <w:div w:id="1410879827">
          <w:marLeft w:val="640"/>
          <w:marRight w:val="0"/>
          <w:marTop w:val="0"/>
          <w:marBottom w:val="0"/>
          <w:divBdr>
            <w:top w:val="none" w:sz="0" w:space="0" w:color="auto"/>
            <w:left w:val="none" w:sz="0" w:space="0" w:color="auto"/>
            <w:bottom w:val="none" w:sz="0" w:space="0" w:color="auto"/>
            <w:right w:val="none" w:sz="0" w:space="0" w:color="auto"/>
          </w:divBdr>
        </w:div>
        <w:div w:id="83192473">
          <w:marLeft w:val="640"/>
          <w:marRight w:val="0"/>
          <w:marTop w:val="0"/>
          <w:marBottom w:val="0"/>
          <w:divBdr>
            <w:top w:val="none" w:sz="0" w:space="0" w:color="auto"/>
            <w:left w:val="none" w:sz="0" w:space="0" w:color="auto"/>
            <w:bottom w:val="none" w:sz="0" w:space="0" w:color="auto"/>
            <w:right w:val="none" w:sz="0" w:space="0" w:color="auto"/>
          </w:divBdr>
        </w:div>
      </w:divsChild>
    </w:div>
    <w:div w:id="241376063">
      <w:bodyDiv w:val="1"/>
      <w:marLeft w:val="0"/>
      <w:marRight w:val="0"/>
      <w:marTop w:val="0"/>
      <w:marBottom w:val="0"/>
      <w:divBdr>
        <w:top w:val="none" w:sz="0" w:space="0" w:color="auto"/>
        <w:left w:val="none" w:sz="0" w:space="0" w:color="auto"/>
        <w:bottom w:val="none" w:sz="0" w:space="0" w:color="auto"/>
        <w:right w:val="none" w:sz="0" w:space="0" w:color="auto"/>
      </w:divBdr>
    </w:div>
    <w:div w:id="252713334">
      <w:bodyDiv w:val="1"/>
      <w:marLeft w:val="0"/>
      <w:marRight w:val="0"/>
      <w:marTop w:val="0"/>
      <w:marBottom w:val="0"/>
      <w:divBdr>
        <w:top w:val="none" w:sz="0" w:space="0" w:color="auto"/>
        <w:left w:val="none" w:sz="0" w:space="0" w:color="auto"/>
        <w:bottom w:val="none" w:sz="0" w:space="0" w:color="auto"/>
        <w:right w:val="none" w:sz="0" w:space="0" w:color="auto"/>
      </w:divBdr>
    </w:div>
    <w:div w:id="262494662">
      <w:bodyDiv w:val="1"/>
      <w:marLeft w:val="0"/>
      <w:marRight w:val="0"/>
      <w:marTop w:val="0"/>
      <w:marBottom w:val="0"/>
      <w:divBdr>
        <w:top w:val="none" w:sz="0" w:space="0" w:color="auto"/>
        <w:left w:val="none" w:sz="0" w:space="0" w:color="auto"/>
        <w:bottom w:val="none" w:sz="0" w:space="0" w:color="auto"/>
        <w:right w:val="none" w:sz="0" w:space="0" w:color="auto"/>
      </w:divBdr>
    </w:div>
    <w:div w:id="274679023">
      <w:bodyDiv w:val="1"/>
      <w:marLeft w:val="0"/>
      <w:marRight w:val="0"/>
      <w:marTop w:val="0"/>
      <w:marBottom w:val="0"/>
      <w:divBdr>
        <w:top w:val="none" w:sz="0" w:space="0" w:color="auto"/>
        <w:left w:val="none" w:sz="0" w:space="0" w:color="auto"/>
        <w:bottom w:val="none" w:sz="0" w:space="0" w:color="auto"/>
        <w:right w:val="none" w:sz="0" w:space="0" w:color="auto"/>
      </w:divBdr>
    </w:div>
    <w:div w:id="317345859">
      <w:bodyDiv w:val="1"/>
      <w:marLeft w:val="0"/>
      <w:marRight w:val="0"/>
      <w:marTop w:val="0"/>
      <w:marBottom w:val="0"/>
      <w:divBdr>
        <w:top w:val="none" w:sz="0" w:space="0" w:color="auto"/>
        <w:left w:val="none" w:sz="0" w:space="0" w:color="auto"/>
        <w:bottom w:val="none" w:sz="0" w:space="0" w:color="auto"/>
        <w:right w:val="none" w:sz="0" w:space="0" w:color="auto"/>
      </w:divBdr>
    </w:div>
    <w:div w:id="324281931">
      <w:bodyDiv w:val="1"/>
      <w:marLeft w:val="0"/>
      <w:marRight w:val="0"/>
      <w:marTop w:val="0"/>
      <w:marBottom w:val="0"/>
      <w:divBdr>
        <w:top w:val="none" w:sz="0" w:space="0" w:color="auto"/>
        <w:left w:val="none" w:sz="0" w:space="0" w:color="auto"/>
        <w:bottom w:val="none" w:sz="0" w:space="0" w:color="auto"/>
        <w:right w:val="none" w:sz="0" w:space="0" w:color="auto"/>
      </w:divBdr>
    </w:div>
    <w:div w:id="334844605">
      <w:bodyDiv w:val="1"/>
      <w:marLeft w:val="0"/>
      <w:marRight w:val="0"/>
      <w:marTop w:val="0"/>
      <w:marBottom w:val="0"/>
      <w:divBdr>
        <w:top w:val="none" w:sz="0" w:space="0" w:color="auto"/>
        <w:left w:val="none" w:sz="0" w:space="0" w:color="auto"/>
        <w:bottom w:val="none" w:sz="0" w:space="0" w:color="auto"/>
        <w:right w:val="none" w:sz="0" w:space="0" w:color="auto"/>
      </w:divBdr>
      <w:divsChild>
        <w:div w:id="2978679">
          <w:marLeft w:val="640"/>
          <w:marRight w:val="0"/>
          <w:marTop w:val="0"/>
          <w:marBottom w:val="0"/>
          <w:divBdr>
            <w:top w:val="none" w:sz="0" w:space="0" w:color="auto"/>
            <w:left w:val="none" w:sz="0" w:space="0" w:color="auto"/>
            <w:bottom w:val="none" w:sz="0" w:space="0" w:color="auto"/>
            <w:right w:val="none" w:sz="0" w:space="0" w:color="auto"/>
          </w:divBdr>
        </w:div>
        <w:div w:id="1371687502">
          <w:marLeft w:val="640"/>
          <w:marRight w:val="0"/>
          <w:marTop w:val="0"/>
          <w:marBottom w:val="0"/>
          <w:divBdr>
            <w:top w:val="none" w:sz="0" w:space="0" w:color="auto"/>
            <w:left w:val="none" w:sz="0" w:space="0" w:color="auto"/>
            <w:bottom w:val="none" w:sz="0" w:space="0" w:color="auto"/>
            <w:right w:val="none" w:sz="0" w:space="0" w:color="auto"/>
          </w:divBdr>
        </w:div>
        <w:div w:id="553395662">
          <w:marLeft w:val="640"/>
          <w:marRight w:val="0"/>
          <w:marTop w:val="0"/>
          <w:marBottom w:val="0"/>
          <w:divBdr>
            <w:top w:val="none" w:sz="0" w:space="0" w:color="auto"/>
            <w:left w:val="none" w:sz="0" w:space="0" w:color="auto"/>
            <w:bottom w:val="none" w:sz="0" w:space="0" w:color="auto"/>
            <w:right w:val="none" w:sz="0" w:space="0" w:color="auto"/>
          </w:divBdr>
        </w:div>
        <w:div w:id="1799059733">
          <w:marLeft w:val="640"/>
          <w:marRight w:val="0"/>
          <w:marTop w:val="0"/>
          <w:marBottom w:val="0"/>
          <w:divBdr>
            <w:top w:val="none" w:sz="0" w:space="0" w:color="auto"/>
            <w:left w:val="none" w:sz="0" w:space="0" w:color="auto"/>
            <w:bottom w:val="none" w:sz="0" w:space="0" w:color="auto"/>
            <w:right w:val="none" w:sz="0" w:space="0" w:color="auto"/>
          </w:divBdr>
        </w:div>
        <w:div w:id="1427455954">
          <w:marLeft w:val="640"/>
          <w:marRight w:val="0"/>
          <w:marTop w:val="0"/>
          <w:marBottom w:val="0"/>
          <w:divBdr>
            <w:top w:val="none" w:sz="0" w:space="0" w:color="auto"/>
            <w:left w:val="none" w:sz="0" w:space="0" w:color="auto"/>
            <w:bottom w:val="none" w:sz="0" w:space="0" w:color="auto"/>
            <w:right w:val="none" w:sz="0" w:space="0" w:color="auto"/>
          </w:divBdr>
        </w:div>
        <w:div w:id="147291093">
          <w:marLeft w:val="640"/>
          <w:marRight w:val="0"/>
          <w:marTop w:val="0"/>
          <w:marBottom w:val="0"/>
          <w:divBdr>
            <w:top w:val="none" w:sz="0" w:space="0" w:color="auto"/>
            <w:left w:val="none" w:sz="0" w:space="0" w:color="auto"/>
            <w:bottom w:val="none" w:sz="0" w:space="0" w:color="auto"/>
            <w:right w:val="none" w:sz="0" w:space="0" w:color="auto"/>
          </w:divBdr>
        </w:div>
        <w:div w:id="1416584604">
          <w:marLeft w:val="640"/>
          <w:marRight w:val="0"/>
          <w:marTop w:val="0"/>
          <w:marBottom w:val="0"/>
          <w:divBdr>
            <w:top w:val="none" w:sz="0" w:space="0" w:color="auto"/>
            <w:left w:val="none" w:sz="0" w:space="0" w:color="auto"/>
            <w:bottom w:val="none" w:sz="0" w:space="0" w:color="auto"/>
            <w:right w:val="none" w:sz="0" w:space="0" w:color="auto"/>
          </w:divBdr>
        </w:div>
        <w:div w:id="1470048074">
          <w:marLeft w:val="640"/>
          <w:marRight w:val="0"/>
          <w:marTop w:val="0"/>
          <w:marBottom w:val="0"/>
          <w:divBdr>
            <w:top w:val="none" w:sz="0" w:space="0" w:color="auto"/>
            <w:left w:val="none" w:sz="0" w:space="0" w:color="auto"/>
            <w:bottom w:val="none" w:sz="0" w:space="0" w:color="auto"/>
            <w:right w:val="none" w:sz="0" w:space="0" w:color="auto"/>
          </w:divBdr>
        </w:div>
        <w:div w:id="1588926302">
          <w:marLeft w:val="640"/>
          <w:marRight w:val="0"/>
          <w:marTop w:val="0"/>
          <w:marBottom w:val="0"/>
          <w:divBdr>
            <w:top w:val="none" w:sz="0" w:space="0" w:color="auto"/>
            <w:left w:val="none" w:sz="0" w:space="0" w:color="auto"/>
            <w:bottom w:val="none" w:sz="0" w:space="0" w:color="auto"/>
            <w:right w:val="none" w:sz="0" w:space="0" w:color="auto"/>
          </w:divBdr>
        </w:div>
        <w:div w:id="1986012289">
          <w:marLeft w:val="640"/>
          <w:marRight w:val="0"/>
          <w:marTop w:val="0"/>
          <w:marBottom w:val="0"/>
          <w:divBdr>
            <w:top w:val="none" w:sz="0" w:space="0" w:color="auto"/>
            <w:left w:val="none" w:sz="0" w:space="0" w:color="auto"/>
            <w:bottom w:val="none" w:sz="0" w:space="0" w:color="auto"/>
            <w:right w:val="none" w:sz="0" w:space="0" w:color="auto"/>
          </w:divBdr>
        </w:div>
        <w:div w:id="135412894">
          <w:marLeft w:val="640"/>
          <w:marRight w:val="0"/>
          <w:marTop w:val="0"/>
          <w:marBottom w:val="0"/>
          <w:divBdr>
            <w:top w:val="none" w:sz="0" w:space="0" w:color="auto"/>
            <w:left w:val="none" w:sz="0" w:space="0" w:color="auto"/>
            <w:bottom w:val="none" w:sz="0" w:space="0" w:color="auto"/>
            <w:right w:val="none" w:sz="0" w:space="0" w:color="auto"/>
          </w:divBdr>
        </w:div>
        <w:div w:id="399518722">
          <w:marLeft w:val="640"/>
          <w:marRight w:val="0"/>
          <w:marTop w:val="0"/>
          <w:marBottom w:val="0"/>
          <w:divBdr>
            <w:top w:val="none" w:sz="0" w:space="0" w:color="auto"/>
            <w:left w:val="none" w:sz="0" w:space="0" w:color="auto"/>
            <w:bottom w:val="none" w:sz="0" w:space="0" w:color="auto"/>
            <w:right w:val="none" w:sz="0" w:space="0" w:color="auto"/>
          </w:divBdr>
        </w:div>
        <w:div w:id="1714650555">
          <w:marLeft w:val="640"/>
          <w:marRight w:val="0"/>
          <w:marTop w:val="0"/>
          <w:marBottom w:val="0"/>
          <w:divBdr>
            <w:top w:val="none" w:sz="0" w:space="0" w:color="auto"/>
            <w:left w:val="none" w:sz="0" w:space="0" w:color="auto"/>
            <w:bottom w:val="none" w:sz="0" w:space="0" w:color="auto"/>
            <w:right w:val="none" w:sz="0" w:space="0" w:color="auto"/>
          </w:divBdr>
        </w:div>
        <w:div w:id="218592263">
          <w:marLeft w:val="640"/>
          <w:marRight w:val="0"/>
          <w:marTop w:val="0"/>
          <w:marBottom w:val="0"/>
          <w:divBdr>
            <w:top w:val="none" w:sz="0" w:space="0" w:color="auto"/>
            <w:left w:val="none" w:sz="0" w:space="0" w:color="auto"/>
            <w:bottom w:val="none" w:sz="0" w:space="0" w:color="auto"/>
            <w:right w:val="none" w:sz="0" w:space="0" w:color="auto"/>
          </w:divBdr>
        </w:div>
        <w:div w:id="1711226878">
          <w:marLeft w:val="640"/>
          <w:marRight w:val="0"/>
          <w:marTop w:val="0"/>
          <w:marBottom w:val="0"/>
          <w:divBdr>
            <w:top w:val="none" w:sz="0" w:space="0" w:color="auto"/>
            <w:left w:val="none" w:sz="0" w:space="0" w:color="auto"/>
            <w:bottom w:val="none" w:sz="0" w:space="0" w:color="auto"/>
            <w:right w:val="none" w:sz="0" w:space="0" w:color="auto"/>
          </w:divBdr>
        </w:div>
        <w:div w:id="547912687">
          <w:marLeft w:val="640"/>
          <w:marRight w:val="0"/>
          <w:marTop w:val="0"/>
          <w:marBottom w:val="0"/>
          <w:divBdr>
            <w:top w:val="none" w:sz="0" w:space="0" w:color="auto"/>
            <w:left w:val="none" w:sz="0" w:space="0" w:color="auto"/>
            <w:bottom w:val="none" w:sz="0" w:space="0" w:color="auto"/>
            <w:right w:val="none" w:sz="0" w:space="0" w:color="auto"/>
          </w:divBdr>
        </w:div>
        <w:div w:id="932667308">
          <w:marLeft w:val="640"/>
          <w:marRight w:val="0"/>
          <w:marTop w:val="0"/>
          <w:marBottom w:val="0"/>
          <w:divBdr>
            <w:top w:val="none" w:sz="0" w:space="0" w:color="auto"/>
            <w:left w:val="none" w:sz="0" w:space="0" w:color="auto"/>
            <w:bottom w:val="none" w:sz="0" w:space="0" w:color="auto"/>
            <w:right w:val="none" w:sz="0" w:space="0" w:color="auto"/>
          </w:divBdr>
        </w:div>
        <w:div w:id="1597981503">
          <w:marLeft w:val="640"/>
          <w:marRight w:val="0"/>
          <w:marTop w:val="0"/>
          <w:marBottom w:val="0"/>
          <w:divBdr>
            <w:top w:val="none" w:sz="0" w:space="0" w:color="auto"/>
            <w:left w:val="none" w:sz="0" w:space="0" w:color="auto"/>
            <w:bottom w:val="none" w:sz="0" w:space="0" w:color="auto"/>
            <w:right w:val="none" w:sz="0" w:space="0" w:color="auto"/>
          </w:divBdr>
        </w:div>
        <w:div w:id="1584021716">
          <w:marLeft w:val="640"/>
          <w:marRight w:val="0"/>
          <w:marTop w:val="0"/>
          <w:marBottom w:val="0"/>
          <w:divBdr>
            <w:top w:val="none" w:sz="0" w:space="0" w:color="auto"/>
            <w:left w:val="none" w:sz="0" w:space="0" w:color="auto"/>
            <w:bottom w:val="none" w:sz="0" w:space="0" w:color="auto"/>
            <w:right w:val="none" w:sz="0" w:space="0" w:color="auto"/>
          </w:divBdr>
        </w:div>
        <w:div w:id="778373682">
          <w:marLeft w:val="640"/>
          <w:marRight w:val="0"/>
          <w:marTop w:val="0"/>
          <w:marBottom w:val="0"/>
          <w:divBdr>
            <w:top w:val="none" w:sz="0" w:space="0" w:color="auto"/>
            <w:left w:val="none" w:sz="0" w:space="0" w:color="auto"/>
            <w:bottom w:val="none" w:sz="0" w:space="0" w:color="auto"/>
            <w:right w:val="none" w:sz="0" w:space="0" w:color="auto"/>
          </w:divBdr>
        </w:div>
        <w:div w:id="849836744">
          <w:marLeft w:val="640"/>
          <w:marRight w:val="0"/>
          <w:marTop w:val="0"/>
          <w:marBottom w:val="0"/>
          <w:divBdr>
            <w:top w:val="none" w:sz="0" w:space="0" w:color="auto"/>
            <w:left w:val="none" w:sz="0" w:space="0" w:color="auto"/>
            <w:bottom w:val="none" w:sz="0" w:space="0" w:color="auto"/>
            <w:right w:val="none" w:sz="0" w:space="0" w:color="auto"/>
          </w:divBdr>
        </w:div>
        <w:div w:id="42948370">
          <w:marLeft w:val="640"/>
          <w:marRight w:val="0"/>
          <w:marTop w:val="0"/>
          <w:marBottom w:val="0"/>
          <w:divBdr>
            <w:top w:val="none" w:sz="0" w:space="0" w:color="auto"/>
            <w:left w:val="none" w:sz="0" w:space="0" w:color="auto"/>
            <w:bottom w:val="none" w:sz="0" w:space="0" w:color="auto"/>
            <w:right w:val="none" w:sz="0" w:space="0" w:color="auto"/>
          </w:divBdr>
        </w:div>
        <w:div w:id="1840928131">
          <w:marLeft w:val="640"/>
          <w:marRight w:val="0"/>
          <w:marTop w:val="0"/>
          <w:marBottom w:val="0"/>
          <w:divBdr>
            <w:top w:val="none" w:sz="0" w:space="0" w:color="auto"/>
            <w:left w:val="none" w:sz="0" w:space="0" w:color="auto"/>
            <w:bottom w:val="none" w:sz="0" w:space="0" w:color="auto"/>
            <w:right w:val="none" w:sz="0" w:space="0" w:color="auto"/>
          </w:divBdr>
        </w:div>
        <w:div w:id="612714279">
          <w:marLeft w:val="640"/>
          <w:marRight w:val="0"/>
          <w:marTop w:val="0"/>
          <w:marBottom w:val="0"/>
          <w:divBdr>
            <w:top w:val="none" w:sz="0" w:space="0" w:color="auto"/>
            <w:left w:val="none" w:sz="0" w:space="0" w:color="auto"/>
            <w:bottom w:val="none" w:sz="0" w:space="0" w:color="auto"/>
            <w:right w:val="none" w:sz="0" w:space="0" w:color="auto"/>
          </w:divBdr>
        </w:div>
        <w:div w:id="1208027415">
          <w:marLeft w:val="640"/>
          <w:marRight w:val="0"/>
          <w:marTop w:val="0"/>
          <w:marBottom w:val="0"/>
          <w:divBdr>
            <w:top w:val="none" w:sz="0" w:space="0" w:color="auto"/>
            <w:left w:val="none" w:sz="0" w:space="0" w:color="auto"/>
            <w:bottom w:val="none" w:sz="0" w:space="0" w:color="auto"/>
            <w:right w:val="none" w:sz="0" w:space="0" w:color="auto"/>
          </w:divBdr>
        </w:div>
        <w:div w:id="944580077">
          <w:marLeft w:val="640"/>
          <w:marRight w:val="0"/>
          <w:marTop w:val="0"/>
          <w:marBottom w:val="0"/>
          <w:divBdr>
            <w:top w:val="none" w:sz="0" w:space="0" w:color="auto"/>
            <w:left w:val="none" w:sz="0" w:space="0" w:color="auto"/>
            <w:bottom w:val="none" w:sz="0" w:space="0" w:color="auto"/>
            <w:right w:val="none" w:sz="0" w:space="0" w:color="auto"/>
          </w:divBdr>
        </w:div>
      </w:divsChild>
    </w:div>
    <w:div w:id="344598832">
      <w:bodyDiv w:val="1"/>
      <w:marLeft w:val="0"/>
      <w:marRight w:val="0"/>
      <w:marTop w:val="0"/>
      <w:marBottom w:val="0"/>
      <w:divBdr>
        <w:top w:val="none" w:sz="0" w:space="0" w:color="auto"/>
        <w:left w:val="none" w:sz="0" w:space="0" w:color="auto"/>
        <w:bottom w:val="none" w:sz="0" w:space="0" w:color="auto"/>
        <w:right w:val="none" w:sz="0" w:space="0" w:color="auto"/>
      </w:divBdr>
    </w:div>
    <w:div w:id="346979126">
      <w:bodyDiv w:val="1"/>
      <w:marLeft w:val="0"/>
      <w:marRight w:val="0"/>
      <w:marTop w:val="0"/>
      <w:marBottom w:val="0"/>
      <w:divBdr>
        <w:top w:val="none" w:sz="0" w:space="0" w:color="auto"/>
        <w:left w:val="none" w:sz="0" w:space="0" w:color="auto"/>
        <w:bottom w:val="none" w:sz="0" w:space="0" w:color="auto"/>
        <w:right w:val="none" w:sz="0" w:space="0" w:color="auto"/>
      </w:divBdr>
    </w:div>
    <w:div w:id="357510319">
      <w:bodyDiv w:val="1"/>
      <w:marLeft w:val="0"/>
      <w:marRight w:val="0"/>
      <w:marTop w:val="0"/>
      <w:marBottom w:val="0"/>
      <w:divBdr>
        <w:top w:val="none" w:sz="0" w:space="0" w:color="auto"/>
        <w:left w:val="none" w:sz="0" w:space="0" w:color="auto"/>
        <w:bottom w:val="none" w:sz="0" w:space="0" w:color="auto"/>
        <w:right w:val="none" w:sz="0" w:space="0" w:color="auto"/>
      </w:divBdr>
    </w:div>
    <w:div w:id="373821056">
      <w:bodyDiv w:val="1"/>
      <w:marLeft w:val="0"/>
      <w:marRight w:val="0"/>
      <w:marTop w:val="0"/>
      <w:marBottom w:val="0"/>
      <w:divBdr>
        <w:top w:val="none" w:sz="0" w:space="0" w:color="auto"/>
        <w:left w:val="none" w:sz="0" w:space="0" w:color="auto"/>
        <w:bottom w:val="none" w:sz="0" w:space="0" w:color="auto"/>
        <w:right w:val="none" w:sz="0" w:space="0" w:color="auto"/>
      </w:divBdr>
    </w:div>
    <w:div w:id="387535892">
      <w:bodyDiv w:val="1"/>
      <w:marLeft w:val="0"/>
      <w:marRight w:val="0"/>
      <w:marTop w:val="0"/>
      <w:marBottom w:val="0"/>
      <w:divBdr>
        <w:top w:val="none" w:sz="0" w:space="0" w:color="auto"/>
        <w:left w:val="none" w:sz="0" w:space="0" w:color="auto"/>
        <w:bottom w:val="none" w:sz="0" w:space="0" w:color="auto"/>
        <w:right w:val="none" w:sz="0" w:space="0" w:color="auto"/>
      </w:divBdr>
    </w:div>
    <w:div w:id="407651164">
      <w:bodyDiv w:val="1"/>
      <w:marLeft w:val="0"/>
      <w:marRight w:val="0"/>
      <w:marTop w:val="0"/>
      <w:marBottom w:val="0"/>
      <w:divBdr>
        <w:top w:val="none" w:sz="0" w:space="0" w:color="auto"/>
        <w:left w:val="none" w:sz="0" w:space="0" w:color="auto"/>
        <w:bottom w:val="none" w:sz="0" w:space="0" w:color="auto"/>
        <w:right w:val="none" w:sz="0" w:space="0" w:color="auto"/>
      </w:divBdr>
    </w:div>
    <w:div w:id="421799377">
      <w:bodyDiv w:val="1"/>
      <w:marLeft w:val="0"/>
      <w:marRight w:val="0"/>
      <w:marTop w:val="0"/>
      <w:marBottom w:val="0"/>
      <w:divBdr>
        <w:top w:val="none" w:sz="0" w:space="0" w:color="auto"/>
        <w:left w:val="none" w:sz="0" w:space="0" w:color="auto"/>
        <w:bottom w:val="none" w:sz="0" w:space="0" w:color="auto"/>
        <w:right w:val="none" w:sz="0" w:space="0" w:color="auto"/>
      </w:divBdr>
    </w:div>
    <w:div w:id="547765371">
      <w:bodyDiv w:val="1"/>
      <w:marLeft w:val="0"/>
      <w:marRight w:val="0"/>
      <w:marTop w:val="0"/>
      <w:marBottom w:val="0"/>
      <w:divBdr>
        <w:top w:val="none" w:sz="0" w:space="0" w:color="auto"/>
        <w:left w:val="none" w:sz="0" w:space="0" w:color="auto"/>
        <w:bottom w:val="none" w:sz="0" w:space="0" w:color="auto"/>
        <w:right w:val="none" w:sz="0" w:space="0" w:color="auto"/>
      </w:divBdr>
    </w:div>
    <w:div w:id="562256915">
      <w:bodyDiv w:val="1"/>
      <w:marLeft w:val="0"/>
      <w:marRight w:val="0"/>
      <w:marTop w:val="0"/>
      <w:marBottom w:val="0"/>
      <w:divBdr>
        <w:top w:val="none" w:sz="0" w:space="0" w:color="auto"/>
        <w:left w:val="none" w:sz="0" w:space="0" w:color="auto"/>
        <w:bottom w:val="none" w:sz="0" w:space="0" w:color="auto"/>
        <w:right w:val="none" w:sz="0" w:space="0" w:color="auto"/>
      </w:divBdr>
    </w:div>
    <w:div w:id="568924139">
      <w:bodyDiv w:val="1"/>
      <w:marLeft w:val="0"/>
      <w:marRight w:val="0"/>
      <w:marTop w:val="0"/>
      <w:marBottom w:val="0"/>
      <w:divBdr>
        <w:top w:val="none" w:sz="0" w:space="0" w:color="auto"/>
        <w:left w:val="none" w:sz="0" w:space="0" w:color="auto"/>
        <w:bottom w:val="none" w:sz="0" w:space="0" w:color="auto"/>
        <w:right w:val="none" w:sz="0" w:space="0" w:color="auto"/>
      </w:divBdr>
    </w:div>
    <w:div w:id="589697534">
      <w:bodyDiv w:val="1"/>
      <w:marLeft w:val="0"/>
      <w:marRight w:val="0"/>
      <w:marTop w:val="0"/>
      <w:marBottom w:val="0"/>
      <w:divBdr>
        <w:top w:val="none" w:sz="0" w:space="0" w:color="auto"/>
        <w:left w:val="none" w:sz="0" w:space="0" w:color="auto"/>
        <w:bottom w:val="none" w:sz="0" w:space="0" w:color="auto"/>
        <w:right w:val="none" w:sz="0" w:space="0" w:color="auto"/>
      </w:divBdr>
    </w:div>
    <w:div w:id="612055577">
      <w:bodyDiv w:val="1"/>
      <w:marLeft w:val="0"/>
      <w:marRight w:val="0"/>
      <w:marTop w:val="0"/>
      <w:marBottom w:val="0"/>
      <w:divBdr>
        <w:top w:val="none" w:sz="0" w:space="0" w:color="auto"/>
        <w:left w:val="none" w:sz="0" w:space="0" w:color="auto"/>
        <w:bottom w:val="none" w:sz="0" w:space="0" w:color="auto"/>
        <w:right w:val="none" w:sz="0" w:space="0" w:color="auto"/>
      </w:divBdr>
    </w:div>
    <w:div w:id="612908146">
      <w:bodyDiv w:val="1"/>
      <w:marLeft w:val="0"/>
      <w:marRight w:val="0"/>
      <w:marTop w:val="0"/>
      <w:marBottom w:val="0"/>
      <w:divBdr>
        <w:top w:val="none" w:sz="0" w:space="0" w:color="auto"/>
        <w:left w:val="none" w:sz="0" w:space="0" w:color="auto"/>
        <w:bottom w:val="none" w:sz="0" w:space="0" w:color="auto"/>
        <w:right w:val="none" w:sz="0" w:space="0" w:color="auto"/>
      </w:divBdr>
    </w:div>
    <w:div w:id="628777112">
      <w:bodyDiv w:val="1"/>
      <w:marLeft w:val="0"/>
      <w:marRight w:val="0"/>
      <w:marTop w:val="0"/>
      <w:marBottom w:val="0"/>
      <w:divBdr>
        <w:top w:val="none" w:sz="0" w:space="0" w:color="auto"/>
        <w:left w:val="none" w:sz="0" w:space="0" w:color="auto"/>
        <w:bottom w:val="none" w:sz="0" w:space="0" w:color="auto"/>
        <w:right w:val="none" w:sz="0" w:space="0" w:color="auto"/>
      </w:divBdr>
    </w:div>
    <w:div w:id="632053622">
      <w:bodyDiv w:val="1"/>
      <w:marLeft w:val="0"/>
      <w:marRight w:val="0"/>
      <w:marTop w:val="0"/>
      <w:marBottom w:val="0"/>
      <w:divBdr>
        <w:top w:val="none" w:sz="0" w:space="0" w:color="auto"/>
        <w:left w:val="none" w:sz="0" w:space="0" w:color="auto"/>
        <w:bottom w:val="none" w:sz="0" w:space="0" w:color="auto"/>
        <w:right w:val="none" w:sz="0" w:space="0" w:color="auto"/>
      </w:divBdr>
    </w:div>
    <w:div w:id="655257427">
      <w:bodyDiv w:val="1"/>
      <w:marLeft w:val="0"/>
      <w:marRight w:val="0"/>
      <w:marTop w:val="0"/>
      <w:marBottom w:val="0"/>
      <w:divBdr>
        <w:top w:val="none" w:sz="0" w:space="0" w:color="auto"/>
        <w:left w:val="none" w:sz="0" w:space="0" w:color="auto"/>
        <w:bottom w:val="none" w:sz="0" w:space="0" w:color="auto"/>
        <w:right w:val="none" w:sz="0" w:space="0" w:color="auto"/>
      </w:divBdr>
    </w:div>
    <w:div w:id="666782867">
      <w:bodyDiv w:val="1"/>
      <w:marLeft w:val="0"/>
      <w:marRight w:val="0"/>
      <w:marTop w:val="0"/>
      <w:marBottom w:val="0"/>
      <w:divBdr>
        <w:top w:val="none" w:sz="0" w:space="0" w:color="auto"/>
        <w:left w:val="none" w:sz="0" w:space="0" w:color="auto"/>
        <w:bottom w:val="none" w:sz="0" w:space="0" w:color="auto"/>
        <w:right w:val="none" w:sz="0" w:space="0" w:color="auto"/>
      </w:divBdr>
    </w:div>
    <w:div w:id="677074950">
      <w:bodyDiv w:val="1"/>
      <w:marLeft w:val="0"/>
      <w:marRight w:val="0"/>
      <w:marTop w:val="0"/>
      <w:marBottom w:val="0"/>
      <w:divBdr>
        <w:top w:val="none" w:sz="0" w:space="0" w:color="auto"/>
        <w:left w:val="none" w:sz="0" w:space="0" w:color="auto"/>
        <w:bottom w:val="none" w:sz="0" w:space="0" w:color="auto"/>
        <w:right w:val="none" w:sz="0" w:space="0" w:color="auto"/>
      </w:divBdr>
    </w:div>
    <w:div w:id="710810829">
      <w:bodyDiv w:val="1"/>
      <w:marLeft w:val="0"/>
      <w:marRight w:val="0"/>
      <w:marTop w:val="0"/>
      <w:marBottom w:val="0"/>
      <w:divBdr>
        <w:top w:val="none" w:sz="0" w:space="0" w:color="auto"/>
        <w:left w:val="none" w:sz="0" w:space="0" w:color="auto"/>
        <w:bottom w:val="none" w:sz="0" w:space="0" w:color="auto"/>
        <w:right w:val="none" w:sz="0" w:space="0" w:color="auto"/>
      </w:divBdr>
    </w:div>
    <w:div w:id="711344683">
      <w:bodyDiv w:val="1"/>
      <w:marLeft w:val="0"/>
      <w:marRight w:val="0"/>
      <w:marTop w:val="0"/>
      <w:marBottom w:val="0"/>
      <w:divBdr>
        <w:top w:val="none" w:sz="0" w:space="0" w:color="auto"/>
        <w:left w:val="none" w:sz="0" w:space="0" w:color="auto"/>
        <w:bottom w:val="none" w:sz="0" w:space="0" w:color="auto"/>
        <w:right w:val="none" w:sz="0" w:space="0" w:color="auto"/>
      </w:divBdr>
    </w:div>
    <w:div w:id="747312500">
      <w:bodyDiv w:val="1"/>
      <w:marLeft w:val="0"/>
      <w:marRight w:val="0"/>
      <w:marTop w:val="0"/>
      <w:marBottom w:val="0"/>
      <w:divBdr>
        <w:top w:val="none" w:sz="0" w:space="0" w:color="auto"/>
        <w:left w:val="none" w:sz="0" w:space="0" w:color="auto"/>
        <w:bottom w:val="none" w:sz="0" w:space="0" w:color="auto"/>
        <w:right w:val="none" w:sz="0" w:space="0" w:color="auto"/>
      </w:divBdr>
    </w:div>
    <w:div w:id="748117173">
      <w:bodyDiv w:val="1"/>
      <w:marLeft w:val="0"/>
      <w:marRight w:val="0"/>
      <w:marTop w:val="0"/>
      <w:marBottom w:val="0"/>
      <w:divBdr>
        <w:top w:val="none" w:sz="0" w:space="0" w:color="auto"/>
        <w:left w:val="none" w:sz="0" w:space="0" w:color="auto"/>
        <w:bottom w:val="none" w:sz="0" w:space="0" w:color="auto"/>
        <w:right w:val="none" w:sz="0" w:space="0" w:color="auto"/>
      </w:divBdr>
    </w:div>
    <w:div w:id="748423393">
      <w:bodyDiv w:val="1"/>
      <w:marLeft w:val="0"/>
      <w:marRight w:val="0"/>
      <w:marTop w:val="0"/>
      <w:marBottom w:val="0"/>
      <w:divBdr>
        <w:top w:val="none" w:sz="0" w:space="0" w:color="auto"/>
        <w:left w:val="none" w:sz="0" w:space="0" w:color="auto"/>
        <w:bottom w:val="none" w:sz="0" w:space="0" w:color="auto"/>
        <w:right w:val="none" w:sz="0" w:space="0" w:color="auto"/>
      </w:divBdr>
    </w:div>
    <w:div w:id="785463738">
      <w:bodyDiv w:val="1"/>
      <w:marLeft w:val="0"/>
      <w:marRight w:val="0"/>
      <w:marTop w:val="0"/>
      <w:marBottom w:val="0"/>
      <w:divBdr>
        <w:top w:val="none" w:sz="0" w:space="0" w:color="auto"/>
        <w:left w:val="none" w:sz="0" w:space="0" w:color="auto"/>
        <w:bottom w:val="none" w:sz="0" w:space="0" w:color="auto"/>
        <w:right w:val="none" w:sz="0" w:space="0" w:color="auto"/>
      </w:divBdr>
    </w:div>
    <w:div w:id="793446988">
      <w:bodyDiv w:val="1"/>
      <w:marLeft w:val="0"/>
      <w:marRight w:val="0"/>
      <w:marTop w:val="0"/>
      <w:marBottom w:val="0"/>
      <w:divBdr>
        <w:top w:val="none" w:sz="0" w:space="0" w:color="auto"/>
        <w:left w:val="none" w:sz="0" w:space="0" w:color="auto"/>
        <w:bottom w:val="none" w:sz="0" w:space="0" w:color="auto"/>
        <w:right w:val="none" w:sz="0" w:space="0" w:color="auto"/>
      </w:divBdr>
    </w:div>
    <w:div w:id="799806478">
      <w:bodyDiv w:val="1"/>
      <w:marLeft w:val="0"/>
      <w:marRight w:val="0"/>
      <w:marTop w:val="0"/>
      <w:marBottom w:val="0"/>
      <w:divBdr>
        <w:top w:val="none" w:sz="0" w:space="0" w:color="auto"/>
        <w:left w:val="none" w:sz="0" w:space="0" w:color="auto"/>
        <w:bottom w:val="none" w:sz="0" w:space="0" w:color="auto"/>
        <w:right w:val="none" w:sz="0" w:space="0" w:color="auto"/>
      </w:divBdr>
      <w:divsChild>
        <w:div w:id="1790271829">
          <w:marLeft w:val="640"/>
          <w:marRight w:val="0"/>
          <w:marTop w:val="0"/>
          <w:marBottom w:val="0"/>
          <w:divBdr>
            <w:top w:val="none" w:sz="0" w:space="0" w:color="auto"/>
            <w:left w:val="none" w:sz="0" w:space="0" w:color="auto"/>
            <w:bottom w:val="none" w:sz="0" w:space="0" w:color="auto"/>
            <w:right w:val="none" w:sz="0" w:space="0" w:color="auto"/>
          </w:divBdr>
        </w:div>
        <w:div w:id="296229528">
          <w:marLeft w:val="640"/>
          <w:marRight w:val="0"/>
          <w:marTop w:val="0"/>
          <w:marBottom w:val="0"/>
          <w:divBdr>
            <w:top w:val="none" w:sz="0" w:space="0" w:color="auto"/>
            <w:left w:val="none" w:sz="0" w:space="0" w:color="auto"/>
            <w:bottom w:val="none" w:sz="0" w:space="0" w:color="auto"/>
            <w:right w:val="none" w:sz="0" w:space="0" w:color="auto"/>
          </w:divBdr>
        </w:div>
        <w:div w:id="1371489268">
          <w:marLeft w:val="640"/>
          <w:marRight w:val="0"/>
          <w:marTop w:val="0"/>
          <w:marBottom w:val="0"/>
          <w:divBdr>
            <w:top w:val="none" w:sz="0" w:space="0" w:color="auto"/>
            <w:left w:val="none" w:sz="0" w:space="0" w:color="auto"/>
            <w:bottom w:val="none" w:sz="0" w:space="0" w:color="auto"/>
            <w:right w:val="none" w:sz="0" w:space="0" w:color="auto"/>
          </w:divBdr>
        </w:div>
        <w:div w:id="1998150863">
          <w:marLeft w:val="640"/>
          <w:marRight w:val="0"/>
          <w:marTop w:val="0"/>
          <w:marBottom w:val="0"/>
          <w:divBdr>
            <w:top w:val="none" w:sz="0" w:space="0" w:color="auto"/>
            <w:left w:val="none" w:sz="0" w:space="0" w:color="auto"/>
            <w:bottom w:val="none" w:sz="0" w:space="0" w:color="auto"/>
            <w:right w:val="none" w:sz="0" w:space="0" w:color="auto"/>
          </w:divBdr>
        </w:div>
        <w:div w:id="377441260">
          <w:marLeft w:val="640"/>
          <w:marRight w:val="0"/>
          <w:marTop w:val="0"/>
          <w:marBottom w:val="0"/>
          <w:divBdr>
            <w:top w:val="none" w:sz="0" w:space="0" w:color="auto"/>
            <w:left w:val="none" w:sz="0" w:space="0" w:color="auto"/>
            <w:bottom w:val="none" w:sz="0" w:space="0" w:color="auto"/>
            <w:right w:val="none" w:sz="0" w:space="0" w:color="auto"/>
          </w:divBdr>
        </w:div>
        <w:div w:id="1035278061">
          <w:marLeft w:val="640"/>
          <w:marRight w:val="0"/>
          <w:marTop w:val="0"/>
          <w:marBottom w:val="0"/>
          <w:divBdr>
            <w:top w:val="none" w:sz="0" w:space="0" w:color="auto"/>
            <w:left w:val="none" w:sz="0" w:space="0" w:color="auto"/>
            <w:bottom w:val="none" w:sz="0" w:space="0" w:color="auto"/>
            <w:right w:val="none" w:sz="0" w:space="0" w:color="auto"/>
          </w:divBdr>
        </w:div>
        <w:div w:id="2124222174">
          <w:marLeft w:val="640"/>
          <w:marRight w:val="0"/>
          <w:marTop w:val="0"/>
          <w:marBottom w:val="0"/>
          <w:divBdr>
            <w:top w:val="none" w:sz="0" w:space="0" w:color="auto"/>
            <w:left w:val="none" w:sz="0" w:space="0" w:color="auto"/>
            <w:bottom w:val="none" w:sz="0" w:space="0" w:color="auto"/>
            <w:right w:val="none" w:sz="0" w:space="0" w:color="auto"/>
          </w:divBdr>
        </w:div>
        <w:div w:id="1474907309">
          <w:marLeft w:val="640"/>
          <w:marRight w:val="0"/>
          <w:marTop w:val="0"/>
          <w:marBottom w:val="0"/>
          <w:divBdr>
            <w:top w:val="none" w:sz="0" w:space="0" w:color="auto"/>
            <w:left w:val="none" w:sz="0" w:space="0" w:color="auto"/>
            <w:bottom w:val="none" w:sz="0" w:space="0" w:color="auto"/>
            <w:right w:val="none" w:sz="0" w:space="0" w:color="auto"/>
          </w:divBdr>
        </w:div>
        <w:div w:id="650140180">
          <w:marLeft w:val="640"/>
          <w:marRight w:val="0"/>
          <w:marTop w:val="0"/>
          <w:marBottom w:val="0"/>
          <w:divBdr>
            <w:top w:val="none" w:sz="0" w:space="0" w:color="auto"/>
            <w:left w:val="none" w:sz="0" w:space="0" w:color="auto"/>
            <w:bottom w:val="none" w:sz="0" w:space="0" w:color="auto"/>
            <w:right w:val="none" w:sz="0" w:space="0" w:color="auto"/>
          </w:divBdr>
        </w:div>
        <w:div w:id="1562979466">
          <w:marLeft w:val="640"/>
          <w:marRight w:val="0"/>
          <w:marTop w:val="0"/>
          <w:marBottom w:val="0"/>
          <w:divBdr>
            <w:top w:val="none" w:sz="0" w:space="0" w:color="auto"/>
            <w:left w:val="none" w:sz="0" w:space="0" w:color="auto"/>
            <w:bottom w:val="none" w:sz="0" w:space="0" w:color="auto"/>
            <w:right w:val="none" w:sz="0" w:space="0" w:color="auto"/>
          </w:divBdr>
        </w:div>
        <w:div w:id="1173304297">
          <w:marLeft w:val="640"/>
          <w:marRight w:val="0"/>
          <w:marTop w:val="0"/>
          <w:marBottom w:val="0"/>
          <w:divBdr>
            <w:top w:val="none" w:sz="0" w:space="0" w:color="auto"/>
            <w:left w:val="none" w:sz="0" w:space="0" w:color="auto"/>
            <w:bottom w:val="none" w:sz="0" w:space="0" w:color="auto"/>
            <w:right w:val="none" w:sz="0" w:space="0" w:color="auto"/>
          </w:divBdr>
        </w:div>
        <w:div w:id="210196079">
          <w:marLeft w:val="640"/>
          <w:marRight w:val="0"/>
          <w:marTop w:val="0"/>
          <w:marBottom w:val="0"/>
          <w:divBdr>
            <w:top w:val="none" w:sz="0" w:space="0" w:color="auto"/>
            <w:left w:val="none" w:sz="0" w:space="0" w:color="auto"/>
            <w:bottom w:val="none" w:sz="0" w:space="0" w:color="auto"/>
            <w:right w:val="none" w:sz="0" w:space="0" w:color="auto"/>
          </w:divBdr>
        </w:div>
        <w:div w:id="48312790">
          <w:marLeft w:val="640"/>
          <w:marRight w:val="0"/>
          <w:marTop w:val="0"/>
          <w:marBottom w:val="0"/>
          <w:divBdr>
            <w:top w:val="none" w:sz="0" w:space="0" w:color="auto"/>
            <w:left w:val="none" w:sz="0" w:space="0" w:color="auto"/>
            <w:bottom w:val="none" w:sz="0" w:space="0" w:color="auto"/>
            <w:right w:val="none" w:sz="0" w:space="0" w:color="auto"/>
          </w:divBdr>
        </w:div>
        <w:div w:id="2081323893">
          <w:marLeft w:val="640"/>
          <w:marRight w:val="0"/>
          <w:marTop w:val="0"/>
          <w:marBottom w:val="0"/>
          <w:divBdr>
            <w:top w:val="none" w:sz="0" w:space="0" w:color="auto"/>
            <w:left w:val="none" w:sz="0" w:space="0" w:color="auto"/>
            <w:bottom w:val="none" w:sz="0" w:space="0" w:color="auto"/>
            <w:right w:val="none" w:sz="0" w:space="0" w:color="auto"/>
          </w:divBdr>
        </w:div>
        <w:div w:id="1502503217">
          <w:marLeft w:val="640"/>
          <w:marRight w:val="0"/>
          <w:marTop w:val="0"/>
          <w:marBottom w:val="0"/>
          <w:divBdr>
            <w:top w:val="none" w:sz="0" w:space="0" w:color="auto"/>
            <w:left w:val="none" w:sz="0" w:space="0" w:color="auto"/>
            <w:bottom w:val="none" w:sz="0" w:space="0" w:color="auto"/>
            <w:right w:val="none" w:sz="0" w:space="0" w:color="auto"/>
          </w:divBdr>
        </w:div>
        <w:div w:id="809177295">
          <w:marLeft w:val="640"/>
          <w:marRight w:val="0"/>
          <w:marTop w:val="0"/>
          <w:marBottom w:val="0"/>
          <w:divBdr>
            <w:top w:val="none" w:sz="0" w:space="0" w:color="auto"/>
            <w:left w:val="none" w:sz="0" w:space="0" w:color="auto"/>
            <w:bottom w:val="none" w:sz="0" w:space="0" w:color="auto"/>
            <w:right w:val="none" w:sz="0" w:space="0" w:color="auto"/>
          </w:divBdr>
        </w:div>
        <w:div w:id="1549954415">
          <w:marLeft w:val="640"/>
          <w:marRight w:val="0"/>
          <w:marTop w:val="0"/>
          <w:marBottom w:val="0"/>
          <w:divBdr>
            <w:top w:val="none" w:sz="0" w:space="0" w:color="auto"/>
            <w:left w:val="none" w:sz="0" w:space="0" w:color="auto"/>
            <w:bottom w:val="none" w:sz="0" w:space="0" w:color="auto"/>
            <w:right w:val="none" w:sz="0" w:space="0" w:color="auto"/>
          </w:divBdr>
        </w:div>
        <w:div w:id="1890144551">
          <w:marLeft w:val="640"/>
          <w:marRight w:val="0"/>
          <w:marTop w:val="0"/>
          <w:marBottom w:val="0"/>
          <w:divBdr>
            <w:top w:val="none" w:sz="0" w:space="0" w:color="auto"/>
            <w:left w:val="none" w:sz="0" w:space="0" w:color="auto"/>
            <w:bottom w:val="none" w:sz="0" w:space="0" w:color="auto"/>
            <w:right w:val="none" w:sz="0" w:space="0" w:color="auto"/>
          </w:divBdr>
        </w:div>
        <w:div w:id="1603955550">
          <w:marLeft w:val="640"/>
          <w:marRight w:val="0"/>
          <w:marTop w:val="0"/>
          <w:marBottom w:val="0"/>
          <w:divBdr>
            <w:top w:val="none" w:sz="0" w:space="0" w:color="auto"/>
            <w:left w:val="none" w:sz="0" w:space="0" w:color="auto"/>
            <w:bottom w:val="none" w:sz="0" w:space="0" w:color="auto"/>
            <w:right w:val="none" w:sz="0" w:space="0" w:color="auto"/>
          </w:divBdr>
        </w:div>
        <w:div w:id="425539608">
          <w:marLeft w:val="640"/>
          <w:marRight w:val="0"/>
          <w:marTop w:val="0"/>
          <w:marBottom w:val="0"/>
          <w:divBdr>
            <w:top w:val="none" w:sz="0" w:space="0" w:color="auto"/>
            <w:left w:val="none" w:sz="0" w:space="0" w:color="auto"/>
            <w:bottom w:val="none" w:sz="0" w:space="0" w:color="auto"/>
            <w:right w:val="none" w:sz="0" w:space="0" w:color="auto"/>
          </w:divBdr>
        </w:div>
        <w:div w:id="2078939691">
          <w:marLeft w:val="640"/>
          <w:marRight w:val="0"/>
          <w:marTop w:val="0"/>
          <w:marBottom w:val="0"/>
          <w:divBdr>
            <w:top w:val="none" w:sz="0" w:space="0" w:color="auto"/>
            <w:left w:val="none" w:sz="0" w:space="0" w:color="auto"/>
            <w:bottom w:val="none" w:sz="0" w:space="0" w:color="auto"/>
            <w:right w:val="none" w:sz="0" w:space="0" w:color="auto"/>
          </w:divBdr>
        </w:div>
        <w:div w:id="2101674322">
          <w:marLeft w:val="640"/>
          <w:marRight w:val="0"/>
          <w:marTop w:val="0"/>
          <w:marBottom w:val="0"/>
          <w:divBdr>
            <w:top w:val="none" w:sz="0" w:space="0" w:color="auto"/>
            <w:left w:val="none" w:sz="0" w:space="0" w:color="auto"/>
            <w:bottom w:val="none" w:sz="0" w:space="0" w:color="auto"/>
            <w:right w:val="none" w:sz="0" w:space="0" w:color="auto"/>
          </w:divBdr>
        </w:div>
      </w:divsChild>
    </w:div>
    <w:div w:id="800466756">
      <w:bodyDiv w:val="1"/>
      <w:marLeft w:val="0"/>
      <w:marRight w:val="0"/>
      <w:marTop w:val="0"/>
      <w:marBottom w:val="0"/>
      <w:divBdr>
        <w:top w:val="none" w:sz="0" w:space="0" w:color="auto"/>
        <w:left w:val="none" w:sz="0" w:space="0" w:color="auto"/>
        <w:bottom w:val="none" w:sz="0" w:space="0" w:color="auto"/>
        <w:right w:val="none" w:sz="0" w:space="0" w:color="auto"/>
      </w:divBdr>
      <w:divsChild>
        <w:div w:id="1570186675">
          <w:marLeft w:val="640"/>
          <w:marRight w:val="0"/>
          <w:marTop w:val="0"/>
          <w:marBottom w:val="0"/>
          <w:divBdr>
            <w:top w:val="none" w:sz="0" w:space="0" w:color="auto"/>
            <w:left w:val="none" w:sz="0" w:space="0" w:color="auto"/>
            <w:bottom w:val="none" w:sz="0" w:space="0" w:color="auto"/>
            <w:right w:val="none" w:sz="0" w:space="0" w:color="auto"/>
          </w:divBdr>
        </w:div>
        <w:div w:id="1657026898">
          <w:marLeft w:val="640"/>
          <w:marRight w:val="0"/>
          <w:marTop w:val="0"/>
          <w:marBottom w:val="0"/>
          <w:divBdr>
            <w:top w:val="none" w:sz="0" w:space="0" w:color="auto"/>
            <w:left w:val="none" w:sz="0" w:space="0" w:color="auto"/>
            <w:bottom w:val="none" w:sz="0" w:space="0" w:color="auto"/>
            <w:right w:val="none" w:sz="0" w:space="0" w:color="auto"/>
          </w:divBdr>
        </w:div>
        <w:div w:id="99301407">
          <w:marLeft w:val="640"/>
          <w:marRight w:val="0"/>
          <w:marTop w:val="0"/>
          <w:marBottom w:val="0"/>
          <w:divBdr>
            <w:top w:val="none" w:sz="0" w:space="0" w:color="auto"/>
            <w:left w:val="none" w:sz="0" w:space="0" w:color="auto"/>
            <w:bottom w:val="none" w:sz="0" w:space="0" w:color="auto"/>
            <w:right w:val="none" w:sz="0" w:space="0" w:color="auto"/>
          </w:divBdr>
        </w:div>
        <w:div w:id="332415337">
          <w:marLeft w:val="640"/>
          <w:marRight w:val="0"/>
          <w:marTop w:val="0"/>
          <w:marBottom w:val="0"/>
          <w:divBdr>
            <w:top w:val="none" w:sz="0" w:space="0" w:color="auto"/>
            <w:left w:val="none" w:sz="0" w:space="0" w:color="auto"/>
            <w:bottom w:val="none" w:sz="0" w:space="0" w:color="auto"/>
            <w:right w:val="none" w:sz="0" w:space="0" w:color="auto"/>
          </w:divBdr>
        </w:div>
        <w:div w:id="87511168">
          <w:marLeft w:val="640"/>
          <w:marRight w:val="0"/>
          <w:marTop w:val="0"/>
          <w:marBottom w:val="0"/>
          <w:divBdr>
            <w:top w:val="none" w:sz="0" w:space="0" w:color="auto"/>
            <w:left w:val="none" w:sz="0" w:space="0" w:color="auto"/>
            <w:bottom w:val="none" w:sz="0" w:space="0" w:color="auto"/>
            <w:right w:val="none" w:sz="0" w:space="0" w:color="auto"/>
          </w:divBdr>
        </w:div>
        <w:div w:id="1402949738">
          <w:marLeft w:val="640"/>
          <w:marRight w:val="0"/>
          <w:marTop w:val="0"/>
          <w:marBottom w:val="0"/>
          <w:divBdr>
            <w:top w:val="none" w:sz="0" w:space="0" w:color="auto"/>
            <w:left w:val="none" w:sz="0" w:space="0" w:color="auto"/>
            <w:bottom w:val="none" w:sz="0" w:space="0" w:color="auto"/>
            <w:right w:val="none" w:sz="0" w:space="0" w:color="auto"/>
          </w:divBdr>
        </w:div>
        <w:div w:id="170992520">
          <w:marLeft w:val="640"/>
          <w:marRight w:val="0"/>
          <w:marTop w:val="0"/>
          <w:marBottom w:val="0"/>
          <w:divBdr>
            <w:top w:val="none" w:sz="0" w:space="0" w:color="auto"/>
            <w:left w:val="none" w:sz="0" w:space="0" w:color="auto"/>
            <w:bottom w:val="none" w:sz="0" w:space="0" w:color="auto"/>
            <w:right w:val="none" w:sz="0" w:space="0" w:color="auto"/>
          </w:divBdr>
        </w:div>
        <w:div w:id="467750210">
          <w:marLeft w:val="640"/>
          <w:marRight w:val="0"/>
          <w:marTop w:val="0"/>
          <w:marBottom w:val="0"/>
          <w:divBdr>
            <w:top w:val="none" w:sz="0" w:space="0" w:color="auto"/>
            <w:left w:val="none" w:sz="0" w:space="0" w:color="auto"/>
            <w:bottom w:val="none" w:sz="0" w:space="0" w:color="auto"/>
            <w:right w:val="none" w:sz="0" w:space="0" w:color="auto"/>
          </w:divBdr>
        </w:div>
        <w:div w:id="2103715474">
          <w:marLeft w:val="640"/>
          <w:marRight w:val="0"/>
          <w:marTop w:val="0"/>
          <w:marBottom w:val="0"/>
          <w:divBdr>
            <w:top w:val="none" w:sz="0" w:space="0" w:color="auto"/>
            <w:left w:val="none" w:sz="0" w:space="0" w:color="auto"/>
            <w:bottom w:val="none" w:sz="0" w:space="0" w:color="auto"/>
            <w:right w:val="none" w:sz="0" w:space="0" w:color="auto"/>
          </w:divBdr>
        </w:div>
        <w:div w:id="1389692584">
          <w:marLeft w:val="640"/>
          <w:marRight w:val="0"/>
          <w:marTop w:val="0"/>
          <w:marBottom w:val="0"/>
          <w:divBdr>
            <w:top w:val="none" w:sz="0" w:space="0" w:color="auto"/>
            <w:left w:val="none" w:sz="0" w:space="0" w:color="auto"/>
            <w:bottom w:val="none" w:sz="0" w:space="0" w:color="auto"/>
            <w:right w:val="none" w:sz="0" w:space="0" w:color="auto"/>
          </w:divBdr>
        </w:div>
        <w:div w:id="1431240859">
          <w:marLeft w:val="640"/>
          <w:marRight w:val="0"/>
          <w:marTop w:val="0"/>
          <w:marBottom w:val="0"/>
          <w:divBdr>
            <w:top w:val="none" w:sz="0" w:space="0" w:color="auto"/>
            <w:left w:val="none" w:sz="0" w:space="0" w:color="auto"/>
            <w:bottom w:val="none" w:sz="0" w:space="0" w:color="auto"/>
            <w:right w:val="none" w:sz="0" w:space="0" w:color="auto"/>
          </w:divBdr>
        </w:div>
        <w:div w:id="885409678">
          <w:marLeft w:val="640"/>
          <w:marRight w:val="0"/>
          <w:marTop w:val="0"/>
          <w:marBottom w:val="0"/>
          <w:divBdr>
            <w:top w:val="none" w:sz="0" w:space="0" w:color="auto"/>
            <w:left w:val="none" w:sz="0" w:space="0" w:color="auto"/>
            <w:bottom w:val="none" w:sz="0" w:space="0" w:color="auto"/>
            <w:right w:val="none" w:sz="0" w:space="0" w:color="auto"/>
          </w:divBdr>
        </w:div>
        <w:div w:id="656349235">
          <w:marLeft w:val="640"/>
          <w:marRight w:val="0"/>
          <w:marTop w:val="0"/>
          <w:marBottom w:val="0"/>
          <w:divBdr>
            <w:top w:val="none" w:sz="0" w:space="0" w:color="auto"/>
            <w:left w:val="none" w:sz="0" w:space="0" w:color="auto"/>
            <w:bottom w:val="none" w:sz="0" w:space="0" w:color="auto"/>
            <w:right w:val="none" w:sz="0" w:space="0" w:color="auto"/>
          </w:divBdr>
        </w:div>
        <w:div w:id="1920020433">
          <w:marLeft w:val="640"/>
          <w:marRight w:val="0"/>
          <w:marTop w:val="0"/>
          <w:marBottom w:val="0"/>
          <w:divBdr>
            <w:top w:val="none" w:sz="0" w:space="0" w:color="auto"/>
            <w:left w:val="none" w:sz="0" w:space="0" w:color="auto"/>
            <w:bottom w:val="none" w:sz="0" w:space="0" w:color="auto"/>
            <w:right w:val="none" w:sz="0" w:space="0" w:color="auto"/>
          </w:divBdr>
        </w:div>
        <w:div w:id="2057002639">
          <w:marLeft w:val="640"/>
          <w:marRight w:val="0"/>
          <w:marTop w:val="0"/>
          <w:marBottom w:val="0"/>
          <w:divBdr>
            <w:top w:val="none" w:sz="0" w:space="0" w:color="auto"/>
            <w:left w:val="none" w:sz="0" w:space="0" w:color="auto"/>
            <w:bottom w:val="none" w:sz="0" w:space="0" w:color="auto"/>
            <w:right w:val="none" w:sz="0" w:space="0" w:color="auto"/>
          </w:divBdr>
        </w:div>
        <w:div w:id="1028524462">
          <w:marLeft w:val="640"/>
          <w:marRight w:val="0"/>
          <w:marTop w:val="0"/>
          <w:marBottom w:val="0"/>
          <w:divBdr>
            <w:top w:val="none" w:sz="0" w:space="0" w:color="auto"/>
            <w:left w:val="none" w:sz="0" w:space="0" w:color="auto"/>
            <w:bottom w:val="none" w:sz="0" w:space="0" w:color="auto"/>
            <w:right w:val="none" w:sz="0" w:space="0" w:color="auto"/>
          </w:divBdr>
        </w:div>
        <w:div w:id="1650593465">
          <w:marLeft w:val="640"/>
          <w:marRight w:val="0"/>
          <w:marTop w:val="0"/>
          <w:marBottom w:val="0"/>
          <w:divBdr>
            <w:top w:val="none" w:sz="0" w:space="0" w:color="auto"/>
            <w:left w:val="none" w:sz="0" w:space="0" w:color="auto"/>
            <w:bottom w:val="none" w:sz="0" w:space="0" w:color="auto"/>
            <w:right w:val="none" w:sz="0" w:space="0" w:color="auto"/>
          </w:divBdr>
        </w:div>
        <w:div w:id="1779986506">
          <w:marLeft w:val="640"/>
          <w:marRight w:val="0"/>
          <w:marTop w:val="0"/>
          <w:marBottom w:val="0"/>
          <w:divBdr>
            <w:top w:val="none" w:sz="0" w:space="0" w:color="auto"/>
            <w:left w:val="none" w:sz="0" w:space="0" w:color="auto"/>
            <w:bottom w:val="none" w:sz="0" w:space="0" w:color="auto"/>
            <w:right w:val="none" w:sz="0" w:space="0" w:color="auto"/>
          </w:divBdr>
        </w:div>
        <w:div w:id="1946647807">
          <w:marLeft w:val="640"/>
          <w:marRight w:val="0"/>
          <w:marTop w:val="0"/>
          <w:marBottom w:val="0"/>
          <w:divBdr>
            <w:top w:val="none" w:sz="0" w:space="0" w:color="auto"/>
            <w:left w:val="none" w:sz="0" w:space="0" w:color="auto"/>
            <w:bottom w:val="none" w:sz="0" w:space="0" w:color="auto"/>
            <w:right w:val="none" w:sz="0" w:space="0" w:color="auto"/>
          </w:divBdr>
        </w:div>
        <w:div w:id="1784230384">
          <w:marLeft w:val="640"/>
          <w:marRight w:val="0"/>
          <w:marTop w:val="0"/>
          <w:marBottom w:val="0"/>
          <w:divBdr>
            <w:top w:val="none" w:sz="0" w:space="0" w:color="auto"/>
            <w:left w:val="none" w:sz="0" w:space="0" w:color="auto"/>
            <w:bottom w:val="none" w:sz="0" w:space="0" w:color="auto"/>
            <w:right w:val="none" w:sz="0" w:space="0" w:color="auto"/>
          </w:divBdr>
        </w:div>
        <w:div w:id="1339044331">
          <w:marLeft w:val="640"/>
          <w:marRight w:val="0"/>
          <w:marTop w:val="0"/>
          <w:marBottom w:val="0"/>
          <w:divBdr>
            <w:top w:val="none" w:sz="0" w:space="0" w:color="auto"/>
            <w:left w:val="none" w:sz="0" w:space="0" w:color="auto"/>
            <w:bottom w:val="none" w:sz="0" w:space="0" w:color="auto"/>
            <w:right w:val="none" w:sz="0" w:space="0" w:color="auto"/>
          </w:divBdr>
        </w:div>
        <w:div w:id="469396296">
          <w:marLeft w:val="640"/>
          <w:marRight w:val="0"/>
          <w:marTop w:val="0"/>
          <w:marBottom w:val="0"/>
          <w:divBdr>
            <w:top w:val="none" w:sz="0" w:space="0" w:color="auto"/>
            <w:left w:val="none" w:sz="0" w:space="0" w:color="auto"/>
            <w:bottom w:val="none" w:sz="0" w:space="0" w:color="auto"/>
            <w:right w:val="none" w:sz="0" w:space="0" w:color="auto"/>
          </w:divBdr>
        </w:div>
        <w:div w:id="1206915997">
          <w:marLeft w:val="640"/>
          <w:marRight w:val="0"/>
          <w:marTop w:val="0"/>
          <w:marBottom w:val="0"/>
          <w:divBdr>
            <w:top w:val="none" w:sz="0" w:space="0" w:color="auto"/>
            <w:left w:val="none" w:sz="0" w:space="0" w:color="auto"/>
            <w:bottom w:val="none" w:sz="0" w:space="0" w:color="auto"/>
            <w:right w:val="none" w:sz="0" w:space="0" w:color="auto"/>
          </w:divBdr>
        </w:div>
        <w:div w:id="1795294358">
          <w:marLeft w:val="640"/>
          <w:marRight w:val="0"/>
          <w:marTop w:val="0"/>
          <w:marBottom w:val="0"/>
          <w:divBdr>
            <w:top w:val="none" w:sz="0" w:space="0" w:color="auto"/>
            <w:left w:val="none" w:sz="0" w:space="0" w:color="auto"/>
            <w:bottom w:val="none" w:sz="0" w:space="0" w:color="auto"/>
            <w:right w:val="none" w:sz="0" w:space="0" w:color="auto"/>
          </w:divBdr>
        </w:div>
        <w:div w:id="1741900130">
          <w:marLeft w:val="640"/>
          <w:marRight w:val="0"/>
          <w:marTop w:val="0"/>
          <w:marBottom w:val="0"/>
          <w:divBdr>
            <w:top w:val="none" w:sz="0" w:space="0" w:color="auto"/>
            <w:left w:val="none" w:sz="0" w:space="0" w:color="auto"/>
            <w:bottom w:val="none" w:sz="0" w:space="0" w:color="auto"/>
            <w:right w:val="none" w:sz="0" w:space="0" w:color="auto"/>
          </w:divBdr>
        </w:div>
        <w:div w:id="1660765737">
          <w:marLeft w:val="640"/>
          <w:marRight w:val="0"/>
          <w:marTop w:val="0"/>
          <w:marBottom w:val="0"/>
          <w:divBdr>
            <w:top w:val="none" w:sz="0" w:space="0" w:color="auto"/>
            <w:left w:val="none" w:sz="0" w:space="0" w:color="auto"/>
            <w:bottom w:val="none" w:sz="0" w:space="0" w:color="auto"/>
            <w:right w:val="none" w:sz="0" w:space="0" w:color="auto"/>
          </w:divBdr>
        </w:div>
        <w:div w:id="560022875">
          <w:marLeft w:val="640"/>
          <w:marRight w:val="0"/>
          <w:marTop w:val="0"/>
          <w:marBottom w:val="0"/>
          <w:divBdr>
            <w:top w:val="none" w:sz="0" w:space="0" w:color="auto"/>
            <w:left w:val="none" w:sz="0" w:space="0" w:color="auto"/>
            <w:bottom w:val="none" w:sz="0" w:space="0" w:color="auto"/>
            <w:right w:val="none" w:sz="0" w:space="0" w:color="auto"/>
          </w:divBdr>
        </w:div>
        <w:div w:id="1177380128">
          <w:marLeft w:val="640"/>
          <w:marRight w:val="0"/>
          <w:marTop w:val="0"/>
          <w:marBottom w:val="0"/>
          <w:divBdr>
            <w:top w:val="none" w:sz="0" w:space="0" w:color="auto"/>
            <w:left w:val="none" w:sz="0" w:space="0" w:color="auto"/>
            <w:bottom w:val="none" w:sz="0" w:space="0" w:color="auto"/>
            <w:right w:val="none" w:sz="0" w:space="0" w:color="auto"/>
          </w:divBdr>
        </w:div>
      </w:divsChild>
    </w:div>
    <w:div w:id="856311352">
      <w:bodyDiv w:val="1"/>
      <w:marLeft w:val="0"/>
      <w:marRight w:val="0"/>
      <w:marTop w:val="0"/>
      <w:marBottom w:val="0"/>
      <w:divBdr>
        <w:top w:val="none" w:sz="0" w:space="0" w:color="auto"/>
        <w:left w:val="none" w:sz="0" w:space="0" w:color="auto"/>
        <w:bottom w:val="none" w:sz="0" w:space="0" w:color="auto"/>
        <w:right w:val="none" w:sz="0" w:space="0" w:color="auto"/>
      </w:divBdr>
    </w:div>
    <w:div w:id="872957539">
      <w:bodyDiv w:val="1"/>
      <w:marLeft w:val="0"/>
      <w:marRight w:val="0"/>
      <w:marTop w:val="0"/>
      <w:marBottom w:val="0"/>
      <w:divBdr>
        <w:top w:val="none" w:sz="0" w:space="0" w:color="auto"/>
        <w:left w:val="none" w:sz="0" w:space="0" w:color="auto"/>
        <w:bottom w:val="none" w:sz="0" w:space="0" w:color="auto"/>
        <w:right w:val="none" w:sz="0" w:space="0" w:color="auto"/>
      </w:divBdr>
    </w:div>
    <w:div w:id="873420115">
      <w:bodyDiv w:val="1"/>
      <w:marLeft w:val="0"/>
      <w:marRight w:val="0"/>
      <w:marTop w:val="0"/>
      <w:marBottom w:val="0"/>
      <w:divBdr>
        <w:top w:val="none" w:sz="0" w:space="0" w:color="auto"/>
        <w:left w:val="none" w:sz="0" w:space="0" w:color="auto"/>
        <w:bottom w:val="none" w:sz="0" w:space="0" w:color="auto"/>
        <w:right w:val="none" w:sz="0" w:space="0" w:color="auto"/>
      </w:divBdr>
      <w:divsChild>
        <w:div w:id="659501721">
          <w:marLeft w:val="640"/>
          <w:marRight w:val="0"/>
          <w:marTop w:val="0"/>
          <w:marBottom w:val="0"/>
          <w:divBdr>
            <w:top w:val="none" w:sz="0" w:space="0" w:color="auto"/>
            <w:left w:val="none" w:sz="0" w:space="0" w:color="auto"/>
            <w:bottom w:val="none" w:sz="0" w:space="0" w:color="auto"/>
            <w:right w:val="none" w:sz="0" w:space="0" w:color="auto"/>
          </w:divBdr>
        </w:div>
        <w:div w:id="688530245">
          <w:marLeft w:val="640"/>
          <w:marRight w:val="0"/>
          <w:marTop w:val="0"/>
          <w:marBottom w:val="0"/>
          <w:divBdr>
            <w:top w:val="none" w:sz="0" w:space="0" w:color="auto"/>
            <w:left w:val="none" w:sz="0" w:space="0" w:color="auto"/>
            <w:bottom w:val="none" w:sz="0" w:space="0" w:color="auto"/>
            <w:right w:val="none" w:sz="0" w:space="0" w:color="auto"/>
          </w:divBdr>
        </w:div>
        <w:div w:id="404302965">
          <w:marLeft w:val="640"/>
          <w:marRight w:val="0"/>
          <w:marTop w:val="0"/>
          <w:marBottom w:val="0"/>
          <w:divBdr>
            <w:top w:val="none" w:sz="0" w:space="0" w:color="auto"/>
            <w:left w:val="none" w:sz="0" w:space="0" w:color="auto"/>
            <w:bottom w:val="none" w:sz="0" w:space="0" w:color="auto"/>
            <w:right w:val="none" w:sz="0" w:space="0" w:color="auto"/>
          </w:divBdr>
        </w:div>
        <w:div w:id="426535444">
          <w:marLeft w:val="640"/>
          <w:marRight w:val="0"/>
          <w:marTop w:val="0"/>
          <w:marBottom w:val="0"/>
          <w:divBdr>
            <w:top w:val="none" w:sz="0" w:space="0" w:color="auto"/>
            <w:left w:val="none" w:sz="0" w:space="0" w:color="auto"/>
            <w:bottom w:val="none" w:sz="0" w:space="0" w:color="auto"/>
            <w:right w:val="none" w:sz="0" w:space="0" w:color="auto"/>
          </w:divBdr>
        </w:div>
        <w:div w:id="436408350">
          <w:marLeft w:val="640"/>
          <w:marRight w:val="0"/>
          <w:marTop w:val="0"/>
          <w:marBottom w:val="0"/>
          <w:divBdr>
            <w:top w:val="none" w:sz="0" w:space="0" w:color="auto"/>
            <w:left w:val="none" w:sz="0" w:space="0" w:color="auto"/>
            <w:bottom w:val="none" w:sz="0" w:space="0" w:color="auto"/>
            <w:right w:val="none" w:sz="0" w:space="0" w:color="auto"/>
          </w:divBdr>
        </w:div>
        <w:div w:id="1765421648">
          <w:marLeft w:val="640"/>
          <w:marRight w:val="0"/>
          <w:marTop w:val="0"/>
          <w:marBottom w:val="0"/>
          <w:divBdr>
            <w:top w:val="none" w:sz="0" w:space="0" w:color="auto"/>
            <w:left w:val="none" w:sz="0" w:space="0" w:color="auto"/>
            <w:bottom w:val="none" w:sz="0" w:space="0" w:color="auto"/>
            <w:right w:val="none" w:sz="0" w:space="0" w:color="auto"/>
          </w:divBdr>
        </w:div>
        <w:div w:id="780338485">
          <w:marLeft w:val="640"/>
          <w:marRight w:val="0"/>
          <w:marTop w:val="0"/>
          <w:marBottom w:val="0"/>
          <w:divBdr>
            <w:top w:val="none" w:sz="0" w:space="0" w:color="auto"/>
            <w:left w:val="none" w:sz="0" w:space="0" w:color="auto"/>
            <w:bottom w:val="none" w:sz="0" w:space="0" w:color="auto"/>
            <w:right w:val="none" w:sz="0" w:space="0" w:color="auto"/>
          </w:divBdr>
        </w:div>
        <w:div w:id="968173260">
          <w:marLeft w:val="640"/>
          <w:marRight w:val="0"/>
          <w:marTop w:val="0"/>
          <w:marBottom w:val="0"/>
          <w:divBdr>
            <w:top w:val="none" w:sz="0" w:space="0" w:color="auto"/>
            <w:left w:val="none" w:sz="0" w:space="0" w:color="auto"/>
            <w:bottom w:val="none" w:sz="0" w:space="0" w:color="auto"/>
            <w:right w:val="none" w:sz="0" w:space="0" w:color="auto"/>
          </w:divBdr>
        </w:div>
        <w:div w:id="5060115">
          <w:marLeft w:val="640"/>
          <w:marRight w:val="0"/>
          <w:marTop w:val="0"/>
          <w:marBottom w:val="0"/>
          <w:divBdr>
            <w:top w:val="none" w:sz="0" w:space="0" w:color="auto"/>
            <w:left w:val="none" w:sz="0" w:space="0" w:color="auto"/>
            <w:bottom w:val="none" w:sz="0" w:space="0" w:color="auto"/>
            <w:right w:val="none" w:sz="0" w:space="0" w:color="auto"/>
          </w:divBdr>
        </w:div>
        <w:div w:id="420835440">
          <w:marLeft w:val="640"/>
          <w:marRight w:val="0"/>
          <w:marTop w:val="0"/>
          <w:marBottom w:val="0"/>
          <w:divBdr>
            <w:top w:val="none" w:sz="0" w:space="0" w:color="auto"/>
            <w:left w:val="none" w:sz="0" w:space="0" w:color="auto"/>
            <w:bottom w:val="none" w:sz="0" w:space="0" w:color="auto"/>
            <w:right w:val="none" w:sz="0" w:space="0" w:color="auto"/>
          </w:divBdr>
        </w:div>
        <w:div w:id="346445691">
          <w:marLeft w:val="640"/>
          <w:marRight w:val="0"/>
          <w:marTop w:val="0"/>
          <w:marBottom w:val="0"/>
          <w:divBdr>
            <w:top w:val="none" w:sz="0" w:space="0" w:color="auto"/>
            <w:left w:val="none" w:sz="0" w:space="0" w:color="auto"/>
            <w:bottom w:val="none" w:sz="0" w:space="0" w:color="auto"/>
            <w:right w:val="none" w:sz="0" w:space="0" w:color="auto"/>
          </w:divBdr>
        </w:div>
        <w:div w:id="1015838411">
          <w:marLeft w:val="640"/>
          <w:marRight w:val="0"/>
          <w:marTop w:val="0"/>
          <w:marBottom w:val="0"/>
          <w:divBdr>
            <w:top w:val="none" w:sz="0" w:space="0" w:color="auto"/>
            <w:left w:val="none" w:sz="0" w:space="0" w:color="auto"/>
            <w:bottom w:val="none" w:sz="0" w:space="0" w:color="auto"/>
            <w:right w:val="none" w:sz="0" w:space="0" w:color="auto"/>
          </w:divBdr>
        </w:div>
        <w:div w:id="1936130753">
          <w:marLeft w:val="640"/>
          <w:marRight w:val="0"/>
          <w:marTop w:val="0"/>
          <w:marBottom w:val="0"/>
          <w:divBdr>
            <w:top w:val="none" w:sz="0" w:space="0" w:color="auto"/>
            <w:left w:val="none" w:sz="0" w:space="0" w:color="auto"/>
            <w:bottom w:val="none" w:sz="0" w:space="0" w:color="auto"/>
            <w:right w:val="none" w:sz="0" w:space="0" w:color="auto"/>
          </w:divBdr>
        </w:div>
        <w:div w:id="465584042">
          <w:marLeft w:val="640"/>
          <w:marRight w:val="0"/>
          <w:marTop w:val="0"/>
          <w:marBottom w:val="0"/>
          <w:divBdr>
            <w:top w:val="none" w:sz="0" w:space="0" w:color="auto"/>
            <w:left w:val="none" w:sz="0" w:space="0" w:color="auto"/>
            <w:bottom w:val="none" w:sz="0" w:space="0" w:color="auto"/>
            <w:right w:val="none" w:sz="0" w:space="0" w:color="auto"/>
          </w:divBdr>
        </w:div>
        <w:div w:id="1998610105">
          <w:marLeft w:val="640"/>
          <w:marRight w:val="0"/>
          <w:marTop w:val="0"/>
          <w:marBottom w:val="0"/>
          <w:divBdr>
            <w:top w:val="none" w:sz="0" w:space="0" w:color="auto"/>
            <w:left w:val="none" w:sz="0" w:space="0" w:color="auto"/>
            <w:bottom w:val="none" w:sz="0" w:space="0" w:color="auto"/>
            <w:right w:val="none" w:sz="0" w:space="0" w:color="auto"/>
          </w:divBdr>
        </w:div>
        <w:div w:id="1916277852">
          <w:marLeft w:val="640"/>
          <w:marRight w:val="0"/>
          <w:marTop w:val="0"/>
          <w:marBottom w:val="0"/>
          <w:divBdr>
            <w:top w:val="none" w:sz="0" w:space="0" w:color="auto"/>
            <w:left w:val="none" w:sz="0" w:space="0" w:color="auto"/>
            <w:bottom w:val="none" w:sz="0" w:space="0" w:color="auto"/>
            <w:right w:val="none" w:sz="0" w:space="0" w:color="auto"/>
          </w:divBdr>
        </w:div>
        <w:div w:id="214512457">
          <w:marLeft w:val="640"/>
          <w:marRight w:val="0"/>
          <w:marTop w:val="0"/>
          <w:marBottom w:val="0"/>
          <w:divBdr>
            <w:top w:val="none" w:sz="0" w:space="0" w:color="auto"/>
            <w:left w:val="none" w:sz="0" w:space="0" w:color="auto"/>
            <w:bottom w:val="none" w:sz="0" w:space="0" w:color="auto"/>
            <w:right w:val="none" w:sz="0" w:space="0" w:color="auto"/>
          </w:divBdr>
        </w:div>
        <w:div w:id="410196119">
          <w:marLeft w:val="640"/>
          <w:marRight w:val="0"/>
          <w:marTop w:val="0"/>
          <w:marBottom w:val="0"/>
          <w:divBdr>
            <w:top w:val="none" w:sz="0" w:space="0" w:color="auto"/>
            <w:left w:val="none" w:sz="0" w:space="0" w:color="auto"/>
            <w:bottom w:val="none" w:sz="0" w:space="0" w:color="auto"/>
            <w:right w:val="none" w:sz="0" w:space="0" w:color="auto"/>
          </w:divBdr>
        </w:div>
        <w:div w:id="1494563186">
          <w:marLeft w:val="640"/>
          <w:marRight w:val="0"/>
          <w:marTop w:val="0"/>
          <w:marBottom w:val="0"/>
          <w:divBdr>
            <w:top w:val="none" w:sz="0" w:space="0" w:color="auto"/>
            <w:left w:val="none" w:sz="0" w:space="0" w:color="auto"/>
            <w:bottom w:val="none" w:sz="0" w:space="0" w:color="auto"/>
            <w:right w:val="none" w:sz="0" w:space="0" w:color="auto"/>
          </w:divBdr>
        </w:div>
        <w:div w:id="1646592182">
          <w:marLeft w:val="640"/>
          <w:marRight w:val="0"/>
          <w:marTop w:val="0"/>
          <w:marBottom w:val="0"/>
          <w:divBdr>
            <w:top w:val="none" w:sz="0" w:space="0" w:color="auto"/>
            <w:left w:val="none" w:sz="0" w:space="0" w:color="auto"/>
            <w:bottom w:val="none" w:sz="0" w:space="0" w:color="auto"/>
            <w:right w:val="none" w:sz="0" w:space="0" w:color="auto"/>
          </w:divBdr>
        </w:div>
        <w:div w:id="1031491265">
          <w:marLeft w:val="640"/>
          <w:marRight w:val="0"/>
          <w:marTop w:val="0"/>
          <w:marBottom w:val="0"/>
          <w:divBdr>
            <w:top w:val="none" w:sz="0" w:space="0" w:color="auto"/>
            <w:left w:val="none" w:sz="0" w:space="0" w:color="auto"/>
            <w:bottom w:val="none" w:sz="0" w:space="0" w:color="auto"/>
            <w:right w:val="none" w:sz="0" w:space="0" w:color="auto"/>
          </w:divBdr>
        </w:div>
        <w:div w:id="1592204769">
          <w:marLeft w:val="640"/>
          <w:marRight w:val="0"/>
          <w:marTop w:val="0"/>
          <w:marBottom w:val="0"/>
          <w:divBdr>
            <w:top w:val="none" w:sz="0" w:space="0" w:color="auto"/>
            <w:left w:val="none" w:sz="0" w:space="0" w:color="auto"/>
            <w:bottom w:val="none" w:sz="0" w:space="0" w:color="auto"/>
            <w:right w:val="none" w:sz="0" w:space="0" w:color="auto"/>
          </w:divBdr>
        </w:div>
        <w:div w:id="1114909416">
          <w:marLeft w:val="640"/>
          <w:marRight w:val="0"/>
          <w:marTop w:val="0"/>
          <w:marBottom w:val="0"/>
          <w:divBdr>
            <w:top w:val="none" w:sz="0" w:space="0" w:color="auto"/>
            <w:left w:val="none" w:sz="0" w:space="0" w:color="auto"/>
            <w:bottom w:val="none" w:sz="0" w:space="0" w:color="auto"/>
            <w:right w:val="none" w:sz="0" w:space="0" w:color="auto"/>
          </w:divBdr>
        </w:div>
        <w:div w:id="216089876">
          <w:marLeft w:val="640"/>
          <w:marRight w:val="0"/>
          <w:marTop w:val="0"/>
          <w:marBottom w:val="0"/>
          <w:divBdr>
            <w:top w:val="none" w:sz="0" w:space="0" w:color="auto"/>
            <w:left w:val="none" w:sz="0" w:space="0" w:color="auto"/>
            <w:bottom w:val="none" w:sz="0" w:space="0" w:color="auto"/>
            <w:right w:val="none" w:sz="0" w:space="0" w:color="auto"/>
          </w:divBdr>
        </w:div>
        <w:div w:id="756638518">
          <w:marLeft w:val="640"/>
          <w:marRight w:val="0"/>
          <w:marTop w:val="0"/>
          <w:marBottom w:val="0"/>
          <w:divBdr>
            <w:top w:val="none" w:sz="0" w:space="0" w:color="auto"/>
            <w:left w:val="none" w:sz="0" w:space="0" w:color="auto"/>
            <w:bottom w:val="none" w:sz="0" w:space="0" w:color="auto"/>
            <w:right w:val="none" w:sz="0" w:space="0" w:color="auto"/>
          </w:divBdr>
        </w:div>
      </w:divsChild>
    </w:div>
    <w:div w:id="910501738">
      <w:bodyDiv w:val="1"/>
      <w:marLeft w:val="0"/>
      <w:marRight w:val="0"/>
      <w:marTop w:val="0"/>
      <w:marBottom w:val="0"/>
      <w:divBdr>
        <w:top w:val="none" w:sz="0" w:space="0" w:color="auto"/>
        <w:left w:val="none" w:sz="0" w:space="0" w:color="auto"/>
        <w:bottom w:val="none" w:sz="0" w:space="0" w:color="auto"/>
        <w:right w:val="none" w:sz="0" w:space="0" w:color="auto"/>
      </w:divBdr>
      <w:divsChild>
        <w:div w:id="1441296468">
          <w:marLeft w:val="640"/>
          <w:marRight w:val="0"/>
          <w:marTop w:val="0"/>
          <w:marBottom w:val="0"/>
          <w:divBdr>
            <w:top w:val="none" w:sz="0" w:space="0" w:color="auto"/>
            <w:left w:val="none" w:sz="0" w:space="0" w:color="auto"/>
            <w:bottom w:val="none" w:sz="0" w:space="0" w:color="auto"/>
            <w:right w:val="none" w:sz="0" w:space="0" w:color="auto"/>
          </w:divBdr>
        </w:div>
        <w:div w:id="1908110393">
          <w:marLeft w:val="640"/>
          <w:marRight w:val="0"/>
          <w:marTop w:val="0"/>
          <w:marBottom w:val="0"/>
          <w:divBdr>
            <w:top w:val="none" w:sz="0" w:space="0" w:color="auto"/>
            <w:left w:val="none" w:sz="0" w:space="0" w:color="auto"/>
            <w:bottom w:val="none" w:sz="0" w:space="0" w:color="auto"/>
            <w:right w:val="none" w:sz="0" w:space="0" w:color="auto"/>
          </w:divBdr>
        </w:div>
        <w:div w:id="1339847846">
          <w:marLeft w:val="640"/>
          <w:marRight w:val="0"/>
          <w:marTop w:val="0"/>
          <w:marBottom w:val="0"/>
          <w:divBdr>
            <w:top w:val="none" w:sz="0" w:space="0" w:color="auto"/>
            <w:left w:val="none" w:sz="0" w:space="0" w:color="auto"/>
            <w:bottom w:val="none" w:sz="0" w:space="0" w:color="auto"/>
            <w:right w:val="none" w:sz="0" w:space="0" w:color="auto"/>
          </w:divBdr>
        </w:div>
        <w:div w:id="531499867">
          <w:marLeft w:val="640"/>
          <w:marRight w:val="0"/>
          <w:marTop w:val="0"/>
          <w:marBottom w:val="0"/>
          <w:divBdr>
            <w:top w:val="none" w:sz="0" w:space="0" w:color="auto"/>
            <w:left w:val="none" w:sz="0" w:space="0" w:color="auto"/>
            <w:bottom w:val="none" w:sz="0" w:space="0" w:color="auto"/>
            <w:right w:val="none" w:sz="0" w:space="0" w:color="auto"/>
          </w:divBdr>
        </w:div>
        <w:div w:id="900943275">
          <w:marLeft w:val="640"/>
          <w:marRight w:val="0"/>
          <w:marTop w:val="0"/>
          <w:marBottom w:val="0"/>
          <w:divBdr>
            <w:top w:val="none" w:sz="0" w:space="0" w:color="auto"/>
            <w:left w:val="none" w:sz="0" w:space="0" w:color="auto"/>
            <w:bottom w:val="none" w:sz="0" w:space="0" w:color="auto"/>
            <w:right w:val="none" w:sz="0" w:space="0" w:color="auto"/>
          </w:divBdr>
        </w:div>
        <w:div w:id="1245139486">
          <w:marLeft w:val="640"/>
          <w:marRight w:val="0"/>
          <w:marTop w:val="0"/>
          <w:marBottom w:val="0"/>
          <w:divBdr>
            <w:top w:val="none" w:sz="0" w:space="0" w:color="auto"/>
            <w:left w:val="none" w:sz="0" w:space="0" w:color="auto"/>
            <w:bottom w:val="none" w:sz="0" w:space="0" w:color="auto"/>
            <w:right w:val="none" w:sz="0" w:space="0" w:color="auto"/>
          </w:divBdr>
        </w:div>
        <w:div w:id="1456488677">
          <w:marLeft w:val="640"/>
          <w:marRight w:val="0"/>
          <w:marTop w:val="0"/>
          <w:marBottom w:val="0"/>
          <w:divBdr>
            <w:top w:val="none" w:sz="0" w:space="0" w:color="auto"/>
            <w:left w:val="none" w:sz="0" w:space="0" w:color="auto"/>
            <w:bottom w:val="none" w:sz="0" w:space="0" w:color="auto"/>
            <w:right w:val="none" w:sz="0" w:space="0" w:color="auto"/>
          </w:divBdr>
        </w:div>
        <w:div w:id="773132880">
          <w:marLeft w:val="640"/>
          <w:marRight w:val="0"/>
          <w:marTop w:val="0"/>
          <w:marBottom w:val="0"/>
          <w:divBdr>
            <w:top w:val="none" w:sz="0" w:space="0" w:color="auto"/>
            <w:left w:val="none" w:sz="0" w:space="0" w:color="auto"/>
            <w:bottom w:val="none" w:sz="0" w:space="0" w:color="auto"/>
            <w:right w:val="none" w:sz="0" w:space="0" w:color="auto"/>
          </w:divBdr>
        </w:div>
        <w:div w:id="444157025">
          <w:marLeft w:val="640"/>
          <w:marRight w:val="0"/>
          <w:marTop w:val="0"/>
          <w:marBottom w:val="0"/>
          <w:divBdr>
            <w:top w:val="none" w:sz="0" w:space="0" w:color="auto"/>
            <w:left w:val="none" w:sz="0" w:space="0" w:color="auto"/>
            <w:bottom w:val="none" w:sz="0" w:space="0" w:color="auto"/>
            <w:right w:val="none" w:sz="0" w:space="0" w:color="auto"/>
          </w:divBdr>
        </w:div>
        <w:div w:id="1376661552">
          <w:marLeft w:val="640"/>
          <w:marRight w:val="0"/>
          <w:marTop w:val="0"/>
          <w:marBottom w:val="0"/>
          <w:divBdr>
            <w:top w:val="none" w:sz="0" w:space="0" w:color="auto"/>
            <w:left w:val="none" w:sz="0" w:space="0" w:color="auto"/>
            <w:bottom w:val="none" w:sz="0" w:space="0" w:color="auto"/>
            <w:right w:val="none" w:sz="0" w:space="0" w:color="auto"/>
          </w:divBdr>
        </w:div>
        <w:div w:id="634718427">
          <w:marLeft w:val="640"/>
          <w:marRight w:val="0"/>
          <w:marTop w:val="0"/>
          <w:marBottom w:val="0"/>
          <w:divBdr>
            <w:top w:val="none" w:sz="0" w:space="0" w:color="auto"/>
            <w:left w:val="none" w:sz="0" w:space="0" w:color="auto"/>
            <w:bottom w:val="none" w:sz="0" w:space="0" w:color="auto"/>
            <w:right w:val="none" w:sz="0" w:space="0" w:color="auto"/>
          </w:divBdr>
        </w:div>
        <w:div w:id="921838737">
          <w:marLeft w:val="640"/>
          <w:marRight w:val="0"/>
          <w:marTop w:val="0"/>
          <w:marBottom w:val="0"/>
          <w:divBdr>
            <w:top w:val="none" w:sz="0" w:space="0" w:color="auto"/>
            <w:left w:val="none" w:sz="0" w:space="0" w:color="auto"/>
            <w:bottom w:val="none" w:sz="0" w:space="0" w:color="auto"/>
            <w:right w:val="none" w:sz="0" w:space="0" w:color="auto"/>
          </w:divBdr>
        </w:div>
        <w:div w:id="1397046992">
          <w:marLeft w:val="640"/>
          <w:marRight w:val="0"/>
          <w:marTop w:val="0"/>
          <w:marBottom w:val="0"/>
          <w:divBdr>
            <w:top w:val="none" w:sz="0" w:space="0" w:color="auto"/>
            <w:left w:val="none" w:sz="0" w:space="0" w:color="auto"/>
            <w:bottom w:val="none" w:sz="0" w:space="0" w:color="auto"/>
            <w:right w:val="none" w:sz="0" w:space="0" w:color="auto"/>
          </w:divBdr>
        </w:div>
        <w:div w:id="1149520805">
          <w:marLeft w:val="640"/>
          <w:marRight w:val="0"/>
          <w:marTop w:val="0"/>
          <w:marBottom w:val="0"/>
          <w:divBdr>
            <w:top w:val="none" w:sz="0" w:space="0" w:color="auto"/>
            <w:left w:val="none" w:sz="0" w:space="0" w:color="auto"/>
            <w:bottom w:val="none" w:sz="0" w:space="0" w:color="auto"/>
            <w:right w:val="none" w:sz="0" w:space="0" w:color="auto"/>
          </w:divBdr>
        </w:div>
        <w:div w:id="404767165">
          <w:marLeft w:val="640"/>
          <w:marRight w:val="0"/>
          <w:marTop w:val="0"/>
          <w:marBottom w:val="0"/>
          <w:divBdr>
            <w:top w:val="none" w:sz="0" w:space="0" w:color="auto"/>
            <w:left w:val="none" w:sz="0" w:space="0" w:color="auto"/>
            <w:bottom w:val="none" w:sz="0" w:space="0" w:color="auto"/>
            <w:right w:val="none" w:sz="0" w:space="0" w:color="auto"/>
          </w:divBdr>
        </w:div>
        <w:div w:id="2042244282">
          <w:marLeft w:val="640"/>
          <w:marRight w:val="0"/>
          <w:marTop w:val="0"/>
          <w:marBottom w:val="0"/>
          <w:divBdr>
            <w:top w:val="none" w:sz="0" w:space="0" w:color="auto"/>
            <w:left w:val="none" w:sz="0" w:space="0" w:color="auto"/>
            <w:bottom w:val="none" w:sz="0" w:space="0" w:color="auto"/>
            <w:right w:val="none" w:sz="0" w:space="0" w:color="auto"/>
          </w:divBdr>
        </w:div>
        <w:div w:id="1904025807">
          <w:marLeft w:val="640"/>
          <w:marRight w:val="0"/>
          <w:marTop w:val="0"/>
          <w:marBottom w:val="0"/>
          <w:divBdr>
            <w:top w:val="none" w:sz="0" w:space="0" w:color="auto"/>
            <w:left w:val="none" w:sz="0" w:space="0" w:color="auto"/>
            <w:bottom w:val="none" w:sz="0" w:space="0" w:color="auto"/>
            <w:right w:val="none" w:sz="0" w:space="0" w:color="auto"/>
          </w:divBdr>
        </w:div>
        <w:div w:id="956061088">
          <w:marLeft w:val="640"/>
          <w:marRight w:val="0"/>
          <w:marTop w:val="0"/>
          <w:marBottom w:val="0"/>
          <w:divBdr>
            <w:top w:val="none" w:sz="0" w:space="0" w:color="auto"/>
            <w:left w:val="none" w:sz="0" w:space="0" w:color="auto"/>
            <w:bottom w:val="none" w:sz="0" w:space="0" w:color="auto"/>
            <w:right w:val="none" w:sz="0" w:space="0" w:color="auto"/>
          </w:divBdr>
        </w:div>
        <w:div w:id="2026512463">
          <w:marLeft w:val="640"/>
          <w:marRight w:val="0"/>
          <w:marTop w:val="0"/>
          <w:marBottom w:val="0"/>
          <w:divBdr>
            <w:top w:val="none" w:sz="0" w:space="0" w:color="auto"/>
            <w:left w:val="none" w:sz="0" w:space="0" w:color="auto"/>
            <w:bottom w:val="none" w:sz="0" w:space="0" w:color="auto"/>
            <w:right w:val="none" w:sz="0" w:space="0" w:color="auto"/>
          </w:divBdr>
        </w:div>
        <w:div w:id="2044940784">
          <w:marLeft w:val="640"/>
          <w:marRight w:val="0"/>
          <w:marTop w:val="0"/>
          <w:marBottom w:val="0"/>
          <w:divBdr>
            <w:top w:val="none" w:sz="0" w:space="0" w:color="auto"/>
            <w:left w:val="none" w:sz="0" w:space="0" w:color="auto"/>
            <w:bottom w:val="none" w:sz="0" w:space="0" w:color="auto"/>
            <w:right w:val="none" w:sz="0" w:space="0" w:color="auto"/>
          </w:divBdr>
        </w:div>
        <w:div w:id="2105570893">
          <w:marLeft w:val="640"/>
          <w:marRight w:val="0"/>
          <w:marTop w:val="0"/>
          <w:marBottom w:val="0"/>
          <w:divBdr>
            <w:top w:val="none" w:sz="0" w:space="0" w:color="auto"/>
            <w:left w:val="none" w:sz="0" w:space="0" w:color="auto"/>
            <w:bottom w:val="none" w:sz="0" w:space="0" w:color="auto"/>
            <w:right w:val="none" w:sz="0" w:space="0" w:color="auto"/>
          </w:divBdr>
        </w:div>
        <w:div w:id="136074677">
          <w:marLeft w:val="640"/>
          <w:marRight w:val="0"/>
          <w:marTop w:val="0"/>
          <w:marBottom w:val="0"/>
          <w:divBdr>
            <w:top w:val="none" w:sz="0" w:space="0" w:color="auto"/>
            <w:left w:val="none" w:sz="0" w:space="0" w:color="auto"/>
            <w:bottom w:val="none" w:sz="0" w:space="0" w:color="auto"/>
            <w:right w:val="none" w:sz="0" w:space="0" w:color="auto"/>
          </w:divBdr>
        </w:div>
        <w:div w:id="405808885">
          <w:marLeft w:val="640"/>
          <w:marRight w:val="0"/>
          <w:marTop w:val="0"/>
          <w:marBottom w:val="0"/>
          <w:divBdr>
            <w:top w:val="none" w:sz="0" w:space="0" w:color="auto"/>
            <w:left w:val="none" w:sz="0" w:space="0" w:color="auto"/>
            <w:bottom w:val="none" w:sz="0" w:space="0" w:color="auto"/>
            <w:right w:val="none" w:sz="0" w:space="0" w:color="auto"/>
          </w:divBdr>
        </w:div>
        <w:div w:id="189492956">
          <w:marLeft w:val="640"/>
          <w:marRight w:val="0"/>
          <w:marTop w:val="0"/>
          <w:marBottom w:val="0"/>
          <w:divBdr>
            <w:top w:val="none" w:sz="0" w:space="0" w:color="auto"/>
            <w:left w:val="none" w:sz="0" w:space="0" w:color="auto"/>
            <w:bottom w:val="none" w:sz="0" w:space="0" w:color="auto"/>
            <w:right w:val="none" w:sz="0" w:space="0" w:color="auto"/>
          </w:divBdr>
        </w:div>
        <w:div w:id="210307166">
          <w:marLeft w:val="640"/>
          <w:marRight w:val="0"/>
          <w:marTop w:val="0"/>
          <w:marBottom w:val="0"/>
          <w:divBdr>
            <w:top w:val="none" w:sz="0" w:space="0" w:color="auto"/>
            <w:left w:val="none" w:sz="0" w:space="0" w:color="auto"/>
            <w:bottom w:val="none" w:sz="0" w:space="0" w:color="auto"/>
            <w:right w:val="none" w:sz="0" w:space="0" w:color="auto"/>
          </w:divBdr>
        </w:div>
        <w:div w:id="230502928">
          <w:marLeft w:val="640"/>
          <w:marRight w:val="0"/>
          <w:marTop w:val="0"/>
          <w:marBottom w:val="0"/>
          <w:divBdr>
            <w:top w:val="none" w:sz="0" w:space="0" w:color="auto"/>
            <w:left w:val="none" w:sz="0" w:space="0" w:color="auto"/>
            <w:bottom w:val="none" w:sz="0" w:space="0" w:color="auto"/>
            <w:right w:val="none" w:sz="0" w:space="0" w:color="auto"/>
          </w:divBdr>
        </w:div>
      </w:divsChild>
    </w:div>
    <w:div w:id="931746480">
      <w:bodyDiv w:val="1"/>
      <w:marLeft w:val="0"/>
      <w:marRight w:val="0"/>
      <w:marTop w:val="0"/>
      <w:marBottom w:val="0"/>
      <w:divBdr>
        <w:top w:val="none" w:sz="0" w:space="0" w:color="auto"/>
        <w:left w:val="none" w:sz="0" w:space="0" w:color="auto"/>
        <w:bottom w:val="none" w:sz="0" w:space="0" w:color="auto"/>
        <w:right w:val="none" w:sz="0" w:space="0" w:color="auto"/>
      </w:divBdr>
    </w:div>
    <w:div w:id="935358237">
      <w:bodyDiv w:val="1"/>
      <w:marLeft w:val="0"/>
      <w:marRight w:val="0"/>
      <w:marTop w:val="0"/>
      <w:marBottom w:val="0"/>
      <w:divBdr>
        <w:top w:val="none" w:sz="0" w:space="0" w:color="auto"/>
        <w:left w:val="none" w:sz="0" w:space="0" w:color="auto"/>
        <w:bottom w:val="none" w:sz="0" w:space="0" w:color="auto"/>
        <w:right w:val="none" w:sz="0" w:space="0" w:color="auto"/>
      </w:divBdr>
    </w:div>
    <w:div w:id="955867253">
      <w:bodyDiv w:val="1"/>
      <w:marLeft w:val="0"/>
      <w:marRight w:val="0"/>
      <w:marTop w:val="0"/>
      <w:marBottom w:val="0"/>
      <w:divBdr>
        <w:top w:val="none" w:sz="0" w:space="0" w:color="auto"/>
        <w:left w:val="none" w:sz="0" w:space="0" w:color="auto"/>
        <w:bottom w:val="none" w:sz="0" w:space="0" w:color="auto"/>
        <w:right w:val="none" w:sz="0" w:space="0" w:color="auto"/>
      </w:divBdr>
    </w:div>
    <w:div w:id="957565945">
      <w:bodyDiv w:val="1"/>
      <w:marLeft w:val="0"/>
      <w:marRight w:val="0"/>
      <w:marTop w:val="0"/>
      <w:marBottom w:val="0"/>
      <w:divBdr>
        <w:top w:val="none" w:sz="0" w:space="0" w:color="auto"/>
        <w:left w:val="none" w:sz="0" w:space="0" w:color="auto"/>
        <w:bottom w:val="none" w:sz="0" w:space="0" w:color="auto"/>
        <w:right w:val="none" w:sz="0" w:space="0" w:color="auto"/>
      </w:divBdr>
      <w:divsChild>
        <w:div w:id="631710906">
          <w:marLeft w:val="640"/>
          <w:marRight w:val="0"/>
          <w:marTop w:val="0"/>
          <w:marBottom w:val="0"/>
          <w:divBdr>
            <w:top w:val="none" w:sz="0" w:space="0" w:color="auto"/>
            <w:left w:val="none" w:sz="0" w:space="0" w:color="auto"/>
            <w:bottom w:val="none" w:sz="0" w:space="0" w:color="auto"/>
            <w:right w:val="none" w:sz="0" w:space="0" w:color="auto"/>
          </w:divBdr>
        </w:div>
        <w:div w:id="3019988">
          <w:marLeft w:val="640"/>
          <w:marRight w:val="0"/>
          <w:marTop w:val="0"/>
          <w:marBottom w:val="0"/>
          <w:divBdr>
            <w:top w:val="none" w:sz="0" w:space="0" w:color="auto"/>
            <w:left w:val="none" w:sz="0" w:space="0" w:color="auto"/>
            <w:bottom w:val="none" w:sz="0" w:space="0" w:color="auto"/>
            <w:right w:val="none" w:sz="0" w:space="0" w:color="auto"/>
          </w:divBdr>
        </w:div>
        <w:div w:id="553464258">
          <w:marLeft w:val="640"/>
          <w:marRight w:val="0"/>
          <w:marTop w:val="0"/>
          <w:marBottom w:val="0"/>
          <w:divBdr>
            <w:top w:val="none" w:sz="0" w:space="0" w:color="auto"/>
            <w:left w:val="none" w:sz="0" w:space="0" w:color="auto"/>
            <w:bottom w:val="none" w:sz="0" w:space="0" w:color="auto"/>
            <w:right w:val="none" w:sz="0" w:space="0" w:color="auto"/>
          </w:divBdr>
        </w:div>
        <w:div w:id="22445051">
          <w:marLeft w:val="640"/>
          <w:marRight w:val="0"/>
          <w:marTop w:val="0"/>
          <w:marBottom w:val="0"/>
          <w:divBdr>
            <w:top w:val="none" w:sz="0" w:space="0" w:color="auto"/>
            <w:left w:val="none" w:sz="0" w:space="0" w:color="auto"/>
            <w:bottom w:val="none" w:sz="0" w:space="0" w:color="auto"/>
            <w:right w:val="none" w:sz="0" w:space="0" w:color="auto"/>
          </w:divBdr>
        </w:div>
        <w:div w:id="1961915464">
          <w:marLeft w:val="640"/>
          <w:marRight w:val="0"/>
          <w:marTop w:val="0"/>
          <w:marBottom w:val="0"/>
          <w:divBdr>
            <w:top w:val="none" w:sz="0" w:space="0" w:color="auto"/>
            <w:left w:val="none" w:sz="0" w:space="0" w:color="auto"/>
            <w:bottom w:val="none" w:sz="0" w:space="0" w:color="auto"/>
            <w:right w:val="none" w:sz="0" w:space="0" w:color="auto"/>
          </w:divBdr>
        </w:div>
        <w:div w:id="444009624">
          <w:marLeft w:val="640"/>
          <w:marRight w:val="0"/>
          <w:marTop w:val="0"/>
          <w:marBottom w:val="0"/>
          <w:divBdr>
            <w:top w:val="none" w:sz="0" w:space="0" w:color="auto"/>
            <w:left w:val="none" w:sz="0" w:space="0" w:color="auto"/>
            <w:bottom w:val="none" w:sz="0" w:space="0" w:color="auto"/>
            <w:right w:val="none" w:sz="0" w:space="0" w:color="auto"/>
          </w:divBdr>
        </w:div>
        <w:div w:id="1052536412">
          <w:marLeft w:val="640"/>
          <w:marRight w:val="0"/>
          <w:marTop w:val="0"/>
          <w:marBottom w:val="0"/>
          <w:divBdr>
            <w:top w:val="none" w:sz="0" w:space="0" w:color="auto"/>
            <w:left w:val="none" w:sz="0" w:space="0" w:color="auto"/>
            <w:bottom w:val="none" w:sz="0" w:space="0" w:color="auto"/>
            <w:right w:val="none" w:sz="0" w:space="0" w:color="auto"/>
          </w:divBdr>
        </w:div>
        <w:div w:id="1909876448">
          <w:marLeft w:val="640"/>
          <w:marRight w:val="0"/>
          <w:marTop w:val="0"/>
          <w:marBottom w:val="0"/>
          <w:divBdr>
            <w:top w:val="none" w:sz="0" w:space="0" w:color="auto"/>
            <w:left w:val="none" w:sz="0" w:space="0" w:color="auto"/>
            <w:bottom w:val="none" w:sz="0" w:space="0" w:color="auto"/>
            <w:right w:val="none" w:sz="0" w:space="0" w:color="auto"/>
          </w:divBdr>
        </w:div>
        <w:div w:id="1000893108">
          <w:marLeft w:val="640"/>
          <w:marRight w:val="0"/>
          <w:marTop w:val="0"/>
          <w:marBottom w:val="0"/>
          <w:divBdr>
            <w:top w:val="none" w:sz="0" w:space="0" w:color="auto"/>
            <w:left w:val="none" w:sz="0" w:space="0" w:color="auto"/>
            <w:bottom w:val="none" w:sz="0" w:space="0" w:color="auto"/>
            <w:right w:val="none" w:sz="0" w:space="0" w:color="auto"/>
          </w:divBdr>
        </w:div>
        <w:div w:id="763770281">
          <w:marLeft w:val="640"/>
          <w:marRight w:val="0"/>
          <w:marTop w:val="0"/>
          <w:marBottom w:val="0"/>
          <w:divBdr>
            <w:top w:val="none" w:sz="0" w:space="0" w:color="auto"/>
            <w:left w:val="none" w:sz="0" w:space="0" w:color="auto"/>
            <w:bottom w:val="none" w:sz="0" w:space="0" w:color="auto"/>
            <w:right w:val="none" w:sz="0" w:space="0" w:color="auto"/>
          </w:divBdr>
        </w:div>
        <w:div w:id="432478209">
          <w:marLeft w:val="640"/>
          <w:marRight w:val="0"/>
          <w:marTop w:val="0"/>
          <w:marBottom w:val="0"/>
          <w:divBdr>
            <w:top w:val="none" w:sz="0" w:space="0" w:color="auto"/>
            <w:left w:val="none" w:sz="0" w:space="0" w:color="auto"/>
            <w:bottom w:val="none" w:sz="0" w:space="0" w:color="auto"/>
            <w:right w:val="none" w:sz="0" w:space="0" w:color="auto"/>
          </w:divBdr>
        </w:div>
        <w:div w:id="1544250197">
          <w:marLeft w:val="640"/>
          <w:marRight w:val="0"/>
          <w:marTop w:val="0"/>
          <w:marBottom w:val="0"/>
          <w:divBdr>
            <w:top w:val="none" w:sz="0" w:space="0" w:color="auto"/>
            <w:left w:val="none" w:sz="0" w:space="0" w:color="auto"/>
            <w:bottom w:val="none" w:sz="0" w:space="0" w:color="auto"/>
            <w:right w:val="none" w:sz="0" w:space="0" w:color="auto"/>
          </w:divBdr>
        </w:div>
        <w:div w:id="1439564308">
          <w:marLeft w:val="640"/>
          <w:marRight w:val="0"/>
          <w:marTop w:val="0"/>
          <w:marBottom w:val="0"/>
          <w:divBdr>
            <w:top w:val="none" w:sz="0" w:space="0" w:color="auto"/>
            <w:left w:val="none" w:sz="0" w:space="0" w:color="auto"/>
            <w:bottom w:val="none" w:sz="0" w:space="0" w:color="auto"/>
            <w:right w:val="none" w:sz="0" w:space="0" w:color="auto"/>
          </w:divBdr>
        </w:div>
        <w:div w:id="834031633">
          <w:marLeft w:val="640"/>
          <w:marRight w:val="0"/>
          <w:marTop w:val="0"/>
          <w:marBottom w:val="0"/>
          <w:divBdr>
            <w:top w:val="none" w:sz="0" w:space="0" w:color="auto"/>
            <w:left w:val="none" w:sz="0" w:space="0" w:color="auto"/>
            <w:bottom w:val="none" w:sz="0" w:space="0" w:color="auto"/>
            <w:right w:val="none" w:sz="0" w:space="0" w:color="auto"/>
          </w:divBdr>
        </w:div>
        <w:div w:id="1203401128">
          <w:marLeft w:val="640"/>
          <w:marRight w:val="0"/>
          <w:marTop w:val="0"/>
          <w:marBottom w:val="0"/>
          <w:divBdr>
            <w:top w:val="none" w:sz="0" w:space="0" w:color="auto"/>
            <w:left w:val="none" w:sz="0" w:space="0" w:color="auto"/>
            <w:bottom w:val="none" w:sz="0" w:space="0" w:color="auto"/>
            <w:right w:val="none" w:sz="0" w:space="0" w:color="auto"/>
          </w:divBdr>
        </w:div>
        <w:div w:id="1525483763">
          <w:marLeft w:val="640"/>
          <w:marRight w:val="0"/>
          <w:marTop w:val="0"/>
          <w:marBottom w:val="0"/>
          <w:divBdr>
            <w:top w:val="none" w:sz="0" w:space="0" w:color="auto"/>
            <w:left w:val="none" w:sz="0" w:space="0" w:color="auto"/>
            <w:bottom w:val="none" w:sz="0" w:space="0" w:color="auto"/>
            <w:right w:val="none" w:sz="0" w:space="0" w:color="auto"/>
          </w:divBdr>
        </w:div>
        <w:div w:id="1762331384">
          <w:marLeft w:val="640"/>
          <w:marRight w:val="0"/>
          <w:marTop w:val="0"/>
          <w:marBottom w:val="0"/>
          <w:divBdr>
            <w:top w:val="none" w:sz="0" w:space="0" w:color="auto"/>
            <w:left w:val="none" w:sz="0" w:space="0" w:color="auto"/>
            <w:bottom w:val="none" w:sz="0" w:space="0" w:color="auto"/>
            <w:right w:val="none" w:sz="0" w:space="0" w:color="auto"/>
          </w:divBdr>
        </w:div>
        <w:div w:id="1726294737">
          <w:marLeft w:val="640"/>
          <w:marRight w:val="0"/>
          <w:marTop w:val="0"/>
          <w:marBottom w:val="0"/>
          <w:divBdr>
            <w:top w:val="none" w:sz="0" w:space="0" w:color="auto"/>
            <w:left w:val="none" w:sz="0" w:space="0" w:color="auto"/>
            <w:bottom w:val="none" w:sz="0" w:space="0" w:color="auto"/>
            <w:right w:val="none" w:sz="0" w:space="0" w:color="auto"/>
          </w:divBdr>
        </w:div>
        <w:div w:id="959413688">
          <w:marLeft w:val="640"/>
          <w:marRight w:val="0"/>
          <w:marTop w:val="0"/>
          <w:marBottom w:val="0"/>
          <w:divBdr>
            <w:top w:val="none" w:sz="0" w:space="0" w:color="auto"/>
            <w:left w:val="none" w:sz="0" w:space="0" w:color="auto"/>
            <w:bottom w:val="none" w:sz="0" w:space="0" w:color="auto"/>
            <w:right w:val="none" w:sz="0" w:space="0" w:color="auto"/>
          </w:divBdr>
        </w:div>
        <w:div w:id="484250263">
          <w:marLeft w:val="640"/>
          <w:marRight w:val="0"/>
          <w:marTop w:val="0"/>
          <w:marBottom w:val="0"/>
          <w:divBdr>
            <w:top w:val="none" w:sz="0" w:space="0" w:color="auto"/>
            <w:left w:val="none" w:sz="0" w:space="0" w:color="auto"/>
            <w:bottom w:val="none" w:sz="0" w:space="0" w:color="auto"/>
            <w:right w:val="none" w:sz="0" w:space="0" w:color="auto"/>
          </w:divBdr>
        </w:div>
        <w:div w:id="1257128846">
          <w:marLeft w:val="640"/>
          <w:marRight w:val="0"/>
          <w:marTop w:val="0"/>
          <w:marBottom w:val="0"/>
          <w:divBdr>
            <w:top w:val="none" w:sz="0" w:space="0" w:color="auto"/>
            <w:left w:val="none" w:sz="0" w:space="0" w:color="auto"/>
            <w:bottom w:val="none" w:sz="0" w:space="0" w:color="auto"/>
            <w:right w:val="none" w:sz="0" w:space="0" w:color="auto"/>
          </w:divBdr>
        </w:div>
        <w:div w:id="1189755514">
          <w:marLeft w:val="640"/>
          <w:marRight w:val="0"/>
          <w:marTop w:val="0"/>
          <w:marBottom w:val="0"/>
          <w:divBdr>
            <w:top w:val="none" w:sz="0" w:space="0" w:color="auto"/>
            <w:left w:val="none" w:sz="0" w:space="0" w:color="auto"/>
            <w:bottom w:val="none" w:sz="0" w:space="0" w:color="auto"/>
            <w:right w:val="none" w:sz="0" w:space="0" w:color="auto"/>
          </w:divBdr>
        </w:div>
        <w:div w:id="1886288096">
          <w:marLeft w:val="640"/>
          <w:marRight w:val="0"/>
          <w:marTop w:val="0"/>
          <w:marBottom w:val="0"/>
          <w:divBdr>
            <w:top w:val="none" w:sz="0" w:space="0" w:color="auto"/>
            <w:left w:val="none" w:sz="0" w:space="0" w:color="auto"/>
            <w:bottom w:val="none" w:sz="0" w:space="0" w:color="auto"/>
            <w:right w:val="none" w:sz="0" w:space="0" w:color="auto"/>
          </w:divBdr>
        </w:div>
        <w:div w:id="1713337682">
          <w:marLeft w:val="640"/>
          <w:marRight w:val="0"/>
          <w:marTop w:val="0"/>
          <w:marBottom w:val="0"/>
          <w:divBdr>
            <w:top w:val="none" w:sz="0" w:space="0" w:color="auto"/>
            <w:left w:val="none" w:sz="0" w:space="0" w:color="auto"/>
            <w:bottom w:val="none" w:sz="0" w:space="0" w:color="auto"/>
            <w:right w:val="none" w:sz="0" w:space="0" w:color="auto"/>
          </w:divBdr>
        </w:div>
        <w:div w:id="1819573585">
          <w:marLeft w:val="640"/>
          <w:marRight w:val="0"/>
          <w:marTop w:val="0"/>
          <w:marBottom w:val="0"/>
          <w:divBdr>
            <w:top w:val="none" w:sz="0" w:space="0" w:color="auto"/>
            <w:left w:val="none" w:sz="0" w:space="0" w:color="auto"/>
            <w:bottom w:val="none" w:sz="0" w:space="0" w:color="auto"/>
            <w:right w:val="none" w:sz="0" w:space="0" w:color="auto"/>
          </w:divBdr>
        </w:div>
        <w:div w:id="863592304">
          <w:marLeft w:val="640"/>
          <w:marRight w:val="0"/>
          <w:marTop w:val="0"/>
          <w:marBottom w:val="0"/>
          <w:divBdr>
            <w:top w:val="none" w:sz="0" w:space="0" w:color="auto"/>
            <w:left w:val="none" w:sz="0" w:space="0" w:color="auto"/>
            <w:bottom w:val="none" w:sz="0" w:space="0" w:color="auto"/>
            <w:right w:val="none" w:sz="0" w:space="0" w:color="auto"/>
          </w:divBdr>
        </w:div>
        <w:div w:id="1947225618">
          <w:marLeft w:val="640"/>
          <w:marRight w:val="0"/>
          <w:marTop w:val="0"/>
          <w:marBottom w:val="0"/>
          <w:divBdr>
            <w:top w:val="none" w:sz="0" w:space="0" w:color="auto"/>
            <w:left w:val="none" w:sz="0" w:space="0" w:color="auto"/>
            <w:bottom w:val="none" w:sz="0" w:space="0" w:color="auto"/>
            <w:right w:val="none" w:sz="0" w:space="0" w:color="auto"/>
          </w:divBdr>
        </w:div>
        <w:div w:id="606040975">
          <w:marLeft w:val="640"/>
          <w:marRight w:val="0"/>
          <w:marTop w:val="0"/>
          <w:marBottom w:val="0"/>
          <w:divBdr>
            <w:top w:val="none" w:sz="0" w:space="0" w:color="auto"/>
            <w:left w:val="none" w:sz="0" w:space="0" w:color="auto"/>
            <w:bottom w:val="none" w:sz="0" w:space="0" w:color="auto"/>
            <w:right w:val="none" w:sz="0" w:space="0" w:color="auto"/>
          </w:divBdr>
        </w:div>
        <w:div w:id="1806578650">
          <w:marLeft w:val="640"/>
          <w:marRight w:val="0"/>
          <w:marTop w:val="0"/>
          <w:marBottom w:val="0"/>
          <w:divBdr>
            <w:top w:val="none" w:sz="0" w:space="0" w:color="auto"/>
            <w:left w:val="none" w:sz="0" w:space="0" w:color="auto"/>
            <w:bottom w:val="none" w:sz="0" w:space="0" w:color="auto"/>
            <w:right w:val="none" w:sz="0" w:space="0" w:color="auto"/>
          </w:divBdr>
        </w:div>
      </w:divsChild>
    </w:div>
    <w:div w:id="969943570">
      <w:bodyDiv w:val="1"/>
      <w:marLeft w:val="0"/>
      <w:marRight w:val="0"/>
      <w:marTop w:val="0"/>
      <w:marBottom w:val="0"/>
      <w:divBdr>
        <w:top w:val="none" w:sz="0" w:space="0" w:color="auto"/>
        <w:left w:val="none" w:sz="0" w:space="0" w:color="auto"/>
        <w:bottom w:val="none" w:sz="0" w:space="0" w:color="auto"/>
        <w:right w:val="none" w:sz="0" w:space="0" w:color="auto"/>
      </w:divBdr>
      <w:divsChild>
        <w:div w:id="1767843714">
          <w:marLeft w:val="640"/>
          <w:marRight w:val="0"/>
          <w:marTop w:val="0"/>
          <w:marBottom w:val="0"/>
          <w:divBdr>
            <w:top w:val="none" w:sz="0" w:space="0" w:color="auto"/>
            <w:left w:val="none" w:sz="0" w:space="0" w:color="auto"/>
            <w:bottom w:val="none" w:sz="0" w:space="0" w:color="auto"/>
            <w:right w:val="none" w:sz="0" w:space="0" w:color="auto"/>
          </w:divBdr>
        </w:div>
        <w:div w:id="1170369617">
          <w:marLeft w:val="640"/>
          <w:marRight w:val="0"/>
          <w:marTop w:val="0"/>
          <w:marBottom w:val="0"/>
          <w:divBdr>
            <w:top w:val="none" w:sz="0" w:space="0" w:color="auto"/>
            <w:left w:val="none" w:sz="0" w:space="0" w:color="auto"/>
            <w:bottom w:val="none" w:sz="0" w:space="0" w:color="auto"/>
            <w:right w:val="none" w:sz="0" w:space="0" w:color="auto"/>
          </w:divBdr>
        </w:div>
        <w:div w:id="123626527">
          <w:marLeft w:val="640"/>
          <w:marRight w:val="0"/>
          <w:marTop w:val="0"/>
          <w:marBottom w:val="0"/>
          <w:divBdr>
            <w:top w:val="none" w:sz="0" w:space="0" w:color="auto"/>
            <w:left w:val="none" w:sz="0" w:space="0" w:color="auto"/>
            <w:bottom w:val="none" w:sz="0" w:space="0" w:color="auto"/>
            <w:right w:val="none" w:sz="0" w:space="0" w:color="auto"/>
          </w:divBdr>
        </w:div>
        <w:div w:id="522524583">
          <w:marLeft w:val="640"/>
          <w:marRight w:val="0"/>
          <w:marTop w:val="0"/>
          <w:marBottom w:val="0"/>
          <w:divBdr>
            <w:top w:val="none" w:sz="0" w:space="0" w:color="auto"/>
            <w:left w:val="none" w:sz="0" w:space="0" w:color="auto"/>
            <w:bottom w:val="none" w:sz="0" w:space="0" w:color="auto"/>
            <w:right w:val="none" w:sz="0" w:space="0" w:color="auto"/>
          </w:divBdr>
        </w:div>
        <w:div w:id="1916088271">
          <w:marLeft w:val="640"/>
          <w:marRight w:val="0"/>
          <w:marTop w:val="0"/>
          <w:marBottom w:val="0"/>
          <w:divBdr>
            <w:top w:val="none" w:sz="0" w:space="0" w:color="auto"/>
            <w:left w:val="none" w:sz="0" w:space="0" w:color="auto"/>
            <w:bottom w:val="none" w:sz="0" w:space="0" w:color="auto"/>
            <w:right w:val="none" w:sz="0" w:space="0" w:color="auto"/>
          </w:divBdr>
        </w:div>
        <w:div w:id="733742583">
          <w:marLeft w:val="640"/>
          <w:marRight w:val="0"/>
          <w:marTop w:val="0"/>
          <w:marBottom w:val="0"/>
          <w:divBdr>
            <w:top w:val="none" w:sz="0" w:space="0" w:color="auto"/>
            <w:left w:val="none" w:sz="0" w:space="0" w:color="auto"/>
            <w:bottom w:val="none" w:sz="0" w:space="0" w:color="auto"/>
            <w:right w:val="none" w:sz="0" w:space="0" w:color="auto"/>
          </w:divBdr>
        </w:div>
        <w:div w:id="1717926381">
          <w:marLeft w:val="640"/>
          <w:marRight w:val="0"/>
          <w:marTop w:val="0"/>
          <w:marBottom w:val="0"/>
          <w:divBdr>
            <w:top w:val="none" w:sz="0" w:space="0" w:color="auto"/>
            <w:left w:val="none" w:sz="0" w:space="0" w:color="auto"/>
            <w:bottom w:val="none" w:sz="0" w:space="0" w:color="auto"/>
            <w:right w:val="none" w:sz="0" w:space="0" w:color="auto"/>
          </w:divBdr>
        </w:div>
        <w:div w:id="725228374">
          <w:marLeft w:val="640"/>
          <w:marRight w:val="0"/>
          <w:marTop w:val="0"/>
          <w:marBottom w:val="0"/>
          <w:divBdr>
            <w:top w:val="none" w:sz="0" w:space="0" w:color="auto"/>
            <w:left w:val="none" w:sz="0" w:space="0" w:color="auto"/>
            <w:bottom w:val="none" w:sz="0" w:space="0" w:color="auto"/>
            <w:right w:val="none" w:sz="0" w:space="0" w:color="auto"/>
          </w:divBdr>
        </w:div>
        <w:div w:id="983704461">
          <w:marLeft w:val="640"/>
          <w:marRight w:val="0"/>
          <w:marTop w:val="0"/>
          <w:marBottom w:val="0"/>
          <w:divBdr>
            <w:top w:val="none" w:sz="0" w:space="0" w:color="auto"/>
            <w:left w:val="none" w:sz="0" w:space="0" w:color="auto"/>
            <w:bottom w:val="none" w:sz="0" w:space="0" w:color="auto"/>
            <w:right w:val="none" w:sz="0" w:space="0" w:color="auto"/>
          </w:divBdr>
        </w:div>
        <w:div w:id="1884829343">
          <w:marLeft w:val="640"/>
          <w:marRight w:val="0"/>
          <w:marTop w:val="0"/>
          <w:marBottom w:val="0"/>
          <w:divBdr>
            <w:top w:val="none" w:sz="0" w:space="0" w:color="auto"/>
            <w:left w:val="none" w:sz="0" w:space="0" w:color="auto"/>
            <w:bottom w:val="none" w:sz="0" w:space="0" w:color="auto"/>
            <w:right w:val="none" w:sz="0" w:space="0" w:color="auto"/>
          </w:divBdr>
        </w:div>
        <w:div w:id="2074619066">
          <w:marLeft w:val="640"/>
          <w:marRight w:val="0"/>
          <w:marTop w:val="0"/>
          <w:marBottom w:val="0"/>
          <w:divBdr>
            <w:top w:val="none" w:sz="0" w:space="0" w:color="auto"/>
            <w:left w:val="none" w:sz="0" w:space="0" w:color="auto"/>
            <w:bottom w:val="none" w:sz="0" w:space="0" w:color="auto"/>
            <w:right w:val="none" w:sz="0" w:space="0" w:color="auto"/>
          </w:divBdr>
        </w:div>
        <w:div w:id="1681665761">
          <w:marLeft w:val="640"/>
          <w:marRight w:val="0"/>
          <w:marTop w:val="0"/>
          <w:marBottom w:val="0"/>
          <w:divBdr>
            <w:top w:val="none" w:sz="0" w:space="0" w:color="auto"/>
            <w:left w:val="none" w:sz="0" w:space="0" w:color="auto"/>
            <w:bottom w:val="none" w:sz="0" w:space="0" w:color="auto"/>
            <w:right w:val="none" w:sz="0" w:space="0" w:color="auto"/>
          </w:divBdr>
        </w:div>
        <w:div w:id="1910073383">
          <w:marLeft w:val="640"/>
          <w:marRight w:val="0"/>
          <w:marTop w:val="0"/>
          <w:marBottom w:val="0"/>
          <w:divBdr>
            <w:top w:val="none" w:sz="0" w:space="0" w:color="auto"/>
            <w:left w:val="none" w:sz="0" w:space="0" w:color="auto"/>
            <w:bottom w:val="none" w:sz="0" w:space="0" w:color="auto"/>
            <w:right w:val="none" w:sz="0" w:space="0" w:color="auto"/>
          </w:divBdr>
        </w:div>
        <w:div w:id="972100779">
          <w:marLeft w:val="640"/>
          <w:marRight w:val="0"/>
          <w:marTop w:val="0"/>
          <w:marBottom w:val="0"/>
          <w:divBdr>
            <w:top w:val="none" w:sz="0" w:space="0" w:color="auto"/>
            <w:left w:val="none" w:sz="0" w:space="0" w:color="auto"/>
            <w:bottom w:val="none" w:sz="0" w:space="0" w:color="auto"/>
            <w:right w:val="none" w:sz="0" w:space="0" w:color="auto"/>
          </w:divBdr>
        </w:div>
        <w:div w:id="1654597928">
          <w:marLeft w:val="640"/>
          <w:marRight w:val="0"/>
          <w:marTop w:val="0"/>
          <w:marBottom w:val="0"/>
          <w:divBdr>
            <w:top w:val="none" w:sz="0" w:space="0" w:color="auto"/>
            <w:left w:val="none" w:sz="0" w:space="0" w:color="auto"/>
            <w:bottom w:val="none" w:sz="0" w:space="0" w:color="auto"/>
            <w:right w:val="none" w:sz="0" w:space="0" w:color="auto"/>
          </w:divBdr>
        </w:div>
        <w:div w:id="109708824">
          <w:marLeft w:val="640"/>
          <w:marRight w:val="0"/>
          <w:marTop w:val="0"/>
          <w:marBottom w:val="0"/>
          <w:divBdr>
            <w:top w:val="none" w:sz="0" w:space="0" w:color="auto"/>
            <w:left w:val="none" w:sz="0" w:space="0" w:color="auto"/>
            <w:bottom w:val="none" w:sz="0" w:space="0" w:color="auto"/>
            <w:right w:val="none" w:sz="0" w:space="0" w:color="auto"/>
          </w:divBdr>
        </w:div>
        <w:div w:id="1376157170">
          <w:marLeft w:val="640"/>
          <w:marRight w:val="0"/>
          <w:marTop w:val="0"/>
          <w:marBottom w:val="0"/>
          <w:divBdr>
            <w:top w:val="none" w:sz="0" w:space="0" w:color="auto"/>
            <w:left w:val="none" w:sz="0" w:space="0" w:color="auto"/>
            <w:bottom w:val="none" w:sz="0" w:space="0" w:color="auto"/>
            <w:right w:val="none" w:sz="0" w:space="0" w:color="auto"/>
          </w:divBdr>
        </w:div>
        <w:div w:id="1251307219">
          <w:marLeft w:val="640"/>
          <w:marRight w:val="0"/>
          <w:marTop w:val="0"/>
          <w:marBottom w:val="0"/>
          <w:divBdr>
            <w:top w:val="none" w:sz="0" w:space="0" w:color="auto"/>
            <w:left w:val="none" w:sz="0" w:space="0" w:color="auto"/>
            <w:bottom w:val="none" w:sz="0" w:space="0" w:color="auto"/>
            <w:right w:val="none" w:sz="0" w:space="0" w:color="auto"/>
          </w:divBdr>
        </w:div>
        <w:div w:id="1355379249">
          <w:marLeft w:val="640"/>
          <w:marRight w:val="0"/>
          <w:marTop w:val="0"/>
          <w:marBottom w:val="0"/>
          <w:divBdr>
            <w:top w:val="none" w:sz="0" w:space="0" w:color="auto"/>
            <w:left w:val="none" w:sz="0" w:space="0" w:color="auto"/>
            <w:bottom w:val="none" w:sz="0" w:space="0" w:color="auto"/>
            <w:right w:val="none" w:sz="0" w:space="0" w:color="auto"/>
          </w:divBdr>
        </w:div>
        <w:div w:id="1866015362">
          <w:marLeft w:val="640"/>
          <w:marRight w:val="0"/>
          <w:marTop w:val="0"/>
          <w:marBottom w:val="0"/>
          <w:divBdr>
            <w:top w:val="none" w:sz="0" w:space="0" w:color="auto"/>
            <w:left w:val="none" w:sz="0" w:space="0" w:color="auto"/>
            <w:bottom w:val="none" w:sz="0" w:space="0" w:color="auto"/>
            <w:right w:val="none" w:sz="0" w:space="0" w:color="auto"/>
          </w:divBdr>
        </w:div>
        <w:div w:id="1886258946">
          <w:marLeft w:val="640"/>
          <w:marRight w:val="0"/>
          <w:marTop w:val="0"/>
          <w:marBottom w:val="0"/>
          <w:divBdr>
            <w:top w:val="none" w:sz="0" w:space="0" w:color="auto"/>
            <w:left w:val="none" w:sz="0" w:space="0" w:color="auto"/>
            <w:bottom w:val="none" w:sz="0" w:space="0" w:color="auto"/>
            <w:right w:val="none" w:sz="0" w:space="0" w:color="auto"/>
          </w:divBdr>
        </w:div>
        <w:div w:id="1552229797">
          <w:marLeft w:val="640"/>
          <w:marRight w:val="0"/>
          <w:marTop w:val="0"/>
          <w:marBottom w:val="0"/>
          <w:divBdr>
            <w:top w:val="none" w:sz="0" w:space="0" w:color="auto"/>
            <w:left w:val="none" w:sz="0" w:space="0" w:color="auto"/>
            <w:bottom w:val="none" w:sz="0" w:space="0" w:color="auto"/>
            <w:right w:val="none" w:sz="0" w:space="0" w:color="auto"/>
          </w:divBdr>
        </w:div>
        <w:div w:id="956833672">
          <w:marLeft w:val="640"/>
          <w:marRight w:val="0"/>
          <w:marTop w:val="0"/>
          <w:marBottom w:val="0"/>
          <w:divBdr>
            <w:top w:val="none" w:sz="0" w:space="0" w:color="auto"/>
            <w:left w:val="none" w:sz="0" w:space="0" w:color="auto"/>
            <w:bottom w:val="none" w:sz="0" w:space="0" w:color="auto"/>
            <w:right w:val="none" w:sz="0" w:space="0" w:color="auto"/>
          </w:divBdr>
        </w:div>
        <w:div w:id="697660285">
          <w:marLeft w:val="640"/>
          <w:marRight w:val="0"/>
          <w:marTop w:val="0"/>
          <w:marBottom w:val="0"/>
          <w:divBdr>
            <w:top w:val="none" w:sz="0" w:space="0" w:color="auto"/>
            <w:left w:val="none" w:sz="0" w:space="0" w:color="auto"/>
            <w:bottom w:val="none" w:sz="0" w:space="0" w:color="auto"/>
            <w:right w:val="none" w:sz="0" w:space="0" w:color="auto"/>
          </w:divBdr>
        </w:div>
        <w:div w:id="994917383">
          <w:marLeft w:val="640"/>
          <w:marRight w:val="0"/>
          <w:marTop w:val="0"/>
          <w:marBottom w:val="0"/>
          <w:divBdr>
            <w:top w:val="none" w:sz="0" w:space="0" w:color="auto"/>
            <w:left w:val="none" w:sz="0" w:space="0" w:color="auto"/>
            <w:bottom w:val="none" w:sz="0" w:space="0" w:color="auto"/>
            <w:right w:val="none" w:sz="0" w:space="0" w:color="auto"/>
          </w:divBdr>
        </w:div>
        <w:div w:id="1736663227">
          <w:marLeft w:val="640"/>
          <w:marRight w:val="0"/>
          <w:marTop w:val="0"/>
          <w:marBottom w:val="0"/>
          <w:divBdr>
            <w:top w:val="none" w:sz="0" w:space="0" w:color="auto"/>
            <w:left w:val="none" w:sz="0" w:space="0" w:color="auto"/>
            <w:bottom w:val="none" w:sz="0" w:space="0" w:color="auto"/>
            <w:right w:val="none" w:sz="0" w:space="0" w:color="auto"/>
          </w:divBdr>
        </w:div>
        <w:div w:id="288629926">
          <w:marLeft w:val="640"/>
          <w:marRight w:val="0"/>
          <w:marTop w:val="0"/>
          <w:marBottom w:val="0"/>
          <w:divBdr>
            <w:top w:val="none" w:sz="0" w:space="0" w:color="auto"/>
            <w:left w:val="none" w:sz="0" w:space="0" w:color="auto"/>
            <w:bottom w:val="none" w:sz="0" w:space="0" w:color="auto"/>
            <w:right w:val="none" w:sz="0" w:space="0" w:color="auto"/>
          </w:divBdr>
        </w:div>
        <w:div w:id="327557090">
          <w:marLeft w:val="640"/>
          <w:marRight w:val="0"/>
          <w:marTop w:val="0"/>
          <w:marBottom w:val="0"/>
          <w:divBdr>
            <w:top w:val="none" w:sz="0" w:space="0" w:color="auto"/>
            <w:left w:val="none" w:sz="0" w:space="0" w:color="auto"/>
            <w:bottom w:val="none" w:sz="0" w:space="0" w:color="auto"/>
            <w:right w:val="none" w:sz="0" w:space="0" w:color="auto"/>
          </w:divBdr>
        </w:div>
      </w:divsChild>
    </w:div>
    <w:div w:id="999427800">
      <w:bodyDiv w:val="1"/>
      <w:marLeft w:val="0"/>
      <w:marRight w:val="0"/>
      <w:marTop w:val="0"/>
      <w:marBottom w:val="0"/>
      <w:divBdr>
        <w:top w:val="none" w:sz="0" w:space="0" w:color="auto"/>
        <w:left w:val="none" w:sz="0" w:space="0" w:color="auto"/>
        <w:bottom w:val="none" w:sz="0" w:space="0" w:color="auto"/>
        <w:right w:val="none" w:sz="0" w:space="0" w:color="auto"/>
      </w:divBdr>
    </w:div>
    <w:div w:id="1040665438">
      <w:bodyDiv w:val="1"/>
      <w:marLeft w:val="0"/>
      <w:marRight w:val="0"/>
      <w:marTop w:val="0"/>
      <w:marBottom w:val="0"/>
      <w:divBdr>
        <w:top w:val="none" w:sz="0" w:space="0" w:color="auto"/>
        <w:left w:val="none" w:sz="0" w:space="0" w:color="auto"/>
        <w:bottom w:val="none" w:sz="0" w:space="0" w:color="auto"/>
        <w:right w:val="none" w:sz="0" w:space="0" w:color="auto"/>
      </w:divBdr>
    </w:div>
    <w:div w:id="1098599899">
      <w:bodyDiv w:val="1"/>
      <w:marLeft w:val="0"/>
      <w:marRight w:val="0"/>
      <w:marTop w:val="0"/>
      <w:marBottom w:val="0"/>
      <w:divBdr>
        <w:top w:val="none" w:sz="0" w:space="0" w:color="auto"/>
        <w:left w:val="none" w:sz="0" w:space="0" w:color="auto"/>
        <w:bottom w:val="none" w:sz="0" w:space="0" w:color="auto"/>
        <w:right w:val="none" w:sz="0" w:space="0" w:color="auto"/>
      </w:divBdr>
      <w:divsChild>
        <w:div w:id="1282153240">
          <w:marLeft w:val="640"/>
          <w:marRight w:val="0"/>
          <w:marTop w:val="0"/>
          <w:marBottom w:val="0"/>
          <w:divBdr>
            <w:top w:val="none" w:sz="0" w:space="0" w:color="auto"/>
            <w:left w:val="none" w:sz="0" w:space="0" w:color="auto"/>
            <w:bottom w:val="none" w:sz="0" w:space="0" w:color="auto"/>
            <w:right w:val="none" w:sz="0" w:space="0" w:color="auto"/>
          </w:divBdr>
        </w:div>
        <w:div w:id="1799492931">
          <w:marLeft w:val="640"/>
          <w:marRight w:val="0"/>
          <w:marTop w:val="0"/>
          <w:marBottom w:val="0"/>
          <w:divBdr>
            <w:top w:val="none" w:sz="0" w:space="0" w:color="auto"/>
            <w:left w:val="none" w:sz="0" w:space="0" w:color="auto"/>
            <w:bottom w:val="none" w:sz="0" w:space="0" w:color="auto"/>
            <w:right w:val="none" w:sz="0" w:space="0" w:color="auto"/>
          </w:divBdr>
        </w:div>
        <w:div w:id="1192917946">
          <w:marLeft w:val="640"/>
          <w:marRight w:val="0"/>
          <w:marTop w:val="0"/>
          <w:marBottom w:val="0"/>
          <w:divBdr>
            <w:top w:val="none" w:sz="0" w:space="0" w:color="auto"/>
            <w:left w:val="none" w:sz="0" w:space="0" w:color="auto"/>
            <w:bottom w:val="none" w:sz="0" w:space="0" w:color="auto"/>
            <w:right w:val="none" w:sz="0" w:space="0" w:color="auto"/>
          </w:divBdr>
        </w:div>
        <w:div w:id="738020090">
          <w:marLeft w:val="640"/>
          <w:marRight w:val="0"/>
          <w:marTop w:val="0"/>
          <w:marBottom w:val="0"/>
          <w:divBdr>
            <w:top w:val="none" w:sz="0" w:space="0" w:color="auto"/>
            <w:left w:val="none" w:sz="0" w:space="0" w:color="auto"/>
            <w:bottom w:val="none" w:sz="0" w:space="0" w:color="auto"/>
            <w:right w:val="none" w:sz="0" w:space="0" w:color="auto"/>
          </w:divBdr>
        </w:div>
        <w:div w:id="56903734">
          <w:marLeft w:val="640"/>
          <w:marRight w:val="0"/>
          <w:marTop w:val="0"/>
          <w:marBottom w:val="0"/>
          <w:divBdr>
            <w:top w:val="none" w:sz="0" w:space="0" w:color="auto"/>
            <w:left w:val="none" w:sz="0" w:space="0" w:color="auto"/>
            <w:bottom w:val="none" w:sz="0" w:space="0" w:color="auto"/>
            <w:right w:val="none" w:sz="0" w:space="0" w:color="auto"/>
          </w:divBdr>
        </w:div>
        <w:div w:id="1325664580">
          <w:marLeft w:val="640"/>
          <w:marRight w:val="0"/>
          <w:marTop w:val="0"/>
          <w:marBottom w:val="0"/>
          <w:divBdr>
            <w:top w:val="none" w:sz="0" w:space="0" w:color="auto"/>
            <w:left w:val="none" w:sz="0" w:space="0" w:color="auto"/>
            <w:bottom w:val="none" w:sz="0" w:space="0" w:color="auto"/>
            <w:right w:val="none" w:sz="0" w:space="0" w:color="auto"/>
          </w:divBdr>
        </w:div>
        <w:div w:id="1857688026">
          <w:marLeft w:val="640"/>
          <w:marRight w:val="0"/>
          <w:marTop w:val="0"/>
          <w:marBottom w:val="0"/>
          <w:divBdr>
            <w:top w:val="none" w:sz="0" w:space="0" w:color="auto"/>
            <w:left w:val="none" w:sz="0" w:space="0" w:color="auto"/>
            <w:bottom w:val="none" w:sz="0" w:space="0" w:color="auto"/>
            <w:right w:val="none" w:sz="0" w:space="0" w:color="auto"/>
          </w:divBdr>
        </w:div>
        <w:div w:id="1539658052">
          <w:marLeft w:val="640"/>
          <w:marRight w:val="0"/>
          <w:marTop w:val="0"/>
          <w:marBottom w:val="0"/>
          <w:divBdr>
            <w:top w:val="none" w:sz="0" w:space="0" w:color="auto"/>
            <w:left w:val="none" w:sz="0" w:space="0" w:color="auto"/>
            <w:bottom w:val="none" w:sz="0" w:space="0" w:color="auto"/>
            <w:right w:val="none" w:sz="0" w:space="0" w:color="auto"/>
          </w:divBdr>
        </w:div>
        <w:div w:id="1004167268">
          <w:marLeft w:val="640"/>
          <w:marRight w:val="0"/>
          <w:marTop w:val="0"/>
          <w:marBottom w:val="0"/>
          <w:divBdr>
            <w:top w:val="none" w:sz="0" w:space="0" w:color="auto"/>
            <w:left w:val="none" w:sz="0" w:space="0" w:color="auto"/>
            <w:bottom w:val="none" w:sz="0" w:space="0" w:color="auto"/>
            <w:right w:val="none" w:sz="0" w:space="0" w:color="auto"/>
          </w:divBdr>
        </w:div>
        <w:div w:id="149754832">
          <w:marLeft w:val="640"/>
          <w:marRight w:val="0"/>
          <w:marTop w:val="0"/>
          <w:marBottom w:val="0"/>
          <w:divBdr>
            <w:top w:val="none" w:sz="0" w:space="0" w:color="auto"/>
            <w:left w:val="none" w:sz="0" w:space="0" w:color="auto"/>
            <w:bottom w:val="none" w:sz="0" w:space="0" w:color="auto"/>
            <w:right w:val="none" w:sz="0" w:space="0" w:color="auto"/>
          </w:divBdr>
        </w:div>
        <w:div w:id="843857840">
          <w:marLeft w:val="640"/>
          <w:marRight w:val="0"/>
          <w:marTop w:val="0"/>
          <w:marBottom w:val="0"/>
          <w:divBdr>
            <w:top w:val="none" w:sz="0" w:space="0" w:color="auto"/>
            <w:left w:val="none" w:sz="0" w:space="0" w:color="auto"/>
            <w:bottom w:val="none" w:sz="0" w:space="0" w:color="auto"/>
            <w:right w:val="none" w:sz="0" w:space="0" w:color="auto"/>
          </w:divBdr>
        </w:div>
        <w:div w:id="1646621358">
          <w:marLeft w:val="640"/>
          <w:marRight w:val="0"/>
          <w:marTop w:val="0"/>
          <w:marBottom w:val="0"/>
          <w:divBdr>
            <w:top w:val="none" w:sz="0" w:space="0" w:color="auto"/>
            <w:left w:val="none" w:sz="0" w:space="0" w:color="auto"/>
            <w:bottom w:val="none" w:sz="0" w:space="0" w:color="auto"/>
            <w:right w:val="none" w:sz="0" w:space="0" w:color="auto"/>
          </w:divBdr>
        </w:div>
        <w:div w:id="822627397">
          <w:marLeft w:val="640"/>
          <w:marRight w:val="0"/>
          <w:marTop w:val="0"/>
          <w:marBottom w:val="0"/>
          <w:divBdr>
            <w:top w:val="none" w:sz="0" w:space="0" w:color="auto"/>
            <w:left w:val="none" w:sz="0" w:space="0" w:color="auto"/>
            <w:bottom w:val="none" w:sz="0" w:space="0" w:color="auto"/>
            <w:right w:val="none" w:sz="0" w:space="0" w:color="auto"/>
          </w:divBdr>
        </w:div>
        <w:div w:id="467362589">
          <w:marLeft w:val="640"/>
          <w:marRight w:val="0"/>
          <w:marTop w:val="0"/>
          <w:marBottom w:val="0"/>
          <w:divBdr>
            <w:top w:val="none" w:sz="0" w:space="0" w:color="auto"/>
            <w:left w:val="none" w:sz="0" w:space="0" w:color="auto"/>
            <w:bottom w:val="none" w:sz="0" w:space="0" w:color="auto"/>
            <w:right w:val="none" w:sz="0" w:space="0" w:color="auto"/>
          </w:divBdr>
        </w:div>
        <w:div w:id="1875071640">
          <w:marLeft w:val="640"/>
          <w:marRight w:val="0"/>
          <w:marTop w:val="0"/>
          <w:marBottom w:val="0"/>
          <w:divBdr>
            <w:top w:val="none" w:sz="0" w:space="0" w:color="auto"/>
            <w:left w:val="none" w:sz="0" w:space="0" w:color="auto"/>
            <w:bottom w:val="none" w:sz="0" w:space="0" w:color="auto"/>
            <w:right w:val="none" w:sz="0" w:space="0" w:color="auto"/>
          </w:divBdr>
        </w:div>
        <w:div w:id="792789122">
          <w:marLeft w:val="640"/>
          <w:marRight w:val="0"/>
          <w:marTop w:val="0"/>
          <w:marBottom w:val="0"/>
          <w:divBdr>
            <w:top w:val="none" w:sz="0" w:space="0" w:color="auto"/>
            <w:left w:val="none" w:sz="0" w:space="0" w:color="auto"/>
            <w:bottom w:val="none" w:sz="0" w:space="0" w:color="auto"/>
            <w:right w:val="none" w:sz="0" w:space="0" w:color="auto"/>
          </w:divBdr>
        </w:div>
        <w:div w:id="1887133988">
          <w:marLeft w:val="640"/>
          <w:marRight w:val="0"/>
          <w:marTop w:val="0"/>
          <w:marBottom w:val="0"/>
          <w:divBdr>
            <w:top w:val="none" w:sz="0" w:space="0" w:color="auto"/>
            <w:left w:val="none" w:sz="0" w:space="0" w:color="auto"/>
            <w:bottom w:val="none" w:sz="0" w:space="0" w:color="auto"/>
            <w:right w:val="none" w:sz="0" w:space="0" w:color="auto"/>
          </w:divBdr>
        </w:div>
        <w:div w:id="1231883817">
          <w:marLeft w:val="640"/>
          <w:marRight w:val="0"/>
          <w:marTop w:val="0"/>
          <w:marBottom w:val="0"/>
          <w:divBdr>
            <w:top w:val="none" w:sz="0" w:space="0" w:color="auto"/>
            <w:left w:val="none" w:sz="0" w:space="0" w:color="auto"/>
            <w:bottom w:val="none" w:sz="0" w:space="0" w:color="auto"/>
            <w:right w:val="none" w:sz="0" w:space="0" w:color="auto"/>
          </w:divBdr>
        </w:div>
        <w:div w:id="1008677833">
          <w:marLeft w:val="640"/>
          <w:marRight w:val="0"/>
          <w:marTop w:val="0"/>
          <w:marBottom w:val="0"/>
          <w:divBdr>
            <w:top w:val="none" w:sz="0" w:space="0" w:color="auto"/>
            <w:left w:val="none" w:sz="0" w:space="0" w:color="auto"/>
            <w:bottom w:val="none" w:sz="0" w:space="0" w:color="auto"/>
            <w:right w:val="none" w:sz="0" w:space="0" w:color="auto"/>
          </w:divBdr>
        </w:div>
        <w:div w:id="1343898979">
          <w:marLeft w:val="640"/>
          <w:marRight w:val="0"/>
          <w:marTop w:val="0"/>
          <w:marBottom w:val="0"/>
          <w:divBdr>
            <w:top w:val="none" w:sz="0" w:space="0" w:color="auto"/>
            <w:left w:val="none" w:sz="0" w:space="0" w:color="auto"/>
            <w:bottom w:val="none" w:sz="0" w:space="0" w:color="auto"/>
            <w:right w:val="none" w:sz="0" w:space="0" w:color="auto"/>
          </w:divBdr>
        </w:div>
        <w:div w:id="261183522">
          <w:marLeft w:val="640"/>
          <w:marRight w:val="0"/>
          <w:marTop w:val="0"/>
          <w:marBottom w:val="0"/>
          <w:divBdr>
            <w:top w:val="none" w:sz="0" w:space="0" w:color="auto"/>
            <w:left w:val="none" w:sz="0" w:space="0" w:color="auto"/>
            <w:bottom w:val="none" w:sz="0" w:space="0" w:color="auto"/>
            <w:right w:val="none" w:sz="0" w:space="0" w:color="auto"/>
          </w:divBdr>
        </w:div>
        <w:div w:id="690835983">
          <w:marLeft w:val="640"/>
          <w:marRight w:val="0"/>
          <w:marTop w:val="0"/>
          <w:marBottom w:val="0"/>
          <w:divBdr>
            <w:top w:val="none" w:sz="0" w:space="0" w:color="auto"/>
            <w:left w:val="none" w:sz="0" w:space="0" w:color="auto"/>
            <w:bottom w:val="none" w:sz="0" w:space="0" w:color="auto"/>
            <w:right w:val="none" w:sz="0" w:space="0" w:color="auto"/>
          </w:divBdr>
        </w:div>
        <w:div w:id="480853300">
          <w:marLeft w:val="640"/>
          <w:marRight w:val="0"/>
          <w:marTop w:val="0"/>
          <w:marBottom w:val="0"/>
          <w:divBdr>
            <w:top w:val="none" w:sz="0" w:space="0" w:color="auto"/>
            <w:left w:val="none" w:sz="0" w:space="0" w:color="auto"/>
            <w:bottom w:val="none" w:sz="0" w:space="0" w:color="auto"/>
            <w:right w:val="none" w:sz="0" w:space="0" w:color="auto"/>
          </w:divBdr>
        </w:div>
        <w:div w:id="328951650">
          <w:marLeft w:val="640"/>
          <w:marRight w:val="0"/>
          <w:marTop w:val="0"/>
          <w:marBottom w:val="0"/>
          <w:divBdr>
            <w:top w:val="none" w:sz="0" w:space="0" w:color="auto"/>
            <w:left w:val="none" w:sz="0" w:space="0" w:color="auto"/>
            <w:bottom w:val="none" w:sz="0" w:space="0" w:color="auto"/>
            <w:right w:val="none" w:sz="0" w:space="0" w:color="auto"/>
          </w:divBdr>
        </w:div>
        <w:div w:id="1279022544">
          <w:marLeft w:val="640"/>
          <w:marRight w:val="0"/>
          <w:marTop w:val="0"/>
          <w:marBottom w:val="0"/>
          <w:divBdr>
            <w:top w:val="none" w:sz="0" w:space="0" w:color="auto"/>
            <w:left w:val="none" w:sz="0" w:space="0" w:color="auto"/>
            <w:bottom w:val="none" w:sz="0" w:space="0" w:color="auto"/>
            <w:right w:val="none" w:sz="0" w:space="0" w:color="auto"/>
          </w:divBdr>
        </w:div>
        <w:div w:id="1083377287">
          <w:marLeft w:val="640"/>
          <w:marRight w:val="0"/>
          <w:marTop w:val="0"/>
          <w:marBottom w:val="0"/>
          <w:divBdr>
            <w:top w:val="none" w:sz="0" w:space="0" w:color="auto"/>
            <w:left w:val="none" w:sz="0" w:space="0" w:color="auto"/>
            <w:bottom w:val="none" w:sz="0" w:space="0" w:color="auto"/>
            <w:right w:val="none" w:sz="0" w:space="0" w:color="auto"/>
          </w:divBdr>
        </w:div>
        <w:div w:id="1656107457">
          <w:marLeft w:val="640"/>
          <w:marRight w:val="0"/>
          <w:marTop w:val="0"/>
          <w:marBottom w:val="0"/>
          <w:divBdr>
            <w:top w:val="none" w:sz="0" w:space="0" w:color="auto"/>
            <w:left w:val="none" w:sz="0" w:space="0" w:color="auto"/>
            <w:bottom w:val="none" w:sz="0" w:space="0" w:color="auto"/>
            <w:right w:val="none" w:sz="0" w:space="0" w:color="auto"/>
          </w:divBdr>
        </w:div>
      </w:divsChild>
    </w:div>
    <w:div w:id="1111703841">
      <w:bodyDiv w:val="1"/>
      <w:marLeft w:val="0"/>
      <w:marRight w:val="0"/>
      <w:marTop w:val="0"/>
      <w:marBottom w:val="0"/>
      <w:divBdr>
        <w:top w:val="none" w:sz="0" w:space="0" w:color="auto"/>
        <w:left w:val="none" w:sz="0" w:space="0" w:color="auto"/>
        <w:bottom w:val="none" w:sz="0" w:space="0" w:color="auto"/>
        <w:right w:val="none" w:sz="0" w:space="0" w:color="auto"/>
      </w:divBdr>
    </w:div>
    <w:div w:id="1140072209">
      <w:bodyDiv w:val="1"/>
      <w:marLeft w:val="0"/>
      <w:marRight w:val="0"/>
      <w:marTop w:val="0"/>
      <w:marBottom w:val="0"/>
      <w:divBdr>
        <w:top w:val="none" w:sz="0" w:space="0" w:color="auto"/>
        <w:left w:val="none" w:sz="0" w:space="0" w:color="auto"/>
        <w:bottom w:val="none" w:sz="0" w:space="0" w:color="auto"/>
        <w:right w:val="none" w:sz="0" w:space="0" w:color="auto"/>
      </w:divBdr>
    </w:div>
    <w:div w:id="1147166496">
      <w:bodyDiv w:val="1"/>
      <w:marLeft w:val="0"/>
      <w:marRight w:val="0"/>
      <w:marTop w:val="0"/>
      <w:marBottom w:val="0"/>
      <w:divBdr>
        <w:top w:val="none" w:sz="0" w:space="0" w:color="auto"/>
        <w:left w:val="none" w:sz="0" w:space="0" w:color="auto"/>
        <w:bottom w:val="none" w:sz="0" w:space="0" w:color="auto"/>
        <w:right w:val="none" w:sz="0" w:space="0" w:color="auto"/>
      </w:divBdr>
    </w:div>
    <w:div w:id="1193154621">
      <w:bodyDiv w:val="1"/>
      <w:marLeft w:val="0"/>
      <w:marRight w:val="0"/>
      <w:marTop w:val="0"/>
      <w:marBottom w:val="0"/>
      <w:divBdr>
        <w:top w:val="none" w:sz="0" w:space="0" w:color="auto"/>
        <w:left w:val="none" w:sz="0" w:space="0" w:color="auto"/>
        <w:bottom w:val="none" w:sz="0" w:space="0" w:color="auto"/>
        <w:right w:val="none" w:sz="0" w:space="0" w:color="auto"/>
      </w:divBdr>
    </w:div>
    <w:div w:id="1207915476">
      <w:bodyDiv w:val="1"/>
      <w:marLeft w:val="0"/>
      <w:marRight w:val="0"/>
      <w:marTop w:val="0"/>
      <w:marBottom w:val="0"/>
      <w:divBdr>
        <w:top w:val="none" w:sz="0" w:space="0" w:color="auto"/>
        <w:left w:val="none" w:sz="0" w:space="0" w:color="auto"/>
        <w:bottom w:val="none" w:sz="0" w:space="0" w:color="auto"/>
        <w:right w:val="none" w:sz="0" w:space="0" w:color="auto"/>
      </w:divBdr>
    </w:div>
    <w:div w:id="1232733656">
      <w:bodyDiv w:val="1"/>
      <w:marLeft w:val="0"/>
      <w:marRight w:val="0"/>
      <w:marTop w:val="0"/>
      <w:marBottom w:val="0"/>
      <w:divBdr>
        <w:top w:val="none" w:sz="0" w:space="0" w:color="auto"/>
        <w:left w:val="none" w:sz="0" w:space="0" w:color="auto"/>
        <w:bottom w:val="none" w:sz="0" w:space="0" w:color="auto"/>
        <w:right w:val="none" w:sz="0" w:space="0" w:color="auto"/>
      </w:divBdr>
    </w:div>
    <w:div w:id="1288968114">
      <w:bodyDiv w:val="1"/>
      <w:marLeft w:val="0"/>
      <w:marRight w:val="0"/>
      <w:marTop w:val="0"/>
      <w:marBottom w:val="0"/>
      <w:divBdr>
        <w:top w:val="none" w:sz="0" w:space="0" w:color="auto"/>
        <w:left w:val="none" w:sz="0" w:space="0" w:color="auto"/>
        <w:bottom w:val="none" w:sz="0" w:space="0" w:color="auto"/>
        <w:right w:val="none" w:sz="0" w:space="0" w:color="auto"/>
      </w:divBdr>
    </w:div>
    <w:div w:id="1291547688">
      <w:bodyDiv w:val="1"/>
      <w:marLeft w:val="0"/>
      <w:marRight w:val="0"/>
      <w:marTop w:val="0"/>
      <w:marBottom w:val="0"/>
      <w:divBdr>
        <w:top w:val="none" w:sz="0" w:space="0" w:color="auto"/>
        <w:left w:val="none" w:sz="0" w:space="0" w:color="auto"/>
        <w:bottom w:val="none" w:sz="0" w:space="0" w:color="auto"/>
        <w:right w:val="none" w:sz="0" w:space="0" w:color="auto"/>
      </w:divBdr>
    </w:div>
    <w:div w:id="1348555699">
      <w:bodyDiv w:val="1"/>
      <w:marLeft w:val="0"/>
      <w:marRight w:val="0"/>
      <w:marTop w:val="0"/>
      <w:marBottom w:val="0"/>
      <w:divBdr>
        <w:top w:val="none" w:sz="0" w:space="0" w:color="auto"/>
        <w:left w:val="none" w:sz="0" w:space="0" w:color="auto"/>
        <w:bottom w:val="none" w:sz="0" w:space="0" w:color="auto"/>
        <w:right w:val="none" w:sz="0" w:space="0" w:color="auto"/>
      </w:divBdr>
    </w:div>
    <w:div w:id="1372074901">
      <w:bodyDiv w:val="1"/>
      <w:marLeft w:val="0"/>
      <w:marRight w:val="0"/>
      <w:marTop w:val="0"/>
      <w:marBottom w:val="0"/>
      <w:divBdr>
        <w:top w:val="none" w:sz="0" w:space="0" w:color="auto"/>
        <w:left w:val="none" w:sz="0" w:space="0" w:color="auto"/>
        <w:bottom w:val="none" w:sz="0" w:space="0" w:color="auto"/>
        <w:right w:val="none" w:sz="0" w:space="0" w:color="auto"/>
      </w:divBdr>
    </w:div>
    <w:div w:id="1390610629">
      <w:bodyDiv w:val="1"/>
      <w:marLeft w:val="0"/>
      <w:marRight w:val="0"/>
      <w:marTop w:val="0"/>
      <w:marBottom w:val="0"/>
      <w:divBdr>
        <w:top w:val="none" w:sz="0" w:space="0" w:color="auto"/>
        <w:left w:val="none" w:sz="0" w:space="0" w:color="auto"/>
        <w:bottom w:val="none" w:sz="0" w:space="0" w:color="auto"/>
        <w:right w:val="none" w:sz="0" w:space="0" w:color="auto"/>
      </w:divBdr>
      <w:divsChild>
        <w:div w:id="362243529">
          <w:marLeft w:val="640"/>
          <w:marRight w:val="0"/>
          <w:marTop w:val="0"/>
          <w:marBottom w:val="0"/>
          <w:divBdr>
            <w:top w:val="none" w:sz="0" w:space="0" w:color="auto"/>
            <w:left w:val="none" w:sz="0" w:space="0" w:color="auto"/>
            <w:bottom w:val="none" w:sz="0" w:space="0" w:color="auto"/>
            <w:right w:val="none" w:sz="0" w:space="0" w:color="auto"/>
          </w:divBdr>
        </w:div>
        <w:div w:id="1666283913">
          <w:marLeft w:val="640"/>
          <w:marRight w:val="0"/>
          <w:marTop w:val="0"/>
          <w:marBottom w:val="0"/>
          <w:divBdr>
            <w:top w:val="none" w:sz="0" w:space="0" w:color="auto"/>
            <w:left w:val="none" w:sz="0" w:space="0" w:color="auto"/>
            <w:bottom w:val="none" w:sz="0" w:space="0" w:color="auto"/>
            <w:right w:val="none" w:sz="0" w:space="0" w:color="auto"/>
          </w:divBdr>
        </w:div>
        <w:div w:id="577596414">
          <w:marLeft w:val="640"/>
          <w:marRight w:val="0"/>
          <w:marTop w:val="0"/>
          <w:marBottom w:val="0"/>
          <w:divBdr>
            <w:top w:val="none" w:sz="0" w:space="0" w:color="auto"/>
            <w:left w:val="none" w:sz="0" w:space="0" w:color="auto"/>
            <w:bottom w:val="none" w:sz="0" w:space="0" w:color="auto"/>
            <w:right w:val="none" w:sz="0" w:space="0" w:color="auto"/>
          </w:divBdr>
        </w:div>
        <w:div w:id="437331217">
          <w:marLeft w:val="640"/>
          <w:marRight w:val="0"/>
          <w:marTop w:val="0"/>
          <w:marBottom w:val="0"/>
          <w:divBdr>
            <w:top w:val="none" w:sz="0" w:space="0" w:color="auto"/>
            <w:left w:val="none" w:sz="0" w:space="0" w:color="auto"/>
            <w:bottom w:val="none" w:sz="0" w:space="0" w:color="auto"/>
            <w:right w:val="none" w:sz="0" w:space="0" w:color="auto"/>
          </w:divBdr>
        </w:div>
        <w:div w:id="49110066">
          <w:marLeft w:val="640"/>
          <w:marRight w:val="0"/>
          <w:marTop w:val="0"/>
          <w:marBottom w:val="0"/>
          <w:divBdr>
            <w:top w:val="none" w:sz="0" w:space="0" w:color="auto"/>
            <w:left w:val="none" w:sz="0" w:space="0" w:color="auto"/>
            <w:bottom w:val="none" w:sz="0" w:space="0" w:color="auto"/>
            <w:right w:val="none" w:sz="0" w:space="0" w:color="auto"/>
          </w:divBdr>
        </w:div>
        <w:div w:id="57436083">
          <w:marLeft w:val="640"/>
          <w:marRight w:val="0"/>
          <w:marTop w:val="0"/>
          <w:marBottom w:val="0"/>
          <w:divBdr>
            <w:top w:val="none" w:sz="0" w:space="0" w:color="auto"/>
            <w:left w:val="none" w:sz="0" w:space="0" w:color="auto"/>
            <w:bottom w:val="none" w:sz="0" w:space="0" w:color="auto"/>
            <w:right w:val="none" w:sz="0" w:space="0" w:color="auto"/>
          </w:divBdr>
        </w:div>
        <w:div w:id="1507943893">
          <w:marLeft w:val="640"/>
          <w:marRight w:val="0"/>
          <w:marTop w:val="0"/>
          <w:marBottom w:val="0"/>
          <w:divBdr>
            <w:top w:val="none" w:sz="0" w:space="0" w:color="auto"/>
            <w:left w:val="none" w:sz="0" w:space="0" w:color="auto"/>
            <w:bottom w:val="none" w:sz="0" w:space="0" w:color="auto"/>
            <w:right w:val="none" w:sz="0" w:space="0" w:color="auto"/>
          </w:divBdr>
        </w:div>
        <w:div w:id="1085957191">
          <w:marLeft w:val="640"/>
          <w:marRight w:val="0"/>
          <w:marTop w:val="0"/>
          <w:marBottom w:val="0"/>
          <w:divBdr>
            <w:top w:val="none" w:sz="0" w:space="0" w:color="auto"/>
            <w:left w:val="none" w:sz="0" w:space="0" w:color="auto"/>
            <w:bottom w:val="none" w:sz="0" w:space="0" w:color="auto"/>
            <w:right w:val="none" w:sz="0" w:space="0" w:color="auto"/>
          </w:divBdr>
        </w:div>
        <w:div w:id="232394867">
          <w:marLeft w:val="640"/>
          <w:marRight w:val="0"/>
          <w:marTop w:val="0"/>
          <w:marBottom w:val="0"/>
          <w:divBdr>
            <w:top w:val="none" w:sz="0" w:space="0" w:color="auto"/>
            <w:left w:val="none" w:sz="0" w:space="0" w:color="auto"/>
            <w:bottom w:val="none" w:sz="0" w:space="0" w:color="auto"/>
            <w:right w:val="none" w:sz="0" w:space="0" w:color="auto"/>
          </w:divBdr>
        </w:div>
        <w:div w:id="272326182">
          <w:marLeft w:val="640"/>
          <w:marRight w:val="0"/>
          <w:marTop w:val="0"/>
          <w:marBottom w:val="0"/>
          <w:divBdr>
            <w:top w:val="none" w:sz="0" w:space="0" w:color="auto"/>
            <w:left w:val="none" w:sz="0" w:space="0" w:color="auto"/>
            <w:bottom w:val="none" w:sz="0" w:space="0" w:color="auto"/>
            <w:right w:val="none" w:sz="0" w:space="0" w:color="auto"/>
          </w:divBdr>
        </w:div>
        <w:div w:id="1766731877">
          <w:marLeft w:val="640"/>
          <w:marRight w:val="0"/>
          <w:marTop w:val="0"/>
          <w:marBottom w:val="0"/>
          <w:divBdr>
            <w:top w:val="none" w:sz="0" w:space="0" w:color="auto"/>
            <w:left w:val="none" w:sz="0" w:space="0" w:color="auto"/>
            <w:bottom w:val="none" w:sz="0" w:space="0" w:color="auto"/>
            <w:right w:val="none" w:sz="0" w:space="0" w:color="auto"/>
          </w:divBdr>
        </w:div>
        <w:div w:id="794182017">
          <w:marLeft w:val="640"/>
          <w:marRight w:val="0"/>
          <w:marTop w:val="0"/>
          <w:marBottom w:val="0"/>
          <w:divBdr>
            <w:top w:val="none" w:sz="0" w:space="0" w:color="auto"/>
            <w:left w:val="none" w:sz="0" w:space="0" w:color="auto"/>
            <w:bottom w:val="none" w:sz="0" w:space="0" w:color="auto"/>
            <w:right w:val="none" w:sz="0" w:space="0" w:color="auto"/>
          </w:divBdr>
        </w:div>
        <w:div w:id="369648313">
          <w:marLeft w:val="640"/>
          <w:marRight w:val="0"/>
          <w:marTop w:val="0"/>
          <w:marBottom w:val="0"/>
          <w:divBdr>
            <w:top w:val="none" w:sz="0" w:space="0" w:color="auto"/>
            <w:left w:val="none" w:sz="0" w:space="0" w:color="auto"/>
            <w:bottom w:val="none" w:sz="0" w:space="0" w:color="auto"/>
            <w:right w:val="none" w:sz="0" w:space="0" w:color="auto"/>
          </w:divBdr>
        </w:div>
        <w:div w:id="1763256849">
          <w:marLeft w:val="640"/>
          <w:marRight w:val="0"/>
          <w:marTop w:val="0"/>
          <w:marBottom w:val="0"/>
          <w:divBdr>
            <w:top w:val="none" w:sz="0" w:space="0" w:color="auto"/>
            <w:left w:val="none" w:sz="0" w:space="0" w:color="auto"/>
            <w:bottom w:val="none" w:sz="0" w:space="0" w:color="auto"/>
            <w:right w:val="none" w:sz="0" w:space="0" w:color="auto"/>
          </w:divBdr>
        </w:div>
        <w:div w:id="1907639699">
          <w:marLeft w:val="640"/>
          <w:marRight w:val="0"/>
          <w:marTop w:val="0"/>
          <w:marBottom w:val="0"/>
          <w:divBdr>
            <w:top w:val="none" w:sz="0" w:space="0" w:color="auto"/>
            <w:left w:val="none" w:sz="0" w:space="0" w:color="auto"/>
            <w:bottom w:val="none" w:sz="0" w:space="0" w:color="auto"/>
            <w:right w:val="none" w:sz="0" w:space="0" w:color="auto"/>
          </w:divBdr>
        </w:div>
        <w:div w:id="752094990">
          <w:marLeft w:val="640"/>
          <w:marRight w:val="0"/>
          <w:marTop w:val="0"/>
          <w:marBottom w:val="0"/>
          <w:divBdr>
            <w:top w:val="none" w:sz="0" w:space="0" w:color="auto"/>
            <w:left w:val="none" w:sz="0" w:space="0" w:color="auto"/>
            <w:bottom w:val="none" w:sz="0" w:space="0" w:color="auto"/>
            <w:right w:val="none" w:sz="0" w:space="0" w:color="auto"/>
          </w:divBdr>
        </w:div>
        <w:div w:id="403645864">
          <w:marLeft w:val="640"/>
          <w:marRight w:val="0"/>
          <w:marTop w:val="0"/>
          <w:marBottom w:val="0"/>
          <w:divBdr>
            <w:top w:val="none" w:sz="0" w:space="0" w:color="auto"/>
            <w:left w:val="none" w:sz="0" w:space="0" w:color="auto"/>
            <w:bottom w:val="none" w:sz="0" w:space="0" w:color="auto"/>
            <w:right w:val="none" w:sz="0" w:space="0" w:color="auto"/>
          </w:divBdr>
        </w:div>
        <w:div w:id="856580262">
          <w:marLeft w:val="640"/>
          <w:marRight w:val="0"/>
          <w:marTop w:val="0"/>
          <w:marBottom w:val="0"/>
          <w:divBdr>
            <w:top w:val="none" w:sz="0" w:space="0" w:color="auto"/>
            <w:left w:val="none" w:sz="0" w:space="0" w:color="auto"/>
            <w:bottom w:val="none" w:sz="0" w:space="0" w:color="auto"/>
            <w:right w:val="none" w:sz="0" w:space="0" w:color="auto"/>
          </w:divBdr>
        </w:div>
        <w:div w:id="1941906495">
          <w:marLeft w:val="640"/>
          <w:marRight w:val="0"/>
          <w:marTop w:val="0"/>
          <w:marBottom w:val="0"/>
          <w:divBdr>
            <w:top w:val="none" w:sz="0" w:space="0" w:color="auto"/>
            <w:left w:val="none" w:sz="0" w:space="0" w:color="auto"/>
            <w:bottom w:val="none" w:sz="0" w:space="0" w:color="auto"/>
            <w:right w:val="none" w:sz="0" w:space="0" w:color="auto"/>
          </w:divBdr>
        </w:div>
        <w:div w:id="652951614">
          <w:marLeft w:val="640"/>
          <w:marRight w:val="0"/>
          <w:marTop w:val="0"/>
          <w:marBottom w:val="0"/>
          <w:divBdr>
            <w:top w:val="none" w:sz="0" w:space="0" w:color="auto"/>
            <w:left w:val="none" w:sz="0" w:space="0" w:color="auto"/>
            <w:bottom w:val="none" w:sz="0" w:space="0" w:color="auto"/>
            <w:right w:val="none" w:sz="0" w:space="0" w:color="auto"/>
          </w:divBdr>
        </w:div>
        <w:div w:id="519468178">
          <w:marLeft w:val="640"/>
          <w:marRight w:val="0"/>
          <w:marTop w:val="0"/>
          <w:marBottom w:val="0"/>
          <w:divBdr>
            <w:top w:val="none" w:sz="0" w:space="0" w:color="auto"/>
            <w:left w:val="none" w:sz="0" w:space="0" w:color="auto"/>
            <w:bottom w:val="none" w:sz="0" w:space="0" w:color="auto"/>
            <w:right w:val="none" w:sz="0" w:space="0" w:color="auto"/>
          </w:divBdr>
        </w:div>
        <w:div w:id="844828738">
          <w:marLeft w:val="640"/>
          <w:marRight w:val="0"/>
          <w:marTop w:val="0"/>
          <w:marBottom w:val="0"/>
          <w:divBdr>
            <w:top w:val="none" w:sz="0" w:space="0" w:color="auto"/>
            <w:left w:val="none" w:sz="0" w:space="0" w:color="auto"/>
            <w:bottom w:val="none" w:sz="0" w:space="0" w:color="auto"/>
            <w:right w:val="none" w:sz="0" w:space="0" w:color="auto"/>
          </w:divBdr>
        </w:div>
        <w:div w:id="1038042692">
          <w:marLeft w:val="640"/>
          <w:marRight w:val="0"/>
          <w:marTop w:val="0"/>
          <w:marBottom w:val="0"/>
          <w:divBdr>
            <w:top w:val="none" w:sz="0" w:space="0" w:color="auto"/>
            <w:left w:val="none" w:sz="0" w:space="0" w:color="auto"/>
            <w:bottom w:val="none" w:sz="0" w:space="0" w:color="auto"/>
            <w:right w:val="none" w:sz="0" w:space="0" w:color="auto"/>
          </w:divBdr>
        </w:div>
        <w:div w:id="817890511">
          <w:marLeft w:val="640"/>
          <w:marRight w:val="0"/>
          <w:marTop w:val="0"/>
          <w:marBottom w:val="0"/>
          <w:divBdr>
            <w:top w:val="none" w:sz="0" w:space="0" w:color="auto"/>
            <w:left w:val="none" w:sz="0" w:space="0" w:color="auto"/>
            <w:bottom w:val="none" w:sz="0" w:space="0" w:color="auto"/>
            <w:right w:val="none" w:sz="0" w:space="0" w:color="auto"/>
          </w:divBdr>
        </w:div>
        <w:div w:id="1886873123">
          <w:marLeft w:val="640"/>
          <w:marRight w:val="0"/>
          <w:marTop w:val="0"/>
          <w:marBottom w:val="0"/>
          <w:divBdr>
            <w:top w:val="none" w:sz="0" w:space="0" w:color="auto"/>
            <w:left w:val="none" w:sz="0" w:space="0" w:color="auto"/>
            <w:bottom w:val="none" w:sz="0" w:space="0" w:color="auto"/>
            <w:right w:val="none" w:sz="0" w:space="0" w:color="auto"/>
          </w:divBdr>
        </w:div>
        <w:div w:id="2022775088">
          <w:marLeft w:val="640"/>
          <w:marRight w:val="0"/>
          <w:marTop w:val="0"/>
          <w:marBottom w:val="0"/>
          <w:divBdr>
            <w:top w:val="none" w:sz="0" w:space="0" w:color="auto"/>
            <w:left w:val="none" w:sz="0" w:space="0" w:color="auto"/>
            <w:bottom w:val="none" w:sz="0" w:space="0" w:color="auto"/>
            <w:right w:val="none" w:sz="0" w:space="0" w:color="auto"/>
          </w:divBdr>
        </w:div>
        <w:div w:id="1572301997">
          <w:marLeft w:val="640"/>
          <w:marRight w:val="0"/>
          <w:marTop w:val="0"/>
          <w:marBottom w:val="0"/>
          <w:divBdr>
            <w:top w:val="none" w:sz="0" w:space="0" w:color="auto"/>
            <w:left w:val="none" w:sz="0" w:space="0" w:color="auto"/>
            <w:bottom w:val="none" w:sz="0" w:space="0" w:color="auto"/>
            <w:right w:val="none" w:sz="0" w:space="0" w:color="auto"/>
          </w:divBdr>
        </w:div>
        <w:div w:id="1240864531">
          <w:marLeft w:val="640"/>
          <w:marRight w:val="0"/>
          <w:marTop w:val="0"/>
          <w:marBottom w:val="0"/>
          <w:divBdr>
            <w:top w:val="none" w:sz="0" w:space="0" w:color="auto"/>
            <w:left w:val="none" w:sz="0" w:space="0" w:color="auto"/>
            <w:bottom w:val="none" w:sz="0" w:space="0" w:color="auto"/>
            <w:right w:val="none" w:sz="0" w:space="0" w:color="auto"/>
          </w:divBdr>
        </w:div>
        <w:div w:id="1301497132">
          <w:marLeft w:val="640"/>
          <w:marRight w:val="0"/>
          <w:marTop w:val="0"/>
          <w:marBottom w:val="0"/>
          <w:divBdr>
            <w:top w:val="none" w:sz="0" w:space="0" w:color="auto"/>
            <w:left w:val="none" w:sz="0" w:space="0" w:color="auto"/>
            <w:bottom w:val="none" w:sz="0" w:space="0" w:color="auto"/>
            <w:right w:val="none" w:sz="0" w:space="0" w:color="auto"/>
          </w:divBdr>
        </w:div>
      </w:divsChild>
    </w:div>
    <w:div w:id="1421216837">
      <w:bodyDiv w:val="1"/>
      <w:marLeft w:val="0"/>
      <w:marRight w:val="0"/>
      <w:marTop w:val="0"/>
      <w:marBottom w:val="0"/>
      <w:divBdr>
        <w:top w:val="none" w:sz="0" w:space="0" w:color="auto"/>
        <w:left w:val="none" w:sz="0" w:space="0" w:color="auto"/>
        <w:bottom w:val="none" w:sz="0" w:space="0" w:color="auto"/>
        <w:right w:val="none" w:sz="0" w:space="0" w:color="auto"/>
      </w:divBdr>
      <w:divsChild>
        <w:div w:id="464662243">
          <w:marLeft w:val="640"/>
          <w:marRight w:val="0"/>
          <w:marTop w:val="0"/>
          <w:marBottom w:val="0"/>
          <w:divBdr>
            <w:top w:val="none" w:sz="0" w:space="0" w:color="auto"/>
            <w:left w:val="none" w:sz="0" w:space="0" w:color="auto"/>
            <w:bottom w:val="none" w:sz="0" w:space="0" w:color="auto"/>
            <w:right w:val="none" w:sz="0" w:space="0" w:color="auto"/>
          </w:divBdr>
          <w:divsChild>
            <w:div w:id="1654410520">
              <w:marLeft w:val="0"/>
              <w:marRight w:val="0"/>
              <w:marTop w:val="0"/>
              <w:marBottom w:val="0"/>
              <w:divBdr>
                <w:top w:val="none" w:sz="0" w:space="0" w:color="auto"/>
                <w:left w:val="none" w:sz="0" w:space="0" w:color="auto"/>
                <w:bottom w:val="none" w:sz="0" w:space="0" w:color="auto"/>
                <w:right w:val="none" w:sz="0" w:space="0" w:color="auto"/>
              </w:divBdr>
              <w:divsChild>
                <w:div w:id="916749775">
                  <w:marLeft w:val="640"/>
                  <w:marRight w:val="0"/>
                  <w:marTop w:val="0"/>
                  <w:marBottom w:val="0"/>
                  <w:divBdr>
                    <w:top w:val="none" w:sz="0" w:space="0" w:color="auto"/>
                    <w:left w:val="none" w:sz="0" w:space="0" w:color="auto"/>
                    <w:bottom w:val="none" w:sz="0" w:space="0" w:color="auto"/>
                    <w:right w:val="none" w:sz="0" w:space="0" w:color="auto"/>
                  </w:divBdr>
                </w:div>
                <w:div w:id="274482001">
                  <w:marLeft w:val="640"/>
                  <w:marRight w:val="0"/>
                  <w:marTop w:val="0"/>
                  <w:marBottom w:val="0"/>
                  <w:divBdr>
                    <w:top w:val="none" w:sz="0" w:space="0" w:color="auto"/>
                    <w:left w:val="none" w:sz="0" w:space="0" w:color="auto"/>
                    <w:bottom w:val="none" w:sz="0" w:space="0" w:color="auto"/>
                    <w:right w:val="none" w:sz="0" w:space="0" w:color="auto"/>
                  </w:divBdr>
                </w:div>
                <w:div w:id="446432443">
                  <w:marLeft w:val="640"/>
                  <w:marRight w:val="0"/>
                  <w:marTop w:val="0"/>
                  <w:marBottom w:val="0"/>
                  <w:divBdr>
                    <w:top w:val="none" w:sz="0" w:space="0" w:color="auto"/>
                    <w:left w:val="none" w:sz="0" w:space="0" w:color="auto"/>
                    <w:bottom w:val="none" w:sz="0" w:space="0" w:color="auto"/>
                    <w:right w:val="none" w:sz="0" w:space="0" w:color="auto"/>
                  </w:divBdr>
                </w:div>
                <w:div w:id="2013530139">
                  <w:marLeft w:val="640"/>
                  <w:marRight w:val="0"/>
                  <w:marTop w:val="0"/>
                  <w:marBottom w:val="0"/>
                  <w:divBdr>
                    <w:top w:val="none" w:sz="0" w:space="0" w:color="auto"/>
                    <w:left w:val="none" w:sz="0" w:space="0" w:color="auto"/>
                    <w:bottom w:val="none" w:sz="0" w:space="0" w:color="auto"/>
                    <w:right w:val="none" w:sz="0" w:space="0" w:color="auto"/>
                  </w:divBdr>
                </w:div>
                <w:div w:id="1938320866">
                  <w:marLeft w:val="640"/>
                  <w:marRight w:val="0"/>
                  <w:marTop w:val="0"/>
                  <w:marBottom w:val="0"/>
                  <w:divBdr>
                    <w:top w:val="none" w:sz="0" w:space="0" w:color="auto"/>
                    <w:left w:val="none" w:sz="0" w:space="0" w:color="auto"/>
                    <w:bottom w:val="none" w:sz="0" w:space="0" w:color="auto"/>
                    <w:right w:val="none" w:sz="0" w:space="0" w:color="auto"/>
                  </w:divBdr>
                </w:div>
                <w:div w:id="798303208">
                  <w:marLeft w:val="640"/>
                  <w:marRight w:val="0"/>
                  <w:marTop w:val="0"/>
                  <w:marBottom w:val="0"/>
                  <w:divBdr>
                    <w:top w:val="none" w:sz="0" w:space="0" w:color="auto"/>
                    <w:left w:val="none" w:sz="0" w:space="0" w:color="auto"/>
                    <w:bottom w:val="none" w:sz="0" w:space="0" w:color="auto"/>
                    <w:right w:val="none" w:sz="0" w:space="0" w:color="auto"/>
                  </w:divBdr>
                </w:div>
                <w:div w:id="340622002">
                  <w:marLeft w:val="640"/>
                  <w:marRight w:val="0"/>
                  <w:marTop w:val="0"/>
                  <w:marBottom w:val="0"/>
                  <w:divBdr>
                    <w:top w:val="none" w:sz="0" w:space="0" w:color="auto"/>
                    <w:left w:val="none" w:sz="0" w:space="0" w:color="auto"/>
                    <w:bottom w:val="none" w:sz="0" w:space="0" w:color="auto"/>
                    <w:right w:val="none" w:sz="0" w:space="0" w:color="auto"/>
                  </w:divBdr>
                </w:div>
                <w:div w:id="405885518">
                  <w:marLeft w:val="640"/>
                  <w:marRight w:val="0"/>
                  <w:marTop w:val="0"/>
                  <w:marBottom w:val="0"/>
                  <w:divBdr>
                    <w:top w:val="none" w:sz="0" w:space="0" w:color="auto"/>
                    <w:left w:val="none" w:sz="0" w:space="0" w:color="auto"/>
                    <w:bottom w:val="none" w:sz="0" w:space="0" w:color="auto"/>
                    <w:right w:val="none" w:sz="0" w:space="0" w:color="auto"/>
                  </w:divBdr>
                </w:div>
                <w:div w:id="584654464">
                  <w:marLeft w:val="640"/>
                  <w:marRight w:val="0"/>
                  <w:marTop w:val="0"/>
                  <w:marBottom w:val="0"/>
                  <w:divBdr>
                    <w:top w:val="none" w:sz="0" w:space="0" w:color="auto"/>
                    <w:left w:val="none" w:sz="0" w:space="0" w:color="auto"/>
                    <w:bottom w:val="none" w:sz="0" w:space="0" w:color="auto"/>
                    <w:right w:val="none" w:sz="0" w:space="0" w:color="auto"/>
                  </w:divBdr>
                </w:div>
                <w:div w:id="354115026">
                  <w:marLeft w:val="640"/>
                  <w:marRight w:val="0"/>
                  <w:marTop w:val="0"/>
                  <w:marBottom w:val="0"/>
                  <w:divBdr>
                    <w:top w:val="none" w:sz="0" w:space="0" w:color="auto"/>
                    <w:left w:val="none" w:sz="0" w:space="0" w:color="auto"/>
                    <w:bottom w:val="none" w:sz="0" w:space="0" w:color="auto"/>
                    <w:right w:val="none" w:sz="0" w:space="0" w:color="auto"/>
                  </w:divBdr>
                </w:div>
                <w:div w:id="1863277693">
                  <w:marLeft w:val="640"/>
                  <w:marRight w:val="0"/>
                  <w:marTop w:val="0"/>
                  <w:marBottom w:val="0"/>
                  <w:divBdr>
                    <w:top w:val="none" w:sz="0" w:space="0" w:color="auto"/>
                    <w:left w:val="none" w:sz="0" w:space="0" w:color="auto"/>
                    <w:bottom w:val="none" w:sz="0" w:space="0" w:color="auto"/>
                    <w:right w:val="none" w:sz="0" w:space="0" w:color="auto"/>
                  </w:divBdr>
                </w:div>
                <w:div w:id="1214271513">
                  <w:marLeft w:val="640"/>
                  <w:marRight w:val="0"/>
                  <w:marTop w:val="0"/>
                  <w:marBottom w:val="0"/>
                  <w:divBdr>
                    <w:top w:val="none" w:sz="0" w:space="0" w:color="auto"/>
                    <w:left w:val="none" w:sz="0" w:space="0" w:color="auto"/>
                    <w:bottom w:val="none" w:sz="0" w:space="0" w:color="auto"/>
                    <w:right w:val="none" w:sz="0" w:space="0" w:color="auto"/>
                  </w:divBdr>
                </w:div>
                <w:div w:id="1657413568">
                  <w:marLeft w:val="640"/>
                  <w:marRight w:val="0"/>
                  <w:marTop w:val="0"/>
                  <w:marBottom w:val="0"/>
                  <w:divBdr>
                    <w:top w:val="none" w:sz="0" w:space="0" w:color="auto"/>
                    <w:left w:val="none" w:sz="0" w:space="0" w:color="auto"/>
                    <w:bottom w:val="none" w:sz="0" w:space="0" w:color="auto"/>
                    <w:right w:val="none" w:sz="0" w:space="0" w:color="auto"/>
                  </w:divBdr>
                </w:div>
                <w:div w:id="475226872">
                  <w:marLeft w:val="640"/>
                  <w:marRight w:val="0"/>
                  <w:marTop w:val="0"/>
                  <w:marBottom w:val="0"/>
                  <w:divBdr>
                    <w:top w:val="none" w:sz="0" w:space="0" w:color="auto"/>
                    <w:left w:val="none" w:sz="0" w:space="0" w:color="auto"/>
                    <w:bottom w:val="none" w:sz="0" w:space="0" w:color="auto"/>
                    <w:right w:val="none" w:sz="0" w:space="0" w:color="auto"/>
                  </w:divBdr>
                </w:div>
                <w:div w:id="1563324433">
                  <w:marLeft w:val="640"/>
                  <w:marRight w:val="0"/>
                  <w:marTop w:val="0"/>
                  <w:marBottom w:val="0"/>
                  <w:divBdr>
                    <w:top w:val="none" w:sz="0" w:space="0" w:color="auto"/>
                    <w:left w:val="none" w:sz="0" w:space="0" w:color="auto"/>
                    <w:bottom w:val="none" w:sz="0" w:space="0" w:color="auto"/>
                    <w:right w:val="none" w:sz="0" w:space="0" w:color="auto"/>
                  </w:divBdr>
                </w:div>
                <w:div w:id="1798134266">
                  <w:marLeft w:val="640"/>
                  <w:marRight w:val="0"/>
                  <w:marTop w:val="0"/>
                  <w:marBottom w:val="0"/>
                  <w:divBdr>
                    <w:top w:val="none" w:sz="0" w:space="0" w:color="auto"/>
                    <w:left w:val="none" w:sz="0" w:space="0" w:color="auto"/>
                    <w:bottom w:val="none" w:sz="0" w:space="0" w:color="auto"/>
                    <w:right w:val="none" w:sz="0" w:space="0" w:color="auto"/>
                  </w:divBdr>
                </w:div>
                <w:div w:id="25256050">
                  <w:marLeft w:val="640"/>
                  <w:marRight w:val="0"/>
                  <w:marTop w:val="0"/>
                  <w:marBottom w:val="0"/>
                  <w:divBdr>
                    <w:top w:val="none" w:sz="0" w:space="0" w:color="auto"/>
                    <w:left w:val="none" w:sz="0" w:space="0" w:color="auto"/>
                    <w:bottom w:val="none" w:sz="0" w:space="0" w:color="auto"/>
                    <w:right w:val="none" w:sz="0" w:space="0" w:color="auto"/>
                  </w:divBdr>
                </w:div>
                <w:div w:id="371535438">
                  <w:marLeft w:val="640"/>
                  <w:marRight w:val="0"/>
                  <w:marTop w:val="0"/>
                  <w:marBottom w:val="0"/>
                  <w:divBdr>
                    <w:top w:val="none" w:sz="0" w:space="0" w:color="auto"/>
                    <w:left w:val="none" w:sz="0" w:space="0" w:color="auto"/>
                    <w:bottom w:val="none" w:sz="0" w:space="0" w:color="auto"/>
                    <w:right w:val="none" w:sz="0" w:space="0" w:color="auto"/>
                  </w:divBdr>
                </w:div>
                <w:div w:id="1925526444">
                  <w:marLeft w:val="640"/>
                  <w:marRight w:val="0"/>
                  <w:marTop w:val="0"/>
                  <w:marBottom w:val="0"/>
                  <w:divBdr>
                    <w:top w:val="none" w:sz="0" w:space="0" w:color="auto"/>
                    <w:left w:val="none" w:sz="0" w:space="0" w:color="auto"/>
                    <w:bottom w:val="none" w:sz="0" w:space="0" w:color="auto"/>
                    <w:right w:val="none" w:sz="0" w:space="0" w:color="auto"/>
                  </w:divBdr>
                </w:div>
                <w:div w:id="1473985899">
                  <w:marLeft w:val="640"/>
                  <w:marRight w:val="0"/>
                  <w:marTop w:val="0"/>
                  <w:marBottom w:val="0"/>
                  <w:divBdr>
                    <w:top w:val="none" w:sz="0" w:space="0" w:color="auto"/>
                    <w:left w:val="none" w:sz="0" w:space="0" w:color="auto"/>
                    <w:bottom w:val="none" w:sz="0" w:space="0" w:color="auto"/>
                    <w:right w:val="none" w:sz="0" w:space="0" w:color="auto"/>
                  </w:divBdr>
                </w:div>
                <w:div w:id="1253129470">
                  <w:marLeft w:val="640"/>
                  <w:marRight w:val="0"/>
                  <w:marTop w:val="0"/>
                  <w:marBottom w:val="0"/>
                  <w:divBdr>
                    <w:top w:val="none" w:sz="0" w:space="0" w:color="auto"/>
                    <w:left w:val="none" w:sz="0" w:space="0" w:color="auto"/>
                    <w:bottom w:val="none" w:sz="0" w:space="0" w:color="auto"/>
                    <w:right w:val="none" w:sz="0" w:space="0" w:color="auto"/>
                  </w:divBdr>
                </w:div>
                <w:div w:id="2042322090">
                  <w:marLeft w:val="640"/>
                  <w:marRight w:val="0"/>
                  <w:marTop w:val="0"/>
                  <w:marBottom w:val="0"/>
                  <w:divBdr>
                    <w:top w:val="none" w:sz="0" w:space="0" w:color="auto"/>
                    <w:left w:val="none" w:sz="0" w:space="0" w:color="auto"/>
                    <w:bottom w:val="none" w:sz="0" w:space="0" w:color="auto"/>
                    <w:right w:val="none" w:sz="0" w:space="0" w:color="auto"/>
                  </w:divBdr>
                </w:div>
                <w:div w:id="315915758">
                  <w:marLeft w:val="640"/>
                  <w:marRight w:val="0"/>
                  <w:marTop w:val="0"/>
                  <w:marBottom w:val="0"/>
                  <w:divBdr>
                    <w:top w:val="none" w:sz="0" w:space="0" w:color="auto"/>
                    <w:left w:val="none" w:sz="0" w:space="0" w:color="auto"/>
                    <w:bottom w:val="none" w:sz="0" w:space="0" w:color="auto"/>
                    <w:right w:val="none" w:sz="0" w:space="0" w:color="auto"/>
                  </w:divBdr>
                </w:div>
                <w:div w:id="1232545957">
                  <w:marLeft w:val="640"/>
                  <w:marRight w:val="0"/>
                  <w:marTop w:val="0"/>
                  <w:marBottom w:val="0"/>
                  <w:divBdr>
                    <w:top w:val="none" w:sz="0" w:space="0" w:color="auto"/>
                    <w:left w:val="none" w:sz="0" w:space="0" w:color="auto"/>
                    <w:bottom w:val="none" w:sz="0" w:space="0" w:color="auto"/>
                    <w:right w:val="none" w:sz="0" w:space="0" w:color="auto"/>
                  </w:divBdr>
                </w:div>
                <w:div w:id="1357121421">
                  <w:marLeft w:val="640"/>
                  <w:marRight w:val="0"/>
                  <w:marTop w:val="0"/>
                  <w:marBottom w:val="0"/>
                  <w:divBdr>
                    <w:top w:val="none" w:sz="0" w:space="0" w:color="auto"/>
                    <w:left w:val="none" w:sz="0" w:space="0" w:color="auto"/>
                    <w:bottom w:val="none" w:sz="0" w:space="0" w:color="auto"/>
                    <w:right w:val="none" w:sz="0" w:space="0" w:color="auto"/>
                  </w:divBdr>
                </w:div>
                <w:div w:id="800999981">
                  <w:marLeft w:val="640"/>
                  <w:marRight w:val="0"/>
                  <w:marTop w:val="0"/>
                  <w:marBottom w:val="0"/>
                  <w:divBdr>
                    <w:top w:val="none" w:sz="0" w:space="0" w:color="auto"/>
                    <w:left w:val="none" w:sz="0" w:space="0" w:color="auto"/>
                    <w:bottom w:val="none" w:sz="0" w:space="0" w:color="auto"/>
                    <w:right w:val="none" w:sz="0" w:space="0" w:color="auto"/>
                  </w:divBdr>
                </w:div>
                <w:div w:id="1031498578">
                  <w:marLeft w:val="640"/>
                  <w:marRight w:val="0"/>
                  <w:marTop w:val="0"/>
                  <w:marBottom w:val="0"/>
                  <w:divBdr>
                    <w:top w:val="none" w:sz="0" w:space="0" w:color="auto"/>
                    <w:left w:val="none" w:sz="0" w:space="0" w:color="auto"/>
                    <w:bottom w:val="none" w:sz="0" w:space="0" w:color="auto"/>
                    <w:right w:val="none" w:sz="0" w:space="0" w:color="auto"/>
                  </w:divBdr>
                </w:div>
                <w:div w:id="1451170542">
                  <w:marLeft w:val="640"/>
                  <w:marRight w:val="0"/>
                  <w:marTop w:val="0"/>
                  <w:marBottom w:val="0"/>
                  <w:divBdr>
                    <w:top w:val="none" w:sz="0" w:space="0" w:color="auto"/>
                    <w:left w:val="none" w:sz="0" w:space="0" w:color="auto"/>
                    <w:bottom w:val="none" w:sz="0" w:space="0" w:color="auto"/>
                    <w:right w:val="none" w:sz="0" w:space="0" w:color="auto"/>
                  </w:divBdr>
                </w:div>
                <w:div w:id="79418261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144346033">
          <w:marLeft w:val="640"/>
          <w:marRight w:val="0"/>
          <w:marTop w:val="0"/>
          <w:marBottom w:val="0"/>
          <w:divBdr>
            <w:top w:val="none" w:sz="0" w:space="0" w:color="auto"/>
            <w:left w:val="none" w:sz="0" w:space="0" w:color="auto"/>
            <w:bottom w:val="none" w:sz="0" w:space="0" w:color="auto"/>
            <w:right w:val="none" w:sz="0" w:space="0" w:color="auto"/>
          </w:divBdr>
        </w:div>
        <w:div w:id="223416623">
          <w:marLeft w:val="640"/>
          <w:marRight w:val="0"/>
          <w:marTop w:val="0"/>
          <w:marBottom w:val="0"/>
          <w:divBdr>
            <w:top w:val="none" w:sz="0" w:space="0" w:color="auto"/>
            <w:left w:val="none" w:sz="0" w:space="0" w:color="auto"/>
            <w:bottom w:val="none" w:sz="0" w:space="0" w:color="auto"/>
            <w:right w:val="none" w:sz="0" w:space="0" w:color="auto"/>
          </w:divBdr>
        </w:div>
        <w:div w:id="1450852484">
          <w:marLeft w:val="640"/>
          <w:marRight w:val="0"/>
          <w:marTop w:val="0"/>
          <w:marBottom w:val="0"/>
          <w:divBdr>
            <w:top w:val="none" w:sz="0" w:space="0" w:color="auto"/>
            <w:left w:val="none" w:sz="0" w:space="0" w:color="auto"/>
            <w:bottom w:val="none" w:sz="0" w:space="0" w:color="auto"/>
            <w:right w:val="none" w:sz="0" w:space="0" w:color="auto"/>
          </w:divBdr>
        </w:div>
        <w:div w:id="302588028">
          <w:marLeft w:val="640"/>
          <w:marRight w:val="0"/>
          <w:marTop w:val="0"/>
          <w:marBottom w:val="0"/>
          <w:divBdr>
            <w:top w:val="none" w:sz="0" w:space="0" w:color="auto"/>
            <w:left w:val="none" w:sz="0" w:space="0" w:color="auto"/>
            <w:bottom w:val="none" w:sz="0" w:space="0" w:color="auto"/>
            <w:right w:val="none" w:sz="0" w:space="0" w:color="auto"/>
          </w:divBdr>
        </w:div>
        <w:div w:id="1214732785">
          <w:marLeft w:val="640"/>
          <w:marRight w:val="0"/>
          <w:marTop w:val="0"/>
          <w:marBottom w:val="0"/>
          <w:divBdr>
            <w:top w:val="none" w:sz="0" w:space="0" w:color="auto"/>
            <w:left w:val="none" w:sz="0" w:space="0" w:color="auto"/>
            <w:bottom w:val="none" w:sz="0" w:space="0" w:color="auto"/>
            <w:right w:val="none" w:sz="0" w:space="0" w:color="auto"/>
          </w:divBdr>
        </w:div>
        <w:div w:id="98062448">
          <w:marLeft w:val="640"/>
          <w:marRight w:val="0"/>
          <w:marTop w:val="0"/>
          <w:marBottom w:val="0"/>
          <w:divBdr>
            <w:top w:val="none" w:sz="0" w:space="0" w:color="auto"/>
            <w:left w:val="none" w:sz="0" w:space="0" w:color="auto"/>
            <w:bottom w:val="none" w:sz="0" w:space="0" w:color="auto"/>
            <w:right w:val="none" w:sz="0" w:space="0" w:color="auto"/>
          </w:divBdr>
        </w:div>
        <w:div w:id="1731463007">
          <w:marLeft w:val="640"/>
          <w:marRight w:val="0"/>
          <w:marTop w:val="0"/>
          <w:marBottom w:val="0"/>
          <w:divBdr>
            <w:top w:val="none" w:sz="0" w:space="0" w:color="auto"/>
            <w:left w:val="none" w:sz="0" w:space="0" w:color="auto"/>
            <w:bottom w:val="none" w:sz="0" w:space="0" w:color="auto"/>
            <w:right w:val="none" w:sz="0" w:space="0" w:color="auto"/>
          </w:divBdr>
        </w:div>
        <w:div w:id="1095634283">
          <w:marLeft w:val="640"/>
          <w:marRight w:val="0"/>
          <w:marTop w:val="0"/>
          <w:marBottom w:val="0"/>
          <w:divBdr>
            <w:top w:val="none" w:sz="0" w:space="0" w:color="auto"/>
            <w:left w:val="none" w:sz="0" w:space="0" w:color="auto"/>
            <w:bottom w:val="none" w:sz="0" w:space="0" w:color="auto"/>
            <w:right w:val="none" w:sz="0" w:space="0" w:color="auto"/>
          </w:divBdr>
        </w:div>
        <w:div w:id="1604537270">
          <w:marLeft w:val="640"/>
          <w:marRight w:val="0"/>
          <w:marTop w:val="0"/>
          <w:marBottom w:val="0"/>
          <w:divBdr>
            <w:top w:val="none" w:sz="0" w:space="0" w:color="auto"/>
            <w:left w:val="none" w:sz="0" w:space="0" w:color="auto"/>
            <w:bottom w:val="none" w:sz="0" w:space="0" w:color="auto"/>
            <w:right w:val="none" w:sz="0" w:space="0" w:color="auto"/>
          </w:divBdr>
        </w:div>
        <w:div w:id="473181343">
          <w:marLeft w:val="640"/>
          <w:marRight w:val="0"/>
          <w:marTop w:val="0"/>
          <w:marBottom w:val="0"/>
          <w:divBdr>
            <w:top w:val="none" w:sz="0" w:space="0" w:color="auto"/>
            <w:left w:val="none" w:sz="0" w:space="0" w:color="auto"/>
            <w:bottom w:val="none" w:sz="0" w:space="0" w:color="auto"/>
            <w:right w:val="none" w:sz="0" w:space="0" w:color="auto"/>
          </w:divBdr>
        </w:div>
        <w:div w:id="1661812687">
          <w:marLeft w:val="640"/>
          <w:marRight w:val="0"/>
          <w:marTop w:val="0"/>
          <w:marBottom w:val="0"/>
          <w:divBdr>
            <w:top w:val="none" w:sz="0" w:space="0" w:color="auto"/>
            <w:left w:val="none" w:sz="0" w:space="0" w:color="auto"/>
            <w:bottom w:val="none" w:sz="0" w:space="0" w:color="auto"/>
            <w:right w:val="none" w:sz="0" w:space="0" w:color="auto"/>
          </w:divBdr>
        </w:div>
        <w:div w:id="2047178527">
          <w:marLeft w:val="640"/>
          <w:marRight w:val="0"/>
          <w:marTop w:val="0"/>
          <w:marBottom w:val="0"/>
          <w:divBdr>
            <w:top w:val="none" w:sz="0" w:space="0" w:color="auto"/>
            <w:left w:val="none" w:sz="0" w:space="0" w:color="auto"/>
            <w:bottom w:val="none" w:sz="0" w:space="0" w:color="auto"/>
            <w:right w:val="none" w:sz="0" w:space="0" w:color="auto"/>
          </w:divBdr>
        </w:div>
        <w:div w:id="435559763">
          <w:marLeft w:val="640"/>
          <w:marRight w:val="0"/>
          <w:marTop w:val="0"/>
          <w:marBottom w:val="0"/>
          <w:divBdr>
            <w:top w:val="none" w:sz="0" w:space="0" w:color="auto"/>
            <w:left w:val="none" w:sz="0" w:space="0" w:color="auto"/>
            <w:bottom w:val="none" w:sz="0" w:space="0" w:color="auto"/>
            <w:right w:val="none" w:sz="0" w:space="0" w:color="auto"/>
          </w:divBdr>
        </w:div>
        <w:div w:id="1996183160">
          <w:marLeft w:val="640"/>
          <w:marRight w:val="0"/>
          <w:marTop w:val="0"/>
          <w:marBottom w:val="0"/>
          <w:divBdr>
            <w:top w:val="none" w:sz="0" w:space="0" w:color="auto"/>
            <w:left w:val="none" w:sz="0" w:space="0" w:color="auto"/>
            <w:bottom w:val="none" w:sz="0" w:space="0" w:color="auto"/>
            <w:right w:val="none" w:sz="0" w:space="0" w:color="auto"/>
          </w:divBdr>
        </w:div>
        <w:div w:id="1753965980">
          <w:marLeft w:val="640"/>
          <w:marRight w:val="0"/>
          <w:marTop w:val="0"/>
          <w:marBottom w:val="0"/>
          <w:divBdr>
            <w:top w:val="none" w:sz="0" w:space="0" w:color="auto"/>
            <w:left w:val="none" w:sz="0" w:space="0" w:color="auto"/>
            <w:bottom w:val="none" w:sz="0" w:space="0" w:color="auto"/>
            <w:right w:val="none" w:sz="0" w:space="0" w:color="auto"/>
          </w:divBdr>
        </w:div>
        <w:div w:id="1117329505">
          <w:marLeft w:val="640"/>
          <w:marRight w:val="0"/>
          <w:marTop w:val="0"/>
          <w:marBottom w:val="0"/>
          <w:divBdr>
            <w:top w:val="none" w:sz="0" w:space="0" w:color="auto"/>
            <w:left w:val="none" w:sz="0" w:space="0" w:color="auto"/>
            <w:bottom w:val="none" w:sz="0" w:space="0" w:color="auto"/>
            <w:right w:val="none" w:sz="0" w:space="0" w:color="auto"/>
          </w:divBdr>
        </w:div>
        <w:div w:id="1587348042">
          <w:marLeft w:val="640"/>
          <w:marRight w:val="0"/>
          <w:marTop w:val="0"/>
          <w:marBottom w:val="0"/>
          <w:divBdr>
            <w:top w:val="none" w:sz="0" w:space="0" w:color="auto"/>
            <w:left w:val="none" w:sz="0" w:space="0" w:color="auto"/>
            <w:bottom w:val="none" w:sz="0" w:space="0" w:color="auto"/>
            <w:right w:val="none" w:sz="0" w:space="0" w:color="auto"/>
          </w:divBdr>
        </w:div>
        <w:div w:id="1667318599">
          <w:marLeft w:val="640"/>
          <w:marRight w:val="0"/>
          <w:marTop w:val="0"/>
          <w:marBottom w:val="0"/>
          <w:divBdr>
            <w:top w:val="none" w:sz="0" w:space="0" w:color="auto"/>
            <w:left w:val="none" w:sz="0" w:space="0" w:color="auto"/>
            <w:bottom w:val="none" w:sz="0" w:space="0" w:color="auto"/>
            <w:right w:val="none" w:sz="0" w:space="0" w:color="auto"/>
          </w:divBdr>
        </w:div>
        <w:div w:id="523204664">
          <w:marLeft w:val="640"/>
          <w:marRight w:val="0"/>
          <w:marTop w:val="0"/>
          <w:marBottom w:val="0"/>
          <w:divBdr>
            <w:top w:val="none" w:sz="0" w:space="0" w:color="auto"/>
            <w:left w:val="none" w:sz="0" w:space="0" w:color="auto"/>
            <w:bottom w:val="none" w:sz="0" w:space="0" w:color="auto"/>
            <w:right w:val="none" w:sz="0" w:space="0" w:color="auto"/>
          </w:divBdr>
        </w:div>
        <w:div w:id="362900905">
          <w:marLeft w:val="640"/>
          <w:marRight w:val="0"/>
          <w:marTop w:val="0"/>
          <w:marBottom w:val="0"/>
          <w:divBdr>
            <w:top w:val="none" w:sz="0" w:space="0" w:color="auto"/>
            <w:left w:val="none" w:sz="0" w:space="0" w:color="auto"/>
            <w:bottom w:val="none" w:sz="0" w:space="0" w:color="auto"/>
            <w:right w:val="none" w:sz="0" w:space="0" w:color="auto"/>
          </w:divBdr>
        </w:div>
        <w:div w:id="522598031">
          <w:marLeft w:val="640"/>
          <w:marRight w:val="0"/>
          <w:marTop w:val="0"/>
          <w:marBottom w:val="0"/>
          <w:divBdr>
            <w:top w:val="none" w:sz="0" w:space="0" w:color="auto"/>
            <w:left w:val="none" w:sz="0" w:space="0" w:color="auto"/>
            <w:bottom w:val="none" w:sz="0" w:space="0" w:color="auto"/>
            <w:right w:val="none" w:sz="0" w:space="0" w:color="auto"/>
          </w:divBdr>
        </w:div>
        <w:div w:id="433944145">
          <w:marLeft w:val="640"/>
          <w:marRight w:val="0"/>
          <w:marTop w:val="0"/>
          <w:marBottom w:val="0"/>
          <w:divBdr>
            <w:top w:val="none" w:sz="0" w:space="0" w:color="auto"/>
            <w:left w:val="none" w:sz="0" w:space="0" w:color="auto"/>
            <w:bottom w:val="none" w:sz="0" w:space="0" w:color="auto"/>
            <w:right w:val="none" w:sz="0" w:space="0" w:color="auto"/>
          </w:divBdr>
        </w:div>
        <w:div w:id="452869786">
          <w:marLeft w:val="640"/>
          <w:marRight w:val="0"/>
          <w:marTop w:val="0"/>
          <w:marBottom w:val="0"/>
          <w:divBdr>
            <w:top w:val="none" w:sz="0" w:space="0" w:color="auto"/>
            <w:left w:val="none" w:sz="0" w:space="0" w:color="auto"/>
            <w:bottom w:val="none" w:sz="0" w:space="0" w:color="auto"/>
            <w:right w:val="none" w:sz="0" w:space="0" w:color="auto"/>
          </w:divBdr>
        </w:div>
        <w:div w:id="1126504754">
          <w:marLeft w:val="640"/>
          <w:marRight w:val="0"/>
          <w:marTop w:val="0"/>
          <w:marBottom w:val="0"/>
          <w:divBdr>
            <w:top w:val="none" w:sz="0" w:space="0" w:color="auto"/>
            <w:left w:val="none" w:sz="0" w:space="0" w:color="auto"/>
            <w:bottom w:val="none" w:sz="0" w:space="0" w:color="auto"/>
            <w:right w:val="none" w:sz="0" w:space="0" w:color="auto"/>
          </w:divBdr>
        </w:div>
        <w:div w:id="734401675">
          <w:marLeft w:val="640"/>
          <w:marRight w:val="0"/>
          <w:marTop w:val="0"/>
          <w:marBottom w:val="0"/>
          <w:divBdr>
            <w:top w:val="none" w:sz="0" w:space="0" w:color="auto"/>
            <w:left w:val="none" w:sz="0" w:space="0" w:color="auto"/>
            <w:bottom w:val="none" w:sz="0" w:space="0" w:color="auto"/>
            <w:right w:val="none" w:sz="0" w:space="0" w:color="auto"/>
          </w:divBdr>
        </w:div>
        <w:div w:id="954940895">
          <w:marLeft w:val="640"/>
          <w:marRight w:val="0"/>
          <w:marTop w:val="0"/>
          <w:marBottom w:val="0"/>
          <w:divBdr>
            <w:top w:val="none" w:sz="0" w:space="0" w:color="auto"/>
            <w:left w:val="none" w:sz="0" w:space="0" w:color="auto"/>
            <w:bottom w:val="none" w:sz="0" w:space="0" w:color="auto"/>
            <w:right w:val="none" w:sz="0" w:space="0" w:color="auto"/>
          </w:divBdr>
        </w:div>
        <w:div w:id="866328479">
          <w:marLeft w:val="640"/>
          <w:marRight w:val="0"/>
          <w:marTop w:val="0"/>
          <w:marBottom w:val="0"/>
          <w:divBdr>
            <w:top w:val="none" w:sz="0" w:space="0" w:color="auto"/>
            <w:left w:val="none" w:sz="0" w:space="0" w:color="auto"/>
            <w:bottom w:val="none" w:sz="0" w:space="0" w:color="auto"/>
            <w:right w:val="none" w:sz="0" w:space="0" w:color="auto"/>
          </w:divBdr>
        </w:div>
        <w:div w:id="907424317">
          <w:marLeft w:val="640"/>
          <w:marRight w:val="0"/>
          <w:marTop w:val="0"/>
          <w:marBottom w:val="0"/>
          <w:divBdr>
            <w:top w:val="none" w:sz="0" w:space="0" w:color="auto"/>
            <w:left w:val="none" w:sz="0" w:space="0" w:color="auto"/>
            <w:bottom w:val="none" w:sz="0" w:space="0" w:color="auto"/>
            <w:right w:val="none" w:sz="0" w:space="0" w:color="auto"/>
          </w:divBdr>
        </w:div>
      </w:divsChild>
    </w:div>
    <w:div w:id="1425153493">
      <w:bodyDiv w:val="1"/>
      <w:marLeft w:val="0"/>
      <w:marRight w:val="0"/>
      <w:marTop w:val="0"/>
      <w:marBottom w:val="0"/>
      <w:divBdr>
        <w:top w:val="none" w:sz="0" w:space="0" w:color="auto"/>
        <w:left w:val="none" w:sz="0" w:space="0" w:color="auto"/>
        <w:bottom w:val="none" w:sz="0" w:space="0" w:color="auto"/>
        <w:right w:val="none" w:sz="0" w:space="0" w:color="auto"/>
      </w:divBdr>
      <w:divsChild>
        <w:div w:id="581372241">
          <w:marLeft w:val="640"/>
          <w:marRight w:val="0"/>
          <w:marTop w:val="0"/>
          <w:marBottom w:val="0"/>
          <w:divBdr>
            <w:top w:val="none" w:sz="0" w:space="0" w:color="auto"/>
            <w:left w:val="none" w:sz="0" w:space="0" w:color="auto"/>
            <w:bottom w:val="none" w:sz="0" w:space="0" w:color="auto"/>
            <w:right w:val="none" w:sz="0" w:space="0" w:color="auto"/>
          </w:divBdr>
          <w:divsChild>
            <w:div w:id="196548873">
              <w:marLeft w:val="0"/>
              <w:marRight w:val="0"/>
              <w:marTop w:val="0"/>
              <w:marBottom w:val="0"/>
              <w:divBdr>
                <w:top w:val="none" w:sz="0" w:space="0" w:color="auto"/>
                <w:left w:val="none" w:sz="0" w:space="0" w:color="auto"/>
                <w:bottom w:val="none" w:sz="0" w:space="0" w:color="auto"/>
                <w:right w:val="none" w:sz="0" w:space="0" w:color="auto"/>
              </w:divBdr>
              <w:divsChild>
                <w:div w:id="693337489">
                  <w:marLeft w:val="640"/>
                  <w:marRight w:val="0"/>
                  <w:marTop w:val="0"/>
                  <w:marBottom w:val="0"/>
                  <w:divBdr>
                    <w:top w:val="none" w:sz="0" w:space="0" w:color="auto"/>
                    <w:left w:val="none" w:sz="0" w:space="0" w:color="auto"/>
                    <w:bottom w:val="none" w:sz="0" w:space="0" w:color="auto"/>
                    <w:right w:val="none" w:sz="0" w:space="0" w:color="auto"/>
                  </w:divBdr>
                </w:div>
                <w:div w:id="1129005959">
                  <w:marLeft w:val="640"/>
                  <w:marRight w:val="0"/>
                  <w:marTop w:val="0"/>
                  <w:marBottom w:val="0"/>
                  <w:divBdr>
                    <w:top w:val="none" w:sz="0" w:space="0" w:color="auto"/>
                    <w:left w:val="none" w:sz="0" w:space="0" w:color="auto"/>
                    <w:bottom w:val="none" w:sz="0" w:space="0" w:color="auto"/>
                    <w:right w:val="none" w:sz="0" w:space="0" w:color="auto"/>
                  </w:divBdr>
                </w:div>
                <w:div w:id="1006975614">
                  <w:marLeft w:val="640"/>
                  <w:marRight w:val="0"/>
                  <w:marTop w:val="0"/>
                  <w:marBottom w:val="0"/>
                  <w:divBdr>
                    <w:top w:val="none" w:sz="0" w:space="0" w:color="auto"/>
                    <w:left w:val="none" w:sz="0" w:space="0" w:color="auto"/>
                    <w:bottom w:val="none" w:sz="0" w:space="0" w:color="auto"/>
                    <w:right w:val="none" w:sz="0" w:space="0" w:color="auto"/>
                  </w:divBdr>
                </w:div>
                <w:div w:id="137233656">
                  <w:marLeft w:val="640"/>
                  <w:marRight w:val="0"/>
                  <w:marTop w:val="0"/>
                  <w:marBottom w:val="0"/>
                  <w:divBdr>
                    <w:top w:val="none" w:sz="0" w:space="0" w:color="auto"/>
                    <w:left w:val="none" w:sz="0" w:space="0" w:color="auto"/>
                    <w:bottom w:val="none" w:sz="0" w:space="0" w:color="auto"/>
                    <w:right w:val="none" w:sz="0" w:space="0" w:color="auto"/>
                  </w:divBdr>
                </w:div>
                <w:div w:id="374280903">
                  <w:marLeft w:val="640"/>
                  <w:marRight w:val="0"/>
                  <w:marTop w:val="0"/>
                  <w:marBottom w:val="0"/>
                  <w:divBdr>
                    <w:top w:val="none" w:sz="0" w:space="0" w:color="auto"/>
                    <w:left w:val="none" w:sz="0" w:space="0" w:color="auto"/>
                    <w:bottom w:val="none" w:sz="0" w:space="0" w:color="auto"/>
                    <w:right w:val="none" w:sz="0" w:space="0" w:color="auto"/>
                  </w:divBdr>
                </w:div>
                <w:div w:id="2058966196">
                  <w:marLeft w:val="640"/>
                  <w:marRight w:val="0"/>
                  <w:marTop w:val="0"/>
                  <w:marBottom w:val="0"/>
                  <w:divBdr>
                    <w:top w:val="none" w:sz="0" w:space="0" w:color="auto"/>
                    <w:left w:val="none" w:sz="0" w:space="0" w:color="auto"/>
                    <w:bottom w:val="none" w:sz="0" w:space="0" w:color="auto"/>
                    <w:right w:val="none" w:sz="0" w:space="0" w:color="auto"/>
                  </w:divBdr>
                </w:div>
                <w:div w:id="353649210">
                  <w:marLeft w:val="640"/>
                  <w:marRight w:val="0"/>
                  <w:marTop w:val="0"/>
                  <w:marBottom w:val="0"/>
                  <w:divBdr>
                    <w:top w:val="none" w:sz="0" w:space="0" w:color="auto"/>
                    <w:left w:val="none" w:sz="0" w:space="0" w:color="auto"/>
                    <w:bottom w:val="none" w:sz="0" w:space="0" w:color="auto"/>
                    <w:right w:val="none" w:sz="0" w:space="0" w:color="auto"/>
                  </w:divBdr>
                </w:div>
                <w:div w:id="1423453950">
                  <w:marLeft w:val="640"/>
                  <w:marRight w:val="0"/>
                  <w:marTop w:val="0"/>
                  <w:marBottom w:val="0"/>
                  <w:divBdr>
                    <w:top w:val="none" w:sz="0" w:space="0" w:color="auto"/>
                    <w:left w:val="none" w:sz="0" w:space="0" w:color="auto"/>
                    <w:bottom w:val="none" w:sz="0" w:space="0" w:color="auto"/>
                    <w:right w:val="none" w:sz="0" w:space="0" w:color="auto"/>
                  </w:divBdr>
                </w:div>
                <w:div w:id="1543133778">
                  <w:marLeft w:val="640"/>
                  <w:marRight w:val="0"/>
                  <w:marTop w:val="0"/>
                  <w:marBottom w:val="0"/>
                  <w:divBdr>
                    <w:top w:val="none" w:sz="0" w:space="0" w:color="auto"/>
                    <w:left w:val="none" w:sz="0" w:space="0" w:color="auto"/>
                    <w:bottom w:val="none" w:sz="0" w:space="0" w:color="auto"/>
                    <w:right w:val="none" w:sz="0" w:space="0" w:color="auto"/>
                  </w:divBdr>
                </w:div>
                <w:div w:id="650716938">
                  <w:marLeft w:val="640"/>
                  <w:marRight w:val="0"/>
                  <w:marTop w:val="0"/>
                  <w:marBottom w:val="0"/>
                  <w:divBdr>
                    <w:top w:val="none" w:sz="0" w:space="0" w:color="auto"/>
                    <w:left w:val="none" w:sz="0" w:space="0" w:color="auto"/>
                    <w:bottom w:val="none" w:sz="0" w:space="0" w:color="auto"/>
                    <w:right w:val="none" w:sz="0" w:space="0" w:color="auto"/>
                  </w:divBdr>
                </w:div>
                <w:div w:id="1141190736">
                  <w:marLeft w:val="640"/>
                  <w:marRight w:val="0"/>
                  <w:marTop w:val="0"/>
                  <w:marBottom w:val="0"/>
                  <w:divBdr>
                    <w:top w:val="none" w:sz="0" w:space="0" w:color="auto"/>
                    <w:left w:val="none" w:sz="0" w:space="0" w:color="auto"/>
                    <w:bottom w:val="none" w:sz="0" w:space="0" w:color="auto"/>
                    <w:right w:val="none" w:sz="0" w:space="0" w:color="auto"/>
                  </w:divBdr>
                </w:div>
                <w:div w:id="1885944397">
                  <w:marLeft w:val="640"/>
                  <w:marRight w:val="0"/>
                  <w:marTop w:val="0"/>
                  <w:marBottom w:val="0"/>
                  <w:divBdr>
                    <w:top w:val="none" w:sz="0" w:space="0" w:color="auto"/>
                    <w:left w:val="none" w:sz="0" w:space="0" w:color="auto"/>
                    <w:bottom w:val="none" w:sz="0" w:space="0" w:color="auto"/>
                    <w:right w:val="none" w:sz="0" w:space="0" w:color="auto"/>
                  </w:divBdr>
                </w:div>
                <w:div w:id="1182550047">
                  <w:marLeft w:val="640"/>
                  <w:marRight w:val="0"/>
                  <w:marTop w:val="0"/>
                  <w:marBottom w:val="0"/>
                  <w:divBdr>
                    <w:top w:val="none" w:sz="0" w:space="0" w:color="auto"/>
                    <w:left w:val="none" w:sz="0" w:space="0" w:color="auto"/>
                    <w:bottom w:val="none" w:sz="0" w:space="0" w:color="auto"/>
                    <w:right w:val="none" w:sz="0" w:space="0" w:color="auto"/>
                  </w:divBdr>
                </w:div>
                <w:div w:id="1578050718">
                  <w:marLeft w:val="640"/>
                  <w:marRight w:val="0"/>
                  <w:marTop w:val="0"/>
                  <w:marBottom w:val="0"/>
                  <w:divBdr>
                    <w:top w:val="none" w:sz="0" w:space="0" w:color="auto"/>
                    <w:left w:val="none" w:sz="0" w:space="0" w:color="auto"/>
                    <w:bottom w:val="none" w:sz="0" w:space="0" w:color="auto"/>
                    <w:right w:val="none" w:sz="0" w:space="0" w:color="auto"/>
                  </w:divBdr>
                </w:div>
                <w:div w:id="1535340833">
                  <w:marLeft w:val="640"/>
                  <w:marRight w:val="0"/>
                  <w:marTop w:val="0"/>
                  <w:marBottom w:val="0"/>
                  <w:divBdr>
                    <w:top w:val="none" w:sz="0" w:space="0" w:color="auto"/>
                    <w:left w:val="none" w:sz="0" w:space="0" w:color="auto"/>
                    <w:bottom w:val="none" w:sz="0" w:space="0" w:color="auto"/>
                    <w:right w:val="none" w:sz="0" w:space="0" w:color="auto"/>
                  </w:divBdr>
                </w:div>
                <w:div w:id="543100328">
                  <w:marLeft w:val="640"/>
                  <w:marRight w:val="0"/>
                  <w:marTop w:val="0"/>
                  <w:marBottom w:val="0"/>
                  <w:divBdr>
                    <w:top w:val="none" w:sz="0" w:space="0" w:color="auto"/>
                    <w:left w:val="none" w:sz="0" w:space="0" w:color="auto"/>
                    <w:bottom w:val="none" w:sz="0" w:space="0" w:color="auto"/>
                    <w:right w:val="none" w:sz="0" w:space="0" w:color="auto"/>
                  </w:divBdr>
                </w:div>
                <w:div w:id="1863591086">
                  <w:marLeft w:val="640"/>
                  <w:marRight w:val="0"/>
                  <w:marTop w:val="0"/>
                  <w:marBottom w:val="0"/>
                  <w:divBdr>
                    <w:top w:val="none" w:sz="0" w:space="0" w:color="auto"/>
                    <w:left w:val="none" w:sz="0" w:space="0" w:color="auto"/>
                    <w:bottom w:val="none" w:sz="0" w:space="0" w:color="auto"/>
                    <w:right w:val="none" w:sz="0" w:space="0" w:color="auto"/>
                  </w:divBdr>
                </w:div>
                <w:div w:id="1182086093">
                  <w:marLeft w:val="640"/>
                  <w:marRight w:val="0"/>
                  <w:marTop w:val="0"/>
                  <w:marBottom w:val="0"/>
                  <w:divBdr>
                    <w:top w:val="none" w:sz="0" w:space="0" w:color="auto"/>
                    <w:left w:val="none" w:sz="0" w:space="0" w:color="auto"/>
                    <w:bottom w:val="none" w:sz="0" w:space="0" w:color="auto"/>
                    <w:right w:val="none" w:sz="0" w:space="0" w:color="auto"/>
                  </w:divBdr>
                </w:div>
                <w:div w:id="1424183598">
                  <w:marLeft w:val="640"/>
                  <w:marRight w:val="0"/>
                  <w:marTop w:val="0"/>
                  <w:marBottom w:val="0"/>
                  <w:divBdr>
                    <w:top w:val="none" w:sz="0" w:space="0" w:color="auto"/>
                    <w:left w:val="none" w:sz="0" w:space="0" w:color="auto"/>
                    <w:bottom w:val="none" w:sz="0" w:space="0" w:color="auto"/>
                    <w:right w:val="none" w:sz="0" w:space="0" w:color="auto"/>
                  </w:divBdr>
                </w:div>
                <w:div w:id="2094668367">
                  <w:marLeft w:val="640"/>
                  <w:marRight w:val="0"/>
                  <w:marTop w:val="0"/>
                  <w:marBottom w:val="0"/>
                  <w:divBdr>
                    <w:top w:val="none" w:sz="0" w:space="0" w:color="auto"/>
                    <w:left w:val="none" w:sz="0" w:space="0" w:color="auto"/>
                    <w:bottom w:val="none" w:sz="0" w:space="0" w:color="auto"/>
                    <w:right w:val="none" w:sz="0" w:space="0" w:color="auto"/>
                  </w:divBdr>
                </w:div>
                <w:div w:id="1670906585">
                  <w:marLeft w:val="640"/>
                  <w:marRight w:val="0"/>
                  <w:marTop w:val="0"/>
                  <w:marBottom w:val="0"/>
                  <w:divBdr>
                    <w:top w:val="none" w:sz="0" w:space="0" w:color="auto"/>
                    <w:left w:val="none" w:sz="0" w:space="0" w:color="auto"/>
                    <w:bottom w:val="none" w:sz="0" w:space="0" w:color="auto"/>
                    <w:right w:val="none" w:sz="0" w:space="0" w:color="auto"/>
                  </w:divBdr>
                </w:div>
                <w:div w:id="1045914505">
                  <w:marLeft w:val="640"/>
                  <w:marRight w:val="0"/>
                  <w:marTop w:val="0"/>
                  <w:marBottom w:val="0"/>
                  <w:divBdr>
                    <w:top w:val="none" w:sz="0" w:space="0" w:color="auto"/>
                    <w:left w:val="none" w:sz="0" w:space="0" w:color="auto"/>
                    <w:bottom w:val="none" w:sz="0" w:space="0" w:color="auto"/>
                    <w:right w:val="none" w:sz="0" w:space="0" w:color="auto"/>
                  </w:divBdr>
                </w:div>
                <w:div w:id="624195446">
                  <w:marLeft w:val="640"/>
                  <w:marRight w:val="0"/>
                  <w:marTop w:val="0"/>
                  <w:marBottom w:val="0"/>
                  <w:divBdr>
                    <w:top w:val="none" w:sz="0" w:space="0" w:color="auto"/>
                    <w:left w:val="none" w:sz="0" w:space="0" w:color="auto"/>
                    <w:bottom w:val="none" w:sz="0" w:space="0" w:color="auto"/>
                    <w:right w:val="none" w:sz="0" w:space="0" w:color="auto"/>
                  </w:divBdr>
                </w:div>
                <w:div w:id="226890130">
                  <w:marLeft w:val="640"/>
                  <w:marRight w:val="0"/>
                  <w:marTop w:val="0"/>
                  <w:marBottom w:val="0"/>
                  <w:divBdr>
                    <w:top w:val="none" w:sz="0" w:space="0" w:color="auto"/>
                    <w:left w:val="none" w:sz="0" w:space="0" w:color="auto"/>
                    <w:bottom w:val="none" w:sz="0" w:space="0" w:color="auto"/>
                    <w:right w:val="none" w:sz="0" w:space="0" w:color="auto"/>
                  </w:divBdr>
                </w:div>
                <w:div w:id="549541237">
                  <w:marLeft w:val="640"/>
                  <w:marRight w:val="0"/>
                  <w:marTop w:val="0"/>
                  <w:marBottom w:val="0"/>
                  <w:divBdr>
                    <w:top w:val="none" w:sz="0" w:space="0" w:color="auto"/>
                    <w:left w:val="none" w:sz="0" w:space="0" w:color="auto"/>
                    <w:bottom w:val="none" w:sz="0" w:space="0" w:color="auto"/>
                    <w:right w:val="none" w:sz="0" w:space="0" w:color="auto"/>
                  </w:divBdr>
                </w:div>
                <w:div w:id="30806536">
                  <w:marLeft w:val="640"/>
                  <w:marRight w:val="0"/>
                  <w:marTop w:val="0"/>
                  <w:marBottom w:val="0"/>
                  <w:divBdr>
                    <w:top w:val="none" w:sz="0" w:space="0" w:color="auto"/>
                    <w:left w:val="none" w:sz="0" w:space="0" w:color="auto"/>
                    <w:bottom w:val="none" w:sz="0" w:space="0" w:color="auto"/>
                    <w:right w:val="none" w:sz="0" w:space="0" w:color="auto"/>
                  </w:divBdr>
                </w:div>
                <w:div w:id="1095908263">
                  <w:marLeft w:val="640"/>
                  <w:marRight w:val="0"/>
                  <w:marTop w:val="0"/>
                  <w:marBottom w:val="0"/>
                  <w:divBdr>
                    <w:top w:val="none" w:sz="0" w:space="0" w:color="auto"/>
                    <w:left w:val="none" w:sz="0" w:space="0" w:color="auto"/>
                    <w:bottom w:val="none" w:sz="0" w:space="0" w:color="auto"/>
                    <w:right w:val="none" w:sz="0" w:space="0" w:color="auto"/>
                  </w:divBdr>
                </w:div>
              </w:divsChild>
            </w:div>
            <w:div w:id="224151333">
              <w:marLeft w:val="0"/>
              <w:marRight w:val="0"/>
              <w:marTop w:val="0"/>
              <w:marBottom w:val="0"/>
              <w:divBdr>
                <w:top w:val="none" w:sz="0" w:space="0" w:color="auto"/>
                <w:left w:val="none" w:sz="0" w:space="0" w:color="auto"/>
                <w:bottom w:val="none" w:sz="0" w:space="0" w:color="auto"/>
                <w:right w:val="none" w:sz="0" w:space="0" w:color="auto"/>
              </w:divBdr>
              <w:divsChild>
                <w:div w:id="1751611695">
                  <w:marLeft w:val="640"/>
                  <w:marRight w:val="0"/>
                  <w:marTop w:val="0"/>
                  <w:marBottom w:val="0"/>
                  <w:divBdr>
                    <w:top w:val="none" w:sz="0" w:space="0" w:color="auto"/>
                    <w:left w:val="none" w:sz="0" w:space="0" w:color="auto"/>
                    <w:bottom w:val="none" w:sz="0" w:space="0" w:color="auto"/>
                    <w:right w:val="none" w:sz="0" w:space="0" w:color="auto"/>
                  </w:divBdr>
                </w:div>
                <w:div w:id="779566934">
                  <w:marLeft w:val="640"/>
                  <w:marRight w:val="0"/>
                  <w:marTop w:val="0"/>
                  <w:marBottom w:val="0"/>
                  <w:divBdr>
                    <w:top w:val="none" w:sz="0" w:space="0" w:color="auto"/>
                    <w:left w:val="none" w:sz="0" w:space="0" w:color="auto"/>
                    <w:bottom w:val="none" w:sz="0" w:space="0" w:color="auto"/>
                    <w:right w:val="none" w:sz="0" w:space="0" w:color="auto"/>
                  </w:divBdr>
                </w:div>
                <w:div w:id="1605111992">
                  <w:marLeft w:val="640"/>
                  <w:marRight w:val="0"/>
                  <w:marTop w:val="0"/>
                  <w:marBottom w:val="0"/>
                  <w:divBdr>
                    <w:top w:val="none" w:sz="0" w:space="0" w:color="auto"/>
                    <w:left w:val="none" w:sz="0" w:space="0" w:color="auto"/>
                    <w:bottom w:val="none" w:sz="0" w:space="0" w:color="auto"/>
                    <w:right w:val="none" w:sz="0" w:space="0" w:color="auto"/>
                  </w:divBdr>
                </w:div>
                <w:div w:id="1814832584">
                  <w:marLeft w:val="640"/>
                  <w:marRight w:val="0"/>
                  <w:marTop w:val="0"/>
                  <w:marBottom w:val="0"/>
                  <w:divBdr>
                    <w:top w:val="none" w:sz="0" w:space="0" w:color="auto"/>
                    <w:left w:val="none" w:sz="0" w:space="0" w:color="auto"/>
                    <w:bottom w:val="none" w:sz="0" w:space="0" w:color="auto"/>
                    <w:right w:val="none" w:sz="0" w:space="0" w:color="auto"/>
                  </w:divBdr>
                </w:div>
                <w:div w:id="1818108488">
                  <w:marLeft w:val="640"/>
                  <w:marRight w:val="0"/>
                  <w:marTop w:val="0"/>
                  <w:marBottom w:val="0"/>
                  <w:divBdr>
                    <w:top w:val="none" w:sz="0" w:space="0" w:color="auto"/>
                    <w:left w:val="none" w:sz="0" w:space="0" w:color="auto"/>
                    <w:bottom w:val="none" w:sz="0" w:space="0" w:color="auto"/>
                    <w:right w:val="none" w:sz="0" w:space="0" w:color="auto"/>
                  </w:divBdr>
                </w:div>
                <w:div w:id="996999314">
                  <w:marLeft w:val="640"/>
                  <w:marRight w:val="0"/>
                  <w:marTop w:val="0"/>
                  <w:marBottom w:val="0"/>
                  <w:divBdr>
                    <w:top w:val="none" w:sz="0" w:space="0" w:color="auto"/>
                    <w:left w:val="none" w:sz="0" w:space="0" w:color="auto"/>
                    <w:bottom w:val="none" w:sz="0" w:space="0" w:color="auto"/>
                    <w:right w:val="none" w:sz="0" w:space="0" w:color="auto"/>
                  </w:divBdr>
                </w:div>
                <w:div w:id="1692605812">
                  <w:marLeft w:val="640"/>
                  <w:marRight w:val="0"/>
                  <w:marTop w:val="0"/>
                  <w:marBottom w:val="0"/>
                  <w:divBdr>
                    <w:top w:val="none" w:sz="0" w:space="0" w:color="auto"/>
                    <w:left w:val="none" w:sz="0" w:space="0" w:color="auto"/>
                    <w:bottom w:val="none" w:sz="0" w:space="0" w:color="auto"/>
                    <w:right w:val="none" w:sz="0" w:space="0" w:color="auto"/>
                  </w:divBdr>
                </w:div>
                <w:div w:id="1857649723">
                  <w:marLeft w:val="640"/>
                  <w:marRight w:val="0"/>
                  <w:marTop w:val="0"/>
                  <w:marBottom w:val="0"/>
                  <w:divBdr>
                    <w:top w:val="none" w:sz="0" w:space="0" w:color="auto"/>
                    <w:left w:val="none" w:sz="0" w:space="0" w:color="auto"/>
                    <w:bottom w:val="none" w:sz="0" w:space="0" w:color="auto"/>
                    <w:right w:val="none" w:sz="0" w:space="0" w:color="auto"/>
                  </w:divBdr>
                </w:div>
                <w:div w:id="2134446714">
                  <w:marLeft w:val="640"/>
                  <w:marRight w:val="0"/>
                  <w:marTop w:val="0"/>
                  <w:marBottom w:val="0"/>
                  <w:divBdr>
                    <w:top w:val="none" w:sz="0" w:space="0" w:color="auto"/>
                    <w:left w:val="none" w:sz="0" w:space="0" w:color="auto"/>
                    <w:bottom w:val="none" w:sz="0" w:space="0" w:color="auto"/>
                    <w:right w:val="none" w:sz="0" w:space="0" w:color="auto"/>
                  </w:divBdr>
                </w:div>
                <w:div w:id="1566797247">
                  <w:marLeft w:val="640"/>
                  <w:marRight w:val="0"/>
                  <w:marTop w:val="0"/>
                  <w:marBottom w:val="0"/>
                  <w:divBdr>
                    <w:top w:val="none" w:sz="0" w:space="0" w:color="auto"/>
                    <w:left w:val="none" w:sz="0" w:space="0" w:color="auto"/>
                    <w:bottom w:val="none" w:sz="0" w:space="0" w:color="auto"/>
                    <w:right w:val="none" w:sz="0" w:space="0" w:color="auto"/>
                  </w:divBdr>
                </w:div>
                <w:div w:id="1759059532">
                  <w:marLeft w:val="640"/>
                  <w:marRight w:val="0"/>
                  <w:marTop w:val="0"/>
                  <w:marBottom w:val="0"/>
                  <w:divBdr>
                    <w:top w:val="none" w:sz="0" w:space="0" w:color="auto"/>
                    <w:left w:val="none" w:sz="0" w:space="0" w:color="auto"/>
                    <w:bottom w:val="none" w:sz="0" w:space="0" w:color="auto"/>
                    <w:right w:val="none" w:sz="0" w:space="0" w:color="auto"/>
                  </w:divBdr>
                </w:div>
                <w:div w:id="1839736778">
                  <w:marLeft w:val="640"/>
                  <w:marRight w:val="0"/>
                  <w:marTop w:val="0"/>
                  <w:marBottom w:val="0"/>
                  <w:divBdr>
                    <w:top w:val="none" w:sz="0" w:space="0" w:color="auto"/>
                    <w:left w:val="none" w:sz="0" w:space="0" w:color="auto"/>
                    <w:bottom w:val="none" w:sz="0" w:space="0" w:color="auto"/>
                    <w:right w:val="none" w:sz="0" w:space="0" w:color="auto"/>
                  </w:divBdr>
                </w:div>
                <w:div w:id="88544655">
                  <w:marLeft w:val="640"/>
                  <w:marRight w:val="0"/>
                  <w:marTop w:val="0"/>
                  <w:marBottom w:val="0"/>
                  <w:divBdr>
                    <w:top w:val="none" w:sz="0" w:space="0" w:color="auto"/>
                    <w:left w:val="none" w:sz="0" w:space="0" w:color="auto"/>
                    <w:bottom w:val="none" w:sz="0" w:space="0" w:color="auto"/>
                    <w:right w:val="none" w:sz="0" w:space="0" w:color="auto"/>
                  </w:divBdr>
                </w:div>
                <w:div w:id="398525887">
                  <w:marLeft w:val="640"/>
                  <w:marRight w:val="0"/>
                  <w:marTop w:val="0"/>
                  <w:marBottom w:val="0"/>
                  <w:divBdr>
                    <w:top w:val="none" w:sz="0" w:space="0" w:color="auto"/>
                    <w:left w:val="none" w:sz="0" w:space="0" w:color="auto"/>
                    <w:bottom w:val="none" w:sz="0" w:space="0" w:color="auto"/>
                    <w:right w:val="none" w:sz="0" w:space="0" w:color="auto"/>
                  </w:divBdr>
                </w:div>
                <w:div w:id="118643752">
                  <w:marLeft w:val="640"/>
                  <w:marRight w:val="0"/>
                  <w:marTop w:val="0"/>
                  <w:marBottom w:val="0"/>
                  <w:divBdr>
                    <w:top w:val="none" w:sz="0" w:space="0" w:color="auto"/>
                    <w:left w:val="none" w:sz="0" w:space="0" w:color="auto"/>
                    <w:bottom w:val="none" w:sz="0" w:space="0" w:color="auto"/>
                    <w:right w:val="none" w:sz="0" w:space="0" w:color="auto"/>
                  </w:divBdr>
                </w:div>
                <w:div w:id="489489081">
                  <w:marLeft w:val="640"/>
                  <w:marRight w:val="0"/>
                  <w:marTop w:val="0"/>
                  <w:marBottom w:val="0"/>
                  <w:divBdr>
                    <w:top w:val="none" w:sz="0" w:space="0" w:color="auto"/>
                    <w:left w:val="none" w:sz="0" w:space="0" w:color="auto"/>
                    <w:bottom w:val="none" w:sz="0" w:space="0" w:color="auto"/>
                    <w:right w:val="none" w:sz="0" w:space="0" w:color="auto"/>
                  </w:divBdr>
                </w:div>
                <w:div w:id="1998462594">
                  <w:marLeft w:val="640"/>
                  <w:marRight w:val="0"/>
                  <w:marTop w:val="0"/>
                  <w:marBottom w:val="0"/>
                  <w:divBdr>
                    <w:top w:val="none" w:sz="0" w:space="0" w:color="auto"/>
                    <w:left w:val="none" w:sz="0" w:space="0" w:color="auto"/>
                    <w:bottom w:val="none" w:sz="0" w:space="0" w:color="auto"/>
                    <w:right w:val="none" w:sz="0" w:space="0" w:color="auto"/>
                  </w:divBdr>
                </w:div>
                <w:div w:id="1670688">
                  <w:marLeft w:val="640"/>
                  <w:marRight w:val="0"/>
                  <w:marTop w:val="0"/>
                  <w:marBottom w:val="0"/>
                  <w:divBdr>
                    <w:top w:val="none" w:sz="0" w:space="0" w:color="auto"/>
                    <w:left w:val="none" w:sz="0" w:space="0" w:color="auto"/>
                    <w:bottom w:val="none" w:sz="0" w:space="0" w:color="auto"/>
                    <w:right w:val="none" w:sz="0" w:space="0" w:color="auto"/>
                  </w:divBdr>
                </w:div>
                <w:div w:id="891189541">
                  <w:marLeft w:val="640"/>
                  <w:marRight w:val="0"/>
                  <w:marTop w:val="0"/>
                  <w:marBottom w:val="0"/>
                  <w:divBdr>
                    <w:top w:val="none" w:sz="0" w:space="0" w:color="auto"/>
                    <w:left w:val="none" w:sz="0" w:space="0" w:color="auto"/>
                    <w:bottom w:val="none" w:sz="0" w:space="0" w:color="auto"/>
                    <w:right w:val="none" w:sz="0" w:space="0" w:color="auto"/>
                  </w:divBdr>
                </w:div>
                <w:div w:id="739251891">
                  <w:marLeft w:val="640"/>
                  <w:marRight w:val="0"/>
                  <w:marTop w:val="0"/>
                  <w:marBottom w:val="0"/>
                  <w:divBdr>
                    <w:top w:val="none" w:sz="0" w:space="0" w:color="auto"/>
                    <w:left w:val="none" w:sz="0" w:space="0" w:color="auto"/>
                    <w:bottom w:val="none" w:sz="0" w:space="0" w:color="auto"/>
                    <w:right w:val="none" w:sz="0" w:space="0" w:color="auto"/>
                  </w:divBdr>
                </w:div>
                <w:div w:id="1911884247">
                  <w:marLeft w:val="640"/>
                  <w:marRight w:val="0"/>
                  <w:marTop w:val="0"/>
                  <w:marBottom w:val="0"/>
                  <w:divBdr>
                    <w:top w:val="none" w:sz="0" w:space="0" w:color="auto"/>
                    <w:left w:val="none" w:sz="0" w:space="0" w:color="auto"/>
                    <w:bottom w:val="none" w:sz="0" w:space="0" w:color="auto"/>
                    <w:right w:val="none" w:sz="0" w:space="0" w:color="auto"/>
                  </w:divBdr>
                </w:div>
                <w:div w:id="2031447220">
                  <w:marLeft w:val="640"/>
                  <w:marRight w:val="0"/>
                  <w:marTop w:val="0"/>
                  <w:marBottom w:val="0"/>
                  <w:divBdr>
                    <w:top w:val="none" w:sz="0" w:space="0" w:color="auto"/>
                    <w:left w:val="none" w:sz="0" w:space="0" w:color="auto"/>
                    <w:bottom w:val="none" w:sz="0" w:space="0" w:color="auto"/>
                    <w:right w:val="none" w:sz="0" w:space="0" w:color="auto"/>
                  </w:divBdr>
                </w:div>
                <w:div w:id="1465391146">
                  <w:marLeft w:val="640"/>
                  <w:marRight w:val="0"/>
                  <w:marTop w:val="0"/>
                  <w:marBottom w:val="0"/>
                  <w:divBdr>
                    <w:top w:val="none" w:sz="0" w:space="0" w:color="auto"/>
                    <w:left w:val="none" w:sz="0" w:space="0" w:color="auto"/>
                    <w:bottom w:val="none" w:sz="0" w:space="0" w:color="auto"/>
                    <w:right w:val="none" w:sz="0" w:space="0" w:color="auto"/>
                  </w:divBdr>
                </w:div>
                <w:div w:id="523521581">
                  <w:marLeft w:val="640"/>
                  <w:marRight w:val="0"/>
                  <w:marTop w:val="0"/>
                  <w:marBottom w:val="0"/>
                  <w:divBdr>
                    <w:top w:val="none" w:sz="0" w:space="0" w:color="auto"/>
                    <w:left w:val="none" w:sz="0" w:space="0" w:color="auto"/>
                    <w:bottom w:val="none" w:sz="0" w:space="0" w:color="auto"/>
                    <w:right w:val="none" w:sz="0" w:space="0" w:color="auto"/>
                  </w:divBdr>
                </w:div>
                <w:div w:id="994526831">
                  <w:marLeft w:val="640"/>
                  <w:marRight w:val="0"/>
                  <w:marTop w:val="0"/>
                  <w:marBottom w:val="0"/>
                  <w:divBdr>
                    <w:top w:val="none" w:sz="0" w:space="0" w:color="auto"/>
                    <w:left w:val="none" w:sz="0" w:space="0" w:color="auto"/>
                    <w:bottom w:val="none" w:sz="0" w:space="0" w:color="auto"/>
                    <w:right w:val="none" w:sz="0" w:space="0" w:color="auto"/>
                  </w:divBdr>
                </w:div>
                <w:div w:id="811213941">
                  <w:marLeft w:val="640"/>
                  <w:marRight w:val="0"/>
                  <w:marTop w:val="0"/>
                  <w:marBottom w:val="0"/>
                  <w:divBdr>
                    <w:top w:val="none" w:sz="0" w:space="0" w:color="auto"/>
                    <w:left w:val="none" w:sz="0" w:space="0" w:color="auto"/>
                    <w:bottom w:val="none" w:sz="0" w:space="0" w:color="auto"/>
                    <w:right w:val="none" w:sz="0" w:space="0" w:color="auto"/>
                  </w:divBdr>
                </w:div>
                <w:div w:id="62836061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864903033">
          <w:marLeft w:val="640"/>
          <w:marRight w:val="0"/>
          <w:marTop w:val="0"/>
          <w:marBottom w:val="0"/>
          <w:divBdr>
            <w:top w:val="none" w:sz="0" w:space="0" w:color="auto"/>
            <w:left w:val="none" w:sz="0" w:space="0" w:color="auto"/>
            <w:bottom w:val="none" w:sz="0" w:space="0" w:color="auto"/>
            <w:right w:val="none" w:sz="0" w:space="0" w:color="auto"/>
          </w:divBdr>
        </w:div>
        <w:div w:id="168956201">
          <w:marLeft w:val="640"/>
          <w:marRight w:val="0"/>
          <w:marTop w:val="0"/>
          <w:marBottom w:val="0"/>
          <w:divBdr>
            <w:top w:val="none" w:sz="0" w:space="0" w:color="auto"/>
            <w:left w:val="none" w:sz="0" w:space="0" w:color="auto"/>
            <w:bottom w:val="none" w:sz="0" w:space="0" w:color="auto"/>
            <w:right w:val="none" w:sz="0" w:space="0" w:color="auto"/>
          </w:divBdr>
        </w:div>
        <w:div w:id="1507135719">
          <w:marLeft w:val="640"/>
          <w:marRight w:val="0"/>
          <w:marTop w:val="0"/>
          <w:marBottom w:val="0"/>
          <w:divBdr>
            <w:top w:val="none" w:sz="0" w:space="0" w:color="auto"/>
            <w:left w:val="none" w:sz="0" w:space="0" w:color="auto"/>
            <w:bottom w:val="none" w:sz="0" w:space="0" w:color="auto"/>
            <w:right w:val="none" w:sz="0" w:space="0" w:color="auto"/>
          </w:divBdr>
        </w:div>
        <w:div w:id="2138376779">
          <w:marLeft w:val="640"/>
          <w:marRight w:val="0"/>
          <w:marTop w:val="0"/>
          <w:marBottom w:val="0"/>
          <w:divBdr>
            <w:top w:val="none" w:sz="0" w:space="0" w:color="auto"/>
            <w:left w:val="none" w:sz="0" w:space="0" w:color="auto"/>
            <w:bottom w:val="none" w:sz="0" w:space="0" w:color="auto"/>
            <w:right w:val="none" w:sz="0" w:space="0" w:color="auto"/>
          </w:divBdr>
        </w:div>
        <w:div w:id="1642416616">
          <w:marLeft w:val="640"/>
          <w:marRight w:val="0"/>
          <w:marTop w:val="0"/>
          <w:marBottom w:val="0"/>
          <w:divBdr>
            <w:top w:val="none" w:sz="0" w:space="0" w:color="auto"/>
            <w:left w:val="none" w:sz="0" w:space="0" w:color="auto"/>
            <w:bottom w:val="none" w:sz="0" w:space="0" w:color="auto"/>
            <w:right w:val="none" w:sz="0" w:space="0" w:color="auto"/>
          </w:divBdr>
        </w:div>
        <w:div w:id="1642074799">
          <w:marLeft w:val="640"/>
          <w:marRight w:val="0"/>
          <w:marTop w:val="0"/>
          <w:marBottom w:val="0"/>
          <w:divBdr>
            <w:top w:val="none" w:sz="0" w:space="0" w:color="auto"/>
            <w:left w:val="none" w:sz="0" w:space="0" w:color="auto"/>
            <w:bottom w:val="none" w:sz="0" w:space="0" w:color="auto"/>
            <w:right w:val="none" w:sz="0" w:space="0" w:color="auto"/>
          </w:divBdr>
        </w:div>
        <w:div w:id="1367217316">
          <w:marLeft w:val="640"/>
          <w:marRight w:val="0"/>
          <w:marTop w:val="0"/>
          <w:marBottom w:val="0"/>
          <w:divBdr>
            <w:top w:val="none" w:sz="0" w:space="0" w:color="auto"/>
            <w:left w:val="none" w:sz="0" w:space="0" w:color="auto"/>
            <w:bottom w:val="none" w:sz="0" w:space="0" w:color="auto"/>
            <w:right w:val="none" w:sz="0" w:space="0" w:color="auto"/>
          </w:divBdr>
        </w:div>
        <w:div w:id="1590237556">
          <w:marLeft w:val="640"/>
          <w:marRight w:val="0"/>
          <w:marTop w:val="0"/>
          <w:marBottom w:val="0"/>
          <w:divBdr>
            <w:top w:val="none" w:sz="0" w:space="0" w:color="auto"/>
            <w:left w:val="none" w:sz="0" w:space="0" w:color="auto"/>
            <w:bottom w:val="none" w:sz="0" w:space="0" w:color="auto"/>
            <w:right w:val="none" w:sz="0" w:space="0" w:color="auto"/>
          </w:divBdr>
        </w:div>
        <w:div w:id="200554991">
          <w:marLeft w:val="640"/>
          <w:marRight w:val="0"/>
          <w:marTop w:val="0"/>
          <w:marBottom w:val="0"/>
          <w:divBdr>
            <w:top w:val="none" w:sz="0" w:space="0" w:color="auto"/>
            <w:left w:val="none" w:sz="0" w:space="0" w:color="auto"/>
            <w:bottom w:val="none" w:sz="0" w:space="0" w:color="auto"/>
            <w:right w:val="none" w:sz="0" w:space="0" w:color="auto"/>
          </w:divBdr>
        </w:div>
        <w:div w:id="449596500">
          <w:marLeft w:val="640"/>
          <w:marRight w:val="0"/>
          <w:marTop w:val="0"/>
          <w:marBottom w:val="0"/>
          <w:divBdr>
            <w:top w:val="none" w:sz="0" w:space="0" w:color="auto"/>
            <w:left w:val="none" w:sz="0" w:space="0" w:color="auto"/>
            <w:bottom w:val="none" w:sz="0" w:space="0" w:color="auto"/>
            <w:right w:val="none" w:sz="0" w:space="0" w:color="auto"/>
          </w:divBdr>
        </w:div>
        <w:div w:id="1609847849">
          <w:marLeft w:val="640"/>
          <w:marRight w:val="0"/>
          <w:marTop w:val="0"/>
          <w:marBottom w:val="0"/>
          <w:divBdr>
            <w:top w:val="none" w:sz="0" w:space="0" w:color="auto"/>
            <w:left w:val="none" w:sz="0" w:space="0" w:color="auto"/>
            <w:bottom w:val="none" w:sz="0" w:space="0" w:color="auto"/>
            <w:right w:val="none" w:sz="0" w:space="0" w:color="auto"/>
          </w:divBdr>
        </w:div>
        <w:div w:id="925728066">
          <w:marLeft w:val="640"/>
          <w:marRight w:val="0"/>
          <w:marTop w:val="0"/>
          <w:marBottom w:val="0"/>
          <w:divBdr>
            <w:top w:val="none" w:sz="0" w:space="0" w:color="auto"/>
            <w:left w:val="none" w:sz="0" w:space="0" w:color="auto"/>
            <w:bottom w:val="none" w:sz="0" w:space="0" w:color="auto"/>
            <w:right w:val="none" w:sz="0" w:space="0" w:color="auto"/>
          </w:divBdr>
        </w:div>
        <w:div w:id="114718026">
          <w:marLeft w:val="640"/>
          <w:marRight w:val="0"/>
          <w:marTop w:val="0"/>
          <w:marBottom w:val="0"/>
          <w:divBdr>
            <w:top w:val="none" w:sz="0" w:space="0" w:color="auto"/>
            <w:left w:val="none" w:sz="0" w:space="0" w:color="auto"/>
            <w:bottom w:val="none" w:sz="0" w:space="0" w:color="auto"/>
            <w:right w:val="none" w:sz="0" w:space="0" w:color="auto"/>
          </w:divBdr>
        </w:div>
        <w:div w:id="851920161">
          <w:marLeft w:val="640"/>
          <w:marRight w:val="0"/>
          <w:marTop w:val="0"/>
          <w:marBottom w:val="0"/>
          <w:divBdr>
            <w:top w:val="none" w:sz="0" w:space="0" w:color="auto"/>
            <w:left w:val="none" w:sz="0" w:space="0" w:color="auto"/>
            <w:bottom w:val="none" w:sz="0" w:space="0" w:color="auto"/>
            <w:right w:val="none" w:sz="0" w:space="0" w:color="auto"/>
          </w:divBdr>
        </w:div>
        <w:div w:id="644503754">
          <w:marLeft w:val="640"/>
          <w:marRight w:val="0"/>
          <w:marTop w:val="0"/>
          <w:marBottom w:val="0"/>
          <w:divBdr>
            <w:top w:val="none" w:sz="0" w:space="0" w:color="auto"/>
            <w:left w:val="none" w:sz="0" w:space="0" w:color="auto"/>
            <w:bottom w:val="none" w:sz="0" w:space="0" w:color="auto"/>
            <w:right w:val="none" w:sz="0" w:space="0" w:color="auto"/>
          </w:divBdr>
        </w:div>
        <w:div w:id="1875272084">
          <w:marLeft w:val="640"/>
          <w:marRight w:val="0"/>
          <w:marTop w:val="0"/>
          <w:marBottom w:val="0"/>
          <w:divBdr>
            <w:top w:val="none" w:sz="0" w:space="0" w:color="auto"/>
            <w:left w:val="none" w:sz="0" w:space="0" w:color="auto"/>
            <w:bottom w:val="none" w:sz="0" w:space="0" w:color="auto"/>
            <w:right w:val="none" w:sz="0" w:space="0" w:color="auto"/>
          </w:divBdr>
        </w:div>
        <w:div w:id="383649548">
          <w:marLeft w:val="640"/>
          <w:marRight w:val="0"/>
          <w:marTop w:val="0"/>
          <w:marBottom w:val="0"/>
          <w:divBdr>
            <w:top w:val="none" w:sz="0" w:space="0" w:color="auto"/>
            <w:left w:val="none" w:sz="0" w:space="0" w:color="auto"/>
            <w:bottom w:val="none" w:sz="0" w:space="0" w:color="auto"/>
            <w:right w:val="none" w:sz="0" w:space="0" w:color="auto"/>
          </w:divBdr>
        </w:div>
        <w:div w:id="1458065348">
          <w:marLeft w:val="640"/>
          <w:marRight w:val="0"/>
          <w:marTop w:val="0"/>
          <w:marBottom w:val="0"/>
          <w:divBdr>
            <w:top w:val="none" w:sz="0" w:space="0" w:color="auto"/>
            <w:left w:val="none" w:sz="0" w:space="0" w:color="auto"/>
            <w:bottom w:val="none" w:sz="0" w:space="0" w:color="auto"/>
            <w:right w:val="none" w:sz="0" w:space="0" w:color="auto"/>
          </w:divBdr>
        </w:div>
        <w:div w:id="969550947">
          <w:marLeft w:val="640"/>
          <w:marRight w:val="0"/>
          <w:marTop w:val="0"/>
          <w:marBottom w:val="0"/>
          <w:divBdr>
            <w:top w:val="none" w:sz="0" w:space="0" w:color="auto"/>
            <w:left w:val="none" w:sz="0" w:space="0" w:color="auto"/>
            <w:bottom w:val="none" w:sz="0" w:space="0" w:color="auto"/>
            <w:right w:val="none" w:sz="0" w:space="0" w:color="auto"/>
          </w:divBdr>
        </w:div>
        <w:div w:id="1739595940">
          <w:marLeft w:val="640"/>
          <w:marRight w:val="0"/>
          <w:marTop w:val="0"/>
          <w:marBottom w:val="0"/>
          <w:divBdr>
            <w:top w:val="none" w:sz="0" w:space="0" w:color="auto"/>
            <w:left w:val="none" w:sz="0" w:space="0" w:color="auto"/>
            <w:bottom w:val="none" w:sz="0" w:space="0" w:color="auto"/>
            <w:right w:val="none" w:sz="0" w:space="0" w:color="auto"/>
          </w:divBdr>
        </w:div>
        <w:div w:id="1307320273">
          <w:marLeft w:val="640"/>
          <w:marRight w:val="0"/>
          <w:marTop w:val="0"/>
          <w:marBottom w:val="0"/>
          <w:divBdr>
            <w:top w:val="none" w:sz="0" w:space="0" w:color="auto"/>
            <w:left w:val="none" w:sz="0" w:space="0" w:color="auto"/>
            <w:bottom w:val="none" w:sz="0" w:space="0" w:color="auto"/>
            <w:right w:val="none" w:sz="0" w:space="0" w:color="auto"/>
          </w:divBdr>
        </w:div>
        <w:div w:id="449053150">
          <w:marLeft w:val="640"/>
          <w:marRight w:val="0"/>
          <w:marTop w:val="0"/>
          <w:marBottom w:val="0"/>
          <w:divBdr>
            <w:top w:val="none" w:sz="0" w:space="0" w:color="auto"/>
            <w:left w:val="none" w:sz="0" w:space="0" w:color="auto"/>
            <w:bottom w:val="none" w:sz="0" w:space="0" w:color="auto"/>
            <w:right w:val="none" w:sz="0" w:space="0" w:color="auto"/>
          </w:divBdr>
        </w:div>
        <w:div w:id="403836264">
          <w:marLeft w:val="640"/>
          <w:marRight w:val="0"/>
          <w:marTop w:val="0"/>
          <w:marBottom w:val="0"/>
          <w:divBdr>
            <w:top w:val="none" w:sz="0" w:space="0" w:color="auto"/>
            <w:left w:val="none" w:sz="0" w:space="0" w:color="auto"/>
            <w:bottom w:val="none" w:sz="0" w:space="0" w:color="auto"/>
            <w:right w:val="none" w:sz="0" w:space="0" w:color="auto"/>
          </w:divBdr>
        </w:div>
        <w:div w:id="1723560482">
          <w:marLeft w:val="640"/>
          <w:marRight w:val="0"/>
          <w:marTop w:val="0"/>
          <w:marBottom w:val="0"/>
          <w:divBdr>
            <w:top w:val="none" w:sz="0" w:space="0" w:color="auto"/>
            <w:left w:val="none" w:sz="0" w:space="0" w:color="auto"/>
            <w:bottom w:val="none" w:sz="0" w:space="0" w:color="auto"/>
            <w:right w:val="none" w:sz="0" w:space="0" w:color="auto"/>
          </w:divBdr>
        </w:div>
        <w:div w:id="755245731">
          <w:marLeft w:val="640"/>
          <w:marRight w:val="0"/>
          <w:marTop w:val="0"/>
          <w:marBottom w:val="0"/>
          <w:divBdr>
            <w:top w:val="none" w:sz="0" w:space="0" w:color="auto"/>
            <w:left w:val="none" w:sz="0" w:space="0" w:color="auto"/>
            <w:bottom w:val="none" w:sz="0" w:space="0" w:color="auto"/>
            <w:right w:val="none" w:sz="0" w:space="0" w:color="auto"/>
          </w:divBdr>
        </w:div>
        <w:div w:id="1638561886">
          <w:marLeft w:val="640"/>
          <w:marRight w:val="0"/>
          <w:marTop w:val="0"/>
          <w:marBottom w:val="0"/>
          <w:divBdr>
            <w:top w:val="none" w:sz="0" w:space="0" w:color="auto"/>
            <w:left w:val="none" w:sz="0" w:space="0" w:color="auto"/>
            <w:bottom w:val="none" w:sz="0" w:space="0" w:color="auto"/>
            <w:right w:val="none" w:sz="0" w:space="0" w:color="auto"/>
          </w:divBdr>
        </w:div>
      </w:divsChild>
    </w:div>
    <w:div w:id="1430544755">
      <w:bodyDiv w:val="1"/>
      <w:marLeft w:val="0"/>
      <w:marRight w:val="0"/>
      <w:marTop w:val="0"/>
      <w:marBottom w:val="0"/>
      <w:divBdr>
        <w:top w:val="none" w:sz="0" w:space="0" w:color="auto"/>
        <w:left w:val="none" w:sz="0" w:space="0" w:color="auto"/>
        <w:bottom w:val="none" w:sz="0" w:space="0" w:color="auto"/>
        <w:right w:val="none" w:sz="0" w:space="0" w:color="auto"/>
      </w:divBdr>
    </w:div>
    <w:div w:id="1513371680">
      <w:bodyDiv w:val="1"/>
      <w:marLeft w:val="0"/>
      <w:marRight w:val="0"/>
      <w:marTop w:val="0"/>
      <w:marBottom w:val="0"/>
      <w:divBdr>
        <w:top w:val="none" w:sz="0" w:space="0" w:color="auto"/>
        <w:left w:val="none" w:sz="0" w:space="0" w:color="auto"/>
        <w:bottom w:val="none" w:sz="0" w:space="0" w:color="auto"/>
        <w:right w:val="none" w:sz="0" w:space="0" w:color="auto"/>
      </w:divBdr>
      <w:divsChild>
        <w:div w:id="1981571065">
          <w:marLeft w:val="640"/>
          <w:marRight w:val="0"/>
          <w:marTop w:val="0"/>
          <w:marBottom w:val="0"/>
          <w:divBdr>
            <w:top w:val="none" w:sz="0" w:space="0" w:color="auto"/>
            <w:left w:val="none" w:sz="0" w:space="0" w:color="auto"/>
            <w:bottom w:val="none" w:sz="0" w:space="0" w:color="auto"/>
            <w:right w:val="none" w:sz="0" w:space="0" w:color="auto"/>
          </w:divBdr>
        </w:div>
        <w:div w:id="1753241168">
          <w:marLeft w:val="640"/>
          <w:marRight w:val="0"/>
          <w:marTop w:val="0"/>
          <w:marBottom w:val="0"/>
          <w:divBdr>
            <w:top w:val="none" w:sz="0" w:space="0" w:color="auto"/>
            <w:left w:val="none" w:sz="0" w:space="0" w:color="auto"/>
            <w:bottom w:val="none" w:sz="0" w:space="0" w:color="auto"/>
            <w:right w:val="none" w:sz="0" w:space="0" w:color="auto"/>
          </w:divBdr>
        </w:div>
        <w:div w:id="1669941096">
          <w:marLeft w:val="640"/>
          <w:marRight w:val="0"/>
          <w:marTop w:val="0"/>
          <w:marBottom w:val="0"/>
          <w:divBdr>
            <w:top w:val="none" w:sz="0" w:space="0" w:color="auto"/>
            <w:left w:val="none" w:sz="0" w:space="0" w:color="auto"/>
            <w:bottom w:val="none" w:sz="0" w:space="0" w:color="auto"/>
            <w:right w:val="none" w:sz="0" w:space="0" w:color="auto"/>
          </w:divBdr>
        </w:div>
        <w:div w:id="2104496587">
          <w:marLeft w:val="640"/>
          <w:marRight w:val="0"/>
          <w:marTop w:val="0"/>
          <w:marBottom w:val="0"/>
          <w:divBdr>
            <w:top w:val="none" w:sz="0" w:space="0" w:color="auto"/>
            <w:left w:val="none" w:sz="0" w:space="0" w:color="auto"/>
            <w:bottom w:val="none" w:sz="0" w:space="0" w:color="auto"/>
            <w:right w:val="none" w:sz="0" w:space="0" w:color="auto"/>
          </w:divBdr>
        </w:div>
        <w:div w:id="786585588">
          <w:marLeft w:val="640"/>
          <w:marRight w:val="0"/>
          <w:marTop w:val="0"/>
          <w:marBottom w:val="0"/>
          <w:divBdr>
            <w:top w:val="none" w:sz="0" w:space="0" w:color="auto"/>
            <w:left w:val="none" w:sz="0" w:space="0" w:color="auto"/>
            <w:bottom w:val="none" w:sz="0" w:space="0" w:color="auto"/>
            <w:right w:val="none" w:sz="0" w:space="0" w:color="auto"/>
          </w:divBdr>
        </w:div>
        <w:div w:id="1558711605">
          <w:marLeft w:val="640"/>
          <w:marRight w:val="0"/>
          <w:marTop w:val="0"/>
          <w:marBottom w:val="0"/>
          <w:divBdr>
            <w:top w:val="none" w:sz="0" w:space="0" w:color="auto"/>
            <w:left w:val="none" w:sz="0" w:space="0" w:color="auto"/>
            <w:bottom w:val="none" w:sz="0" w:space="0" w:color="auto"/>
            <w:right w:val="none" w:sz="0" w:space="0" w:color="auto"/>
          </w:divBdr>
        </w:div>
        <w:div w:id="624581053">
          <w:marLeft w:val="640"/>
          <w:marRight w:val="0"/>
          <w:marTop w:val="0"/>
          <w:marBottom w:val="0"/>
          <w:divBdr>
            <w:top w:val="none" w:sz="0" w:space="0" w:color="auto"/>
            <w:left w:val="none" w:sz="0" w:space="0" w:color="auto"/>
            <w:bottom w:val="none" w:sz="0" w:space="0" w:color="auto"/>
            <w:right w:val="none" w:sz="0" w:space="0" w:color="auto"/>
          </w:divBdr>
        </w:div>
        <w:div w:id="1247154268">
          <w:marLeft w:val="640"/>
          <w:marRight w:val="0"/>
          <w:marTop w:val="0"/>
          <w:marBottom w:val="0"/>
          <w:divBdr>
            <w:top w:val="none" w:sz="0" w:space="0" w:color="auto"/>
            <w:left w:val="none" w:sz="0" w:space="0" w:color="auto"/>
            <w:bottom w:val="none" w:sz="0" w:space="0" w:color="auto"/>
            <w:right w:val="none" w:sz="0" w:space="0" w:color="auto"/>
          </w:divBdr>
        </w:div>
        <w:div w:id="917322165">
          <w:marLeft w:val="640"/>
          <w:marRight w:val="0"/>
          <w:marTop w:val="0"/>
          <w:marBottom w:val="0"/>
          <w:divBdr>
            <w:top w:val="none" w:sz="0" w:space="0" w:color="auto"/>
            <w:left w:val="none" w:sz="0" w:space="0" w:color="auto"/>
            <w:bottom w:val="none" w:sz="0" w:space="0" w:color="auto"/>
            <w:right w:val="none" w:sz="0" w:space="0" w:color="auto"/>
          </w:divBdr>
        </w:div>
        <w:div w:id="1721442781">
          <w:marLeft w:val="640"/>
          <w:marRight w:val="0"/>
          <w:marTop w:val="0"/>
          <w:marBottom w:val="0"/>
          <w:divBdr>
            <w:top w:val="none" w:sz="0" w:space="0" w:color="auto"/>
            <w:left w:val="none" w:sz="0" w:space="0" w:color="auto"/>
            <w:bottom w:val="none" w:sz="0" w:space="0" w:color="auto"/>
            <w:right w:val="none" w:sz="0" w:space="0" w:color="auto"/>
          </w:divBdr>
        </w:div>
        <w:div w:id="763384294">
          <w:marLeft w:val="640"/>
          <w:marRight w:val="0"/>
          <w:marTop w:val="0"/>
          <w:marBottom w:val="0"/>
          <w:divBdr>
            <w:top w:val="none" w:sz="0" w:space="0" w:color="auto"/>
            <w:left w:val="none" w:sz="0" w:space="0" w:color="auto"/>
            <w:bottom w:val="none" w:sz="0" w:space="0" w:color="auto"/>
            <w:right w:val="none" w:sz="0" w:space="0" w:color="auto"/>
          </w:divBdr>
        </w:div>
        <w:div w:id="1937513786">
          <w:marLeft w:val="640"/>
          <w:marRight w:val="0"/>
          <w:marTop w:val="0"/>
          <w:marBottom w:val="0"/>
          <w:divBdr>
            <w:top w:val="none" w:sz="0" w:space="0" w:color="auto"/>
            <w:left w:val="none" w:sz="0" w:space="0" w:color="auto"/>
            <w:bottom w:val="none" w:sz="0" w:space="0" w:color="auto"/>
            <w:right w:val="none" w:sz="0" w:space="0" w:color="auto"/>
          </w:divBdr>
        </w:div>
        <w:div w:id="1048988512">
          <w:marLeft w:val="640"/>
          <w:marRight w:val="0"/>
          <w:marTop w:val="0"/>
          <w:marBottom w:val="0"/>
          <w:divBdr>
            <w:top w:val="none" w:sz="0" w:space="0" w:color="auto"/>
            <w:left w:val="none" w:sz="0" w:space="0" w:color="auto"/>
            <w:bottom w:val="none" w:sz="0" w:space="0" w:color="auto"/>
            <w:right w:val="none" w:sz="0" w:space="0" w:color="auto"/>
          </w:divBdr>
        </w:div>
        <w:div w:id="1036273684">
          <w:marLeft w:val="640"/>
          <w:marRight w:val="0"/>
          <w:marTop w:val="0"/>
          <w:marBottom w:val="0"/>
          <w:divBdr>
            <w:top w:val="none" w:sz="0" w:space="0" w:color="auto"/>
            <w:left w:val="none" w:sz="0" w:space="0" w:color="auto"/>
            <w:bottom w:val="none" w:sz="0" w:space="0" w:color="auto"/>
            <w:right w:val="none" w:sz="0" w:space="0" w:color="auto"/>
          </w:divBdr>
        </w:div>
        <w:div w:id="1187912404">
          <w:marLeft w:val="640"/>
          <w:marRight w:val="0"/>
          <w:marTop w:val="0"/>
          <w:marBottom w:val="0"/>
          <w:divBdr>
            <w:top w:val="none" w:sz="0" w:space="0" w:color="auto"/>
            <w:left w:val="none" w:sz="0" w:space="0" w:color="auto"/>
            <w:bottom w:val="none" w:sz="0" w:space="0" w:color="auto"/>
            <w:right w:val="none" w:sz="0" w:space="0" w:color="auto"/>
          </w:divBdr>
        </w:div>
        <w:div w:id="1474833166">
          <w:marLeft w:val="640"/>
          <w:marRight w:val="0"/>
          <w:marTop w:val="0"/>
          <w:marBottom w:val="0"/>
          <w:divBdr>
            <w:top w:val="none" w:sz="0" w:space="0" w:color="auto"/>
            <w:left w:val="none" w:sz="0" w:space="0" w:color="auto"/>
            <w:bottom w:val="none" w:sz="0" w:space="0" w:color="auto"/>
            <w:right w:val="none" w:sz="0" w:space="0" w:color="auto"/>
          </w:divBdr>
        </w:div>
        <w:div w:id="1271085180">
          <w:marLeft w:val="640"/>
          <w:marRight w:val="0"/>
          <w:marTop w:val="0"/>
          <w:marBottom w:val="0"/>
          <w:divBdr>
            <w:top w:val="none" w:sz="0" w:space="0" w:color="auto"/>
            <w:left w:val="none" w:sz="0" w:space="0" w:color="auto"/>
            <w:bottom w:val="none" w:sz="0" w:space="0" w:color="auto"/>
            <w:right w:val="none" w:sz="0" w:space="0" w:color="auto"/>
          </w:divBdr>
        </w:div>
        <w:div w:id="200632193">
          <w:marLeft w:val="640"/>
          <w:marRight w:val="0"/>
          <w:marTop w:val="0"/>
          <w:marBottom w:val="0"/>
          <w:divBdr>
            <w:top w:val="none" w:sz="0" w:space="0" w:color="auto"/>
            <w:left w:val="none" w:sz="0" w:space="0" w:color="auto"/>
            <w:bottom w:val="none" w:sz="0" w:space="0" w:color="auto"/>
            <w:right w:val="none" w:sz="0" w:space="0" w:color="auto"/>
          </w:divBdr>
        </w:div>
        <w:div w:id="1891722645">
          <w:marLeft w:val="640"/>
          <w:marRight w:val="0"/>
          <w:marTop w:val="0"/>
          <w:marBottom w:val="0"/>
          <w:divBdr>
            <w:top w:val="none" w:sz="0" w:space="0" w:color="auto"/>
            <w:left w:val="none" w:sz="0" w:space="0" w:color="auto"/>
            <w:bottom w:val="none" w:sz="0" w:space="0" w:color="auto"/>
            <w:right w:val="none" w:sz="0" w:space="0" w:color="auto"/>
          </w:divBdr>
        </w:div>
        <w:div w:id="851794419">
          <w:marLeft w:val="640"/>
          <w:marRight w:val="0"/>
          <w:marTop w:val="0"/>
          <w:marBottom w:val="0"/>
          <w:divBdr>
            <w:top w:val="none" w:sz="0" w:space="0" w:color="auto"/>
            <w:left w:val="none" w:sz="0" w:space="0" w:color="auto"/>
            <w:bottom w:val="none" w:sz="0" w:space="0" w:color="auto"/>
            <w:right w:val="none" w:sz="0" w:space="0" w:color="auto"/>
          </w:divBdr>
        </w:div>
        <w:div w:id="1780104167">
          <w:marLeft w:val="640"/>
          <w:marRight w:val="0"/>
          <w:marTop w:val="0"/>
          <w:marBottom w:val="0"/>
          <w:divBdr>
            <w:top w:val="none" w:sz="0" w:space="0" w:color="auto"/>
            <w:left w:val="none" w:sz="0" w:space="0" w:color="auto"/>
            <w:bottom w:val="none" w:sz="0" w:space="0" w:color="auto"/>
            <w:right w:val="none" w:sz="0" w:space="0" w:color="auto"/>
          </w:divBdr>
        </w:div>
        <w:div w:id="484590153">
          <w:marLeft w:val="640"/>
          <w:marRight w:val="0"/>
          <w:marTop w:val="0"/>
          <w:marBottom w:val="0"/>
          <w:divBdr>
            <w:top w:val="none" w:sz="0" w:space="0" w:color="auto"/>
            <w:left w:val="none" w:sz="0" w:space="0" w:color="auto"/>
            <w:bottom w:val="none" w:sz="0" w:space="0" w:color="auto"/>
            <w:right w:val="none" w:sz="0" w:space="0" w:color="auto"/>
          </w:divBdr>
        </w:div>
        <w:div w:id="2032949956">
          <w:marLeft w:val="640"/>
          <w:marRight w:val="0"/>
          <w:marTop w:val="0"/>
          <w:marBottom w:val="0"/>
          <w:divBdr>
            <w:top w:val="none" w:sz="0" w:space="0" w:color="auto"/>
            <w:left w:val="none" w:sz="0" w:space="0" w:color="auto"/>
            <w:bottom w:val="none" w:sz="0" w:space="0" w:color="auto"/>
            <w:right w:val="none" w:sz="0" w:space="0" w:color="auto"/>
          </w:divBdr>
        </w:div>
        <w:div w:id="993142645">
          <w:marLeft w:val="640"/>
          <w:marRight w:val="0"/>
          <w:marTop w:val="0"/>
          <w:marBottom w:val="0"/>
          <w:divBdr>
            <w:top w:val="none" w:sz="0" w:space="0" w:color="auto"/>
            <w:left w:val="none" w:sz="0" w:space="0" w:color="auto"/>
            <w:bottom w:val="none" w:sz="0" w:space="0" w:color="auto"/>
            <w:right w:val="none" w:sz="0" w:space="0" w:color="auto"/>
          </w:divBdr>
        </w:div>
        <w:div w:id="1173253661">
          <w:marLeft w:val="640"/>
          <w:marRight w:val="0"/>
          <w:marTop w:val="0"/>
          <w:marBottom w:val="0"/>
          <w:divBdr>
            <w:top w:val="none" w:sz="0" w:space="0" w:color="auto"/>
            <w:left w:val="none" w:sz="0" w:space="0" w:color="auto"/>
            <w:bottom w:val="none" w:sz="0" w:space="0" w:color="auto"/>
            <w:right w:val="none" w:sz="0" w:space="0" w:color="auto"/>
          </w:divBdr>
        </w:div>
        <w:div w:id="137887789">
          <w:marLeft w:val="640"/>
          <w:marRight w:val="0"/>
          <w:marTop w:val="0"/>
          <w:marBottom w:val="0"/>
          <w:divBdr>
            <w:top w:val="none" w:sz="0" w:space="0" w:color="auto"/>
            <w:left w:val="none" w:sz="0" w:space="0" w:color="auto"/>
            <w:bottom w:val="none" w:sz="0" w:space="0" w:color="auto"/>
            <w:right w:val="none" w:sz="0" w:space="0" w:color="auto"/>
          </w:divBdr>
        </w:div>
        <w:div w:id="1012681604">
          <w:marLeft w:val="640"/>
          <w:marRight w:val="0"/>
          <w:marTop w:val="0"/>
          <w:marBottom w:val="0"/>
          <w:divBdr>
            <w:top w:val="none" w:sz="0" w:space="0" w:color="auto"/>
            <w:left w:val="none" w:sz="0" w:space="0" w:color="auto"/>
            <w:bottom w:val="none" w:sz="0" w:space="0" w:color="auto"/>
            <w:right w:val="none" w:sz="0" w:space="0" w:color="auto"/>
          </w:divBdr>
        </w:div>
        <w:div w:id="937520930">
          <w:marLeft w:val="640"/>
          <w:marRight w:val="0"/>
          <w:marTop w:val="0"/>
          <w:marBottom w:val="0"/>
          <w:divBdr>
            <w:top w:val="none" w:sz="0" w:space="0" w:color="auto"/>
            <w:left w:val="none" w:sz="0" w:space="0" w:color="auto"/>
            <w:bottom w:val="none" w:sz="0" w:space="0" w:color="auto"/>
            <w:right w:val="none" w:sz="0" w:space="0" w:color="auto"/>
          </w:divBdr>
        </w:div>
        <w:div w:id="373775265">
          <w:marLeft w:val="640"/>
          <w:marRight w:val="0"/>
          <w:marTop w:val="0"/>
          <w:marBottom w:val="0"/>
          <w:divBdr>
            <w:top w:val="none" w:sz="0" w:space="0" w:color="auto"/>
            <w:left w:val="none" w:sz="0" w:space="0" w:color="auto"/>
            <w:bottom w:val="none" w:sz="0" w:space="0" w:color="auto"/>
            <w:right w:val="none" w:sz="0" w:space="0" w:color="auto"/>
          </w:divBdr>
        </w:div>
      </w:divsChild>
    </w:div>
    <w:div w:id="1523782639">
      <w:bodyDiv w:val="1"/>
      <w:marLeft w:val="0"/>
      <w:marRight w:val="0"/>
      <w:marTop w:val="0"/>
      <w:marBottom w:val="0"/>
      <w:divBdr>
        <w:top w:val="none" w:sz="0" w:space="0" w:color="auto"/>
        <w:left w:val="none" w:sz="0" w:space="0" w:color="auto"/>
        <w:bottom w:val="none" w:sz="0" w:space="0" w:color="auto"/>
        <w:right w:val="none" w:sz="0" w:space="0" w:color="auto"/>
      </w:divBdr>
    </w:div>
    <w:div w:id="1538275327">
      <w:bodyDiv w:val="1"/>
      <w:marLeft w:val="0"/>
      <w:marRight w:val="0"/>
      <w:marTop w:val="0"/>
      <w:marBottom w:val="0"/>
      <w:divBdr>
        <w:top w:val="none" w:sz="0" w:space="0" w:color="auto"/>
        <w:left w:val="none" w:sz="0" w:space="0" w:color="auto"/>
        <w:bottom w:val="none" w:sz="0" w:space="0" w:color="auto"/>
        <w:right w:val="none" w:sz="0" w:space="0" w:color="auto"/>
      </w:divBdr>
    </w:div>
    <w:div w:id="1556431473">
      <w:bodyDiv w:val="1"/>
      <w:marLeft w:val="0"/>
      <w:marRight w:val="0"/>
      <w:marTop w:val="0"/>
      <w:marBottom w:val="0"/>
      <w:divBdr>
        <w:top w:val="none" w:sz="0" w:space="0" w:color="auto"/>
        <w:left w:val="none" w:sz="0" w:space="0" w:color="auto"/>
        <w:bottom w:val="none" w:sz="0" w:space="0" w:color="auto"/>
        <w:right w:val="none" w:sz="0" w:space="0" w:color="auto"/>
      </w:divBdr>
    </w:div>
    <w:div w:id="1606189027">
      <w:bodyDiv w:val="1"/>
      <w:marLeft w:val="0"/>
      <w:marRight w:val="0"/>
      <w:marTop w:val="0"/>
      <w:marBottom w:val="0"/>
      <w:divBdr>
        <w:top w:val="none" w:sz="0" w:space="0" w:color="auto"/>
        <w:left w:val="none" w:sz="0" w:space="0" w:color="auto"/>
        <w:bottom w:val="none" w:sz="0" w:space="0" w:color="auto"/>
        <w:right w:val="none" w:sz="0" w:space="0" w:color="auto"/>
      </w:divBdr>
    </w:div>
    <w:div w:id="1618755448">
      <w:bodyDiv w:val="1"/>
      <w:marLeft w:val="0"/>
      <w:marRight w:val="0"/>
      <w:marTop w:val="0"/>
      <w:marBottom w:val="0"/>
      <w:divBdr>
        <w:top w:val="none" w:sz="0" w:space="0" w:color="auto"/>
        <w:left w:val="none" w:sz="0" w:space="0" w:color="auto"/>
        <w:bottom w:val="none" w:sz="0" w:space="0" w:color="auto"/>
        <w:right w:val="none" w:sz="0" w:space="0" w:color="auto"/>
      </w:divBdr>
      <w:divsChild>
        <w:div w:id="957760174">
          <w:marLeft w:val="640"/>
          <w:marRight w:val="0"/>
          <w:marTop w:val="0"/>
          <w:marBottom w:val="0"/>
          <w:divBdr>
            <w:top w:val="none" w:sz="0" w:space="0" w:color="auto"/>
            <w:left w:val="none" w:sz="0" w:space="0" w:color="auto"/>
            <w:bottom w:val="none" w:sz="0" w:space="0" w:color="auto"/>
            <w:right w:val="none" w:sz="0" w:space="0" w:color="auto"/>
          </w:divBdr>
        </w:div>
        <w:div w:id="794060078">
          <w:marLeft w:val="640"/>
          <w:marRight w:val="0"/>
          <w:marTop w:val="0"/>
          <w:marBottom w:val="0"/>
          <w:divBdr>
            <w:top w:val="none" w:sz="0" w:space="0" w:color="auto"/>
            <w:left w:val="none" w:sz="0" w:space="0" w:color="auto"/>
            <w:bottom w:val="none" w:sz="0" w:space="0" w:color="auto"/>
            <w:right w:val="none" w:sz="0" w:space="0" w:color="auto"/>
          </w:divBdr>
        </w:div>
        <w:div w:id="1024015860">
          <w:marLeft w:val="640"/>
          <w:marRight w:val="0"/>
          <w:marTop w:val="0"/>
          <w:marBottom w:val="0"/>
          <w:divBdr>
            <w:top w:val="none" w:sz="0" w:space="0" w:color="auto"/>
            <w:left w:val="none" w:sz="0" w:space="0" w:color="auto"/>
            <w:bottom w:val="none" w:sz="0" w:space="0" w:color="auto"/>
            <w:right w:val="none" w:sz="0" w:space="0" w:color="auto"/>
          </w:divBdr>
        </w:div>
        <w:div w:id="1625112256">
          <w:marLeft w:val="640"/>
          <w:marRight w:val="0"/>
          <w:marTop w:val="0"/>
          <w:marBottom w:val="0"/>
          <w:divBdr>
            <w:top w:val="none" w:sz="0" w:space="0" w:color="auto"/>
            <w:left w:val="none" w:sz="0" w:space="0" w:color="auto"/>
            <w:bottom w:val="none" w:sz="0" w:space="0" w:color="auto"/>
            <w:right w:val="none" w:sz="0" w:space="0" w:color="auto"/>
          </w:divBdr>
        </w:div>
        <w:div w:id="1549758124">
          <w:marLeft w:val="640"/>
          <w:marRight w:val="0"/>
          <w:marTop w:val="0"/>
          <w:marBottom w:val="0"/>
          <w:divBdr>
            <w:top w:val="none" w:sz="0" w:space="0" w:color="auto"/>
            <w:left w:val="none" w:sz="0" w:space="0" w:color="auto"/>
            <w:bottom w:val="none" w:sz="0" w:space="0" w:color="auto"/>
            <w:right w:val="none" w:sz="0" w:space="0" w:color="auto"/>
          </w:divBdr>
        </w:div>
        <w:div w:id="2003195773">
          <w:marLeft w:val="640"/>
          <w:marRight w:val="0"/>
          <w:marTop w:val="0"/>
          <w:marBottom w:val="0"/>
          <w:divBdr>
            <w:top w:val="none" w:sz="0" w:space="0" w:color="auto"/>
            <w:left w:val="none" w:sz="0" w:space="0" w:color="auto"/>
            <w:bottom w:val="none" w:sz="0" w:space="0" w:color="auto"/>
            <w:right w:val="none" w:sz="0" w:space="0" w:color="auto"/>
          </w:divBdr>
        </w:div>
        <w:div w:id="163205886">
          <w:marLeft w:val="640"/>
          <w:marRight w:val="0"/>
          <w:marTop w:val="0"/>
          <w:marBottom w:val="0"/>
          <w:divBdr>
            <w:top w:val="none" w:sz="0" w:space="0" w:color="auto"/>
            <w:left w:val="none" w:sz="0" w:space="0" w:color="auto"/>
            <w:bottom w:val="none" w:sz="0" w:space="0" w:color="auto"/>
            <w:right w:val="none" w:sz="0" w:space="0" w:color="auto"/>
          </w:divBdr>
        </w:div>
        <w:div w:id="51513202">
          <w:marLeft w:val="640"/>
          <w:marRight w:val="0"/>
          <w:marTop w:val="0"/>
          <w:marBottom w:val="0"/>
          <w:divBdr>
            <w:top w:val="none" w:sz="0" w:space="0" w:color="auto"/>
            <w:left w:val="none" w:sz="0" w:space="0" w:color="auto"/>
            <w:bottom w:val="none" w:sz="0" w:space="0" w:color="auto"/>
            <w:right w:val="none" w:sz="0" w:space="0" w:color="auto"/>
          </w:divBdr>
        </w:div>
        <w:div w:id="686911776">
          <w:marLeft w:val="640"/>
          <w:marRight w:val="0"/>
          <w:marTop w:val="0"/>
          <w:marBottom w:val="0"/>
          <w:divBdr>
            <w:top w:val="none" w:sz="0" w:space="0" w:color="auto"/>
            <w:left w:val="none" w:sz="0" w:space="0" w:color="auto"/>
            <w:bottom w:val="none" w:sz="0" w:space="0" w:color="auto"/>
            <w:right w:val="none" w:sz="0" w:space="0" w:color="auto"/>
          </w:divBdr>
        </w:div>
        <w:div w:id="2062484824">
          <w:marLeft w:val="640"/>
          <w:marRight w:val="0"/>
          <w:marTop w:val="0"/>
          <w:marBottom w:val="0"/>
          <w:divBdr>
            <w:top w:val="none" w:sz="0" w:space="0" w:color="auto"/>
            <w:left w:val="none" w:sz="0" w:space="0" w:color="auto"/>
            <w:bottom w:val="none" w:sz="0" w:space="0" w:color="auto"/>
            <w:right w:val="none" w:sz="0" w:space="0" w:color="auto"/>
          </w:divBdr>
        </w:div>
        <w:div w:id="26759714">
          <w:marLeft w:val="640"/>
          <w:marRight w:val="0"/>
          <w:marTop w:val="0"/>
          <w:marBottom w:val="0"/>
          <w:divBdr>
            <w:top w:val="none" w:sz="0" w:space="0" w:color="auto"/>
            <w:left w:val="none" w:sz="0" w:space="0" w:color="auto"/>
            <w:bottom w:val="none" w:sz="0" w:space="0" w:color="auto"/>
            <w:right w:val="none" w:sz="0" w:space="0" w:color="auto"/>
          </w:divBdr>
        </w:div>
        <w:div w:id="35275259">
          <w:marLeft w:val="640"/>
          <w:marRight w:val="0"/>
          <w:marTop w:val="0"/>
          <w:marBottom w:val="0"/>
          <w:divBdr>
            <w:top w:val="none" w:sz="0" w:space="0" w:color="auto"/>
            <w:left w:val="none" w:sz="0" w:space="0" w:color="auto"/>
            <w:bottom w:val="none" w:sz="0" w:space="0" w:color="auto"/>
            <w:right w:val="none" w:sz="0" w:space="0" w:color="auto"/>
          </w:divBdr>
        </w:div>
        <w:div w:id="1235973365">
          <w:marLeft w:val="640"/>
          <w:marRight w:val="0"/>
          <w:marTop w:val="0"/>
          <w:marBottom w:val="0"/>
          <w:divBdr>
            <w:top w:val="none" w:sz="0" w:space="0" w:color="auto"/>
            <w:left w:val="none" w:sz="0" w:space="0" w:color="auto"/>
            <w:bottom w:val="none" w:sz="0" w:space="0" w:color="auto"/>
            <w:right w:val="none" w:sz="0" w:space="0" w:color="auto"/>
          </w:divBdr>
        </w:div>
        <w:div w:id="396243199">
          <w:marLeft w:val="640"/>
          <w:marRight w:val="0"/>
          <w:marTop w:val="0"/>
          <w:marBottom w:val="0"/>
          <w:divBdr>
            <w:top w:val="none" w:sz="0" w:space="0" w:color="auto"/>
            <w:left w:val="none" w:sz="0" w:space="0" w:color="auto"/>
            <w:bottom w:val="none" w:sz="0" w:space="0" w:color="auto"/>
            <w:right w:val="none" w:sz="0" w:space="0" w:color="auto"/>
          </w:divBdr>
        </w:div>
        <w:div w:id="1103262982">
          <w:marLeft w:val="640"/>
          <w:marRight w:val="0"/>
          <w:marTop w:val="0"/>
          <w:marBottom w:val="0"/>
          <w:divBdr>
            <w:top w:val="none" w:sz="0" w:space="0" w:color="auto"/>
            <w:left w:val="none" w:sz="0" w:space="0" w:color="auto"/>
            <w:bottom w:val="none" w:sz="0" w:space="0" w:color="auto"/>
            <w:right w:val="none" w:sz="0" w:space="0" w:color="auto"/>
          </w:divBdr>
        </w:div>
        <w:div w:id="364331218">
          <w:marLeft w:val="640"/>
          <w:marRight w:val="0"/>
          <w:marTop w:val="0"/>
          <w:marBottom w:val="0"/>
          <w:divBdr>
            <w:top w:val="none" w:sz="0" w:space="0" w:color="auto"/>
            <w:left w:val="none" w:sz="0" w:space="0" w:color="auto"/>
            <w:bottom w:val="none" w:sz="0" w:space="0" w:color="auto"/>
            <w:right w:val="none" w:sz="0" w:space="0" w:color="auto"/>
          </w:divBdr>
        </w:div>
        <w:div w:id="1321616995">
          <w:marLeft w:val="640"/>
          <w:marRight w:val="0"/>
          <w:marTop w:val="0"/>
          <w:marBottom w:val="0"/>
          <w:divBdr>
            <w:top w:val="none" w:sz="0" w:space="0" w:color="auto"/>
            <w:left w:val="none" w:sz="0" w:space="0" w:color="auto"/>
            <w:bottom w:val="none" w:sz="0" w:space="0" w:color="auto"/>
            <w:right w:val="none" w:sz="0" w:space="0" w:color="auto"/>
          </w:divBdr>
        </w:div>
        <w:div w:id="1313173761">
          <w:marLeft w:val="640"/>
          <w:marRight w:val="0"/>
          <w:marTop w:val="0"/>
          <w:marBottom w:val="0"/>
          <w:divBdr>
            <w:top w:val="none" w:sz="0" w:space="0" w:color="auto"/>
            <w:left w:val="none" w:sz="0" w:space="0" w:color="auto"/>
            <w:bottom w:val="none" w:sz="0" w:space="0" w:color="auto"/>
            <w:right w:val="none" w:sz="0" w:space="0" w:color="auto"/>
          </w:divBdr>
        </w:div>
        <w:div w:id="1309280540">
          <w:marLeft w:val="640"/>
          <w:marRight w:val="0"/>
          <w:marTop w:val="0"/>
          <w:marBottom w:val="0"/>
          <w:divBdr>
            <w:top w:val="none" w:sz="0" w:space="0" w:color="auto"/>
            <w:left w:val="none" w:sz="0" w:space="0" w:color="auto"/>
            <w:bottom w:val="none" w:sz="0" w:space="0" w:color="auto"/>
            <w:right w:val="none" w:sz="0" w:space="0" w:color="auto"/>
          </w:divBdr>
        </w:div>
        <w:div w:id="199559160">
          <w:marLeft w:val="640"/>
          <w:marRight w:val="0"/>
          <w:marTop w:val="0"/>
          <w:marBottom w:val="0"/>
          <w:divBdr>
            <w:top w:val="none" w:sz="0" w:space="0" w:color="auto"/>
            <w:left w:val="none" w:sz="0" w:space="0" w:color="auto"/>
            <w:bottom w:val="none" w:sz="0" w:space="0" w:color="auto"/>
            <w:right w:val="none" w:sz="0" w:space="0" w:color="auto"/>
          </w:divBdr>
        </w:div>
        <w:div w:id="1060053582">
          <w:marLeft w:val="640"/>
          <w:marRight w:val="0"/>
          <w:marTop w:val="0"/>
          <w:marBottom w:val="0"/>
          <w:divBdr>
            <w:top w:val="none" w:sz="0" w:space="0" w:color="auto"/>
            <w:left w:val="none" w:sz="0" w:space="0" w:color="auto"/>
            <w:bottom w:val="none" w:sz="0" w:space="0" w:color="auto"/>
            <w:right w:val="none" w:sz="0" w:space="0" w:color="auto"/>
          </w:divBdr>
        </w:div>
        <w:div w:id="386995475">
          <w:marLeft w:val="640"/>
          <w:marRight w:val="0"/>
          <w:marTop w:val="0"/>
          <w:marBottom w:val="0"/>
          <w:divBdr>
            <w:top w:val="none" w:sz="0" w:space="0" w:color="auto"/>
            <w:left w:val="none" w:sz="0" w:space="0" w:color="auto"/>
            <w:bottom w:val="none" w:sz="0" w:space="0" w:color="auto"/>
            <w:right w:val="none" w:sz="0" w:space="0" w:color="auto"/>
          </w:divBdr>
        </w:div>
        <w:div w:id="279919794">
          <w:marLeft w:val="640"/>
          <w:marRight w:val="0"/>
          <w:marTop w:val="0"/>
          <w:marBottom w:val="0"/>
          <w:divBdr>
            <w:top w:val="none" w:sz="0" w:space="0" w:color="auto"/>
            <w:left w:val="none" w:sz="0" w:space="0" w:color="auto"/>
            <w:bottom w:val="none" w:sz="0" w:space="0" w:color="auto"/>
            <w:right w:val="none" w:sz="0" w:space="0" w:color="auto"/>
          </w:divBdr>
        </w:div>
        <w:div w:id="599606204">
          <w:marLeft w:val="640"/>
          <w:marRight w:val="0"/>
          <w:marTop w:val="0"/>
          <w:marBottom w:val="0"/>
          <w:divBdr>
            <w:top w:val="none" w:sz="0" w:space="0" w:color="auto"/>
            <w:left w:val="none" w:sz="0" w:space="0" w:color="auto"/>
            <w:bottom w:val="none" w:sz="0" w:space="0" w:color="auto"/>
            <w:right w:val="none" w:sz="0" w:space="0" w:color="auto"/>
          </w:divBdr>
        </w:div>
        <w:div w:id="708183773">
          <w:marLeft w:val="640"/>
          <w:marRight w:val="0"/>
          <w:marTop w:val="0"/>
          <w:marBottom w:val="0"/>
          <w:divBdr>
            <w:top w:val="none" w:sz="0" w:space="0" w:color="auto"/>
            <w:left w:val="none" w:sz="0" w:space="0" w:color="auto"/>
            <w:bottom w:val="none" w:sz="0" w:space="0" w:color="auto"/>
            <w:right w:val="none" w:sz="0" w:space="0" w:color="auto"/>
          </w:divBdr>
        </w:div>
      </w:divsChild>
    </w:div>
    <w:div w:id="1620605550">
      <w:bodyDiv w:val="1"/>
      <w:marLeft w:val="0"/>
      <w:marRight w:val="0"/>
      <w:marTop w:val="0"/>
      <w:marBottom w:val="0"/>
      <w:divBdr>
        <w:top w:val="none" w:sz="0" w:space="0" w:color="auto"/>
        <w:left w:val="none" w:sz="0" w:space="0" w:color="auto"/>
        <w:bottom w:val="none" w:sz="0" w:space="0" w:color="auto"/>
        <w:right w:val="none" w:sz="0" w:space="0" w:color="auto"/>
      </w:divBdr>
    </w:div>
    <w:div w:id="1634826710">
      <w:bodyDiv w:val="1"/>
      <w:marLeft w:val="0"/>
      <w:marRight w:val="0"/>
      <w:marTop w:val="0"/>
      <w:marBottom w:val="0"/>
      <w:divBdr>
        <w:top w:val="none" w:sz="0" w:space="0" w:color="auto"/>
        <w:left w:val="none" w:sz="0" w:space="0" w:color="auto"/>
        <w:bottom w:val="none" w:sz="0" w:space="0" w:color="auto"/>
        <w:right w:val="none" w:sz="0" w:space="0" w:color="auto"/>
      </w:divBdr>
    </w:div>
    <w:div w:id="1647591297">
      <w:bodyDiv w:val="1"/>
      <w:marLeft w:val="0"/>
      <w:marRight w:val="0"/>
      <w:marTop w:val="0"/>
      <w:marBottom w:val="0"/>
      <w:divBdr>
        <w:top w:val="none" w:sz="0" w:space="0" w:color="auto"/>
        <w:left w:val="none" w:sz="0" w:space="0" w:color="auto"/>
        <w:bottom w:val="none" w:sz="0" w:space="0" w:color="auto"/>
        <w:right w:val="none" w:sz="0" w:space="0" w:color="auto"/>
      </w:divBdr>
    </w:div>
    <w:div w:id="1683319368">
      <w:bodyDiv w:val="1"/>
      <w:marLeft w:val="0"/>
      <w:marRight w:val="0"/>
      <w:marTop w:val="0"/>
      <w:marBottom w:val="0"/>
      <w:divBdr>
        <w:top w:val="none" w:sz="0" w:space="0" w:color="auto"/>
        <w:left w:val="none" w:sz="0" w:space="0" w:color="auto"/>
        <w:bottom w:val="none" w:sz="0" w:space="0" w:color="auto"/>
        <w:right w:val="none" w:sz="0" w:space="0" w:color="auto"/>
      </w:divBdr>
    </w:div>
    <w:div w:id="1683361173">
      <w:bodyDiv w:val="1"/>
      <w:marLeft w:val="0"/>
      <w:marRight w:val="0"/>
      <w:marTop w:val="0"/>
      <w:marBottom w:val="0"/>
      <w:divBdr>
        <w:top w:val="none" w:sz="0" w:space="0" w:color="auto"/>
        <w:left w:val="none" w:sz="0" w:space="0" w:color="auto"/>
        <w:bottom w:val="none" w:sz="0" w:space="0" w:color="auto"/>
        <w:right w:val="none" w:sz="0" w:space="0" w:color="auto"/>
      </w:divBdr>
    </w:div>
    <w:div w:id="1690332546">
      <w:bodyDiv w:val="1"/>
      <w:marLeft w:val="0"/>
      <w:marRight w:val="0"/>
      <w:marTop w:val="0"/>
      <w:marBottom w:val="0"/>
      <w:divBdr>
        <w:top w:val="none" w:sz="0" w:space="0" w:color="auto"/>
        <w:left w:val="none" w:sz="0" w:space="0" w:color="auto"/>
        <w:bottom w:val="none" w:sz="0" w:space="0" w:color="auto"/>
        <w:right w:val="none" w:sz="0" w:space="0" w:color="auto"/>
      </w:divBdr>
    </w:div>
    <w:div w:id="1694720872">
      <w:bodyDiv w:val="1"/>
      <w:marLeft w:val="0"/>
      <w:marRight w:val="0"/>
      <w:marTop w:val="0"/>
      <w:marBottom w:val="0"/>
      <w:divBdr>
        <w:top w:val="none" w:sz="0" w:space="0" w:color="auto"/>
        <w:left w:val="none" w:sz="0" w:space="0" w:color="auto"/>
        <w:bottom w:val="none" w:sz="0" w:space="0" w:color="auto"/>
        <w:right w:val="none" w:sz="0" w:space="0" w:color="auto"/>
      </w:divBdr>
    </w:div>
    <w:div w:id="1737818252">
      <w:bodyDiv w:val="1"/>
      <w:marLeft w:val="0"/>
      <w:marRight w:val="0"/>
      <w:marTop w:val="0"/>
      <w:marBottom w:val="0"/>
      <w:divBdr>
        <w:top w:val="none" w:sz="0" w:space="0" w:color="auto"/>
        <w:left w:val="none" w:sz="0" w:space="0" w:color="auto"/>
        <w:bottom w:val="none" w:sz="0" w:space="0" w:color="auto"/>
        <w:right w:val="none" w:sz="0" w:space="0" w:color="auto"/>
      </w:divBdr>
    </w:div>
    <w:div w:id="1746105005">
      <w:bodyDiv w:val="1"/>
      <w:marLeft w:val="0"/>
      <w:marRight w:val="0"/>
      <w:marTop w:val="0"/>
      <w:marBottom w:val="0"/>
      <w:divBdr>
        <w:top w:val="none" w:sz="0" w:space="0" w:color="auto"/>
        <w:left w:val="none" w:sz="0" w:space="0" w:color="auto"/>
        <w:bottom w:val="none" w:sz="0" w:space="0" w:color="auto"/>
        <w:right w:val="none" w:sz="0" w:space="0" w:color="auto"/>
      </w:divBdr>
    </w:div>
    <w:div w:id="1765219769">
      <w:bodyDiv w:val="1"/>
      <w:marLeft w:val="0"/>
      <w:marRight w:val="0"/>
      <w:marTop w:val="0"/>
      <w:marBottom w:val="0"/>
      <w:divBdr>
        <w:top w:val="none" w:sz="0" w:space="0" w:color="auto"/>
        <w:left w:val="none" w:sz="0" w:space="0" w:color="auto"/>
        <w:bottom w:val="none" w:sz="0" w:space="0" w:color="auto"/>
        <w:right w:val="none" w:sz="0" w:space="0" w:color="auto"/>
      </w:divBdr>
      <w:divsChild>
        <w:div w:id="269243190">
          <w:marLeft w:val="640"/>
          <w:marRight w:val="0"/>
          <w:marTop w:val="0"/>
          <w:marBottom w:val="0"/>
          <w:divBdr>
            <w:top w:val="none" w:sz="0" w:space="0" w:color="auto"/>
            <w:left w:val="none" w:sz="0" w:space="0" w:color="auto"/>
            <w:bottom w:val="none" w:sz="0" w:space="0" w:color="auto"/>
            <w:right w:val="none" w:sz="0" w:space="0" w:color="auto"/>
          </w:divBdr>
        </w:div>
        <w:div w:id="1325548388">
          <w:marLeft w:val="640"/>
          <w:marRight w:val="0"/>
          <w:marTop w:val="0"/>
          <w:marBottom w:val="0"/>
          <w:divBdr>
            <w:top w:val="none" w:sz="0" w:space="0" w:color="auto"/>
            <w:left w:val="none" w:sz="0" w:space="0" w:color="auto"/>
            <w:bottom w:val="none" w:sz="0" w:space="0" w:color="auto"/>
            <w:right w:val="none" w:sz="0" w:space="0" w:color="auto"/>
          </w:divBdr>
        </w:div>
        <w:div w:id="1869097701">
          <w:marLeft w:val="640"/>
          <w:marRight w:val="0"/>
          <w:marTop w:val="0"/>
          <w:marBottom w:val="0"/>
          <w:divBdr>
            <w:top w:val="none" w:sz="0" w:space="0" w:color="auto"/>
            <w:left w:val="none" w:sz="0" w:space="0" w:color="auto"/>
            <w:bottom w:val="none" w:sz="0" w:space="0" w:color="auto"/>
            <w:right w:val="none" w:sz="0" w:space="0" w:color="auto"/>
          </w:divBdr>
        </w:div>
        <w:div w:id="562565306">
          <w:marLeft w:val="640"/>
          <w:marRight w:val="0"/>
          <w:marTop w:val="0"/>
          <w:marBottom w:val="0"/>
          <w:divBdr>
            <w:top w:val="none" w:sz="0" w:space="0" w:color="auto"/>
            <w:left w:val="none" w:sz="0" w:space="0" w:color="auto"/>
            <w:bottom w:val="none" w:sz="0" w:space="0" w:color="auto"/>
            <w:right w:val="none" w:sz="0" w:space="0" w:color="auto"/>
          </w:divBdr>
        </w:div>
        <w:div w:id="901019883">
          <w:marLeft w:val="640"/>
          <w:marRight w:val="0"/>
          <w:marTop w:val="0"/>
          <w:marBottom w:val="0"/>
          <w:divBdr>
            <w:top w:val="none" w:sz="0" w:space="0" w:color="auto"/>
            <w:left w:val="none" w:sz="0" w:space="0" w:color="auto"/>
            <w:bottom w:val="none" w:sz="0" w:space="0" w:color="auto"/>
            <w:right w:val="none" w:sz="0" w:space="0" w:color="auto"/>
          </w:divBdr>
        </w:div>
        <w:div w:id="1767187740">
          <w:marLeft w:val="640"/>
          <w:marRight w:val="0"/>
          <w:marTop w:val="0"/>
          <w:marBottom w:val="0"/>
          <w:divBdr>
            <w:top w:val="none" w:sz="0" w:space="0" w:color="auto"/>
            <w:left w:val="none" w:sz="0" w:space="0" w:color="auto"/>
            <w:bottom w:val="none" w:sz="0" w:space="0" w:color="auto"/>
            <w:right w:val="none" w:sz="0" w:space="0" w:color="auto"/>
          </w:divBdr>
        </w:div>
        <w:div w:id="630863941">
          <w:marLeft w:val="640"/>
          <w:marRight w:val="0"/>
          <w:marTop w:val="0"/>
          <w:marBottom w:val="0"/>
          <w:divBdr>
            <w:top w:val="none" w:sz="0" w:space="0" w:color="auto"/>
            <w:left w:val="none" w:sz="0" w:space="0" w:color="auto"/>
            <w:bottom w:val="none" w:sz="0" w:space="0" w:color="auto"/>
            <w:right w:val="none" w:sz="0" w:space="0" w:color="auto"/>
          </w:divBdr>
        </w:div>
        <w:div w:id="982351203">
          <w:marLeft w:val="640"/>
          <w:marRight w:val="0"/>
          <w:marTop w:val="0"/>
          <w:marBottom w:val="0"/>
          <w:divBdr>
            <w:top w:val="none" w:sz="0" w:space="0" w:color="auto"/>
            <w:left w:val="none" w:sz="0" w:space="0" w:color="auto"/>
            <w:bottom w:val="none" w:sz="0" w:space="0" w:color="auto"/>
            <w:right w:val="none" w:sz="0" w:space="0" w:color="auto"/>
          </w:divBdr>
        </w:div>
        <w:div w:id="1805853767">
          <w:marLeft w:val="640"/>
          <w:marRight w:val="0"/>
          <w:marTop w:val="0"/>
          <w:marBottom w:val="0"/>
          <w:divBdr>
            <w:top w:val="none" w:sz="0" w:space="0" w:color="auto"/>
            <w:left w:val="none" w:sz="0" w:space="0" w:color="auto"/>
            <w:bottom w:val="none" w:sz="0" w:space="0" w:color="auto"/>
            <w:right w:val="none" w:sz="0" w:space="0" w:color="auto"/>
          </w:divBdr>
        </w:div>
        <w:div w:id="1086532385">
          <w:marLeft w:val="640"/>
          <w:marRight w:val="0"/>
          <w:marTop w:val="0"/>
          <w:marBottom w:val="0"/>
          <w:divBdr>
            <w:top w:val="none" w:sz="0" w:space="0" w:color="auto"/>
            <w:left w:val="none" w:sz="0" w:space="0" w:color="auto"/>
            <w:bottom w:val="none" w:sz="0" w:space="0" w:color="auto"/>
            <w:right w:val="none" w:sz="0" w:space="0" w:color="auto"/>
          </w:divBdr>
        </w:div>
        <w:div w:id="867332876">
          <w:marLeft w:val="640"/>
          <w:marRight w:val="0"/>
          <w:marTop w:val="0"/>
          <w:marBottom w:val="0"/>
          <w:divBdr>
            <w:top w:val="none" w:sz="0" w:space="0" w:color="auto"/>
            <w:left w:val="none" w:sz="0" w:space="0" w:color="auto"/>
            <w:bottom w:val="none" w:sz="0" w:space="0" w:color="auto"/>
            <w:right w:val="none" w:sz="0" w:space="0" w:color="auto"/>
          </w:divBdr>
        </w:div>
        <w:div w:id="1278874821">
          <w:marLeft w:val="640"/>
          <w:marRight w:val="0"/>
          <w:marTop w:val="0"/>
          <w:marBottom w:val="0"/>
          <w:divBdr>
            <w:top w:val="none" w:sz="0" w:space="0" w:color="auto"/>
            <w:left w:val="none" w:sz="0" w:space="0" w:color="auto"/>
            <w:bottom w:val="none" w:sz="0" w:space="0" w:color="auto"/>
            <w:right w:val="none" w:sz="0" w:space="0" w:color="auto"/>
          </w:divBdr>
        </w:div>
        <w:div w:id="1419134942">
          <w:marLeft w:val="640"/>
          <w:marRight w:val="0"/>
          <w:marTop w:val="0"/>
          <w:marBottom w:val="0"/>
          <w:divBdr>
            <w:top w:val="none" w:sz="0" w:space="0" w:color="auto"/>
            <w:left w:val="none" w:sz="0" w:space="0" w:color="auto"/>
            <w:bottom w:val="none" w:sz="0" w:space="0" w:color="auto"/>
            <w:right w:val="none" w:sz="0" w:space="0" w:color="auto"/>
          </w:divBdr>
        </w:div>
        <w:div w:id="483738136">
          <w:marLeft w:val="640"/>
          <w:marRight w:val="0"/>
          <w:marTop w:val="0"/>
          <w:marBottom w:val="0"/>
          <w:divBdr>
            <w:top w:val="none" w:sz="0" w:space="0" w:color="auto"/>
            <w:left w:val="none" w:sz="0" w:space="0" w:color="auto"/>
            <w:bottom w:val="none" w:sz="0" w:space="0" w:color="auto"/>
            <w:right w:val="none" w:sz="0" w:space="0" w:color="auto"/>
          </w:divBdr>
        </w:div>
        <w:div w:id="488906983">
          <w:marLeft w:val="640"/>
          <w:marRight w:val="0"/>
          <w:marTop w:val="0"/>
          <w:marBottom w:val="0"/>
          <w:divBdr>
            <w:top w:val="none" w:sz="0" w:space="0" w:color="auto"/>
            <w:left w:val="none" w:sz="0" w:space="0" w:color="auto"/>
            <w:bottom w:val="none" w:sz="0" w:space="0" w:color="auto"/>
            <w:right w:val="none" w:sz="0" w:space="0" w:color="auto"/>
          </w:divBdr>
        </w:div>
        <w:div w:id="1640839451">
          <w:marLeft w:val="640"/>
          <w:marRight w:val="0"/>
          <w:marTop w:val="0"/>
          <w:marBottom w:val="0"/>
          <w:divBdr>
            <w:top w:val="none" w:sz="0" w:space="0" w:color="auto"/>
            <w:left w:val="none" w:sz="0" w:space="0" w:color="auto"/>
            <w:bottom w:val="none" w:sz="0" w:space="0" w:color="auto"/>
            <w:right w:val="none" w:sz="0" w:space="0" w:color="auto"/>
          </w:divBdr>
        </w:div>
        <w:div w:id="1661226753">
          <w:marLeft w:val="640"/>
          <w:marRight w:val="0"/>
          <w:marTop w:val="0"/>
          <w:marBottom w:val="0"/>
          <w:divBdr>
            <w:top w:val="none" w:sz="0" w:space="0" w:color="auto"/>
            <w:left w:val="none" w:sz="0" w:space="0" w:color="auto"/>
            <w:bottom w:val="none" w:sz="0" w:space="0" w:color="auto"/>
            <w:right w:val="none" w:sz="0" w:space="0" w:color="auto"/>
          </w:divBdr>
        </w:div>
        <w:div w:id="202865344">
          <w:marLeft w:val="640"/>
          <w:marRight w:val="0"/>
          <w:marTop w:val="0"/>
          <w:marBottom w:val="0"/>
          <w:divBdr>
            <w:top w:val="none" w:sz="0" w:space="0" w:color="auto"/>
            <w:left w:val="none" w:sz="0" w:space="0" w:color="auto"/>
            <w:bottom w:val="none" w:sz="0" w:space="0" w:color="auto"/>
            <w:right w:val="none" w:sz="0" w:space="0" w:color="auto"/>
          </w:divBdr>
        </w:div>
        <w:div w:id="1463573579">
          <w:marLeft w:val="640"/>
          <w:marRight w:val="0"/>
          <w:marTop w:val="0"/>
          <w:marBottom w:val="0"/>
          <w:divBdr>
            <w:top w:val="none" w:sz="0" w:space="0" w:color="auto"/>
            <w:left w:val="none" w:sz="0" w:space="0" w:color="auto"/>
            <w:bottom w:val="none" w:sz="0" w:space="0" w:color="auto"/>
            <w:right w:val="none" w:sz="0" w:space="0" w:color="auto"/>
          </w:divBdr>
        </w:div>
        <w:div w:id="1506440773">
          <w:marLeft w:val="640"/>
          <w:marRight w:val="0"/>
          <w:marTop w:val="0"/>
          <w:marBottom w:val="0"/>
          <w:divBdr>
            <w:top w:val="none" w:sz="0" w:space="0" w:color="auto"/>
            <w:left w:val="none" w:sz="0" w:space="0" w:color="auto"/>
            <w:bottom w:val="none" w:sz="0" w:space="0" w:color="auto"/>
            <w:right w:val="none" w:sz="0" w:space="0" w:color="auto"/>
          </w:divBdr>
        </w:div>
        <w:div w:id="1919753661">
          <w:marLeft w:val="640"/>
          <w:marRight w:val="0"/>
          <w:marTop w:val="0"/>
          <w:marBottom w:val="0"/>
          <w:divBdr>
            <w:top w:val="none" w:sz="0" w:space="0" w:color="auto"/>
            <w:left w:val="none" w:sz="0" w:space="0" w:color="auto"/>
            <w:bottom w:val="none" w:sz="0" w:space="0" w:color="auto"/>
            <w:right w:val="none" w:sz="0" w:space="0" w:color="auto"/>
          </w:divBdr>
        </w:div>
        <w:div w:id="1703701002">
          <w:marLeft w:val="640"/>
          <w:marRight w:val="0"/>
          <w:marTop w:val="0"/>
          <w:marBottom w:val="0"/>
          <w:divBdr>
            <w:top w:val="none" w:sz="0" w:space="0" w:color="auto"/>
            <w:left w:val="none" w:sz="0" w:space="0" w:color="auto"/>
            <w:bottom w:val="none" w:sz="0" w:space="0" w:color="auto"/>
            <w:right w:val="none" w:sz="0" w:space="0" w:color="auto"/>
          </w:divBdr>
        </w:div>
        <w:div w:id="517155301">
          <w:marLeft w:val="640"/>
          <w:marRight w:val="0"/>
          <w:marTop w:val="0"/>
          <w:marBottom w:val="0"/>
          <w:divBdr>
            <w:top w:val="none" w:sz="0" w:space="0" w:color="auto"/>
            <w:left w:val="none" w:sz="0" w:space="0" w:color="auto"/>
            <w:bottom w:val="none" w:sz="0" w:space="0" w:color="auto"/>
            <w:right w:val="none" w:sz="0" w:space="0" w:color="auto"/>
          </w:divBdr>
        </w:div>
        <w:div w:id="1400901089">
          <w:marLeft w:val="640"/>
          <w:marRight w:val="0"/>
          <w:marTop w:val="0"/>
          <w:marBottom w:val="0"/>
          <w:divBdr>
            <w:top w:val="none" w:sz="0" w:space="0" w:color="auto"/>
            <w:left w:val="none" w:sz="0" w:space="0" w:color="auto"/>
            <w:bottom w:val="none" w:sz="0" w:space="0" w:color="auto"/>
            <w:right w:val="none" w:sz="0" w:space="0" w:color="auto"/>
          </w:divBdr>
        </w:div>
        <w:div w:id="1809858857">
          <w:marLeft w:val="640"/>
          <w:marRight w:val="0"/>
          <w:marTop w:val="0"/>
          <w:marBottom w:val="0"/>
          <w:divBdr>
            <w:top w:val="none" w:sz="0" w:space="0" w:color="auto"/>
            <w:left w:val="none" w:sz="0" w:space="0" w:color="auto"/>
            <w:bottom w:val="none" w:sz="0" w:space="0" w:color="auto"/>
            <w:right w:val="none" w:sz="0" w:space="0" w:color="auto"/>
          </w:divBdr>
        </w:div>
        <w:div w:id="1448039913">
          <w:marLeft w:val="640"/>
          <w:marRight w:val="0"/>
          <w:marTop w:val="0"/>
          <w:marBottom w:val="0"/>
          <w:divBdr>
            <w:top w:val="none" w:sz="0" w:space="0" w:color="auto"/>
            <w:left w:val="none" w:sz="0" w:space="0" w:color="auto"/>
            <w:bottom w:val="none" w:sz="0" w:space="0" w:color="auto"/>
            <w:right w:val="none" w:sz="0" w:space="0" w:color="auto"/>
          </w:divBdr>
        </w:div>
        <w:div w:id="1955864877">
          <w:marLeft w:val="640"/>
          <w:marRight w:val="0"/>
          <w:marTop w:val="0"/>
          <w:marBottom w:val="0"/>
          <w:divBdr>
            <w:top w:val="none" w:sz="0" w:space="0" w:color="auto"/>
            <w:left w:val="none" w:sz="0" w:space="0" w:color="auto"/>
            <w:bottom w:val="none" w:sz="0" w:space="0" w:color="auto"/>
            <w:right w:val="none" w:sz="0" w:space="0" w:color="auto"/>
          </w:divBdr>
        </w:div>
        <w:div w:id="1333529516">
          <w:marLeft w:val="640"/>
          <w:marRight w:val="0"/>
          <w:marTop w:val="0"/>
          <w:marBottom w:val="0"/>
          <w:divBdr>
            <w:top w:val="none" w:sz="0" w:space="0" w:color="auto"/>
            <w:left w:val="none" w:sz="0" w:space="0" w:color="auto"/>
            <w:bottom w:val="none" w:sz="0" w:space="0" w:color="auto"/>
            <w:right w:val="none" w:sz="0" w:space="0" w:color="auto"/>
          </w:divBdr>
        </w:div>
        <w:div w:id="1168520198">
          <w:marLeft w:val="640"/>
          <w:marRight w:val="0"/>
          <w:marTop w:val="0"/>
          <w:marBottom w:val="0"/>
          <w:divBdr>
            <w:top w:val="none" w:sz="0" w:space="0" w:color="auto"/>
            <w:left w:val="none" w:sz="0" w:space="0" w:color="auto"/>
            <w:bottom w:val="none" w:sz="0" w:space="0" w:color="auto"/>
            <w:right w:val="none" w:sz="0" w:space="0" w:color="auto"/>
          </w:divBdr>
        </w:div>
      </w:divsChild>
    </w:div>
    <w:div w:id="1803189824">
      <w:bodyDiv w:val="1"/>
      <w:marLeft w:val="0"/>
      <w:marRight w:val="0"/>
      <w:marTop w:val="0"/>
      <w:marBottom w:val="0"/>
      <w:divBdr>
        <w:top w:val="none" w:sz="0" w:space="0" w:color="auto"/>
        <w:left w:val="none" w:sz="0" w:space="0" w:color="auto"/>
        <w:bottom w:val="none" w:sz="0" w:space="0" w:color="auto"/>
        <w:right w:val="none" w:sz="0" w:space="0" w:color="auto"/>
      </w:divBdr>
    </w:div>
    <w:div w:id="1822844394">
      <w:bodyDiv w:val="1"/>
      <w:marLeft w:val="0"/>
      <w:marRight w:val="0"/>
      <w:marTop w:val="0"/>
      <w:marBottom w:val="0"/>
      <w:divBdr>
        <w:top w:val="none" w:sz="0" w:space="0" w:color="auto"/>
        <w:left w:val="none" w:sz="0" w:space="0" w:color="auto"/>
        <w:bottom w:val="none" w:sz="0" w:space="0" w:color="auto"/>
        <w:right w:val="none" w:sz="0" w:space="0" w:color="auto"/>
      </w:divBdr>
    </w:div>
    <w:div w:id="1841307197">
      <w:bodyDiv w:val="1"/>
      <w:marLeft w:val="0"/>
      <w:marRight w:val="0"/>
      <w:marTop w:val="0"/>
      <w:marBottom w:val="0"/>
      <w:divBdr>
        <w:top w:val="none" w:sz="0" w:space="0" w:color="auto"/>
        <w:left w:val="none" w:sz="0" w:space="0" w:color="auto"/>
        <w:bottom w:val="none" w:sz="0" w:space="0" w:color="auto"/>
        <w:right w:val="none" w:sz="0" w:space="0" w:color="auto"/>
      </w:divBdr>
    </w:div>
    <w:div w:id="1898010265">
      <w:bodyDiv w:val="1"/>
      <w:marLeft w:val="0"/>
      <w:marRight w:val="0"/>
      <w:marTop w:val="0"/>
      <w:marBottom w:val="0"/>
      <w:divBdr>
        <w:top w:val="none" w:sz="0" w:space="0" w:color="auto"/>
        <w:left w:val="none" w:sz="0" w:space="0" w:color="auto"/>
        <w:bottom w:val="none" w:sz="0" w:space="0" w:color="auto"/>
        <w:right w:val="none" w:sz="0" w:space="0" w:color="auto"/>
      </w:divBdr>
    </w:div>
    <w:div w:id="1911652304">
      <w:bodyDiv w:val="1"/>
      <w:marLeft w:val="0"/>
      <w:marRight w:val="0"/>
      <w:marTop w:val="0"/>
      <w:marBottom w:val="0"/>
      <w:divBdr>
        <w:top w:val="none" w:sz="0" w:space="0" w:color="auto"/>
        <w:left w:val="none" w:sz="0" w:space="0" w:color="auto"/>
        <w:bottom w:val="none" w:sz="0" w:space="0" w:color="auto"/>
        <w:right w:val="none" w:sz="0" w:space="0" w:color="auto"/>
      </w:divBdr>
    </w:div>
    <w:div w:id="1932426984">
      <w:bodyDiv w:val="1"/>
      <w:marLeft w:val="0"/>
      <w:marRight w:val="0"/>
      <w:marTop w:val="0"/>
      <w:marBottom w:val="0"/>
      <w:divBdr>
        <w:top w:val="none" w:sz="0" w:space="0" w:color="auto"/>
        <w:left w:val="none" w:sz="0" w:space="0" w:color="auto"/>
        <w:bottom w:val="none" w:sz="0" w:space="0" w:color="auto"/>
        <w:right w:val="none" w:sz="0" w:space="0" w:color="auto"/>
      </w:divBdr>
    </w:div>
    <w:div w:id="1958294206">
      <w:bodyDiv w:val="1"/>
      <w:marLeft w:val="0"/>
      <w:marRight w:val="0"/>
      <w:marTop w:val="0"/>
      <w:marBottom w:val="0"/>
      <w:divBdr>
        <w:top w:val="none" w:sz="0" w:space="0" w:color="auto"/>
        <w:left w:val="none" w:sz="0" w:space="0" w:color="auto"/>
        <w:bottom w:val="none" w:sz="0" w:space="0" w:color="auto"/>
        <w:right w:val="none" w:sz="0" w:space="0" w:color="auto"/>
      </w:divBdr>
    </w:div>
    <w:div w:id="1976182553">
      <w:bodyDiv w:val="1"/>
      <w:marLeft w:val="0"/>
      <w:marRight w:val="0"/>
      <w:marTop w:val="0"/>
      <w:marBottom w:val="0"/>
      <w:divBdr>
        <w:top w:val="none" w:sz="0" w:space="0" w:color="auto"/>
        <w:left w:val="none" w:sz="0" w:space="0" w:color="auto"/>
        <w:bottom w:val="none" w:sz="0" w:space="0" w:color="auto"/>
        <w:right w:val="none" w:sz="0" w:space="0" w:color="auto"/>
      </w:divBdr>
    </w:div>
    <w:div w:id="2008709050">
      <w:bodyDiv w:val="1"/>
      <w:marLeft w:val="0"/>
      <w:marRight w:val="0"/>
      <w:marTop w:val="0"/>
      <w:marBottom w:val="0"/>
      <w:divBdr>
        <w:top w:val="none" w:sz="0" w:space="0" w:color="auto"/>
        <w:left w:val="none" w:sz="0" w:space="0" w:color="auto"/>
        <w:bottom w:val="none" w:sz="0" w:space="0" w:color="auto"/>
        <w:right w:val="none" w:sz="0" w:space="0" w:color="auto"/>
      </w:divBdr>
    </w:div>
    <w:div w:id="2022120926">
      <w:bodyDiv w:val="1"/>
      <w:marLeft w:val="0"/>
      <w:marRight w:val="0"/>
      <w:marTop w:val="0"/>
      <w:marBottom w:val="0"/>
      <w:divBdr>
        <w:top w:val="none" w:sz="0" w:space="0" w:color="auto"/>
        <w:left w:val="none" w:sz="0" w:space="0" w:color="auto"/>
        <w:bottom w:val="none" w:sz="0" w:space="0" w:color="auto"/>
        <w:right w:val="none" w:sz="0" w:space="0" w:color="auto"/>
      </w:divBdr>
    </w:div>
    <w:div w:id="2033220916">
      <w:bodyDiv w:val="1"/>
      <w:marLeft w:val="0"/>
      <w:marRight w:val="0"/>
      <w:marTop w:val="0"/>
      <w:marBottom w:val="0"/>
      <w:divBdr>
        <w:top w:val="none" w:sz="0" w:space="0" w:color="auto"/>
        <w:left w:val="none" w:sz="0" w:space="0" w:color="auto"/>
        <w:bottom w:val="none" w:sz="0" w:space="0" w:color="auto"/>
        <w:right w:val="none" w:sz="0" w:space="0" w:color="auto"/>
      </w:divBdr>
    </w:div>
    <w:div w:id="2076120307">
      <w:bodyDiv w:val="1"/>
      <w:marLeft w:val="0"/>
      <w:marRight w:val="0"/>
      <w:marTop w:val="0"/>
      <w:marBottom w:val="0"/>
      <w:divBdr>
        <w:top w:val="none" w:sz="0" w:space="0" w:color="auto"/>
        <w:left w:val="none" w:sz="0" w:space="0" w:color="auto"/>
        <w:bottom w:val="none" w:sz="0" w:space="0" w:color="auto"/>
        <w:right w:val="none" w:sz="0" w:space="0" w:color="auto"/>
      </w:divBdr>
    </w:div>
    <w:div w:id="2091350383">
      <w:bodyDiv w:val="1"/>
      <w:marLeft w:val="0"/>
      <w:marRight w:val="0"/>
      <w:marTop w:val="0"/>
      <w:marBottom w:val="0"/>
      <w:divBdr>
        <w:top w:val="none" w:sz="0" w:space="0" w:color="auto"/>
        <w:left w:val="none" w:sz="0" w:space="0" w:color="auto"/>
        <w:bottom w:val="none" w:sz="0" w:space="0" w:color="auto"/>
        <w:right w:val="none" w:sz="0" w:space="0" w:color="auto"/>
      </w:divBdr>
    </w:div>
    <w:div w:id="2135631553">
      <w:bodyDiv w:val="1"/>
      <w:marLeft w:val="0"/>
      <w:marRight w:val="0"/>
      <w:marTop w:val="0"/>
      <w:marBottom w:val="0"/>
      <w:divBdr>
        <w:top w:val="none" w:sz="0" w:space="0" w:color="auto"/>
        <w:left w:val="none" w:sz="0" w:space="0" w:color="auto"/>
        <w:bottom w:val="none" w:sz="0" w:space="0" w:color="auto"/>
        <w:right w:val="none" w:sz="0" w:space="0" w:color="auto"/>
      </w:divBdr>
      <w:divsChild>
        <w:div w:id="1612516705">
          <w:marLeft w:val="640"/>
          <w:marRight w:val="0"/>
          <w:marTop w:val="0"/>
          <w:marBottom w:val="0"/>
          <w:divBdr>
            <w:top w:val="none" w:sz="0" w:space="0" w:color="auto"/>
            <w:left w:val="none" w:sz="0" w:space="0" w:color="auto"/>
            <w:bottom w:val="none" w:sz="0" w:space="0" w:color="auto"/>
            <w:right w:val="none" w:sz="0" w:space="0" w:color="auto"/>
          </w:divBdr>
        </w:div>
        <w:div w:id="1377193583">
          <w:marLeft w:val="640"/>
          <w:marRight w:val="0"/>
          <w:marTop w:val="0"/>
          <w:marBottom w:val="0"/>
          <w:divBdr>
            <w:top w:val="none" w:sz="0" w:space="0" w:color="auto"/>
            <w:left w:val="none" w:sz="0" w:space="0" w:color="auto"/>
            <w:bottom w:val="none" w:sz="0" w:space="0" w:color="auto"/>
            <w:right w:val="none" w:sz="0" w:space="0" w:color="auto"/>
          </w:divBdr>
        </w:div>
        <w:div w:id="209273010">
          <w:marLeft w:val="640"/>
          <w:marRight w:val="0"/>
          <w:marTop w:val="0"/>
          <w:marBottom w:val="0"/>
          <w:divBdr>
            <w:top w:val="none" w:sz="0" w:space="0" w:color="auto"/>
            <w:left w:val="none" w:sz="0" w:space="0" w:color="auto"/>
            <w:bottom w:val="none" w:sz="0" w:space="0" w:color="auto"/>
            <w:right w:val="none" w:sz="0" w:space="0" w:color="auto"/>
          </w:divBdr>
        </w:div>
        <w:div w:id="2139176415">
          <w:marLeft w:val="640"/>
          <w:marRight w:val="0"/>
          <w:marTop w:val="0"/>
          <w:marBottom w:val="0"/>
          <w:divBdr>
            <w:top w:val="none" w:sz="0" w:space="0" w:color="auto"/>
            <w:left w:val="none" w:sz="0" w:space="0" w:color="auto"/>
            <w:bottom w:val="none" w:sz="0" w:space="0" w:color="auto"/>
            <w:right w:val="none" w:sz="0" w:space="0" w:color="auto"/>
          </w:divBdr>
        </w:div>
        <w:div w:id="530456594">
          <w:marLeft w:val="640"/>
          <w:marRight w:val="0"/>
          <w:marTop w:val="0"/>
          <w:marBottom w:val="0"/>
          <w:divBdr>
            <w:top w:val="none" w:sz="0" w:space="0" w:color="auto"/>
            <w:left w:val="none" w:sz="0" w:space="0" w:color="auto"/>
            <w:bottom w:val="none" w:sz="0" w:space="0" w:color="auto"/>
            <w:right w:val="none" w:sz="0" w:space="0" w:color="auto"/>
          </w:divBdr>
        </w:div>
        <w:div w:id="1690913695">
          <w:marLeft w:val="640"/>
          <w:marRight w:val="0"/>
          <w:marTop w:val="0"/>
          <w:marBottom w:val="0"/>
          <w:divBdr>
            <w:top w:val="none" w:sz="0" w:space="0" w:color="auto"/>
            <w:left w:val="none" w:sz="0" w:space="0" w:color="auto"/>
            <w:bottom w:val="none" w:sz="0" w:space="0" w:color="auto"/>
            <w:right w:val="none" w:sz="0" w:space="0" w:color="auto"/>
          </w:divBdr>
        </w:div>
        <w:div w:id="1082026118">
          <w:marLeft w:val="640"/>
          <w:marRight w:val="0"/>
          <w:marTop w:val="0"/>
          <w:marBottom w:val="0"/>
          <w:divBdr>
            <w:top w:val="none" w:sz="0" w:space="0" w:color="auto"/>
            <w:left w:val="none" w:sz="0" w:space="0" w:color="auto"/>
            <w:bottom w:val="none" w:sz="0" w:space="0" w:color="auto"/>
            <w:right w:val="none" w:sz="0" w:space="0" w:color="auto"/>
          </w:divBdr>
        </w:div>
        <w:div w:id="1968275011">
          <w:marLeft w:val="640"/>
          <w:marRight w:val="0"/>
          <w:marTop w:val="0"/>
          <w:marBottom w:val="0"/>
          <w:divBdr>
            <w:top w:val="none" w:sz="0" w:space="0" w:color="auto"/>
            <w:left w:val="none" w:sz="0" w:space="0" w:color="auto"/>
            <w:bottom w:val="none" w:sz="0" w:space="0" w:color="auto"/>
            <w:right w:val="none" w:sz="0" w:space="0" w:color="auto"/>
          </w:divBdr>
        </w:div>
        <w:div w:id="1932396681">
          <w:marLeft w:val="640"/>
          <w:marRight w:val="0"/>
          <w:marTop w:val="0"/>
          <w:marBottom w:val="0"/>
          <w:divBdr>
            <w:top w:val="none" w:sz="0" w:space="0" w:color="auto"/>
            <w:left w:val="none" w:sz="0" w:space="0" w:color="auto"/>
            <w:bottom w:val="none" w:sz="0" w:space="0" w:color="auto"/>
            <w:right w:val="none" w:sz="0" w:space="0" w:color="auto"/>
          </w:divBdr>
        </w:div>
        <w:div w:id="2019649478">
          <w:marLeft w:val="640"/>
          <w:marRight w:val="0"/>
          <w:marTop w:val="0"/>
          <w:marBottom w:val="0"/>
          <w:divBdr>
            <w:top w:val="none" w:sz="0" w:space="0" w:color="auto"/>
            <w:left w:val="none" w:sz="0" w:space="0" w:color="auto"/>
            <w:bottom w:val="none" w:sz="0" w:space="0" w:color="auto"/>
            <w:right w:val="none" w:sz="0" w:space="0" w:color="auto"/>
          </w:divBdr>
        </w:div>
        <w:div w:id="1211960302">
          <w:marLeft w:val="640"/>
          <w:marRight w:val="0"/>
          <w:marTop w:val="0"/>
          <w:marBottom w:val="0"/>
          <w:divBdr>
            <w:top w:val="none" w:sz="0" w:space="0" w:color="auto"/>
            <w:left w:val="none" w:sz="0" w:space="0" w:color="auto"/>
            <w:bottom w:val="none" w:sz="0" w:space="0" w:color="auto"/>
            <w:right w:val="none" w:sz="0" w:space="0" w:color="auto"/>
          </w:divBdr>
        </w:div>
        <w:div w:id="660045176">
          <w:marLeft w:val="640"/>
          <w:marRight w:val="0"/>
          <w:marTop w:val="0"/>
          <w:marBottom w:val="0"/>
          <w:divBdr>
            <w:top w:val="none" w:sz="0" w:space="0" w:color="auto"/>
            <w:left w:val="none" w:sz="0" w:space="0" w:color="auto"/>
            <w:bottom w:val="none" w:sz="0" w:space="0" w:color="auto"/>
            <w:right w:val="none" w:sz="0" w:space="0" w:color="auto"/>
          </w:divBdr>
        </w:div>
        <w:div w:id="16393042">
          <w:marLeft w:val="640"/>
          <w:marRight w:val="0"/>
          <w:marTop w:val="0"/>
          <w:marBottom w:val="0"/>
          <w:divBdr>
            <w:top w:val="none" w:sz="0" w:space="0" w:color="auto"/>
            <w:left w:val="none" w:sz="0" w:space="0" w:color="auto"/>
            <w:bottom w:val="none" w:sz="0" w:space="0" w:color="auto"/>
            <w:right w:val="none" w:sz="0" w:space="0" w:color="auto"/>
          </w:divBdr>
        </w:div>
        <w:div w:id="314996563">
          <w:marLeft w:val="640"/>
          <w:marRight w:val="0"/>
          <w:marTop w:val="0"/>
          <w:marBottom w:val="0"/>
          <w:divBdr>
            <w:top w:val="none" w:sz="0" w:space="0" w:color="auto"/>
            <w:left w:val="none" w:sz="0" w:space="0" w:color="auto"/>
            <w:bottom w:val="none" w:sz="0" w:space="0" w:color="auto"/>
            <w:right w:val="none" w:sz="0" w:space="0" w:color="auto"/>
          </w:divBdr>
        </w:div>
        <w:div w:id="1559244655">
          <w:marLeft w:val="640"/>
          <w:marRight w:val="0"/>
          <w:marTop w:val="0"/>
          <w:marBottom w:val="0"/>
          <w:divBdr>
            <w:top w:val="none" w:sz="0" w:space="0" w:color="auto"/>
            <w:left w:val="none" w:sz="0" w:space="0" w:color="auto"/>
            <w:bottom w:val="none" w:sz="0" w:space="0" w:color="auto"/>
            <w:right w:val="none" w:sz="0" w:space="0" w:color="auto"/>
          </w:divBdr>
        </w:div>
        <w:div w:id="1055276438">
          <w:marLeft w:val="640"/>
          <w:marRight w:val="0"/>
          <w:marTop w:val="0"/>
          <w:marBottom w:val="0"/>
          <w:divBdr>
            <w:top w:val="none" w:sz="0" w:space="0" w:color="auto"/>
            <w:left w:val="none" w:sz="0" w:space="0" w:color="auto"/>
            <w:bottom w:val="none" w:sz="0" w:space="0" w:color="auto"/>
            <w:right w:val="none" w:sz="0" w:space="0" w:color="auto"/>
          </w:divBdr>
        </w:div>
        <w:div w:id="1324090280">
          <w:marLeft w:val="640"/>
          <w:marRight w:val="0"/>
          <w:marTop w:val="0"/>
          <w:marBottom w:val="0"/>
          <w:divBdr>
            <w:top w:val="none" w:sz="0" w:space="0" w:color="auto"/>
            <w:left w:val="none" w:sz="0" w:space="0" w:color="auto"/>
            <w:bottom w:val="none" w:sz="0" w:space="0" w:color="auto"/>
            <w:right w:val="none" w:sz="0" w:space="0" w:color="auto"/>
          </w:divBdr>
        </w:div>
        <w:div w:id="1119490816">
          <w:marLeft w:val="640"/>
          <w:marRight w:val="0"/>
          <w:marTop w:val="0"/>
          <w:marBottom w:val="0"/>
          <w:divBdr>
            <w:top w:val="none" w:sz="0" w:space="0" w:color="auto"/>
            <w:left w:val="none" w:sz="0" w:space="0" w:color="auto"/>
            <w:bottom w:val="none" w:sz="0" w:space="0" w:color="auto"/>
            <w:right w:val="none" w:sz="0" w:space="0" w:color="auto"/>
          </w:divBdr>
        </w:div>
        <w:div w:id="112329394">
          <w:marLeft w:val="640"/>
          <w:marRight w:val="0"/>
          <w:marTop w:val="0"/>
          <w:marBottom w:val="0"/>
          <w:divBdr>
            <w:top w:val="none" w:sz="0" w:space="0" w:color="auto"/>
            <w:left w:val="none" w:sz="0" w:space="0" w:color="auto"/>
            <w:bottom w:val="none" w:sz="0" w:space="0" w:color="auto"/>
            <w:right w:val="none" w:sz="0" w:space="0" w:color="auto"/>
          </w:divBdr>
        </w:div>
        <w:div w:id="1819305530">
          <w:marLeft w:val="640"/>
          <w:marRight w:val="0"/>
          <w:marTop w:val="0"/>
          <w:marBottom w:val="0"/>
          <w:divBdr>
            <w:top w:val="none" w:sz="0" w:space="0" w:color="auto"/>
            <w:left w:val="none" w:sz="0" w:space="0" w:color="auto"/>
            <w:bottom w:val="none" w:sz="0" w:space="0" w:color="auto"/>
            <w:right w:val="none" w:sz="0" w:space="0" w:color="auto"/>
          </w:divBdr>
        </w:div>
        <w:div w:id="1713380863">
          <w:marLeft w:val="640"/>
          <w:marRight w:val="0"/>
          <w:marTop w:val="0"/>
          <w:marBottom w:val="0"/>
          <w:divBdr>
            <w:top w:val="none" w:sz="0" w:space="0" w:color="auto"/>
            <w:left w:val="none" w:sz="0" w:space="0" w:color="auto"/>
            <w:bottom w:val="none" w:sz="0" w:space="0" w:color="auto"/>
            <w:right w:val="none" w:sz="0" w:space="0" w:color="auto"/>
          </w:divBdr>
        </w:div>
        <w:div w:id="1212693677">
          <w:marLeft w:val="640"/>
          <w:marRight w:val="0"/>
          <w:marTop w:val="0"/>
          <w:marBottom w:val="0"/>
          <w:divBdr>
            <w:top w:val="none" w:sz="0" w:space="0" w:color="auto"/>
            <w:left w:val="none" w:sz="0" w:space="0" w:color="auto"/>
            <w:bottom w:val="none" w:sz="0" w:space="0" w:color="auto"/>
            <w:right w:val="none" w:sz="0" w:space="0" w:color="auto"/>
          </w:divBdr>
        </w:div>
        <w:div w:id="1322074958">
          <w:marLeft w:val="640"/>
          <w:marRight w:val="0"/>
          <w:marTop w:val="0"/>
          <w:marBottom w:val="0"/>
          <w:divBdr>
            <w:top w:val="none" w:sz="0" w:space="0" w:color="auto"/>
            <w:left w:val="none" w:sz="0" w:space="0" w:color="auto"/>
            <w:bottom w:val="none" w:sz="0" w:space="0" w:color="auto"/>
            <w:right w:val="none" w:sz="0" w:space="0" w:color="auto"/>
          </w:divBdr>
        </w:div>
        <w:div w:id="658536486">
          <w:marLeft w:val="640"/>
          <w:marRight w:val="0"/>
          <w:marTop w:val="0"/>
          <w:marBottom w:val="0"/>
          <w:divBdr>
            <w:top w:val="none" w:sz="0" w:space="0" w:color="auto"/>
            <w:left w:val="none" w:sz="0" w:space="0" w:color="auto"/>
            <w:bottom w:val="none" w:sz="0" w:space="0" w:color="auto"/>
            <w:right w:val="none" w:sz="0" w:space="0" w:color="auto"/>
          </w:divBdr>
        </w:div>
        <w:div w:id="2040009294">
          <w:marLeft w:val="640"/>
          <w:marRight w:val="0"/>
          <w:marTop w:val="0"/>
          <w:marBottom w:val="0"/>
          <w:divBdr>
            <w:top w:val="none" w:sz="0" w:space="0" w:color="auto"/>
            <w:left w:val="none" w:sz="0" w:space="0" w:color="auto"/>
            <w:bottom w:val="none" w:sz="0" w:space="0" w:color="auto"/>
            <w:right w:val="none" w:sz="0" w:space="0" w:color="auto"/>
          </w:divBdr>
        </w:div>
        <w:div w:id="1045103145">
          <w:marLeft w:val="640"/>
          <w:marRight w:val="0"/>
          <w:marTop w:val="0"/>
          <w:marBottom w:val="0"/>
          <w:divBdr>
            <w:top w:val="none" w:sz="0" w:space="0" w:color="auto"/>
            <w:left w:val="none" w:sz="0" w:space="0" w:color="auto"/>
            <w:bottom w:val="none" w:sz="0" w:space="0" w:color="auto"/>
            <w:right w:val="none" w:sz="0" w:space="0" w:color="auto"/>
          </w:divBdr>
        </w:div>
        <w:div w:id="193882351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ockalingam@staff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7072-12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4948-608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orcid.org/0000-0003-1428-6225" TargetMode="External"/><Relationship Id="rId4" Type="http://schemas.openxmlformats.org/officeDocument/2006/relationships/settings" Target="settings.xml"/><Relationship Id="rId9" Type="http://schemas.openxmlformats.org/officeDocument/2006/relationships/hyperlink" Target="https://orcid.org/0000-0003-3493-0073"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24E0C4-4AA5-4892-A246-620A0BDA2ABD}"/>
      </w:docPartPr>
      <w:docPartBody>
        <w:p w:rsidR="00157F03" w:rsidRDefault="00C204EA">
          <w:r w:rsidRPr="00AA53EF">
            <w:rPr>
              <w:rStyle w:val="PlaceholderText"/>
            </w:rPr>
            <w:t>Click or tap here to enter text.</w:t>
          </w:r>
        </w:p>
      </w:docPartBody>
    </w:docPart>
    <w:docPart>
      <w:docPartPr>
        <w:name w:val="70759F9A65DB45E8A788B900819EFF8F"/>
        <w:category>
          <w:name w:val="General"/>
          <w:gallery w:val="placeholder"/>
        </w:category>
        <w:types>
          <w:type w:val="bbPlcHdr"/>
        </w:types>
        <w:behaviors>
          <w:behavior w:val="content"/>
        </w:behaviors>
        <w:guid w:val="{157A1098-683F-4060-82BF-00E4D9F3279A}"/>
      </w:docPartPr>
      <w:docPartBody>
        <w:p w:rsidR="004A2FD9" w:rsidRDefault="00DF120B" w:rsidP="00DF120B">
          <w:pPr>
            <w:pStyle w:val="70759F9A65DB45E8A788B900819EFF8F"/>
          </w:pPr>
          <w:r w:rsidRPr="00AA53EF">
            <w:rPr>
              <w:rStyle w:val="PlaceholderText"/>
            </w:rPr>
            <w:t>Click or tap here to enter text.</w:t>
          </w:r>
        </w:p>
      </w:docPartBody>
    </w:docPart>
    <w:docPart>
      <w:docPartPr>
        <w:name w:val="05D1EC10CB7547FC8864E1F9054AF30E"/>
        <w:category>
          <w:name w:val="General"/>
          <w:gallery w:val="placeholder"/>
        </w:category>
        <w:types>
          <w:type w:val="bbPlcHdr"/>
        </w:types>
        <w:behaviors>
          <w:behavior w:val="content"/>
        </w:behaviors>
        <w:guid w:val="{9A273612-9F3B-47B6-8A83-AD6998994D96}"/>
      </w:docPartPr>
      <w:docPartBody>
        <w:p w:rsidR="004A2FD9" w:rsidRDefault="00DF120B" w:rsidP="00DF120B">
          <w:pPr>
            <w:pStyle w:val="05D1EC10CB7547FC8864E1F9054AF30E"/>
          </w:pPr>
          <w:r w:rsidRPr="00AA53EF">
            <w:rPr>
              <w:rStyle w:val="PlaceholderText"/>
            </w:rPr>
            <w:t>Click or tap here to enter text.</w:t>
          </w:r>
        </w:p>
      </w:docPartBody>
    </w:docPart>
    <w:docPart>
      <w:docPartPr>
        <w:name w:val="A7ECF2FAC1294125873C817D1782FA56"/>
        <w:category>
          <w:name w:val="General"/>
          <w:gallery w:val="placeholder"/>
        </w:category>
        <w:types>
          <w:type w:val="bbPlcHdr"/>
        </w:types>
        <w:behaviors>
          <w:behavior w:val="content"/>
        </w:behaviors>
        <w:guid w:val="{0830BBCE-FF57-423A-AB84-E0FF9967F96D}"/>
      </w:docPartPr>
      <w:docPartBody>
        <w:p w:rsidR="007F4492" w:rsidRDefault="00F36AD0" w:rsidP="00F36AD0">
          <w:pPr>
            <w:pStyle w:val="A7ECF2FAC1294125873C817D1782FA56"/>
          </w:pPr>
          <w:r w:rsidRPr="00AA53EF">
            <w:rPr>
              <w:rStyle w:val="PlaceholderText"/>
            </w:rPr>
            <w:t>Click or tap here to enter text.</w:t>
          </w:r>
        </w:p>
      </w:docPartBody>
    </w:docPart>
    <w:docPart>
      <w:docPartPr>
        <w:name w:val="D8E1E093EA134C1FBEC38CD1BDCBD7B0"/>
        <w:category>
          <w:name w:val="General"/>
          <w:gallery w:val="placeholder"/>
        </w:category>
        <w:types>
          <w:type w:val="bbPlcHdr"/>
        </w:types>
        <w:behaviors>
          <w:behavior w:val="content"/>
        </w:behaviors>
        <w:guid w:val="{D987E0B7-049F-4DD3-AF94-9B5589DEDE75}"/>
      </w:docPartPr>
      <w:docPartBody>
        <w:p w:rsidR="00393D6E" w:rsidRDefault="00060F08" w:rsidP="00060F08">
          <w:pPr>
            <w:pStyle w:val="D8E1E093EA134C1FBEC38CD1BDCBD7B0"/>
          </w:pPr>
          <w:r w:rsidRPr="00AA53EF">
            <w:rPr>
              <w:rStyle w:val="PlaceholderText"/>
            </w:rPr>
            <w:t>Click or tap here to enter text.</w:t>
          </w:r>
        </w:p>
      </w:docPartBody>
    </w:docPart>
    <w:docPart>
      <w:docPartPr>
        <w:name w:val="83AE2931E5BA4CFCAE15B9CF85086D1B"/>
        <w:category>
          <w:name w:val="General"/>
          <w:gallery w:val="placeholder"/>
        </w:category>
        <w:types>
          <w:type w:val="bbPlcHdr"/>
        </w:types>
        <w:behaviors>
          <w:behavior w:val="content"/>
        </w:behaviors>
        <w:guid w:val="{7211C707-8979-4A53-BB6B-399367453F51}"/>
      </w:docPartPr>
      <w:docPartBody>
        <w:p w:rsidR="004D34BF" w:rsidRDefault="00EA4886" w:rsidP="00EA4886">
          <w:pPr>
            <w:pStyle w:val="83AE2931E5BA4CFCAE15B9CF85086D1B"/>
          </w:pPr>
          <w:r w:rsidRPr="00AA53EF">
            <w:rPr>
              <w:rStyle w:val="PlaceholderText"/>
            </w:rPr>
            <w:t>Click or tap here to enter text.</w:t>
          </w:r>
        </w:p>
      </w:docPartBody>
    </w:docPart>
    <w:docPart>
      <w:docPartPr>
        <w:name w:val="3E7D309C43F4418181901BE1CE651223"/>
        <w:category>
          <w:name w:val="General"/>
          <w:gallery w:val="placeholder"/>
        </w:category>
        <w:types>
          <w:type w:val="bbPlcHdr"/>
        </w:types>
        <w:behaviors>
          <w:behavior w:val="content"/>
        </w:behaviors>
        <w:guid w:val="{6682C39B-7F65-406B-A39D-1721A4DE12E0}"/>
      </w:docPartPr>
      <w:docPartBody>
        <w:p w:rsidR="00000000" w:rsidRDefault="004D34BF" w:rsidP="004D34BF">
          <w:pPr>
            <w:pStyle w:val="3E7D309C43F4418181901BE1CE651223"/>
          </w:pPr>
          <w:r w:rsidRPr="00AA53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EA"/>
    <w:rsid w:val="00060F08"/>
    <w:rsid w:val="00076B1F"/>
    <w:rsid w:val="00107882"/>
    <w:rsid w:val="00157F03"/>
    <w:rsid w:val="00217772"/>
    <w:rsid w:val="002A0EBD"/>
    <w:rsid w:val="002A455F"/>
    <w:rsid w:val="00302539"/>
    <w:rsid w:val="00372BC1"/>
    <w:rsid w:val="00393D6E"/>
    <w:rsid w:val="00396FDA"/>
    <w:rsid w:val="003A3EED"/>
    <w:rsid w:val="00423150"/>
    <w:rsid w:val="0046385F"/>
    <w:rsid w:val="00464A8F"/>
    <w:rsid w:val="004A2FD9"/>
    <w:rsid w:val="004D34BF"/>
    <w:rsid w:val="004E3FD8"/>
    <w:rsid w:val="004F1CDA"/>
    <w:rsid w:val="004F4F72"/>
    <w:rsid w:val="004F7AD0"/>
    <w:rsid w:val="00553640"/>
    <w:rsid w:val="00556880"/>
    <w:rsid w:val="005E1B68"/>
    <w:rsid w:val="00641F99"/>
    <w:rsid w:val="006A4F8A"/>
    <w:rsid w:val="007F4492"/>
    <w:rsid w:val="00A07E6F"/>
    <w:rsid w:val="00A54CDA"/>
    <w:rsid w:val="00A93932"/>
    <w:rsid w:val="00A94DFE"/>
    <w:rsid w:val="00B148CD"/>
    <w:rsid w:val="00BA2675"/>
    <w:rsid w:val="00C204EA"/>
    <w:rsid w:val="00CE12EE"/>
    <w:rsid w:val="00DF120B"/>
    <w:rsid w:val="00E06642"/>
    <w:rsid w:val="00EA4886"/>
    <w:rsid w:val="00F36AD0"/>
    <w:rsid w:val="00F3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4BF"/>
    <w:rPr>
      <w:color w:val="808080"/>
    </w:rPr>
  </w:style>
  <w:style w:type="paragraph" w:customStyle="1" w:styleId="70759F9A65DB45E8A788B900819EFF8F">
    <w:name w:val="70759F9A65DB45E8A788B900819EFF8F"/>
    <w:rsid w:val="00DF120B"/>
  </w:style>
  <w:style w:type="paragraph" w:customStyle="1" w:styleId="05D1EC10CB7547FC8864E1F9054AF30E">
    <w:name w:val="05D1EC10CB7547FC8864E1F9054AF30E"/>
    <w:rsid w:val="00DF120B"/>
  </w:style>
  <w:style w:type="paragraph" w:customStyle="1" w:styleId="A7ECF2FAC1294125873C817D1782FA56">
    <w:name w:val="A7ECF2FAC1294125873C817D1782FA56"/>
    <w:rsid w:val="00F36AD0"/>
  </w:style>
  <w:style w:type="paragraph" w:customStyle="1" w:styleId="D8E1E093EA134C1FBEC38CD1BDCBD7B0">
    <w:name w:val="D8E1E093EA134C1FBEC38CD1BDCBD7B0"/>
    <w:rsid w:val="00060F08"/>
  </w:style>
  <w:style w:type="paragraph" w:customStyle="1" w:styleId="83AE2931E5BA4CFCAE15B9CF85086D1B">
    <w:name w:val="83AE2931E5BA4CFCAE15B9CF85086D1B"/>
    <w:rsid w:val="00EA4886"/>
  </w:style>
  <w:style w:type="paragraph" w:customStyle="1" w:styleId="EF4EF576FE2D4FEA896CD763C43CA62A">
    <w:name w:val="EF4EF576FE2D4FEA896CD763C43CA62A"/>
    <w:rsid w:val="004D34BF"/>
  </w:style>
  <w:style w:type="paragraph" w:customStyle="1" w:styleId="3E7D309C43F4418181901BE1CE651223">
    <w:name w:val="3E7D309C43F4418181901BE1CE651223"/>
    <w:rsid w:val="004D3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307BC0-F99B-4A8C-ACD9-914AFDB129FC}">
  <we:reference id="wa104382081" version="1.28.0.0" store="en-GB" storeType="OMEX"/>
  <we:alternateReferences>
    <we:reference id="WA104382081" version="1.28.0.0" store="" storeType="OMEX"/>
  </we:alternateReferences>
  <we:properties>
    <we:property name="MENDELEY_CITATIONS" value="[{&quot;citationID&quot;:&quot;MENDELEY_CITATION_d7e2eadf-3a9c-49f7-af49-e9fc4c803b56&quot;,&quot;properties&quot;:{&quot;noteIndex&quot;:0},&quot;isEdited&quot;:false,&quot;manualOverride&quot;:{&quot;isManuallyOverridden&quot;:false,&quot;citeprocText&quot;:&quot;(1)&quot;,&quot;manualOverrideText&quot;:&quot;&quot;},&quot;citationTag&quot;:&quot;MENDELEY_CITATION_v3_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&quot;,&quot;citationItems&quot;:[{&quot;id&quot;:&quot;4ae5bc66-8c95-309c-acdb-372141478c6c&quot;,&quot;itemData&quot;:{&quot;type&quot;:&quot;book&quot;,&quot;id&quot;:&quot;4ae5bc66-8c95-309c-acdb-372141478c6c&quot;,&quot;title&quot;:&quot;Telemedicine: opportunities and developments in member states: report on the second Global survey on eHealth&quot;,&quot;author&quot;:[{&quot;family&quot;:&quot;World Health Organization.&quot;,&quot;given&quot;:&quot;&quot;,&quot;parse-names&quot;:false,&quot;dropping-particle&quot;:&quot;&quot;,&quot;non-dropping-particle&quot;:&quot;&quot;}],&quot;accessed&quot;:{&quot;date-parts&quot;:[[2022,2,6]]},&quot;ISBN&quot;:&quot;9789241564144&quot;,&quot;URL&quot;:&quot;https://www.who.int/goe/publications/goe_telemedicine_2010.pdf&quot;,&quot;issued&quot;:{&quot;date-parts&quot;:[[2010]]},&quot;number-of-pages&quot;:&quot;93&quot;,&quot;publisher&quot;:&quot;World Health Organization&quot;,&quot;container-title-short&quot;:&quot;&quot;},&quot;isTemporary&quot;:false}]},{&quot;citationID&quot;:&quot;MENDELEY_CITATION_5bab2a76-8fa1-4094-80f3-0dc83c8b5418&quot;,&quot;properties&quot;:{&quot;noteIndex&quot;:0},&quot;isEdited&quot;:false,&quot;manualOverride&quot;:{&quot;isManuallyOverridden&quot;:false,&quot;citeprocText&quot;:&quot;(2)&quot;,&quot;manualOverrideText&quot;:&quot;&quot;},&quot;citationTag&quot;:&quot;MENDELEY_CITATION_v3_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&quot;,&quot;citationItems&quot;:[{&quot;id&quot;:&quot;4ac91598-7823-3525-92e4-12c00d0e03f0&quot;,&quot;itemData&quot;:{&quot;type&quot;:&quot;article-journal&quot;,&quot;id&quot;:&quot;4ac91598-7823-3525-92e4-12c00d0e03f0&quot;,&quot;title&quot;:&quot;Telemedicine Across the Globe-Position Paper From the COVID-19 Pandemic Health System Resilience PROGRAM (REPROGRAM) International Consortium (Part 1)&quot;,&quot;author&quot;:[{&quot;family&quot;:&quot;Bhaskar&quot;,&quot;given&quot;:&quot;Sonu&quot;,&quot;parse-names&quot;:false,&quot;dropping-particle&quot;:&quot;&quot;,&quot;non-dropping-particle&quot;:&quot;&quot;},{&quot;family&quot;:&quot;Bradley&quot;,&quot;given&quot;:&quot;Sian&quot;,&quot;parse-names&quot;:false,&quot;dropping-particle&quot;:&quot;&quot;,&quot;non-dropping-particle&quot;:&quot;&quot;},{&quot;family&quot;:&quot;Chattu&quot;,&quot;given&quot;:&quot;Vijay Kumar&quot;,&quot;parse-names&quot;:false,&quot;dropping-particle&quot;:&quot;&quot;,&quot;non-dropping-particle&quot;:&quot;&quot;},{&quot;family&quot;:&quot;Adisesh&quot;,&quot;given&quot;:&quot;Anil&quot;,&quot;parse-names&quot;:false,&quot;dropping-particle&quot;:&quot;&quot;,&quot;non-dropping-particle&quot;:&quot;&quot;},{&quot;family&quot;:&quot;Nurtazina&quot;,&quot;given&quot;:&quot;Alma&quot;,&quot;parse-names&quot;:false,&quot;dropping-particle&quot;:&quot;&quot;,&quot;non-dropping-particle&quot;:&quot;&quot;},{&quot;family&quot;:&quot;Kyrykbayeva&quot;,&quot;given&quot;:&quot;Saltanat&quot;,&quot;parse-names&quot;:false,&quot;dropping-particle&quot;:&quot;&quot;,&quot;non-dropping-particle&quot;:&quot;&quot;},{&quot;family&quot;:&quot;Sakhamuri&quot;,&quot;given&quot;:&quot;Sateesh&quot;,&quot;parse-names&quot;:false,&quot;dropping-particle&quot;:&quot;&quot;,&quot;non-dropping-particle&quot;:&quot;&quot;},{&quot;family&quot;:&quot;Yaya&quot;,&quot;given&quot;:&quot;Sanni&quot;,&quot;parse-names&quot;:false,&quot;dropping-particle&quot;:&quot;&quot;,&quot;non-dropping-particle&quot;:&quot;&quot;},{&quot;family&quot;:&quot;Sunil&quot;,&quot;given&quot;:&quot;Thankam&quot;,&quot;parse-names&quot;:false,&quot;dropping-particle&quot;:&quot;&quot;,&quot;non-dropping-particle&quot;:&quot;&quot;},{&quot;family&quot;:&quot;Thomas&quot;,&quot;given&quot;:&quot;Pravin&quot;,&quot;parse-names&quot;:false,&quot;dropping-particle&quot;:&quot;&quot;,&quot;non-dropping-particle&quot;:&quot;&quot;},{&quot;family&quot;:&quot;Mucci&quot;,&quot;given&quot;:&quot;Viviana&quot;,&quot;parse-names&quot;:false,&quot;dropping-particle&quot;:&quot;&quot;,&quot;non-dropping-particle&quot;:&quot;&quot;},{&quot;family&quot;:&quot;Moguilner&quot;,&quot;given&quot;:&quot;Sebastian&quot;,&quot;parse-names&quot;:false,&quot;dropping-particle&quot;:&quot;&quot;,&quot;non-dropping-particle&quot;:&quot;&quot;},{&quot;family&quot;:&quot;Israel-Korn&quot;,&quot;given&quot;:&quot;Simon&quot;,&quot;parse-names&quot;:false,&quot;dropping-particle&quot;:&quot;&quot;,&quot;non-dropping-particle&quot;:&quot;&quot;},{&quot;family&quot;:&quot;Alacapa&quot;,&quot;given&quot;:&quot;Jason&quot;,&quot;parse-names&quot;:false,&quot;dropping-particle&quot;:&quot;&quot;,&quot;non-dropping-particle&quot;:&quot;&quot;},{&quot;family&quot;:&quot;Mishra&quot;,&quot;given&quot;:&quot;Abha&quot;,&quot;parse-names&quot;:false,&quot;dropping-particle&quot;:&quot;&quot;,&quot;non-dropping-particle&quot;:&quot;&quot;},{&quot;family&quot;:&quot;Pandya&quot;,&quot;given&quot;:&quot;Shawna&quot;,&quot;parse-names&quot;:false,&quot;dropping-particle&quot;:&quot;&quot;,&quot;non-dropping-particle&quot;:&quot;&quot;},{&quot;family&quot;:&quot;Schroeder&quot;,&quot;given&quot;:&quot;Starr&quot;,&quot;parse-names&quot;:false,&quot;dropping-particle&quot;:&quot;&quot;,&quot;non-dropping-particle&quot;:&quot;&quot;},{&quot;family&quot;:&quot;Atreja&quot;,&quot;given&quot;:&quot;Ashish&quot;,&quot;parse-names&quot;:false,&quot;dropping-particle&quot;:&quot;&quot;,&quot;non-dropping-particle&quot;:&quot;&quot;},{&quot;family&quot;:&quot;Banach&quot;,&quot;given&quot;:&quot;Maciej&quot;,&quot;parse-names&quot;:false,&quot;dropping-particle&quot;:&quot;&quot;,&quot;non-dropping-particle&quot;:&quot;&quot;},{&quot;family&quot;:&quot;Ray&quot;,&quot;given&quot;:&quot;Daniel&quot;,&quot;parse-names&quot;:false,&quot;dropping-particle&quot;:&quot;&quot;,&quot;non-dropping-particle&quot;:&quot;&quot;}],&quot;container-title&quot;:&quot;Frontiers in Public Health&quot;,&quot;ISSN&quot;:&quot;2296-2565&quot;,&quot;URL&quot;:&quot;https://www.frontiersin.org/article/10.3389/fpubh.2020.556720&quot;,&quot;issued&quot;:{&quot;date-parts&quot;:[[2020]]},&quot;abstract&quot;:&quot;Coronavirus disease 2019 (COVID-19) has accelerated the adoption of telemedicine globally. The current consortium critically examines the telemedicine frameworks, identifies gaps in its implementation and investigates the changes in telemedicine framework/s during COVID-19 across the globe. Streamlining of global public health preparedness framework that is interoperable and allow for collaboration and sharing of resources, in which telemedicine is an integral part of the public health response during outbreaks such as COVID-19, should be pursued. With adequate reinforcement, telemedicine has the potential to act as the “safety-net” of our public health response to an outbreak. Our focus on telemedicine must shift to the developing and under-developing nations, which carry a disproportionate burden of vulnerable communities who are at risk due to COVID-19.&quot;,&quot;volume&quot;:&quot;8&quot;,&quot;expandedJournalTitle&quot;:&quot;Frontiers in Public Health&quot;,&quot;container-title-short&quot;:&quot;&quot;},&quot;isTemporary&quot;:false}]},{&quot;citationID&quot;:&quot;MENDELEY_CITATION_706c90fb-d067-4d9e-b58a-65b0900fa176&quot;,&quot;properties&quot;:{&quot;noteIndex&quot;:0},&quot;isEdited&quot;:false,&quot;manualOverride&quot;:{&quot;isManuallyOverridden&quot;:false,&quot;citeprocText&quot;:&quot;(3)&quot;,&quot;manualOverrideText&quot;:&quot;&quot;},&quot;citationTag&quot;:&quot;MENDELEY_CITATION_v3_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&quot;,&quot;citationItems&quot;:[{&quot;id&quot;:&quot;1b425072-09d2-36b7-92a6-bfc1734fc8ab&quot;,&quot;itemData&quot;:{&quot;type&quot;:&quot;article-journal&quot;,&quot;id&quot;:&quot;1b425072-09d2-36b7-92a6-bfc1734fc8ab&quot;,&quot;title&quot;:&quot;The role of telehealth during COVID-19 outbreak: a systematic review based on current evidence&quot;,&quot;author&quot;:[{&quot;family&quot;:&quot;Monaghesh&quot;,&quot;given&quot;:&quot;Elham&quot;,&quot;parse-names&quot;:false,&quot;dropping-particle&quot;:&quot;&quot;,&quot;non-dropping-particle&quot;:&quot;&quot;},{&quot;family&quot;:&quot;Hajizadeh&quot;,&quot;given&quot;:&quot;Alireza&quot;,&quot;parse-names&quot;:false,&quot;dropping-particle&quot;:&quot;&quot;,&quot;non-dropping-particle&quot;:&quot;&quot;}],&quot;container-title&quot;:&quot;BMC Public Health&quot;,&quot;DOI&quot;:&quot;10.1186/s12889-020-09301-4&quot;,&quot;ISSN&quot;:&quot;1471-2458&quot;,&quot;URL&quot;:&quot;https://doi.org/10.1186/s12889-020-09301-4&quot;,&quot;issued&quot;:{&quot;date-parts&quot;:[[2020]]},&quot;page&quot;:&quot;1193&quot;,&quot;abstract&quot;:&quot;The outbreak of coronavirus disease-19 (COVID-19) is a public health emergency of international concern. Telehealth is an effective option to fight the outbreak of COVID-19. The aim of this systematic review was to identify the role of telehealth services in preventing, diagnosing, treating, and controlling diseases during COVID-19 outbreak.&quot;,&quot;issue&quot;:&quot;1&quot;,&quot;volume&quot;:&quot;20&quot;,&quot;expandedJournalTitle&quot;:&quot;BMC Public Health&quot;,&quot;container-title-short&quot;:&quot;&quot;},&quot;isTemporary&quot;:false}]},{&quot;citationID&quot;:&quot;MENDELEY_CITATION_37d373ec-1c05-4c58-a36a-0541130a7e9a&quot;,&quot;properties&quot;:{&quot;noteIndex&quot;:0},&quot;isEdited&quot;:false,&quot;manualOverride&quot;:{&quot;isManuallyOverridden&quot;:false,&quot;citeprocText&quot;:&quot;(4)&quot;,&quot;manualOverrideText&quot;:&quot;&quot;},&quot;citationTag&quot;:&quot;MENDELEY_CITATION_v3_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&quot;,&quot;citationItems&quot;:[{&quot;id&quot;:&quot;18d51c2b-0045-3deb-a449-8bbe92b6b6fe&quot;,&quot;itemData&quot;:{&quot;type&quot;:&quot;report&quot;,&quot;id&quot;:&quot;18d51c2b-0045-3deb-a449-8bbe92b6b6fe&quot;,&quot;title&quot;:&quot;My role in tackling health inequalities A framework for allied health professionals&quot;,&quot;author&quot;:[{&quot;family&quot;:&quot;Dougall&quot;,&quot;given&quot;:&quot;Durka&quot;,&quot;parse-names&quot;:false,&quot;dropping-particle&quot;:&quot;&quot;,&quot;non-dropping-particle&quot;:&quot;&quot;},{&quot;family&quot;:&quot;Buck&quot;,&quot;given&quot;:&quot;David&quot;,&quot;parse-names&quot;:false,&quot;dropping-particle&quot;:&quot;&quot;,&quot;non-dropping-particle&quot;:&quot;&quot;}],&quot;URL&quot;:&quot;www.kingsfund.org.uk&quot;,&quot;issued&quot;:{&quot;date-parts&quot;:[[2021]]},&quot;container-title-short&quot;:&quot;&quot;},&quot;isTemporary&quot;:false}]},{&quot;citationID&quot;:&quot;MENDELEY_CITATION_8bfd30ad-1720-486a-9886-39d9592ea4ac&quot;,&quot;properties&quot;:{&quot;noteIndex&quot;:0},&quot;isEdited&quot;:false,&quot;manualOverride&quot;:{&quot;isManuallyOverridden&quot;:false,&quot;citeprocText&quot;:&quot;(5)&quot;,&quot;manualOverrideText&quot;:&quot;&quot;},&quot;citationTag&quot;:&quot;MENDELEY_CITATION_v3_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&quot;,&quot;citationItems&quot;:[{&quot;id&quot;:&quot;1342425a-12a3-3af8-8eaa-43f81f675e9b&quot;,&quot;itemData&quot;:{&quot;type&quot;:&quot;article-journal&quot;,&quot;id&quot;:&quot;1342425a-12a3-3af8-8eaa-43f81f675e9b&quot;,&quot;title&quot;:&quot;Rapid Systemwide Implementation of Outpatient Telehealth in Response to the COVID-19 Pandemic&quot;,&quot;author&quot;:[{&quot;family&quot;:&quot;Esper&quot;,&quot;given&quot;:&quot;Gregory J&quot;,&quot;parse-names&quot;:false,&quot;dropping-particle&quot;:&quot;&quot;,&quot;non-dropping-particle&quot;:&quot;&quot;},{&quot;family&quot;:&quot;Sweeney&quot;,&quot;given&quot;:&quot;Robert L&quot;,&quot;parse-names&quot;:false,&quot;dropping-particle&quot;:&quot;&quot;,&quot;non-dropping-particle&quot;:&quot;&quot;},{&quot;family&quot;:&quot;Winchell&quot;,&quot;given&quot;:&quot;Emmeline&quot;,&quot;parse-names&quot;:false,&quot;dropping-particle&quot;:&quot;&quot;,&quot;non-dropping-particle&quot;:&quot;&quot;},{&quot;family&quot;:&quot;Duffell&quot;,&quot;given&quot;:&quot;J Michael&quot;,&quot;parse-names&quot;:false,&quot;dropping-particle&quot;:&quot;&quot;,&quot;non-dropping-particle&quot;:&quot;&quot;},{&quot;family&quot;:&quot;Kier&quot;,&quot;given&quot;:&quot;Sarah C&quot;,&quot;parse-names&quot;:false,&quot;dropping-particle&quot;:&quot;&quot;,&quot;non-dropping-particle&quot;:&quot;&quot;},{&quot;family&quot;:&quot;Lukens&quot;,&quot;given&quot;:&quot;Hallie W&quot;,&quot;parse-names&quot;:false,&quot;dropping-particle&quot;:&quot;&quot;,&quot;non-dropping-particle&quot;:&quot;&quot;},{&quot;family&quot;:&quot;Krupinski&quot;,&quot;given&quot;:&quot;Elizabeth A&quot;,&quot;parse-names&quot;:false,&quot;dropping-particle&quot;:&quot;&quot;,&quot;non-dropping-particle&quot;:&quot;&quot;}],&quot;container-title&quot;:&quot;Journal of healthcare management / American College of Healthcare Executives&quot;,&quot;DOI&quot;:&quot;10.1097/JHM-D-20-00131&quot;,&quot;ISSN&quot;:&quot;1096-9012&quot;,&quot;PMID&quot;:&quot;33074968&quot;,&quot;URL&quot;:&quot;https://pubmed.ncbi.nlm.nih.gov/33074968&quot;,&quot;issued&quot;:{&quot;date-parts&quot;:[[2020]]},&quot;page&quot;:&quot;443-452&quot;,&quot;language&quot;:&quot;eng&quot;,&quot;abstract&quot;:&quot;The COVID-19 pandemic, with its resultant social distancing, has disrupted the delivery of healthcare for both patients and providers. Fortunately, changes to legislation and regulation in response to the pandemic allowed Emory Healthcare to rapidly implement telehealth care. Beginning in early March 2020 and continuing through the initial 2-month implementation period (when data collection stopped), clinicians received telehealth training and certification. Standard workflows created by means of a hub-and-spoke operational model enabled rapid sharing and deployment of best practices throughout the system's physician group practice. Lean process huddles facilitated successful implementation. In total, 2,374 healthcare professionals, including 986 attending physicians, 416 residents and fellows, and 555 advanced practice providers, were trained and certified for telehealth; 53,751 new- and established-patient audio-video telehealth visits and 10,539 established-patient telephone visits were performed in 8 weeks for a total of 64,290 virtual visits. This initiative included a new COVID-19 virtual patient clinic that saw 705 patients in a 6-week period. A total of $14,662,967 was charged during this time; collection rates were similar to in-person visits. Initial patient satisfaction scores were equivalent to in-person visits. We conclude that rapid deployment of virtual visits can be accomplished through a structured, organized approach including training, certification, and Lean principles. A hub-and-spoke model enables bidirectional feedback and timely improvements, thus facilitating swifter implementation and a quick rise in patient volume. Financial sustainability is achievable, but to sustain that, telehealth requires the support of continued deregulation by legislative and regulatory bodies.&quot;,&quot;publisher&quot;:&quot;Lippincott Williams &amp; Wilkins&quot;,&quot;issue&quot;:&quot;6&quot;,&quot;volume&quot;:&quot;65&quot;,&quot;expandedJournalTitle&quot;:&quot;Journal of healthcare management / American College of Healthcare Executives&quot;,&quot;container-title-short&quot;:&quot;J Healthc Manag&quot;},&quot;isTemporary&quot;:false}]},{&quot;citationID&quot;:&quot;MENDELEY_CITATION_17a83f87-e19e-49e1-b456-928d44c134d4&quot;,&quot;properties&quot;:{&quot;noteIndex&quot;:0},&quot;isEdited&quot;:false,&quot;manualOverride&quot;:{&quot;isManuallyOverridden&quot;:false,&quot;citeprocText&quot;:&quot;(6)&quot;,&quot;manualOverrideText&quot;:&quot;&quot;},&quot;citationTag&quot;:&quot;MENDELEY_CITATION_v3_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&quot;,&quot;citationItems&quot;:[{&quot;id&quot;:&quot;dba51c01-4f5c-3f92-80df-323ec2472473&quot;,&quot;itemData&quot;:{&quot;type&quot;:&quot;report&quot;,&quot;id&quot;:&quot;dba51c01-4f5c-3f92-80df-323ec2472473&quot;,&quot;title&quot;:&quot;Organizational readiness for telemedicine: implications for success and failure&quot;,&quot;author&quot;:[{&quot;family&quot;:&quot;Jennett&quot;,&quot;given&quot;:&quot;Penny&quot;,&quot;parse-names&quot;:false,&quot;dropping-particle&quot;:&quot;&quot;,&quot;non-dropping-particle&quot;:&quot;&quot;},{&quot;family&quot;:&quot;Yeo&quot;,&quot;given&quot;:&quot;Maryann&quot;,&quot;parse-names&quot;:false,&quot;dropping-particle&quot;:&quot;&quot;,&quot;non-dropping-particle&quot;:&quot;&quot;},{&quot;family&quot;:&quot;Pauls&quot;,&quot;given&quot;:&quot;Monica&quot;,&quot;parse-names&quot;:false,&quot;dropping-particle&quot;:&quot;&quot;,&quot;non-dropping-particle&quot;:&quot;&quot;},{&quot;family&quot;:&quot;Graham&quot;,&quot;given&quot;:&quot;Jennifer&quot;,&quot;parse-names&quot;:false,&quot;dropping-particle&quot;:&quot;&quot;,&quot;non-dropping-particle&quot;:&quot;&quot;}],&quot;abstract&quot;:&quot;The use of telemedicine brings about change in health-care organizations and opens up new possibilities for service delivery. The organizational environment is often crucial in determining whether or not telemedicine applications will be successful. To examine the concept of 'organizational readiness for telemedicine' as a factor to explain why telemedicine initiatives succeed or fail, the results were used of interviews with key informants, conducted in two studies: the Alliance for Building Capacity project and the National Initiative for Telehealth guidelines project. The data indicate that organizational readiness for telemedicine is a multifaceted concept that is related to planning and the workplace environment. A greater understanding of the factors within organizational readiness could help to avoid costly implementation errors. 'Readiness' needs to be systematically assessed and is important for long-term success.&quot;,&quot;container-title-short&quot;:&quot;&quot;},&quot;isTemporary&quot;:false}]},{&quot;citationID&quot;:&quot;MENDELEY_CITATION_05702216-2994-432f-978e-4097a0c61d82&quot;,&quot;properties&quot;:{&quot;noteIndex&quot;:0},&quot;isEdited&quot;:false,&quot;manualOverride&quot;:{&quot;isManuallyOverridden&quot;:false,&quot;citeprocText&quot;:&quot;(7)&quot;,&quot;manualOverrideText&quot;:&quot;&quot;},&quot;citationTag&quot;:&quot;MENDELEY_CITATION_v3_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&quot;,&quot;citationItems&quot;:[{&quot;id&quot;:&quot;0c4d0fdf-6422-3da1-914d-3cc9b83ba0a0&quot;,&quot;itemData&quot;:{&quot;type&quot;:&quot;article-journal&quot;,&quot;id&quot;:&quot;0c4d0fdf-6422-3da1-914d-3cc9b83ba0a0&quot;,&quot;title&quot;:&quot;Exploration of implementation, financial and technical considerations within allied health professional (AHP) telehealth consultation guidance: a scoping review including UK AHP professional bodies’ guidance&quot;,&quot;author&quot;:[{&quot;family&quot;:&quot;Leone&quot;,&quot;given&quot;:&quot;Enza&quot;,&quot;parse-names&quot;:false,&quot;dropping-particle&quot;:&quot;&quot;,&quot;non-dropping-particle&quot;:&quot;&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Royse&quot;,&quot;given&quot;:&quot;Carolyn&quot;,&quot;parse-names&quot;:false,&quot;dropping-particle&quot;:&quot;&quot;,&quot;non-dropping-particle&quot;:&quot;&quot;},{&quot;family&quot;:&quot;Chockalingam&quot;,&quot;given&quot;:&quot;Nachiappan&quot;,&quot;parse-names&quot;:false,&quot;dropping-particle&quot;:&quot;&quot;,&quot;non-dropping-particle&quot;:&quot;&quot;}],&quot;container-title&quot;:&quot;BMJ Open&quot;,&quot;DOI&quot;:&quot;10.1136/bmjopen-2021-055823&quot;,&quot;URL&quot;:&quot;http://bmjopen.bmj.com/content/11/12/e055823.abstract&quot;,&quot;issued&quot;:{&quot;date-parts&quot;:[[2021,12,1]]},&quot;page&quot;:&quot;e055823&quot;,&quot;abstract&quot;:&quot;Objectives The COVID-19 pandemic has resulted in a shift to remote consultations, but telehealth consultation guidelines are lacking or inconsistent. Therefore, a scoping review was performed to chart the information in the articles exploring telehealth for the UK allied health professionals (AHPs) and compare them with the UK AHP professional bodies’ guidelines.Design Scoping review following Aksey and O’ Malley methodological framework.Data sources CINHAL and MEDLINE were searched from inception to March 2021 using terms related to ‘telehealth’, ‘guidelines’ and ‘AHPs’. Additionally, the UK AHP professional bodies were contacted requesting their guidelines.Study selection Articles exploring telehealth for patient consultations, written in English and published in peer-reviewed journal or guidelines available from UK AHP professional bodies/their websites were considered eligible for review.Data extraction One reviewer extracted data concerning three overarching domains: implementation, financial and technological considerations.Results 2632 articles were identified through database searches with 21 articles eligible for review. Eight guidelines were obtained from the UK AHP professional bodies with a total of 29 included articles/guidelines. Most articles were published in the last two years; there was variety in telehealth terminology, and most were developed for occupational therapists, physiotherapists and speech and language therapists. Information was lacking about the assessment of telehealth use and effectiveness, barriers and limitations, the logistical management, the family’s and caregiver’s roles and the costs. There was lack of clarity on the AHPs’ registration requirements, costs and coverage, and legal aspects.Conclusion This study identified gaps in current guidelines, which showed similarities as well as discrepancies with the guidance for non-AHP healthcare professionals and revealed that the existing guidelines do not adequately support AHPs delivering telehealth consultations. Future research and collaborative work across AHP groups and the world’s leading health institutions are suggested to establish common guidelines that will improve AHP telehealth services.Data are available on reasonable request.&quot;,&quot;issue&quot;:&quot;12&quot;,&quot;volume&quot;:&quot;11&quot;,&quot;expandedJournalTitle&quot;:&quot;BMJ Open&quot;,&quot;container-title-short&quot;:&quot;&quot;},&quot;isTemporary&quot;:false}]},{&quot;citationID&quot;:&quot;MENDELEY_CITATION_8944c647-4987-4fc4-9337-32bde34627e6&quot;,&quot;properties&quot;:{&quot;noteIndex&quot;:0},&quot;isEdited&quot;:false,&quot;manualOverride&quot;:{&quot;isManuallyOverridden&quot;:false,&quot;citeprocText&quot;:&quot;(8)&quot;,&quot;manualOverrideText&quot;:&quot;&quot;},&quot;citationTag&quot;:&quot;MENDELEY_CITATION_v3_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&quot;,&quot;citationItems&quot;:[{&quot;id&quot;:&quot;a7ed05f6-6877-3264-b00e-1f44fc1b313c&quot;,&quot;itemData&quot;:{&quot;type&quot;:&quot;article-journal&quot;,&quot;id&quot;:&quot;a7ed05f6-6877-3264-b00e-1f44fc1b313c&quot;,&quot;title&quot;:&quot;To what extent is telehealth reported to be incorporated into undergraduate and postgraduate allied health curricula: A scoping review&quot;,&quot;author&quot;:[{&quot;family&quot;:&quot;Hui&quot;,&quot;given&quot;:&quot;Kay Yan&quot;,&quot;parse-names&quot;:false,&quot;dropping-particle&quot;:&quot;&quot;,&quot;non-dropping-particle&quot;:&quot;&quot;},{&quot;family&quot;:&quot;Haines&quot;,&quot;given&quot;:&quot;Claudia&quot;,&quot;parse-names&quot;:false,&quot;dropping-particle&quot;:&quot;&quot;,&quot;non-dropping-particle&quot;:&quot;&quot;},{&quot;family&quot;:&quot;Bammann&quot;,&quot;given&quot;:&quot;Sophie&quot;,&quot;parse-names&quot;:false,&quot;dropping-particle&quot;:&quot;&quot;,&quot;non-dropping-particle&quot;:&quot;&quot;},{&quot;family&quot;:&quot;Hallandal&quot;,&quot;given&quot;:&quot;Matthew&quot;,&quot;parse-names&quot;:false,&quot;dropping-particle&quot;:&quot;&quot;,&quot;non-dropping-particle&quot;:&quot;&quot;},{&quot;family&quot;:&quot;Langone&quot;,&quot;given&quot;:&quot;Nathan&quot;,&quot;parse-names&quot;:false,&quot;dropping-particle&quot;:&quot;&quot;,&quot;non-dropping-particle&quot;:&quot;&quot;},{&quot;family&quot;:&quot;Williams&quot;,&quot;given&quot;:&quot;Ciara&quot;,&quot;parse-names&quot;:false,&quot;dropping-particle&quot;:&quot;&quot;,&quot;non-dropping-particle&quot;:&quot;&quot;},{&quot;family&quot;:&quot;McEvoy&quot;,&quot;given&quot;:&quot;Maureen&quot;,&quot;parse-names&quot;:false,&quot;dropping-particle&quot;:&quot;&quot;,&quot;non-dropping-particle&quot;:&quot;&quot;}],&quot;container-title&quot;:&quot;PloS one&quot;,&quot;DOI&quot;:&quot;10.1371/journal.pone.0256425&quot;,&quot;ISSN&quot;:&quot;1932-6203&quot;,&quot;PMID&quot;:&quot;34411171&quot;,&quot;URL&quot;:&quot;https://pubmed.ncbi.nlm.nih.gov/34411171&quot;,&quot;issued&quot;:{&quot;date-parts&quot;:[[2021,8,19]]},&quot;page&quot;:&quot;e0256425-e0256425&quot;,&quot;language&quot;:&quot;eng&quot;,&quot;abstract&quot;:&quot;BACKGROUND: Telehealth has become a necessity within the medical and allied health professions since the COVID-19 Pandemic generated a rapid uptake worldwide. It is now evident that this health delivery format will remain in use well into the future. However, health education training, most particularly allied health, has been slow to 'catch up' and adapt curriculum to ensure graduates are equipped with the knowledge and skills to implement telehealth in the workplace. The aim of this study was to gain a comprehensive understanding of current telehealth curricula in undergraduate and postgraduate allied health education training programs, with a focus on the aims, objectives, content, format, delivery, timeline and assessments. METHODS: A systematic search of Medline, Embase, PsychINFO, Scopus, ERIC and relevant grey literature was conducted. Students studying allied health degrees through formal education at either postgraduate or undergraduate level were included, while nursing, dentistry and medical students were excluded. The data from the included studies was extracted and tabulated by country, participants, program and content. RESULTS: Of the 4484 studies screened, eleven met the eligibility criteria. All studies were published after 2012, highlighting the recency of research in this area. The studies were conducted in four countries (Australia, United Sates of America, United Kingdom, Norway) and participants were from various allied health professions. Of the included studies, four related to undergraduate programs, four to postgraduate programs and for the remaining three, this was not specified. Curricula were delivered through a combination of online and face-to-face delivery, with assessment tasks, where reported, comprising mainly multiple-choice and written tests. CONCLUSION: Published reporting of telehealth curricula within allied health programs is limited. Even the minority of programs that do include a telehealth component lack a systematic approach. This indicates that further primary research would be beneficial in this area.&quot;,&quot;publisher&quot;:&quot;Public Library of Science&quot;,&quot;issue&quot;:&quot;8&quot;,&quot;volume&quot;:&quot;16&quot;,&quot;expandedJournalTitle&quot;:&quot;PloS one&quot;,&quot;container-title-short&quot;:&quot;PLoS One&quot;},&quot;isTemporary&quot;:false}]},{&quot;citationID&quot;:&quot;MENDELEY_CITATION_5af937d9-e85d-4218-9dd5-1664348f61be&quot;,&quot;properties&quot;:{&quot;noteIndex&quot;:0},&quot;isEdited&quot;:false,&quot;manualOverride&quot;:{&quot;isManuallyOverridden&quot;:false,&quot;citeprocText&quot;:&quot;(9)&quot;,&quot;manualOverrideText&quot;:&quot;&quot;},&quot;citationTag&quot;:&quot;MENDELEY_CITATION_v3_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&quot;,&quot;citationItems&quot;:[{&quot;id&quot;:&quot;283da1c4-e726-3d13-adee-e5a1846ede05&quot;,&quot;itemData&quot;:{&quot;type&quot;:&quot;article-journal&quot;,&quot;id&quot;:&quot;283da1c4-e726-3d13-adee-e5a1846ede05&quot;,&quot;title&quot;:&quot;Perceptions of telecare training needs in home healthcare services: a focus group study&quot;,&quot;author&quot;:[{&quot;family&quot;:&quot;Guise&quot;,&quot;given&quot;:&quot;Veslemøy&quot;,&quot;parse-names&quot;:false,&quot;dropping-particle&quot;:&quot;&quot;,&quot;non-dropping-particle&quot;:&quot;&quot;},{&quot;family&quot;:&quot;Wiig&quot;,&quot;given&quot;:&quot;Siri&quot;,&quot;parse-names&quot;:false,&quot;dropping-particle&quot;:&quot;&quot;,&quot;non-dropping-particle&quot;:&quot;&quot;}],&quot;container-title&quot;:&quot;BMC Health Services Research&quot;,&quot;DOI&quot;:&quot;10.1186/s12913-017-2098-2&quot;,&quot;ISSN&quot;:&quot;1472-6963&quot;,&quot;URL&quot;:&quot;https://doi.org/10.1186/s12913-017-2098-2&quot;,&quot;issued&quot;:{&quot;date-parts&quot;:[[2017]]},&quot;page&quot;:&quot;164&quot;,&quot;abstract&quot;:&quot;The implementation and use of telecare requires significant changes to healthcare service organisation and delivery, including new ways of working for staff. Competency development and training for healthcare professionals is therefore required to enable necessary adaptation of clinical practice and ensure competent provision of telecare services. It is however unclear what skills healthcare staff need when providing care at a distance and there is little empirical evidence on effective training strategies for telecare practice. Training should however emphasise the experiences and preferences of prospective trainees to ensure its relevance to their educational needs. The aim of this study was to explore healthcare professionals’ perceptions of training related to the general use of telecare, and to identify specific training needs associated with the use of virtual visits in the home healthcare services.&quot;,&quot;issue&quot;:&quot;1&quot;,&quot;volume&quot;:&quot;17&quot;,&quot;expandedJournalTitle&quot;:&quot;BMC Health Services Research&quot;,&quot;container-title-short&quot;:&quot;&quot;},&quot;isTemporary&quot;:false}]},{&quot;citationID&quot;:&quot;MENDELEY_CITATION_50905a5f-7931-453d-86a6-d80d440bfd69&quot;,&quot;properties&quot;:{&quot;noteIndex&quot;:0},&quot;isEdited&quot;:false,&quot;manualOverride&quot;:{&quot;isManuallyOverridden&quot;:false,&quot;citeprocText&quot;:&quot;(10)&quot;,&quot;manualOverrideText&quot;:&quot;&quot;},&quot;citationTag&quot;:&quot;MENDELEY_CITATION_v3_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&quot;,&quot;citationItems&quot;:[{&quot;id&quot;:&quot;f0478c4e-70c5-30a4-8f3c-8b7701c545ff&quot;,&quot;itemData&quot;:{&quot;type&quot;:&quot;article-journal&quot;,&quot;id&quot;:&quot;f0478c4e-70c5-30a4-8f3c-8b7701c545ff&quot;,&quot;title&quot;:&quot;'It's not hands-on therapy, so it's very limited': Telehealth use and views among allied health clinicians during the coronavirus pandemic&quot;,&quot;author&quot;:[{&quot;family&quot;:&quot;Malliaras&quot;,&quot;given&quot;:&quot;P&quot;,&quot;parse-names&quot;:false,&quot;dropping-particle&quot;:&quot;&quot;,&quot;non-dropping-particle&quot;:&quot;&quot;},{&quot;family&quot;:&quot;Merolli&quot;,&quot;given&quot;:&quot;M&quot;,&quot;parse-names&quot;:false,&quot;dropping-particle&quot;:&quot;&quot;,&quot;non-dropping-particle&quot;:&quot;&quot;},{&quot;family&quot;:&quot;Williams&quot;,&quot;given&quot;:&quot;C M&quot;,&quot;parse-names&quot;:false,&quot;dropping-particle&quot;:&quot;&quot;,&quot;non-dropping-particle&quot;:&quot;&quot;},{&quot;family&quot;:&quot;Caneiro&quot;,&quot;given&quot;:&quot;J P&quot;,&quot;parse-names&quot;:false,&quot;dropping-particle&quot;:&quot;&quot;,&quot;non-dropping-particle&quot;:&quot;&quot;},{&quot;family&quot;:&quot;Haines&quot;,&quot;given&quot;:&quot;T&quot;,&quot;parse-names&quot;:false,&quot;dropping-particle&quot;:&quot;&quot;,&quot;non-dropping-particle&quot;:&quot;&quot;},{&quot;family&quot;:&quot;Barton&quot;,&quot;given&quot;:&quot;C&quot;,&quot;parse-names&quot;:false,&quot;dropping-particle&quot;:&quot;&quot;,&quot;non-dropping-particle&quot;:&quot;&quot;}],&quot;container-title&quot;:&quot;Musculoskeletal science &amp;amp; practice&quot;,&quot;DOI&quot;:&quot;10.1016/j.msksp.2021.102340&quot;,&quot;ISSN&quot;:&quot;2468-8630&quot;,&quot;PMID&quot;:&quot;33571900&quot;,&quot;URL&quot;:&quot;http://europepmc.org/abstract/MED/33571900&quot;,&quot;issued&quot;:{&quot;date-parts&quot;:[[2021]]},&quot;page&quot;:&quot;102340&quot;,&quot;language&quot;:&quot;eng&quot;,&quot;abstract&quot;:&quot;&amp;lt;h4&amp;gt;Background&amp;lt;/h4&amp;gt;Telehealth services have helped enable continuity of care during the coronavirus pandemic. We aimed to investigate use and views towards telehealth among allied health clinicians treating people with musculoskeletal conditions during the pandemic.&amp;lt;h4&amp;gt;Methods&amp;lt;/h4&amp;gt;Cross-sectional international survey of allied health clinicians who used telehealth to manage musculoskeletal conditions during the coronavirus pandemic. Questions covered demographics, clinician-related factors (e.g. profession, clinical experience and setting), telehealth use (e.g. proportion of caseload, treatments used), attitudes towards telehealth (Likert scale), and perceived barriers and enablers (open questions). Data were presented descriptively, and an inductive thematic content analysis approach was used for qualitative data, based on the Capability-Opportunity-Motivation Behavioural Model.&amp;lt;h4&amp;gt;Results&amp;lt;/h4&amp;gt;827 clinicians participated, mostly physiotherapists (82%) working in Australia (70%). Most (71%, 587/827) reported reduced revenue (mean (SD) 62% (24.7%)) since the pandemic commenced. Median proportion of people seen via telehealth increased from 0% pre (IQR 0 to 1) to 60% during the pandemic (IQR 10 to 100). Most clinicians reported managing common musculoskeletal conditions via telehealth. Less than half (42%) of clinicians surveyed believed telehealth was as effective as face-to-face care. A quarter or less believed patients value telehealth to the same extent (25%), or that they have sufficient telehealth training (21%). Lack of physical contact when working through telehealth was perceived to hamper accurate and effective diagnosis and management.&amp;lt;h4&amp;gt;Conclusion&amp;lt;/h4&amp;gt;Although telehealth was adopted by allied health clinicians during the coronavirus pandemic, we identified barriers that may limit continued telehealth use among allied health clinicians beyond the current pandemic.&quot;,&quot;volume&quot;:&quot;52&quot;,&quot;expandedJournalTitle&quot;:&quot;Musculoskeletal science &amp;amp; practice&quot;,&quot;container-title-short&quot;:&quot;&quot;},&quot;isTemporary&quot;:false}]},{&quot;citationID&quot;:&quot;MENDELEY_CITATION_48dc7081-d311-46a8-b3a6-a0c1db98f285&quot;,&quot;properties&quot;:{&quot;noteIndex&quot;:0},&quot;isEdited&quot;:false,&quot;manualOverride&quot;:{&quot;isManuallyOverridden&quot;:false,&quot;citeprocText&quot;:&quot;(11)&quot;,&quot;manualOverrideText&quot;:&quot;&quot;},&quot;citationTag&quot;:&quot;MENDELEY_CITATION_v3_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&quot;,&quot;citationItems&quot;:[{&quot;id&quot;:&quot;fd2cc3dd-8bc4-32e6-b30d-f6e8739775eb&quot;,&quot;itemData&quot;:{&quot;type&quot;:&quot;article-journal&quot;,&quot;id&quot;:&quot;fd2cc3dd-8bc4-32e6-b30d-f6e8739775eb&quot;,&quot;title&quot;:&quot;Telerehabilitation for People With Physical Disabilities and Movement Impairment: A Survey of United Kingdom Practitioners&quot;,&quot;author&quot;:[{&quot;family&quot;:&quot;Buckingham&quot;,&quot;given&quot;:&quot;Sarah A&quot;,&quot;parse-names&quot;:false,&quot;dropping-particle&quot;:&quot;&quot;,&quot;non-dropping-particle&quot;:&quot;&quot;},{&quot;family&quot;:&quot;Anil&quot;,&quot;given&quot;:&quot;Krithika&quot;,&quot;parse-names&quot;:false,&quot;dropping-particle&quot;:&quot;&quot;,&quot;non-dropping-particle&quot;:&quot;&quot;},{&quot;family&quot;:&quot;Demain&quot;,&quot;given&quot;:&quot;Sara&quot;,&quot;parse-names&quot;:false,&quot;dropping-particle&quot;:&quot;&quot;,&quot;non-dropping-particle&quot;:&quot;&quot;},{&quot;family&quot;:&quot;Gunn&quot;,&quot;given&quot;:&quot;Hilary&quot;,&quot;parse-names&quot;:false,&quot;dropping-particle&quot;:&quot;&quot;,&quot;non-dropping-particle&quot;:&quot;&quot;},{&quot;family&quot;:&quot;Jones&quot;,&quot;given&quot;:&quot;Ray B&quot;,&quot;parse-names&quot;:false,&quot;dropping-particle&quot;:&quot;&quot;,&quot;non-dropping-particle&quot;:&quot;&quot;},{&quot;family&quot;:&quot;Kent&quot;,&quot;given&quot;:&quot;Bridie&quot;,&quot;parse-names&quot;:false,&quot;dropping-particle&quot;:&quot;&quot;,&quot;non-dropping-particle&quot;:&quot;&quot;},{&quot;family&quot;:&quot;Logan&quot;,&quot;given&quot;:&quot;Angela&quot;,&quot;parse-names&quot;:false,&quot;dropping-particle&quot;:&quot;&quot;,&quot;non-dropping-particle&quot;:&quot;&quot;},{&quot;family&quot;:&quot;Marsden&quot;,&quot;given&quot;:&quot;Jonathan&quot;,&quot;parse-names&quot;:false,&quot;dropping-particle&quot;:&quot;&quot;,&quot;non-dropping-particle&quot;:&quot;&quot;},{&quot;family&quot;:&quot;Playford&quot;,&quot;given&quot;:&quot;E Diane&quot;,&quot;parse-names&quot;:false,&quot;dropping-particle&quot;:&quot;&quot;,&quot;non-dropping-particle&quot;:&quot;&quot;},{&quot;family&quot;:&quot;Freeman&quot;,&quot;given&quot;:&quot;Jennifer&quot;,&quot;parse-names&quot;:false,&quot;dropping-particle&quot;:&quot;&quot;,&quot;non-dropping-particle&quot;:&quot;&quot;}],&quot;container-title&quot;:&quot;JMIRx Med&quot;,&quot;DOI&quot;:&quot;10.2196/30516&quot;,&quot;ISSN&quot;:&quot;2563-6316&quot;,&quot;URL&quot;:&quot;https://med.jmirx.org/2022/1/e30516&quot;,&quot;issued&quot;:{&quot;date-parts&quot;:[[2022]]},&quot;page&quot;:&quot;e30516&quot;,&quot;abstract&quot;:&quot;Background: Telerehabilitation is a feasible and potentially effective alternative to face-to-face rehabilitation. However, specific guidance, training, and support for practitioners who undertake remote assessments in people with physical disabilities and movement impairment are limited. Objective: The aims of this survey of United Kingdom–based health and social care practitioners were to explore experiences, assess training needs, and collate ideas on best practices in telerehabilitation for physical disabilities and movement impairment. The aim will be to use the findings to inform a practical tool kit and training package for telerehabilitation use. Methods: UK rehabilitation practitioners were invited to complete an online questionnaire from November to December 2020. Opportunity and snowball sampling were used to recruit participants from professional and educational networks, special interest groups, and via social media. Closed questionnaire items were analyzed using descriptive statistics. Qualitative inductive analysis using NVivo was used for open responses. Results: There were 247 respondents, of which 177 (72%) were physiotherapists and occupational therapists. Most (n=207, 84%) had used video-based consultations (typically supported by telephone and email), and the use of this method had increased in frequency since the COVID-19 pandemic. Practitioners perceived telerehabilitation positively overall and recognized benefits for patients including a reduced infection risk, convenience and flexibility, and reduced travel and fatigue. Common obstacles were technology related (eg, internet connection), practical (eg, difficulty positioning the camera), patient related (eg, health status), practitioner related (eg, lack of technical skills), and organizational (eg, lack of access to technology). Support from family members or carers was a major facilitator for successful remote consultations. Of the 207 respondents who had used video-based consultations, 103 (50%) had assessed physical impairments using this method, 107 (52%) had assessed physical function, and 121 (59%) had used patient-reported outcome measures. Although practitioners generally felt confident in delivering video-based consultations, they felt less proficient in undertaking remote physical assessments, expressing concerns about validity, reliability, and safety. Only 46 of the 247 (19%) respondents had received any training in telerehabilitation or video consultations, and some felt they were “feeling their way in the dark.” Practitioners desired training and guidance on physical assessment tools suitable for remote use, when to use video-based consultations or alternative methods, governance issues, digital platforms, and signposting to digital skills training for themselves and their patients. Conclusions: In response to the COVID-19 pandemic, practitioners rapidly adopted telerehabilitation for people with physical disabilities and movement impairment. However, there are technical, practical, and organizational obstacles to overcome, and a clear need for improved guidance and training in remote physical assessments. The findings of this survey will inform the development of a tool kit of resources and a training package for the current and future workforce in telerehabilitation.&quot;,&quot;issue&quot;:&quot;1&quot;,&quot;volume&quot;:&quot;3&quot;,&quot;expandedJournalTitle&quot;:&quot;JMIRx Med&quot;,&quot;container-title-short&quot;:&quot;&quot;},&quot;isTemporary&quot;:false}]},{&quot;citationID&quot;:&quot;MENDELEY_CITATION_47f4e9cb-bcc9-4efc-9e83-c836675fa4f5&quot;,&quot;properties&quot;:{&quot;noteIndex&quot;:0},&quot;isEdited&quot;:false,&quot;manualOverride&quot;:{&quot;isManuallyOverridden&quot;:false,&quot;citeprocText&quot;:&quot;(12)&quot;,&quot;manualOverrideText&quot;:&quot;&quot;},&quot;citationTag&quot;:&quot;MENDELEY_CITATION_v3_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&quot;,&quot;citationItems&quot;:[{&quot;id&quot;:&quot;af1a560f-b774-3884-9ad9-489ef2229d53&quot;,&quot;itemData&quot;:{&quot;type&quot;:&quot;report&quot;,&quot;id&quot;:&quot;af1a560f-b774-3884-9ad9-489ef2229d53&quot;,&quot;title&quot;:&quot;Digital technology and health inequalities: a scoping review&quot;,&quot;author&quot;:[{&quot;family&quot;:&quot;Honeyman&quot;,&quot;given&quot;:&quot;Matthew&quot;,&quot;parse-names&quot;:false,&quot;dropping-particle&quot;:&quot;&quot;,&quot;non-dropping-particle&quot;:&quot;&quot;},{&quot;family&quot;:&quot;Maguire&quot;,&quot;given&quot;:&quot;David&quot;,&quot;parse-names&quot;:false,&quot;dropping-particle&quot;:&quot;&quot;,&quot;non-dropping-particle&quot;:&quot;&quot;},{&quot;family&quot;:&quot;Evans&quot;,&quot;given&quot;:&quot;Harry&quot;,&quot;parse-names&quot;:false,&quot;dropping-particle&quot;:&quot;&quot;,&quot;non-dropping-particle&quot;:&quot;&quot;},{&quot;family&quot;:&quot;Davies&quot;,&quot;given&quot;:&quot;Alisha&quot;,&quot;parse-names&quot;:false,&quot;dropping-particle&quot;:&quot;&quot;,&quot;non-dropping-particle&quot;:&quot;&quot;}],&quot;URL&quot;:&quot;www.nationalarchives.gov.uk/doc/open-government-licence/version/3/&quot;,&quot;issued&quot;:{&quot;date-parts&quot;:[[2020]]},&quot;container-title-short&quot;:&quot;&quot;},&quot;isTemporary&quot;:false}]},{&quot;citationID&quot;:&quot;MENDELEY_CITATION_e5b02e2a-6c1c-4ff7-aab0-b57d437d265b&quot;,&quot;properties&quot;:{&quot;noteIndex&quot;:0},&quot;isEdited&quot;:false,&quot;manualOverride&quot;:{&quot;isManuallyOverridden&quot;:false,&quot;citeprocText&quot;:&quot;(13)&quot;,&quot;manualOverrideText&quot;:&quot;&quot;},&quot;citationTag&quot;:&quot;MENDELEY_CITATION_v3_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&quot;,&quot;citationItems&quot;:[{&quot;id&quot;:&quot;86aceb39-2318-3893-9990-5abfa4b89490&quot;,&quot;itemData&quot;:{&quot;type&quot;:&quot;article-journal&quot;,&quot;id&quot;:&quot;86aceb39-2318-3893-9990-5abfa4b89490&quot;,&quot;title&quot;:&quot;Feasibility of using an in-home video conferencing system in geriatric rehabilitation&quot;,&quot;author&quot;:[{&quot;family&quot;:&quot;Peel&quot;,&quot;given&quot;:&quot;Nancye M.&quot;,&quot;parse-names&quot;:false,&quot;dropping-particle&quot;:&quot;&quot;,&quot;non-dropping-particle&quot;:&quot;&quot;},{&quot;family&quot;:&quot;Russell&quot;,&quot;given&quot;:&quot;Trevor G.&quot;,&quot;parse-names&quot;:false,&quot;dropping-particle&quot;:&quot;&quot;,&quot;non-dropping-particle&quot;:&quot;&quot;},{&quot;family&quot;:&quot;Gray&quot;,&quot;given&quot;:&quot;Leonard C.&quot;,&quot;parse-names&quot;:false,&quot;dropping-particle&quot;:&quot;&quot;,&quot;non-dropping-particle&quot;:&quot;&quot;}],&quot;container-title&quot;:&quot;Journal of rehabilitation medicine&quot;,&quot;container-title-short&quot;:&quot;J Rehabil Med&quot;,&quot;accessed&quot;:{&quot;date-parts&quot;:[[2022,7,26]]},&quot;DOI&quot;:&quot;10.2340/16501977-0675&quot;,&quot;ISSN&quot;:&quot;1651-2081&quot;,&quot;PMID&quot;:&quot;21305228&quot;,&quot;URL&quot;:&quot;https://pubmed.ncbi.nlm.nih.gov/21305228/&quot;,&quot;issued&quot;:{&quot;date-parts&quot;:[[2011,3]]},&quot;page&quot;:&quot;364-366&quot;,&quot;abstract&quot;:&quot;Objective: This pilot study trialled an in-home videoconferencing system to determine the feasibility of delivering rehabilitation services remotely to aged clients. Methods: Patients approved for community-based transition care were prospectively recruited to trial the eHAB™ videoconferencing system. Staff completed patient logs to record reasons for patient exclusion/inclusion. A staff satisfaction survey recorded qualitative feedback on the operation of eHAB™. Results: Of 44 patients admitted to transition care, 34 (77%) were considered unsuitable for telerehabilitation, due mainly to hearing and/or vision impairment, client/carer anxiety, lack of space in the home, and cognitive impairment. Three proceeded with set-up and use of eHAB™. Staff reported that telerehabilitation was particularly challenging because of the complexity of cases, with many requiring \&quot;hands-on\&quot; therapy. Conclusion: To implement telerehabilitation more widely in older people there are barriers to be overcome relating to patient limitations, staff issues and the logistics of the system. © 2011 Foundation of Rehabilitation Information.&quot;,&quot;publisher&quot;:&quot;J Rehabil Med&quot;,&quot;issue&quot;:&quot;4&quot;,&quot;volume&quot;:&quot;43&quot;},&quot;isTemporary&quot;:false}]},{&quot;citationID&quot;:&quot;MENDELEY_CITATION_4db109fd-2f05-4b4c-a3e5-cf331b8c3908&quot;,&quot;properties&quot;:{&quot;noteIndex&quot;:0},&quot;isEdited&quot;:false,&quot;manualOverride&quot;:{&quot;isManuallyOverridden&quot;:false,&quot;citeprocText&quot;:&quot;(14)&quot;,&quot;manualOverrideText&quot;:&quot;&quot;},&quot;citationTag&quot;:&quot;MENDELEY_CITATION_v3_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&quot;,&quot;citationItems&quot;:[{&quot;id&quot;:&quot;ac27ff9c-12ed-3611-8948-0cdb694cbd70&quot;,&quot;itemData&quot;:{&quot;type&quot;:&quot;article-journal&quot;,&quot;id&quot;:&quot;ac27ff9c-12ed-3611-8948-0cdb694cbd70&quot;,&quot;title&quot;:&quot;Telemedicine barriers and challenges for persons with disabilities: COVID-19 and beyond&quot;,&quot;author&quot;:[{&quot;family&quot;:&quot;Annaswamy&quot;,&quot;given&quot;:&quot;Thiru M.&quot;,&quot;parse-names&quot;:false,&quot;dropping-particle&quot;:&quot;&quot;,&quot;non-dropping-particle&quot;:&quot;&quot;},{&quot;family&quot;:&quot;Verduzco-Gutierrez&quot;,&quot;given&quot;:&quot;Monica&quot;,&quot;parse-names&quot;:false,&quot;dropping-particle&quot;:&quot;&quot;,&quot;non-dropping-particle&quot;:&quot;&quot;},{&quot;family&quot;:&quot;Frieden&quot;,&quot;given&quot;:&quot;Lex&quot;,&quot;parse-names&quot;:false,&quot;dropping-particle&quot;:&quot;&quot;,&quot;non-dropping-particle&quot;:&quot;&quot;}],&quot;container-title&quot;:&quot;Disability and Health Journal&quot;,&quot;accessed&quot;:{&quot;date-parts&quot;:[[2022,7,26]]},&quot;DOI&quot;:&quot;10.1016/J.DHJO.2020.100973&quot;,&quot;ISSN&quot;:&quot;18767583&quot;,&quot;PMID&quot;:&quot;32703737&quot;,&quot;URL&quot;:&quot;/pmc/articles/PMC7346769/&quot;,&quot;issued&quot;:{&quot;date-parts&quot;:[[2020,10,1]]},&quot;page&quot;:&quot;100973&quot;,&quot;abstract&quot;:&quot;The COVID-19 pandemic has forced a rapid adoption of telemedicine over traditional in-person visits due to social restrictions. While telemedicine improves access and reduces barriers to healthcare access for many, several barriers and challenges remain for persons with disabilities, and novel challenges have been exposed, many of which may persist long-term. The challenges and barriers that need to be systematically addressed include: Infrastructure and access barriers, operational challenges, regulatory barriers, communication barriers and legislative barriers. Persons with disabilities are a vulnerable population and little attention has been placed on their healthcare access during the pandemic. Access and communication during a healthcare encounter are important mediators of outcomes for persons with disabilities. Significant, long-term changes in technological, regulatory, and legislative infrastructure and custom solutions to unique patient and health system needs are required to address these barriers going forward in order to improve healthcare access and outcomes for persons with disabilities.&quot;,&quot;publisher&quot;:&quot;Elsevier&quot;,&quot;issue&quot;:&quot;4&quot;,&quot;volume&quot;:&quot;13&quot;,&quot;container-title-short&quot;:&quot;&quot;},&quot;isTemporary&quot;:false}]},{&quot;citationID&quot;:&quot;MENDELEY_CITATION_40fe363d-79ac-4d8a-9280-172a5d84be83&quot;,&quot;properties&quot;:{&quot;noteIndex&quot;:0},&quot;isEdited&quot;:false,&quot;manualOverride&quot;:{&quot;isManuallyOverridden&quot;:false,&quot;citeprocText&quot;:&quot;(15)&quot;,&quot;manualOverrideText&quot;:&quot;&quot;},&quot;citationTag&quot;:&quot;MENDELEY_CITATION_v3_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&quot;,&quot;citationItems&quot;:[{&quot;id&quot;:&quot;434fcbd4-d225-383f-99de-e942e3bcb805&quot;,&quot;itemData&quot;:{&quot;type&quot;:&quot;report&quot;,&quot;id&quot;:&quot;434fcbd4-d225-383f-99de-e942e3bcb805&quot;,&quot;title&quot;:&quot;The Topol Review: Preparing the healthcare workforce to deliver the digital future&quot;,&quot;author&quot;:[{&quot;family&quot;:&quot;NHS Health Education England&quot;,&quot;given&quot;:&quot;&quot;,&quot;parse-names&quot;:false,&quot;dropping-particle&quot;:&quot;&quot;,&quot;non-dropping-particle&quot;:&quot;&quot;}],&quot;accessed&quot;:{&quot;date-parts&quot;:[[2021,6,17]]},&quot;URL&quot;:&quot;https://topol.hee.nhs.uk/&quot;,&quot;issued&quot;:{&quot;date-parts&quot;:[[2019]]},&quot;container-title-short&quot;:&quot;&quot;},&quot;isTemporary&quot;:false}]},{&quot;citationID&quot;:&quot;MENDELEY_CITATION_7e1b1ec8-5daa-4b31-8a92-025af7897bea&quot;,&quot;properties&quot;:{&quot;noteIndex&quot;:0},&quot;isEdited&quot;:false,&quot;manualOverride&quot;:{&quot;isManuallyOverridden&quot;:false,&quot;citeprocText&quot;:&quot;(16)&quot;,&quot;manualOverrideText&quot;:&quot;&quot;},&quot;citationTag&quot;:&quot;MENDELEY_CITATION_v3_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&quot;,&quot;citationItems&quot;:[{&quot;id&quot;:&quot;5d7fa641-4102-3629-9077-d2ba6d56599d&quot;,&quot;itemData&quot;:{&quot;type&quot;:&quot;webpage&quot;,&quot;id&quot;:&quot;5d7fa641-4102-3629-9077-d2ba6d56599d&quot;,&quot;title&quot;:&quot;Digital Readiness Education Programme&quot;,&quot;author&quot;:[{&quot;family&quot;:&quot;Health Education England&quot;,&quot;given&quot;:&quot;&quot;,&quot;parse-names&quot;:false,&quot;dropping-particle&quot;:&quot;&quot;,&quot;non-dropping-particle&quot;:&quot;&quot;}],&quot;accessed&quot;:{&quot;date-parts&quot;:[[2022,7,25]]},&quot;URL&quot;:&quot;https://www.hee.nhs.uk/our-work/digital-readiness&quot;,&quot;issued&quot;:{&quot;date-parts&quot;:[[2022]]},&quot;container-title-short&quot;:&quot;&quot;},&quot;isTemporary&quot;:false}]},{&quot;citationID&quot;:&quot;MENDELEY_CITATION_78f73f33-bc4c-48ab-b8a6-83f806d88e00&quot;,&quot;properties&quot;:{&quot;noteIndex&quot;:0},&quot;isEdited&quot;:false,&quot;manualOverride&quot;:{&quot;isManuallyOverridden&quot;:false,&quot;citeprocText&quot;:&quot;(17)&quot;,&quot;manualOverrideText&quot;:&quot;&quot;},&quot;citationTag&quot;:&quot;MENDELEY_CITATION_v3_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&quot;,&quot;citationItems&quot;:[{&quot;id&quot;:&quot;fa1469fa-7a46-34a6-9013-581d99f40ee3&quot;,&quot;itemData&quot;:{&quot;type&quot;:&quot;report&quot;,&quot;id&quot;:&quot;fa1469fa-7a46-34a6-9013-581d99f40ee3&quot;,&quot;title&quot;:&quot;The NHS Long Term Plan&quot;,&quot;author&quot;:[{&quot;family&quot;:&quot;NHS England&quot;,&quot;given&quot;:&quot;&quot;,&quot;parse-names&quot;:false,&quot;dropping-particle&quot;:&quot;&quot;,&quot;non-dropping-particle&quot;:&quot;&quot;}],&quot;URL&quot;:&quot;www.longtermplan.nhs.uk&quot;,&quot;issued&quot;:{&quot;date-parts&quot;:[[2019]]},&quot;container-title-short&quot;:&quot;&quot;},&quot;isTemporary&quot;:false}]},{&quot;citationID&quot;:&quot;MENDELEY_CITATION_6779cd04-22ca-45de-99bf-67e2f617840c&quot;,&quot;properties&quot;:{&quot;noteIndex&quot;:0},&quot;isEdited&quot;:false,&quot;manualOverride&quot;:{&quot;isManuallyOverridden&quot;:false,&quot;citeprocText&quot;:&quot;(18)&quot;,&quot;manualOverrideText&quot;:&quot;&quot;},&quot;citationTag&quot;:&quot;MENDELEY_CITATION_v3_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&quot;,&quot;citationItems&quot;:[{&quot;id&quot;:&quot;afe9c51c-11af-3bb1-b874-973ec059d584&quot;,&quot;itemData&quot;:{&quot;type&quot;:&quot;webpage&quot;,&quot;id&quot;:&quot;afe9c51c-11af-3bb1-b874-973ec059d584&quot;,&quot;title&quot;:&quot;The Allied Health Professions (AHPs) Strategy for England – AHPs Deliver&quot;,&quot;author&quot;:[{&quot;family&quot;:&quot;NHS England&quot;,&quot;given&quot;:&quot;&quot;,&quot;parse-names&quot;:false,&quot;dropping-particle&quot;:&quot;&quot;,&quot;non-dropping-particle&quot;:&quot;&quot;}],&quot;accessed&quot;:{&quot;date-parts&quot;:[[2022,7,21]]},&quot;URL&quot;:&quot;https://www.england.nhs.uk/publication/the-allied-health-professions-ahps-strategy-for-england/&quot;,&quot;issued&quot;:{&quot;date-parts&quot;:[[2022]]},&quot;container-title-short&quot;:&quot;&quot;},&quot;isTemporary&quot;:false}]},{&quot;citationID&quot;:&quot;MENDELEY_CITATION_2638ca53-abb9-4ca3-99a8-3f4b24fe296d&quot;,&quot;properties&quot;:{&quot;noteIndex&quot;:0},&quot;isEdited&quot;:false,&quot;manualOverride&quot;:{&quot;isManuallyOverridden&quot;:false,&quot;citeprocText&quot;:&quot;(19)&quot;,&quot;manualOverrideText&quot;:&quot;&quot;},&quot;citationTag&quot;:&quot;MENDELEY_CITATION_v3_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&quot;,&quot;citationItems&quot;:[{&quot;id&quot;:&quot;4cae89c2-106e-3b41-808b-d23cb16d53c9&quot;,&quot;itemData&quot;:{&quot;type&quot;:&quot;webpage&quot;,&quot;id&quot;:&quot;4cae89c2-106e-3b41-808b-d23cb16d53c9&quot;,&quot;title&quot;:&quot;A Digital Framework for Allied Health Professionals&quot;,&quot;author&quot;:[{&quot;family&quot;:&quot;NHS England&quot;,&quot;given&quot;:&quot;&quot;,&quot;parse-names&quot;:false,&quot;dropping-particle&quot;:&quot;&quot;,&quot;non-dropping-particle&quot;:&quot;&quot;}],&quot;accessed&quot;:{&quot;date-parts&quot;:[[2022,7,21]]},&quot;URL&quot;:&quot;https://www.england.nhs.uk/publication/a-digital-framework-for-allied-health-professionals/&quot;,&quot;issued&quot;:{&quot;date-parts&quot;:[[2019]]},&quot;container-title-short&quot;:&quot;&quot;},&quot;isTemporary&quot;:false}]},{&quot;citationID&quot;:&quot;MENDELEY_CITATION_94e82968-8a75-469e-8349-9963c07a203d&quot;,&quot;properties&quot;:{&quot;noteIndex&quot;:0},&quot;isEdited&quot;:false,&quot;manualOverride&quot;:{&quot;isManuallyOverridden&quot;:false,&quot;citeprocText&quot;:&quot;(20)&quot;,&quot;manualOverrideText&quot;:&quot;&quot;},&quot;citationTag&quot;:&quot;MENDELEY_CITATION_v3_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&quot;,&quot;citationItems&quot;:[{&quot;id&quot;:&quot;9393f59b-9072-3356-a6b7-5568a3894bee&quot;,&quot;itemData&quot;:{&quot;type&quot;:&quot;report&quot;,&quot;id&quot;:&quot;9393f59b-9072-3356-a6b7-5568a3894bee&quot;,&quot;title&quot;:&quot;Digital transformation in the NHS&quot;,&quot;author&quot;:[{&quot;family&quot;:&quot;National Audit Office&quot;,&quot;given&quot;:&quot;&quot;,&quot;parse-names&quot;:false,&quot;dropping-particle&quot;:&quot;&quot;,&quot;non-dropping-particle&quot;:&quot;&quot;}],&quot;ISBN&quot;:&quot;2019202115&quot;,&quot;abstract&quot;:&quot;A picture of the National Audit Office logo&quot;,&quot;container-title-short&quot;:&quot;&quot;},&quot;isTemporary&quot;:false}]},{&quot;citationID&quot;:&quot;MENDELEY_CITATION_3475ede8-af80-407a-97c6-7f0900395b44&quot;,&quot;properties&quot;:{&quot;noteIndex&quot;:0},&quot;isEdited&quot;:false,&quot;manualOverride&quot;:{&quot;isManuallyOverridden&quot;:false,&quot;citeprocText&quot;:&quot;(20)&quot;,&quot;manualOverrideText&quot;:&quot;&quot;},&quot;citationTag&quot;:&quot;MENDELEY_CITATION_v3_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&quot;,&quot;citationItems&quot;:[{&quot;id&quot;:&quot;9393f59b-9072-3356-a6b7-5568a3894bee&quot;,&quot;itemData&quot;:{&quot;type&quot;:&quot;report&quot;,&quot;id&quot;:&quot;9393f59b-9072-3356-a6b7-5568a3894bee&quot;,&quot;title&quot;:&quot;Digital transformation in the NHS&quot;,&quot;author&quot;:[{&quot;family&quot;:&quot;National Audit Office&quot;,&quot;given&quot;:&quot;&quot;,&quot;parse-names&quot;:false,&quot;dropping-particle&quot;:&quot;&quot;,&quot;non-dropping-particle&quot;:&quot;&quot;}],&quot;ISBN&quot;:&quot;2019202115&quot;,&quot;issued&quot;:{&quot;date-parts&quot;:[[2020]]},&quot;abstract&quot;:&quot;A picture of the National Audit Office logo&quot;,&quot;container-title-short&quot;:&quot;&quot;},&quot;isTemporary&quot;:false}]},{&quot;citationID&quot;:&quot;MENDELEY_CITATION_add6125e-f34e-480b-a516-d1367d7dac3e&quot;,&quot;properties&quot;:{&quot;noteIndex&quot;:0},&quot;isEdited&quot;:false,&quot;manualOverride&quot;:{&quot;isManuallyOverridden&quot;:false,&quot;citeprocText&quot;:&quot;(20,21)&quot;,&quot;manualOverrideText&quot;:&quot;&quot;},&quot;citationTag&quot;:&quot;MENDELEY_CITATION_v3_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&quot;,&quot;citationItems&quot;:[{&quot;id&quot;:&quot;9393f59b-9072-3356-a6b7-5568a3894bee&quot;,&quot;itemData&quot;:{&quot;type&quot;:&quot;report&quot;,&quot;id&quot;:&quot;9393f59b-9072-3356-a6b7-5568a3894bee&quot;,&quot;title&quot;:&quot;Digital transformation in the NHS&quot;,&quot;author&quot;:[{&quot;family&quot;:&quot;National Audit Office&quot;,&quot;given&quot;:&quot;&quot;,&quot;parse-names&quot;:false,&quot;dropping-particle&quot;:&quot;&quot;,&quot;non-dropping-particle&quot;:&quot;&quot;}],&quot;ISBN&quot;:&quot;2019202115&quot;,&quot;issued&quot;:{&quot;date-parts&quot;:[[2020]]},&quot;abstract&quot;:&quot;A picture of the National Audit Office logo&quot;,&quot;container-title-short&quot;:&quot;&quot;},&quot;isTemporary&quot;:false},{&quot;id&quot;:&quot;46e4e685-359f-31d3-9c4f-9a5710902690&quot;,&quot;itemData&quot;:{&quot;type&quot;:&quot;article-journal&quot;,&quot;id&quot;:&quot;46e4e685-359f-31d3-9c4f-9a5710902690&quot;,&quot;title&quot;:&quot;Digital-driven service improvement during the COVID-19 pandemic&quot;,&quot;author&quot;:[{&quot;family&quot;:&quot;Reddy&quot;,&quot;given&quot;:&quot;Venkat&quot;,&quot;parse-names&quot;:false,&quot;dropping-particle&quot;:&quot;&quot;,&quot;non-dropping-particle&quot;:&quot;&quot;},{&quot;family&quot;:&quot;Brumpton&quot;,&quot;given&quot;:&quot;Lucy&quot;,&quot;parse-names&quot;:false,&quot;dropping-particle&quot;:&quot;&quot;,&quot;non-dropping-particle&quot;:&quot;&quot;}],&quot;container-title&quot;:&quot;Paediatrics and child health&quot;,&quot;DOI&quot;:&quot;10.1016/j.paed.2021.02.006&quot;,&quot;ISSN&quot;:&quot;1751-7222&quot;,&quot;PMID&quot;:&quot;33613688&quot;,&quot;URL&quot;:&quot;https://pubmed.ncbi.nlm.nih.gov/33613688&quot;,&quot;issued&quot;:{&quot;date-parts&quot;:[[2021,5]]},&quot;page&quot;:&quot;220-222&quot;,&quot;language&quot;:&quot;eng&quot;,&quot;abstract&quot;:&quot;COVID-19 brought a lot of children's routine clinical services in the UK to a complete halt in March 2020. The NHS had to radically change the way clinical services are provided with the rapid introduction of telemedicine, virtual consultations, and video conferencing facilities to support team working. This paper describes how Peterborough Child Development Centre rapidly redesigned the services with digital tools to continue offering neurodevelopmental and neurodisability services more virtually. We demonstrate how we adapted our approaches to assess and manage complex long-term conditions with improved quality and outcomes by using digital tools. The changes to the clinical processes and systems are here to stay beyond the COVID-19 pandemic and have the potential to revolutionise the services.&quot;,&quot;edition&quot;:&quot;2021/02/12&quot;,&quot;publisher&quot;:&quot;Elsevier Ltd.&quot;,&quot;issue&quot;:&quot;5&quot;,&quot;volume&quot;:&quot;31&quot;,&quot;expandedJournalTitle&quot;:&quot;Paediatrics and child health&quot;,&quot;container-title-short&quot;:&quot;Paediatr Child Health (Oxford)&quot;},&quot;isTemporary&quot;:false}]},{&quot;citationID&quot;:&quot;MENDELEY_CITATION_add9c4c3-43aa-4c92-b4ce-722058237510&quot;,&quot;properties&quot;:{&quot;noteIndex&quot;:0},&quot;isEdited&quot;:false,&quot;manualOverride&quot;:{&quot;isManuallyOverridden&quot;:false,&quot;citeprocText&quot;:&quot;(22)&quot;,&quot;manualOverrideText&quot;:&quot;&quot;},&quot;citationTag&quot;:&quot;MENDELEY_CITATION_v3_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&quot;,&quot;citationItems&quot;:[{&quot;id&quot;:&quot;8e728103-a9e1-38a3-b583-fd3536cdbde4&quot;,&quot;itemData&quot;:{&quot;type&quot;:&quot;article-journal&quot;,&quot;id&quot;:&quot;8e728103-a9e1-38a3-b583-fd3536cdbde4&quot;,&quot;title&quot;:&quot;Impact of COVID-19 on the digital divide: a rapid review&quot;,&quot;author&quot;:[{&quot;family&quot;:&quot;Litchfield&quot;,&quot;given&quot;:&quot;Ian&quot;,&quot;parse-names&quot;:false,&quot;dropping-particle&quot;:&quot;&quot;,&quot;non-dropping-particle&quot;:&quot;&quot;},{&quot;family&quot;:&quot;Shukla&quot;,&quot;given&quot;:&quot;David&quot;,&quot;parse-names&quot;:false,&quot;dropping-particle&quot;:&quot;&quot;,&quot;non-dropping-particle&quot;:&quot;&quot;},{&quot;family&quot;:&quot;Greenfield&quot;,&quot;given&quot;:&quot;Sheila&quot;,&quot;parse-names&quot;:false,&quot;dropping-particle&quot;:&quot;&quot;,&quot;non-dropping-particle&quot;:&quot;&quot;}],&quot;container-title&quot;:&quot;BMJ Open&quot;,&quot;DOI&quot;:&quot;10.1136/bmjopen-2021-053440&quot;,&quot;URL&quot;:&quot;http://bmjopen.bmj.com/content/11/10/e053440.abstract&quot;,&quot;issued&quot;:{&quot;date-parts&quot;:[[2021,10,1]]},&quot;page&quot;:&quot;e053440&quot;,&quot;abstract&quot;:&quot;Objective The increased reliance on digital technologies to deliver healthcare as a result of the COVID-19 pandemic has meant pre-existing disparities in digital access and utilisation of healthcare might be exacerbated in disadvantaged patient populations. The aim of this rapid review was to identify how this ‘digital divide’ was manifest during the first wave of the pandemic and highlight any areas which might be usefully addressed for the remainder of the pandemic and beyond.Design Rapid review and narrative synthesis.Data sources The major medical databases including PubMed and Embase and Google Scholar were searched alongside a hand search of bibliographies.Eligibility criteria Original research papers available in English which described studies conducted during wave 1 of the COVID pandemic and reported between 1 March 2020 and 31 July 2021.Results The search was described using the Preferred Reporting Items for Systematic Reviews and Meta-Analyses and identified nine studies. The results are presented within a refined framework describing the three key domains of the digital divide: (1) digital access, within which one study described continuing issues with internet connectivity among vulnerable patients in the UK; (2) digital literacy, where seven studies described how ethnic minorities and the elderly were less likely to use digital technologies in accessing care; (3) digital assimilation, where one study described how video technologies can reduce feelings of isolation and another how elderly black males were the most likely group to share information about COVID-19 on social media platforms.Conclusions During the early phase of the pandemic in the developed world, familiar difficulties in utilisation of digital healthcare among the elderly and ethnic minorities continued to be observed. This is a further reminder that the digital divide is a persistent challenge that needs to be urgently addressed when considering the likelihood that in many instances these digital technologies are likely to remain at the centre of healthcare delivery.No data are available.&quot;,&quot;issue&quot;:&quot;10&quot;,&quot;volume&quot;:&quot;11&quot;,&quot;expandedJournalTitle&quot;:&quot;BMJ Open&quot;,&quot;container-title-short&quot;:&quot;&quot;},&quot;isTemporary&quot;:false}]},{&quot;citationID&quot;:&quot;MENDELEY_CITATION_61339784-283e-4a36-91e1-01a470e6009f&quot;,&quot;properties&quot;:{&quot;noteIndex&quot;:0},&quot;isEdited&quot;:false,&quot;manualOverride&quot;:{&quot;isManuallyOverridden&quot;:true,&quot;citeprocText&quot;:&quot;(12)&quot;,&quot;manualOverrideText&quot;:&quot;(12\u0005)&quot;},&quot;citationTag&quot;:&quot;MENDELEY_CITATION_v3_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&quot;,&quot;citationItems&quot;:[{&quot;id&quot;:&quot;af1a560f-b774-3884-9ad9-489ef2229d53&quot;,&quot;itemData&quot;:{&quot;type&quot;:&quot;report&quot;,&quot;id&quot;:&quot;af1a560f-b774-3884-9ad9-489ef2229d53&quot;,&quot;title&quot;:&quot;Digital technology and health inequalities: a scoping review&quot;,&quot;author&quot;:[{&quot;family&quot;:&quot;Honeyman&quot;,&quot;given&quot;:&quot;Matthew&quot;,&quot;parse-names&quot;:false,&quot;dropping-particle&quot;:&quot;&quot;,&quot;non-dropping-particle&quot;:&quot;&quot;},{&quot;family&quot;:&quot;Maguire&quot;,&quot;given&quot;:&quot;David&quot;,&quot;parse-names&quot;:false,&quot;dropping-particle&quot;:&quot;&quot;,&quot;non-dropping-particle&quot;:&quot;&quot;},{&quot;family&quot;:&quot;Evans&quot;,&quot;given&quot;:&quot;Harry&quot;,&quot;parse-names&quot;:false,&quot;dropping-particle&quot;:&quot;&quot;,&quot;non-dropping-particle&quot;:&quot;&quot;},{&quot;family&quot;:&quot;Davies&quot;,&quot;given&quot;:&quot;Alisha&quot;,&quot;parse-names&quot;:false,&quot;dropping-particle&quot;:&quot;&quot;,&quot;non-dropping-particle&quot;:&quot;&quot;}],&quot;URL&quot;:&quot;www.nationalarchives.gov.uk/doc/open-government-licence/version/3/&quot;,&quot;issued&quot;:{&quot;date-parts&quot;:[[2020]]},&quot;container-title-short&quot;:&quot;&quot;},&quot;isTemporary&quot;:false}]},{&quot;citationID&quot;:&quot;MENDELEY_CITATION_950ca882-e184-4b98-a994-7717e1663c14&quot;,&quot;properties&quot;:{&quot;noteIndex&quot;:0},&quot;isEdited&quot;:false,&quot;manualOverride&quot;:{&quot;isManuallyOverridden&quot;:false,&quot;citeprocText&quot;:&quot;(23)&quot;,&quot;manualOverrideText&quot;:&quot;&quot;},&quot;citationTag&quot;:&quot;MENDELEY_CITATION_v3_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&quot;,&quot;citationItems&quot;:[{&quot;id&quot;:&quot;5f887af6-5791-3b26-bfc4-7678f0180a6b&quot;,&quot;itemData&quot;:{&quot;type&quot;:&quot;webpage&quot;,&quot;id&quot;:&quot;5f887af6-5791-3b26-bfc4-7678f0180a6b&quot;,&quot;title&quot;:&quot;The 14 allied health professions&quot;,&quot;author&quot;:[{&quot;family&quot;:&quot;NHS England&quot;,&quot;given&quot;:&quot;&quot;,&quot;parse-names&quot;:false,&quot;dropping-particle&quot;:&quot;&quot;,&quot;non-dropping-particle&quot;:&quot;&quot;}],&quot;accessed&quot;:{&quot;date-parts&quot;:[[2022,2,21]]},&quot;URL&quot;:&quot;https://www.england.nhs.uk/ahp/role/&quot;,&quot;container-title-short&quot;:&quot;&quot;},&quot;isTemporary&quot;:false}]},{&quot;citationID&quot;:&quot;MENDELEY_CITATION_dde6151d-281f-4b3e-bf41-2976b0ab92a1&quot;,&quot;properties&quot;:{&quot;noteIndex&quot;:0},&quot;isEdited&quot;:false,&quot;manualOverride&quot;:{&quot;isManuallyOverridden&quot;:false,&quot;citeprocText&quot;:&quot;(24)&quot;,&quot;manualOverrideText&quot;:&quot;&quot;},&quot;citationTag&quot;:&quot;MENDELEY_CITATION_v3_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&quot;,&quot;citationItems&quot;:[{&quot;id&quot;:&quot;e15d700e-e08b-3e5b-afdb-18b624587b90&quot;,&quot;itemData&quot;:{&quot;type&quot;:&quot;article-journal&quot;,&quot;id&quot;:&quot;e15d700e-e08b-3e5b-afdb-18b624587b90&quot;,&quot;title&quot;:&quot;The 14 allied health professions&quot;,&quot;author&quot;:[{&quot;family&quot;:&quot;NHS England and NHS Improvement&quot;,&quot;given&quot;:&quot;&quot;,&quot;parse-names&quot;:false,&quot;dropping-particle&quot;:&quot;&quot;,&quot;non-dropping-particle&quot;:&quot;&quot;}],&quot;URL&quot;:&quot;https://www.england.nhs.uk/ahp/role&quot;,&quot;container-title-short&quot;:&quot;&quot;},&quot;isTemporary&quot;:false}]},{&quot;citationID&quot;:&quot;MENDELEY_CITATION_3f3690a1-5348-4cc5-92f6-90d19ba307d3&quot;,&quot;properties&quot;:{&quot;noteIndex&quot;:0},&quot;isEdited&quot;:false,&quot;manualOverride&quot;:{&quot;isManuallyOverridden&quot;:false,&quot;citeprocText&quot;:&quot;(7)&quot;,&quot;manualOverrideText&quot;:&quot;&quot;},&quot;citationTag&quot;:&quot;MENDELEY_CITATION_v3_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&quot;,&quot;citationItems&quot;:[{&quot;id&quot;:&quot;0c4d0fdf-6422-3da1-914d-3cc9b83ba0a0&quot;,&quot;itemData&quot;:{&quot;type&quot;:&quot;article-journal&quot;,&quot;id&quot;:&quot;0c4d0fdf-6422-3da1-914d-3cc9b83ba0a0&quot;,&quot;title&quot;:&quot;Exploration of implementation, financial and technical considerations within allied health professional (AHP) telehealth consultation guidance: a scoping review including UK AHP professional bodies’ guidance&quot;,&quot;author&quot;:[{&quot;family&quot;:&quot;Leone&quot;,&quot;given&quot;:&quot;Enza&quot;,&quot;parse-names&quot;:false,&quot;dropping-particle&quot;:&quot;&quot;,&quot;non-dropping-particle&quot;:&quot;&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Royse&quot;,&quot;given&quot;:&quot;Carolyn&quot;,&quot;parse-names&quot;:false,&quot;dropping-particle&quot;:&quot;&quot;,&quot;non-dropping-particle&quot;:&quot;&quot;},{&quot;family&quot;:&quot;Chockalingam&quot;,&quot;given&quot;:&quot;Nachiappan&quot;,&quot;parse-names&quot;:false,&quot;dropping-particle&quot;:&quot;&quot;,&quot;non-dropping-particle&quot;:&quot;&quot;}],&quot;container-title&quot;:&quot;BMJ Open&quot;,&quot;DOI&quot;:&quot;10.1136/bmjopen-2021-055823&quot;,&quot;URL&quot;:&quot;http://bmjopen.bmj.com/content/11/12/e055823.abstract&quot;,&quot;issued&quot;:{&quot;date-parts&quot;:[[2021,12,1]]},&quot;page&quot;:&quot;e055823&quot;,&quot;abstract&quot;:&quot;Objectives The COVID-19 pandemic has resulted in a shift to remote consultations, but telehealth consultation guidelines are lacking or inconsistent. Therefore, a scoping review was performed to chart the information in the articles exploring telehealth for the UK allied health professionals (AHPs) and compare them with the UK AHP professional bodies’ guidelines.Design Scoping review following Aksey and O’ Malley methodological framework.Data sources CINHAL and MEDLINE were searched from inception to March 2021 using terms related to ‘telehealth’, ‘guidelines’ and ‘AHPs’. Additionally, the UK AHP professional bodies were contacted requesting their guidelines.Study selection Articles exploring telehealth for patient consultations, written in English and published in peer-reviewed journal or guidelines available from UK AHP professional bodies/their websites were considered eligible for review.Data extraction One reviewer extracted data concerning three overarching domains: implementation, financial and technological considerations.Results 2632 articles were identified through database searches with 21 articles eligible for review. Eight guidelines were obtained from the UK AHP professional bodies with a total of 29 included articles/guidelines. Most articles were published in the last two years; there was variety in telehealth terminology, and most were developed for occupational therapists, physiotherapists and speech and language therapists. Information was lacking about the assessment of telehealth use and effectiveness, barriers and limitations, the logistical management, the family’s and caregiver’s roles and the costs. There was lack of clarity on the AHPs’ registration requirements, costs and coverage, and legal aspects.Conclusion This study identified gaps in current guidelines, which showed similarities as well as discrepancies with the guidance for non-AHP healthcare professionals and revealed that the existing guidelines do not adequately support AHPs delivering telehealth consultations. Future research and collaborative work across AHP groups and the world’s leading health institutions are suggested to establish common guidelines that will improve AHP telehealth services.Data are available on reasonable request.&quot;,&quot;issue&quot;:&quot;12&quot;,&quot;volume&quot;:&quot;11&quot;,&quot;expandedJournalTitle&quot;:&quot;BMJ Open&quot;,&quot;container-title-short&quot;:&quot;&quot;},&quot;isTemporary&quot;:false}]},{&quot;citationID&quot;:&quot;MENDELEY_CITATION_fdfe3dad-68d3-4f67-a81a-86eaaa76f469&quot;,&quot;properties&quot;:{&quot;noteIndex&quot;:0},&quot;isEdited&quot;:false,&quot;manualOverride&quot;:{&quot;isManuallyOverridden&quot;:false,&quot;citeprocText&quot;:&quot;(7)&quot;,&quot;manualOverrideText&quot;:&quot;&quot;},&quot;citationTag&quot;:&quot;MENDELEY_CITATION_v3_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&quot;,&quot;citationItems&quot;:[{&quot;id&quot;:&quot;0c4d0fdf-6422-3da1-914d-3cc9b83ba0a0&quot;,&quot;itemData&quot;:{&quot;type&quot;:&quot;article-journal&quot;,&quot;id&quot;:&quot;0c4d0fdf-6422-3da1-914d-3cc9b83ba0a0&quot;,&quot;title&quot;:&quot;Exploration of implementation, financial and technical considerations within allied health professional (AHP) telehealth consultation guidance: a scoping review including UK AHP professional bodies’ guidance&quot;,&quot;author&quot;:[{&quot;family&quot;:&quot;Leone&quot;,&quot;given&quot;:&quot;Enza&quot;,&quot;parse-names&quot;:false,&quot;dropping-particle&quot;:&quot;&quot;,&quot;non-dropping-particle&quot;:&quot;&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Royse&quot;,&quot;given&quot;:&quot;Carolyn&quot;,&quot;parse-names&quot;:false,&quot;dropping-particle&quot;:&quot;&quot;,&quot;non-dropping-particle&quot;:&quot;&quot;},{&quot;family&quot;:&quot;Chockalingam&quot;,&quot;given&quot;:&quot;Nachiappan&quot;,&quot;parse-names&quot;:false,&quot;dropping-particle&quot;:&quot;&quot;,&quot;non-dropping-particle&quot;:&quot;&quot;}],&quot;container-title&quot;:&quot;BMJ Open&quot;,&quot;DOI&quot;:&quot;10.1136/bmjopen-2021-055823&quot;,&quot;URL&quot;:&quot;http://bmjopen.bmj.com/content/11/12/e055823.abstract&quot;,&quot;issued&quot;:{&quot;date-parts&quot;:[[2021,12,1]]},&quot;page&quot;:&quot;e055823&quot;,&quot;abstract&quot;:&quot;Objectives The COVID-19 pandemic has resulted in a shift to remote consultations, but telehealth consultation guidelines are lacking or inconsistent. Therefore, a scoping review was performed to chart the information in the articles exploring telehealth for the UK allied health professionals (AHPs) and compare them with the UK AHP professional bodies’ guidelines.Design Scoping review following Aksey and O’ Malley methodological framework.Data sources CINHAL and MEDLINE were searched from inception to March 2021 using terms related to ‘telehealth’, ‘guidelines’ and ‘AHPs’. Additionally, the UK AHP professional bodies were contacted requesting their guidelines.Study selection Articles exploring telehealth for patient consultations, written in English and published in peer-reviewed journal or guidelines available from UK AHP professional bodies/their websites were considered eligible for review.Data extraction One reviewer extracted data concerning three overarching domains: implementation, financial and technological considerations.Results 2632 articles were identified through database searches with 21 articles eligible for review. Eight guidelines were obtained from the UK AHP professional bodies with a total of 29 included articles/guidelines. Most articles were published in the last two years; there was variety in telehealth terminology, and most were developed for occupational therapists, physiotherapists and speech and language therapists. Information was lacking about the assessment of telehealth use and effectiveness, barriers and limitations, the logistical management, the family’s and caregiver’s roles and the costs. There was lack of clarity on the AHPs’ registration requirements, costs and coverage, and legal aspects.Conclusion This study identified gaps in current guidelines, which showed similarities as well as discrepancies with the guidance for non-AHP healthcare professionals and revealed that the existing guidelines do not adequately support AHPs delivering telehealth consultations. Future research and collaborative work across AHP groups and the world’s leading health institutions are suggested to establish common guidelines that will improve AHP telehealth services.Data are available on reasonable request.&quot;,&quot;issue&quot;:&quot;12&quot;,&quot;volume&quot;:&quot;11&quot;,&quot;expandedJournalTitle&quot;:&quot;BMJ Open&quot;,&quot;container-title-short&quot;:&quot;&quot;},&quot;isTemporary&quot;:false}]},{&quot;citationID&quot;:&quot;MENDELEY_CITATION_e5a4a8ca-0664-429c-85fc-7824b2329b2c&quot;,&quot;properties&quot;:{&quot;noteIndex&quot;:0},&quot;isEdited&quot;:false,&quot;manualOverride&quot;:{&quot;isManuallyOverridden&quot;:false,&quot;citeprocText&quot;:&quot;(25)&quot;,&quot;manualOverrideText&quot;:&quot;&quot;},&quot;citationTag&quot;:&quot;MENDELEY_CITATION_v3_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&quot;,&quot;citationItems&quot;:[{&quot;id&quot;:&quot;93342e36-fc2e-34b0-93de-d01ea2d424dd&quot;,&quot;itemData&quot;:{&quot;type&quot;:&quot;article-journal&quot;,&quot;id&quot;:&quot;93342e36-fc2e-34b0-93de-d01ea2d424dd&quot;,&quot;title&quot;:&quot;Why Don't Physicians Follow Clinical Practice Guidelines?A Framework for Improvement&quot;,&quot;author&quot;:[{&quot;family&quot;:&quot;Cabana&quot;,&quot;given&quot;:&quot;Michael D&quot;,&quot;parse-names&quot;:false,&quot;dropping-particle&quot;:&quot;&quot;,&quot;non-dropping-particle&quot;:&quot;&quot;},{&quot;family&quot;:&quot;Rand&quot;,&quot;given&quot;:&quot;Cynthia S&quot;,&quot;parse-names&quot;:false,&quot;dropping-particle&quot;:&quot;&quot;,&quot;non-dropping-particle&quot;:&quot;&quot;},{&quot;family&quot;:&quot;Powe&quot;,&quot;given&quot;:&quot;Neil R&quot;,&quot;parse-names&quot;:false,&quot;dropping-particle&quot;:&quot;&quot;,&quot;non-dropping-particle&quot;:&quot;&quot;},{&quot;family&quot;:&quot;Wu&quot;,&quot;given&quot;:&quot;Albert W&quot;,&quot;parse-names&quot;:false,&quot;dropping-particle&quot;:&quot;&quot;,&quot;non-dropping-particle&quot;:&quot;&quot;},{&quot;family&quot;:&quot;Wilson&quot;,&quot;given&quot;:&quot;Modena H&quot;,&quot;parse-names&quot;:false,&quot;dropping-particle&quot;:&quot;&quot;,&quot;non-dropping-particle&quot;:&quot;&quot;},{&quot;family&quot;:&quot;Abboud&quot;,&quot;given&quot;:&quot;Paul-André C&quot;,&quot;parse-names&quot;:false,&quot;dropping-particle&quot;:&quot;&quot;,&quot;non-dropping-particle&quot;:&quot;&quot;},{&quot;family&quot;:&quot;Rubin&quot;,&quot;given&quot;:&quot;Haya R&quot;,&quot;parse-names&quot;:false,&quot;dropping-particle&quot;:&quot;&quot;,&quot;non-dropping-particle&quot;:&quot;&quot;}],&quot;container-title&quot;:&quot;JAMA&quot;,&quot;DOI&quot;:&quot;10.1001/jama.282.15.1458&quot;,&quot;ISSN&quot;:&quot;0098-7484&quot;,&quot;URL&quot;:&quot;https://doi.org/10.1001/jama.282.15.1458&quot;,&quot;issued&quot;:{&quot;date-parts&quot;:[[1999,10,20]]},&quot;page&quot;:&quot;1458-1465&quot;,&quot;abstract&quot;:&quot;ContextDespite wide promulgation, clinical practice guidelines have had limited\neffect on changing physician behavior. Little is known about the process and\nfactors involved in changing physician practices in response to guidelines.ObjectiveTo review barriers to physician adherence to clinical practice guidelines.Data SourcesWe searched the MEDLINE, Educational Resources Information Center (ERIC),\nand HealthSTAR databases (January 1966 to January 1998); bibliographies; textbooks\non health behavior or public health; and references supplied by experts to\nfind English-language article titles that describe barriers to guideline adherence.Study SelectionOf 5658 articles initially identified, we selected 76 published studies\ndescribing at least 1 barrier to adherence to clinical practice guidelines,\npractice parameters, clinical policies, or national consensus statements.\nOne investigator screened titles to identify candidate articles, then 2 investigators\nindependently reviewed the texts to exclude articles that did not match the\ncriteria. Differences were resolved by consensus with a third investigator.Data ExtractionTwo investigators organized barriers to adherence into a framework according\nto their effect on physician knowledge, attitudes, or behavior. This organization\nwas validated by 3 additional investigators.Data SynthesisThe 76 articles included 120 different surveys investigating 293 potential\nbarriers to physician guideline adherence, including awareness (n = 46), familiarity\n(n = 31), agreement (n = 33), self-efficacy (n = 19), outcome expectancy (n\n= 8), ability to overcome the inertia of previous practice (n = 14), and absence\nof external barriers to perform recommendations (n = 34). The majority of\nsurveys (70 [58%] of 120) examined only 1 type of barrier.ConclusionsStudies on improving physician guideline adherence may not be generalizable,\nsince barriers in one setting may not be present in another. Our review offers\na differential diagnosis for why physicians do not follow practice guidelines,\nas well as a rational approach toward improving guideline adherence and a\nframework for future research.&quot;,&quot;issue&quot;:&quot;15&quot;,&quot;volume&quot;:&quot;282&quot;,&quot;expandedJournalTitle&quot;:&quot;JAMA&quot;,&quot;container-title-short&quot;:&quot;JAMA&quot;},&quot;isTemporary&quot;:false}]},{&quot;citationID&quot;:&quot;MENDELEY_CITATION_5c991494-ae3d-42a9-b3db-64d95301757a&quot;,&quot;properties&quot;:{&quot;noteIndex&quot;:0},&quot;isEdited&quot;:false,&quot;manualOverride&quot;:{&quot;isManuallyOverridden&quot;:false,&quot;citeprocText&quot;:&quot;(7)&quot;,&quot;manualOverrideText&quot;:&quot;&quot;},&quot;citationTag&quot;:&quot;MENDELEY_CITATION_v3_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&quot;,&quot;citationItems&quot;:[{&quot;id&quot;:&quot;0c4d0fdf-6422-3da1-914d-3cc9b83ba0a0&quot;,&quot;itemData&quot;:{&quot;type&quot;:&quot;article-journal&quot;,&quot;id&quot;:&quot;0c4d0fdf-6422-3da1-914d-3cc9b83ba0a0&quot;,&quot;title&quot;:&quot;Exploration of implementation, financial and technical considerations within allied health professional (AHP) telehealth consultation guidance: a scoping review including UK AHP professional bodies’ guidance&quot;,&quot;author&quot;:[{&quot;family&quot;:&quot;Leone&quot;,&quot;given&quot;:&quot;Enza&quot;,&quot;parse-names&quot;:false,&quot;dropping-particle&quot;:&quot;&quot;,&quot;non-dropping-particle&quot;:&quot;&quot;},{&quot;family&quot;:&quot;Eddison&quot;,&quot;given&quot;:&quot;Nicola&quot;,&quot;parse-names&quot;:false,&quot;dropping-particle&quot;:&quot;&quot;,&quot;non-dropping-particle&quot;:&quot;&quot;},{&quot;family&quot;:&quot;Healy&quot;,&quot;given&quot;:&quot;Aoife&quot;,&quot;parse-names&quot;:false,&quot;dropping-particle&quot;:&quot;&quot;,&quot;non-dropping-particle&quot;:&quot;&quot;},{&quot;family&quot;:&quot;Royse&quot;,&quot;given&quot;:&quot;Carolyn&quot;,&quot;parse-names&quot;:false,&quot;dropping-particle&quot;:&quot;&quot;,&quot;non-dropping-particle&quot;:&quot;&quot;},{&quot;family&quot;:&quot;Chockalingam&quot;,&quot;given&quot;:&quot;Nachiappan&quot;,&quot;parse-names&quot;:false,&quot;dropping-particle&quot;:&quot;&quot;,&quot;non-dropping-particle&quot;:&quot;&quot;}],&quot;container-title&quot;:&quot;BMJ Open&quot;,&quot;DOI&quot;:&quot;10.1136/bmjopen-2021-055823&quot;,&quot;URL&quot;:&quot;http://bmjopen.bmj.com/content/11/12/e055823.abstract&quot;,&quot;issued&quot;:{&quot;date-parts&quot;:[[2021,12,1]]},&quot;page&quot;:&quot;e055823&quot;,&quot;abstract&quot;:&quot;Objectives The COVID-19 pandemic has resulted in a shift to remote consultations, but telehealth consultation guidelines are lacking or inconsistent. Therefore, a scoping review was performed to chart the information in the articles exploring telehealth for the UK allied health professionals (AHPs) and compare them with the UK AHP professional bodies’ guidelines.Design Scoping review following Aksey and O’ Malley methodological framework.Data sources CINHAL and MEDLINE were searched from inception to March 2021 using terms related to ‘telehealth’, ‘guidelines’ and ‘AHPs’. Additionally, the UK AHP professional bodies were contacted requesting their guidelines.Study selection Articles exploring telehealth for patient consultations, written in English and published in peer-reviewed journal or guidelines available from UK AHP professional bodies/their websites were considered eligible for review.Data extraction One reviewer extracted data concerning three overarching domains: implementation, financial and technological considerations.Results 2632 articles were identified through database searches with 21 articles eligible for review. Eight guidelines were obtained from the UK AHP professional bodies with a total of 29 included articles/guidelines. Most articles were published in the last two years; there was variety in telehealth terminology, and most were developed for occupational therapists, physiotherapists and speech and language therapists. Information was lacking about the assessment of telehealth use and effectiveness, barriers and limitations, the logistical management, the family’s and caregiver’s roles and the costs. There was lack of clarity on the AHPs’ registration requirements, costs and coverage, and legal aspects.Conclusion This study identified gaps in current guidelines, which showed similarities as well as discrepancies with the guidance for non-AHP healthcare professionals and revealed that the existing guidelines do not adequately support AHPs delivering telehealth consultations. Future research and collaborative work across AHP groups and the world’s leading health institutions are suggested to establish common guidelines that will improve AHP telehealth services.Data are available on reasonable request.&quot;,&quot;issue&quot;:&quot;12&quot;,&quot;volume&quot;:&quot;11&quot;,&quot;expandedJournalTitle&quot;:&quot;BMJ Open&quot;,&quot;container-title-short&quot;:&quot;&quot;},&quot;isTemporary&quot;:false}]},{&quot;citationID&quot;:&quot;MENDELEY_CITATION_97de2a0d-9218-4085-9e73-c10ce9735406&quot;,&quot;properties&quot;:{&quot;noteIndex&quot;:0},&quot;isEdited&quot;:false,&quot;manualOverride&quot;:{&quot;isManuallyOverridden&quot;:false,&quot;citeprocText&quot;:&quot;(21)&quot;,&quot;manualOverrideText&quot;:&quot;&quot;},&quot;citationTag&quot;:&quot;MENDELEY_CITATION_v3_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&quot;,&quot;citationItems&quot;:[{&quot;id&quot;:&quot;46e4e685-359f-31d3-9c4f-9a5710902690&quot;,&quot;itemData&quot;:{&quot;type&quot;:&quot;article-journal&quot;,&quot;id&quot;:&quot;46e4e685-359f-31d3-9c4f-9a5710902690&quot;,&quot;title&quot;:&quot;Digital-driven service improvement during the COVID-19 pandemic&quot;,&quot;author&quot;:[{&quot;family&quot;:&quot;Reddy&quot;,&quot;given&quot;:&quot;Venkat&quot;,&quot;parse-names&quot;:false,&quot;dropping-particle&quot;:&quot;&quot;,&quot;non-dropping-particle&quot;:&quot;&quot;},{&quot;family&quot;:&quot;Brumpton&quot;,&quot;given&quot;:&quot;Lucy&quot;,&quot;parse-names&quot;:false,&quot;dropping-particle&quot;:&quot;&quot;,&quot;non-dropping-particle&quot;:&quot;&quot;}],&quot;container-title&quot;:&quot;Paediatrics and child health&quot;,&quot;DOI&quot;:&quot;10.1016/j.paed.2021.02.006&quot;,&quot;ISSN&quot;:&quot;1751-7222&quot;,&quot;PMID&quot;:&quot;33613688&quot;,&quot;URL&quot;:&quot;https://pubmed.ncbi.nlm.nih.gov/33613688&quot;,&quot;issued&quot;:{&quot;date-parts&quot;:[[2021,5]]},&quot;page&quot;:&quot;220-222&quot;,&quot;language&quot;:&quot;eng&quot;,&quot;abstract&quot;:&quot;COVID-19 brought a lot of children's routine clinical services in the UK to a complete halt in March 2020. The NHS had to radically change the way clinical services are provided with the rapid introduction of telemedicine, virtual consultations, and video conferencing facilities to support team working. This paper describes how Peterborough Child Development Centre rapidly redesigned the services with digital tools to continue offering neurodevelopmental and neurodisability services more virtually. We demonstrate how we adapted our approaches to assess and manage complex long-term conditions with improved quality and outcomes by using digital tools. The changes to the clinical processes and systems are here to stay beyond the COVID-19 pandemic and have the potential to revolutionise the services.&quot;,&quot;edition&quot;:&quot;2021/02/12&quot;,&quot;publisher&quot;:&quot;Elsevier Ltd.&quot;,&quot;issue&quot;:&quot;5&quot;,&quot;volume&quot;:&quot;31&quot;,&quot;expandedJournalTitle&quot;:&quot;Paediatrics and child health&quot;,&quot;container-title-short&quot;:&quot;Paediatr Child Health (Oxford)&quot;},&quot;isTemporary&quot;:false}]},{&quot;citationID&quot;:&quot;MENDELEY_CITATION_377313cb-c8a9-4700-b91a-ce25522abccc&quot;,&quot;properties&quot;:{&quot;noteIndex&quot;:0},&quot;isEdited&quot;:false,&quot;manualOverride&quot;:{&quot;isManuallyOverridden&quot;:false,&quot;citeprocText&quot;:&quot;(26)&quot;,&quot;manualOverrideText&quot;:&quot;&quot;},&quot;citationTag&quot;:&quot;MENDELEY_CITATION_v3_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&quot;,&quot;citationItems&quot;:[{&quot;id&quot;:&quot;08c8dba6-f4f7-33d3-8fcf-fb6f393d7911&quot;,&quot;itemData&quot;:{&quot;type&quot;:&quot;webpage&quot;,&quot;id&quot;:&quot;08c8dba6-f4f7-33d3-8fcf-fb6f393d7911&quot;,&quot;title&quot;:&quot;Family Resources Survey 2018/2019&quot;,&quot;author&quot;:[{&quot;family&quot;:&quot;DWP -  Department for Work and Pensions&quot;,&quot;given&quot;:&quot;&quot;,&quot;parse-names&quot;:false,&quot;dropping-particle&quot;:&quot;&quot;,&quot;non-dropping-particle&quot;:&quot;&quot;}],&quot;ISBN&quot;:&quot;978-1-78659-215-6&quot;,&quot;URL&quot;:&quot;https://www.gov.uk/government/statistics/family-resources-survey-financial-year-201819&quot;,&quot;issued&quot;:{&quot;date-parts&quot;:[[2020]]},&quot;abstract&quot;:&quot;Tenure 5 Disability 7 Care 9 Pension Participation 11 Self Employment 12 Lead Statistician: M A Vaughan team.frs@dwp.gov.uk DWP Press Office: 0203 267 5144 Feedback is welcome What you need to know VS FAMILY or BENEFIT UNIT A single adult, or a couple living as married, and any dependent children. HOUSEHOLD One person living alone, or a group of people (not necessarily related) living at the same address, who share cooking facilities and share a living room, sitting room or dining area. A household will consist of one or more families / benefit units. The primary purpose of the FRS is to provide the Department for Work and Pensions (DWP) with data to inform the development, monitoring and evaluation of social welfare policy.&quot;,&quot;container-title-short&quot;:&quot;&quot;},&quot;isTemporary&quot;:false}]},{&quot;citationID&quot;:&quot;MENDELEY_CITATION_4936d7dd-e026-4239-8915-c60d19be279b&quot;,&quot;properties&quot;:{&quot;noteIndex&quot;:0},&quot;isEdited&quot;:false,&quot;manualOverride&quot;:{&quot;isManuallyOverridden&quot;:false,&quot;citeprocText&quot;:&quot;(20,21)&quot;,&quot;manualOverrideText&quot;:&quot;&quot;},&quot;citationTag&quot;:&quot;MENDELEY_CITATION_v3_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&quot;,&quot;citationItems&quot;:[{&quot;id&quot;:&quot;46e4e685-359f-31d3-9c4f-9a5710902690&quot;,&quot;itemData&quot;:{&quot;type&quot;:&quot;article-journal&quot;,&quot;id&quot;:&quot;46e4e685-359f-31d3-9c4f-9a5710902690&quot;,&quot;title&quot;:&quot;Digital-driven service improvement during the COVID-19 pandemic&quot;,&quot;author&quot;:[{&quot;family&quot;:&quot;Reddy&quot;,&quot;given&quot;:&quot;Venkat&quot;,&quot;parse-names&quot;:false,&quot;dropping-particle&quot;:&quot;&quot;,&quot;non-dropping-particle&quot;:&quot;&quot;},{&quot;family&quot;:&quot;Brumpton&quot;,&quot;given&quot;:&quot;Lucy&quot;,&quot;parse-names&quot;:false,&quot;dropping-particle&quot;:&quot;&quot;,&quot;non-dropping-particle&quot;:&quot;&quot;}],&quot;container-title&quot;:&quot;Paediatrics and child health&quot;,&quot;DOI&quot;:&quot;10.1016/j.paed.2021.02.006&quot;,&quot;ISSN&quot;:&quot;1751-7222&quot;,&quot;PMID&quot;:&quot;33613688&quot;,&quot;URL&quot;:&quot;https://pubmed.ncbi.nlm.nih.gov/33613688&quot;,&quot;issued&quot;:{&quot;date-parts&quot;:[[2021,5]]},&quot;page&quot;:&quot;220-222&quot;,&quot;language&quot;:&quot;eng&quot;,&quot;abstract&quot;:&quot;COVID-19 brought a lot of children's routine clinical services in the UK to a complete halt in March 2020. The NHS had to radically change the way clinical services are provided with the rapid introduction of telemedicine, virtual consultations, and video conferencing facilities to support team working. This paper describes how Peterborough Child Development Centre rapidly redesigned the services with digital tools to continue offering neurodevelopmental and neurodisability services more virtually. We demonstrate how we adapted our approaches to assess and manage complex long-term conditions with improved quality and outcomes by using digital tools. The changes to the clinical processes and systems are here to stay beyond the COVID-19 pandemic and have the potential to revolutionise the services.&quot;,&quot;edition&quot;:&quot;2021/02/12&quot;,&quot;publisher&quot;:&quot;Elsevier Ltd.&quot;,&quot;issue&quot;:&quot;5&quot;,&quot;volume&quot;:&quot;31&quot;,&quot;expandedJournalTitle&quot;:&quot;Paediatrics and child health&quot;,&quot;container-title-short&quot;:&quot;Paediatr Child Health (Oxford)&quot;},&quot;isTemporary&quot;:false},{&quot;id&quot;:&quot;9393f59b-9072-3356-a6b7-5568a3894bee&quot;,&quot;itemData&quot;:{&quot;type&quot;:&quot;report&quot;,&quot;id&quot;:&quot;9393f59b-9072-3356-a6b7-5568a3894bee&quot;,&quot;title&quot;:&quot;Digital transformation in the NHS&quot;,&quot;author&quot;:[{&quot;family&quot;:&quot;National Audit Office&quot;,&quot;given&quot;:&quot;&quot;,&quot;parse-names&quot;:false,&quot;dropping-particle&quot;:&quot;&quot;,&quot;non-dropping-particle&quot;:&quot;&quot;}],&quot;ISBN&quot;:&quot;2019202115&quot;,&quot;issued&quot;:{&quot;date-parts&quot;:[[2020]]},&quot;abstract&quot;:&quot;A picture of the National Audit Office logo&quot;,&quot;container-title-short&quot;:&quot;&quot;},&quot;isTemporary&quot;:false}]},{&quot;citationID&quot;:&quot;MENDELEY_CITATION_96723caa-4dfa-4018-89bf-c0abdffa662a&quot;,&quot;properties&quot;:{&quot;noteIndex&quot;:0},&quot;isEdited&quot;:false,&quot;manualOverride&quot;:{&quot;isManuallyOverridden&quot;:false,&quot;citeprocText&quot;:&quot;(17)&quot;,&quot;manualOverrideText&quot;:&quot;&quot;},&quot;citationTag&quot;:&quot;MENDELEY_CITATION_v3_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&quot;,&quot;citationItems&quot;:[{&quot;id&quot;:&quot;fa1469fa-7a46-34a6-9013-581d99f40ee3&quot;,&quot;itemData&quot;:{&quot;type&quot;:&quot;report&quot;,&quot;id&quot;:&quot;fa1469fa-7a46-34a6-9013-581d99f40ee3&quot;,&quot;title&quot;:&quot;The NHS Long Term Plan&quot;,&quot;author&quot;:[{&quot;family&quot;:&quot;NHS England&quot;,&quot;given&quot;:&quot;&quot;,&quot;parse-names&quot;:false,&quot;dropping-particle&quot;:&quot;&quot;,&quot;non-dropping-particle&quot;:&quot;&quot;}],&quot;URL&quot;:&quot;www.longtermplan.nhs.uk&quot;,&quot;issued&quot;:{&quot;date-parts&quot;:[[2019]]},&quot;container-title-short&quot;:&quot;&quot;},&quot;isTemporary&quot;:false}]},{&quot;citationID&quot;:&quot;MENDELEY_CITATION_c2d63d50-3e5d-4b03-b2d5-e099659c1b0c&quot;,&quot;properties&quot;:{&quot;noteIndex&quot;:0},&quot;isEdited&quot;:false,&quot;manualOverride&quot;:{&quot;isManuallyOverridden&quot;:false,&quot;citeprocText&quot;:&quot;(12,27)&quot;,&quot;manualOverrideText&quot;:&quot;&quot;},&quot;citationTag&quot;:&quot;MENDELEY_CITATION_v3_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&quot;,&quot;citationItems&quot;:[{&quot;id&quot;:&quot;af1a560f-b774-3884-9ad9-489ef2229d53&quot;,&quot;itemData&quot;:{&quot;type&quot;:&quot;report&quot;,&quot;id&quot;:&quot;af1a560f-b774-3884-9ad9-489ef2229d53&quot;,&quot;title&quot;:&quot;Digital technology and health inequalities: a scoping review&quot;,&quot;author&quot;:[{&quot;family&quot;:&quot;Honeyman&quot;,&quot;given&quot;:&quot;Matthew&quot;,&quot;parse-names&quot;:false,&quot;dropping-particle&quot;:&quot;&quot;,&quot;non-dropping-particle&quot;:&quot;&quot;},{&quot;family&quot;:&quot;Maguire&quot;,&quot;given&quot;:&quot;David&quot;,&quot;parse-names&quot;:false,&quot;dropping-particle&quot;:&quot;&quot;,&quot;non-dropping-particle&quot;:&quot;&quot;},{&quot;family&quot;:&quot;Evans&quot;,&quot;given&quot;:&quot;Harry&quot;,&quot;parse-names&quot;:false,&quot;dropping-particle&quot;:&quot;&quot;,&quot;non-dropping-particle&quot;:&quot;&quot;},{&quot;family&quot;:&quot;Davies&quot;,&quot;given&quot;:&quot;Alisha&quot;,&quot;parse-names&quot;:false,&quot;dropping-particle&quot;:&quot;&quot;,&quot;non-dropping-particle&quot;:&quot;&quot;}],&quot;URL&quot;:&quot;www.nationalarchives.gov.uk/doc/open-government-licence/version/3/&quot;,&quot;issued&quot;:{&quot;date-parts&quot;:[[2020]]},&quot;container-title-short&quot;:&quot;&quot;},&quot;isTemporary&quot;:false},{&quot;id&quot;:&quot;47935b05-9428-3eae-ade3-722a71704a4f&quot;,&quot;itemData&quot;:{&quot;type&quot;:&quot;webpage&quot;,&quot;id&quot;:&quot;47935b05-9428-3eae-ade3-722a71704a4f&quot;,&quot;title&quot;:&quot;The digital carer: Do the core skills for a carer need a COVID re-boot?&quot;,&quot;author&quot;:[{&quot;family&quot;:&quot;Open access government&quot;,&quot;given&quot;:&quot;&quot;,&quot;parse-names&quot;:false,&quot;dropping-particle&quot;:&quot;&quot;,&quot;non-dropping-particle&quot;:&quot;&quot;}],&quot;accessed&quot;:{&quot;date-parts&quot;:[[2022,2,6]]},&quot;URL&quot;:&quot;https://www.openaccessgovernment.org/the-digital-carer-do-the-core-skills-for-a-carer-need-a-covid-re-boot/90268/&quot;,&quot;issued&quot;:{&quot;date-parts&quot;:[[2020,7,10]]},&quot;container-title-short&quot;:&quot;&quot;},&quot;isTemporary&quot;:false}]},{&quot;citationID&quot;:&quot;MENDELEY_CITATION_4cac244d-a007-4b8b-a2fb-152000716dfb&quot;,&quot;properties&quot;:{&quot;noteIndex&quot;:0},&quot;isEdited&quot;:false,&quot;manualOverride&quot;:{&quot;isManuallyOverridden&quot;:false,&quot;citeprocText&quot;:&quot;(28)&quot;,&quot;manualOverrideText&quot;:&quot;&quot;},&quot;citationTag&quot;:&quot;MENDELEY_CITATION_v3_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&quot;,&quot;citationItems&quot;:[{&quot;id&quot;:&quot;818c7b5b-934d-3cd4-8480-b5074fd69579&quot;,&quot;itemData&quot;:{&quot;type&quot;:&quot;article-journal&quot;,&quot;id&quot;:&quot;818c7b5b-934d-3cd4-8480-b5074fd69579&quot;,&quot;title&quot;:&quot;Sustaining allied health telehealth services beyond the rapid response to COVID-19: Learning from patient and staff experiences at a large quaternary hospital&quot;,&quot;author&quot;:[{&quot;family&quot;:&quot;Cottrell&quot;,&quot;given&quot;:&quot;Michelle&quot;,&quot;parse-names&quot;:false,&quot;dropping-particle&quot;:&quot;&quot;,&quot;non-dropping-particle&quot;:&quot;&quot;},{&quot;family&quot;:&quot;Burns&quot;,&quot;given&quot;:&quot;Clare L&quot;,&quot;parse-names&quot;:false,&quot;dropping-particle&quot;:&quot;&quot;,&quot;non-dropping-particle&quot;:&quot;&quot;},{&quot;family&quot;:&quot;Jones&quot;,&quot;given&quot;:&quot;Amber&quot;,&quot;parse-names&quot;:false,&quot;dropping-particle&quot;:&quot;&quot;,&quot;non-dropping-particle&quot;:&quot;&quot;},{&quot;family&quot;:&quot;Rahmann&quot;,&quot;given&quot;:&quot;Ann&quot;,&quot;parse-names&quot;:false,&quot;dropping-particle&quot;:&quot;&quot;,&quot;non-dropping-particle&quot;:&quot;&quot;},{&quot;family&quot;:&quot;Young&quot;,&quot;given&quot;:&quot;Adrienne&quot;,&quot;parse-names&quot;:false,&quot;dropping-particle&quot;:&quot;&quot;,&quot;non-dropping-particle&quot;:&quot;&quot;},{&quot;family&quot;:&quot;Sam&quot;,&quot;given&quot;:&quot;Sonia&quot;,&quot;parse-names&quot;:false,&quot;dropping-particle&quot;:&quot;&quot;,&quot;non-dropping-particle&quot;:&quot;&quot;},{&quot;family&quot;:&quot;Cruickshank&quot;,&quot;given&quot;:&quot;Mark&quot;,&quot;parse-names&quot;:false,&quot;dropping-particle&quot;:&quot;&quot;,&quot;non-dropping-particle&quot;:&quot;&quot;},{&quot;family&quot;:&quot;Pateman&quot;,&quot;given&quot;:&quot;Kelsey&quot;,&quot;parse-names&quot;:false,&quot;dropping-particle&quot;:&quot;&quot;,&quot;non-dropping-particle&quot;:&quot;&quot;}],&quot;container-title&quot;:&quot;Journal of Telemedicine and Telecare&quot;,&quot;DOI&quot;:&quot;10.1177/1357633X211041517&quot;,&quot;ISSN&quot;:&quot;1357-633X&quot;,&quot;URL&quot;:&quot;https://doi.org/10.1177/1357633X211041517&quot;,&quot;issued&quot;:{&quot;date-parts&quot;:[[2021,11,2]]},&quot;page&quot;:&quot;615-624&quot;,&quot;abstract&quot;:&quot;The patient, clinician and administration staff perspectives of telehealth (specifically videoconferencing) services provided by Allied Health Professions (AHP) at a large quaternary hospital were explored. The purpose was to understand stakeholders? perceptions of the service during initial COVID-19 restrictions and examine factors that influenced the implementation and sustained use of telehealth. A sequential mixed-methods approach was undertaken. Stage 1 involved surveys completed by patients (n?=?109) and clinicians (n?=?66) who received and provided care via telehealth, respectively, across six AHP departments. Stage 2 involved focus groups with clinicians (n?=?24) and administrative staff (n?=?13) to further examine implementation and sustainability factors.All participant groups confirmed that telehealth was a valid service model and valued the benefits it afforded, particularly during COVID-19 restrictions. Both patients and clinicians reported that not all AHP services could be delivered via telehealth and preferred a blended model of telehealth and in-person care. Increased administrative staff assistance was needed to support growing telehealth demand. Main factors to address are the need to expand AHP telehealth models and workforce/patient training, improve workflow processes and enhance technical support.Despite rapid implementation, telehealth experiences were overall positive. Study findings are being used to generate solutions to enhance and sustain AHP telehealth services.&quot;,&quot;publisher&quot;:&quot;SAGE Publications&quot;,&quot;issue&quot;:&quot;10&quot;,&quot;volume&quot;:&quot;27&quot;,&quot;expandedJournalTitle&quot;:&quot;Journal of Telemedicine and Telecare&quot;,&quot;container-title-short&quot;:&quot;&quot;},&quot;isTemporary&quot;:false}]},{&quot;citationID&quot;:&quot;MENDELEY_CITATION_c4b0cad5-74e3-489f-b1db-3d1cac15c65a&quot;,&quot;properties&quot;:{&quot;noteIndex&quot;:0},&quot;isEdited&quot;:false,&quot;manualOverride&quot;:{&quot;isManuallyOverridden&quot;:false,&quot;citeprocText&quot;:&quot;(29)&quot;,&quot;manualOverrideText&quot;:&quot;&quot;},&quot;citationTag&quot;:&quot;MENDELEY_CITATION_v3_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&quot;,&quot;citationItems&quot;:[{&quot;id&quot;:&quot;28e3dd62-b793-3a3a-ba2b-59390d7e5e36&quot;,&quot;itemData&quot;:{&quot;type&quot;:&quot;article-journal&quot;,&quot;id&quot;:&quot;28e3dd62-b793-3a3a-ba2b-59390d7e5e36&quot;,&quot;title&quot;:&quot;Therapists Make the Switch to Telepsychology to Safely Continue Treating Their Patients During the COVID-19 Pandemic. Virtual Reality Telepsychology May Be Next&quot;,&quot;author&quot;:[{&quot;family&quot;:&quot;Sampaio&quot;,&quot;given&quot;:&quot;Mariana&quot;,&quot;parse-names&quot;:false,&quot;dropping-particle&quot;:&quot;&quot;,&quot;non-dropping-particle&quot;:&quot;&quot;},{&quot;family&quot;:&quot;Navarro Haro&quot;,&quot;given&quot;:&quot;Maria Vicenta&quot;,&quot;parse-names&quot;:false,&quot;dropping-particle&quot;:&quot;&quot;,&quot;non-dropping-particle&quot;:&quot;&quot;},{&quot;family&quot;:&quot;Sousa&quot;,&quot;given&quot;:&quot;Bruno&quot;,&quot;parse-names&quot;:false,&quot;dropping-particle&quot;:&quot;&quot;,&quot;non-dropping-particle&quot;:&quot;de&quot;},{&quot;family&quot;:&quot;Vieira Melo&quot;,&quot;given&quot;:&quot;Wilson&quot;,&quot;parse-names&quot;:false,&quot;dropping-particle&quot;:&quot;&quot;,&quot;non-dropping-particle&quot;:&quot;&quot;},{&quot;family&quot;:&quot;Hoffman&quot;,&quot;given&quot;:&quot;Hunter G&quot;,&quot;parse-names&quot;:false,&quot;dropping-particle&quot;:&quot;&quot;,&quot;non-dropping-particle&quot;:&quot;&quot;}],&quot;container-title&quot;:&quot;Frontiers in Virtual Reality&quot;,&quot;ISSN&quot;:&quot;2673-4192&quot;,&quot;URL&quot;:&quot;https://www.frontiersin.org/article/10.3389/frvir.2020.576421&quot;,&quot;issued&quot;:{&quot;date-parts&quot;:[[2021]]},&quot;abstract&quot;:&quot;Before COVID-19, most therapists had concerns about telepsychology, and only treated patients in person. During the COVID-19 lockdown, patients still needed therapy, but in-person therapy sessions became unsafe. The current study measured how many therapists are using online therapy before vs. during COVID-19, how much training they have received, and their knowledge about legal restrictions on using telepsychology. A sample of 768 U.S.A. mental health professionals completed a 29-item online survey. Results show that before COVID-19, most therapists only saw their patients in person (e.g., at the therapists office), but during the COVID-19 pandemic, nearly all therapists used a wide range of telecommunication technologies to communicate with their quarantined patients, including texting, telephones, video conferences, and even virtual reality. According to within-subject related samples comparisons, 39% of survey respondents used telepsychology before COVID-19, vs. 98% during COVID-19 (χ&lt;sup&gt;2&lt;/sup&gt; = 450.02, p &lt; 0.001). Therapists reported high treatment effectiveness using telepsychology (7.45 on 0–10 scale). However, overall, on a 0–10 scale, therapists reported a significant increase in feeling burned out during the COVID-19 pandemic, Mean = 3.93 (SD = 1.93) before vs. 6.22 (SD = 2.27) during the pandemic (Z = −18.57, p &lt; 0.001). Although the APA ethics guidelines encourage therapists to use telepsychology with their patients during the crisis, gaps in respondents' knowledge identify a need for increased specialized training and education. Although the current study showed that virtual reality is rarely used by the therapists surveyed, virtual reality is a promising new telepsychology technology. Billions of dollars are currently being invested in mass producing immersive virtual reality systems. In the future, as networked immersive Virtual Reality becomes more widely available, therapists and patients in physically different locations will be able to “meet” in a shared computer-generated world designed for therapy sessions, potentially including group sessions. Telepsychology and virtual reality have the potential to be increasingly valuable tools to help therapists mitigate the consequences of COVID-19. Research, development and training is recommended.&quot;,&quot;volume&quot;:&quot;1&quot;,&quot;expandedJournalTitle&quot;:&quot;Frontiers in Virtual Reality&quot;,&quot;container-title-short&quot;:&quot;&quot;},&quot;isTemporary&quot;:false}]},{&quot;citationID&quot;:&quot;MENDELEY_CITATION_9e2e6ba8-b843-445c-af54-3a055a19cc30&quot;,&quot;properties&quot;:{&quot;noteIndex&quot;:0},&quot;isEdited&quot;:false,&quot;manualOverride&quot;:{&quot;isManuallyOverridden&quot;:false,&quot;citeprocText&quot;:&quot;(29)&quot;,&quot;manualOverrideText&quot;:&quot;&quot;},&quot;citationTag&quot;:&quot;MENDELEY_CITATION_v3_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&quot;,&quot;citationItems&quot;:[{&quot;id&quot;:&quot;28e3dd62-b793-3a3a-ba2b-59390d7e5e36&quot;,&quot;itemData&quot;:{&quot;type&quot;:&quot;article-journal&quot;,&quot;id&quot;:&quot;28e3dd62-b793-3a3a-ba2b-59390d7e5e36&quot;,&quot;title&quot;:&quot;Therapists Make the Switch to Telepsychology to Safely Continue Treating Their Patients During the COVID-19 Pandemic. Virtual Reality Telepsychology May Be Next&quot;,&quot;author&quot;:[{&quot;family&quot;:&quot;Sampaio&quot;,&quot;given&quot;:&quot;Mariana&quot;,&quot;parse-names&quot;:false,&quot;dropping-particle&quot;:&quot;&quot;,&quot;non-dropping-particle&quot;:&quot;&quot;},{&quot;family&quot;:&quot;Navarro Haro&quot;,&quot;given&quot;:&quot;Maria Vicenta&quot;,&quot;parse-names&quot;:false,&quot;dropping-particle&quot;:&quot;&quot;,&quot;non-dropping-particle&quot;:&quot;&quot;},{&quot;family&quot;:&quot;Sousa&quot;,&quot;given&quot;:&quot;Bruno&quot;,&quot;parse-names&quot;:false,&quot;dropping-particle&quot;:&quot;&quot;,&quot;non-dropping-particle&quot;:&quot;de&quot;},{&quot;family&quot;:&quot;Vieira Melo&quot;,&quot;given&quot;:&quot;Wilson&quot;,&quot;parse-names&quot;:false,&quot;dropping-particle&quot;:&quot;&quot;,&quot;non-dropping-particle&quot;:&quot;&quot;},{&quot;family&quot;:&quot;Hoffman&quot;,&quot;given&quot;:&quot;Hunter G&quot;,&quot;parse-names&quot;:false,&quot;dropping-particle&quot;:&quot;&quot;,&quot;non-dropping-particle&quot;:&quot;&quot;}],&quot;container-title&quot;:&quot;Frontiers in Virtual Reality&quot;,&quot;ISSN&quot;:&quot;2673-4192&quot;,&quot;URL&quot;:&quot;https://www.frontiersin.org/article/10.3389/frvir.2020.576421&quot;,&quot;issued&quot;:{&quot;date-parts&quot;:[[2021]]},&quot;abstract&quot;:&quot;Before COVID-19, most therapists had concerns about telepsychology, and only treated patients in person. During the COVID-19 lockdown, patients still needed therapy, but in-person therapy sessions became unsafe. The current study measured how many therapists are using online therapy before vs. during COVID-19, how much training they have received, and their knowledge about legal restrictions on using telepsychology. A sample of 768 U.S.A. mental health professionals completed a 29-item online survey. Results show that before COVID-19, most therapists only saw their patients in person (e.g., at the therapists office), but during the COVID-19 pandemic, nearly all therapists used a wide range of telecommunication technologies to communicate with their quarantined patients, including texting, telephones, video conferences, and even virtual reality. According to within-subject related samples comparisons, 39% of survey respondents used telepsychology before COVID-19, vs. 98% during COVID-19 (χ&lt;sup&gt;2&lt;/sup&gt; = 450.02, p &lt; 0.001). Therapists reported high treatment effectiveness using telepsychology (7.45 on 0–10 scale). However, overall, on a 0–10 scale, therapists reported a significant increase in feeling burned out during the COVID-19 pandemic, Mean = 3.93 (SD = 1.93) before vs. 6.22 (SD = 2.27) during the pandemic (Z = −18.57, p &lt; 0.001). Although the APA ethics guidelines encourage therapists to use telepsychology with their patients during the crisis, gaps in respondents' knowledge identify a need for increased specialized training and education. Although the current study showed that virtual reality is rarely used by the therapists surveyed, virtual reality is a promising new telepsychology technology. Billions of dollars are currently being invested in mass producing immersive virtual reality systems. In the future, as networked immersive Virtual Reality becomes more widely available, therapists and patients in physically different locations will be able to “meet” in a shared computer-generated world designed for therapy sessions, potentially including group sessions. Telepsychology and virtual reality have the potential to be increasingly valuable tools to help therapists mitigate the consequences of COVID-19. Research, development and training is recommended.&quot;,&quot;volume&quot;:&quot;1&quot;,&quot;expandedJournalTitle&quot;:&quot;Frontiers in Virtual Reality&quot;,&quot;container-title-short&quot;:&quot;&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7F76531-9E4D-4C1D-9427-C01D21B8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26</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Enza Leone</dc:creator>
  <cp:keywords/>
  <dc:description/>
  <cp:lastModifiedBy>HEALY Aoife</cp:lastModifiedBy>
  <cp:revision>84</cp:revision>
  <dcterms:created xsi:type="dcterms:W3CDTF">2022-04-13T09:41:00Z</dcterms:created>
  <dcterms:modified xsi:type="dcterms:W3CDTF">2022-07-26T09:44:00Z</dcterms:modified>
</cp:coreProperties>
</file>