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rawings/drawing1.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8.xml" ContentType="application/vnd.openxmlformats-officedocument.drawingml.chartshapes+xml"/>
  <Override PartName="/word/drawings/drawing2.xml" ContentType="application/vnd.openxmlformats-officedocument.drawingml.chartshapes+xml"/>
  <Override PartName="/word/diagrams/data1.xml" ContentType="application/vnd.openxmlformats-officedocument.drawingml.diagramData+xml"/>
  <Override PartName="/word/drawings/drawing7.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charts/chart4.xml" ContentType="application/vnd.openxmlformats-officedocument.drawingml.chart+xml"/>
  <Override PartName="/word/diagrams/layout1.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3.xml" ContentType="application/vnd.openxmlformats-officedocument.drawingml.chart+xml"/>
  <Override PartName="/word/charts/chart8.xml" ContentType="application/vnd.openxmlformats-officedocument.drawingml.chart+xml"/>
  <Override PartName="/word/charts/chart2.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FF185" w14:textId="3CD44C81" w:rsidR="00680504" w:rsidRDefault="00B45474" w:rsidP="00F74DE8">
      <w:pPr>
        <w:jc w:val="center"/>
        <w:rPr>
          <w:sz w:val="32"/>
          <w:szCs w:val="36"/>
        </w:rPr>
      </w:pPr>
      <w:r>
        <w:rPr>
          <w:sz w:val="32"/>
          <w:szCs w:val="36"/>
        </w:rPr>
        <w:t xml:space="preserve"> </w:t>
      </w:r>
    </w:p>
    <w:p w14:paraId="1170A38E" w14:textId="77777777" w:rsidR="005B3F22" w:rsidRDefault="005B3F22" w:rsidP="00680504">
      <w:pPr>
        <w:spacing w:line="480" w:lineRule="auto"/>
        <w:jc w:val="center"/>
        <w:rPr>
          <w:sz w:val="32"/>
          <w:szCs w:val="36"/>
        </w:rPr>
      </w:pPr>
    </w:p>
    <w:p w14:paraId="55D11FF5" w14:textId="3BEFA541" w:rsidR="00F74DE8" w:rsidRPr="00D56D52" w:rsidRDefault="00F74DE8" w:rsidP="00680504">
      <w:pPr>
        <w:spacing w:line="480" w:lineRule="auto"/>
        <w:jc w:val="center"/>
        <w:rPr>
          <w:sz w:val="28"/>
          <w:szCs w:val="28"/>
        </w:rPr>
      </w:pPr>
      <w:r>
        <w:rPr>
          <w:sz w:val="32"/>
          <w:szCs w:val="36"/>
        </w:rPr>
        <w:t>INVESTIGATING PSYCHOL</w:t>
      </w:r>
      <w:r w:rsidR="002522E3">
        <w:rPr>
          <w:sz w:val="32"/>
          <w:szCs w:val="36"/>
        </w:rPr>
        <w:t xml:space="preserve">OGICAL STRESS IN </w:t>
      </w:r>
      <w:r w:rsidR="003A1BF2">
        <w:rPr>
          <w:sz w:val="32"/>
          <w:szCs w:val="36"/>
        </w:rPr>
        <w:t xml:space="preserve">ELITE </w:t>
      </w:r>
      <w:r w:rsidR="002522E3">
        <w:rPr>
          <w:sz w:val="32"/>
          <w:szCs w:val="36"/>
        </w:rPr>
        <w:t>INDIAN PERFORMERS</w:t>
      </w:r>
      <w:r w:rsidR="000D5DB6">
        <w:rPr>
          <w:sz w:val="32"/>
          <w:szCs w:val="36"/>
        </w:rPr>
        <w:t xml:space="preserve"> USING THE THEORY OF CHALLENGE AND</w:t>
      </w:r>
      <w:r>
        <w:rPr>
          <w:sz w:val="32"/>
          <w:szCs w:val="36"/>
        </w:rPr>
        <w:t xml:space="preserve"> THREAT STATES</w:t>
      </w:r>
      <w:r w:rsidR="00680504">
        <w:rPr>
          <w:sz w:val="32"/>
          <w:szCs w:val="36"/>
        </w:rPr>
        <w:t xml:space="preserve"> IN ATHLETES</w:t>
      </w:r>
    </w:p>
    <w:p w14:paraId="52C3CD07" w14:textId="77777777" w:rsidR="00F74DE8" w:rsidRDefault="00F74DE8" w:rsidP="00F74DE8">
      <w:pPr>
        <w:jc w:val="center"/>
        <w:rPr>
          <w:sz w:val="28"/>
          <w:szCs w:val="28"/>
        </w:rPr>
      </w:pPr>
    </w:p>
    <w:p w14:paraId="293F4638" w14:textId="77777777" w:rsidR="005B3F22" w:rsidRDefault="005B3F22" w:rsidP="00F74DE8">
      <w:pPr>
        <w:jc w:val="center"/>
        <w:rPr>
          <w:sz w:val="28"/>
          <w:szCs w:val="28"/>
        </w:rPr>
      </w:pPr>
    </w:p>
    <w:p w14:paraId="7B759EB1" w14:textId="77777777" w:rsidR="005B3F22" w:rsidRPr="00D56D52" w:rsidRDefault="005B3F22" w:rsidP="00F74DE8">
      <w:pPr>
        <w:jc w:val="center"/>
        <w:rPr>
          <w:sz w:val="28"/>
          <w:szCs w:val="28"/>
        </w:rPr>
      </w:pPr>
    </w:p>
    <w:p w14:paraId="3C9D59EA" w14:textId="77777777" w:rsidR="00F74DE8" w:rsidRPr="00D10774" w:rsidRDefault="009777A5" w:rsidP="00F74DE8">
      <w:pPr>
        <w:jc w:val="center"/>
        <w:rPr>
          <w:sz w:val="28"/>
          <w:szCs w:val="28"/>
        </w:rPr>
      </w:pPr>
      <w:r>
        <w:rPr>
          <w:sz w:val="28"/>
          <w:szCs w:val="28"/>
        </w:rPr>
        <w:t>Janki Rajapurkar</w:t>
      </w:r>
      <w:r w:rsidR="00F74DE8">
        <w:rPr>
          <w:sz w:val="28"/>
          <w:szCs w:val="28"/>
        </w:rPr>
        <w:t xml:space="preserve"> Deole</w:t>
      </w:r>
      <w:r w:rsidR="00511CAF">
        <w:rPr>
          <w:sz w:val="28"/>
          <w:szCs w:val="28"/>
        </w:rPr>
        <w:t>,</w:t>
      </w:r>
      <w:r w:rsidR="00F74DE8">
        <w:rPr>
          <w:sz w:val="28"/>
          <w:szCs w:val="28"/>
        </w:rPr>
        <w:t xml:space="preserve"> BSc</w:t>
      </w:r>
      <w:r w:rsidR="00F74DE8" w:rsidRPr="00D10774">
        <w:rPr>
          <w:sz w:val="28"/>
          <w:szCs w:val="28"/>
        </w:rPr>
        <w:t>, MSc</w:t>
      </w:r>
    </w:p>
    <w:p w14:paraId="7B8F2DB6" w14:textId="77777777" w:rsidR="00F74DE8" w:rsidRPr="00D56D52" w:rsidRDefault="00F74DE8" w:rsidP="00F74DE8">
      <w:pPr>
        <w:jc w:val="center"/>
        <w:rPr>
          <w:sz w:val="28"/>
          <w:szCs w:val="28"/>
        </w:rPr>
      </w:pPr>
    </w:p>
    <w:p w14:paraId="3ED998CD" w14:textId="77777777" w:rsidR="00F74DE8" w:rsidRPr="00D56D52" w:rsidRDefault="00F74DE8" w:rsidP="00F74DE8">
      <w:pPr>
        <w:jc w:val="center"/>
        <w:rPr>
          <w:sz w:val="28"/>
          <w:szCs w:val="28"/>
        </w:rPr>
      </w:pPr>
    </w:p>
    <w:p w14:paraId="579231C5" w14:textId="77777777" w:rsidR="00F74DE8" w:rsidRPr="00D56D52" w:rsidRDefault="00F74DE8" w:rsidP="00AB4096">
      <w:pPr>
        <w:rPr>
          <w:sz w:val="28"/>
          <w:szCs w:val="28"/>
        </w:rPr>
      </w:pPr>
    </w:p>
    <w:p w14:paraId="5ECFEF0F" w14:textId="77777777" w:rsidR="00F74DE8" w:rsidRPr="00D56D52" w:rsidRDefault="00F74DE8" w:rsidP="00F74DE8">
      <w:pPr>
        <w:jc w:val="center"/>
        <w:rPr>
          <w:sz w:val="28"/>
          <w:szCs w:val="28"/>
        </w:rPr>
      </w:pPr>
    </w:p>
    <w:p w14:paraId="6A12E9D1" w14:textId="77777777" w:rsidR="00A34E96" w:rsidRDefault="00F74DE8" w:rsidP="00A34E96">
      <w:pPr>
        <w:spacing w:line="480" w:lineRule="auto"/>
        <w:jc w:val="center"/>
        <w:rPr>
          <w:sz w:val="28"/>
          <w:szCs w:val="28"/>
        </w:rPr>
      </w:pPr>
      <w:r w:rsidRPr="00D10774">
        <w:rPr>
          <w:sz w:val="28"/>
          <w:szCs w:val="28"/>
        </w:rPr>
        <w:t xml:space="preserve">A thesis submitted in partial fulfilment of the requirements for the degree of Doctor of Philosophy </w:t>
      </w:r>
      <w:r>
        <w:rPr>
          <w:sz w:val="28"/>
          <w:szCs w:val="28"/>
        </w:rPr>
        <w:t xml:space="preserve">awarded </w:t>
      </w:r>
      <w:r w:rsidRPr="00D10774">
        <w:rPr>
          <w:sz w:val="28"/>
          <w:szCs w:val="28"/>
        </w:rPr>
        <w:t>by Staffordshire University</w:t>
      </w:r>
      <w:r w:rsidR="00A34E96" w:rsidRPr="00A34E96">
        <w:rPr>
          <w:sz w:val="28"/>
          <w:szCs w:val="28"/>
        </w:rPr>
        <w:t xml:space="preserve"> </w:t>
      </w:r>
    </w:p>
    <w:p w14:paraId="2985EA0C" w14:textId="77777777" w:rsidR="005B3F22" w:rsidRDefault="005B3F22" w:rsidP="00AB4096">
      <w:pPr>
        <w:spacing w:line="480" w:lineRule="auto"/>
        <w:rPr>
          <w:sz w:val="28"/>
          <w:szCs w:val="28"/>
        </w:rPr>
      </w:pPr>
    </w:p>
    <w:p w14:paraId="0EE4480F" w14:textId="40B501F4" w:rsidR="00F74DE8" w:rsidRDefault="006D52BF" w:rsidP="00AB4096">
      <w:pPr>
        <w:spacing w:line="480" w:lineRule="auto"/>
        <w:jc w:val="center"/>
        <w:rPr>
          <w:sz w:val="28"/>
          <w:szCs w:val="28"/>
        </w:rPr>
      </w:pPr>
      <w:r>
        <w:rPr>
          <w:sz w:val="28"/>
          <w:szCs w:val="28"/>
        </w:rPr>
        <w:t>July</w:t>
      </w:r>
      <w:r w:rsidR="00A34E96" w:rsidRPr="00D10774">
        <w:rPr>
          <w:sz w:val="28"/>
          <w:szCs w:val="28"/>
        </w:rPr>
        <w:t xml:space="preserve"> 20</w:t>
      </w:r>
      <w:r w:rsidR="00CC303E">
        <w:rPr>
          <w:sz w:val="28"/>
          <w:szCs w:val="28"/>
        </w:rPr>
        <w:t>19</w:t>
      </w:r>
    </w:p>
    <w:p w14:paraId="7B18D33D" w14:textId="77777777" w:rsidR="00AB4096" w:rsidRPr="00D10774" w:rsidRDefault="00AB4096" w:rsidP="00AB4096">
      <w:pPr>
        <w:spacing w:line="480" w:lineRule="auto"/>
        <w:jc w:val="center"/>
        <w:rPr>
          <w:sz w:val="28"/>
          <w:szCs w:val="28"/>
        </w:rPr>
      </w:pPr>
    </w:p>
    <w:p w14:paraId="66AD1DC5" w14:textId="1E009F85" w:rsidR="006F33E2" w:rsidRPr="00AB4096" w:rsidRDefault="00AB4096" w:rsidP="00AB4096">
      <w:pPr>
        <w:spacing w:line="480" w:lineRule="auto"/>
        <w:rPr>
          <w:sz w:val="28"/>
          <w:szCs w:val="28"/>
        </w:rPr>
      </w:pPr>
      <w:r w:rsidRPr="00AB4096">
        <w:rPr>
          <w:sz w:val="28"/>
          <w:szCs w:val="28"/>
        </w:rPr>
        <w:t>“This copy has been supplied on the understanding that it is copyright material and that no quotation from the thesis may be published without proper acknowledgement.”</w:t>
      </w:r>
    </w:p>
    <w:p w14:paraId="1A5C02DC" w14:textId="77777777" w:rsidR="00680504" w:rsidRDefault="00680504"/>
    <w:p w14:paraId="56E661CD" w14:textId="77777777" w:rsidR="00680504" w:rsidRDefault="00680504"/>
    <w:p w14:paraId="5F42D1EF" w14:textId="77777777" w:rsidR="00680504" w:rsidRDefault="00680504"/>
    <w:p w14:paraId="217C9D36" w14:textId="77777777" w:rsidR="00680504" w:rsidRDefault="00680504"/>
    <w:p w14:paraId="72916846" w14:textId="77777777" w:rsidR="00321C23" w:rsidRDefault="00321C23" w:rsidP="00680504">
      <w:pPr>
        <w:jc w:val="center"/>
      </w:pPr>
    </w:p>
    <w:p w14:paraId="7DE5FC9A" w14:textId="77777777" w:rsidR="005B3F22" w:rsidRDefault="005B3F22">
      <w:pPr>
        <w:rPr>
          <w:b/>
        </w:rPr>
      </w:pPr>
      <w:r>
        <w:rPr>
          <w:b/>
        </w:rPr>
        <w:br w:type="page"/>
      </w:r>
    </w:p>
    <w:p w14:paraId="3AA51854" w14:textId="6A55F006" w:rsidR="00226B58" w:rsidRPr="001F55B4" w:rsidRDefault="00226B58" w:rsidP="00680504">
      <w:pPr>
        <w:jc w:val="center"/>
        <w:rPr>
          <w:b/>
        </w:rPr>
      </w:pPr>
      <w:r w:rsidRPr="001F55B4">
        <w:rPr>
          <w:b/>
        </w:rPr>
        <w:lastRenderedPageBreak/>
        <w:t>Abstract</w:t>
      </w:r>
    </w:p>
    <w:p w14:paraId="6AA3183E" w14:textId="77777777" w:rsidR="00226B58" w:rsidRDefault="00226B58" w:rsidP="00680504">
      <w:pPr>
        <w:jc w:val="center"/>
      </w:pPr>
    </w:p>
    <w:p w14:paraId="4B604A92" w14:textId="21961264" w:rsidR="00682ACA" w:rsidRPr="00001305" w:rsidRDefault="00226B58" w:rsidP="00001305">
      <w:pPr>
        <w:spacing w:line="480" w:lineRule="auto"/>
        <w:ind w:firstLine="720"/>
        <w:rPr>
          <w:highlight w:val="yellow"/>
        </w:rPr>
      </w:pPr>
      <w:r w:rsidRPr="00D10774">
        <w:t>This</w:t>
      </w:r>
      <w:r w:rsidR="00522444">
        <w:t xml:space="preserve"> program of research investigated psychological stress in a hitherto unexplored population of Indian</w:t>
      </w:r>
      <w:r w:rsidR="002428C5">
        <w:t xml:space="preserve"> sport performers</w:t>
      </w:r>
      <w:r w:rsidR="00522444">
        <w:t>, using the Theory of Challenge and Threat States in Athletes</w:t>
      </w:r>
      <w:r w:rsidR="003E70E5">
        <w:t xml:space="preserve"> (TCTSA)</w:t>
      </w:r>
      <w:r w:rsidR="008462A0">
        <w:t xml:space="preserve"> as a</w:t>
      </w:r>
      <w:r w:rsidR="00522444">
        <w:t xml:space="preserve"> theoretical framework. First, using </w:t>
      </w:r>
      <w:r w:rsidR="008F5E47">
        <w:t>thematic analysis</w:t>
      </w:r>
      <w:r w:rsidR="0096582B">
        <w:t>,</w:t>
      </w:r>
      <w:r w:rsidR="008F5E47">
        <w:t xml:space="preserve"> </w:t>
      </w:r>
      <w:r w:rsidR="003E70E5">
        <w:t>stress</w:t>
      </w:r>
      <w:r w:rsidR="00522444">
        <w:t xml:space="preserve"> </w:t>
      </w:r>
      <w:r w:rsidR="00220432">
        <w:t xml:space="preserve">experiences </w:t>
      </w:r>
      <w:r w:rsidR="00522444">
        <w:t>of Indian elite athletes were explored</w:t>
      </w:r>
      <w:r w:rsidR="00A11D81">
        <w:t xml:space="preserve"> and </w:t>
      </w:r>
      <w:r w:rsidR="00F874C1">
        <w:t xml:space="preserve">are </w:t>
      </w:r>
      <w:r w:rsidR="00A11D81">
        <w:t>presented in chapter two</w:t>
      </w:r>
      <w:r w:rsidR="00522444">
        <w:t xml:space="preserve">. </w:t>
      </w:r>
      <w:r w:rsidR="00001305" w:rsidRPr="00527E42">
        <w:t>This chapter presents one of the initial studies in sport psychology literature t</w:t>
      </w:r>
      <w:r w:rsidR="00944BFF" w:rsidRPr="00527E42">
        <w:t>hat reports the stressors of elite Indian athletes</w:t>
      </w:r>
      <w:r w:rsidR="00001305" w:rsidRPr="00527E42">
        <w:t>.</w:t>
      </w:r>
      <w:r w:rsidR="00001305">
        <w:t xml:space="preserve"> </w:t>
      </w:r>
      <w:r w:rsidR="008F5E47">
        <w:t>The</w:t>
      </w:r>
      <w:r w:rsidR="00220432">
        <w:t xml:space="preserve"> demands and resources </w:t>
      </w:r>
      <w:r w:rsidR="008F5E47">
        <w:t xml:space="preserve">of </w:t>
      </w:r>
      <w:r w:rsidR="008F752B">
        <w:t xml:space="preserve">Indian </w:t>
      </w:r>
      <w:r w:rsidR="00D66D37">
        <w:t xml:space="preserve">elite </w:t>
      </w:r>
      <w:r w:rsidR="008F5E47">
        <w:t xml:space="preserve">athletes across various sports </w:t>
      </w:r>
      <w:r w:rsidR="00220432">
        <w:t xml:space="preserve">were found to be </w:t>
      </w:r>
      <w:r w:rsidR="007C726B">
        <w:t xml:space="preserve">in line with the postulations </w:t>
      </w:r>
      <w:r w:rsidR="007345BB">
        <w:t xml:space="preserve">as </w:t>
      </w:r>
      <w:r w:rsidR="007C726B">
        <w:t xml:space="preserve">outlined </w:t>
      </w:r>
      <w:r w:rsidR="00404440">
        <w:t>by the TCTSA, however culturally</w:t>
      </w:r>
      <w:r w:rsidR="005B25AB">
        <w:t xml:space="preserve"> specific demands and resources also emerged. </w:t>
      </w:r>
      <w:r w:rsidR="00220432">
        <w:t xml:space="preserve">Second, a </w:t>
      </w:r>
      <w:r w:rsidR="008F5E47">
        <w:t>cross-cultural</w:t>
      </w:r>
      <w:r w:rsidR="007345BB">
        <w:t xml:space="preserve"> study </w:t>
      </w:r>
      <w:r w:rsidR="00682ACA">
        <w:t>developed</w:t>
      </w:r>
      <w:r w:rsidR="006829EC">
        <w:t xml:space="preserve"> based on the cultural findings of</w:t>
      </w:r>
      <w:r w:rsidR="006E130A">
        <w:t xml:space="preserve"> chapter two</w:t>
      </w:r>
      <w:r w:rsidR="006829EC">
        <w:t xml:space="preserve">. The study </w:t>
      </w:r>
      <w:r w:rsidR="00881375">
        <w:t xml:space="preserve">thus </w:t>
      </w:r>
      <w:r w:rsidR="006040EA">
        <w:t>presented in chapter three</w:t>
      </w:r>
      <w:r w:rsidR="00F32A1B">
        <w:t>,</w:t>
      </w:r>
      <w:r w:rsidR="006040EA">
        <w:t xml:space="preserve"> </w:t>
      </w:r>
      <w:r w:rsidR="007345BB">
        <w:t>compar</w:t>
      </w:r>
      <w:r w:rsidR="00183B00">
        <w:t>ed the</w:t>
      </w:r>
      <w:r w:rsidR="00220432">
        <w:t xml:space="preserve"> </w:t>
      </w:r>
      <w:r w:rsidR="008F5E47">
        <w:t xml:space="preserve">stress </w:t>
      </w:r>
      <w:r w:rsidR="00220432">
        <w:t>re</w:t>
      </w:r>
      <w:r w:rsidR="007345BB">
        <w:t>sponses</w:t>
      </w:r>
      <w:r w:rsidR="0043327A">
        <w:t xml:space="preserve"> </w:t>
      </w:r>
      <w:r w:rsidR="008F5E47">
        <w:t>of cricketers</w:t>
      </w:r>
      <w:r w:rsidR="000D2AB7">
        <w:t xml:space="preserve"> from India</w:t>
      </w:r>
      <w:r w:rsidR="008F5E47">
        <w:t xml:space="preserve"> </w:t>
      </w:r>
      <w:r w:rsidR="007345BB">
        <w:t>with</w:t>
      </w:r>
      <w:r w:rsidR="00156DA2">
        <w:t xml:space="preserve"> </w:t>
      </w:r>
      <w:r w:rsidR="008F5E47">
        <w:t>cri</w:t>
      </w:r>
      <w:r w:rsidR="00463694">
        <w:t>cketers from the UK</w:t>
      </w:r>
      <w:r w:rsidR="00463694" w:rsidRPr="00527E42">
        <w:t xml:space="preserve">. </w:t>
      </w:r>
      <w:r w:rsidR="00944BFF" w:rsidRPr="00527E42">
        <w:t>This is also the first study to consider cross-cultural responses to stress</w:t>
      </w:r>
      <w:r w:rsidR="00944BFF">
        <w:t xml:space="preserve">. </w:t>
      </w:r>
      <w:r w:rsidR="00B34BBD">
        <w:t xml:space="preserve">Data were similar in the way </w:t>
      </w:r>
      <w:r w:rsidR="00863109">
        <w:t xml:space="preserve">elite </w:t>
      </w:r>
      <w:r w:rsidR="008F5E47">
        <w:t>athletes from bo</w:t>
      </w:r>
      <w:r w:rsidR="00463694">
        <w:t>th countries respond to stress</w:t>
      </w:r>
      <w:r w:rsidR="00AE0047">
        <w:t>. For example, Indian as well as UK</w:t>
      </w:r>
      <w:r w:rsidR="008F5E47">
        <w:t xml:space="preserve"> cricketers </w:t>
      </w:r>
      <w:r w:rsidR="008F5E47" w:rsidRPr="00B71B41">
        <w:rPr>
          <w:color w:val="222222"/>
          <w:shd w:val="clear" w:color="auto" w:fill="FFFFFF"/>
        </w:rPr>
        <w:t xml:space="preserve">perceived high self-efficacy, </w:t>
      </w:r>
      <w:r w:rsidR="00AE0047">
        <w:rPr>
          <w:color w:val="222222"/>
          <w:shd w:val="clear" w:color="auto" w:fill="FFFFFF"/>
        </w:rPr>
        <w:t xml:space="preserve">high </w:t>
      </w:r>
      <w:r w:rsidR="008F5E47" w:rsidRPr="00B71B41">
        <w:rPr>
          <w:color w:val="222222"/>
          <w:shd w:val="clear" w:color="auto" w:fill="FFFFFF"/>
        </w:rPr>
        <w:t>perception</w:t>
      </w:r>
      <w:r w:rsidR="00AE0047">
        <w:rPr>
          <w:color w:val="222222"/>
          <w:shd w:val="clear" w:color="auto" w:fill="FFFFFF"/>
        </w:rPr>
        <w:t>s</w:t>
      </w:r>
      <w:r w:rsidR="008F5E47" w:rsidRPr="00B71B41">
        <w:rPr>
          <w:color w:val="222222"/>
          <w:shd w:val="clear" w:color="auto" w:fill="FFFFFF"/>
        </w:rPr>
        <w:t xml:space="preserve"> </w:t>
      </w:r>
      <w:r w:rsidR="0056486A">
        <w:rPr>
          <w:color w:val="222222"/>
          <w:shd w:val="clear" w:color="auto" w:fill="FFFFFF"/>
        </w:rPr>
        <w:t xml:space="preserve">of control, </w:t>
      </w:r>
      <w:r w:rsidR="008F5E47">
        <w:rPr>
          <w:color w:val="222222"/>
          <w:shd w:val="clear" w:color="auto" w:fill="FFFFFF"/>
        </w:rPr>
        <w:t xml:space="preserve">had an </w:t>
      </w:r>
      <w:r w:rsidR="008F5E47" w:rsidRPr="00B71B41">
        <w:rPr>
          <w:color w:val="222222"/>
          <w:shd w:val="clear" w:color="auto" w:fill="FFFFFF"/>
        </w:rPr>
        <w:t>approach goal orientation</w:t>
      </w:r>
      <w:r w:rsidR="0056486A">
        <w:rPr>
          <w:color w:val="222222"/>
          <w:shd w:val="clear" w:color="auto" w:fill="FFFFFF"/>
        </w:rPr>
        <w:t xml:space="preserve"> and perceived to be in a challenge state before competition, thus supporting predictions made by the TCTSA. </w:t>
      </w:r>
      <w:r w:rsidR="00CD5CEB">
        <w:rPr>
          <w:color w:val="222222"/>
          <w:shd w:val="clear" w:color="auto" w:fill="FFFFFF"/>
        </w:rPr>
        <w:t xml:space="preserve">However, </w:t>
      </w:r>
      <w:r w:rsidR="007345BB">
        <w:t>Indian cricketers</w:t>
      </w:r>
      <w:r w:rsidR="008F5E47">
        <w:t xml:space="preserve"> seemed to experience higher emotions before competition</w:t>
      </w:r>
      <w:r w:rsidR="00CD5CEB">
        <w:t>. Social identity was measured and data illustrated that Indian cricketer</w:t>
      </w:r>
      <w:r w:rsidR="007C01B7">
        <w:t>s</w:t>
      </w:r>
      <w:r w:rsidR="00CD5CEB">
        <w:t xml:space="preserve"> did </w:t>
      </w:r>
      <w:r w:rsidR="0056486A">
        <w:t>not i</w:t>
      </w:r>
      <w:r w:rsidR="007345BB">
        <w:t>dentify with their teams as strongly</w:t>
      </w:r>
      <w:r w:rsidR="0056486A">
        <w:t xml:space="preserve"> as </w:t>
      </w:r>
      <w:r w:rsidR="00CD5CEB">
        <w:t xml:space="preserve">UK </w:t>
      </w:r>
      <w:r w:rsidR="0056486A">
        <w:t xml:space="preserve">cricketers. Finally, </w:t>
      </w:r>
      <w:r w:rsidR="00080FCC">
        <w:t>the program of research provides a unique contribution to sport psychology literature by conducting in</w:t>
      </w:r>
      <w:r w:rsidR="00E014B4">
        <w:t>tervention studies using single-</w:t>
      </w:r>
      <w:r w:rsidR="00080FCC">
        <w:t xml:space="preserve">case research </w:t>
      </w:r>
      <w:r w:rsidR="00762264">
        <w:t xml:space="preserve">designs </w:t>
      </w:r>
      <w:r w:rsidR="00080FCC">
        <w:t xml:space="preserve">to </w:t>
      </w:r>
      <w:r w:rsidR="00346562">
        <w:t>reduce threat and enhance</w:t>
      </w:r>
      <w:r w:rsidR="00080FCC">
        <w:t xml:space="preserve"> a challenge state</w:t>
      </w:r>
      <w:r w:rsidR="00A05A0C">
        <w:t xml:space="preserve"> in</w:t>
      </w:r>
      <w:r w:rsidR="00C8130B">
        <w:t xml:space="preserve"> Indian performers</w:t>
      </w:r>
      <w:r w:rsidR="00080FCC">
        <w:t xml:space="preserve">. </w:t>
      </w:r>
      <w:r w:rsidR="009438D8" w:rsidRPr="00527E42">
        <w:t>No previous single-case research design studies have been found that manipulate challenge and threat states using interventions</w:t>
      </w:r>
      <w:r w:rsidR="009438D8">
        <w:t xml:space="preserve">. </w:t>
      </w:r>
      <w:r w:rsidR="00080FCC">
        <w:t xml:space="preserve">The </w:t>
      </w:r>
      <w:r w:rsidR="004569DC">
        <w:t xml:space="preserve">multimodal </w:t>
      </w:r>
      <w:r w:rsidR="00080FCC">
        <w:t xml:space="preserve">interventions </w:t>
      </w:r>
      <w:r w:rsidR="00F32A1B">
        <w:t xml:space="preserve">presented in chapter five and six </w:t>
      </w:r>
      <w:r w:rsidR="004569DC">
        <w:lastRenderedPageBreak/>
        <w:t>helped reduce</w:t>
      </w:r>
      <w:r w:rsidR="00080FCC">
        <w:t xml:space="preserve"> the threat state and </w:t>
      </w:r>
      <w:r w:rsidR="00762264">
        <w:t>increased the challenge state of an</w:t>
      </w:r>
      <w:r w:rsidR="00F73AD0">
        <w:t xml:space="preserve"> elite Indian badminton player and </w:t>
      </w:r>
      <w:r w:rsidR="00762264">
        <w:t>an elite Indian squash player</w:t>
      </w:r>
      <w:r w:rsidR="00F32A1B">
        <w:t xml:space="preserve"> respectively</w:t>
      </w:r>
      <w:r w:rsidR="004569DC">
        <w:t xml:space="preserve">. While in the </w:t>
      </w:r>
      <w:r w:rsidR="00F73AD0">
        <w:t xml:space="preserve">final </w:t>
      </w:r>
      <w:r w:rsidR="004569DC">
        <w:t xml:space="preserve">study </w:t>
      </w:r>
      <w:r w:rsidR="008557BE">
        <w:t xml:space="preserve">that included the </w:t>
      </w:r>
      <w:r w:rsidR="004569DC">
        <w:t>Indian tennis coaches</w:t>
      </w:r>
      <w:r w:rsidR="00A82BDB">
        <w:t xml:space="preserve"> presented in chapter seven</w:t>
      </w:r>
      <w:r w:rsidR="004569DC">
        <w:t>, the researcher developed a</w:t>
      </w:r>
      <w:r w:rsidR="00D66D37">
        <w:t>n innovative</w:t>
      </w:r>
      <w:r w:rsidR="004569DC">
        <w:t xml:space="preserve"> theoretically driven intervention that proved to </w:t>
      </w:r>
      <w:r w:rsidR="00347AEA">
        <w:t xml:space="preserve">be </w:t>
      </w:r>
      <w:r w:rsidR="00536B03">
        <w:t>effective in</w:t>
      </w:r>
      <w:r w:rsidR="004569DC">
        <w:t xml:space="preserve"> help</w:t>
      </w:r>
      <w:r w:rsidR="00536B03">
        <w:t>ing</w:t>
      </w:r>
      <w:r w:rsidR="004569DC">
        <w:t xml:space="preserve"> the elite coaches appr</w:t>
      </w:r>
      <w:r w:rsidR="00F46F65">
        <w:t>aise their stressors positively (i.e.</w:t>
      </w:r>
      <w:r w:rsidR="00FC6E9B">
        <w:t>,</w:t>
      </w:r>
      <w:r w:rsidR="00F46F65">
        <w:t xml:space="preserve"> </w:t>
      </w:r>
      <w:r w:rsidR="004569DC">
        <w:t>as a challenge</w:t>
      </w:r>
      <w:r w:rsidR="00F46F65">
        <w:t>)</w:t>
      </w:r>
      <w:r w:rsidR="004569DC">
        <w:t xml:space="preserve">. </w:t>
      </w:r>
      <w:r w:rsidR="009438D8" w:rsidRPr="00BF09FA">
        <w:t xml:space="preserve">This is </w:t>
      </w:r>
      <w:r w:rsidR="007676C4" w:rsidRPr="00BF09FA">
        <w:t xml:space="preserve">also </w:t>
      </w:r>
      <w:r w:rsidR="009438D8" w:rsidRPr="00BF09FA">
        <w:t>the first study that uses the TCTSA framework in the context of sports coaching</w:t>
      </w:r>
      <w:r w:rsidR="009438D8">
        <w:t xml:space="preserve">. </w:t>
      </w:r>
      <w:r w:rsidR="00B84712">
        <w:t>T</w:t>
      </w:r>
      <w:r w:rsidR="00762264">
        <w:t>he program of research</w:t>
      </w:r>
      <w:r w:rsidR="009749E0">
        <w:t xml:space="preserve"> adds to the </w:t>
      </w:r>
      <w:r w:rsidR="00E30D73">
        <w:t>scant</w:t>
      </w:r>
      <w:r w:rsidR="0038222C">
        <w:t xml:space="preserve"> </w:t>
      </w:r>
      <w:r w:rsidR="009749E0">
        <w:t>literature regarding the stress experiences of Indian performers</w:t>
      </w:r>
      <w:r w:rsidR="002C6298">
        <w:t xml:space="preserve">. </w:t>
      </w:r>
      <w:r w:rsidR="003827B0">
        <w:rPr>
          <w:rFonts w:cs="Arial"/>
          <w:szCs w:val="22"/>
        </w:rPr>
        <w:t>It</w:t>
      </w:r>
      <w:r w:rsidR="002C6298">
        <w:rPr>
          <w:rFonts w:cs="Arial"/>
          <w:szCs w:val="22"/>
        </w:rPr>
        <w:t xml:space="preserve"> also extends the limited literature </w:t>
      </w:r>
      <w:r w:rsidR="007E7763">
        <w:rPr>
          <w:rFonts w:cs="Arial"/>
          <w:szCs w:val="22"/>
        </w:rPr>
        <w:t xml:space="preserve">regarding </w:t>
      </w:r>
      <w:r w:rsidR="002C6298">
        <w:rPr>
          <w:rFonts w:cs="Arial"/>
          <w:szCs w:val="22"/>
        </w:rPr>
        <w:t>intervention strategies that may reduce threat and enhance a challenge state in performers</w:t>
      </w:r>
      <w:r w:rsidR="003827B0">
        <w:rPr>
          <w:rFonts w:cs="Arial"/>
          <w:szCs w:val="22"/>
        </w:rPr>
        <w:t xml:space="preserve">. The thesis </w:t>
      </w:r>
      <w:r w:rsidR="00762264">
        <w:t>revealed</w:t>
      </w:r>
      <w:r w:rsidR="00C0487D">
        <w:t xml:space="preserve"> that</w:t>
      </w:r>
      <w:r w:rsidR="00762264">
        <w:t xml:space="preserve"> the TCTSA </w:t>
      </w:r>
      <w:r w:rsidR="001E7627">
        <w:t xml:space="preserve">is </w:t>
      </w:r>
      <w:r w:rsidR="00762264">
        <w:t>a useful framework to understand stress experiences of athletes</w:t>
      </w:r>
      <w:r w:rsidR="005F56FD">
        <w:t xml:space="preserve"> not only</w:t>
      </w:r>
      <w:r w:rsidR="00762264">
        <w:t xml:space="preserve"> in </w:t>
      </w:r>
      <w:r w:rsidR="007D3951">
        <w:t xml:space="preserve">the </w:t>
      </w:r>
      <w:r w:rsidR="00731BB3">
        <w:t>W</w:t>
      </w:r>
      <w:r w:rsidR="00762264">
        <w:t>est</w:t>
      </w:r>
      <w:r w:rsidR="001E7627">
        <w:t>ern countries</w:t>
      </w:r>
      <w:r w:rsidR="0096582B">
        <w:t>,</w:t>
      </w:r>
      <w:r w:rsidR="00731BB3">
        <w:t xml:space="preserve"> but also in the E</w:t>
      </w:r>
      <w:r w:rsidR="00762264">
        <w:t xml:space="preserve">astern part of the world. </w:t>
      </w:r>
      <w:r w:rsidR="00682ACA">
        <w:t>The thesis thus offers new knowledge to researchers and applied practitioners however is not without limitations. The limitations associated with the program of research are identified and d</w:t>
      </w:r>
      <w:r w:rsidR="001B2D1D">
        <w:t>irections for future research</w:t>
      </w:r>
      <w:r w:rsidR="003F0016">
        <w:t>ers</w:t>
      </w:r>
      <w:r w:rsidR="00682ACA">
        <w:t xml:space="preserve"> are recommended.</w:t>
      </w:r>
    </w:p>
    <w:p w14:paraId="2C6E3724" w14:textId="77777777" w:rsidR="003827B0" w:rsidRDefault="003827B0" w:rsidP="003827B0">
      <w:pPr>
        <w:spacing w:line="480" w:lineRule="auto"/>
        <w:ind w:firstLine="720"/>
      </w:pPr>
    </w:p>
    <w:p w14:paraId="436587ED" w14:textId="77777777" w:rsidR="00226B58" w:rsidRDefault="00226B58" w:rsidP="00680504">
      <w:pPr>
        <w:jc w:val="center"/>
      </w:pPr>
    </w:p>
    <w:p w14:paraId="291C5768" w14:textId="77777777" w:rsidR="000302C3" w:rsidRDefault="000302C3" w:rsidP="00680504">
      <w:pPr>
        <w:jc w:val="center"/>
      </w:pPr>
    </w:p>
    <w:p w14:paraId="3F51EF1F" w14:textId="77777777" w:rsidR="000302C3" w:rsidRDefault="000302C3" w:rsidP="00680504">
      <w:pPr>
        <w:jc w:val="center"/>
      </w:pPr>
    </w:p>
    <w:p w14:paraId="454F56E5" w14:textId="77777777" w:rsidR="000302C3" w:rsidRDefault="000302C3" w:rsidP="00680504">
      <w:pPr>
        <w:jc w:val="center"/>
      </w:pPr>
    </w:p>
    <w:p w14:paraId="0FC578D8" w14:textId="77777777" w:rsidR="000302C3" w:rsidRDefault="000302C3" w:rsidP="00680504">
      <w:pPr>
        <w:jc w:val="center"/>
      </w:pPr>
    </w:p>
    <w:p w14:paraId="25B9AE4B" w14:textId="77777777" w:rsidR="000302C3" w:rsidRDefault="000302C3" w:rsidP="00680504">
      <w:pPr>
        <w:jc w:val="center"/>
      </w:pPr>
    </w:p>
    <w:p w14:paraId="5F603315" w14:textId="77777777" w:rsidR="000302C3" w:rsidRDefault="000302C3" w:rsidP="00680504">
      <w:pPr>
        <w:jc w:val="center"/>
      </w:pPr>
    </w:p>
    <w:p w14:paraId="0894A38B" w14:textId="77777777" w:rsidR="000302C3" w:rsidRDefault="000302C3" w:rsidP="00680504">
      <w:pPr>
        <w:jc w:val="center"/>
      </w:pPr>
    </w:p>
    <w:p w14:paraId="4952C916" w14:textId="77777777" w:rsidR="000302C3" w:rsidRDefault="000302C3" w:rsidP="00680504">
      <w:pPr>
        <w:jc w:val="center"/>
      </w:pPr>
    </w:p>
    <w:p w14:paraId="07F936AC" w14:textId="77777777" w:rsidR="000302C3" w:rsidRDefault="000302C3" w:rsidP="00680504">
      <w:pPr>
        <w:jc w:val="center"/>
      </w:pPr>
    </w:p>
    <w:p w14:paraId="7EB32A9D" w14:textId="77777777" w:rsidR="000302C3" w:rsidRDefault="000302C3" w:rsidP="00680504">
      <w:pPr>
        <w:jc w:val="center"/>
      </w:pPr>
    </w:p>
    <w:p w14:paraId="3A76C9D6" w14:textId="77777777" w:rsidR="000302C3" w:rsidRDefault="000302C3" w:rsidP="00680504">
      <w:pPr>
        <w:jc w:val="center"/>
      </w:pPr>
    </w:p>
    <w:p w14:paraId="7A29F9DE" w14:textId="77777777" w:rsidR="000302C3" w:rsidRDefault="000302C3" w:rsidP="00680504">
      <w:pPr>
        <w:jc w:val="center"/>
      </w:pPr>
    </w:p>
    <w:p w14:paraId="3763C5C4" w14:textId="77777777" w:rsidR="000302C3" w:rsidRDefault="000302C3" w:rsidP="00680504">
      <w:pPr>
        <w:jc w:val="center"/>
      </w:pPr>
    </w:p>
    <w:p w14:paraId="09A6BD75" w14:textId="77777777" w:rsidR="000302C3" w:rsidRDefault="000302C3" w:rsidP="00680504">
      <w:pPr>
        <w:jc w:val="center"/>
      </w:pPr>
    </w:p>
    <w:p w14:paraId="175E9960" w14:textId="77777777" w:rsidR="000302C3" w:rsidRDefault="000302C3" w:rsidP="007676C4"/>
    <w:p w14:paraId="232EAA3B" w14:textId="77777777" w:rsidR="000302C3" w:rsidRDefault="000302C3" w:rsidP="00680504">
      <w:pPr>
        <w:jc w:val="center"/>
      </w:pPr>
    </w:p>
    <w:p w14:paraId="50454F4E" w14:textId="77777777" w:rsidR="000302C3" w:rsidRDefault="000302C3" w:rsidP="00680504">
      <w:pPr>
        <w:jc w:val="center"/>
      </w:pPr>
    </w:p>
    <w:p w14:paraId="0E00542E" w14:textId="77777777" w:rsidR="000302C3" w:rsidRDefault="000302C3" w:rsidP="00680504">
      <w:pPr>
        <w:jc w:val="center"/>
      </w:pPr>
    </w:p>
    <w:p w14:paraId="30F59598" w14:textId="7DFB0135" w:rsidR="004E376A" w:rsidRPr="000306FC" w:rsidRDefault="004E376A" w:rsidP="000306FC">
      <w:pPr>
        <w:jc w:val="center"/>
        <w:rPr>
          <w:b/>
        </w:rPr>
      </w:pPr>
      <w:r w:rsidRPr="001F55B4">
        <w:rPr>
          <w:b/>
        </w:rPr>
        <w:t>Contents</w:t>
      </w:r>
    </w:p>
    <w:p w14:paraId="5878B685" w14:textId="77777777" w:rsidR="004E376A" w:rsidRDefault="004E376A" w:rsidP="004E376A">
      <w:pPr>
        <w:jc w:val="center"/>
      </w:pPr>
    </w:p>
    <w:p w14:paraId="29FEDF0A" w14:textId="7D8BA0E3" w:rsidR="004E376A" w:rsidRPr="00D10774" w:rsidRDefault="000306FC" w:rsidP="004E376A">
      <w:pPr>
        <w:tabs>
          <w:tab w:val="left" w:pos="7938"/>
        </w:tabs>
        <w:spacing w:line="480" w:lineRule="auto"/>
        <w:jc w:val="both"/>
        <w:rPr>
          <w:b/>
          <w:szCs w:val="28"/>
        </w:rPr>
      </w:pPr>
      <w:r>
        <w:rPr>
          <w:b/>
          <w:szCs w:val="28"/>
        </w:rPr>
        <w:t>Abstract</w:t>
      </w:r>
      <w:r>
        <w:rPr>
          <w:b/>
          <w:szCs w:val="28"/>
        </w:rPr>
        <w:tab/>
        <w:t xml:space="preserve"> </w:t>
      </w:r>
      <w:r w:rsidR="004E376A">
        <w:rPr>
          <w:b/>
          <w:szCs w:val="28"/>
        </w:rPr>
        <w:t>2</w:t>
      </w:r>
    </w:p>
    <w:p w14:paraId="31BF4A7E" w14:textId="62AAB11A" w:rsidR="004E376A" w:rsidRDefault="004E376A" w:rsidP="004E376A">
      <w:pPr>
        <w:tabs>
          <w:tab w:val="left" w:pos="7938"/>
        </w:tabs>
        <w:spacing w:line="480" w:lineRule="auto"/>
        <w:jc w:val="both"/>
        <w:rPr>
          <w:b/>
          <w:szCs w:val="28"/>
        </w:rPr>
      </w:pPr>
      <w:r w:rsidRPr="00D10774">
        <w:rPr>
          <w:b/>
          <w:szCs w:val="28"/>
        </w:rPr>
        <w:t>Contents</w:t>
      </w:r>
      <w:r w:rsidRPr="00D10774">
        <w:rPr>
          <w:b/>
          <w:szCs w:val="28"/>
        </w:rPr>
        <w:tab/>
      </w:r>
      <w:r w:rsidR="000306FC">
        <w:rPr>
          <w:b/>
          <w:szCs w:val="28"/>
        </w:rPr>
        <w:t xml:space="preserve"> </w:t>
      </w:r>
      <w:r w:rsidRPr="00D10774">
        <w:rPr>
          <w:b/>
          <w:szCs w:val="28"/>
        </w:rPr>
        <w:t>4</w:t>
      </w:r>
    </w:p>
    <w:p w14:paraId="12997EAC" w14:textId="143BE8C5" w:rsidR="004E376A" w:rsidRPr="00D10774" w:rsidRDefault="005C7CFF" w:rsidP="004E376A">
      <w:pPr>
        <w:tabs>
          <w:tab w:val="left" w:pos="7938"/>
        </w:tabs>
        <w:spacing w:line="480" w:lineRule="auto"/>
        <w:jc w:val="both"/>
        <w:rPr>
          <w:b/>
          <w:szCs w:val="28"/>
        </w:rPr>
      </w:pPr>
      <w:r>
        <w:rPr>
          <w:b/>
          <w:szCs w:val="28"/>
        </w:rPr>
        <w:t>List of Appendices</w:t>
      </w:r>
      <w:r>
        <w:rPr>
          <w:b/>
          <w:szCs w:val="28"/>
        </w:rPr>
        <w:tab/>
        <w:t>12</w:t>
      </w:r>
    </w:p>
    <w:p w14:paraId="259D371F" w14:textId="7293FB85" w:rsidR="004E376A" w:rsidRPr="00D10774" w:rsidRDefault="004E376A" w:rsidP="004E376A">
      <w:pPr>
        <w:spacing w:line="480" w:lineRule="auto"/>
        <w:jc w:val="both"/>
        <w:rPr>
          <w:b/>
          <w:szCs w:val="28"/>
        </w:rPr>
      </w:pPr>
      <w:r w:rsidRPr="00D10774">
        <w:rPr>
          <w:b/>
          <w:szCs w:val="28"/>
        </w:rPr>
        <w:t>Acknowledg</w:t>
      </w:r>
      <w:r w:rsidR="005C7CFF">
        <w:rPr>
          <w:b/>
          <w:szCs w:val="28"/>
        </w:rPr>
        <w:t>ements</w:t>
      </w:r>
      <w:r w:rsidR="005C7CFF">
        <w:rPr>
          <w:b/>
          <w:szCs w:val="28"/>
        </w:rPr>
        <w:tab/>
      </w:r>
      <w:r w:rsidR="005C7CFF">
        <w:rPr>
          <w:b/>
          <w:szCs w:val="28"/>
        </w:rPr>
        <w:tab/>
      </w:r>
      <w:r w:rsidR="005C7CFF">
        <w:rPr>
          <w:b/>
          <w:szCs w:val="28"/>
        </w:rPr>
        <w:tab/>
      </w:r>
      <w:r w:rsidR="005C7CFF">
        <w:rPr>
          <w:b/>
          <w:szCs w:val="28"/>
        </w:rPr>
        <w:tab/>
      </w:r>
      <w:r w:rsidR="005C7CFF">
        <w:rPr>
          <w:b/>
          <w:szCs w:val="28"/>
        </w:rPr>
        <w:tab/>
      </w:r>
      <w:r w:rsidR="005C7CFF">
        <w:rPr>
          <w:b/>
          <w:szCs w:val="28"/>
        </w:rPr>
        <w:tab/>
      </w:r>
      <w:r w:rsidR="005C7CFF">
        <w:rPr>
          <w:b/>
          <w:szCs w:val="28"/>
        </w:rPr>
        <w:tab/>
      </w:r>
      <w:r w:rsidR="005C7CFF">
        <w:rPr>
          <w:b/>
          <w:szCs w:val="28"/>
        </w:rPr>
        <w:tab/>
      </w:r>
      <w:r w:rsidR="005C7CFF">
        <w:rPr>
          <w:b/>
          <w:szCs w:val="28"/>
        </w:rPr>
        <w:tab/>
        <w:t>15</w:t>
      </w:r>
    </w:p>
    <w:p w14:paraId="1B58614D" w14:textId="5315BE11" w:rsidR="004E376A" w:rsidRPr="00D10774" w:rsidRDefault="004E376A" w:rsidP="004E376A">
      <w:pPr>
        <w:spacing w:line="480" w:lineRule="auto"/>
        <w:rPr>
          <w:b/>
          <w:szCs w:val="28"/>
        </w:rPr>
      </w:pPr>
      <w:r w:rsidRPr="00D10774">
        <w:rPr>
          <w:b/>
          <w:szCs w:val="28"/>
        </w:rPr>
        <w:t>List</w:t>
      </w:r>
      <w:r>
        <w:rPr>
          <w:b/>
          <w:szCs w:val="28"/>
        </w:rPr>
        <w:t xml:space="preserve"> </w:t>
      </w:r>
      <w:r w:rsidR="005C7CFF">
        <w:rPr>
          <w:b/>
          <w:szCs w:val="28"/>
        </w:rPr>
        <w:t xml:space="preserve">of Tables </w:t>
      </w:r>
      <w:r w:rsidR="005C7CFF">
        <w:rPr>
          <w:b/>
          <w:szCs w:val="28"/>
        </w:rPr>
        <w:tab/>
      </w:r>
      <w:r w:rsidR="005C7CFF">
        <w:rPr>
          <w:b/>
          <w:szCs w:val="28"/>
        </w:rPr>
        <w:tab/>
      </w:r>
      <w:r w:rsidR="005C7CFF">
        <w:rPr>
          <w:b/>
          <w:szCs w:val="28"/>
        </w:rPr>
        <w:tab/>
      </w:r>
      <w:r w:rsidR="005C7CFF">
        <w:rPr>
          <w:b/>
          <w:szCs w:val="28"/>
        </w:rPr>
        <w:tab/>
      </w:r>
      <w:r w:rsidR="005C7CFF">
        <w:rPr>
          <w:b/>
          <w:szCs w:val="28"/>
        </w:rPr>
        <w:tab/>
      </w:r>
      <w:r w:rsidR="005C7CFF">
        <w:rPr>
          <w:b/>
          <w:szCs w:val="28"/>
        </w:rPr>
        <w:tab/>
      </w:r>
      <w:r w:rsidR="005C7CFF">
        <w:rPr>
          <w:b/>
          <w:szCs w:val="28"/>
        </w:rPr>
        <w:tab/>
      </w:r>
      <w:r w:rsidR="005C7CFF">
        <w:rPr>
          <w:b/>
          <w:szCs w:val="28"/>
        </w:rPr>
        <w:tab/>
        <w:t xml:space="preserve">            16</w:t>
      </w:r>
    </w:p>
    <w:p w14:paraId="289993ED" w14:textId="72436F43" w:rsidR="004E376A" w:rsidRPr="00D10774" w:rsidRDefault="005C7CFF" w:rsidP="004E376A">
      <w:pPr>
        <w:spacing w:line="480" w:lineRule="auto"/>
        <w:rPr>
          <w:b/>
          <w:szCs w:val="28"/>
        </w:rPr>
      </w:pPr>
      <w:r>
        <w:rPr>
          <w:b/>
          <w:szCs w:val="28"/>
        </w:rPr>
        <w:t xml:space="preserve">List of Figures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1</w:t>
      </w:r>
      <w:r w:rsidR="009D643A">
        <w:rPr>
          <w:b/>
          <w:szCs w:val="28"/>
        </w:rPr>
        <w:t>8</w:t>
      </w:r>
    </w:p>
    <w:p w14:paraId="26CCB37B" w14:textId="2D6BC00F" w:rsidR="004E376A" w:rsidRPr="00D10774" w:rsidRDefault="004E376A" w:rsidP="004E376A">
      <w:pPr>
        <w:tabs>
          <w:tab w:val="left" w:pos="6804"/>
        </w:tabs>
        <w:spacing w:line="480" w:lineRule="auto"/>
        <w:rPr>
          <w:b/>
          <w:szCs w:val="28"/>
        </w:rPr>
      </w:pPr>
      <w:r w:rsidRPr="00D10774">
        <w:rPr>
          <w:b/>
          <w:szCs w:val="28"/>
        </w:rPr>
        <w:t>Structure and</w:t>
      </w:r>
      <w:r>
        <w:rPr>
          <w:b/>
          <w:szCs w:val="28"/>
        </w:rPr>
        <w:t xml:space="preserve"> Organisati</w:t>
      </w:r>
      <w:r w:rsidR="005C7CFF">
        <w:rPr>
          <w:b/>
          <w:szCs w:val="28"/>
        </w:rPr>
        <w:t>on of the Thesis</w:t>
      </w:r>
      <w:r w:rsidR="005C7CFF">
        <w:rPr>
          <w:b/>
          <w:szCs w:val="28"/>
        </w:rPr>
        <w:tab/>
      </w:r>
      <w:r w:rsidR="005C7CFF">
        <w:rPr>
          <w:b/>
          <w:szCs w:val="28"/>
        </w:rPr>
        <w:tab/>
        <w:t xml:space="preserve">           </w:t>
      </w:r>
      <w:r w:rsidR="005C7CFF">
        <w:rPr>
          <w:b/>
          <w:szCs w:val="28"/>
        </w:rPr>
        <w:tab/>
        <w:t>2</w:t>
      </w:r>
      <w:r w:rsidR="009D643A">
        <w:rPr>
          <w:b/>
          <w:szCs w:val="28"/>
        </w:rPr>
        <w:t>1</w:t>
      </w:r>
    </w:p>
    <w:p w14:paraId="160E3AFF" w14:textId="77777777" w:rsidR="004E376A" w:rsidRDefault="004E376A" w:rsidP="004E376A">
      <w:pPr>
        <w:rPr>
          <w:b/>
          <w:szCs w:val="28"/>
        </w:rPr>
      </w:pPr>
      <w:r>
        <w:rPr>
          <w:b/>
          <w:szCs w:val="28"/>
        </w:rPr>
        <w:t xml:space="preserve">PART 1: </w:t>
      </w:r>
      <w:r w:rsidRPr="0023244B">
        <w:rPr>
          <w:b/>
          <w:szCs w:val="28"/>
        </w:rPr>
        <w:t>Investigating psychological stress in elite Indian athletes</w:t>
      </w:r>
      <w:r>
        <w:rPr>
          <w:b/>
          <w:szCs w:val="28"/>
        </w:rPr>
        <w:t xml:space="preserve"> </w:t>
      </w:r>
    </w:p>
    <w:p w14:paraId="3AF9FCCA" w14:textId="77777777" w:rsidR="004E376A" w:rsidRDefault="004E376A" w:rsidP="004E376A">
      <w:pPr>
        <w:ind w:left="2160" w:hanging="2160"/>
        <w:rPr>
          <w:b/>
          <w:szCs w:val="28"/>
        </w:rPr>
      </w:pPr>
    </w:p>
    <w:p w14:paraId="2363950C" w14:textId="1EAA56D9" w:rsidR="004E376A" w:rsidRPr="0091125E" w:rsidRDefault="004E376A" w:rsidP="004E376A">
      <w:pPr>
        <w:spacing w:line="480" w:lineRule="auto"/>
        <w:ind w:left="2160" w:hanging="2160"/>
        <w:rPr>
          <w:b/>
          <w:szCs w:val="28"/>
        </w:rPr>
      </w:pPr>
      <w:r w:rsidRPr="00D10774">
        <w:rPr>
          <w:b/>
          <w:szCs w:val="28"/>
        </w:rPr>
        <w:t>CHAPTER 1</w:t>
      </w:r>
      <w:r>
        <w:rPr>
          <w:b/>
          <w:szCs w:val="28"/>
        </w:rPr>
        <w:t xml:space="preserve">: Introduction                                                                                  </w:t>
      </w:r>
      <w:r w:rsidRPr="00D10774">
        <w:rPr>
          <w:b/>
          <w:i/>
          <w:szCs w:val="28"/>
        </w:rPr>
        <w:tab/>
      </w:r>
      <w:r w:rsidR="00ED1749">
        <w:rPr>
          <w:b/>
          <w:szCs w:val="28"/>
        </w:rPr>
        <w:t>2</w:t>
      </w:r>
      <w:r w:rsidR="009D643A">
        <w:rPr>
          <w:b/>
          <w:szCs w:val="28"/>
        </w:rPr>
        <w:t>3</w:t>
      </w:r>
    </w:p>
    <w:p w14:paraId="3E59A1A9" w14:textId="33618039" w:rsidR="004E376A" w:rsidRDefault="004E376A" w:rsidP="004E376A">
      <w:pPr>
        <w:autoSpaceDE w:val="0"/>
        <w:autoSpaceDN w:val="0"/>
        <w:adjustRightInd w:val="0"/>
        <w:spacing w:line="480" w:lineRule="auto"/>
        <w:ind w:firstLine="720"/>
        <w:rPr>
          <w:b/>
        </w:rPr>
      </w:pPr>
      <w:r>
        <w:rPr>
          <w:b/>
        </w:rPr>
        <w:t xml:space="preserve">1.1 </w:t>
      </w:r>
      <w:r w:rsidRPr="00E745E2">
        <w:rPr>
          <w:b/>
        </w:rPr>
        <w:t>Stress and stressors in athletes</w:t>
      </w:r>
      <w:r>
        <w:rPr>
          <w:b/>
        </w:rPr>
        <w:t xml:space="preserve">                                </w:t>
      </w:r>
      <w:r w:rsidR="00ED1749">
        <w:rPr>
          <w:b/>
        </w:rPr>
        <w:t xml:space="preserve">                              2</w:t>
      </w:r>
      <w:r w:rsidR="009D643A">
        <w:rPr>
          <w:b/>
        </w:rPr>
        <w:t>3</w:t>
      </w:r>
    </w:p>
    <w:p w14:paraId="0F9BA1FF" w14:textId="2D78DC0D" w:rsidR="004E376A" w:rsidRDefault="004E376A" w:rsidP="004E376A">
      <w:pPr>
        <w:autoSpaceDE w:val="0"/>
        <w:autoSpaceDN w:val="0"/>
        <w:adjustRightInd w:val="0"/>
        <w:spacing w:line="480" w:lineRule="auto"/>
        <w:ind w:firstLine="720"/>
        <w:rPr>
          <w:b/>
        </w:rPr>
      </w:pPr>
      <w:r>
        <w:rPr>
          <w:b/>
        </w:rPr>
        <w:t xml:space="preserve">1.2 </w:t>
      </w:r>
      <w:r w:rsidRPr="006A2718">
        <w:rPr>
          <w:b/>
        </w:rPr>
        <w:t>Defining stress</w:t>
      </w:r>
      <w:r>
        <w:rPr>
          <w:b/>
        </w:rPr>
        <w:t xml:space="preserve">                                                           </w:t>
      </w:r>
      <w:r w:rsidR="00ED1749">
        <w:rPr>
          <w:b/>
        </w:rPr>
        <w:t xml:space="preserve">                              2</w:t>
      </w:r>
      <w:r w:rsidR="009D643A">
        <w:rPr>
          <w:b/>
        </w:rPr>
        <w:t>6</w:t>
      </w:r>
    </w:p>
    <w:p w14:paraId="60A25FB1" w14:textId="109E99B2" w:rsidR="004E376A" w:rsidRPr="006A2718" w:rsidRDefault="004E376A" w:rsidP="004E376A">
      <w:pPr>
        <w:autoSpaceDE w:val="0"/>
        <w:autoSpaceDN w:val="0"/>
        <w:adjustRightInd w:val="0"/>
        <w:spacing w:line="480" w:lineRule="auto"/>
        <w:ind w:firstLine="720"/>
        <w:rPr>
          <w:b/>
        </w:rPr>
      </w:pPr>
      <w:r>
        <w:rPr>
          <w:b/>
        </w:rPr>
        <w:t xml:space="preserve">1.3 </w:t>
      </w:r>
      <w:r w:rsidRPr="006A2718">
        <w:rPr>
          <w:b/>
        </w:rPr>
        <w:t>Psychological stress, appraisal and coping</w:t>
      </w:r>
      <w:r>
        <w:rPr>
          <w:b/>
        </w:rPr>
        <w:t xml:space="preserve">             </w:t>
      </w:r>
      <w:r w:rsidR="00ED1749">
        <w:rPr>
          <w:b/>
        </w:rPr>
        <w:t xml:space="preserve">                              2</w:t>
      </w:r>
      <w:r w:rsidR="009D643A">
        <w:rPr>
          <w:b/>
        </w:rPr>
        <w:t>7</w:t>
      </w:r>
    </w:p>
    <w:p w14:paraId="503E0202" w14:textId="5F964996" w:rsidR="004E376A" w:rsidRPr="001C16CD" w:rsidRDefault="004E376A" w:rsidP="004E376A">
      <w:pPr>
        <w:autoSpaceDE w:val="0"/>
        <w:autoSpaceDN w:val="0"/>
        <w:adjustRightInd w:val="0"/>
        <w:spacing w:line="480" w:lineRule="auto"/>
        <w:ind w:firstLine="720"/>
        <w:rPr>
          <w:b/>
        </w:rPr>
      </w:pPr>
      <w:r>
        <w:rPr>
          <w:b/>
        </w:rPr>
        <w:t xml:space="preserve">1.4 </w:t>
      </w:r>
      <w:r w:rsidRPr="00E745E2">
        <w:rPr>
          <w:b/>
        </w:rPr>
        <w:t>The Theory of Challenge and Threat States in Athletes</w:t>
      </w:r>
      <w:r w:rsidR="005C7CFF">
        <w:rPr>
          <w:b/>
        </w:rPr>
        <w:t xml:space="preserve">               </w:t>
      </w:r>
      <w:r w:rsidR="00ED1749">
        <w:rPr>
          <w:b/>
        </w:rPr>
        <w:t xml:space="preserve">      32</w:t>
      </w:r>
    </w:p>
    <w:p w14:paraId="75DFF877" w14:textId="2FE6458C" w:rsidR="004E376A" w:rsidRDefault="004E376A" w:rsidP="004E376A">
      <w:pPr>
        <w:spacing w:line="480" w:lineRule="auto"/>
        <w:ind w:firstLine="720"/>
        <w:rPr>
          <w:b/>
          <w:color w:val="000000"/>
          <w:shd w:val="clear" w:color="auto" w:fill="FFFFFF"/>
        </w:rPr>
      </w:pPr>
      <w:r>
        <w:rPr>
          <w:b/>
          <w:color w:val="000000"/>
          <w:shd w:val="clear" w:color="auto" w:fill="FFFFFF"/>
        </w:rPr>
        <w:t xml:space="preserve">1.5 </w:t>
      </w:r>
      <w:r w:rsidRPr="001C16CD">
        <w:rPr>
          <w:b/>
          <w:color w:val="000000"/>
          <w:shd w:val="clear" w:color="auto" w:fill="FFFFFF"/>
        </w:rPr>
        <w:t>Cognitive Resources in the TCTSA</w:t>
      </w:r>
      <w:r>
        <w:rPr>
          <w:b/>
          <w:color w:val="000000"/>
          <w:shd w:val="clear" w:color="auto" w:fill="FFFFFF"/>
        </w:rPr>
        <w:t xml:space="preserve">                        </w:t>
      </w:r>
      <w:r w:rsidR="00ED1749">
        <w:rPr>
          <w:b/>
          <w:color w:val="000000"/>
          <w:shd w:val="clear" w:color="auto" w:fill="FFFFFF"/>
        </w:rPr>
        <w:t xml:space="preserve">                              37</w:t>
      </w:r>
    </w:p>
    <w:p w14:paraId="2C4BE318" w14:textId="33DBC530" w:rsidR="004E376A" w:rsidRPr="00B66726" w:rsidRDefault="00C5419E" w:rsidP="004E376A">
      <w:pPr>
        <w:spacing w:line="480" w:lineRule="auto"/>
        <w:ind w:left="720" w:firstLine="720"/>
      </w:pPr>
      <w:r>
        <w:t>1.5.1 Self-</w:t>
      </w:r>
      <w:r w:rsidR="004E376A" w:rsidRPr="000E5813">
        <w:t xml:space="preserve">efficacy                                                                           </w:t>
      </w:r>
      <w:r w:rsidR="00A13872">
        <w:t xml:space="preserve">   </w:t>
      </w:r>
      <w:r w:rsidR="00ED1749">
        <w:t>37</w:t>
      </w:r>
    </w:p>
    <w:p w14:paraId="7653DEEA" w14:textId="506F36FD" w:rsidR="004E376A" w:rsidRPr="00B66726" w:rsidRDefault="004E376A" w:rsidP="004E376A">
      <w:pPr>
        <w:widowControl w:val="0"/>
        <w:autoSpaceDE w:val="0"/>
        <w:autoSpaceDN w:val="0"/>
        <w:adjustRightInd w:val="0"/>
        <w:spacing w:line="480" w:lineRule="auto"/>
        <w:ind w:left="720" w:firstLine="720"/>
      </w:pPr>
      <w:r w:rsidRPr="000E5813">
        <w:t xml:space="preserve">1.5.2 Control                                                       </w:t>
      </w:r>
      <w:r>
        <w:t xml:space="preserve">                     </w:t>
      </w:r>
      <w:r w:rsidR="00ED1749">
        <w:t xml:space="preserve">           38</w:t>
      </w:r>
    </w:p>
    <w:p w14:paraId="0A9BB6FD" w14:textId="14ACF28B" w:rsidR="004E376A" w:rsidRPr="00B66726" w:rsidRDefault="004E376A" w:rsidP="004E376A">
      <w:pPr>
        <w:widowControl w:val="0"/>
        <w:autoSpaceDE w:val="0"/>
        <w:autoSpaceDN w:val="0"/>
        <w:adjustRightInd w:val="0"/>
        <w:ind w:left="720" w:firstLine="720"/>
        <w:rPr>
          <w:b/>
        </w:rPr>
      </w:pPr>
      <w:r w:rsidRPr="000E5813">
        <w:t>1.5.3 Goals</w:t>
      </w:r>
      <w:r w:rsidRPr="000E5813">
        <w:rPr>
          <w:b/>
        </w:rPr>
        <w:t xml:space="preserve">                                                          </w:t>
      </w:r>
      <w:r>
        <w:rPr>
          <w:b/>
        </w:rPr>
        <w:t xml:space="preserve">                                </w:t>
      </w:r>
      <w:r w:rsidR="00ED1749">
        <w:t>38</w:t>
      </w:r>
    </w:p>
    <w:p w14:paraId="12C7C4AE" w14:textId="19F9A306" w:rsidR="004E376A" w:rsidRDefault="004E376A" w:rsidP="004E376A">
      <w:pPr>
        <w:widowControl w:val="0"/>
        <w:autoSpaceDE w:val="0"/>
        <w:autoSpaceDN w:val="0"/>
        <w:adjustRightInd w:val="0"/>
        <w:ind w:left="720"/>
        <w:rPr>
          <w:b/>
        </w:rPr>
      </w:pPr>
      <w:r>
        <w:rPr>
          <w:b/>
        </w:rPr>
        <w:br/>
      </w:r>
      <w:r w:rsidRPr="001C16CD">
        <w:rPr>
          <w:b/>
        </w:rPr>
        <w:t>1.6 Physiological changes in challenge and threat states</w:t>
      </w:r>
      <w:r w:rsidR="005C7CFF">
        <w:rPr>
          <w:b/>
        </w:rPr>
        <w:t xml:space="preserve">                          </w:t>
      </w:r>
      <w:r w:rsidR="00ED1749">
        <w:rPr>
          <w:b/>
        </w:rPr>
        <w:t>38</w:t>
      </w:r>
    </w:p>
    <w:p w14:paraId="14D1069A" w14:textId="77777777" w:rsidR="004E376A" w:rsidRDefault="004E376A" w:rsidP="004E376A">
      <w:pPr>
        <w:widowControl w:val="0"/>
        <w:autoSpaceDE w:val="0"/>
        <w:autoSpaceDN w:val="0"/>
        <w:adjustRightInd w:val="0"/>
        <w:ind w:left="720"/>
        <w:rPr>
          <w:b/>
        </w:rPr>
      </w:pPr>
    </w:p>
    <w:p w14:paraId="31F70F0C" w14:textId="18EFD155" w:rsidR="004E376A" w:rsidRDefault="004E376A" w:rsidP="004E376A">
      <w:pPr>
        <w:widowControl w:val="0"/>
        <w:autoSpaceDE w:val="0"/>
        <w:autoSpaceDN w:val="0"/>
        <w:adjustRightInd w:val="0"/>
        <w:ind w:left="720"/>
        <w:rPr>
          <w:b/>
        </w:rPr>
      </w:pPr>
      <w:r>
        <w:rPr>
          <w:b/>
        </w:rPr>
        <w:t xml:space="preserve">1.7 Emotional changes in challenge and threat states </w:t>
      </w:r>
      <w:r w:rsidR="005C7CFF">
        <w:rPr>
          <w:b/>
        </w:rPr>
        <w:t xml:space="preserve">                              </w:t>
      </w:r>
      <w:r w:rsidR="00ED1749">
        <w:rPr>
          <w:b/>
        </w:rPr>
        <w:t>39</w:t>
      </w:r>
    </w:p>
    <w:p w14:paraId="6E0915AD" w14:textId="77777777" w:rsidR="004E376A" w:rsidRPr="001C16CD" w:rsidRDefault="004E376A" w:rsidP="004E376A">
      <w:pPr>
        <w:widowControl w:val="0"/>
        <w:autoSpaceDE w:val="0"/>
        <w:autoSpaceDN w:val="0"/>
        <w:adjustRightInd w:val="0"/>
        <w:rPr>
          <w:i/>
        </w:rPr>
      </w:pPr>
    </w:p>
    <w:p w14:paraId="6D917146" w14:textId="433E6D8A" w:rsidR="004E376A" w:rsidRDefault="004E376A" w:rsidP="004E376A">
      <w:pPr>
        <w:pStyle w:val="ListParagraph"/>
        <w:spacing w:line="480" w:lineRule="auto"/>
        <w:rPr>
          <w:rFonts w:ascii="Times New Roman" w:hAnsi="Times New Roman" w:cs="Times New Roman"/>
          <w:b/>
        </w:rPr>
      </w:pPr>
      <w:r w:rsidRPr="001F0805">
        <w:rPr>
          <w:rFonts w:ascii="Times New Roman" w:hAnsi="Times New Roman" w:cs="Times New Roman"/>
          <w:b/>
        </w:rPr>
        <w:t xml:space="preserve">1.8 Performance consequences                                               </w:t>
      </w:r>
      <w:r w:rsidR="005C7CFF">
        <w:rPr>
          <w:rFonts w:ascii="Times New Roman" w:hAnsi="Times New Roman" w:cs="Times New Roman"/>
          <w:b/>
        </w:rPr>
        <w:t xml:space="preserve">                     </w:t>
      </w:r>
      <w:r w:rsidR="00ED1749">
        <w:rPr>
          <w:rFonts w:ascii="Times New Roman" w:hAnsi="Times New Roman" w:cs="Times New Roman"/>
          <w:b/>
        </w:rPr>
        <w:t>40</w:t>
      </w:r>
    </w:p>
    <w:p w14:paraId="7E8357E1" w14:textId="36BF0BB3" w:rsidR="000E0598" w:rsidRPr="00685DF7" w:rsidRDefault="000E0598" w:rsidP="000E0598">
      <w:pPr>
        <w:widowControl w:val="0"/>
        <w:autoSpaceDE w:val="0"/>
        <w:autoSpaceDN w:val="0"/>
        <w:adjustRightInd w:val="0"/>
        <w:spacing w:line="480" w:lineRule="auto"/>
        <w:ind w:firstLine="720"/>
        <w:rPr>
          <w:b/>
          <w:color w:val="000000"/>
          <w:shd w:val="clear" w:color="auto" w:fill="FFFFFF"/>
        </w:rPr>
      </w:pPr>
      <w:r w:rsidRPr="00685DF7">
        <w:rPr>
          <w:b/>
          <w:color w:val="000000"/>
          <w:shd w:val="clear" w:color="auto" w:fill="FFFFFF"/>
        </w:rPr>
        <w:t>1.9 Ident</w:t>
      </w:r>
      <w:r w:rsidR="00A925C1">
        <w:rPr>
          <w:b/>
          <w:color w:val="000000"/>
          <w:shd w:val="clear" w:color="auto" w:fill="FFFFFF"/>
        </w:rPr>
        <w:t>i</w:t>
      </w:r>
      <w:r w:rsidRPr="00685DF7">
        <w:rPr>
          <w:b/>
          <w:color w:val="000000"/>
          <w:shd w:val="clear" w:color="auto" w:fill="FFFFFF"/>
        </w:rPr>
        <w:t>fied gaps in challenge and threat literature</w:t>
      </w:r>
      <w:r w:rsidR="00A925C1">
        <w:rPr>
          <w:b/>
          <w:color w:val="000000"/>
          <w:shd w:val="clear" w:color="auto" w:fill="FFFFFF"/>
        </w:rPr>
        <w:t xml:space="preserve">                               </w:t>
      </w:r>
      <w:r>
        <w:rPr>
          <w:b/>
          <w:color w:val="000000"/>
          <w:shd w:val="clear" w:color="auto" w:fill="FFFFFF"/>
        </w:rPr>
        <w:t>43</w:t>
      </w:r>
    </w:p>
    <w:p w14:paraId="3A91980F" w14:textId="77777777" w:rsidR="000E0598" w:rsidRPr="001F0805" w:rsidRDefault="000E0598" w:rsidP="004E376A">
      <w:pPr>
        <w:pStyle w:val="ListParagraph"/>
        <w:spacing w:line="480" w:lineRule="auto"/>
        <w:rPr>
          <w:rFonts w:ascii="Times New Roman" w:hAnsi="Times New Roman" w:cs="Times New Roman"/>
          <w:b/>
        </w:rPr>
      </w:pPr>
    </w:p>
    <w:p w14:paraId="7FB38C21" w14:textId="69881D75" w:rsidR="004E376A" w:rsidRDefault="00305FB0" w:rsidP="004E376A">
      <w:pPr>
        <w:pStyle w:val="ListParagraph"/>
        <w:ind w:left="360" w:firstLine="360"/>
        <w:rPr>
          <w:rFonts w:ascii="Times New Roman" w:hAnsi="Times New Roman" w:cs="Times New Roman"/>
          <w:b/>
        </w:rPr>
      </w:pPr>
      <w:r w:rsidRPr="00A523CA">
        <w:rPr>
          <w:rFonts w:ascii="Times New Roman" w:hAnsi="Times New Roman" w:cs="Times New Roman"/>
          <w:b/>
        </w:rPr>
        <w:t>1.10</w:t>
      </w:r>
      <w:r w:rsidR="004E376A" w:rsidRPr="00A523CA">
        <w:rPr>
          <w:rFonts w:ascii="Times New Roman" w:hAnsi="Times New Roman" w:cs="Times New Roman"/>
          <w:b/>
        </w:rPr>
        <w:t xml:space="preserve"> Rationale to the Thesis     </w:t>
      </w:r>
      <w:r w:rsidR="004E376A">
        <w:rPr>
          <w:rFonts w:ascii="Times New Roman" w:hAnsi="Times New Roman" w:cs="Times New Roman"/>
          <w:b/>
        </w:rPr>
        <w:t xml:space="preserve">                                       </w:t>
      </w:r>
      <w:r>
        <w:rPr>
          <w:rFonts w:ascii="Times New Roman" w:hAnsi="Times New Roman" w:cs="Times New Roman"/>
          <w:b/>
        </w:rPr>
        <w:t xml:space="preserve">                            </w:t>
      </w:r>
      <w:r w:rsidR="007C7A78">
        <w:rPr>
          <w:rFonts w:ascii="Times New Roman" w:hAnsi="Times New Roman" w:cs="Times New Roman"/>
          <w:b/>
        </w:rPr>
        <w:t>46</w:t>
      </w:r>
    </w:p>
    <w:p w14:paraId="2613B804" w14:textId="77777777" w:rsidR="004E376A" w:rsidRDefault="004E376A" w:rsidP="004E376A">
      <w:pPr>
        <w:pStyle w:val="ListParagraph"/>
        <w:ind w:left="360"/>
        <w:rPr>
          <w:rFonts w:ascii="Times New Roman" w:hAnsi="Times New Roman" w:cs="Times New Roman"/>
          <w:b/>
        </w:rPr>
      </w:pPr>
    </w:p>
    <w:p w14:paraId="5D8725D4" w14:textId="56DD4130" w:rsidR="004E376A" w:rsidRPr="001C16CD" w:rsidRDefault="00305FB0" w:rsidP="004E376A">
      <w:pPr>
        <w:ind w:firstLine="720"/>
        <w:rPr>
          <w:b/>
        </w:rPr>
      </w:pPr>
      <w:r>
        <w:rPr>
          <w:b/>
        </w:rPr>
        <w:t>1.11</w:t>
      </w:r>
      <w:r w:rsidR="004E376A">
        <w:rPr>
          <w:b/>
        </w:rPr>
        <w:t xml:space="preserve"> </w:t>
      </w:r>
      <w:r w:rsidR="004E376A" w:rsidRPr="001C16CD">
        <w:rPr>
          <w:b/>
        </w:rPr>
        <w:t>Aims of the Thesis</w:t>
      </w:r>
      <w:r w:rsidR="004E376A">
        <w:rPr>
          <w:b/>
        </w:rPr>
        <w:t xml:space="preserve">                                                  </w:t>
      </w:r>
      <w:r w:rsidR="00B16A3B">
        <w:rPr>
          <w:b/>
        </w:rPr>
        <w:t xml:space="preserve">                              </w:t>
      </w:r>
      <w:r w:rsidR="002F759E">
        <w:rPr>
          <w:b/>
        </w:rPr>
        <w:t>5</w:t>
      </w:r>
      <w:r w:rsidR="0028618A">
        <w:rPr>
          <w:b/>
        </w:rPr>
        <w:t>2</w:t>
      </w:r>
    </w:p>
    <w:p w14:paraId="24C30E95" w14:textId="77777777" w:rsidR="004E376A" w:rsidRPr="001C16CD" w:rsidRDefault="004E376A" w:rsidP="004E376A">
      <w:pPr>
        <w:rPr>
          <w:b/>
        </w:rPr>
      </w:pPr>
    </w:p>
    <w:p w14:paraId="6A13386D" w14:textId="08DDF6D9" w:rsidR="004E376A" w:rsidRPr="001C16CD" w:rsidRDefault="00305FB0" w:rsidP="004E376A">
      <w:pPr>
        <w:tabs>
          <w:tab w:val="left" w:pos="567"/>
          <w:tab w:val="left" w:pos="5040"/>
          <w:tab w:val="left" w:pos="7200"/>
          <w:tab w:val="left" w:pos="9360"/>
        </w:tabs>
        <w:spacing w:line="480" w:lineRule="auto"/>
        <w:rPr>
          <w:rFonts w:cs="Arial"/>
          <w:b/>
          <w:bCs/>
        </w:rPr>
      </w:pPr>
      <w:r>
        <w:rPr>
          <w:rFonts w:cs="Arial"/>
          <w:b/>
          <w:bCs/>
        </w:rPr>
        <w:t xml:space="preserve">      </w:t>
      </w:r>
      <w:r>
        <w:rPr>
          <w:rFonts w:cs="Arial"/>
          <w:b/>
          <w:bCs/>
        </w:rPr>
        <w:tab/>
        <w:t xml:space="preserve">  1.12</w:t>
      </w:r>
      <w:r w:rsidR="004E376A">
        <w:rPr>
          <w:rFonts w:cs="Arial"/>
          <w:b/>
          <w:bCs/>
        </w:rPr>
        <w:t xml:space="preserve"> </w:t>
      </w:r>
      <w:r w:rsidR="004E376A" w:rsidRPr="001C16CD">
        <w:rPr>
          <w:rFonts w:cs="Arial"/>
          <w:b/>
          <w:bCs/>
        </w:rPr>
        <w:t>Anticipated Outcome from the Thesis</w:t>
      </w:r>
      <w:r w:rsidR="004E376A">
        <w:rPr>
          <w:rFonts w:cs="Arial"/>
          <w:b/>
          <w:bCs/>
        </w:rPr>
        <w:t xml:space="preserve">                  </w:t>
      </w:r>
      <w:r w:rsidR="005C7CFF">
        <w:rPr>
          <w:rFonts w:cs="Arial"/>
          <w:b/>
          <w:bCs/>
        </w:rPr>
        <w:t xml:space="preserve">    </w:t>
      </w:r>
      <w:r w:rsidR="002F6A7E">
        <w:rPr>
          <w:rFonts w:cs="Arial"/>
          <w:b/>
          <w:bCs/>
        </w:rPr>
        <w:t xml:space="preserve">                          </w:t>
      </w:r>
      <w:r w:rsidR="002F759E">
        <w:rPr>
          <w:rFonts w:cs="Arial"/>
          <w:b/>
          <w:bCs/>
        </w:rPr>
        <w:t>52</w:t>
      </w:r>
    </w:p>
    <w:p w14:paraId="7E68A6AE" w14:textId="011AC3C8" w:rsidR="004E376A" w:rsidRPr="007A3409" w:rsidRDefault="004E376A" w:rsidP="004E376A">
      <w:pPr>
        <w:tabs>
          <w:tab w:val="left" w:pos="567"/>
          <w:tab w:val="left" w:pos="5040"/>
          <w:tab w:val="left" w:pos="7200"/>
          <w:tab w:val="left" w:pos="9360"/>
        </w:tabs>
        <w:spacing w:line="480" w:lineRule="auto"/>
        <w:rPr>
          <w:rFonts w:cs="Arial"/>
          <w:b/>
          <w:bCs/>
        </w:rPr>
      </w:pPr>
      <w:r>
        <w:rPr>
          <w:rFonts w:cs="Arial"/>
          <w:b/>
          <w:bCs/>
        </w:rPr>
        <w:t xml:space="preserve">      </w:t>
      </w:r>
      <w:r>
        <w:rPr>
          <w:rFonts w:cs="Arial"/>
          <w:b/>
          <w:bCs/>
        </w:rPr>
        <w:tab/>
        <w:t xml:space="preserve">  </w:t>
      </w:r>
      <w:r w:rsidR="00305FB0">
        <w:rPr>
          <w:rFonts w:cs="Arial"/>
          <w:b/>
          <w:bCs/>
        </w:rPr>
        <w:t>1.13</w:t>
      </w:r>
      <w:r w:rsidR="002457C2">
        <w:rPr>
          <w:rFonts w:cs="Arial"/>
          <w:b/>
          <w:bCs/>
        </w:rPr>
        <w:t xml:space="preserve"> The Program</w:t>
      </w:r>
      <w:r w:rsidRPr="001C16CD">
        <w:rPr>
          <w:rFonts w:cs="Arial"/>
          <w:b/>
          <w:bCs/>
        </w:rPr>
        <w:t xml:space="preserve"> of Research</w:t>
      </w:r>
      <w:r>
        <w:rPr>
          <w:rFonts w:cs="Arial"/>
          <w:b/>
          <w:bCs/>
        </w:rPr>
        <w:t xml:space="preserve">                                 </w:t>
      </w:r>
      <w:r w:rsidR="002F6A7E">
        <w:rPr>
          <w:rFonts w:cs="Arial"/>
          <w:b/>
          <w:bCs/>
        </w:rPr>
        <w:t xml:space="preserve">                              </w:t>
      </w:r>
      <w:r w:rsidR="002457C2">
        <w:rPr>
          <w:rFonts w:cs="Arial"/>
          <w:b/>
          <w:bCs/>
        </w:rPr>
        <w:t xml:space="preserve">     </w:t>
      </w:r>
      <w:r w:rsidR="002F759E">
        <w:rPr>
          <w:rFonts w:cs="Arial"/>
          <w:b/>
          <w:bCs/>
        </w:rPr>
        <w:t>5</w:t>
      </w:r>
      <w:r w:rsidR="0028618A">
        <w:rPr>
          <w:rFonts w:cs="Arial"/>
          <w:b/>
          <w:bCs/>
        </w:rPr>
        <w:t>3</w:t>
      </w:r>
    </w:p>
    <w:p w14:paraId="0FCF4F6F" w14:textId="7AD56E00" w:rsidR="004E376A" w:rsidRDefault="004E376A" w:rsidP="004E376A">
      <w:pPr>
        <w:spacing w:line="480" w:lineRule="auto"/>
        <w:rPr>
          <w:b/>
        </w:rPr>
      </w:pPr>
      <w:r>
        <w:rPr>
          <w:b/>
          <w:szCs w:val="28"/>
        </w:rPr>
        <w:t xml:space="preserve">CHAPTER 2: </w:t>
      </w:r>
      <w:r w:rsidRPr="003A1BF2">
        <w:rPr>
          <w:b/>
        </w:rPr>
        <w:t xml:space="preserve">An exploration of </w:t>
      </w:r>
      <w:r>
        <w:rPr>
          <w:b/>
        </w:rPr>
        <w:t xml:space="preserve">elite </w:t>
      </w:r>
      <w:r w:rsidRPr="003A1BF2">
        <w:rPr>
          <w:b/>
        </w:rPr>
        <w:t>Indian athletes’ sources of, and responses to psychological stress</w:t>
      </w:r>
      <w:r>
        <w:rPr>
          <w:b/>
        </w:rPr>
        <w:t xml:space="preserve">                                                                                              </w:t>
      </w:r>
      <w:r w:rsidR="000306FC">
        <w:rPr>
          <w:b/>
        </w:rPr>
        <w:t xml:space="preserve">    </w:t>
      </w:r>
      <w:r w:rsidR="002F6A7E">
        <w:rPr>
          <w:b/>
        </w:rPr>
        <w:t>5</w:t>
      </w:r>
      <w:r w:rsidR="0028618A">
        <w:rPr>
          <w:b/>
        </w:rPr>
        <w:t>5</w:t>
      </w:r>
    </w:p>
    <w:p w14:paraId="1F27104C" w14:textId="68E9E57E" w:rsidR="004E376A" w:rsidRPr="001C16CD" w:rsidRDefault="004E376A" w:rsidP="004E376A">
      <w:pPr>
        <w:ind w:firstLine="720"/>
        <w:rPr>
          <w:b/>
        </w:rPr>
      </w:pPr>
      <w:r>
        <w:rPr>
          <w:b/>
        </w:rPr>
        <w:t xml:space="preserve">2.1 </w:t>
      </w:r>
      <w:r w:rsidRPr="00164353">
        <w:rPr>
          <w:b/>
        </w:rPr>
        <w:t>Introduction</w:t>
      </w:r>
      <w:r>
        <w:rPr>
          <w:b/>
        </w:rPr>
        <w:t xml:space="preserve">                                                              </w:t>
      </w:r>
      <w:r w:rsidR="002F6A7E">
        <w:rPr>
          <w:b/>
        </w:rPr>
        <w:t xml:space="preserve">                              5</w:t>
      </w:r>
      <w:r w:rsidR="0028618A">
        <w:rPr>
          <w:b/>
        </w:rPr>
        <w:t>5</w:t>
      </w:r>
      <w:r>
        <w:rPr>
          <w:b/>
        </w:rPr>
        <w:br/>
      </w:r>
    </w:p>
    <w:p w14:paraId="38A8E536" w14:textId="701602F0" w:rsidR="004E376A" w:rsidRDefault="004E376A" w:rsidP="004E376A">
      <w:pPr>
        <w:spacing w:line="480" w:lineRule="auto"/>
        <w:ind w:firstLine="720"/>
        <w:rPr>
          <w:b/>
        </w:rPr>
      </w:pPr>
      <w:r>
        <w:rPr>
          <w:b/>
        </w:rPr>
        <w:t xml:space="preserve">2.2 </w:t>
      </w:r>
      <w:r w:rsidRPr="00673AE8">
        <w:rPr>
          <w:b/>
        </w:rPr>
        <w:t>Sources of Stress</w:t>
      </w:r>
      <w:r>
        <w:rPr>
          <w:b/>
        </w:rPr>
        <w:t xml:space="preserve">                                                       </w:t>
      </w:r>
      <w:r w:rsidR="002F6A7E">
        <w:rPr>
          <w:b/>
        </w:rPr>
        <w:t xml:space="preserve">                              5</w:t>
      </w:r>
      <w:r w:rsidR="0028618A">
        <w:rPr>
          <w:b/>
        </w:rPr>
        <w:t>6</w:t>
      </w:r>
    </w:p>
    <w:p w14:paraId="426E2BE6" w14:textId="177BAE2C" w:rsidR="004E376A" w:rsidRDefault="004E376A" w:rsidP="004E376A">
      <w:pPr>
        <w:autoSpaceDE w:val="0"/>
        <w:autoSpaceDN w:val="0"/>
        <w:adjustRightInd w:val="0"/>
        <w:spacing w:line="480" w:lineRule="auto"/>
        <w:ind w:firstLine="720"/>
        <w:rPr>
          <w:b/>
        </w:rPr>
      </w:pPr>
      <w:r>
        <w:rPr>
          <w:b/>
        </w:rPr>
        <w:t>2.3 Stress in</w:t>
      </w:r>
      <w:r w:rsidRPr="0025477B">
        <w:rPr>
          <w:b/>
        </w:rPr>
        <w:t xml:space="preserve"> Indian </w:t>
      </w:r>
      <w:r>
        <w:rPr>
          <w:b/>
        </w:rPr>
        <w:t xml:space="preserve">athletes                                           </w:t>
      </w:r>
      <w:r w:rsidR="002F6A7E">
        <w:rPr>
          <w:b/>
        </w:rPr>
        <w:t xml:space="preserve">                              5</w:t>
      </w:r>
      <w:r w:rsidR="0028618A">
        <w:rPr>
          <w:b/>
        </w:rPr>
        <w:t>8</w:t>
      </w:r>
    </w:p>
    <w:p w14:paraId="1796E3E2" w14:textId="7ED5808F" w:rsidR="004E376A" w:rsidRPr="007B0E10" w:rsidRDefault="004E376A" w:rsidP="004E376A">
      <w:pPr>
        <w:autoSpaceDE w:val="0"/>
        <w:autoSpaceDN w:val="0"/>
        <w:adjustRightInd w:val="0"/>
        <w:spacing w:line="480" w:lineRule="auto"/>
        <w:ind w:left="720" w:firstLine="720"/>
        <w:rPr>
          <w:b/>
        </w:rPr>
      </w:pPr>
      <w:r w:rsidRPr="000E5813">
        <w:t>2.3.1 Culture</w:t>
      </w:r>
      <w:r w:rsidRPr="000E5813">
        <w:rPr>
          <w:b/>
        </w:rPr>
        <w:t xml:space="preserve">                                                                                       </w:t>
      </w:r>
      <w:r w:rsidR="002F6A7E">
        <w:t>5</w:t>
      </w:r>
      <w:r w:rsidR="0028618A">
        <w:t>8</w:t>
      </w:r>
    </w:p>
    <w:p w14:paraId="12B119F7" w14:textId="45C859FC" w:rsidR="004E376A" w:rsidRPr="007B0E10" w:rsidRDefault="004E376A" w:rsidP="004E376A">
      <w:pPr>
        <w:autoSpaceDE w:val="0"/>
        <w:autoSpaceDN w:val="0"/>
        <w:adjustRightInd w:val="0"/>
        <w:spacing w:line="480" w:lineRule="auto"/>
        <w:ind w:left="720" w:firstLine="720"/>
        <w:rPr>
          <w:b/>
        </w:rPr>
      </w:pPr>
      <w:r w:rsidRPr="000E5813">
        <w:t>2.3.2 Stressors</w:t>
      </w:r>
      <w:r w:rsidRPr="000E5813">
        <w:rPr>
          <w:b/>
        </w:rPr>
        <w:t xml:space="preserve">                                                                                    </w:t>
      </w:r>
      <w:r w:rsidR="0028618A">
        <w:t>60</w:t>
      </w:r>
    </w:p>
    <w:p w14:paraId="2F3DC96F" w14:textId="3230F037" w:rsidR="004E376A" w:rsidRDefault="004E376A" w:rsidP="004E376A">
      <w:pPr>
        <w:autoSpaceDE w:val="0"/>
        <w:autoSpaceDN w:val="0"/>
        <w:adjustRightInd w:val="0"/>
        <w:spacing w:line="480" w:lineRule="auto"/>
        <w:ind w:firstLine="720"/>
        <w:rPr>
          <w:b/>
        </w:rPr>
      </w:pPr>
      <w:r>
        <w:rPr>
          <w:b/>
        </w:rPr>
        <w:t xml:space="preserve">2.4 Summary                                                                   </w:t>
      </w:r>
      <w:r w:rsidR="002F6A7E">
        <w:rPr>
          <w:b/>
        </w:rPr>
        <w:t xml:space="preserve">                              </w:t>
      </w:r>
      <w:r w:rsidR="002F759E">
        <w:rPr>
          <w:b/>
        </w:rPr>
        <w:t>6</w:t>
      </w:r>
      <w:r w:rsidR="0028618A">
        <w:rPr>
          <w:b/>
        </w:rPr>
        <w:t>1</w:t>
      </w:r>
    </w:p>
    <w:p w14:paraId="706583B5" w14:textId="1A7C3564" w:rsidR="004E376A" w:rsidRDefault="004E376A" w:rsidP="004E376A">
      <w:pPr>
        <w:spacing w:line="480" w:lineRule="auto"/>
        <w:ind w:firstLine="720"/>
        <w:rPr>
          <w:b/>
        </w:rPr>
      </w:pPr>
      <w:r>
        <w:rPr>
          <w:b/>
        </w:rPr>
        <w:t xml:space="preserve">2.5 </w:t>
      </w:r>
      <w:r w:rsidRPr="00D03441">
        <w:rPr>
          <w:b/>
        </w:rPr>
        <w:t>Methods</w:t>
      </w:r>
      <w:r>
        <w:rPr>
          <w:b/>
        </w:rPr>
        <w:t xml:space="preserve">                                                                     </w:t>
      </w:r>
      <w:r w:rsidR="002F6A7E">
        <w:rPr>
          <w:b/>
        </w:rPr>
        <w:t xml:space="preserve">                              </w:t>
      </w:r>
      <w:r w:rsidR="002F759E">
        <w:rPr>
          <w:b/>
        </w:rPr>
        <w:t>6</w:t>
      </w:r>
      <w:r w:rsidR="0028618A">
        <w:rPr>
          <w:b/>
        </w:rPr>
        <w:t>2</w:t>
      </w:r>
    </w:p>
    <w:p w14:paraId="017AB589" w14:textId="2A18F4C7" w:rsidR="004E376A" w:rsidRPr="007B0E10" w:rsidRDefault="004E376A" w:rsidP="004E376A">
      <w:pPr>
        <w:spacing w:line="480" w:lineRule="auto"/>
        <w:ind w:left="720" w:firstLine="720"/>
        <w:rPr>
          <w:b/>
        </w:rPr>
      </w:pPr>
      <w:r w:rsidRPr="000E5813">
        <w:t>2.5.1 Participants</w:t>
      </w:r>
      <w:r w:rsidRPr="000E5813">
        <w:rPr>
          <w:b/>
        </w:rPr>
        <w:t xml:space="preserve">                                                                                </w:t>
      </w:r>
      <w:r w:rsidR="002F759E">
        <w:t>6</w:t>
      </w:r>
      <w:r w:rsidR="0028618A">
        <w:t>2</w:t>
      </w:r>
    </w:p>
    <w:p w14:paraId="5B930922" w14:textId="1A7339A8" w:rsidR="004E376A" w:rsidRPr="007B0E10" w:rsidRDefault="004E376A" w:rsidP="004E376A">
      <w:pPr>
        <w:autoSpaceDE w:val="0"/>
        <w:autoSpaceDN w:val="0"/>
        <w:adjustRightInd w:val="0"/>
        <w:spacing w:line="480" w:lineRule="auto"/>
        <w:ind w:left="720" w:firstLine="720"/>
        <w:rPr>
          <w:b/>
        </w:rPr>
      </w:pPr>
      <w:r w:rsidRPr="000E5813">
        <w:t>2.5.2 Procedure</w:t>
      </w:r>
      <w:r w:rsidRPr="000E5813">
        <w:rPr>
          <w:b/>
        </w:rPr>
        <w:t xml:space="preserve">                                                                                  </w:t>
      </w:r>
      <w:r>
        <w:rPr>
          <w:b/>
        </w:rPr>
        <w:t xml:space="preserve"> </w:t>
      </w:r>
      <w:r w:rsidR="00BE0EC3">
        <w:t>6</w:t>
      </w:r>
      <w:r w:rsidR="0028618A">
        <w:t>3</w:t>
      </w:r>
    </w:p>
    <w:p w14:paraId="32D23851" w14:textId="5177A0D2" w:rsidR="004E376A" w:rsidRDefault="004E376A" w:rsidP="004E376A">
      <w:pPr>
        <w:autoSpaceDE w:val="0"/>
        <w:autoSpaceDN w:val="0"/>
        <w:adjustRightInd w:val="0"/>
        <w:spacing w:line="480" w:lineRule="auto"/>
        <w:ind w:firstLine="720"/>
        <w:rPr>
          <w:b/>
        </w:rPr>
      </w:pPr>
      <w:r>
        <w:rPr>
          <w:b/>
        </w:rPr>
        <w:t xml:space="preserve">2.6 </w:t>
      </w:r>
      <w:r w:rsidRPr="000A1D07">
        <w:rPr>
          <w:b/>
        </w:rPr>
        <w:t>Data Collection</w:t>
      </w:r>
      <w:r>
        <w:rPr>
          <w:b/>
        </w:rPr>
        <w:t xml:space="preserve">                                                         </w:t>
      </w:r>
      <w:r w:rsidR="002F6A7E">
        <w:rPr>
          <w:b/>
        </w:rPr>
        <w:t xml:space="preserve">                              6</w:t>
      </w:r>
      <w:r w:rsidR="0028618A">
        <w:rPr>
          <w:b/>
        </w:rPr>
        <w:t>3</w:t>
      </w:r>
    </w:p>
    <w:p w14:paraId="45C74DFF" w14:textId="75617A5E" w:rsidR="004E376A" w:rsidRPr="007B0E10" w:rsidRDefault="004E376A" w:rsidP="004E376A">
      <w:pPr>
        <w:autoSpaceDE w:val="0"/>
        <w:autoSpaceDN w:val="0"/>
        <w:adjustRightInd w:val="0"/>
        <w:spacing w:line="480" w:lineRule="auto"/>
        <w:ind w:left="720" w:firstLine="720"/>
        <w:rPr>
          <w:b/>
        </w:rPr>
      </w:pPr>
      <w:r w:rsidRPr="000E5813">
        <w:t>2.6.1 Interviews</w:t>
      </w:r>
      <w:r w:rsidRPr="000E5813">
        <w:rPr>
          <w:b/>
        </w:rPr>
        <w:t xml:space="preserve">                                                                                  </w:t>
      </w:r>
      <w:r w:rsidR="002F6A7E">
        <w:t>6</w:t>
      </w:r>
      <w:r w:rsidR="0028618A">
        <w:t>3</w:t>
      </w:r>
    </w:p>
    <w:p w14:paraId="0A080FEC" w14:textId="37A05F6F" w:rsidR="004E376A" w:rsidRPr="007B0E10" w:rsidRDefault="004E376A" w:rsidP="004E376A">
      <w:pPr>
        <w:autoSpaceDE w:val="0"/>
        <w:autoSpaceDN w:val="0"/>
        <w:adjustRightInd w:val="0"/>
        <w:spacing w:line="480" w:lineRule="auto"/>
        <w:ind w:left="720" w:firstLine="720"/>
        <w:rPr>
          <w:b/>
          <w:color w:val="000000"/>
        </w:rPr>
      </w:pPr>
      <w:r w:rsidRPr="000E5813">
        <w:rPr>
          <w:color w:val="000000"/>
        </w:rPr>
        <w:t>2.6.2 Design</w:t>
      </w:r>
      <w:r w:rsidRPr="000E5813">
        <w:rPr>
          <w:b/>
          <w:color w:val="000000"/>
        </w:rPr>
        <w:t xml:space="preserve">                                                                                       </w:t>
      </w:r>
      <w:r>
        <w:rPr>
          <w:b/>
          <w:color w:val="000000"/>
        </w:rPr>
        <w:t xml:space="preserve"> </w:t>
      </w:r>
      <w:r w:rsidR="005C7CFF">
        <w:rPr>
          <w:color w:val="000000"/>
        </w:rPr>
        <w:t>6</w:t>
      </w:r>
      <w:r w:rsidR="0028618A">
        <w:rPr>
          <w:color w:val="000000"/>
        </w:rPr>
        <w:t>4</w:t>
      </w:r>
    </w:p>
    <w:p w14:paraId="725793DE" w14:textId="1A954EB5" w:rsidR="004E376A" w:rsidRDefault="004E376A" w:rsidP="004E376A">
      <w:pPr>
        <w:autoSpaceDE w:val="0"/>
        <w:autoSpaceDN w:val="0"/>
        <w:adjustRightInd w:val="0"/>
        <w:spacing w:line="480" w:lineRule="auto"/>
        <w:ind w:firstLine="720"/>
        <w:rPr>
          <w:b/>
        </w:rPr>
      </w:pPr>
      <w:r>
        <w:rPr>
          <w:b/>
        </w:rPr>
        <w:t xml:space="preserve">2.7 </w:t>
      </w:r>
      <w:r w:rsidRPr="00284EFF">
        <w:rPr>
          <w:b/>
        </w:rPr>
        <w:t>Data analysis</w:t>
      </w:r>
      <w:r>
        <w:rPr>
          <w:b/>
        </w:rPr>
        <w:t xml:space="preserve">                                                             </w:t>
      </w:r>
      <w:r w:rsidR="002F6A7E">
        <w:rPr>
          <w:b/>
        </w:rPr>
        <w:t xml:space="preserve">                              6</w:t>
      </w:r>
      <w:r w:rsidR="002F759E">
        <w:rPr>
          <w:b/>
        </w:rPr>
        <w:t>4</w:t>
      </w:r>
    </w:p>
    <w:p w14:paraId="24D0A243" w14:textId="1E7A05C2" w:rsidR="004E376A" w:rsidRDefault="004E376A" w:rsidP="004E376A">
      <w:pPr>
        <w:autoSpaceDE w:val="0"/>
        <w:autoSpaceDN w:val="0"/>
        <w:adjustRightInd w:val="0"/>
        <w:spacing w:line="480" w:lineRule="auto"/>
        <w:ind w:firstLine="720"/>
        <w:rPr>
          <w:color w:val="231E20"/>
        </w:rPr>
      </w:pPr>
      <w:r>
        <w:rPr>
          <w:b/>
          <w:color w:val="231E20"/>
        </w:rPr>
        <w:t xml:space="preserve">2.8 </w:t>
      </w:r>
      <w:r w:rsidRPr="000A1D07">
        <w:rPr>
          <w:b/>
          <w:color w:val="231E20"/>
        </w:rPr>
        <w:t>Validity and Reliability</w:t>
      </w:r>
      <w:r w:rsidRPr="000A1D07">
        <w:rPr>
          <w:color w:val="231E20"/>
        </w:rPr>
        <w:t xml:space="preserve"> </w:t>
      </w:r>
      <w:r>
        <w:rPr>
          <w:color w:val="231E20"/>
        </w:rPr>
        <w:t xml:space="preserve">                                                                         </w:t>
      </w:r>
      <w:r w:rsidR="005C7CFF">
        <w:rPr>
          <w:b/>
          <w:color w:val="231E20"/>
        </w:rPr>
        <w:t>6</w:t>
      </w:r>
      <w:r w:rsidR="0028618A">
        <w:rPr>
          <w:b/>
          <w:color w:val="231E20"/>
        </w:rPr>
        <w:t>5</w:t>
      </w:r>
    </w:p>
    <w:p w14:paraId="72EDAC7E" w14:textId="4A3BB48C" w:rsidR="004E376A" w:rsidRPr="007F40C1" w:rsidRDefault="004E376A" w:rsidP="004E376A">
      <w:pPr>
        <w:autoSpaceDE w:val="0"/>
        <w:autoSpaceDN w:val="0"/>
        <w:adjustRightInd w:val="0"/>
        <w:spacing w:line="480" w:lineRule="auto"/>
        <w:ind w:firstLine="720"/>
        <w:rPr>
          <w:color w:val="231E20"/>
        </w:rPr>
      </w:pPr>
      <w:r>
        <w:rPr>
          <w:b/>
        </w:rPr>
        <w:t xml:space="preserve">2.9 </w:t>
      </w:r>
      <w:r w:rsidRPr="00FA5F86">
        <w:rPr>
          <w:b/>
        </w:rPr>
        <w:t>Results and Discussion</w:t>
      </w:r>
      <w:r>
        <w:rPr>
          <w:b/>
        </w:rPr>
        <w:t xml:space="preserve">                                            </w:t>
      </w:r>
      <w:r w:rsidR="005C7CFF">
        <w:rPr>
          <w:b/>
        </w:rPr>
        <w:t xml:space="preserve">                               6</w:t>
      </w:r>
      <w:r w:rsidR="0028618A">
        <w:rPr>
          <w:b/>
        </w:rPr>
        <w:t>6</w:t>
      </w:r>
    </w:p>
    <w:p w14:paraId="22FF5AE8" w14:textId="078E6437" w:rsidR="004E376A" w:rsidRPr="007B0E10" w:rsidRDefault="004E376A" w:rsidP="004E376A">
      <w:pPr>
        <w:spacing w:line="480" w:lineRule="auto"/>
        <w:ind w:left="1440"/>
        <w:rPr>
          <w:b/>
        </w:rPr>
      </w:pPr>
      <w:r w:rsidRPr="000E5813">
        <w:lastRenderedPageBreak/>
        <w:t>2.9.1 Sources of and responses to stress of Indian</w:t>
      </w:r>
      <w:r>
        <w:t xml:space="preserve"> athletes as supported by the </w:t>
      </w:r>
      <w:r w:rsidRPr="000E5813">
        <w:t>TCTSA</w:t>
      </w:r>
      <w:r w:rsidRPr="000E5813">
        <w:rPr>
          <w:b/>
        </w:rPr>
        <w:t xml:space="preserve">                                                                 </w:t>
      </w:r>
      <w:r>
        <w:rPr>
          <w:b/>
        </w:rPr>
        <w:t xml:space="preserve">  </w:t>
      </w:r>
      <w:r>
        <w:rPr>
          <w:b/>
        </w:rPr>
        <w:tab/>
      </w:r>
      <w:r w:rsidR="000306FC">
        <w:rPr>
          <w:b/>
        </w:rPr>
        <w:t xml:space="preserve">            </w:t>
      </w:r>
      <w:r w:rsidR="0028618A">
        <w:t>70</w:t>
      </w:r>
      <w:r w:rsidRPr="000E5813">
        <w:rPr>
          <w:b/>
        </w:rPr>
        <w:t xml:space="preserve"> </w:t>
      </w:r>
      <w:r>
        <w:rPr>
          <w:b/>
        </w:rPr>
        <w:t xml:space="preserve">                        </w:t>
      </w:r>
    </w:p>
    <w:p w14:paraId="394F36F2" w14:textId="36AABBFD" w:rsidR="004E376A" w:rsidRPr="007B0E10" w:rsidRDefault="004E376A" w:rsidP="004E376A">
      <w:pPr>
        <w:spacing w:line="480" w:lineRule="auto"/>
        <w:ind w:hanging="270"/>
        <w:rPr>
          <w:b/>
        </w:rPr>
      </w:pPr>
      <w:r>
        <w:rPr>
          <w:i/>
        </w:rPr>
        <w:t xml:space="preserve">   </w:t>
      </w:r>
      <w:r>
        <w:rPr>
          <w:i/>
        </w:rPr>
        <w:tab/>
      </w:r>
      <w:r>
        <w:rPr>
          <w:i/>
        </w:rPr>
        <w:tab/>
      </w:r>
      <w:r>
        <w:rPr>
          <w:i/>
        </w:rPr>
        <w:tab/>
      </w:r>
      <w:r w:rsidRPr="000E5813">
        <w:t>2.9.2 Positive emotional states and cognitive appraisal</w:t>
      </w:r>
      <w:r w:rsidRPr="007A3409">
        <w:rPr>
          <w:i/>
        </w:rPr>
        <w:t xml:space="preserve"> </w:t>
      </w:r>
      <w:r>
        <w:rPr>
          <w:b/>
        </w:rPr>
        <w:t xml:space="preserve">                    </w:t>
      </w:r>
      <w:r w:rsidR="0028618A">
        <w:t>80</w:t>
      </w:r>
    </w:p>
    <w:p w14:paraId="136EEE8E" w14:textId="77777777" w:rsidR="000306FC" w:rsidRDefault="004E376A" w:rsidP="004E376A">
      <w:pPr>
        <w:spacing w:line="480" w:lineRule="auto"/>
        <w:ind w:left="1440"/>
      </w:pPr>
      <w:r w:rsidRPr="000E5813">
        <w:t>2.9.3 Culture specific sources of an</w:t>
      </w:r>
      <w:r>
        <w:t>d responses to stress of India</w:t>
      </w:r>
      <w:r w:rsidR="000306FC">
        <w:t xml:space="preserve">n </w:t>
      </w:r>
      <w:r w:rsidRPr="000E5813">
        <w:t>athletes</w:t>
      </w:r>
      <w:r>
        <w:t xml:space="preserve"> </w:t>
      </w:r>
    </w:p>
    <w:p w14:paraId="2EFBB263" w14:textId="4EFAB0F3" w:rsidR="004E376A" w:rsidRDefault="002F6A7E" w:rsidP="004E376A">
      <w:pPr>
        <w:spacing w:line="480" w:lineRule="auto"/>
        <w:ind w:left="1440"/>
      </w:pPr>
      <w:r>
        <w:t xml:space="preserve">       </w:t>
      </w:r>
      <w:r>
        <w:tab/>
      </w:r>
      <w:r>
        <w:tab/>
      </w:r>
      <w:r>
        <w:tab/>
      </w:r>
      <w:r>
        <w:tab/>
      </w:r>
      <w:r>
        <w:tab/>
      </w:r>
      <w:r>
        <w:tab/>
      </w:r>
      <w:r>
        <w:tab/>
      </w:r>
      <w:r>
        <w:tab/>
        <w:t xml:space="preserve">           </w:t>
      </w:r>
      <w:r w:rsidR="0028618A">
        <w:t xml:space="preserve"> </w:t>
      </w:r>
      <w:r w:rsidR="002F759E">
        <w:t>8</w:t>
      </w:r>
      <w:r w:rsidR="0028618A">
        <w:t>2</w:t>
      </w:r>
      <w:r w:rsidR="004E376A">
        <w:t xml:space="preserve">                                                              </w:t>
      </w:r>
      <w:r w:rsidR="000306FC">
        <w:t xml:space="preserve">                                    </w:t>
      </w:r>
    </w:p>
    <w:p w14:paraId="08F75CF4" w14:textId="02634488" w:rsidR="004E376A" w:rsidRPr="00B978C1" w:rsidRDefault="004E376A" w:rsidP="004E376A">
      <w:pPr>
        <w:spacing w:line="480" w:lineRule="auto"/>
        <w:ind w:firstLine="720"/>
      </w:pPr>
      <w:r>
        <w:rPr>
          <w:b/>
        </w:rPr>
        <w:t xml:space="preserve">2.10 </w:t>
      </w:r>
      <w:r w:rsidRPr="00455691">
        <w:rPr>
          <w:b/>
        </w:rPr>
        <w:t>General Discussion</w:t>
      </w:r>
      <w:r>
        <w:rPr>
          <w:b/>
        </w:rPr>
        <w:t xml:space="preserve">                                                                              </w:t>
      </w:r>
      <w:r w:rsidR="0028618A">
        <w:rPr>
          <w:b/>
        </w:rPr>
        <w:t xml:space="preserve"> </w:t>
      </w:r>
      <w:r>
        <w:rPr>
          <w:b/>
        </w:rPr>
        <w:t>9</w:t>
      </w:r>
      <w:r w:rsidR="0028618A">
        <w:rPr>
          <w:b/>
        </w:rPr>
        <w:t>8</w:t>
      </w:r>
    </w:p>
    <w:p w14:paraId="14B5C014" w14:textId="3548B840" w:rsidR="004E376A" w:rsidRDefault="004E376A" w:rsidP="004E376A">
      <w:pPr>
        <w:spacing w:line="480" w:lineRule="auto"/>
        <w:ind w:firstLine="720"/>
        <w:rPr>
          <w:b/>
        </w:rPr>
      </w:pPr>
      <w:r>
        <w:rPr>
          <w:b/>
        </w:rPr>
        <w:t xml:space="preserve">2.11 Limitations </w:t>
      </w:r>
      <w:r w:rsidRPr="00642FA7">
        <w:rPr>
          <w:b/>
        </w:rPr>
        <w:t>and future recommendations</w:t>
      </w:r>
      <w:r>
        <w:rPr>
          <w:b/>
        </w:rPr>
        <w:t xml:space="preserve">           </w:t>
      </w:r>
      <w:r w:rsidR="002F6A7E">
        <w:rPr>
          <w:b/>
        </w:rPr>
        <w:t xml:space="preserve">                             </w:t>
      </w:r>
      <w:r w:rsidR="002F759E">
        <w:rPr>
          <w:b/>
        </w:rPr>
        <w:t>10</w:t>
      </w:r>
      <w:r w:rsidR="0028618A">
        <w:rPr>
          <w:b/>
        </w:rPr>
        <w:t>1</w:t>
      </w:r>
    </w:p>
    <w:p w14:paraId="1B968507" w14:textId="41D1347C" w:rsidR="004E376A" w:rsidRDefault="004E376A" w:rsidP="004E376A">
      <w:pPr>
        <w:spacing w:line="480" w:lineRule="auto"/>
        <w:ind w:firstLine="720"/>
        <w:rPr>
          <w:b/>
        </w:rPr>
      </w:pPr>
      <w:r>
        <w:rPr>
          <w:b/>
        </w:rPr>
        <w:t xml:space="preserve">2.12 </w:t>
      </w:r>
      <w:r w:rsidRPr="006D3986">
        <w:rPr>
          <w:b/>
        </w:rPr>
        <w:t>Conclusion</w:t>
      </w:r>
      <w:r>
        <w:rPr>
          <w:b/>
        </w:rPr>
        <w:t xml:space="preserve">                                                              </w:t>
      </w:r>
      <w:r w:rsidR="002F6A7E">
        <w:rPr>
          <w:b/>
        </w:rPr>
        <w:t xml:space="preserve">                             10</w:t>
      </w:r>
      <w:r w:rsidR="0028618A">
        <w:rPr>
          <w:b/>
        </w:rPr>
        <w:t>4</w:t>
      </w:r>
    </w:p>
    <w:p w14:paraId="787A1523" w14:textId="77777777" w:rsidR="004E376A" w:rsidRDefault="004E376A" w:rsidP="004E376A">
      <w:pPr>
        <w:rPr>
          <w:b/>
          <w:szCs w:val="28"/>
        </w:rPr>
      </w:pPr>
    </w:p>
    <w:p w14:paraId="7E89D75F" w14:textId="11D76399" w:rsidR="004E376A" w:rsidRPr="001A7535" w:rsidRDefault="004E376A" w:rsidP="004E376A">
      <w:pPr>
        <w:spacing w:line="480" w:lineRule="auto"/>
        <w:rPr>
          <w:b/>
          <w:szCs w:val="28"/>
        </w:rPr>
      </w:pPr>
      <w:r>
        <w:rPr>
          <w:b/>
          <w:szCs w:val="28"/>
        </w:rPr>
        <w:t xml:space="preserve">CHAPTER 3: </w:t>
      </w:r>
      <w:r w:rsidRPr="001A7535">
        <w:rPr>
          <w:b/>
        </w:rPr>
        <w:t>The challenge of elite sport: A cross-cultural study in Indian and British Cricketers</w:t>
      </w:r>
      <w:r>
        <w:rPr>
          <w:b/>
        </w:rPr>
        <w:t xml:space="preserve">                                                                      </w:t>
      </w:r>
      <w:r w:rsidR="002F6A7E">
        <w:rPr>
          <w:b/>
        </w:rPr>
        <w:t xml:space="preserve">                             10</w:t>
      </w:r>
      <w:r w:rsidR="0028618A">
        <w:rPr>
          <w:b/>
        </w:rPr>
        <w:t>7</w:t>
      </w:r>
      <w:r>
        <w:rPr>
          <w:b/>
        </w:rPr>
        <w:t xml:space="preserve">                                                                                                        </w:t>
      </w:r>
    </w:p>
    <w:p w14:paraId="09185ADD" w14:textId="0F14A34D" w:rsidR="004E376A" w:rsidRDefault="004E376A" w:rsidP="004E376A">
      <w:pPr>
        <w:spacing w:line="480" w:lineRule="auto"/>
        <w:ind w:firstLine="720"/>
        <w:rPr>
          <w:b/>
        </w:rPr>
      </w:pPr>
      <w:r>
        <w:rPr>
          <w:b/>
        </w:rPr>
        <w:t xml:space="preserve">3.1 </w:t>
      </w:r>
      <w:r w:rsidRPr="0059338D">
        <w:rPr>
          <w:b/>
        </w:rPr>
        <w:t>Introduction</w:t>
      </w:r>
      <w:r>
        <w:rPr>
          <w:b/>
        </w:rPr>
        <w:t xml:space="preserve">                                                             </w:t>
      </w:r>
      <w:r w:rsidR="002F6A7E">
        <w:rPr>
          <w:b/>
        </w:rPr>
        <w:t xml:space="preserve">                             10</w:t>
      </w:r>
      <w:r w:rsidR="0028618A">
        <w:rPr>
          <w:b/>
        </w:rPr>
        <w:t>7</w:t>
      </w:r>
    </w:p>
    <w:p w14:paraId="066293CD" w14:textId="77777777" w:rsidR="004E376A" w:rsidRDefault="004E376A" w:rsidP="004E376A">
      <w:pPr>
        <w:spacing w:line="480" w:lineRule="auto"/>
        <w:ind w:firstLine="720"/>
        <w:rPr>
          <w:b/>
        </w:rPr>
      </w:pPr>
      <w:r>
        <w:rPr>
          <w:b/>
        </w:rPr>
        <w:t>3.2 Theoretical background to investigating the psychological responses</w:t>
      </w:r>
    </w:p>
    <w:p w14:paraId="0ECCC5D7" w14:textId="25C975B9" w:rsidR="004E376A" w:rsidRDefault="002F6A7E" w:rsidP="004E376A">
      <w:pPr>
        <w:spacing w:line="480" w:lineRule="auto"/>
        <w:ind w:firstLine="720"/>
        <w:rPr>
          <w:b/>
        </w:rPr>
      </w:pPr>
      <w:r>
        <w:rPr>
          <w:b/>
        </w:rPr>
        <w:t xml:space="preserve">to stress </w:t>
      </w:r>
      <w:r>
        <w:rPr>
          <w:b/>
        </w:rPr>
        <w:tab/>
      </w:r>
      <w:r>
        <w:rPr>
          <w:b/>
        </w:rPr>
        <w:tab/>
      </w:r>
      <w:r>
        <w:rPr>
          <w:b/>
        </w:rPr>
        <w:tab/>
      </w:r>
      <w:r>
        <w:rPr>
          <w:b/>
        </w:rPr>
        <w:tab/>
      </w:r>
      <w:r>
        <w:rPr>
          <w:b/>
        </w:rPr>
        <w:tab/>
      </w:r>
      <w:r>
        <w:rPr>
          <w:b/>
        </w:rPr>
        <w:tab/>
      </w:r>
      <w:r>
        <w:rPr>
          <w:b/>
        </w:rPr>
        <w:tab/>
      </w:r>
      <w:r>
        <w:rPr>
          <w:b/>
        </w:rPr>
        <w:tab/>
        <w:t xml:space="preserve">          10</w:t>
      </w:r>
      <w:r w:rsidR="0028618A">
        <w:rPr>
          <w:b/>
        </w:rPr>
        <w:t>8</w:t>
      </w:r>
    </w:p>
    <w:p w14:paraId="60CE7C94" w14:textId="2F73EA4F" w:rsidR="004E376A" w:rsidRDefault="004E376A" w:rsidP="004E376A">
      <w:pPr>
        <w:spacing w:line="480" w:lineRule="auto"/>
        <w:ind w:firstLine="720"/>
        <w:rPr>
          <w:b/>
        </w:rPr>
      </w:pPr>
      <w:r>
        <w:rPr>
          <w:b/>
        </w:rPr>
        <w:t xml:space="preserve">3.3 </w:t>
      </w:r>
      <w:r w:rsidRPr="0062314E">
        <w:rPr>
          <w:b/>
        </w:rPr>
        <w:t xml:space="preserve">Stress in cricket </w:t>
      </w:r>
      <w:r>
        <w:rPr>
          <w:b/>
        </w:rPr>
        <w:t xml:space="preserve">                                                       </w:t>
      </w:r>
      <w:r w:rsidR="002F6A7E">
        <w:rPr>
          <w:b/>
        </w:rPr>
        <w:t xml:space="preserve">                             1</w:t>
      </w:r>
      <w:r w:rsidR="0028618A">
        <w:rPr>
          <w:b/>
        </w:rPr>
        <w:t>10</w:t>
      </w:r>
    </w:p>
    <w:p w14:paraId="6C8E31CC" w14:textId="0CF0AD4C" w:rsidR="004E376A" w:rsidRPr="001C16CD" w:rsidRDefault="004E376A" w:rsidP="004E376A">
      <w:pPr>
        <w:spacing w:line="480" w:lineRule="auto"/>
        <w:ind w:firstLine="720"/>
        <w:rPr>
          <w:b/>
        </w:rPr>
      </w:pPr>
      <w:r>
        <w:rPr>
          <w:b/>
        </w:rPr>
        <w:t xml:space="preserve">3.4 </w:t>
      </w:r>
      <w:r w:rsidRPr="004C4944">
        <w:rPr>
          <w:b/>
        </w:rPr>
        <w:t>Social Identity</w:t>
      </w:r>
      <w:r>
        <w:rPr>
          <w:b/>
        </w:rPr>
        <w:t xml:space="preserve">                                                          </w:t>
      </w:r>
      <w:r w:rsidR="002F6A7E">
        <w:rPr>
          <w:b/>
        </w:rPr>
        <w:t xml:space="preserve">                             11</w:t>
      </w:r>
      <w:r w:rsidR="0028618A">
        <w:rPr>
          <w:b/>
        </w:rPr>
        <w:t>3</w:t>
      </w:r>
    </w:p>
    <w:p w14:paraId="26195EDD" w14:textId="77777777" w:rsidR="004E376A" w:rsidRDefault="004E376A" w:rsidP="004E376A">
      <w:pPr>
        <w:spacing w:line="480" w:lineRule="auto"/>
        <w:ind w:firstLine="720"/>
        <w:rPr>
          <w:b/>
        </w:rPr>
      </w:pPr>
      <w:r>
        <w:rPr>
          <w:b/>
        </w:rPr>
        <w:t xml:space="preserve">3.5 </w:t>
      </w:r>
      <w:r w:rsidRPr="00D02C89">
        <w:rPr>
          <w:b/>
        </w:rPr>
        <w:t>Cross-cultural differences</w:t>
      </w:r>
      <w:r>
        <w:rPr>
          <w:b/>
        </w:rPr>
        <w:t xml:space="preserve"> and the need for cross-cultural research </w:t>
      </w:r>
    </w:p>
    <w:p w14:paraId="36591296" w14:textId="0834F2DC" w:rsidR="004E376A" w:rsidRDefault="002F6A7E" w:rsidP="004E376A">
      <w:pPr>
        <w:spacing w:line="480" w:lineRule="auto"/>
        <w:ind w:left="7200"/>
        <w:rPr>
          <w:b/>
        </w:rPr>
      </w:pPr>
      <w:r>
        <w:rPr>
          <w:b/>
        </w:rPr>
        <w:t xml:space="preserve">          11</w:t>
      </w:r>
      <w:r w:rsidR="0028618A">
        <w:rPr>
          <w:b/>
        </w:rPr>
        <w:t>5</w:t>
      </w:r>
    </w:p>
    <w:p w14:paraId="122AD737" w14:textId="7255A8E0" w:rsidR="004E376A" w:rsidRDefault="004E376A" w:rsidP="004E376A">
      <w:pPr>
        <w:spacing w:line="480" w:lineRule="auto"/>
        <w:ind w:firstLine="720"/>
        <w:rPr>
          <w:b/>
        </w:rPr>
      </w:pPr>
      <w:r w:rsidRPr="00405304">
        <w:rPr>
          <w:b/>
        </w:rPr>
        <w:t>3.6 Summary</w:t>
      </w:r>
      <w:r>
        <w:rPr>
          <w:b/>
        </w:rPr>
        <w:t xml:space="preserve">                                                                  </w:t>
      </w:r>
      <w:r w:rsidR="002F6A7E">
        <w:rPr>
          <w:b/>
        </w:rPr>
        <w:t xml:space="preserve">                             11</w:t>
      </w:r>
      <w:r w:rsidR="0028618A">
        <w:rPr>
          <w:b/>
        </w:rPr>
        <w:t>8</w:t>
      </w:r>
      <w:r>
        <w:rPr>
          <w:b/>
        </w:rPr>
        <w:t xml:space="preserve"> </w:t>
      </w:r>
    </w:p>
    <w:p w14:paraId="108F20D7" w14:textId="5B3C9A1A" w:rsidR="004E376A" w:rsidRPr="00405304" w:rsidRDefault="004E376A" w:rsidP="004E376A">
      <w:pPr>
        <w:widowControl w:val="0"/>
        <w:spacing w:line="480" w:lineRule="auto"/>
        <w:ind w:right="-1" w:firstLine="720"/>
        <w:rPr>
          <w:b/>
        </w:rPr>
      </w:pPr>
      <w:r w:rsidRPr="00405304">
        <w:rPr>
          <w:b/>
        </w:rPr>
        <w:t>3.7 Methods</w:t>
      </w:r>
      <w:r>
        <w:rPr>
          <w:b/>
        </w:rPr>
        <w:t xml:space="preserve">                                                                    </w:t>
      </w:r>
      <w:r w:rsidR="002F6A7E">
        <w:rPr>
          <w:b/>
        </w:rPr>
        <w:t xml:space="preserve">                             11</w:t>
      </w:r>
      <w:r w:rsidR="0028618A">
        <w:rPr>
          <w:b/>
        </w:rPr>
        <w:t>8</w:t>
      </w:r>
    </w:p>
    <w:p w14:paraId="5DEB92FF" w14:textId="3EF0B3AF" w:rsidR="004E376A" w:rsidRPr="0094148B" w:rsidRDefault="004E376A" w:rsidP="004E376A">
      <w:pPr>
        <w:widowControl w:val="0"/>
        <w:spacing w:line="480" w:lineRule="auto"/>
        <w:ind w:left="720" w:right="-1" w:firstLine="720"/>
        <w:rPr>
          <w:b/>
        </w:rPr>
      </w:pPr>
      <w:r w:rsidRPr="000E5813">
        <w:t xml:space="preserve">3.7.1 Participants </w:t>
      </w:r>
      <w:r w:rsidRPr="000E5813">
        <w:rPr>
          <w:b/>
        </w:rPr>
        <w:t xml:space="preserve">                                                </w:t>
      </w:r>
      <w:r>
        <w:rPr>
          <w:b/>
        </w:rPr>
        <w:t xml:space="preserve">                             </w:t>
      </w:r>
      <w:r w:rsidR="002F6A7E">
        <w:t>11</w:t>
      </w:r>
      <w:r w:rsidR="0028618A">
        <w:t>8</w:t>
      </w:r>
    </w:p>
    <w:p w14:paraId="31733800" w14:textId="332A0B0E" w:rsidR="004E376A" w:rsidRPr="0094148B" w:rsidRDefault="004E376A" w:rsidP="004E376A">
      <w:pPr>
        <w:widowControl w:val="0"/>
        <w:autoSpaceDE w:val="0"/>
        <w:autoSpaceDN w:val="0"/>
        <w:adjustRightInd w:val="0"/>
        <w:spacing w:line="480" w:lineRule="auto"/>
        <w:ind w:left="720" w:firstLine="720"/>
        <w:rPr>
          <w:b/>
        </w:rPr>
      </w:pPr>
      <w:r w:rsidRPr="000E5813">
        <w:t>3.7.2 Measures</w:t>
      </w:r>
      <w:r w:rsidRPr="000E5813">
        <w:rPr>
          <w:b/>
        </w:rPr>
        <w:t xml:space="preserve">                                                     </w:t>
      </w:r>
      <w:r>
        <w:rPr>
          <w:b/>
        </w:rPr>
        <w:t xml:space="preserve">                             </w:t>
      </w:r>
      <w:r w:rsidR="002F6A7E">
        <w:t>11</w:t>
      </w:r>
      <w:r w:rsidR="0028618A">
        <w:t>9</w:t>
      </w:r>
    </w:p>
    <w:p w14:paraId="2C38190A" w14:textId="6EF6E0B0" w:rsidR="004E376A" w:rsidRPr="0094148B" w:rsidRDefault="004E376A" w:rsidP="004E376A">
      <w:pPr>
        <w:widowControl w:val="0"/>
        <w:autoSpaceDE w:val="0"/>
        <w:autoSpaceDN w:val="0"/>
        <w:adjustRightInd w:val="0"/>
        <w:spacing w:line="480" w:lineRule="auto"/>
        <w:ind w:left="720" w:firstLine="720"/>
        <w:rPr>
          <w:b/>
        </w:rPr>
      </w:pPr>
      <w:r w:rsidRPr="000E5813">
        <w:t>3.7.3 Procedure</w:t>
      </w:r>
      <w:r w:rsidRPr="000E5813">
        <w:rPr>
          <w:b/>
        </w:rPr>
        <w:t xml:space="preserve">                                                      </w:t>
      </w:r>
      <w:r>
        <w:rPr>
          <w:b/>
        </w:rPr>
        <w:t xml:space="preserve">                           </w:t>
      </w:r>
      <w:r w:rsidR="002F6A7E">
        <w:t>1</w:t>
      </w:r>
      <w:r w:rsidR="00BA3884">
        <w:t>2</w:t>
      </w:r>
      <w:r w:rsidR="0028618A">
        <w:t>2</w:t>
      </w:r>
    </w:p>
    <w:p w14:paraId="7F256195" w14:textId="1016C085" w:rsidR="004E376A" w:rsidRDefault="004E376A" w:rsidP="004E376A">
      <w:pPr>
        <w:keepNext/>
        <w:spacing w:line="480" w:lineRule="auto"/>
        <w:ind w:firstLine="720"/>
        <w:rPr>
          <w:b/>
        </w:rPr>
      </w:pPr>
      <w:r>
        <w:rPr>
          <w:b/>
        </w:rPr>
        <w:lastRenderedPageBreak/>
        <w:t xml:space="preserve">3.8 Data analysis                                                            </w:t>
      </w:r>
      <w:r w:rsidR="002F6A7E">
        <w:rPr>
          <w:b/>
        </w:rPr>
        <w:t xml:space="preserve">                             12</w:t>
      </w:r>
      <w:r w:rsidR="0028618A">
        <w:rPr>
          <w:b/>
        </w:rPr>
        <w:t>3</w:t>
      </w:r>
    </w:p>
    <w:p w14:paraId="581D7FDF" w14:textId="53E4561A" w:rsidR="004E376A" w:rsidRDefault="004E376A" w:rsidP="004E376A">
      <w:pPr>
        <w:keepNext/>
        <w:spacing w:line="480" w:lineRule="auto"/>
        <w:ind w:firstLine="720"/>
        <w:rPr>
          <w:b/>
        </w:rPr>
      </w:pPr>
      <w:r>
        <w:rPr>
          <w:b/>
        </w:rPr>
        <w:t>3.9</w:t>
      </w:r>
      <w:r w:rsidRPr="00810D31">
        <w:rPr>
          <w:b/>
        </w:rPr>
        <w:t xml:space="preserve"> Results</w:t>
      </w:r>
      <w:r>
        <w:rPr>
          <w:b/>
        </w:rPr>
        <w:t xml:space="preserve">                                                                       </w:t>
      </w:r>
      <w:r w:rsidR="003C3B0B">
        <w:rPr>
          <w:b/>
        </w:rPr>
        <w:t xml:space="preserve">                        </w:t>
      </w:r>
      <w:r w:rsidR="002F6A7E">
        <w:rPr>
          <w:b/>
        </w:rPr>
        <w:t xml:space="preserve">    12</w:t>
      </w:r>
      <w:r w:rsidR="0028618A">
        <w:rPr>
          <w:b/>
        </w:rPr>
        <w:t>4</w:t>
      </w:r>
    </w:p>
    <w:p w14:paraId="7EBF79D4" w14:textId="79C80E97" w:rsidR="004E376A" w:rsidRDefault="004E376A" w:rsidP="004E376A">
      <w:pPr>
        <w:spacing w:line="480" w:lineRule="auto"/>
        <w:ind w:firstLine="720"/>
        <w:rPr>
          <w:b/>
        </w:rPr>
      </w:pPr>
      <w:r>
        <w:rPr>
          <w:b/>
        </w:rPr>
        <w:t>3.10</w:t>
      </w:r>
      <w:r w:rsidRPr="00DC5AF4">
        <w:rPr>
          <w:b/>
        </w:rPr>
        <w:t xml:space="preserve"> Discussion</w:t>
      </w:r>
      <w:r>
        <w:rPr>
          <w:b/>
        </w:rPr>
        <w:t xml:space="preserve">                                                               </w:t>
      </w:r>
      <w:r w:rsidR="002F6A7E">
        <w:rPr>
          <w:b/>
        </w:rPr>
        <w:t xml:space="preserve">                             12</w:t>
      </w:r>
      <w:r w:rsidR="0028618A">
        <w:rPr>
          <w:b/>
        </w:rPr>
        <w:t>8</w:t>
      </w:r>
      <w:r>
        <w:rPr>
          <w:b/>
        </w:rPr>
        <w:t xml:space="preserve">     </w:t>
      </w:r>
    </w:p>
    <w:p w14:paraId="12B1C8D5" w14:textId="0AE4AD52" w:rsidR="004E376A" w:rsidRDefault="004E376A" w:rsidP="004E376A">
      <w:pPr>
        <w:widowControl w:val="0"/>
        <w:autoSpaceDE w:val="0"/>
        <w:autoSpaceDN w:val="0"/>
        <w:adjustRightInd w:val="0"/>
        <w:spacing w:line="480" w:lineRule="auto"/>
        <w:ind w:firstLine="720"/>
        <w:rPr>
          <w:b/>
        </w:rPr>
      </w:pPr>
      <w:r>
        <w:rPr>
          <w:b/>
        </w:rPr>
        <w:t>3.11 Limitations and f</w:t>
      </w:r>
      <w:r w:rsidRPr="00DC5DD6">
        <w:rPr>
          <w:b/>
        </w:rPr>
        <w:t xml:space="preserve">uture </w:t>
      </w:r>
      <w:r>
        <w:rPr>
          <w:b/>
        </w:rPr>
        <w:t xml:space="preserve">research considerations </w:t>
      </w:r>
      <w:r w:rsidR="002F6A7E">
        <w:rPr>
          <w:b/>
        </w:rPr>
        <w:t xml:space="preserve">                             13</w:t>
      </w:r>
      <w:r w:rsidR="0028618A">
        <w:rPr>
          <w:b/>
        </w:rPr>
        <w:t>4</w:t>
      </w:r>
    </w:p>
    <w:p w14:paraId="49724EF2" w14:textId="01D9DD03" w:rsidR="004E376A" w:rsidRPr="00344D8A" w:rsidRDefault="004E376A" w:rsidP="004E376A">
      <w:pPr>
        <w:widowControl w:val="0"/>
        <w:autoSpaceDE w:val="0"/>
        <w:autoSpaceDN w:val="0"/>
        <w:adjustRightInd w:val="0"/>
        <w:spacing w:line="480" w:lineRule="auto"/>
        <w:ind w:firstLine="720"/>
        <w:rPr>
          <w:b/>
        </w:rPr>
      </w:pPr>
      <w:r>
        <w:rPr>
          <w:b/>
        </w:rPr>
        <w:t>3.12</w:t>
      </w:r>
      <w:r w:rsidRPr="005524AB">
        <w:rPr>
          <w:b/>
        </w:rPr>
        <w:t xml:space="preserve"> Conclusion</w:t>
      </w:r>
      <w:r>
        <w:rPr>
          <w:b/>
        </w:rPr>
        <w:t xml:space="preserve">                                                              </w:t>
      </w:r>
      <w:r w:rsidR="002F6A7E">
        <w:rPr>
          <w:b/>
        </w:rPr>
        <w:t xml:space="preserve">                             13</w:t>
      </w:r>
      <w:r w:rsidR="0028618A">
        <w:rPr>
          <w:b/>
        </w:rPr>
        <w:t>7</w:t>
      </w:r>
    </w:p>
    <w:p w14:paraId="414B8343" w14:textId="77777777" w:rsidR="004E376A" w:rsidRPr="00DB6ED2" w:rsidRDefault="004E376A" w:rsidP="004E376A">
      <w:pPr>
        <w:spacing w:line="480" w:lineRule="auto"/>
        <w:rPr>
          <w:b/>
          <w:szCs w:val="28"/>
        </w:rPr>
      </w:pPr>
      <w:r>
        <w:rPr>
          <w:b/>
          <w:szCs w:val="28"/>
        </w:rPr>
        <w:t xml:space="preserve">PART 2: </w:t>
      </w:r>
      <w:r w:rsidRPr="0023244B">
        <w:rPr>
          <w:b/>
          <w:szCs w:val="28"/>
        </w:rPr>
        <w:t>Determining intervention effectiveness in creating a challenge state</w:t>
      </w:r>
    </w:p>
    <w:p w14:paraId="08F78A05" w14:textId="128B366E" w:rsidR="004E376A" w:rsidRDefault="004E376A" w:rsidP="004E376A">
      <w:pPr>
        <w:spacing w:line="480" w:lineRule="auto"/>
        <w:rPr>
          <w:b/>
          <w:szCs w:val="28"/>
        </w:rPr>
      </w:pPr>
      <w:r>
        <w:rPr>
          <w:b/>
          <w:szCs w:val="28"/>
        </w:rPr>
        <w:t>CHAPTER 4: The use of single case research designs in sport p</w:t>
      </w:r>
      <w:r w:rsidRPr="00C463CE">
        <w:rPr>
          <w:b/>
          <w:szCs w:val="28"/>
        </w:rPr>
        <w:t>sychology</w:t>
      </w:r>
      <w:r w:rsidR="00153665">
        <w:rPr>
          <w:b/>
          <w:szCs w:val="28"/>
        </w:rPr>
        <w:t xml:space="preserve">     1</w:t>
      </w:r>
      <w:r w:rsidR="0028618A">
        <w:rPr>
          <w:b/>
          <w:szCs w:val="28"/>
        </w:rPr>
        <w:t>40</w:t>
      </w:r>
    </w:p>
    <w:p w14:paraId="1B768BC7" w14:textId="01B3D42F" w:rsidR="004E376A" w:rsidRPr="00D5279F" w:rsidRDefault="004E376A" w:rsidP="004E376A">
      <w:pPr>
        <w:spacing w:line="480" w:lineRule="auto"/>
        <w:ind w:firstLine="720"/>
        <w:rPr>
          <w:b/>
          <w:szCs w:val="28"/>
        </w:rPr>
      </w:pPr>
      <w:r>
        <w:rPr>
          <w:b/>
        </w:rPr>
        <w:t xml:space="preserve">4.1 </w:t>
      </w:r>
      <w:r w:rsidRPr="005417C6">
        <w:rPr>
          <w:b/>
        </w:rPr>
        <w:t xml:space="preserve">The </w:t>
      </w:r>
      <w:r w:rsidR="00A2303D">
        <w:rPr>
          <w:b/>
        </w:rPr>
        <w:t>r</w:t>
      </w:r>
      <w:r>
        <w:rPr>
          <w:b/>
        </w:rPr>
        <w:t xml:space="preserve">ole </w:t>
      </w:r>
      <w:r w:rsidRPr="005417C6">
        <w:rPr>
          <w:b/>
        </w:rPr>
        <w:t xml:space="preserve">of Single-Case Research Designs in </w:t>
      </w:r>
      <w:r w:rsidR="00A2303D">
        <w:rPr>
          <w:b/>
        </w:rPr>
        <w:t>sport p</w:t>
      </w:r>
      <w:r w:rsidRPr="005417C6">
        <w:rPr>
          <w:b/>
        </w:rPr>
        <w:t>sychology</w:t>
      </w:r>
      <w:r w:rsidR="00153665">
        <w:rPr>
          <w:b/>
        </w:rPr>
        <w:t xml:space="preserve">     </w:t>
      </w:r>
      <w:r w:rsidR="00A2303D">
        <w:rPr>
          <w:b/>
        </w:rPr>
        <w:t xml:space="preserve">  </w:t>
      </w:r>
      <w:r w:rsidR="00153665">
        <w:rPr>
          <w:b/>
        </w:rPr>
        <w:t>14</w:t>
      </w:r>
      <w:r w:rsidR="0028618A">
        <w:rPr>
          <w:b/>
        </w:rPr>
        <w:t>3</w:t>
      </w:r>
    </w:p>
    <w:p w14:paraId="2DDD2058" w14:textId="77777777" w:rsidR="004E376A" w:rsidRDefault="004E376A" w:rsidP="004E376A">
      <w:pPr>
        <w:spacing w:line="480" w:lineRule="auto"/>
        <w:ind w:left="-270"/>
        <w:rPr>
          <w:b/>
        </w:rPr>
      </w:pPr>
      <w:r>
        <w:rPr>
          <w:b/>
        </w:rPr>
        <w:t xml:space="preserve">    </w:t>
      </w:r>
      <w:r>
        <w:rPr>
          <w:b/>
        </w:rPr>
        <w:tab/>
      </w:r>
      <w:r>
        <w:rPr>
          <w:b/>
        </w:rPr>
        <w:tab/>
        <w:t xml:space="preserve">4.2 </w:t>
      </w:r>
      <w:r w:rsidRPr="00CD14E8">
        <w:rPr>
          <w:b/>
        </w:rPr>
        <w:t>The benefits of</w:t>
      </w:r>
      <w:r>
        <w:t xml:space="preserve"> </w:t>
      </w:r>
      <w:r>
        <w:rPr>
          <w:b/>
        </w:rPr>
        <w:t>Single-Case Research Designs</w:t>
      </w:r>
      <w:r w:rsidRPr="00C82BE8">
        <w:rPr>
          <w:b/>
        </w:rPr>
        <w:t xml:space="preserve"> in </w:t>
      </w:r>
      <w:r>
        <w:rPr>
          <w:b/>
        </w:rPr>
        <w:t>the program of</w:t>
      </w:r>
    </w:p>
    <w:p w14:paraId="172E9BA6" w14:textId="6ADFC7B8" w:rsidR="004E376A" w:rsidRDefault="00153665" w:rsidP="004E376A">
      <w:pPr>
        <w:spacing w:line="480" w:lineRule="auto"/>
        <w:ind w:firstLine="720"/>
        <w:rPr>
          <w:b/>
        </w:rPr>
      </w:pPr>
      <w:r>
        <w:rPr>
          <w:b/>
        </w:rPr>
        <w:t>research</w:t>
      </w:r>
      <w:r>
        <w:rPr>
          <w:b/>
        </w:rPr>
        <w:tab/>
      </w:r>
      <w:r>
        <w:rPr>
          <w:b/>
        </w:rPr>
        <w:tab/>
      </w:r>
      <w:r>
        <w:rPr>
          <w:b/>
        </w:rPr>
        <w:tab/>
      </w:r>
      <w:r>
        <w:rPr>
          <w:b/>
        </w:rPr>
        <w:tab/>
      </w:r>
      <w:r>
        <w:rPr>
          <w:b/>
        </w:rPr>
        <w:tab/>
      </w:r>
      <w:r>
        <w:rPr>
          <w:b/>
        </w:rPr>
        <w:tab/>
      </w:r>
      <w:r>
        <w:rPr>
          <w:b/>
        </w:rPr>
        <w:tab/>
      </w:r>
      <w:r>
        <w:rPr>
          <w:b/>
        </w:rPr>
        <w:tab/>
        <w:t xml:space="preserve">          14</w:t>
      </w:r>
      <w:r w:rsidR="0028618A">
        <w:rPr>
          <w:b/>
        </w:rPr>
        <w:t>5</w:t>
      </w:r>
    </w:p>
    <w:p w14:paraId="7215F450" w14:textId="25FDC3FA" w:rsidR="004E376A" w:rsidRDefault="004E376A" w:rsidP="004E376A">
      <w:pPr>
        <w:spacing w:line="480" w:lineRule="auto"/>
        <w:ind w:left="-270"/>
        <w:rPr>
          <w:b/>
        </w:rPr>
      </w:pPr>
      <w:r>
        <w:rPr>
          <w:b/>
        </w:rPr>
        <w:t xml:space="preserve">    </w:t>
      </w:r>
      <w:r>
        <w:rPr>
          <w:b/>
        </w:rPr>
        <w:tab/>
      </w:r>
      <w:r>
        <w:rPr>
          <w:b/>
        </w:rPr>
        <w:tab/>
        <w:t xml:space="preserve">4.3 Data analysis </w:t>
      </w:r>
      <w:r w:rsidRPr="00B31453">
        <w:rPr>
          <w:b/>
        </w:rPr>
        <w:t>in single case designs</w:t>
      </w:r>
      <w:r>
        <w:rPr>
          <w:b/>
        </w:rPr>
        <w:t xml:space="preserve">                       </w:t>
      </w:r>
      <w:r w:rsidR="0027441C">
        <w:rPr>
          <w:b/>
        </w:rPr>
        <w:t xml:space="preserve">                </w:t>
      </w:r>
      <w:r w:rsidR="00153665">
        <w:rPr>
          <w:b/>
        </w:rPr>
        <w:t xml:space="preserve">             14</w:t>
      </w:r>
      <w:r w:rsidR="0028618A">
        <w:rPr>
          <w:b/>
        </w:rPr>
        <w:t>8</w:t>
      </w:r>
    </w:p>
    <w:p w14:paraId="4F4A8611" w14:textId="1354080B" w:rsidR="004E376A" w:rsidRPr="000263DE" w:rsidRDefault="004E376A" w:rsidP="004E376A">
      <w:pPr>
        <w:spacing w:line="480" w:lineRule="auto"/>
        <w:ind w:left="-270"/>
        <w:rPr>
          <w:b/>
        </w:rPr>
      </w:pPr>
      <w:r>
        <w:rPr>
          <w:i/>
        </w:rPr>
        <w:t xml:space="preserve">    </w:t>
      </w:r>
      <w:r>
        <w:rPr>
          <w:i/>
        </w:rPr>
        <w:tab/>
      </w:r>
      <w:r>
        <w:rPr>
          <w:i/>
        </w:rPr>
        <w:tab/>
      </w:r>
      <w:r>
        <w:rPr>
          <w:i/>
        </w:rPr>
        <w:tab/>
      </w:r>
      <w:r w:rsidRPr="000E5813">
        <w:t>4.3.1 Determining change using visual analysis</w:t>
      </w:r>
      <w:r w:rsidRPr="0029550C">
        <w:rPr>
          <w:i/>
        </w:rPr>
        <w:t xml:space="preserve"> </w:t>
      </w:r>
      <w:r>
        <w:rPr>
          <w:b/>
        </w:rPr>
        <w:t xml:space="preserve">                             </w:t>
      </w:r>
      <w:r w:rsidR="00153665">
        <w:t>14</w:t>
      </w:r>
      <w:r w:rsidR="0028618A">
        <w:t>9</w:t>
      </w:r>
    </w:p>
    <w:p w14:paraId="79060E51" w14:textId="4033E7B5" w:rsidR="004E376A" w:rsidRPr="00B63BA5" w:rsidRDefault="004E376A" w:rsidP="004E376A">
      <w:pPr>
        <w:spacing w:line="480" w:lineRule="auto"/>
        <w:ind w:left="-270"/>
        <w:rPr>
          <w:b/>
        </w:rPr>
      </w:pPr>
      <w:r>
        <w:rPr>
          <w:b/>
        </w:rPr>
        <w:t xml:space="preserve">   </w:t>
      </w:r>
      <w:r>
        <w:rPr>
          <w:b/>
        </w:rPr>
        <w:tab/>
      </w:r>
      <w:r>
        <w:rPr>
          <w:b/>
        </w:rPr>
        <w:tab/>
        <w:t xml:space="preserve"> 4.4 </w:t>
      </w:r>
      <w:r w:rsidRPr="003A476D">
        <w:rPr>
          <w:b/>
        </w:rPr>
        <w:t>Summary</w:t>
      </w:r>
      <w:r>
        <w:rPr>
          <w:b/>
        </w:rPr>
        <w:t xml:space="preserve">                                                                                              1</w:t>
      </w:r>
      <w:r w:rsidR="0028618A">
        <w:rPr>
          <w:b/>
        </w:rPr>
        <w:t>50</w:t>
      </w:r>
    </w:p>
    <w:p w14:paraId="786038F3" w14:textId="224CD456" w:rsidR="004E376A" w:rsidRDefault="004E376A" w:rsidP="004E376A">
      <w:pPr>
        <w:spacing w:line="480" w:lineRule="auto"/>
      </w:pPr>
      <w:r>
        <w:rPr>
          <w:b/>
          <w:szCs w:val="28"/>
        </w:rPr>
        <w:t xml:space="preserve">CHAPTER 5: </w:t>
      </w:r>
      <w:r w:rsidRPr="001A7535">
        <w:rPr>
          <w:b/>
          <w:color w:val="000000" w:themeColor="text1"/>
        </w:rPr>
        <w:t>An intervention based approach to develop a challenge state towards co</w:t>
      </w:r>
      <w:r>
        <w:rPr>
          <w:b/>
          <w:color w:val="000000" w:themeColor="text1"/>
        </w:rPr>
        <w:t>mpetition post injury- A single-</w:t>
      </w:r>
      <w:r w:rsidRPr="001A7535">
        <w:rPr>
          <w:b/>
          <w:color w:val="000000" w:themeColor="text1"/>
        </w:rPr>
        <w:t xml:space="preserve">case </w:t>
      </w:r>
      <w:r>
        <w:rPr>
          <w:b/>
          <w:color w:val="000000" w:themeColor="text1"/>
        </w:rPr>
        <w:t xml:space="preserve">design </w:t>
      </w:r>
      <w:r w:rsidRPr="001A7535">
        <w:rPr>
          <w:b/>
          <w:color w:val="000000" w:themeColor="text1"/>
        </w:rPr>
        <w:t>study in badminton</w:t>
      </w:r>
      <w:r>
        <w:rPr>
          <w:b/>
          <w:color w:val="000000" w:themeColor="text1"/>
        </w:rPr>
        <w:t xml:space="preserve">    </w:t>
      </w:r>
      <w:r w:rsidR="00B22C09">
        <w:rPr>
          <w:b/>
          <w:color w:val="000000" w:themeColor="text1"/>
        </w:rPr>
        <w:t xml:space="preserve">               </w:t>
      </w:r>
      <w:r w:rsidR="00DE5351">
        <w:rPr>
          <w:b/>
          <w:color w:val="000000" w:themeColor="text1"/>
        </w:rPr>
        <w:t>15</w:t>
      </w:r>
      <w:r w:rsidR="004D4206">
        <w:rPr>
          <w:b/>
          <w:color w:val="000000" w:themeColor="text1"/>
        </w:rPr>
        <w:t>2</w:t>
      </w:r>
      <w:r>
        <w:rPr>
          <w:b/>
          <w:color w:val="000000" w:themeColor="text1"/>
        </w:rPr>
        <w:t xml:space="preserve"> </w:t>
      </w:r>
    </w:p>
    <w:p w14:paraId="1E75C87A" w14:textId="787AA8F4" w:rsidR="004E376A" w:rsidRDefault="004E376A" w:rsidP="004E376A">
      <w:pPr>
        <w:spacing w:line="480" w:lineRule="auto"/>
        <w:ind w:left="-270" w:right="-270"/>
        <w:rPr>
          <w:b/>
        </w:rPr>
      </w:pPr>
      <w:r>
        <w:rPr>
          <w:b/>
        </w:rPr>
        <w:t xml:space="preserve">    </w:t>
      </w:r>
      <w:r>
        <w:rPr>
          <w:b/>
        </w:rPr>
        <w:tab/>
        <w:t xml:space="preserve"> </w:t>
      </w:r>
      <w:r>
        <w:rPr>
          <w:b/>
        </w:rPr>
        <w:tab/>
      </w:r>
      <w:r w:rsidRPr="004657F1">
        <w:rPr>
          <w:b/>
        </w:rPr>
        <w:t>5.1 Introduction</w:t>
      </w:r>
      <w:r>
        <w:rPr>
          <w:b/>
        </w:rPr>
        <w:t xml:space="preserve">                                                                </w:t>
      </w:r>
      <w:r w:rsidR="00DE5351">
        <w:rPr>
          <w:b/>
        </w:rPr>
        <w:t xml:space="preserve">                          15</w:t>
      </w:r>
      <w:r w:rsidR="004D4206">
        <w:rPr>
          <w:b/>
        </w:rPr>
        <w:t>2</w:t>
      </w:r>
    </w:p>
    <w:p w14:paraId="2798B016" w14:textId="14B07DF2" w:rsidR="004E376A" w:rsidRDefault="004E376A" w:rsidP="004E376A">
      <w:pPr>
        <w:spacing w:line="480" w:lineRule="auto"/>
        <w:ind w:left="-270"/>
        <w:rPr>
          <w:b/>
        </w:rPr>
      </w:pPr>
      <w:r>
        <w:rPr>
          <w:b/>
        </w:rPr>
        <w:t xml:space="preserve">     </w:t>
      </w:r>
      <w:r>
        <w:rPr>
          <w:b/>
        </w:rPr>
        <w:tab/>
        <w:t xml:space="preserve">5.2 </w:t>
      </w:r>
      <w:r w:rsidR="00C840FE">
        <w:rPr>
          <w:b/>
        </w:rPr>
        <w:t>The importance of psychological f</w:t>
      </w:r>
      <w:r w:rsidRPr="00BD38E2">
        <w:rPr>
          <w:b/>
        </w:rPr>
        <w:t xml:space="preserve">actors </w:t>
      </w:r>
      <w:r>
        <w:rPr>
          <w:b/>
        </w:rPr>
        <w:t>in</w:t>
      </w:r>
      <w:r w:rsidR="00C840FE">
        <w:rPr>
          <w:b/>
        </w:rPr>
        <w:t xml:space="preserve"> i</w:t>
      </w:r>
      <w:r w:rsidRPr="00BD38E2">
        <w:rPr>
          <w:b/>
        </w:rPr>
        <w:t>njury</w:t>
      </w:r>
      <w:r w:rsidR="00DE5351">
        <w:rPr>
          <w:b/>
        </w:rPr>
        <w:t xml:space="preserve">                         </w:t>
      </w:r>
      <w:r w:rsidR="00C840FE">
        <w:rPr>
          <w:b/>
        </w:rPr>
        <w:t xml:space="preserve">  </w:t>
      </w:r>
      <w:r w:rsidR="00DE5351">
        <w:rPr>
          <w:b/>
        </w:rPr>
        <w:t>15</w:t>
      </w:r>
      <w:r w:rsidR="004D4206">
        <w:rPr>
          <w:b/>
        </w:rPr>
        <w:t>3</w:t>
      </w:r>
    </w:p>
    <w:p w14:paraId="27A80593" w14:textId="51DC7691" w:rsidR="004E376A" w:rsidRDefault="004E376A" w:rsidP="004E376A">
      <w:pPr>
        <w:spacing w:line="480" w:lineRule="auto"/>
        <w:ind w:left="-270" w:right="-270"/>
        <w:rPr>
          <w:b/>
        </w:rPr>
      </w:pPr>
      <w:r>
        <w:rPr>
          <w:b/>
        </w:rPr>
        <w:t xml:space="preserve">     </w:t>
      </w:r>
      <w:r>
        <w:rPr>
          <w:b/>
        </w:rPr>
        <w:tab/>
      </w:r>
      <w:r w:rsidRPr="00C746B5">
        <w:rPr>
          <w:b/>
        </w:rPr>
        <w:t>5.3</w:t>
      </w:r>
      <w:r>
        <w:t xml:space="preserve"> </w:t>
      </w:r>
      <w:r w:rsidR="00C840FE">
        <w:rPr>
          <w:b/>
        </w:rPr>
        <w:t>Role of psychological interventions in injury r</w:t>
      </w:r>
      <w:r w:rsidRPr="00C746B5">
        <w:rPr>
          <w:b/>
        </w:rPr>
        <w:t xml:space="preserve">ecovery </w:t>
      </w:r>
      <w:r w:rsidR="00DE5351">
        <w:rPr>
          <w:b/>
        </w:rPr>
        <w:t xml:space="preserve">                 </w:t>
      </w:r>
      <w:r w:rsidR="00C840FE">
        <w:rPr>
          <w:b/>
        </w:rPr>
        <w:t xml:space="preserve">  </w:t>
      </w:r>
      <w:r w:rsidR="00DE5351">
        <w:rPr>
          <w:b/>
        </w:rPr>
        <w:t>15</w:t>
      </w:r>
      <w:r w:rsidR="004D4206">
        <w:rPr>
          <w:b/>
        </w:rPr>
        <w:t>4</w:t>
      </w:r>
    </w:p>
    <w:p w14:paraId="73EA9A1D" w14:textId="11BD87B9" w:rsidR="004E376A" w:rsidRDefault="004E376A" w:rsidP="004E376A">
      <w:pPr>
        <w:spacing w:line="480" w:lineRule="auto"/>
        <w:ind w:left="-270" w:right="-270"/>
        <w:rPr>
          <w:b/>
        </w:rPr>
      </w:pPr>
      <w:r>
        <w:rPr>
          <w:b/>
        </w:rPr>
        <w:t xml:space="preserve">    </w:t>
      </w:r>
      <w:r>
        <w:rPr>
          <w:b/>
        </w:rPr>
        <w:tab/>
      </w:r>
      <w:r>
        <w:rPr>
          <w:b/>
        </w:rPr>
        <w:tab/>
      </w:r>
      <w:r w:rsidRPr="00C746B5">
        <w:rPr>
          <w:b/>
        </w:rPr>
        <w:t>5.4</w:t>
      </w:r>
      <w:r>
        <w:t xml:space="preserve"> </w:t>
      </w:r>
      <w:r w:rsidRPr="00C746B5">
        <w:rPr>
          <w:b/>
        </w:rPr>
        <w:t>Interventions used to manipulate athletes’ appraisals</w:t>
      </w:r>
      <w:r w:rsidR="00DE5351">
        <w:rPr>
          <w:b/>
        </w:rPr>
        <w:t xml:space="preserve">                     15</w:t>
      </w:r>
      <w:r w:rsidR="004D4206">
        <w:rPr>
          <w:b/>
        </w:rPr>
        <w:t>7</w:t>
      </w:r>
    </w:p>
    <w:p w14:paraId="0A272FD8" w14:textId="77777777" w:rsidR="004E376A" w:rsidRDefault="004E376A" w:rsidP="004E376A">
      <w:pPr>
        <w:spacing w:line="480" w:lineRule="auto"/>
        <w:ind w:left="-270" w:right="-270"/>
        <w:rPr>
          <w:b/>
          <w:lang w:val="en-US"/>
        </w:rPr>
      </w:pPr>
      <w:r>
        <w:rPr>
          <w:b/>
          <w:lang w:val="en-US"/>
        </w:rPr>
        <w:t xml:space="preserve">    </w:t>
      </w:r>
      <w:r>
        <w:rPr>
          <w:b/>
          <w:lang w:val="en-US"/>
        </w:rPr>
        <w:tab/>
      </w:r>
      <w:r>
        <w:rPr>
          <w:b/>
          <w:lang w:val="en-US"/>
        </w:rPr>
        <w:tab/>
        <w:t xml:space="preserve">5.5 </w:t>
      </w:r>
      <w:r w:rsidRPr="00B56F13">
        <w:rPr>
          <w:b/>
          <w:lang w:val="en-US"/>
        </w:rPr>
        <w:t>Injury rehabilitation framework</w:t>
      </w:r>
      <w:r>
        <w:rPr>
          <w:b/>
          <w:lang w:val="en-US"/>
        </w:rPr>
        <w:t xml:space="preserve"> used to facilitate an effective</w:t>
      </w:r>
    </w:p>
    <w:p w14:paraId="1C6314C3" w14:textId="6880418F" w:rsidR="004E376A" w:rsidRPr="00B978C1" w:rsidRDefault="004E376A" w:rsidP="004E376A">
      <w:pPr>
        <w:spacing w:line="480" w:lineRule="auto"/>
        <w:ind w:left="-270" w:right="-270" w:firstLine="990"/>
        <w:rPr>
          <w:b/>
          <w:lang w:val="en-US"/>
        </w:rPr>
      </w:pPr>
      <w:r>
        <w:rPr>
          <w:b/>
          <w:lang w:val="en-US"/>
        </w:rPr>
        <w:t xml:space="preserve">intervention  </w:t>
      </w:r>
      <w:r w:rsidR="00DE5351">
        <w:rPr>
          <w:b/>
          <w:lang w:val="en-US"/>
        </w:rPr>
        <w:tab/>
      </w:r>
      <w:r w:rsidR="00DE5351">
        <w:rPr>
          <w:b/>
          <w:lang w:val="en-US"/>
        </w:rPr>
        <w:tab/>
      </w:r>
      <w:r w:rsidR="00DE5351">
        <w:rPr>
          <w:b/>
          <w:lang w:val="en-US"/>
        </w:rPr>
        <w:tab/>
      </w:r>
      <w:r w:rsidR="00DE5351">
        <w:rPr>
          <w:b/>
          <w:lang w:val="en-US"/>
        </w:rPr>
        <w:tab/>
      </w:r>
      <w:r w:rsidR="00DE5351">
        <w:rPr>
          <w:b/>
          <w:lang w:val="en-US"/>
        </w:rPr>
        <w:tab/>
      </w:r>
      <w:r w:rsidR="00DE5351">
        <w:rPr>
          <w:b/>
          <w:lang w:val="en-US"/>
        </w:rPr>
        <w:tab/>
      </w:r>
      <w:r w:rsidR="00DE5351">
        <w:rPr>
          <w:b/>
          <w:lang w:val="en-US"/>
        </w:rPr>
        <w:tab/>
        <w:t xml:space="preserve">                      15</w:t>
      </w:r>
      <w:r w:rsidR="004D4206">
        <w:rPr>
          <w:b/>
          <w:lang w:val="en-US"/>
        </w:rPr>
        <w:t>9</w:t>
      </w:r>
      <w:r>
        <w:rPr>
          <w:b/>
          <w:lang w:val="en-US"/>
        </w:rPr>
        <w:tab/>
      </w:r>
      <w:r>
        <w:rPr>
          <w:b/>
          <w:lang w:val="en-US"/>
        </w:rPr>
        <w:tab/>
      </w:r>
      <w:r w:rsidR="0027441C">
        <w:rPr>
          <w:b/>
          <w:lang w:val="en-US"/>
        </w:rPr>
        <w:tab/>
      </w:r>
      <w:r>
        <w:rPr>
          <w:b/>
          <w:lang w:val="en-US"/>
        </w:rPr>
        <w:t xml:space="preserve">5.6 </w:t>
      </w:r>
      <w:r w:rsidRPr="00B978C1">
        <w:rPr>
          <w:b/>
        </w:rPr>
        <w:t xml:space="preserve">Aims of the study                                                                     </w:t>
      </w:r>
      <w:r>
        <w:rPr>
          <w:b/>
        </w:rPr>
        <w:t xml:space="preserve">       </w:t>
      </w:r>
      <w:r w:rsidR="0027441C">
        <w:rPr>
          <w:b/>
        </w:rPr>
        <w:t xml:space="preserve">      1</w:t>
      </w:r>
      <w:r w:rsidR="004D4206">
        <w:rPr>
          <w:b/>
        </w:rPr>
        <w:t>60</w:t>
      </w:r>
    </w:p>
    <w:p w14:paraId="20204586" w14:textId="1B5FFDE4" w:rsidR="004E376A" w:rsidRPr="00B978C1" w:rsidRDefault="00CA2C4F" w:rsidP="00467DC4">
      <w:pPr>
        <w:pStyle w:val="ListParagraph"/>
        <w:numPr>
          <w:ilvl w:val="1"/>
          <w:numId w:val="33"/>
        </w:numPr>
        <w:spacing w:line="480" w:lineRule="auto"/>
        <w:rPr>
          <w:rFonts w:ascii="Times New Roman" w:hAnsi="Times New Roman" w:cs="Times New Roman"/>
          <w:b/>
        </w:rPr>
      </w:pPr>
      <w:r>
        <w:rPr>
          <w:rFonts w:ascii="Times New Roman" w:hAnsi="Times New Roman" w:cs="Times New Roman"/>
          <w:b/>
        </w:rPr>
        <w:t>Background Information</w:t>
      </w:r>
      <w:r w:rsidR="004E376A" w:rsidRPr="00B978C1">
        <w:rPr>
          <w:rFonts w:ascii="Times New Roman" w:hAnsi="Times New Roman" w:cs="Times New Roman"/>
          <w:b/>
        </w:rPr>
        <w:t xml:space="preserve">                                      </w:t>
      </w:r>
      <w:r w:rsidR="0027441C">
        <w:rPr>
          <w:rFonts w:ascii="Times New Roman" w:hAnsi="Times New Roman" w:cs="Times New Roman"/>
          <w:b/>
        </w:rPr>
        <w:t xml:space="preserve">                            </w:t>
      </w:r>
      <w:r>
        <w:rPr>
          <w:rFonts w:ascii="Times New Roman" w:hAnsi="Times New Roman" w:cs="Times New Roman"/>
          <w:b/>
        </w:rPr>
        <w:t xml:space="preserve">   </w:t>
      </w:r>
      <w:r w:rsidR="0027441C">
        <w:rPr>
          <w:rFonts w:ascii="Times New Roman" w:hAnsi="Times New Roman" w:cs="Times New Roman"/>
          <w:b/>
        </w:rPr>
        <w:t>1</w:t>
      </w:r>
      <w:r w:rsidR="00BA3884">
        <w:rPr>
          <w:rFonts w:ascii="Times New Roman" w:hAnsi="Times New Roman" w:cs="Times New Roman"/>
          <w:b/>
        </w:rPr>
        <w:t>6</w:t>
      </w:r>
      <w:r w:rsidR="004D4206">
        <w:rPr>
          <w:rFonts w:ascii="Times New Roman" w:hAnsi="Times New Roman" w:cs="Times New Roman"/>
          <w:b/>
        </w:rPr>
        <w:t>1</w:t>
      </w:r>
    </w:p>
    <w:p w14:paraId="1117E080" w14:textId="193683F8" w:rsidR="004E376A" w:rsidRPr="0024755E" w:rsidRDefault="00CA2C4F" w:rsidP="004E376A">
      <w:pPr>
        <w:spacing w:line="480" w:lineRule="auto"/>
        <w:ind w:firstLine="720"/>
        <w:rPr>
          <w:b/>
        </w:rPr>
      </w:pPr>
      <w:r>
        <w:rPr>
          <w:b/>
        </w:rPr>
        <w:lastRenderedPageBreak/>
        <w:t xml:space="preserve">5.8 </w:t>
      </w:r>
      <w:r w:rsidRPr="00B978C1">
        <w:rPr>
          <w:b/>
        </w:rPr>
        <w:t xml:space="preserve">Description of the problem          </w:t>
      </w:r>
      <w:r>
        <w:rPr>
          <w:b/>
        </w:rPr>
        <w:t xml:space="preserve">                                                       </w:t>
      </w:r>
      <w:r w:rsidR="00BA3884">
        <w:rPr>
          <w:b/>
        </w:rPr>
        <w:t xml:space="preserve"> </w:t>
      </w:r>
      <w:r>
        <w:rPr>
          <w:b/>
        </w:rPr>
        <w:t>16</w:t>
      </w:r>
      <w:r w:rsidR="004D4206">
        <w:rPr>
          <w:b/>
        </w:rPr>
        <w:t>2</w:t>
      </w:r>
      <w:r w:rsidRPr="00B978C1">
        <w:rPr>
          <w:b/>
        </w:rPr>
        <w:t xml:space="preserve">                           </w:t>
      </w:r>
      <w:r>
        <w:rPr>
          <w:b/>
        </w:rPr>
        <w:t xml:space="preserve">                 </w:t>
      </w:r>
      <w:r w:rsidR="004E376A" w:rsidRPr="0024755E">
        <w:rPr>
          <w:b/>
        </w:rPr>
        <w:t xml:space="preserve">                                        </w:t>
      </w:r>
      <w:r w:rsidR="0027441C">
        <w:rPr>
          <w:b/>
        </w:rPr>
        <w:t xml:space="preserve">                            </w:t>
      </w:r>
    </w:p>
    <w:p w14:paraId="5C0C5887" w14:textId="4C9BDFBB" w:rsidR="004E376A" w:rsidRPr="0024755E" w:rsidRDefault="004E376A" w:rsidP="004E376A">
      <w:pPr>
        <w:spacing w:line="480" w:lineRule="auto"/>
        <w:ind w:firstLine="720"/>
        <w:rPr>
          <w:b/>
        </w:rPr>
      </w:pPr>
      <w:r w:rsidRPr="0024755E">
        <w:rPr>
          <w:b/>
        </w:rPr>
        <w:t xml:space="preserve">5.9 Design                                                                         </w:t>
      </w:r>
      <w:r w:rsidR="00DE5351">
        <w:rPr>
          <w:b/>
        </w:rPr>
        <w:t xml:space="preserve">                           16</w:t>
      </w:r>
      <w:r w:rsidR="004D4206">
        <w:rPr>
          <w:b/>
        </w:rPr>
        <w:t>3</w:t>
      </w:r>
    </w:p>
    <w:p w14:paraId="60AD1E90" w14:textId="12E2E2DA" w:rsidR="004E376A" w:rsidRPr="0024755E" w:rsidRDefault="004E376A" w:rsidP="004E376A">
      <w:pPr>
        <w:spacing w:line="480" w:lineRule="auto"/>
        <w:ind w:firstLine="720"/>
        <w:rPr>
          <w:b/>
        </w:rPr>
      </w:pPr>
      <w:r>
        <w:rPr>
          <w:b/>
        </w:rPr>
        <w:t>5.10 Follow-</w:t>
      </w:r>
      <w:r w:rsidRPr="0024755E">
        <w:rPr>
          <w:b/>
        </w:rPr>
        <w:t xml:space="preserve">up data                                                         </w:t>
      </w:r>
      <w:r w:rsidR="00DE5351">
        <w:rPr>
          <w:b/>
        </w:rPr>
        <w:t xml:space="preserve">                           16</w:t>
      </w:r>
      <w:r w:rsidR="004D4206">
        <w:rPr>
          <w:b/>
        </w:rPr>
        <w:t>4</w:t>
      </w:r>
    </w:p>
    <w:p w14:paraId="6C7A6D40" w14:textId="25257779" w:rsidR="004E376A" w:rsidRPr="0024755E" w:rsidRDefault="004E376A" w:rsidP="004E376A">
      <w:pPr>
        <w:pStyle w:val="BodyText"/>
        <w:spacing w:line="480" w:lineRule="auto"/>
        <w:ind w:firstLine="720"/>
        <w:jc w:val="left"/>
        <w:rPr>
          <w:b/>
        </w:rPr>
      </w:pPr>
      <w:r>
        <w:rPr>
          <w:b/>
        </w:rPr>
        <w:t>5.11 Social validation data</w:t>
      </w:r>
      <w:r w:rsidRPr="0024755E">
        <w:rPr>
          <w:b/>
        </w:rPr>
        <w:t xml:space="preserve">                                                    </w:t>
      </w:r>
      <w:r w:rsidR="00DE5351">
        <w:rPr>
          <w:b/>
        </w:rPr>
        <w:t xml:space="preserve">                     16</w:t>
      </w:r>
      <w:r w:rsidR="009E14CA">
        <w:rPr>
          <w:b/>
        </w:rPr>
        <w:t>4</w:t>
      </w:r>
    </w:p>
    <w:p w14:paraId="2FBE2284" w14:textId="2965323A" w:rsidR="004E376A" w:rsidRDefault="004E376A" w:rsidP="004E376A">
      <w:pPr>
        <w:spacing w:line="480" w:lineRule="auto"/>
        <w:ind w:firstLine="720"/>
        <w:rPr>
          <w:b/>
        </w:rPr>
      </w:pPr>
      <w:r>
        <w:rPr>
          <w:b/>
        </w:rPr>
        <w:t xml:space="preserve">5.12 </w:t>
      </w:r>
      <w:r w:rsidRPr="00ED3E99">
        <w:rPr>
          <w:b/>
        </w:rPr>
        <w:t xml:space="preserve">Measures </w:t>
      </w:r>
      <w:r>
        <w:rPr>
          <w:b/>
        </w:rPr>
        <w:t xml:space="preserve">                                                               </w:t>
      </w:r>
      <w:r w:rsidR="00DE5351">
        <w:rPr>
          <w:b/>
        </w:rPr>
        <w:t xml:space="preserve">                             16</w:t>
      </w:r>
      <w:r w:rsidR="009E14CA">
        <w:rPr>
          <w:b/>
        </w:rPr>
        <w:t>7</w:t>
      </w:r>
    </w:p>
    <w:p w14:paraId="2C3EFBF2" w14:textId="2A44A9AC" w:rsidR="004E376A" w:rsidRDefault="004E376A" w:rsidP="004E376A">
      <w:pPr>
        <w:spacing w:line="480" w:lineRule="auto"/>
        <w:ind w:firstLine="720"/>
        <w:rPr>
          <w:b/>
        </w:rPr>
      </w:pPr>
      <w:r>
        <w:rPr>
          <w:b/>
        </w:rPr>
        <w:t xml:space="preserve">5.13 </w:t>
      </w:r>
      <w:r w:rsidRPr="00F70B5E">
        <w:rPr>
          <w:b/>
        </w:rPr>
        <w:t>Problem description and data from self report measures</w:t>
      </w:r>
      <w:r w:rsidR="00731A9A">
        <w:rPr>
          <w:b/>
        </w:rPr>
        <w:t xml:space="preserve">              16</w:t>
      </w:r>
      <w:r w:rsidR="0025759A">
        <w:rPr>
          <w:b/>
        </w:rPr>
        <w:t>7</w:t>
      </w:r>
    </w:p>
    <w:p w14:paraId="07542C2A" w14:textId="272DF3B8" w:rsidR="004E376A" w:rsidRPr="00990549" w:rsidRDefault="004E376A" w:rsidP="004E376A">
      <w:pPr>
        <w:spacing w:line="480" w:lineRule="auto"/>
        <w:ind w:left="720" w:firstLine="720"/>
        <w:rPr>
          <w:b/>
        </w:rPr>
      </w:pPr>
      <w:r w:rsidRPr="000E5813">
        <w:t>5.13.1 Sessions with Jay and the coach</w:t>
      </w:r>
      <w:r>
        <w:rPr>
          <w:b/>
        </w:rPr>
        <w:t xml:space="preserve">                                           </w:t>
      </w:r>
      <w:r w:rsidR="00FD3C4B">
        <w:t>16</w:t>
      </w:r>
      <w:r w:rsidR="0025759A">
        <w:t>8</w:t>
      </w:r>
    </w:p>
    <w:p w14:paraId="432EF20B" w14:textId="702ECDBC" w:rsidR="004E376A" w:rsidRDefault="004E376A" w:rsidP="004E376A">
      <w:pPr>
        <w:spacing w:line="480" w:lineRule="auto"/>
        <w:ind w:firstLine="720"/>
        <w:rPr>
          <w:b/>
        </w:rPr>
      </w:pPr>
      <w:r>
        <w:rPr>
          <w:b/>
        </w:rPr>
        <w:t xml:space="preserve">5.14 </w:t>
      </w:r>
      <w:r w:rsidRPr="00F70B5E">
        <w:rPr>
          <w:b/>
        </w:rPr>
        <w:t>Summary</w:t>
      </w:r>
      <w:r>
        <w:rPr>
          <w:b/>
        </w:rPr>
        <w:t xml:space="preserve">                                                                </w:t>
      </w:r>
      <w:r w:rsidR="00731A9A">
        <w:rPr>
          <w:b/>
        </w:rPr>
        <w:t xml:space="preserve">                             1</w:t>
      </w:r>
      <w:r w:rsidR="0025759A">
        <w:rPr>
          <w:b/>
        </w:rPr>
        <w:t>70</w:t>
      </w:r>
    </w:p>
    <w:p w14:paraId="7B085EF8" w14:textId="4E978E92" w:rsidR="004E376A" w:rsidRDefault="004E376A" w:rsidP="004E376A">
      <w:pPr>
        <w:spacing w:line="480" w:lineRule="auto"/>
        <w:ind w:firstLine="720"/>
        <w:rPr>
          <w:b/>
        </w:rPr>
      </w:pPr>
      <w:r>
        <w:rPr>
          <w:b/>
        </w:rPr>
        <w:t xml:space="preserve">5.15 </w:t>
      </w:r>
      <w:r w:rsidRPr="006D6789">
        <w:rPr>
          <w:b/>
        </w:rPr>
        <w:t>Problem Formulation</w:t>
      </w:r>
      <w:r>
        <w:rPr>
          <w:b/>
        </w:rPr>
        <w:t xml:space="preserve">                                           </w:t>
      </w:r>
      <w:r w:rsidR="00731A9A">
        <w:rPr>
          <w:b/>
        </w:rPr>
        <w:t xml:space="preserve">                             1</w:t>
      </w:r>
      <w:r w:rsidR="00BA3884">
        <w:rPr>
          <w:b/>
        </w:rPr>
        <w:t>7</w:t>
      </w:r>
      <w:r w:rsidR="0025759A">
        <w:rPr>
          <w:b/>
        </w:rPr>
        <w:t>1</w:t>
      </w:r>
    </w:p>
    <w:p w14:paraId="0B303B2B" w14:textId="274558D3" w:rsidR="004E376A" w:rsidRDefault="004E376A" w:rsidP="004E376A">
      <w:pPr>
        <w:spacing w:line="480" w:lineRule="auto"/>
        <w:ind w:firstLine="720"/>
        <w:rPr>
          <w:b/>
        </w:rPr>
      </w:pPr>
      <w:r>
        <w:rPr>
          <w:b/>
        </w:rPr>
        <w:t>5.16</w:t>
      </w:r>
      <w:r w:rsidRPr="00C746B5">
        <w:rPr>
          <w:b/>
        </w:rPr>
        <w:t xml:space="preserve"> Data collection, planning and implementation of intervention </w:t>
      </w:r>
      <w:r w:rsidR="00731A9A">
        <w:rPr>
          <w:b/>
        </w:rPr>
        <w:t xml:space="preserve">    17</w:t>
      </w:r>
      <w:r w:rsidR="0025759A">
        <w:rPr>
          <w:b/>
        </w:rPr>
        <w:t>3</w:t>
      </w:r>
    </w:p>
    <w:p w14:paraId="545AA9D3" w14:textId="2A6D4BB4" w:rsidR="004E376A" w:rsidRPr="00990549" w:rsidRDefault="004E376A" w:rsidP="004E376A">
      <w:pPr>
        <w:spacing w:line="480" w:lineRule="auto"/>
        <w:ind w:left="720" w:firstLine="720"/>
        <w:rPr>
          <w:b/>
        </w:rPr>
      </w:pPr>
      <w:r w:rsidRPr="000E5813">
        <w:t>5.16.1 First interview and sessions with the participant</w:t>
      </w:r>
      <w:r>
        <w:rPr>
          <w:b/>
        </w:rPr>
        <w:t xml:space="preserve">                  </w:t>
      </w:r>
      <w:r w:rsidR="00731A9A">
        <w:t>17</w:t>
      </w:r>
      <w:r w:rsidR="0025759A">
        <w:t>4</w:t>
      </w:r>
    </w:p>
    <w:p w14:paraId="3531EF40" w14:textId="3DFE02F2" w:rsidR="004E376A" w:rsidRDefault="004E376A" w:rsidP="004E376A">
      <w:pPr>
        <w:spacing w:line="480" w:lineRule="auto"/>
        <w:ind w:firstLine="720"/>
        <w:rPr>
          <w:b/>
        </w:rPr>
      </w:pPr>
      <w:r>
        <w:rPr>
          <w:b/>
        </w:rPr>
        <w:t>5.17 Data collection and a</w:t>
      </w:r>
      <w:r w:rsidRPr="00147DC2">
        <w:rPr>
          <w:b/>
        </w:rPr>
        <w:t>nalysis</w:t>
      </w:r>
      <w:r>
        <w:rPr>
          <w:b/>
        </w:rPr>
        <w:t xml:space="preserve">                                 </w:t>
      </w:r>
      <w:r w:rsidR="00FD3C4B">
        <w:rPr>
          <w:b/>
        </w:rPr>
        <w:t xml:space="preserve"> </w:t>
      </w:r>
      <w:r w:rsidR="00731A9A">
        <w:rPr>
          <w:b/>
        </w:rPr>
        <w:t xml:space="preserve">                            19</w:t>
      </w:r>
      <w:r w:rsidR="0025759A">
        <w:rPr>
          <w:b/>
        </w:rPr>
        <w:t>3</w:t>
      </w:r>
    </w:p>
    <w:p w14:paraId="57B43DCB" w14:textId="54C3CD7D" w:rsidR="004E376A" w:rsidRDefault="004E376A" w:rsidP="004E376A">
      <w:pPr>
        <w:spacing w:line="480" w:lineRule="auto"/>
        <w:ind w:firstLine="720"/>
        <w:outlineLvl w:val="0"/>
      </w:pPr>
      <w:r>
        <w:rPr>
          <w:b/>
        </w:rPr>
        <w:t>5.18 Follow-up d</w:t>
      </w:r>
      <w:r w:rsidRPr="00462374">
        <w:rPr>
          <w:b/>
        </w:rPr>
        <w:t>ata and</w:t>
      </w:r>
      <w:r w:rsidRPr="00462374">
        <w:rPr>
          <w:b/>
          <w:i/>
        </w:rPr>
        <w:t xml:space="preserve"> </w:t>
      </w:r>
      <w:r w:rsidRPr="006C6DCD">
        <w:rPr>
          <w:b/>
        </w:rPr>
        <w:t>interview with Jay</w:t>
      </w:r>
      <w:r>
        <w:rPr>
          <w:b/>
        </w:rPr>
        <w:t xml:space="preserve">                                            19</w:t>
      </w:r>
      <w:r w:rsidR="0025759A">
        <w:rPr>
          <w:b/>
        </w:rPr>
        <w:t>9</w:t>
      </w:r>
    </w:p>
    <w:p w14:paraId="38B382E4" w14:textId="76AF0A80" w:rsidR="004E376A" w:rsidRDefault="004E376A" w:rsidP="004E376A">
      <w:pPr>
        <w:spacing w:line="480" w:lineRule="auto"/>
        <w:ind w:firstLine="720"/>
        <w:rPr>
          <w:b/>
        </w:rPr>
      </w:pPr>
      <w:r>
        <w:rPr>
          <w:b/>
        </w:rPr>
        <w:t xml:space="preserve">5.19 </w:t>
      </w:r>
      <w:r w:rsidRPr="0024755E">
        <w:rPr>
          <w:b/>
        </w:rPr>
        <w:t xml:space="preserve">Evaluation of the intervention                                </w:t>
      </w:r>
      <w:r w:rsidR="00731A9A">
        <w:rPr>
          <w:b/>
        </w:rPr>
        <w:t xml:space="preserve">                          20</w:t>
      </w:r>
      <w:r w:rsidR="0025759A">
        <w:rPr>
          <w:b/>
        </w:rPr>
        <w:t>1</w:t>
      </w:r>
    </w:p>
    <w:p w14:paraId="59B13F1E" w14:textId="3432C564" w:rsidR="004E376A" w:rsidRDefault="004E376A" w:rsidP="004E376A">
      <w:pPr>
        <w:spacing w:line="480" w:lineRule="auto"/>
        <w:ind w:firstLine="720"/>
        <w:rPr>
          <w:b/>
        </w:rPr>
      </w:pPr>
      <w:r>
        <w:rPr>
          <w:b/>
        </w:rPr>
        <w:t xml:space="preserve">5.20 Social validation data                                            </w:t>
      </w:r>
      <w:r w:rsidR="00FC4D4F">
        <w:rPr>
          <w:b/>
        </w:rPr>
        <w:t xml:space="preserve">                             20</w:t>
      </w:r>
      <w:r w:rsidR="0025759A">
        <w:rPr>
          <w:b/>
        </w:rPr>
        <w:t>6</w:t>
      </w:r>
    </w:p>
    <w:p w14:paraId="7FCF3703" w14:textId="1ACB4E98" w:rsidR="004E376A" w:rsidRDefault="004E376A" w:rsidP="004E376A">
      <w:pPr>
        <w:spacing w:line="480" w:lineRule="auto"/>
        <w:ind w:firstLine="720"/>
        <w:rPr>
          <w:b/>
        </w:rPr>
      </w:pPr>
      <w:r>
        <w:rPr>
          <w:b/>
        </w:rPr>
        <w:t xml:space="preserve">5.21 </w:t>
      </w:r>
      <w:r w:rsidRPr="00442FAA">
        <w:rPr>
          <w:b/>
        </w:rPr>
        <w:t>Discussion</w:t>
      </w:r>
      <w:r>
        <w:rPr>
          <w:b/>
        </w:rPr>
        <w:t xml:space="preserve">                                                               </w:t>
      </w:r>
      <w:r w:rsidR="00FC4D4F">
        <w:rPr>
          <w:b/>
        </w:rPr>
        <w:t xml:space="preserve">                             20</w:t>
      </w:r>
      <w:r w:rsidR="0025759A">
        <w:rPr>
          <w:b/>
        </w:rPr>
        <w:t>7</w:t>
      </w:r>
      <w:r w:rsidRPr="00442FAA">
        <w:rPr>
          <w:b/>
        </w:rPr>
        <w:t xml:space="preserve"> </w:t>
      </w:r>
    </w:p>
    <w:p w14:paraId="4B7E7B7B" w14:textId="0492D8B7" w:rsidR="004E376A" w:rsidRPr="000139E0" w:rsidRDefault="004E376A" w:rsidP="004E376A">
      <w:pPr>
        <w:spacing w:line="480" w:lineRule="auto"/>
        <w:ind w:firstLine="720"/>
        <w:rPr>
          <w:b/>
        </w:rPr>
      </w:pPr>
      <w:r>
        <w:rPr>
          <w:b/>
        </w:rPr>
        <w:t xml:space="preserve">5.22 </w:t>
      </w:r>
      <w:r w:rsidRPr="00442FAA">
        <w:rPr>
          <w:b/>
        </w:rPr>
        <w:t>Conclusion</w:t>
      </w:r>
      <w:r>
        <w:rPr>
          <w:b/>
        </w:rPr>
        <w:t xml:space="preserve">                                                              </w:t>
      </w:r>
      <w:r w:rsidR="00FC4D4F">
        <w:rPr>
          <w:b/>
        </w:rPr>
        <w:t xml:space="preserve">                             21</w:t>
      </w:r>
      <w:r w:rsidR="0025759A">
        <w:rPr>
          <w:b/>
        </w:rPr>
        <w:t>5</w:t>
      </w:r>
    </w:p>
    <w:p w14:paraId="3C061BFA" w14:textId="5EA6F90B" w:rsidR="00EC01DD" w:rsidRDefault="004E376A" w:rsidP="00604EB6">
      <w:pPr>
        <w:spacing w:line="480" w:lineRule="auto"/>
        <w:rPr>
          <w:b/>
          <w:bCs/>
          <w:color w:val="222222"/>
          <w:lang w:val="en-GB"/>
        </w:rPr>
      </w:pPr>
      <w:r w:rsidRPr="004934F6">
        <w:rPr>
          <w:b/>
        </w:rPr>
        <w:t>CHAPTER 6: An application of the “MAPP for Success” with an elite Indian squash player</w:t>
      </w:r>
      <w:r>
        <w:rPr>
          <w:b/>
        </w:rPr>
        <w:t xml:space="preserve"> experiencing performance stressors        </w:t>
      </w:r>
      <w:r>
        <w:rPr>
          <w:b/>
        </w:rPr>
        <w:tab/>
      </w:r>
      <w:r>
        <w:rPr>
          <w:b/>
        </w:rPr>
        <w:tab/>
      </w:r>
      <w:r>
        <w:rPr>
          <w:b/>
        </w:rPr>
        <w:tab/>
        <w:t xml:space="preserve">          </w:t>
      </w:r>
      <w:r w:rsidR="00B22C09">
        <w:rPr>
          <w:b/>
        </w:rPr>
        <w:t xml:space="preserve">            </w:t>
      </w:r>
      <w:r w:rsidR="00E154A6">
        <w:rPr>
          <w:b/>
        </w:rPr>
        <w:t>21</w:t>
      </w:r>
      <w:r w:rsidR="0025759A">
        <w:rPr>
          <w:b/>
        </w:rPr>
        <w:t>8</w:t>
      </w:r>
      <w:r>
        <w:rPr>
          <w:b/>
        </w:rPr>
        <w:t xml:space="preserve">                                              </w:t>
      </w:r>
      <w:r>
        <w:rPr>
          <w:b/>
        </w:rPr>
        <w:tab/>
        <w:t xml:space="preserve">6.1 </w:t>
      </w:r>
      <w:r w:rsidRPr="00DE6911">
        <w:rPr>
          <w:b/>
        </w:rPr>
        <w:t>Introduction</w:t>
      </w:r>
      <w:r>
        <w:rPr>
          <w:b/>
        </w:rPr>
        <w:t xml:space="preserve">                             </w:t>
      </w:r>
      <w:r w:rsidR="00E154A6">
        <w:rPr>
          <w:b/>
        </w:rPr>
        <w:t xml:space="preserve">                </w:t>
      </w:r>
      <w:r w:rsidR="00E154A6">
        <w:rPr>
          <w:b/>
        </w:rPr>
        <w:tab/>
      </w:r>
      <w:r w:rsidR="00E154A6">
        <w:rPr>
          <w:b/>
        </w:rPr>
        <w:tab/>
      </w:r>
      <w:r w:rsidR="00E154A6">
        <w:rPr>
          <w:b/>
        </w:rPr>
        <w:tab/>
        <w:t xml:space="preserve">          21</w:t>
      </w:r>
      <w:r w:rsidR="0025759A">
        <w:rPr>
          <w:b/>
        </w:rPr>
        <w:t>8</w:t>
      </w:r>
      <w:r>
        <w:rPr>
          <w:b/>
        </w:rPr>
        <w:tab/>
      </w:r>
      <w:r>
        <w:rPr>
          <w:b/>
          <w:color w:val="000000"/>
        </w:rPr>
        <w:t>6.2 Competition Stressors in S</w:t>
      </w:r>
      <w:r w:rsidRPr="00224E25">
        <w:rPr>
          <w:b/>
          <w:color w:val="000000"/>
        </w:rPr>
        <w:t>port</w:t>
      </w:r>
      <w:r>
        <w:rPr>
          <w:b/>
          <w:color w:val="000000"/>
        </w:rPr>
        <w:t xml:space="preserve">                              </w:t>
      </w:r>
      <w:r w:rsidR="00E154A6">
        <w:rPr>
          <w:b/>
          <w:color w:val="000000"/>
        </w:rPr>
        <w:t xml:space="preserve">                             2</w:t>
      </w:r>
      <w:r w:rsidR="0025759A">
        <w:rPr>
          <w:b/>
          <w:color w:val="000000"/>
        </w:rPr>
        <w:t>20</w:t>
      </w:r>
      <w:r>
        <w:rPr>
          <w:b/>
          <w:color w:val="000000"/>
        </w:rPr>
        <w:t xml:space="preserve">                                               </w:t>
      </w:r>
      <w:r>
        <w:rPr>
          <w:b/>
          <w:color w:val="000000"/>
        </w:rPr>
        <w:br/>
      </w:r>
      <w:r>
        <w:rPr>
          <w:b/>
        </w:rPr>
        <w:t xml:space="preserve">            6.3 </w:t>
      </w:r>
      <w:r w:rsidRPr="00DE6911">
        <w:rPr>
          <w:b/>
        </w:rPr>
        <w:t>What is the MAPP for Success?</w:t>
      </w:r>
      <w:r>
        <w:rPr>
          <w:b/>
        </w:rPr>
        <w:t xml:space="preserve">                             </w:t>
      </w:r>
      <w:r w:rsidR="00E154A6">
        <w:rPr>
          <w:b/>
        </w:rPr>
        <w:t xml:space="preserve">                             22</w:t>
      </w:r>
      <w:r w:rsidR="0025759A">
        <w:rPr>
          <w:b/>
        </w:rPr>
        <w:t>2</w:t>
      </w:r>
      <w:r>
        <w:rPr>
          <w:b/>
        </w:rPr>
        <w:t xml:space="preserve">                                                             </w:t>
      </w:r>
      <w:r w:rsidRPr="00DE6911">
        <w:rPr>
          <w:b/>
        </w:rPr>
        <w:t xml:space="preserve"> </w:t>
      </w:r>
      <w:r>
        <w:rPr>
          <w:b/>
        </w:rPr>
        <w:t xml:space="preserve"> </w:t>
      </w:r>
      <w:r>
        <w:rPr>
          <w:b/>
          <w:color w:val="000000"/>
        </w:rPr>
        <w:br/>
      </w:r>
      <w:r>
        <w:rPr>
          <w:b/>
          <w:color w:val="231F20"/>
        </w:rPr>
        <w:t xml:space="preserve">            6.4 Aims of the study                                                     </w:t>
      </w:r>
      <w:r w:rsidR="00E154A6">
        <w:rPr>
          <w:b/>
          <w:color w:val="231F20"/>
        </w:rPr>
        <w:t xml:space="preserve">                             22</w:t>
      </w:r>
      <w:r w:rsidR="0025759A">
        <w:rPr>
          <w:b/>
          <w:color w:val="231F20"/>
        </w:rPr>
        <w:t>6</w:t>
      </w:r>
      <w:r>
        <w:rPr>
          <w:b/>
          <w:color w:val="231F20"/>
        </w:rPr>
        <w:t xml:space="preserve"> </w:t>
      </w:r>
      <w:r>
        <w:rPr>
          <w:b/>
          <w:color w:val="231F20"/>
        </w:rPr>
        <w:br/>
      </w:r>
      <w:r>
        <w:rPr>
          <w:b/>
          <w:color w:val="231F20"/>
        </w:rPr>
        <w:lastRenderedPageBreak/>
        <w:t xml:space="preserve">            6.5 Case History and Methods of Assessment            </w:t>
      </w:r>
      <w:r w:rsidR="00E154A6">
        <w:rPr>
          <w:b/>
          <w:color w:val="231F20"/>
        </w:rPr>
        <w:t xml:space="preserve">                             22</w:t>
      </w:r>
      <w:r w:rsidR="0025759A">
        <w:rPr>
          <w:b/>
          <w:color w:val="231F20"/>
        </w:rPr>
        <w:t>6</w:t>
      </w:r>
      <w:r>
        <w:rPr>
          <w:b/>
          <w:color w:val="231F20"/>
        </w:rPr>
        <w:br/>
      </w:r>
      <w:r>
        <w:rPr>
          <w:i/>
          <w:color w:val="231F20"/>
        </w:rPr>
        <w:t xml:space="preserve"> </w:t>
      </w:r>
      <w:r>
        <w:rPr>
          <w:i/>
          <w:color w:val="231F20"/>
        </w:rPr>
        <w:tab/>
      </w:r>
      <w:r>
        <w:rPr>
          <w:i/>
          <w:color w:val="231F20"/>
        </w:rPr>
        <w:tab/>
      </w:r>
      <w:r w:rsidRPr="001B3646">
        <w:rPr>
          <w:color w:val="231F20"/>
        </w:rPr>
        <w:t>6.5.1 Participant</w:t>
      </w:r>
      <w:r w:rsidRPr="001B3646">
        <w:rPr>
          <w:b/>
          <w:color w:val="231F20"/>
        </w:rPr>
        <w:t xml:space="preserve">                                                      </w:t>
      </w:r>
      <w:r>
        <w:rPr>
          <w:b/>
          <w:color w:val="231F20"/>
        </w:rPr>
        <w:t xml:space="preserve">                         </w:t>
      </w:r>
      <w:r w:rsidR="00FD3C4B">
        <w:rPr>
          <w:color w:val="231F20"/>
        </w:rPr>
        <w:t>22</w:t>
      </w:r>
      <w:r w:rsidR="0025759A">
        <w:rPr>
          <w:color w:val="231F20"/>
        </w:rPr>
        <w:t>6</w:t>
      </w:r>
      <w:r>
        <w:rPr>
          <w:i/>
          <w:color w:val="231F20"/>
        </w:rPr>
        <w:br/>
        <w:t xml:space="preserve"> </w:t>
      </w:r>
      <w:r>
        <w:rPr>
          <w:i/>
          <w:color w:val="231F20"/>
        </w:rPr>
        <w:tab/>
      </w:r>
      <w:r>
        <w:rPr>
          <w:i/>
          <w:color w:val="231F20"/>
        </w:rPr>
        <w:tab/>
      </w:r>
      <w:r w:rsidRPr="001B3646">
        <w:rPr>
          <w:color w:val="231F20"/>
        </w:rPr>
        <w:t xml:space="preserve">6.5.2 Design             </w:t>
      </w:r>
      <w:r w:rsidRPr="001B3646">
        <w:rPr>
          <w:b/>
          <w:color w:val="231F20"/>
        </w:rPr>
        <w:t xml:space="preserve">                                               </w:t>
      </w:r>
      <w:r>
        <w:rPr>
          <w:b/>
          <w:color w:val="231F20"/>
        </w:rPr>
        <w:t xml:space="preserve">                         </w:t>
      </w:r>
      <w:r>
        <w:rPr>
          <w:color w:val="231F20"/>
        </w:rPr>
        <w:t>22</w:t>
      </w:r>
      <w:r w:rsidR="0025759A">
        <w:rPr>
          <w:color w:val="231F20"/>
        </w:rPr>
        <w:t>7</w:t>
      </w:r>
      <w:r>
        <w:rPr>
          <w:i/>
          <w:color w:val="231F20"/>
        </w:rPr>
        <w:br/>
        <w:t xml:space="preserve"> </w:t>
      </w:r>
      <w:r>
        <w:rPr>
          <w:i/>
          <w:color w:val="231F20"/>
        </w:rPr>
        <w:tab/>
      </w:r>
      <w:r>
        <w:rPr>
          <w:i/>
          <w:color w:val="231F20"/>
        </w:rPr>
        <w:tab/>
      </w:r>
      <w:r w:rsidRPr="001B3646">
        <w:rPr>
          <w:color w:val="231F20"/>
        </w:rPr>
        <w:t>6.5.3 Measure</w:t>
      </w:r>
      <w:r w:rsidRPr="001B3646">
        <w:rPr>
          <w:b/>
          <w:color w:val="231F20"/>
        </w:rPr>
        <w:t xml:space="preserve">                                                          </w:t>
      </w:r>
      <w:r>
        <w:rPr>
          <w:b/>
          <w:color w:val="231F20"/>
        </w:rPr>
        <w:t xml:space="preserve">                         </w:t>
      </w:r>
      <w:r>
        <w:rPr>
          <w:color w:val="231F20"/>
        </w:rPr>
        <w:t>22</w:t>
      </w:r>
      <w:r w:rsidR="0025759A">
        <w:rPr>
          <w:color w:val="231F20"/>
        </w:rPr>
        <w:t>8</w:t>
      </w:r>
      <w:r>
        <w:rPr>
          <w:i/>
          <w:color w:val="231F20"/>
        </w:rPr>
        <w:br/>
      </w:r>
      <w:r>
        <w:rPr>
          <w:i/>
          <w:sz w:val="23"/>
          <w:szCs w:val="23"/>
        </w:rPr>
        <w:t xml:space="preserve"> </w:t>
      </w:r>
      <w:r>
        <w:rPr>
          <w:i/>
          <w:sz w:val="23"/>
          <w:szCs w:val="23"/>
        </w:rPr>
        <w:tab/>
      </w:r>
      <w:r>
        <w:rPr>
          <w:i/>
          <w:sz w:val="23"/>
          <w:szCs w:val="23"/>
        </w:rPr>
        <w:tab/>
      </w:r>
      <w:r w:rsidRPr="00BD6932">
        <w:t>6.5.4 Social Validation</w:t>
      </w:r>
      <w:r w:rsidRPr="00BD6932">
        <w:rPr>
          <w:b/>
        </w:rPr>
        <w:t xml:space="preserve">                                                 </w:t>
      </w:r>
      <w:r>
        <w:rPr>
          <w:b/>
        </w:rPr>
        <w:t xml:space="preserve">                    </w:t>
      </w:r>
      <w:r w:rsidR="00E154A6">
        <w:t>22</w:t>
      </w:r>
      <w:r w:rsidR="0025759A">
        <w:t>9</w:t>
      </w:r>
      <w:r>
        <w:rPr>
          <w:b/>
          <w:color w:val="231F20"/>
        </w:rPr>
        <w:br/>
      </w:r>
      <w:r>
        <w:rPr>
          <w:i/>
        </w:rPr>
        <w:t xml:space="preserve"> </w:t>
      </w:r>
      <w:r>
        <w:rPr>
          <w:i/>
        </w:rPr>
        <w:tab/>
      </w:r>
      <w:r>
        <w:rPr>
          <w:i/>
        </w:rPr>
        <w:tab/>
      </w:r>
      <w:r w:rsidRPr="001B3646">
        <w:t>6.5.5 Data collection</w:t>
      </w:r>
      <w:r w:rsidRPr="001B3646">
        <w:rPr>
          <w:b/>
        </w:rPr>
        <w:t xml:space="preserve">                                                                     </w:t>
      </w:r>
      <w:r>
        <w:rPr>
          <w:b/>
        </w:rPr>
        <w:t xml:space="preserve">   </w:t>
      </w:r>
      <w:r w:rsidR="00961838">
        <w:t>2</w:t>
      </w:r>
      <w:r w:rsidR="0025759A">
        <w:t>30</w:t>
      </w:r>
      <w:r>
        <w:rPr>
          <w:i/>
        </w:rPr>
        <w:br/>
      </w:r>
      <w:r>
        <w:rPr>
          <w:b/>
          <w:color w:val="231F20"/>
        </w:rPr>
        <w:t xml:space="preserve">            6.6 Problem Formulation and sessions with the pla</w:t>
      </w:r>
      <w:r w:rsidR="00961838">
        <w:rPr>
          <w:b/>
          <w:color w:val="231F20"/>
        </w:rPr>
        <w:t>yer                          23</w:t>
      </w:r>
      <w:r w:rsidR="0025759A">
        <w:rPr>
          <w:b/>
          <w:color w:val="231F20"/>
        </w:rPr>
        <w:t>2</w:t>
      </w:r>
      <w:r>
        <w:rPr>
          <w:b/>
          <w:color w:val="231F20"/>
        </w:rPr>
        <w:t xml:space="preserve"> </w:t>
      </w:r>
      <w:r>
        <w:rPr>
          <w:b/>
          <w:color w:val="231F20"/>
        </w:rPr>
        <w:br/>
      </w:r>
      <w:r>
        <w:rPr>
          <w:b/>
        </w:rPr>
        <w:t xml:space="preserve">            6.7 Proposed interv</w:t>
      </w:r>
      <w:r w:rsidR="00FD3C4B">
        <w:rPr>
          <w:b/>
        </w:rPr>
        <w:t xml:space="preserve">ention </w:t>
      </w:r>
      <w:r w:rsidR="00FD3C4B">
        <w:rPr>
          <w:b/>
        </w:rPr>
        <w:tab/>
      </w:r>
      <w:r w:rsidR="00FD3C4B">
        <w:rPr>
          <w:b/>
        </w:rPr>
        <w:tab/>
      </w:r>
      <w:r w:rsidR="00FD3C4B">
        <w:rPr>
          <w:b/>
        </w:rPr>
        <w:tab/>
      </w:r>
      <w:r w:rsidR="00FD3C4B">
        <w:rPr>
          <w:b/>
        </w:rPr>
        <w:tab/>
      </w:r>
      <w:r w:rsidR="00FD3C4B">
        <w:rPr>
          <w:b/>
        </w:rPr>
        <w:tab/>
      </w:r>
      <w:r w:rsidR="00FD3C4B">
        <w:rPr>
          <w:b/>
        </w:rPr>
        <w:tab/>
        <w:t xml:space="preserve">          23</w:t>
      </w:r>
      <w:r w:rsidR="0025759A">
        <w:rPr>
          <w:b/>
        </w:rPr>
        <w:t>5</w:t>
      </w:r>
      <w:r>
        <w:rPr>
          <w:b/>
          <w:color w:val="231F20"/>
        </w:rPr>
        <w:br/>
      </w:r>
      <w:r>
        <w:rPr>
          <w:b/>
        </w:rPr>
        <w:t xml:space="preserve">            6.8 </w:t>
      </w:r>
      <w:r w:rsidRPr="0024755E">
        <w:rPr>
          <w:b/>
        </w:rPr>
        <w:t xml:space="preserve">Social validation data                                                   </w:t>
      </w:r>
      <w:r w:rsidR="00961838">
        <w:rPr>
          <w:b/>
        </w:rPr>
        <w:t xml:space="preserve">                        26</w:t>
      </w:r>
      <w:r w:rsidR="00C44F2A">
        <w:rPr>
          <w:b/>
        </w:rPr>
        <w:t>5</w:t>
      </w:r>
      <w:r w:rsidRPr="0024755E">
        <w:rPr>
          <w:b/>
        </w:rPr>
        <w:br/>
      </w:r>
      <w:r>
        <w:rPr>
          <w:b/>
          <w:color w:val="231F20"/>
        </w:rPr>
        <w:t xml:space="preserve">            6.9</w:t>
      </w:r>
      <w:r w:rsidRPr="0024755E">
        <w:rPr>
          <w:b/>
          <w:color w:val="231F20"/>
        </w:rPr>
        <w:t xml:space="preserve"> Discussion                                                                      </w:t>
      </w:r>
      <w:r w:rsidR="00961838">
        <w:rPr>
          <w:b/>
          <w:color w:val="231F20"/>
        </w:rPr>
        <w:t xml:space="preserve">                        26</w:t>
      </w:r>
      <w:r w:rsidR="00C44F2A">
        <w:rPr>
          <w:b/>
          <w:color w:val="231F20"/>
        </w:rPr>
        <w:t>6</w:t>
      </w:r>
      <w:r w:rsidRPr="0024755E">
        <w:rPr>
          <w:b/>
          <w:color w:val="231F20"/>
        </w:rPr>
        <w:br/>
      </w:r>
      <w:r>
        <w:rPr>
          <w:b/>
        </w:rPr>
        <w:t xml:space="preserve">            6.10</w:t>
      </w:r>
      <w:r w:rsidRPr="0024755E">
        <w:rPr>
          <w:b/>
        </w:rPr>
        <w:t xml:space="preserve"> Conclusion      </w:t>
      </w:r>
      <w:r w:rsidR="00FD3C4B">
        <w:rPr>
          <w:b/>
        </w:rPr>
        <w:tab/>
      </w:r>
      <w:r w:rsidR="00FD3C4B">
        <w:rPr>
          <w:b/>
        </w:rPr>
        <w:tab/>
      </w:r>
      <w:r w:rsidR="00FD3C4B">
        <w:rPr>
          <w:b/>
        </w:rPr>
        <w:tab/>
      </w:r>
      <w:r w:rsidR="00FD3C4B">
        <w:rPr>
          <w:b/>
        </w:rPr>
        <w:tab/>
      </w:r>
      <w:r w:rsidR="00FD3C4B">
        <w:rPr>
          <w:b/>
        </w:rPr>
        <w:tab/>
      </w:r>
      <w:r w:rsidR="00FD3C4B">
        <w:rPr>
          <w:b/>
        </w:rPr>
        <w:tab/>
      </w:r>
      <w:r w:rsidR="00FD3C4B">
        <w:rPr>
          <w:b/>
        </w:rPr>
        <w:tab/>
        <w:t xml:space="preserve"> </w:t>
      </w:r>
      <w:r w:rsidR="00961838">
        <w:rPr>
          <w:b/>
        </w:rPr>
        <w:t xml:space="preserve">         27</w:t>
      </w:r>
      <w:r w:rsidR="00C44F2A">
        <w:rPr>
          <w:b/>
        </w:rPr>
        <w:t>2</w:t>
      </w:r>
      <w:r w:rsidRPr="0024755E">
        <w:rPr>
          <w:b/>
        </w:rPr>
        <w:t xml:space="preserve">                                                                                </w:t>
      </w:r>
      <w:r>
        <w:rPr>
          <w:b/>
        </w:rPr>
        <w:t xml:space="preserve">  </w:t>
      </w:r>
      <w:r w:rsidRPr="0024755E">
        <w:rPr>
          <w:b/>
        </w:rPr>
        <w:t xml:space="preserve">CHAPTER 7: </w:t>
      </w:r>
      <w:r>
        <w:rPr>
          <w:b/>
        </w:rPr>
        <w:t>A novel intervention to enhance a challenge state among elite Indian tennis coaches</w:t>
      </w:r>
      <w:r>
        <w:t xml:space="preserve">  </w:t>
      </w:r>
      <w:r w:rsidR="00604EB6">
        <w:t xml:space="preserve">    </w:t>
      </w:r>
      <w:r w:rsidR="00604EB6">
        <w:tab/>
      </w:r>
      <w:r w:rsidR="00604EB6">
        <w:tab/>
      </w:r>
      <w:r w:rsidR="00604EB6">
        <w:tab/>
      </w:r>
      <w:r w:rsidR="00604EB6">
        <w:tab/>
      </w:r>
      <w:r w:rsidR="00604EB6">
        <w:tab/>
      </w:r>
      <w:r w:rsidR="00604EB6">
        <w:tab/>
      </w:r>
      <w:r w:rsidR="00604EB6">
        <w:tab/>
        <w:t xml:space="preserve">          </w:t>
      </w:r>
      <w:r w:rsidR="00B22C09">
        <w:t xml:space="preserve">            </w:t>
      </w:r>
      <w:r>
        <w:rPr>
          <w:b/>
        </w:rPr>
        <w:t>2</w:t>
      </w:r>
      <w:r w:rsidR="00FD3C4B">
        <w:rPr>
          <w:b/>
        </w:rPr>
        <w:t>7</w:t>
      </w:r>
      <w:r w:rsidR="00C44F2A">
        <w:rPr>
          <w:b/>
        </w:rPr>
        <w:t>5</w:t>
      </w:r>
      <w:r>
        <w:br/>
        <w:t xml:space="preserve"> </w:t>
      </w:r>
      <w:r>
        <w:tab/>
      </w:r>
      <w:r w:rsidRPr="00B23782">
        <w:rPr>
          <w:b/>
        </w:rPr>
        <w:t>7.1 Introduction</w:t>
      </w:r>
      <w:r>
        <w:t xml:space="preserve">           </w:t>
      </w:r>
      <w:r>
        <w:tab/>
      </w:r>
      <w:r>
        <w:tab/>
      </w:r>
      <w:r>
        <w:tab/>
      </w:r>
      <w:r>
        <w:tab/>
      </w:r>
      <w:r>
        <w:tab/>
        <w:t xml:space="preserve">                      </w:t>
      </w:r>
      <w:r w:rsidR="00FD3C4B">
        <w:rPr>
          <w:b/>
        </w:rPr>
        <w:t>27</w:t>
      </w:r>
      <w:r w:rsidR="00C44F2A">
        <w:rPr>
          <w:b/>
        </w:rPr>
        <w:t>5</w:t>
      </w:r>
      <w:r>
        <w:br/>
      </w:r>
      <w:r>
        <w:rPr>
          <w:b/>
        </w:rPr>
        <w:t xml:space="preserve">            7.2 Sources of stress among</w:t>
      </w:r>
      <w:r w:rsidRPr="0024755E">
        <w:rPr>
          <w:b/>
        </w:rPr>
        <w:t xml:space="preserve"> coaches</w:t>
      </w:r>
      <w:r>
        <w:tab/>
      </w:r>
      <w:r>
        <w:tab/>
      </w:r>
      <w:r>
        <w:tab/>
      </w:r>
      <w:r>
        <w:tab/>
        <w:t xml:space="preserve">          </w:t>
      </w:r>
      <w:r w:rsidRPr="0024755E">
        <w:rPr>
          <w:b/>
        </w:rPr>
        <w:t>2</w:t>
      </w:r>
      <w:r w:rsidR="00FD3C4B">
        <w:rPr>
          <w:b/>
        </w:rPr>
        <w:t>7</w:t>
      </w:r>
      <w:r w:rsidR="00C44F2A">
        <w:rPr>
          <w:b/>
        </w:rPr>
        <w:t>7</w:t>
      </w:r>
      <w:r>
        <w:br/>
      </w:r>
      <w:r>
        <w:rPr>
          <w:b/>
        </w:rPr>
        <w:t xml:space="preserve">            7.3 Sources of stress among</w:t>
      </w:r>
      <w:r w:rsidRPr="0024755E">
        <w:rPr>
          <w:b/>
        </w:rPr>
        <w:t xml:space="preserve"> Indian coaches              </w:t>
      </w:r>
      <w:r>
        <w:rPr>
          <w:b/>
        </w:rPr>
        <w:t xml:space="preserve">                       </w:t>
      </w:r>
      <w:r w:rsidR="00961838">
        <w:rPr>
          <w:b/>
        </w:rPr>
        <w:t xml:space="preserve">        28</w:t>
      </w:r>
      <w:r w:rsidR="00C44F2A">
        <w:rPr>
          <w:b/>
        </w:rPr>
        <w:t>3</w:t>
      </w:r>
      <w:r>
        <w:rPr>
          <w:b/>
        </w:rPr>
        <w:br/>
        <w:t xml:space="preserve">            7.4 </w:t>
      </w:r>
      <w:r w:rsidRPr="00915C2A">
        <w:rPr>
          <w:b/>
        </w:rPr>
        <w:t xml:space="preserve">Theoretical </w:t>
      </w:r>
      <w:r w:rsidRPr="0024755E">
        <w:rPr>
          <w:b/>
        </w:rPr>
        <w:t xml:space="preserve">background                                             </w:t>
      </w:r>
      <w:r w:rsidR="00961838">
        <w:rPr>
          <w:b/>
        </w:rPr>
        <w:t xml:space="preserve">                          28</w:t>
      </w:r>
      <w:r w:rsidR="00C44F2A">
        <w:rPr>
          <w:b/>
        </w:rPr>
        <w:t>6</w:t>
      </w:r>
      <w:r>
        <w:rPr>
          <w:b/>
        </w:rPr>
        <w:t xml:space="preserve">                 </w:t>
      </w:r>
      <w:r>
        <w:rPr>
          <w:b/>
        </w:rPr>
        <w:br/>
        <w:t xml:space="preserve"> </w:t>
      </w:r>
      <w:r>
        <w:rPr>
          <w:b/>
        </w:rPr>
        <w:tab/>
        <w:t xml:space="preserve">            </w:t>
      </w:r>
      <w:r w:rsidRPr="00C675E7">
        <w:t>7.4.1 Applicability of the TC</w:t>
      </w:r>
      <w:r>
        <w:t>TSA framework in the context of</w:t>
      </w:r>
      <w:r>
        <w:br/>
        <w:t xml:space="preserve">                        c</w:t>
      </w:r>
      <w:r w:rsidRPr="00C675E7">
        <w:t>oaching</w:t>
      </w:r>
      <w:r>
        <w:tab/>
      </w:r>
      <w:r>
        <w:tab/>
      </w:r>
      <w:r>
        <w:tab/>
      </w:r>
      <w:r>
        <w:tab/>
      </w:r>
      <w:r>
        <w:tab/>
      </w:r>
      <w:r>
        <w:tab/>
      </w:r>
      <w:r>
        <w:tab/>
      </w:r>
      <w:r w:rsidR="00961838">
        <w:t xml:space="preserve">          28</w:t>
      </w:r>
      <w:r w:rsidR="00C44F2A">
        <w:t>6</w:t>
      </w:r>
      <w:r>
        <w:br/>
        <w:t xml:space="preserve">                        </w:t>
      </w:r>
      <w:r w:rsidRPr="00865B90">
        <w:t>7.4.2 Using the TCTSA framework to develop an intervention</w:t>
      </w:r>
      <w:r>
        <w:rPr>
          <w:i/>
        </w:rPr>
        <w:t xml:space="preserve">      </w:t>
      </w:r>
      <w:r w:rsidR="00961838">
        <w:t>28</w:t>
      </w:r>
      <w:r w:rsidR="00C44F2A">
        <w:t>8</w:t>
      </w:r>
      <w:r>
        <w:br/>
      </w:r>
      <w:r>
        <w:rPr>
          <w:b/>
        </w:rPr>
        <w:t xml:space="preserve">           7.5 Interventions with coaches                                      </w:t>
      </w:r>
      <w:r w:rsidR="00961838">
        <w:rPr>
          <w:b/>
        </w:rPr>
        <w:t xml:space="preserve">                             29</w:t>
      </w:r>
      <w:r w:rsidR="00C44F2A">
        <w:rPr>
          <w:b/>
        </w:rPr>
        <w:t>1</w:t>
      </w:r>
      <w:r>
        <w:rPr>
          <w:b/>
        </w:rPr>
        <w:br/>
      </w:r>
      <w:r>
        <w:t xml:space="preserve">                        </w:t>
      </w:r>
      <w:r w:rsidRPr="00AC674A">
        <w:t>7.5.1 Past intervention with coaches</w:t>
      </w:r>
      <w:r>
        <w:t xml:space="preserve">                   </w:t>
      </w:r>
      <w:r w:rsidR="00FD3C4B">
        <w:t xml:space="preserve">                            </w:t>
      </w:r>
      <w:r w:rsidR="00961838">
        <w:t xml:space="preserve"> 29</w:t>
      </w:r>
      <w:r w:rsidR="00C44F2A">
        <w:t>1</w:t>
      </w:r>
      <w:r>
        <w:br/>
        <w:t xml:space="preserve">                        7.5.2 The intervention developed for </w:t>
      </w:r>
      <w:r w:rsidR="002E1DCA">
        <w:t xml:space="preserve">the </w:t>
      </w:r>
      <w:r>
        <w:t>coach</w:t>
      </w:r>
      <w:r w:rsidR="002E1DCA">
        <w:t xml:space="preserve">es in this study       </w:t>
      </w:r>
      <w:r w:rsidR="00961838">
        <w:t>29</w:t>
      </w:r>
      <w:r w:rsidR="00C44F2A">
        <w:t>3</w:t>
      </w:r>
      <w:r>
        <w:br/>
      </w:r>
      <w:r>
        <w:rPr>
          <w:b/>
        </w:rPr>
        <w:lastRenderedPageBreak/>
        <w:t xml:space="preserve">           7.6</w:t>
      </w:r>
      <w:r w:rsidRPr="0024755E">
        <w:rPr>
          <w:b/>
        </w:rPr>
        <w:t xml:space="preserve"> Aims of the study                                                        </w:t>
      </w:r>
      <w:r w:rsidR="00961838">
        <w:rPr>
          <w:b/>
        </w:rPr>
        <w:t xml:space="preserve">                           29</w:t>
      </w:r>
      <w:r w:rsidR="00C44F2A">
        <w:rPr>
          <w:b/>
        </w:rPr>
        <w:t>6</w:t>
      </w:r>
      <w:r>
        <w:rPr>
          <w:b/>
        </w:rPr>
        <w:br/>
        <w:t xml:space="preserve">           7.7</w:t>
      </w:r>
      <w:r w:rsidRPr="0024755E">
        <w:rPr>
          <w:b/>
        </w:rPr>
        <w:t xml:space="preserve"> Case History and Methods of Assessment                </w:t>
      </w:r>
      <w:r w:rsidR="00961838">
        <w:rPr>
          <w:b/>
        </w:rPr>
        <w:t xml:space="preserve">                           29</w:t>
      </w:r>
      <w:r w:rsidR="00C44F2A">
        <w:rPr>
          <w:b/>
        </w:rPr>
        <w:t>7</w:t>
      </w:r>
      <w:r>
        <w:rPr>
          <w:b/>
        </w:rPr>
        <w:br/>
      </w:r>
      <w:r>
        <w:t xml:space="preserve">                        7.7</w:t>
      </w:r>
      <w:r w:rsidRPr="00F32EE1">
        <w:t xml:space="preserve">.1 Participants </w:t>
      </w:r>
      <w:r w:rsidRPr="00F32EE1">
        <w:rPr>
          <w:b/>
        </w:rPr>
        <w:t xml:space="preserve">                                                  </w:t>
      </w:r>
      <w:r>
        <w:rPr>
          <w:b/>
        </w:rPr>
        <w:t xml:space="preserve">                           </w:t>
      </w:r>
      <w:r w:rsidR="00961838">
        <w:t>29</w:t>
      </w:r>
      <w:r w:rsidR="00C44F2A">
        <w:t>7</w:t>
      </w:r>
      <w:r>
        <w:br/>
        <w:t xml:space="preserve">                        7.7</w:t>
      </w:r>
      <w:r w:rsidRPr="00F32EE1">
        <w:t>.2 Design</w:t>
      </w:r>
      <w:r w:rsidRPr="00F32EE1">
        <w:rPr>
          <w:b/>
        </w:rPr>
        <w:t xml:space="preserve">                                                         </w:t>
      </w:r>
      <w:r>
        <w:rPr>
          <w:b/>
        </w:rPr>
        <w:t xml:space="preserve">                            </w:t>
      </w:r>
      <w:r w:rsidR="00961838">
        <w:t>29</w:t>
      </w:r>
      <w:r w:rsidR="00C44F2A">
        <w:t>9</w:t>
      </w:r>
      <w:r>
        <w:br/>
        <w:t xml:space="preserve">                        7.7</w:t>
      </w:r>
      <w:r w:rsidRPr="00F32EE1">
        <w:t>.3 Measures</w:t>
      </w:r>
      <w:r w:rsidRPr="00F32EE1">
        <w:rPr>
          <w:b/>
        </w:rPr>
        <w:t xml:space="preserve">                                                       </w:t>
      </w:r>
      <w:r>
        <w:rPr>
          <w:b/>
        </w:rPr>
        <w:t xml:space="preserve">                          </w:t>
      </w:r>
      <w:r w:rsidR="00961838">
        <w:t>299</w:t>
      </w:r>
      <w:r>
        <w:br/>
        <w:t xml:space="preserve">                        7.7</w:t>
      </w:r>
      <w:r w:rsidRPr="00F32EE1">
        <w:t>.4 Social Validation</w:t>
      </w:r>
      <w:r w:rsidRPr="00F32EE1">
        <w:rPr>
          <w:b/>
        </w:rPr>
        <w:t xml:space="preserve">                                            </w:t>
      </w:r>
      <w:r>
        <w:rPr>
          <w:b/>
        </w:rPr>
        <w:t xml:space="preserve">                        </w:t>
      </w:r>
      <w:r w:rsidR="00E808A2">
        <w:t>30</w:t>
      </w:r>
      <w:r w:rsidR="00C44F2A">
        <w:t>1</w:t>
      </w:r>
      <w:r>
        <w:br/>
        <w:t xml:space="preserve">                        7.7</w:t>
      </w:r>
      <w:r w:rsidRPr="00F32EE1">
        <w:t>.5 Data collection</w:t>
      </w:r>
      <w:r w:rsidRPr="00F32EE1">
        <w:rPr>
          <w:b/>
        </w:rPr>
        <w:t xml:space="preserve">                                              </w:t>
      </w:r>
      <w:r>
        <w:rPr>
          <w:b/>
        </w:rPr>
        <w:t xml:space="preserve">                         </w:t>
      </w:r>
      <w:r w:rsidR="00E808A2">
        <w:t>30</w:t>
      </w:r>
      <w:r w:rsidR="00C44F2A">
        <w:t>1</w:t>
      </w:r>
      <w:r>
        <w:br/>
      </w:r>
      <w:r>
        <w:rPr>
          <w:b/>
        </w:rPr>
        <w:t xml:space="preserve">          7.8</w:t>
      </w:r>
      <w:r w:rsidR="00A2303D">
        <w:rPr>
          <w:b/>
        </w:rPr>
        <w:t xml:space="preserve"> Problem F</w:t>
      </w:r>
      <w:r w:rsidRPr="0024755E">
        <w:rPr>
          <w:b/>
        </w:rPr>
        <w:t xml:space="preserve">ormulation and sessions with coaches     </w:t>
      </w:r>
      <w:r w:rsidR="00FD3C4B">
        <w:rPr>
          <w:b/>
        </w:rPr>
        <w:t xml:space="preserve">                          30</w:t>
      </w:r>
      <w:r w:rsidR="00C44F2A">
        <w:rPr>
          <w:b/>
        </w:rPr>
        <w:t>3</w:t>
      </w:r>
      <w:r>
        <w:rPr>
          <w:b/>
        </w:rPr>
        <w:br/>
        <w:t xml:space="preserve">          7.9 Implementation of</w:t>
      </w:r>
      <w:r w:rsidRPr="0024755E">
        <w:rPr>
          <w:b/>
        </w:rPr>
        <w:t xml:space="preserve"> the intervention </w:t>
      </w:r>
      <w:r>
        <w:rPr>
          <w:b/>
        </w:rPr>
        <w:t>with the coaches</w:t>
      </w:r>
      <w:r w:rsidRPr="0024755E">
        <w:rPr>
          <w:b/>
        </w:rPr>
        <w:t xml:space="preserve"> </w:t>
      </w:r>
      <w:r w:rsidR="00E808A2">
        <w:rPr>
          <w:b/>
        </w:rPr>
        <w:t xml:space="preserve">                       30</w:t>
      </w:r>
      <w:r w:rsidR="00C44F2A">
        <w:rPr>
          <w:b/>
        </w:rPr>
        <w:t>8</w:t>
      </w:r>
      <w:r>
        <w:rPr>
          <w:b/>
        </w:rPr>
        <w:br/>
      </w:r>
      <w:r>
        <w:t xml:space="preserve">                        7.9.1</w:t>
      </w:r>
      <w:r w:rsidRPr="001A1DD2">
        <w:t xml:space="preserve"> Examples from the intervention sessions</w:t>
      </w:r>
      <w:r w:rsidRPr="0024755E">
        <w:rPr>
          <w:b/>
        </w:rPr>
        <w:t xml:space="preserve">                              </w:t>
      </w:r>
      <w:r>
        <w:rPr>
          <w:b/>
        </w:rPr>
        <w:t xml:space="preserve"> </w:t>
      </w:r>
      <w:r w:rsidR="00E808A2">
        <w:t>30</w:t>
      </w:r>
      <w:r w:rsidR="00C44F2A">
        <w:t>9</w:t>
      </w:r>
      <w:r>
        <w:br/>
      </w:r>
      <w:r>
        <w:rPr>
          <w:b/>
        </w:rPr>
        <w:t xml:space="preserve">          7.10 D</w:t>
      </w:r>
      <w:r w:rsidR="00E808A2">
        <w:rPr>
          <w:b/>
        </w:rPr>
        <w:t xml:space="preserve">ata analysis </w:t>
      </w:r>
      <w:r w:rsidR="00E808A2">
        <w:rPr>
          <w:b/>
        </w:rPr>
        <w:tab/>
      </w:r>
      <w:r w:rsidR="00E808A2">
        <w:rPr>
          <w:b/>
        </w:rPr>
        <w:tab/>
      </w:r>
      <w:r w:rsidR="00E808A2">
        <w:rPr>
          <w:b/>
        </w:rPr>
        <w:tab/>
      </w:r>
      <w:r w:rsidR="00E808A2">
        <w:rPr>
          <w:b/>
        </w:rPr>
        <w:tab/>
      </w:r>
      <w:r w:rsidR="00E808A2">
        <w:rPr>
          <w:b/>
        </w:rPr>
        <w:tab/>
      </w:r>
      <w:r w:rsidR="00E808A2">
        <w:rPr>
          <w:b/>
        </w:rPr>
        <w:tab/>
      </w:r>
      <w:r w:rsidR="00E808A2">
        <w:rPr>
          <w:b/>
        </w:rPr>
        <w:tab/>
        <w:t xml:space="preserve">         31</w:t>
      </w:r>
      <w:r w:rsidR="00C44F2A">
        <w:rPr>
          <w:b/>
        </w:rPr>
        <w:t>1</w:t>
      </w:r>
      <w:r>
        <w:rPr>
          <w:b/>
        </w:rPr>
        <w:br/>
        <w:t xml:space="preserve">          7.11</w:t>
      </w:r>
      <w:r w:rsidRPr="0024755E">
        <w:rPr>
          <w:b/>
        </w:rPr>
        <w:t xml:space="preserve"> Results                                                                           </w:t>
      </w:r>
      <w:r w:rsidR="00E808A2">
        <w:rPr>
          <w:b/>
        </w:rPr>
        <w:t xml:space="preserve">                        31</w:t>
      </w:r>
      <w:r w:rsidR="00C44F2A">
        <w:rPr>
          <w:b/>
        </w:rPr>
        <w:t>2</w:t>
      </w:r>
      <w:r>
        <w:rPr>
          <w:b/>
        </w:rPr>
        <w:br/>
      </w:r>
      <w:r>
        <w:rPr>
          <w:color w:val="000000"/>
        </w:rPr>
        <w:t xml:space="preserve">                        7.11.1 Samples of the coaches’ worksheets filled during the</w:t>
      </w:r>
      <w:r>
        <w:rPr>
          <w:color w:val="000000"/>
        </w:rPr>
        <w:br/>
        <w:t xml:space="preserve">                        intervention period                                              </w:t>
      </w:r>
      <w:r w:rsidR="00E808A2">
        <w:rPr>
          <w:color w:val="000000"/>
        </w:rPr>
        <w:t xml:space="preserve">                             31</w:t>
      </w:r>
      <w:r w:rsidR="00C44F2A">
        <w:rPr>
          <w:color w:val="000000"/>
        </w:rPr>
        <w:t>3</w:t>
      </w:r>
      <w:r>
        <w:rPr>
          <w:color w:val="000000"/>
        </w:rPr>
        <w:br/>
        <w:t xml:space="preserve">                        7.11</w:t>
      </w:r>
      <w:r w:rsidRPr="00553142">
        <w:rPr>
          <w:color w:val="000000"/>
        </w:rPr>
        <w:t>.</w:t>
      </w:r>
      <w:r w:rsidRPr="00B44A00">
        <w:rPr>
          <w:color w:val="000000"/>
        </w:rPr>
        <w:t>2 DRES scores during baseline and the intervention period</w:t>
      </w:r>
      <w:r>
        <w:rPr>
          <w:b/>
          <w:color w:val="000000"/>
        </w:rPr>
        <w:t xml:space="preserve">   </w:t>
      </w:r>
      <w:r>
        <w:rPr>
          <w:color w:val="000000"/>
        </w:rPr>
        <w:t>31</w:t>
      </w:r>
      <w:r w:rsidR="00C44F2A">
        <w:rPr>
          <w:color w:val="000000"/>
        </w:rPr>
        <w:t>8</w:t>
      </w:r>
      <w:r>
        <w:br/>
        <w:t xml:space="preserve">                        7.11.3</w:t>
      </w:r>
      <w:r w:rsidRPr="00553142">
        <w:t xml:space="preserve"> </w:t>
      </w:r>
      <w:r>
        <w:t xml:space="preserve">Follow-up </w:t>
      </w:r>
      <w:r w:rsidRPr="00553142">
        <w:t>interview results</w:t>
      </w:r>
      <w:r w:rsidRPr="0024755E">
        <w:rPr>
          <w:b/>
        </w:rPr>
        <w:t xml:space="preserve">                                                 </w:t>
      </w:r>
      <w:r>
        <w:rPr>
          <w:b/>
        </w:rPr>
        <w:t xml:space="preserve"> </w:t>
      </w:r>
      <w:r w:rsidR="00E808A2">
        <w:t>32</w:t>
      </w:r>
      <w:r w:rsidR="00C44F2A">
        <w:t>1</w:t>
      </w:r>
      <w:r>
        <w:br/>
        <w:t xml:space="preserve">                        </w:t>
      </w:r>
      <w:r w:rsidRPr="00553142">
        <w:t>7</w:t>
      </w:r>
      <w:r>
        <w:t>.11.4 Follow-</w:t>
      </w:r>
      <w:r w:rsidRPr="00553142">
        <w:t>up DRES scores</w:t>
      </w:r>
      <w:r w:rsidRPr="00553142">
        <w:rPr>
          <w:b/>
        </w:rPr>
        <w:t xml:space="preserve">                                 </w:t>
      </w:r>
      <w:r>
        <w:rPr>
          <w:b/>
        </w:rPr>
        <w:t xml:space="preserve">                      </w:t>
      </w:r>
      <w:r w:rsidR="00E808A2">
        <w:rPr>
          <w:b/>
        </w:rPr>
        <w:t xml:space="preserve"> </w:t>
      </w:r>
      <w:r w:rsidR="00E808A2">
        <w:t>32</w:t>
      </w:r>
      <w:r w:rsidR="00C44F2A">
        <w:t>2</w:t>
      </w:r>
      <w:r>
        <w:br/>
        <w:t xml:space="preserve">                        7.11.5</w:t>
      </w:r>
      <w:r w:rsidRPr="00553142">
        <w:t xml:space="preserve"> Social Validation data</w:t>
      </w:r>
      <w:r w:rsidRPr="00553142">
        <w:rPr>
          <w:b/>
        </w:rPr>
        <w:t xml:space="preserve">                             </w:t>
      </w:r>
      <w:r>
        <w:rPr>
          <w:b/>
        </w:rPr>
        <w:t xml:space="preserve">                              </w:t>
      </w:r>
      <w:r w:rsidR="00E808A2">
        <w:t>32</w:t>
      </w:r>
      <w:r w:rsidR="00C44F2A">
        <w:t>4</w:t>
      </w:r>
      <w:r>
        <w:br/>
      </w:r>
      <w:r>
        <w:rPr>
          <w:b/>
        </w:rPr>
        <w:t xml:space="preserve">          7.12 </w:t>
      </w:r>
      <w:r w:rsidRPr="00210CD5">
        <w:rPr>
          <w:b/>
        </w:rPr>
        <w:t>Discussion</w:t>
      </w:r>
      <w:r>
        <w:rPr>
          <w:b/>
        </w:rPr>
        <w:t xml:space="preserve">                                                                </w:t>
      </w:r>
      <w:r w:rsidR="003B1DC3">
        <w:rPr>
          <w:b/>
        </w:rPr>
        <w:t xml:space="preserve">                             </w:t>
      </w:r>
      <w:r w:rsidR="00942B4C">
        <w:rPr>
          <w:b/>
        </w:rPr>
        <w:t xml:space="preserve"> </w:t>
      </w:r>
      <w:r w:rsidR="00085E0A">
        <w:rPr>
          <w:b/>
        </w:rPr>
        <w:t>32</w:t>
      </w:r>
      <w:r w:rsidR="00C44F2A">
        <w:rPr>
          <w:b/>
        </w:rPr>
        <w:t>5</w:t>
      </w:r>
      <w:r>
        <w:rPr>
          <w:b/>
        </w:rPr>
        <w:br/>
        <w:t xml:space="preserve">          </w:t>
      </w:r>
      <w:r>
        <w:rPr>
          <w:b/>
          <w:color w:val="333333"/>
          <w:shd w:val="clear" w:color="auto" w:fill="FFFFFF"/>
        </w:rPr>
        <w:t xml:space="preserve">7.13 </w:t>
      </w:r>
      <w:r w:rsidRPr="006B5C19">
        <w:rPr>
          <w:b/>
          <w:color w:val="333333"/>
          <w:shd w:val="clear" w:color="auto" w:fill="FFFFFF"/>
        </w:rPr>
        <w:t>Conclusion</w:t>
      </w:r>
      <w:r>
        <w:rPr>
          <w:b/>
          <w:color w:val="333333"/>
          <w:shd w:val="clear" w:color="auto" w:fill="FFFFFF"/>
        </w:rPr>
        <w:t xml:space="preserve">                                                                                            </w:t>
      </w:r>
      <w:r w:rsidR="00942B4C">
        <w:rPr>
          <w:b/>
          <w:color w:val="333333"/>
          <w:shd w:val="clear" w:color="auto" w:fill="FFFFFF"/>
        </w:rPr>
        <w:t xml:space="preserve"> </w:t>
      </w:r>
      <w:r w:rsidR="00085E0A">
        <w:rPr>
          <w:b/>
          <w:color w:val="333333"/>
          <w:shd w:val="clear" w:color="auto" w:fill="FFFFFF"/>
        </w:rPr>
        <w:t>33</w:t>
      </w:r>
      <w:r w:rsidR="00C44F2A">
        <w:rPr>
          <w:b/>
          <w:color w:val="333333"/>
          <w:shd w:val="clear" w:color="auto" w:fill="FFFFFF"/>
        </w:rPr>
        <w:t>1</w:t>
      </w:r>
      <w:r>
        <w:rPr>
          <w:b/>
        </w:rPr>
        <w:br/>
        <w:t xml:space="preserve">CHAPTER 8: General discussion                                           </w:t>
      </w:r>
      <w:r w:rsidR="003B1DC3">
        <w:rPr>
          <w:b/>
        </w:rPr>
        <w:t xml:space="preserve">                             </w:t>
      </w:r>
      <w:r w:rsidR="00942B4C">
        <w:rPr>
          <w:b/>
        </w:rPr>
        <w:t xml:space="preserve"> </w:t>
      </w:r>
      <w:r w:rsidR="00085E0A">
        <w:rPr>
          <w:b/>
        </w:rPr>
        <w:t>33</w:t>
      </w:r>
      <w:r w:rsidR="00C44F2A">
        <w:rPr>
          <w:b/>
        </w:rPr>
        <w:t>4</w:t>
      </w:r>
      <w:r>
        <w:rPr>
          <w:b/>
        </w:rPr>
        <w:br/>
        <w:t xml:space="preserve">          </w:t>
      </w:r>
      <w:r w:rsidRPr="00D673F7">
        <w:rPr>
          <w:b/>
        </w:rPr>
        <w:t>8.1 Introduction</w:t>
      </w:r>
      <w:r>
        <w:rPr>
          <w:b/>
        </w:rPr>
        <w:t xml:space="preserve">                                                              </w:t>
      </w:r>
      <w:r w:rsidR="003B1DC3">
        <w:rPr>
          <w:b/>
        </w:rPr>
        <w:t xml:space="preserve">                             </w:t>
      </w:r>
      <w:r w:rsidR="00942B4C">
        <w:rPr>
          <w:b/>
        </w:rPr>
        <w:t xml:space="preserve"> </w:t>
      </w:r>
      <w:r w:rsidR="00085E0A">
        <w:rPr>
          <w:b/>
        </w:rPr>
        <w:t>33</w:t>
      </w:r>
      <w:r w:rsidR="00C44F2A">
        <w:rPr>
          <w:b/>
        </w:rPr>
        <w:t>4</w:t>
      </w:r>
      <w:r>
        <w:rPr>
          <w:b/>
        </w:rPr>
        <w:br/>
        <w:t xml:space="preserve">          8.2 Summary and discussion of main f</w:t>
      </w:r>
      <w:r w:rsidRPr="00B36323">
        <w:rPr>
          <w:b/>
        </w:rPr>
        <w:t>indings</w:t>
      </w:r>
      <w:r>
        <w:rPr>
          <w:b/>
        </w:rPr>
        <w:t xml:space="preserve">             </w:t>
      </w:r>
      <w:r w:rsidR="003B1DC3">
        <w:rPr>
          <w:b/>
        </w:rPr>
        <w:t xml:space="preserve">                             </w:t>
      </w:r>
      <w:r w:rsidR="00942B4C">
        <w:rPr>
          <w:b/>
        </w:rPr>
        <w:t xml:space="preserve"> </w:t>
      </w:r>
      <w:r w:rsidR="00085E0A">
        <w:rPr>
          <w:b/>
        </w:rPr>
        <w:t>33</w:t>
      </w:r>
      <w:r w:rsidR="00C44F2A">
        <w:rPr>
          <w:b/>
        </w:rPr>
        <w:t>4</w:t>
      </w:r>
      <w:r>
        <w:rPr>
          <w:b/>
        </w:rPr>
        <w:br/>
      </w:r>
      <w:r>
        <w:lastRenderedPageBreak/>
        <w:t xml:space="preserve">                        </w:t>
      </w:r>
      <w:r w:rsidRPr="003359A7">
        <w:t>8.2.1 Summary and discussion of main findings from Chapter 2</w:t>
      </w:r>
      <w:r>
        <w:rPr>
          <w:b/>
        </w:rPr>
        <w:t xml:space="preserve">    </w:t>
      </w:r>
      <w:r w:rsidR="00942B4C">
        <w:rPr>
          <w:b/>
        </w:rPr>
        <w:t xml:space="preserve"> </w:t>
      </w:r>
      <w:r w:rsidR="00085E0A">
        <w:t>33</w:t>
      </w:r>
      <w:r w:rsidR="00C44F2A">
        <w:t>5</w:t>
      </w:r>
      <w:r>
        <w:br/>
        <w:t xml:space="preserve">                        </w:t>
      </w:r>
      <w:r w:rsidRPr="003359A7">
        <w:t>8.2.2 Summary and discussion of main findings from Chapter 3</w:t>
      </w:r>
      <w:r>
        <w:rPr>
          <w:b/>
        </w:rPr>
        <w:t xml:space="preserve">    </w:t>
      </w:r>
      <w:r w:rsidR="00942B4C">
        <w:rPr>
          <w:b/>
        </w:rPr>
        <w:t xml:space="preserve"> </w:t>
      </w:r>
      <w:r w:rsidR="00085E0A">
        <w:t>33</w:t>
      </w:r>
      <w:r w:rsidR="00C44F2A">
        <w:t>7</w:t>
      </w:r>
      <w:r>
        <w:br/>
        <w:t xml:space="preserve">                        </w:t>
      </w:r>
      <w:r w:rsidRPr="003359A7">
        <w:t>8.2.3 Summary and discussion of m</w:t>
      </w:r>
      <w:r>
        <w:t>ain findings from Chapter 5, 6</w:t>
      </w:r>
      <w:r>
        <w:br/>
        <w:t xml:space="preserve">                        and </w:t>
      </w:r>
      <w:r w:rsidRPr="003359A7">
        <w:t>7</w:t>
      </w:r>
      <w:r>
        <w:rPr>
          <w:i/>
        </w:rPr>
        <w:t xml:space="preserve">  </w:t>
      </w:r>
      <w:r>
        <w:rPr>
          <w:i/>
        </w:rPr>
        <w:tab/>
      </w:r>
      <w:r>
        <w:rPr>
          <w:i/>
        </w:rPr>
        <w:tab/>
      </w:r>
      <w:r>
        <w:rPr>
          <w:i/>
        </w:rPr>
        <w:tab/>
      </w:r>
      <w:r>
        <w:rPr>
          <w:i/>
        </w:rPr>
        <w:tab/>
      </w:r>
      <w:r>
        <w:rPr>
          <w:i/>
        </w:rPr>
        <w:tab/>
      </w:r>
      <w:r>
        <w:rPr>
          <w:i/>
        </w:rPr>
        <w:tab/>
      </w:r>
      <w:r>
        <w:rPr>
          <w:i/>
        </w:rPr>
        <w:tab/>
      </w:r>
      <w:r>
        <w:rPr>
          <w:i/>
        </w:rPr>
        <w:tab/>
        <w:t xml:space="preserve">         </w:t>
      </w:r>
      <w:r w:rsidR="003B1DC3">
        <w:t xml:space="preserve"> </w:t>
      </w:r>
      <w:r w:rsidR="00942B4C">
        <w:t xml:space="preserve"> </w:t>
      </w:r>
      <w:r w:rsidR="00085E0A">
        <w:t>33</w:t>
      </w:r>
      <w:r w:rsidR="00C44F2A">
        <w:t>9</w:t>
      </w:r>
      <w:r>
        <w:br/>
        <w:t xml:space="preserve">                        </w:t>
      </w:r>
      <w:r w:rsidRPr="003359A7">
        <w:rPr>
          <w:iCs/>
          <w:color w:val="222222"/>
        </w:rPr>
        <w:t>8.2.4 Limitations i</w:t>
      </w:r>
      <w:r w:rsidR="00FE042E">
        <w:rPr>
          <w:iCs/>
          <w:color w:val="222222"/>
        </w:rPr>
        <w:t>n Scope of the Research Program</w:t>
      </w:r>
      <w:r>
        <w:rPr>
          <w:b/>
          <w:iCs/>
          <w:color w:val="222222"/>
        </w:rPr>
        <w:t xml:space="preserve">                  </w:t>
      </w:r>
      <w:r w:rsidR="00942B4C">
        <w:rPr>
          <w:b/>
          <w:iCs/>
          <w:color w:val="222222"/>
        </w:rPr>
        <w:t xml:space="preserve"> </w:t>
      </w:r>
      <w:r w:rsidR="00FE042E">
        <w:rPr>
          <w:b/>
          <w:iCs/>
          <w:color w:val="222222"/>
        </w:rPr>
        <w:t xml:space="preserve">    </w:t>
      </w:r>
      <w:r w:rsidR="00A7318A">
        <w:rPr>
          <w:b/>
          <w:iCs/>
          <w:color w:val="222222"/>
        </w:rPr>
        <w:t xml:space="preserve"> </w:t>
      </w:r>
      <w:r w:rsidR="00085E0A">
        <w:rPr>
          <w:iCs/>
          <w:color w:val="222222"/>
        </w:rPr>
        <w:t>34</w:t>
      </w:r>
      <w:r w:rsidR="00801AF2">
        <w:rPr>
          <w:iCs/>
          <w:color w:val="222222"/>
        </w:rPr>
        <w:t>6</w:t>
      </w:r>
      <w:r>
        <w:rPr>
          <w:iCs/>
          <w:color w:val="222222"/>
        </w:rPr>
        <w:br/>
        <w:t xml:space="preserve">                        </w:t>
      </w:r>
      <w:r w:rsidRPr="003359A7">
        <w:rPr>
          <w:iCs/>
          <w:color w:val="222222"/>
        </w:rPr>
        <w:t xml:space="preserve">8.2.5 Guidelines of visual analysis                               </w:t>
      </w:r>
      <w:r>
        <w:rPr>
          <w:iCs/>
          <w:color w:val="222222"/>
        </w:rPr>
        <w:t xml:space="preserve">                    </w:t>
      </w:r>
      <w:r w:rsidR="00A7318A">
        <w:rPr>
          <w:iCs/>
          <w:color w:val="222222"/>
        </w:rPr>
        <w:t xml:space="preserve"> </w:t>
      </w:r>
      <w:r>
        <w:rPr>
          <w:iCs/>
          <w:color w:val="222222"/>
        </w:rPr>
        <w:t>3</w:t>
      </w:r>
      <w:r w:rsidR="003B1DC3">
        <w:rPr>
          <w:iCs/>
          <w:color w:val="222222"/>
        </w:rPr>
        <w:t>4</w:t>
      </w:r>
      <w:r w:rsidR="00801AF2">
        <w:rPr>
          <w:iCs/>
          <w:color w:val="222222"/>
        </w:rPr>
        <w:t>8</w:t>
      </w:r>
      <w:r>
        <w:rPr>
          <w:b/>
          <w:bCs/>
          <w:color w:val="222222"/>
        </w:rPr>
        <w:br/>
        <w:t xml:space="preserve">          </w:t>
      </w:r>
      <w:r w:rsidRPr="004E65FA">
        <w:rPr>
          <w:b/>
          <w:bCs/>
          <w:color w:val="222222"/>
        </w:rPr>
        <w:t>8.3 Implications for researchers and practitioners</w:t>
      </w:r>
      <w:r>
        <w:rPr>
          <w:b/>
          <w:bCs/>
          <w:color w:val="222222"/>
        </w:rPr>
        <w:t xml:space="preserve">      </w:t>
      </w:r>
      <w:r w:rsidR="00085E0A">
        <w:rPr>
          <w:b/>
          <w:bCs/>
          <w:color w:val="222222"/>
        </w:rPr>
        <w:t xml:space="preserve">                             </w:t>
      </w:r>
      <w:r w:rsidR="00A7318A">
        <w:rPr>
          <w:b/>
          <w:bCs/>
          <w:color w:val="222222"/>
        </w:rPr>
        <w:t xml:space="preserve"> </w:t>
      </w:r>
      <w:r w:rsidR="00085E0A">
        <w:rPr>
          <w:b/>
          <w:bCs/>
          <w:color w:val="222222"/>
        </w:rPr>
        <w:t>34</w:t>
      </w:r>
      <w:r w:rsidR="00801AF2">
        <w:rPr>
          <w:b/>
          <w:bCs/>
          <w:color w:val="222222"/>
        </w:rPr>
        <w:t>9</w:t>
      </w:r>
      <w:r>
        <w:rPr>
          <w:b/>
          <w:bCs/>
          <w:color w:val="222222"/>
        </w:rPr>
        <w:br/>
        <w:t xml:space="preserve">          </w:t>
      </w:r>
      <w:r w:rsidRPr="004E65FA">
        <w:rPr>
          <w:b/>
          <w:bCs/>
          <w:color w:val="222222"/>
          <w:lang w:val="en-GB"/>
        </w:rPr>
        <w:t xml:space="preserve">8.4 </w:t>
      </w:r>
      <w:r w:rsidR="00EC01DD">
        <w:rPr>
          <w:b/>
          <w:bCs/>
          <w:color w:val="222222"/>
          <w:lang w:val="en-GB"/>
        </w:rPr>
        <w:t>Reflexivity</w:t>
      </w:r>
      <w:r>
        <w:rPr>
          <w:b/>
          <w:bCs/>
          <w:color w:val="222222"/>
          <w:lang w:val="en-GB"/>
        </w:rPr>
        <w:t xml:space="preserve">                                  </w:t>
      </w:r>
      <w:r w:rsidR="003B1DC3">
        <w:rPr>
          <w:b/>
          <w:bCs/>
          <w:color w:val="222222"/>
          <w:lang w:val="en-GB"/>
        </w:rPr>
        <w:t xml:space="preserve">          </w:t>
      </w:r>
      <w:r w:rsidR="00085E0A">
        <w:rPr>
          <w:b/>
          <w:bCs/>
          <w:color w:val="222222"/>
          <w:lang w:val="en-GB"/>
        </w:rPr>
        <w:t xml:space="preserve">                   </w:t>
      </w:r>
      <w:r w:rsidR="00EC01DD">
        <w:rPr>
          <w:b/>
          <w:bCs/>
          <w:color w:val="222222"/>
          <w:lang w:val="en-GB"/>
        </w:rPr>
        <w:t xml:space="preserve">                               </w:t>
      </w:r>
      <w:r w:rsidR="00A7318A">
        <w:rPr>
          <w:b/>
          <w:bCs/>
          <w:color w:val="222222"/>
          <w:lang w:val="en-GB"/>
        </w:rPr>
        <w:t xml:space="preserve"> </w:t>
      </w:r>
      <w:r w:rsidR="00EC01DD">
        <w:rPr>
          <w:b/>
          <w:bCs/>
          <w:color w:val="222222"/>
          <w:lang w:val="en-GB"/>
        </w:rPr>
        <w:t xml:space="preserve"> </w:t>
      </w:r>
      <w:r w:rsidR="00085E0A">
        <w:rPr>
          <w:b/>
          <w:bCs/>
          <w:color w:val="222222"/>
          <w:lang w:val="en-GB"/>
        </w:rPr>
        <w:t>35</w:t>
      </w:r>
      <w:r w:rsidR="00801AF2">
        <w:rPr>
          <w:b/>
          <w:bCs/>
          <w:color w:val="222222"/>
          <w:lang w:val="en-GB"/>
        </w:rPr>
        <w:t>2</w:t>
      </w:r>
    </w:p>
    <w:p w14:paraId="5C8E26EA" w14:textId="00FE0145" w:rsidR="005C456D" w:rsidRDefault="005C456D" w:rsidP="00604EB6">
      <w:pPr>
        <w:spacing w:line="480" w:lineRule="auto"/>
        <w:rPr>
          <w:bCs/>
          <w:color w:val="222222"/>
          <w:lang w:val="en-GB"/>
        </w:rPr>
      </w:pPr>
      <w:r>
        <w:rPr>
          <w:b/>
          <w:bCs/>
          <w:color w:val="222222"/>
          <w:lang w:val="en-GB"/>
        </w:rPr>
        <w:tab/>
      </w:r>
      <w:r>
        <w:rPr>
          <w:b/>
          <w:bCs/>
          <w:color w:val="222222"/>
          <w:lang w:val="en-GB"/>
        </w:rPr>
        <w:tab/>
      </w:r>
      <w:r w:rsidRPr="005C456D">
        <w:rPr>
          <w:bCs/>
          <w:color w:val="222222"/>
          <w:lang w:val="en-GB"/>
        </w:rPr>
        <w:t>8.4.</w:t>
      </w:r>
      <w:r>
        <w:rPr>
          <w:bCs/>
          <w:color w:val="222222"/>
          <w:lang w:val="en-GB"/>
        </w:rPr>
        <w:t>1</w:t>
      </w:r>
      <w:r w:rsidRPr="005C456D">
        <w:rPr>
          <w:bCs/>
          <w:color w:val="222222"/>
          <w:lang w:val="en-GB"/>
        </w:rPr>
        <w:t xml:space="preserve"> Epistemological reflexivity</w:t>
      </w:r>
      <w:r>
        <w:rPr>
          <w:bCs/>
          <w:color w:val="222222"/>
          <w:lang w:val="en-GB"/>
        </w:rPr>
        <w:tab/>
      </w:r>
      <w:r>
        <w:rPr>
          <w:bCs/>
          <w:color w:val="222222"/>
          <w:lang w:val="en-GB"/>
        </w:rPr>
        <w:tab/>
      </w:r>
      <w:r>
        <w:rPr>
          <w:bCs/>
          <w:color w:val="222222"/>
          <w:lang w:val="en-GB"/>
        </w:rPr>
        <w:tab/>
      </w:r>
      <w:r>
        <w:rPr>
          <w:bCs/>
          <w:color w:val="222222"/>
          <w:lang w:val="en-GB"/>
        </w:rPr>
        <w:tab/>
        <w:t xml:space="preserve">          35</w:t>
      </w:r>
      <w:r w:rsidR="00801AF2">
        <w:rPr>
          <w:bCs/>
          <w:color w:val="222222"/>
          <w:lang w:val="en-GB"/>
        </w:rPr>
        <w:t>3</w:t>
      </w:r>
    </w:p>
    <w:p w14:paraId="569C13C0" w14:textId="58D5111A" w:rsidR="005C456D" w:rsidRPr="005C456D" w:rsidRDefault="005C456D" w:rsidP="00604EB6">
      <w:pPr>
        <w:spacing w:line="480" w:lineRule="auto"/>
        <w:rPr>
          <w:bCs/>
          <w:color w:val="222222"/>
          <w:lang w:val="en-GB"/>
        </w:rPr>
      </w:pPr>
      <w:r>
        <w:rPr>
          <w:bCs/>
          <w:color w:val="222222"/>
          <w:lang w:val="en-GB"/>
        </w:rPr>
        <w:tab/>
      </w:r>
      <w:r>
        <w:rPr>
          <w:bCs/>
          <w:color w:val="222222"/>
          <w:lang w:val="en-GB"/>
        </w:rPr>
        <w:tab/>
        <w:t>8.4.2 Personal and cultural reflexivity</w:t>
      </w:r>
      <w:r>
        <w:rPr>
          <w:bCs/>
          <w:color w:val="222222"/>
          <w:lang w:val="en-GB"/>
        </w:rPr>
        <w:tab/>
      </w:r>
      <w:r>
        <w:rPr>
          <w:bCs/>
          <w:color w:val="222222"/>
          <w:lang w:val="en-GB"/>
        </w:rPr>
        <w:tab/>
      </w:r>
      <w:r>
        <w:rPr>
          <w:bCs/>
          <w:color w:val="222222"/>
          <w:lang w:val="en-GB"/>
        </w:rPr>
        <w:tab/>
        <w:t xml:space="preserve">          35</w:t>
      </w:r>
      <w:r w:rsidR="00801AF2">
        <w:rPr>
          <w:bCs/>
          <w:color w:val="222222"/>
          <w:lang w:val="en-GB"/>
        </w:rPr>
        <w:t>3</w:t>
      </w:r>
    </w:p>
    <w:p w14:paraId="42166EF8" w14:textId="6B9BF363" w:rsidR="00604EB6" w:rsidRPr="00EC01DD" w:rsidRDefault="00EC01DD" w:rsidP="00EC01DD">
      <w:pPr>
        <w:spacing w:line="480" w:lineRule="auto"/>
        <w:rPr>
          <w:b/>
          <w:bCs/>
          <w:color w:val="222222"/>
          <w:lang w:val="en-GB"/>
        </w:rPr>
      </w:pPr>
      <w:r>
        <w:rPr>
          <w:b/>
          <w:bCs/>
          <w:color w:val="222222"/>
          <w:lang w:val="en-GB"/>
        </w:rPr>
        <w:t xml:space="preserve">          8.5 </w:t>
      </w:r>
      <w:r w:rsidRPr="004E65FA">
        <w:rPr>
          <w:b/>
          <w:bCs/>
          <w:color w:val="222222"/>
          <w:lang w:val="en-GB"/>
        </w:rPr>
        <w:t>Directions for future research</w:t>
      </w:r>
      <w:r>
        <w:rPr>
          <w:b/>
          <w:bCs/>
          <w:color w:val="222222"/>
          <w:lang w:val="en-GB"/>
        </w:rPr>
        <w:t xml:space="preserve">                                                               35</w:t>
      </w:r>
      <w:r w:rsidR="00801AF2">
        <w:rPr>
          <w:b/>
          <w:bCs/>
          <w:color w:val="222222"/>
          <w:lang w:val="en-GB"/>
        </w:rPr>
        <w:t>6</w:t>
      </w:r>
      <w:r w:rsidR="004E376A">
        <w:rPr>
          <w:b/>
          <w:bCs/>
          <w:color w:val="222222"/>
          <w:lang w:val="en-GB"/>
        </w:rPr>
        <w:br/>
        <w:t xml:space="preserve">          </w:t>
      </w:r>
      <w:r w:rsidR="004E376A" w:rsidRPr="004E65FA">
        <w:rPr>
          <w:b/>
          <w:bCs/>
          <w:color w:val="222222"/>
          <w:lang w:val="en-GB"/>
        </w:rPr>
        <w:t>8.</w:t>
      </w:r>
      <w:r>
        <w:rPr>
          <w:b/>
          <w:bCs/>
          <w:color w:val="222222"/>
          <w:lang w:val="en-GB"/>
        </w:rPr>
        <w:t>6</w:t>
      </w:r>
      <w:r w:rsidR="004E376A" w:rsidRPr="004E65FA">
        <w:rPr>
          <w:b/>
          <w:bCs/>
          <w:color w:val="222222"/>
          <w:lang w:val="en-GB"/>
        </w:rPr>
        <w:t xml:space="preserve"> Summary</w:t>
      </w:r>
      <w:r w:rsidR="004E376A">
        <w:rPr>
          <w:b/>
          <w:bCs/>
          <w:color w:val="222222"/>
          <w:lang w:val="en-GB"/>
        </w:rPr>
        <w:t xml:space="preserve">                                                                                           </w:t>
      </w:r>
      <w:r w:rsidR="00756ADF">
        <w:rPr>
          <w:b/>
          <w:bCs/>
          <w:color w:val="222222"/>
          <w:lang w:val="en-GB"/>
        </w:rPr>
        <w:t xml:space="preserve">      35</w:t>
      </w:r>
      <w:r w:rsidR="00801AF2">
        <w:rPr>
          <w:b/>
          <w:bCs/>
          <w:color w:val="222222"/>
          <w:lang w:val="en-GB"/>
        </w:rPr>
        <w:t>7</w:t>
      </w:r>
      <w:r w:rsidR="004E376A">
        <w:rPr>
          <w:b/>
          <w:bCs/>
          <w:color w:val="222222"/>
          <w:lang w:val="en-GB"/>
        </w:rPr>
        <w:t xml:space="preserve"> </w:t>
      </w:r>
      <w:r w:rsidR="004E376A">
        <w:rPr>
          <w:b/>
        </w:rPr>
        <w:t xml:space="preserve"> </w:t>
      </w:r>
      <w:r w:rsidR="00604EB6">
        <w:rPr>
          <w:b/>
        </w:rPr>
        <w:t xml:space="preserve">                </w:t>
      </w:r>
    </w:p>
    <w:p w14:paraId="0045AFE2" w14:textId="6DA9E2AF" w:rsidR="00D57DAC" w:rsidRDefault="003B1DC3" w:rsidP="00604EB6">
      <w:pPr>
        <w:spacing w:line="480" w:lineRule="auto"/>
        <w:rPr>
          <w:b/>
        </w:rPr>
      </w:pPr>
      <w:r>
        <w:rPr>
          <w:b/>
        </w:rPr>
        <w:t xml:space="preserve">          </w:t>
      </w:r>
      <w:r w:rsidR="004E376A">
        <w:rPr>
          <w:b/>
        </w:rPr>
        <w:t xml:space="preserve">References                                                                               </w:t>
      </w:r>
      <w:r w:rsidR="00604EB6">
        <w:rPr>
          <w:b/>
        </w:rPr>
        <w:t xml:space="preserve">                     </w:t>
      </w:r>
      <w:r w:rsidR="00030F16">
        <w:rPr>
          <w:b/>
        </w:rPr>
        <w:t xml:space="preserve"> </w:t>
      </w:r>
      <w:r w:rsidR="00A7318A">
        <w:rPr>
          <w:b/>
        </w:rPr>
        <w:t xml:space="preserve"> </w:t>
      </w:r>
      <w:r w:rsidR="00756ADF">
        <w:rPr>
          <w:b/>
        </w:rPr>
        <w:t>3</w:t>
      </w:r>
      <w:r w:rsidR="00581FFF">
        <w:rPr>
          <w:b/>
        </w:rPr>
        <w:t>6</w:t>
      </w:r>
      <w:r w:rsidR="00801AF2">
        <w:rPr>
          <w:b/>
        </w:rPr>
        <w:t>1</w:t>
      </w:r>
    </w:p>
    <w:p w14:paraId="7055300D" w14:textId="77777777" w:rsidR="00604EB6" w:rsidRDefault="00604EB6">
      <w:pPr>
        <w:rPr>
          <w:b/>
        </w:rPr>
      </w:pPr>
      <w:r>
        <w:rPr>
          <w:b/>
        </w:rPr>
        <w:br w:type="page"/>
      </w:r>
    </w:p>
    <w:p w14:paraId="3F886D65" w14:textId="4861F086" w:rsidR="00F00F68" w:rsidRPr="001F55B4" w:rsidRDefault="00805BCE" w:rsidP="00A45B08">
      <w:pPr>
        <w:widowControl w:val="0"/>
        <w:autoSpaceDE w:val="0"/>
        <w:autoSpaceDN w:val="0"/>
        <w:adjustRightInd w:val="0"/>
        <w:spacing w:after="240" w:line="480" w:lineRule="auto"/>
        <w:jc w:val="center"/>
        <w:rPr>
          <w:b/>
        </w:rPr>
      </w:pPr>
      <w:r w:rsidRPr="001F55B4">
        <w:rPr>
          <w:b/>
        </w:rPr>
        <w:lastRenderedPageBreak/>
        <w:t>List of Appendices</w:t>
      </w:r>
    </w:p>
    <w:p w14:paraId="2C14E124" w14:textId="380DDEC5" w:rsidR="00D05BDC" w:rsidRPr="00F00F68" w:rsidRDefault="005372C1" w:rsidP="00D05BDC">
      <w:pPr>
        <w:widowControl w:val="0"/>
        <w:autoSpaceDE w:val="0"/>
        <w:autoSpaceDN w:val="0"/>
        <w:adjustRightInd w:val="0"/>
        <w:spacing w:after="240" w:line="480" w:lineRule="auto"/>
        <w:rPr>
          <w:b/>
        </w:rPr>
      </w:pPr>
      <w:r>
        <w:rPr>
          <w:b/>
        </w:rPr>
        <w:t>Chapter 2</w:t>
      </w:r>
    </w:p>
    <w:p w14:paraId="4681CFEF" w14:textId="746BCE8C" w:rsidR="007E7B0A" w:rsidRPr="007E7B0A" w:rsidRDefault="006D613A" w:rsidP="00BE0028">
      <w:pPr>
        <w:widowControl w:val="0"/>
        <w:autoSpaceDE w:val="0"/>
        <w:autoSpaceDN w:val="0"/>
        <w:adjustRightInd w:val="0"/>
        <w:spacing w:after="240"/>
        <w:ind w:firstLine="720"/>
      </w:pPr>
      <w:r>
        <w:t>Appendix</w:t>
      </w:r>
      <w:r>
        <w:rPr>
          <w:i/>
        </w:rPr>
        <w:t xml:space="preserve"> </w:t>
      </w:r>
      <w:r w:rsidR="005372C1" w:rsidRPr="006D613A">
        <w:t>2.1</w:t>
      </w:r>
      <w:r w:rsidR="007E7B0A" w:rsidRPr="006D613A">
        <w:t>:</w:t>
      </w:r>
      <w:r w:rsidR="007E7B0A">
        <w:rPr>
          <w:i/>
        </w:rPr>
        <w:t xml:space="preserve"> </w:t>
      </w:r>
      <w:r w:rsidR="007E7B0A">
        <w:t xml:space="preserve">Player details of those who participated in the study </w:t>
      </w:r>
    </w:p>
    <w:p w14:paraId="370855DD" w14:textId="221FE1C3" w:rsidR="00CE319F" w:rsidRDefault="006D613A" w:rsidP="00BE0028">
      <w:pPr>
        <w:widowControl w:val="0"/>
        <w:autoSpaceDE w:val="0"/>
        <w:autoSpaceDN w:val="0"/>
        <w:adjustRightInd w:val="0"/>
        <w:spacing w:after="240"/>
        <w:ind w:firstLine="720"/>
        <w:rPr>
          <w:i/>
        </w:rPr>
      </w:pPr>
      <w:r w:rsidRPr="006D613A">
        <w:t xml:space="preserve">Appendix </w:t>
      </w:r>
      <w:r w:rsidR="005372C1" w:rsidRPr="006D613A">
        <w:t>2.2</w:t>
      </w:r>
      <w:r w:rsidR="007E7B0A" w:rsidRPr="006D613A">
        <w:t>:</w:t>
      </w:r>
      <w:r w:rsidR="007E7B0A">
        <w:rPr>
          <w:i/>
        </w:rPr>
        <w:t xml:space="preserve"> </w:t>
      </w:r>
      <w:r w:rsidR="0017060E">
        <w:t>I</w:t>
      </w:r>
      <w:r w:rsidR="00CE319F">
        <w:t>nformation sheet</w:t>
      </w:r>
      <w:r w:rsidR="0017060E">
        <w:t xml:space="preserve"> and consent form and</w:t>
      </w:r>
      <w:r w:rsidR="00CE319F">
        <w:t xml:space="preserve"> provided to participants</w:t>
      </w:r>
    </w:p>
    <w:p w14:paraId="567E438F" w14:textId="38D159C6" w:rsidR="00DD04F9" w:rsidRDefault="006D613A" w:rsidP="00BE0028">
      <w:pPr>
        <w:widowControl w:val="0"/>
        <w:autoSpaceDE w:val="0"/>
        <w:autoSpaceDN w:val="0"/>
        <w:adjustRightInd w:val="0"/>
        <w:spacing w:after="240"/>
        <w:ind w:firstLine="720"/>
      </w:pPr>
      <w:r>
        <w:t xml:space="preserve">Appendix </w:t>
      </w:r>
      <w:r w:rsidR="005372C1">
        <w:t>2.3</w:t>
      </w:r>
      <w:r w:rsidR="00DD04F9">
        <w:t xml:space="preserve">: </w:t>
      </w:r>
      <w:r w:rsidR="00CE319F">
        <w:t>Ethical approval by the ethics panel to conduct</w:t>
      </w:r>
      <w:r w:rsidR="00E67426">
        <w:t xml:space="preserve"> the</w:t>
      </w:r>
      <w:r w:rsidR="00CE319F">
        <w:t xml:space="preserve"> study</w:t>
      </w:r>
    </w:p>
    <w:p w14:paraId="44F2B438" w14:textId="442C4251" w:rsidR="00DD04F9" w:rsidRDefault="006D613A" w:rsidP="00D05BDC">
      <w:pPr>
        <w:widowControl w:val="0"/>
        <w:autoSpaceDE w:val="0"/>
        <w:autoSpaceDN w:val="0"/>
        <w:adjustRightInd w:val="0"/>
        <w:spacing w:after="240" w:line="480" w:lineRule="auto"/>
        <w:ind w:firstLine="720"/>
      </w:pPr>
      <w:r>
        <w:t xml:space="preserve">Appendix </w:t>
      </w:r>
      <w:r w:rsidR="005372C1">
        <w:t>2.4</w:t>
      </w:r>
      <w:r w:rsidR="00DD04F9">
        <w:t xml:space="preserve">: </w:t>
      </w:r>
      <w:r w:rsidR="00CE319F">
        <w:t xml:space="preserve">Interview guide used for the study </w:t>
      </w:r>
    </w:p>
    <w:p w14:paraId="1784E962" w14:textId="4D91C6B8" w:rsidR="005372C1" w:rsidRDefault="00CE319F" w:rsidP="00D05BDC">
      <w:pPr>
        <w:widowControl w:val="0"/>
        <w:autoSpaceDE w:val="0"/>
        <w:autoSpaceDN w:val="0"/>
        <w:adjustRightInd w:val="0"/>
        <w:spacing w:after="240" w:line="480" w:lineRule="auto"/>
        <w:rPr>
          <w:b/>
        </w:rPr>
      </w:pPr>
      <w:r w:rsidRPr="00CE319F">
        <w:rPr>
          <w:b/>
        </w:rPr>
        <w:t>Chapter 3</w:t>
      </w:r>
    </w:p>
    <w:p w14:paraId="6C33F4CD" w14:textId="24461AEE" w:rsidR="00E13D3D" w:rsidRPr="00CE319F" w:rsidRDefault="006D613A" w:rsidP="00BE0028">
      <w:pPr>
        <w:widowControl w:val="0"/>
        <w:autoSpaceDE w:val="0"/>
        <w:autoSpaceDN w:val="0"/>
        <w:adjustRightInd w:val="0"/>
        <w:spacing w:after="240"/>
        <w:ind w:firstLine="720"/>
        <w:rPr>
          <w:b/>
        </w:rPr>
      </w:pPr>
      <w:r>
        <w:t xml:space="preserve">Appendix </w:t>
      </w:r>
      <w:r w:rsidR="00E13D3D">
        <w:t xml:space="preserve">3.1: Ethical approval by the ethics panel to conduct </w:t>
      </w:r>
      <w:r w:rsidR="004421FA">
        <w:t xml:space="preserve">the </w:t>
      </w:r>
      <w:r w:rsidR="00E13D3D">
        <w:t>study</w:t>
      </w:r>
    </w:p>
    <w:p w14:paraId="28B8201D" w14:textId="347F98A7" w:rsidR="00ED6DC4" w:rsidRDefault="006D613A" w:rsidP="008B13EF">
      <w:pPr>
        <w:spacing w:line="480" w:lineRule="auto"/>
        <w:ind w:left="720"/>
      </w:pPr>
      <w:r>
        <w:t xml:space="preserve">Appendix </w:t>
      </w:r>
      <w:r w:rsidR="00B11B6E">
        <w:t>3.2</w:t>
      </w:r>
      <w:r w:rsidR="00A63776">
        <w:t xml:space="preserve">: </w:t>
      </w:r>
      <w:r w:rsidR="00B11B6E" w:rsidRPr="00B11B6E">
        <w:t>Information sheet, consent form and questionnaire pack used for Indian participants</w:t>
      </w:r>
      <w:r w:rsidR="00B11B6E">
        <w:rPr>
          <w:b/>
        </w:rPr>
        <w:t xml:space="preserve"> </w:t>
      </w:r>
      <w:r w:rsidR="008B13EF">
        <w:br/>
      </w:r>
      <w:r>
        <w:t xml:space="preserve">Appendix </w:t>
      </w:r>
      <w:r w:rsidR="00B11B6E">
        <w:t>3.3</w:t>
      </w:r>
      <w:r w:rsidR="007C1690">
        <w:t xml:space="preserve">: </w:t>
      </w:r>
      <w:r w:rsidR="00B11B6E" w:rsidRPr="00B11B6E">
        <w:t>Information sheet, consent form and questionnaire pack for British cricketers</w:t>
      </w:r>
      <w:r w:rsidR="008B13EF">
        <w:br/>
      </w:r>
      <w:r w:rsidR="00ED6DC4">
        <w:t>Appendix 3.4: Independent samples T test to chec</w:t>
      </w:r>
      <w:r w:rsidR="007849E1">
        <w:t>k for gender differences among</w:t>
      </w:r>
      <w:r w:rsidR="00ED6DC4">
        <w:t xml:space="preserve"> the Indian male and female participants</w:t>
      </w:r>
    </w:p>
    <w:p w14:paraId="2395AA96" w14:textId="69D0E953" w:rsidR="00ED6DC4" w:rsidRDefault="00ED6DC4" w:rsidP="008B13EF">
      <w:pPr>
        <w:ind w:firstLine="720"/>
      </w:pPr>
      <w:r>
        <w:t>Appendix 3.5: Descriptives &amp; Test of Normality</w:t>
      </w:r>
    </w:p>
    <w:p w14:paraId="7F4EDED9" w14:textId="77777777" w:rsidR="005535F0" w:rsidRDefault="005535F0" w:rsidP="005535F0"/>
    <w:p w14:paraId="79BC3470" w14:textId="2B7D3775" w:rsidR="00ED6DC4" w:rsidRDefault="00ED6DC4" w:rsidP="008B13EF">
      <w:pPr>
        <w:spacing w:line="480" w:lineRule="auto"/>
        <w:ind w:left="720"/>
      </w:pPr>
      <w:r>
        <w:t>Appendix 3.6: Independent Sam</w:t>
      </w:r>
      <w:r w:rsidR="00884AD7">
        <w:t>ples T test for confidence/self-</w:t>
      </w:r>
      <w:r w:rsidR="008B13EF">
        <w:t>efficacy and</w:t>
      </w:r>
      <w:r w:rsidR="008B13EF">
        <w:br/>
      </w:r>
      <w:r>
        <w:t>control</w:t>
      </w:r>
    </w:p>
    <w:p w14:paraId="44349B48" w14:textId="77777777" w:rsidR="00ED6DC4" w:rsidRDefault="00ED6DC4" w:rsidP="008B13EF">
      <w:pPr>
        <w:ind w:firstLine="720"/>
      </w:pPr>
      <w:r>
        <w:t>Appendix 3.7: Independent Samples T test for MAV and PAP</w:t>
      </w:r>
    </w:p>
    <w:p w14:paraId="3135F6E5" w14:textId="77777777" w:rsidR="00ED6DC4" w:rsidRDefault="00ED6DC4" w:rsidP="005535F0"/>
    <w:p w14:paraId="4C02817E" w14:textId="77777777" w:rsidR="008B13EF" w:rsidRDefault="00ED6DC4" w:rsidP="008B13EF">
      <w:pPr>
        <w:ind w:firstLine="720"/>
      </w:pPr>
      <w:r>
        <w:t>Appendix 3.8: Non parametric Test for MAP and PAV</w:t>
      </w:r>
    </w:p>
    <w:p w14:paraId="73F1B610" w14:textId="77777777" w:rsidR="008B13EF" w:rsidRDefault="008B13EF" w:rsidP="008B13EF">
      <w:pPr>
        <w:ind w:firstLine="720"/>
      </w:pPr>
    </w:p>
    <w:p w14:paraId="59BF7D33" w14:textId="48D9353B" w:rsidR="00ED6DC4" w:rsidRDefault="00ED6DC4" w:rsidP="008B13EF">
      <w:pPr>
        <w:spacing w:line="480" w:lineRule="auto"/>
        <w:ind w:left="720"/>
      </w:pPr>
      <w:r>
        <w:t>Appendix 3.9: Independent Samples T test</w:t>
      </w:r>
      <w:r w:rsidR="008B13EF">
        <w:t xml:space="preserve"> for Anxiety, Excitement, Anger</w:t>
      </w:r>
      <w:r w:rsidR="008B13EF">
        <w:br/>
      </w:r>
      <w:r>
        <w:t>and Happiness</w:t>
      </w:r>
      <w:r w:rsidR="0017060E">
        <w:t xml:space="preserve"> and Descriptive Statistics</w:t>
      </w:r>
    </w:p>
    <w:p w14:paraId="16220FFA" w14:textId="77777777" w:rsidR="00ED6DC4" w:rsidRDefault="00ED6DC4" w:rsidP="008B13EF">
      <w:pPr>
        <w:ind w:firstLine="720"/>
      </w:pPr>
      <w:r>
        <w:t>Appendix 3.10: Non parametric Test for Dejection</w:t>
      </w:r>
    </w:p>
    <w:p w14:paraId="33CBB546" w14:textId="77777777" w:rsidR="00ED6DC4" w:rsidRDefault="00ED6DC4" w:rsidP="005535F0"/>
    <w:p w14:paraId="28F614E6" w14:textId="3EF52F57" w:rsidR="00ED6DC4" w:rsidRDefault="00ED6DC4" w:rsidP="008B13EF">
      <w:pPr>
        <w:spacing w:line="480" w:lineRule="auto"/>
        <w:ind w:left="720"/>
      </w:pPr>
      <w:r>
        <w:lastRenderedPageBreak/>
        <w:t>Appendix 3.11: Non parametri</w:t>
      </w:r>
      <w:r w:rsidR="008B13EF">
        <w:t xml:space="preserve">c Test for Emotional states and </w:t>
      </w:r>
      <w:r>
        <w:t>Challenge/Threat states</w:t>
      </w:r>
    </w:p>
    <w:p w14:paraId="6C934403" w14:textId="50C8B0C1" w:rsidR="00D05BDC" w:rsidRDefault="00D65657" w:rsidP="00D05BDC">
      <w:pPr>
        <w:spacing w:line="480" w:lineRule="auto"/>
        <w:ind w:left="720"/>
      </w:pPr>
      <w:r>
        <w:t>Appendix 3.12: Descriptive Statistics</w:t>
      </w:r>
      <w:r w:rsidR="00ED6DC4">
        <w:t xml:space="preserve"> and Independent Samples T test for Social Identity</w:t>
      </w:r>
      <w:r w:rsidR="008B13EF">
        <w:br/>
      </w:r>
      <w:r w:rsidR="00BD797B">
        <w:t>Appendix 3.13: Parametric and non parametric</w:t>
      </w:r>
      <w:r w:rsidR="00ED6DC4">
        <w:t xml:space="preserve"> </w:t>
      </w:r>
      <w:r w:rsidR="00BD797B">
        <w:t>c</w:t>
      </w:r>
      <w:r w:rsidR="00571167">
        <w:t>orrelation</w:t>
      </w:r>
      <w:r w:rsidR="00ED6DC4">
        <w:t xml:space="preserve"> tests with the Indian sample</w:t>
      </w:r>
      <w:r w:rsidR="008B13EF">
        <w:br/>
      </w:r>
      <w:r w:rsidR="00ED6DC4">
        <w:t xml:space="preserve">Appendix 3.14: </w:t>
      </w:r>
      <w:r w:rsidR="00BD797B">
        <w:t xml:space="preserve">Parametric and non parametric correlation </w:t>
      </w:r>
      <w:r w:rsidR="00ED6DC4">
        <w:t>tests with the British sample</w:t>
      </w:r>
    </w:p>
    <w:p w14:paraId="6622A322" w14:textId="77777777" w:rsidR="00AA401C" w:rsidRPr="00D05BDC" w:rsidRDefault="00AA401C" w:rsidP="00AA401C">
      <w:pPr>
        <w:spacing w:line="360" w:lineRule="auto"/>
        <w:ind w:left="720"/>
      </w:pPr>
    </w:p>
    <w:p w14:paraId="4523ACE9" w14:textId="46F4E378" w:rsidR="00D05BDC" w:rsidRPr="00D05BDC" w:rsidRDefault="004D771A" w:rsidP="00AA401C">
      <w:pPr>
        <w:spacing w:line="360" w:lineRule="auto"/>
        <w:rPr>
          <w:b/>
        </w:rPr>
      </w:pPr>
      <w:r w:rsidRPr="004D771A">
        <w:rPr>
          <w:b/>
        </w:rPr>
        <w:t>Chapter 5</w:t>
      </w:r>
    </w:p>
    <w:p w14:paraId="3BC74158" w14:textId="77777777" w:rsidR="00AA401C" w:rsidRDefault="00AA401C" w:rsidP="00AA401C">
      <w:pPr>
        <w:spacing w:line="360" w:lineRule="auto"/>
        <w:ind w:firstLine="720"/>
      </w:pPr>
    </w:p>
    <w:p w14:paraId="556EFEE7" w14:textId="56F56458" w:rsidR="00D07446" w:rsidRDefault="00D07446" w:rsidP="00C3433B">
      <w:pPr>
        <w:spacing w:line="480" w:lineRule="auto"/>
        <w:ind w:left="720"/>
      </w:pPr>
      <w:r>
        <w:t xml:space="preserve">Appendix 5.1: </w:t>
      </w:r>
      <w:r w:rsidR="00C3433B">
        <w:t>Information sheet, c</w:t>
      </w:r>
      <w:r>
        <w:t xml:space="preserve">onsent form and questionnaire pack used with </w:t>
      </w:r>
      <w:r w:rsidR="00C3433B">
        <w:t xml:space="preserve"> </w:t>
      </w:r>
      <w:r>
        <w:t xml:space="preserve">the participant </w:t>
      </w:r>
    </w:p>
    <w:p w14:paraId="1E35CCAC" w14:textId="77777777" w:rsidR="00D07446" w:rsidRDefault="00D07446" w:rsidP="00BE0028">
      <w:pPr>
        <w:ind w:firstLine="720"/>
      </w:pPr>
      <w:r>
        <w:t>Appendix 5.2: Injury healing imagery script</w:t>
      </w:r>
    </w:p>
    <w:p w14:paraId="10F9936A" w14:textId="77777777" w:rsidR="00D07446" w:rsidRDefault="00D07446" w:rsidP="005535F0"/>
    <w:p w14:paraId="5199146F" w14:textId="77777777" w:rsidR="00D07446" w:rsidRDefault="00D07446" w:rsidP="00BE0028">
      <w:pPr>
        <w:ind w:firstLine="720"/>
      </w:pPr>
      <w:r>
        <w:t>Appendix 5.3: Match preparation imagery</w:t>
      </w:r>
    </w:p>
    <w:p w14:paraId="78B1D8BD" w14:textId="77777777" w:rsidR="00D07446" w:rsidRDefault="00D07446" w:rsidP="005535F0"/>
    <w:p w14:paraId="5A536DBA" w14:textId="58C55A5B" w:rsidR="005535F0" w:rsidRDefault="00D07446" w:rsidP="008B13EF">
      <w:pPr>
        <w:spacing w:line="480" w:lineRule="auto"/>
        <w:ind w:left="720"/>
      </w:pPr>
      <w:r>
        <w:t xml:space="preserve">Appendix 5.4:  Checklist for how effective each of the intervention was and how it had helped the player </w:t>
      </w:r>
    </w:p>
    <w:p w14:paraId="3119CF39" w14:textId="092BA033" w:rsidR="00FF1781" w:rsidRDefault="00D07446" w:rsidP="00AA401C">
      <w:pPr>
        <w:widowControl w:val="0"/>
        <w:autoSpaceDE w:val="0"/>
        <w:autoSpaceDN w:val="0"/>
        <w:adjustRightInd w:val="0"/>
        <w:spacing w:line="360" w:lineRule="auto"/>
        <w:ind w:firstLine="720"/>
      </w:pPr>
      <w:r>
        <w:t>Appendix 5.5: Interview with the coach</w:t>
      </w:r>
      <w:r w:rsidR="00D05BDC">
        <w:br/>
      </w:r>
    </w:p>
    <w:p w14:paraId="462F7E85" w14:textId="01AABE51" w:rsidR="00FF1781" w:rsidRDefault="00FF1781" w:rsidP="00AA401C">
      <w:pPr>
        <w:widowControl w:val="0"/>
        <w:autoSpaceDE w:val="0"/>
        <w:autoSpaceDN w:val="0"/>
        <w:adjustRightInd w:val="0"/>
        <w:spacing w:line="360" w:lineRule="auto"/>
        <w:rPr>
          <w:b/>
        </w:rPr>
      </w:pPr>
      <w:r w:rsidRPr="006D613A">
        <w:rPr>
          <w:b/>
        </w:rPr>
        <w:t>Chapter 6</w:t>
      </w:r>
    </w:p>
    <w:p w14:paraId="19AE493D" w14:textId="77777777" w:rsidR="003246E0" w:rsidRDefault="003246E0" w:rsidP="00B35761">
      <w:pPr>
        <w:widowControl w:val="0"/>
        <w:autoSpaceDE w:val="0"/>
        <w:autoSpaceDN w:val="0"/>
        <w:adjustRightInd w:val="0"/>
        <w:spacing w:line="360" w:lineRule="auto"/>
        <w:rPr>
          <w:b/>
        </w:rPr>
      </w:pPr>
    </w:p>
    <w:p w14:paraId="4D84C4E9" w14:textId="1CF4F00A" w:rsidR="003246E0" w:rsidRDefault="003246E0" w:rsidP="00D05BDC">
      <w:pPr>
        <w:widowControl w:val="0"/>
        <w:autoSpaceDE w:val="0"/>
        <w:autoSpaceDN w:val="0"/>
        <w:adjustRightInd w:val="0"/>
        <w:spacing w:line="480" w:lineRule="auto"/>
        <w:ind w:left="720"/>
      </w:pPr>
      <w:r>
        <w:t>Appendix 6.1: Questionnaire used with the participant, information sheet and the consent form of the participant</w:t>
      </w:r>
    </w:p>
    <w:p w14:paraId="5FB8A603" w14:textId="59D94B35" w:rsidR="00B35761" w:rsidRPr="00475317" w:rsidRDefault="003246E0" w:rsidP="00AA401C">
      <w:pPr>
        <w:spacing w:line="480" w:lineRule="auto"/>
        <w:ind w:firstLine="720"/>
      </w:pPr>
      <w:r>
        <w:t xml:space="preserve">Appendix 6.2: </w:t>
      </w:r>
      <w:r w:rsidRPr="00F940D3">
        <w:t>The step by step process of the bre</w:t>
      </w:r>
      <w:r>
        <w:t>athing procedure</w:t>
      </w:r>
    </w:p>
    <w:p w14:paraId="762DDBB4" w14:textId="77777777" w:rsidR="00AA401C" w:rsidRDefault="00AA401C" w:rsidP="00AA401C">
      <w:pPr>
        <w:widowControl w:val="0"/>
        <w:autoSpaceDE w:val="0"/>
        <w:autoSpaceDN w:val="0"/>
        <w:adjustRightInd w:val="0"/>
        <w:spacing w:line="360" w:lineRule="auto"/>
        <w:rPr>
          <w:b/>
        </w:rPr>
      </w:pPr>
    </w:p>
    <w:p w14:paraId="00321060" w14:textId="002713C3" w:rsidR="00FF1781" w:rsidRDefault="00FF1781" w:rsidP="00AA401C">
      <w:pPr>
        <w:widowControl w:val="0"/>
        <w:autoSpaceDE w:val="0"/>
        <w:autoSpaceDN w:val="0"/>
        <w:adjustRightInd w:val="0"/>
        <w:spacing w:line="360" w:lineRule="auto"/>
        <w:rPr>
          <w:b/>
        </w:rPr>
      </w:pPr>
      <w:r w:rsidRPr="003246E0">
        <w:rPr>
          <w:b/>
        </w:rPr>
        <w:lastRenderedPageBreak/>
        <w:t xml:space="preserve">Chapter 7 </w:t>
      </w:r>
    </w:p>
    <w:p w14:paraId="58528D9D" w14:textId="77777777" w:rsidR="00AA401C" w:rsidRPr="00AA401C" w:rsidRDefault="00AA401C" w:rsidP="00AA401C">
      <w:pPr>
        <w:widowControl w:val="0"/>
        <w:autoSpaceDE w:val="0"/>
        <w:autoSpaceDN w:val="0"/>
        <w:adjustRightInd w:val="0"/>
        <w:spacing w:line="360" w:lineRule="auto"/>
        <w:rPr>
          <w:b/>
        </w:rPr>
      </w:pPr>
    </w:p>
    <w:p w14:paraId="564116D8" w14:textId="5DC5AFAB" w:rsidR="00BE4270" w:rsidRDefault="00BE4270" w:rsidP="00D05BDC">
      <w:pPr>
        <w:spacing w:line="480" w:lineRule="auto"/>
        <w:ind w:left="720"/>
      </w:pPr>
      <w:r>
        <w:t xml:space="preserve">Appendix 7.1: </w:t>
      </w:r>
      <w:r w:rsidR="00971020">
        <w:t>Information sheet and c</w:t>
      </w:r>
      <w:r>
        <w:t>oaches’ consent forms</w:t>
      </w:r>
    </w:p>
    <w:p w14:paraId="4E3C596A" w14:textId="418231C6" w:rsidR="003246E0" w:rsidRDefault="008E38FD" w:rsidP="00D05BDC">
      <w:pPr>
        <w:spacing w:line="480" w:lineRule="auto"/>
        <w:ind w:left="720"/>
      </w:pPr>
      <w:r>
        <w:t>Appendix 7.2</w:t>
      </w:r>
      <w:r w:rsidR="003246E0">
        <w:t xml:space="preserve">:  </w:t>
      </w:r>
      <w:r w:rsidR="00C5749B">
        <w:t>Sample worksheet of a badminton coach presented to the tennis coaches participating in the study</w:t>
      </w:r>
    </w:p>
    <w:p w14:paraId="67F5A829" w14:textId="6E610E17" w:rsidR="00BE4270" w:rsidRDefault="00BE4270" w:rsidP="00BE4270">
      <w:pPr>
        <w:spacing w:line="480" w:lineRule="auto"/>
        <w:ind w:firstLine="720"/>
      </w:pPr>
      <w:r>
        <w:t>Appendix 7.3: Definition of stress presented to the coaches</w:t>
      </w:r>
    </w:p>
    <w:p w14:paraId="523831F8" w14:textId="50E1CBA6" w:rsidR="00E613B9" w:rsidRDefault="00E613B9" w:rsidP="00BE4270">
      <w:pPr>
        <w:spacing w:line="480" w:lineRule="auto"/>
        <w:ind w:firstLine="720"/>
      </w:pPr>
      <w:r>
        <w:t>Appendix 7.4: DRES Measure used with the coaches</w:t>
      </w:r>
    </w:p>
    <w:p w14:paraId="02112CF0" w14:textId="77777777" w:rsidR="00BE4270" w:rsidRDefault="00BE4270" w:rsidP="00D05BDC">
      <w:pPr>
        <w:spacing w:line="480" w:lineRule="auto"/>
        <w:ind w:left="720"/>
      </w:pPr>
    </w:p>
    <w:p w14:paraId="0875B3C7" w14:textId="694F1DB9" w:rsidR="00FD239D" w:rsidRPr="00792770" w:rsidRDefault="00FD239D" w:rsidP="00792770"/>
    <w:p w14:paraId="267EA173" w14:textId="77777777" w:rsidR="00FD239D" w:rsidRDefault="00FD239D" w:rsidP="00B35761">
      <w:pPr>
        <w:jc w:val="center"/>
        <w:rPr>
          <w:b/>
        </w:rPr>
      </w:pPr>
    </w:p>
    <w:p w14:paraId="6A6AE9C5" w14:textId="77777777" w:rsidR="00DA7AAE" w:rsidRDefault="00DA7AAE">
      <w:pPr>
        <w:rPr>
          <w:b/>
        </w:rPr>
      </w:pPr>
      <w:r>
        <w:rPr>
          <w:b/>
        </w:rPr>
        <w:br w:type="page"/>
      </w:r>
    </w:p>
    <w:p w14:paraId="30A0EE49" w14:textId="30C7573F" w:rsidR="0000614F" w:rsidRPr="001F55B4" w:rsidRDefault="0000614F" w:rsidP="00B35761">
      <w:pPr>
        <w:jc w:val="center"/>
        <w:rPr>
          <w:b/>
        </w:rPr>
      </w:pPr>
      <w:r w:rsidRPr="001F55B4">
        <w:rPr>
          <w:b/>
        </w:rPr>
        <w:lastRenderedPageBreak/>
        <w:t>Acknowledgements</w:t>
      </w:r>
    </w:p>
    <w:p w14:paraId="28E22B4E" w14:textId="77777777" w:rsidR="0000614F" w:rsidRPr="00D10774" w:rsidRDefault="0000614F" w:rsidP="0000614F">
      <w:pPr>
        <w:jc w:val="center"/>
        <w:rPr>
          <w:b/>
          <w:sz w:val="28"/>
          <w:szCs w:val="28"/>
        </w:rPr>
      </w:pPr>
    </w:p>
    <w:p w14:paraId="74CE4078" w14:textId="77777777" w:rsidR="00B35761" w:rsidRDefault="00B35761" w:rsidP="000B745C"/>
    <w:p w14:paraId="07A41F70" w14:textId="77777777" w:rsidR="000B745C" w:rsidRDefault="0000614F" w:rsidP="000B745C">
      <w:r w:rsidRPr="00D10774">
        <w:t xml:space="preserve">I would like to </w:t>
      </w:r>
      <w:r>
        <w:t>express my gratitu</w:t>
      </w:r>
      <w:r w:rsidR="00B119C6">
        <w:t>de to a number of people who assisted me throughout the PhD</w:t>
      </w:r>
      <w:r w:rsidR="000B745C">
        <w:t>.</w:t>
      </w:r>
    </w:p>
    <w:p w14:paraId="3E56C5D5" w14:textId="77777777" w:rsidR="00473C12" w:rsidRPr="000B745C" w:rsidRDefault="00473C12" w:rsidP="000B745C">
      <w:pPr>
        <w:rPr>
          <w:sz w:val="20"/>
          <w:szCs w:val="20"/>
          <w:lang w:val="en-US"/>
        </w:rPr>
      </w:pPr>
    </w:p>
    <w:p w14:paraId="21F0546C" w14:textId="77777777" w:rsidR="00756853" w:rsidRDefault="00756853" w:rsidP="009F68EE"/>
    <w:p w14:paraId="1BE3771F" w14:textId="2662506F" w:rsidR="00973EFC" w:rsidRDefault="0000614F" w:rsidP="009F68EE">
      <w:r>
        <w:t xml:space="preserve">Firstly and most importantly, my supervisor </w:t>
      </w:r>
      <w:r w:rsidR="00B4261C">
        <w:t>Professor</w:t>
      </w:r>
      <w:r w:rsidR="00DD2EA6">
        <w:t xml:space="preserve"> </w:t>
      </w:r>
      <w:r>
        <w:t xml:space="preserve">Marc Jones for his </w:t>
      </w:r>
      <w:r w:rsidR="00B119C6">
        <w:t xml:space="preserve">positive </w:t>
      </w:r>
      <w:r w:rsidR="00FA7508">
        <w:t>encouragement,</w:t>
      </w:r>
      <w:r w:rsidR="00B119C6">
        <w:t xml:space="preserve"> mentoring</w:t>
      </w:r>
      <w:r>
        <w:t xml:space="preserve"> and advice throughout were key</w:t>
      </w:r>
      <w:r w:rsidR="00473C12">
        <w:t xml:space="preserve"> and this thesis would not have come to fruition without his support. </w:t>
      </w:r>
      <w:r>
        <w:t xml:space="preserve">Second, Dr </w:t>
      </w:r>
      <w:r w:rsidRPr="0000614F">
        <w:t>Jamie Barker, Dr Martin Turner, and Dr Matt Slater</w:t>
      </w:r>
      <w:r w:rsidR="009C05BF">
        <w:t xml:space="preserve"> for their guidance, which</w:t>
      </w:r>
      <w:r w:rsidR="00473C12">
        <w:t xml:space="preserve"> </w:t>
      </w:r>
      <w:r w:rsidR="009C05BF">
        <w:t>helped me</w:t>
      </w:r>
      <w:r w:rsidR="00473C12">
        <w:t xml:space="preserve"> in the development of my thesis.  </w:t>
      </w:r>
      <w:r w:rsidR="00B119C6">
        <w:t xml:space="preserve">Further, to all the </w:t>
      </w:r>
      <w:r w:rsidR="00973EFC">
        <w:t>sports academies that provided</w:t>
      </w:r>
      <w:r w:rsidR="00FA7508">
        <w:t xml:space="preserve"> access to the participants and I am indebt to the </w:t>
      </w:r>
      <w:r w:rsidR="00B119C6">
        <w:t xml:space="preserve">elite athletes and high performance coaches that took time to participate in this research. </w:t>
      </w:r>
    </w:p>
    <w:p w14:paraId="005DA979" w14:textId="77777777" w:rsidR="00973EFC" w:rsidRDefault="00973EFC" w:rsidP="009F68EE"/>
    <w:p w14:paraId="243B25D4" w14:textId="151AFAFF" w:rsidR="00973EFC" w:rsidRDefault="00973EFC" w:rsidP="009F68EE">
      <w:r>
        <w:t xml:space="preserve">I am especially grateful </w:t>
      </w:r>
      <w:r w:rsidR="009F166F">
        <w:t xml:space="preserve">to </w:t>
      </w:r>
      <w:r>
        <w:t xml:space="preserve">Mr. Cyrus Guzder and Late Mr. S.V. Raju for supporting this research at the outset </w:t>
      </w:r>
      <w:r w:rsidR="007D07D8">
        <w:t xml:space="preserve">and </w:t>
      </w:r>
      <w:r>
        <w:t>for provi</w:t>
      </w:r>
      <w:r w:rsidR="00307377">
        <w:t>di</w:t>
      </w:r>
      <w:r>
        <w:t>ng the initi</w:t>
      </w:r>
      <w:r w:rsidR="009F166F">
        <w:t>al financial assistance</w:t>
      </w:r>
      <w:r>
        <w:t xml:space="preserve">. </w:t>
      </w:r>
      <w:r w:rsidR="0052772E">
        <w:t xml:space="preserve">I would also like to thank </w:t>
      </w:r>
      <w:r w:rsidR="00900022">
        <w:t xml:space="preserve">my </w:t>
      </w:r>
      <w:r w:rsidR="0052772E">
        <w:t xml:space="preserve">team at Samiksha </w:t>
      </w:r>
      <w:r w:rsidR="00644BA3">
        <w:t>Sports</w:t>
      </w:r>
      <w:r w:rsidR="0052772E">
        <w:t xml:space="preserve">. </w:t>
      </w:r>
    </w:p>
    <w:p w14:paraId="0C270991" w14:textId="77777777" w:rsidR="00973EFC" w:rsidRDefault="00973EFC" w:rsidP="009F68EE"/>
    <w:p w14:paraId="50A6AF7B" w14:textId="77777777" w:rsidR="00756853" w:rsidRDefault="00E507AB" w:rsidP="009F68EE">
      <w:r>
        <w:t>T</w:t>
      </w:r>
      <w:r w:rsidR="005B6832">
        <w:t xml:space="preserve">hanks to </w:t>
      </w:r>
      <w:r w:rsidR="00973EFC">
        <w:t xml:space="preserve">all my friends and family for their invaluable support. </w:t>
      </w:r>
      <w:r w:rsidR="00924E50">
        <w:t xml:space="preserve">My parents for their </w:t>
      </w:r>
      <w:r w:rsidR="005B6832">
        <w:t>continued love and</w:t>
      </w:r>
      <w:r w:rsidR="00A4465A">
        <w:t xml:space="preserve"> backing. My </w:t>
      </w:r>
      <w:r w:rsidR="00570334">
        <w:t xml:space="preserve">son </w:t>
      </w:r>
      <w:r w:rsidR="00A2405A">
        <w:t>for his patience and understanding</w:t>
      </w:r>
      <w:r>
        <w:t xml:space="preserve"> that I required to dedicate time to the PhD. A special thank you to </w:t>
      </w:r>
      <w:r w:rsidR="00A2405A">
        <w:t xml:space="preserve">my husband </w:t>
      </w:r>
      <w:r w:rsidR="00F92E06">
        <w:t xml:space="preserve">for </w:t>
      </w:r>
      <w:r w:rsidR="00A4465A">
        <w:t xml:space="preserve">his constant boost and motivation when </w:t>
      </w:r>
      <w:r w:rsidR="00F07D51">
        <w:t>the task</w:t>
      </w:r>
      <w:r w:rsidR="00CD1597">
        <w:t xml:space="preserve"> </w:t>
      </w:r>
      <w:r w:rsidR="00A4465A">
        <w:t xml:space="preserve">seemed tough. </w:t>
      </w:r>
    </w:p>
    <w:p w14:paraId="25A6D72E" w14:textId="77777777" w:rsidR="00756853" w:rsidRDefault="00756853" w:rsidP="009F68EE"/>
    <w:p w14:paraId="0C99BCDB" w14:textId="77777777" w:rsidR="005A1B38" w:rsidRDefault="005B6832" w:rsidP="009F68EE">
      <w:r>
        <w:t xml:space="preserve">Finally, this thesis is dedicated to </w:t>
      </w:r>
      <w:r w:rsidR="005A1B38">
        <w:t xml:space="preserve">my Grandfather </w:t>
      </w:r>
      <w:r>
        <w:t xml:space="preserve">Late Ashok Karnik </w:t>
      </w:r>
      <w:r w:rsidR="009F166F">
        <w:t>who believed</w:t>
      </w:r>
      <w:r>
        <w:t xml:space="preserve"> in me</w:t>
      </w:r>
      <w:r w:rsidR="00EB5719">
        <w:t xml:space="preserve"> and </w:t>
      </w:r>
      <w:r w:rsidR="009F166F">
        <w:t xml:space="preserve">inspired </w:t>
      </w:r>
      <w:r w:rsidR="006E767D">
        <w:t>me to take up the</w:t>
      </w:r>
      <w:r w:rsidR="009F166F">
        <w:t xml:space="preserve"> PhD. </w:t>
      </w:r>
    </w:p>
    <w:p w14:paraId="00EED96E" w14:textId="77777777" w:rsidR="005B6832" w:rsidRPr="00D10774" w:rsidRDefault="005B6832" w:rsidP="009F68EE"/>
    <w:p w14:paraId="66180974" w14:textId="77777777" w:rsidR="005B6832" w:rsidRPr="00D10774" w:rsidRDefault="00756853" w:rsidP="00C74A17">
      <w:pPr>
        <w:ind w:firstLine="720"/>
        <w:jc w:val="center"/>
      </w:pPr>
      <w:r>
        <w:t>I thank</w:t>
      </w:r>
      <w:r w:rsidR="00E80A74">
        <w:t xml:space="preserve"> you all for your part in my PhD</w:t>
      </w:r>
      <w:r>
        <w:t xml:space="preserve"> journey.</w:t>
      </w:r>
    </w:p>
    <w:p w14:paraId="432FA5B2" w14:textId="77777777" w:rsidR="005B6832" w:rsidRPr="00D10774" w:rsidRDefault="005B6832" w:rsidP="00C74A17">
      <w:pPr>
        <w:ind w:firstLine="720"/>
        <w:jc w:val="center"/>
      </w:pPr>
    </w:p>
    <w:p w14:paraId="15F47AF4" w14:textId="77777777" w:rsidR="005B6832" w:rsidRPr="00D10774" w:rsidRDefault="00756853" w:rsidP="00C74A17">
      <w:pPr>
        <w:ind w:firstLine="720"/>
        <w:jc w:val="center"/>
      </w:pPr>
      <w:r>
        <w:t>Janki</w:t>
      </w:r>
    </w:p>
    <w:p w14:paraId="5F1D9B96" w14:textId="77777777" w:rsidR="005B6832" w:rsidRDefault="005B6832" w:rsidP="0000614F"/>
    <w:p w14:paraId="0DE6A522" w14:textId="77777777" w:rsidR="005B6832" w:rsidRDefault="005B6832" w:rsidP="0000614F"/>
    <w:p w14:paraId="6459C272" w14:textId="77777777" w:rsidR="005B6832" w:rsidRDefault="005B6832" w:rsidP="0000614F"/>
    <w:p w14:paraId="628578FC" w14:textId="77777777" w:rsidR="0000614F" w:rsidRDefault="0000614F" w:rsidP="0000614F"/>
    <w:p w14:paraId="357F5921" w14:textId="77777777" w:rsidR="00D160CF" w:rsidRDefault="00D160CF" w:rsidP="0000614F"/>
    <w:p w14:paraId="718B0AF2" w14:textId="77777777" w:rsidR="00D160CF" w:rsidRDefault="00D160CF" w:rsidP="0000614F"/>
    <w:p w14:paraId="7E2FDC72" w14:textId="77777777" w:rsidR="00D160CF" w:rsidRDefault="00D160CF" w:rsidP="0000614F"/>
    <w:p w14:paraId="0D290F68" w14:textId="77777777" w:rsidR="00D160CF" w:rsidRDefault="00D160CF" w:rsidP="0000614F"/>
    <w:p w14:paraId="7B40C459" w14:textId="77777777" w:rsidR="00D160CF" w:rsidRDefault="00D160CF" w:rsidP="0000614F"/>
    <w:p w14:paraId="7EB973AD" w14:textId="77777777" w:rsidR="00D160CF" w:rsidRDefault="00D160CF" w:rsidP="0000614F"/>
    <w:p w14:paraId="2B97C30A" w14:textId="77777777" w:rsidR="00D160CF" w:rsidRDefault="00D160CF" w:rsidP="0000614F"/>
    <w:p w14:paraId="78220E9A" w14:textId="77777777" w:rsidR="00D160CF" w:rsidRDefault="00D160CF" w:rsidP="0000614F"/>
    <w:p w14:paraId="4D971E15" w14:textId="77777777" w:rsidR="00D160CF" w:rsidRDefault="00D160CF" w:rsidP="0000614F"/>
    <w:p w14:paraId="1CEB02F2" w14:textId="77777777" w:rsidR="00C31815" w:rsidRDefault="00C31815" w:rsidP="00C31815">
      <w:pPr>
        <w:rPr>
          <w:sz w:val="28"/>
          <w:szCs w:val="28"/>
        </w:rPr>
      </w:pPr>
    </w:p>
    <w:p w14:paraId="163BF20A" w14:textId="77777777" w:rsidR="00D05BDC" w:rsidRDefault="00D05BDC">
      <w:pPr>
        <w:rPr>
          <w:b/>
        </w:rPr>
      </w:pPr>
      <w:r>
        <w:rPr>
          <w:b/>
        </w:rPr>
        <w:br w:type="page"/>
      </w:r>
    </w:p>
    <w:p w14:paraId="6852B2E6" w14:textId="59E08ADC" w:rsidR="00D160CF" w:rsidRPr="00C31815" w:rsidRDefault="00D160CF" w:rsidP="00C31815">
      <w:pPr>
        <w:jc w:val="center"/>
        <w:rPr>
          <w:sz w:val="28"/>
          <w:szCs w:val="28"/>
        </w:rPr>
      </w:pPr>
      <w:r w:rsidRPr="004B1265">
        <w:rPr>
          <w:b/>
        </w:rPr>
        <w:lastRenderedPageBreak/>
        <w:t>List of Tables</w:t>
      </w:r>
    </w:p>
    <w:p w14:paraId="58EBF376" w14:textId="77777777" w:rsidR="00BF2196" w:rsidRDefault="00BF2196" w:rsidP="0000614F">
      <w:pPr>
        <w:rPr>
          <w:sz w:val="28"/>
          <w:szCs w:val="28"/>
        </w:rPr>
      </w:pPr>
    </w:p>
    <w:p w14:paraId="6EE7E07D" w14:textId="77777777" w:rsidR="00BF2196" w:rsidRDefault="00BF2196" w:rsidP="0000614F">
      <w:pPr>
        <w:rPr>
          <w:sz w:val="28"/>
          <w:szCs w:val="28"/>
        </w:rPr>
      </w:pPr>
    </w:p>
    <w:p w14:paraId="4A952AB8" w14:textId="77777777" w:rsidR="009256EA" w:rsidRDefault="009256EA" w:rsidP="0000614F">
      <w:pPr>
        <w:rPr>
          <w:b/>
        </w:rPr>
      </w:pPr>
      <w:r w:rsidRPr="00081CD9">
        <w:rPr>
          <w:b/>
        </w:rPr>
        <w:t>Chapter 2</w:t>
      </w:r>
    </w:p>
    <w:p w14:paraId="1EEF2F07" w14:textId="77777777" w:rsidR="00BF2196" w:rsidRPr="00081CD9" w:rsidRDefault="00BF2196" w:rsidP="0000614F">
      <w:pPr>
        <w:rPr>
          <w:b/>
        </w:rPr>
      </w:pPr>
    </w:p>
    <w:p w14:paraId="5794AC49" w14:textId="77777777" w:rsidR="009256EA" w:rsidRDefault="009256EA" w:rsidP="0000614F"/>
    <w:p w14:paraId="554CAAC6" w14:textId="08E4D9BE" w:rsidR="009256EA" w:rsidRDefault="00671381" w:rsidP="00D05BDC">
      <w:pPr>
        <w:spacing w:line="480" w:lineRule="auto"/>
        <w:ind w:left="720"/>
      </w:pPr>
      <w:r>
        <w:t>Table 2.1: Stressors of</w:t>
      </w:r>
      <w:r w:rsidR="00B31E6C">
        <w:t>,</w:t>
      </w:r>
      <w:r>
        <w:t xml:space="preserve"> and responses to stress </w:t>
      </w:r>
      <w:r w:rsidR="009256EA">
        <w:t xml:space="preserve">of Indian athletes </w:t>
      </w:r>
      <w:r w:rsidR="00561DB2">
        <w:t xml:space="preserve">as supported by the </w:t>
      </w:r>
      <w:r w:rsidR="009256EA">
        <w:t>TCTSA</w:t>
      </w:r>
    </w:p>
    <w:p w14:paraId="7940569A" w14:textId="2D5D5907" w:rsidR="009256EA" w:rsidRDefault="00B31E6C" w:rsidP="00FC4227">
      <w:pPr>
        <w:ind w:firstLine="720"/>
      </w:pPr>
      <w:r>
        <w:t xml:space="preserve">Table 2.2: Culture specific </w:t>
      </w:r>
      <w:r w:rsidR="00671381">
        <w:t>s</w:t>
      </w:r>
      <w:r>
        <w:t>ources of,</w:t>
      </w:r>
      <w:r w:rsidR="00671381">
        <w:t xml:space="preserve"> and responses</w:t>
      </w:r>
      <w:r w:rsidR="009256EA">
        <w:t xml:space="preserve"> </w:t>
      </w:r>
      <w:r>
        <w:t>to stress of Indian athletes</w:t>
      </w:r>
    </w:p>
    <w:p w14:paraId="344748A2" w14:textId="77777777" w:rsidR="009256EA" w:rsidRDefault="009256EA" w:rsidP="0000614F"/>
    <w:p w14:paraId="48F68729" w14:textId="77777777" w:rsidR="00081CD9" w:rsidRDefault="00081CD9" w:rsidP="0000614F"/>
    <w:p w14:paraId="2DBA3DE7" w14:textId="77777777" w:rsidR="00FB08A1" w:rsidRDefault="00FB08A1" w:rsidP="0000614F">
      <w:pPr>
        <w:rPr>
          <w:b/>
        </w:rPr>
      </w:pPr>
      <w:r w:rsidRPr="00081CD9">
        <w:rPr>
          <w:b/>
        </w:rPr>
        <w:t>Chapter 3</w:t>
      </w:r>
    </w:p>
    <w:p w14:paraId="06B0D560" w14:textId="77777777" w:rsidR="00081CD9" w:rsidRPr="00081CD9" w:rsidRDefault="00081CD9" w:rsidP="0000614F">
      <w:pPr>
        <w:rPr>
          <w:b/>
        </w:rPr>
      </w:pPr>
    </w:p>
    <w:p w14:paraId="6E35BC97" w14:textId="77777777" w:rsidR="00C2235D" w:rsidRPr="00FB08A1" w:rsidRDefault="00C2235D" w:rsidP="0000614F"/>
    <w:p w14:paraId="1E90D1DC" w14:textId="0E9E0A71" w:rsidR="00900756" w:rsidRDefault="00FB08A1" w:rsidP="00FC4227">
      <w:pPr>
        <w:spacing w:line="480" w:lineRule="auto"/>
        <w:ind w:left="720"/>
      </w:pPr>
      <w:r>
        <w:t>Table 3.1</w:t>
      </w:r>
      <w:r w:rsidR="00A7729A">
        <w:t xml:space="preserve">: </w:t>
      </w:r>
      <w:r w:rsidR="004B38D2" w:rsidRPr="004B38D2">
        <w:t>Summary of means, median and standard deviation for scores of Indian and UK cricketers on self efficacy, control, approach goals, avoidance goals, emotions, interpretation of emotions, demand and resource appraisals</w:t>
      </w:r>
    </w:p>
    <w:p w14:paraId="7CB9B938" w14:textId="3FA49467" w:rsidR="00081CD9" w:rsidRDefault="00900756" w:rsidP="00FC4227">
      <w:pPr>
        <w:spacing w:line="480" w:lineRule="auto"/>
        <w:ind w:firstLine="720"/>
      </w:pPr>
      <w:r w:rsidRPr="005B1879">
        <w:t xml:space="preserve">Table </w:t>
      </w:r>
      <w:r w:rsidR="00FB08A1">
        <w:t>3.</w:t>
      </w:r>
      <w:r w:rsidR="00A7729A">
        <w:t>2: Descriptive statistics</w:t>
      </w:r>
      <w:r w:rsidRPr="005B1879">
        <w:t xml:space="preserve"> for social identity</w:t>
      </w:r>
    </w:p>
    <w:p w14:paraId="47A4FB78" w14:textId="77777777" w:rsidR="00081CD9" w:rsidRDefault="00081CD9" w:rsidP="0000614F">
      <w:pPr>
        <w:rPr>
          <w:b/>
        </w:rPr>
      </w:pPr>
    </w:p>
    <w:p w14:paraId="125CDB4B" w14:textId="77777777" w:rsidR="00FB08A1" w:rsidRDefault="00585318" w:rsidP="0000614F">
      <w:pPr>
        <w:rPr>
          <w:b/>
        </w:rPr>
      </w:pPr>
      <w:r w:rsidRPr="00081CD9">
        <w:rPr>
          <w:b/>
        </w:rPr>
        <w:t>Chapter 5</w:t>
      </w:r>
    </w:p>
    <w:p w14:paraId="5ECD155F" w14:textId="77777777" w:rsidR="00081CD9" w:rsidRPr="00081CD9" w:rsidRDefault="00081CD9" w:rsidP="0000614F">
      <w:pPr>
        <w:rPr>
          <w:b/>
        </w:rPr>
      </w:pPr>
    </w:p>
    <w:p w14:paraId="0F557E00" w14:textId="77777777" w:rsidR="00C2235D" w:rsidRDefault="00C2235D" w:rsidP="0000614F"/>
    <w:p w14:paraId="7EF4E6A4" w14:textId="6C04DB12" w:rsidR="0071335E" w:rsidRPr="005B1879" w:rsidRDefault="00A17122" w:rsidP="00FC4227">
      <w:pPr>
        <w:spacing w:line="480" w:lineRule="auto"/>
        <w:ind w:firstLine="720"/>
      </w:pPr>
      <w:r>
        <w:t>Table 5</w:t>
      </w:r>
      <w:r w:rsidR="00FB08A1">
        <w:t>.1</w:t>
      </w:r>
      <w:r w:rsidR="0071335E" w:rsidRPr="005B1879">
        <w:t>: Rehab</w:t>
      </w:r>
      <w:r w:rsidR="00993564">
        <w:t>ilitation</w:t>
      </w:r>
      <w:r w:rsidR="0071335E" w:rsidRPr="005B1879">
        <w:t xml:space="preserve"> schedule of the p</w:t>
      </w:r>
      <w:r w:rsidR="00B76F44">
        <w:t xml:space="preserve">articipant </w:t>
      </w:r>
    </w:p>
    <w:p w14:paraId="14410D8E" w14:textId="77777777" w:rsidR="0071335E" w:rsidRDefault="00A17122" w:rsidP="00FC4227">
      <w:pPr>
        <w:spacing w:line="480" w:lineRule="auto"/>
        <w:ind w:firstLine="720"/>
      </w:pPr>
      <w:r>
        <w:t>Table 5</w:t>
      </w:r>
      <w:r w:rsidR="00FB08A1">
        <w:t>.2</w:t>
      </w:r>
      <w:r w:rsidR="0071335E" w:rsidRPr="005B1879">
        <w:t>: Participant’s stres</w:t>
      </w:r>
      <w:r w:rsidR="002C1B4A">
        <w:t xml:space="preserve">sors </w:t>
      </w:r>
    </w:p>
    <w:p w14:paraId="217F6DF9" w14:textId="6442089E" w:rsidR="00437041" w:rsidRPr="00437041" w:rsidRDefault="00437041" w:rsidP="00FC4227">
      <w:pPr>
        <w:widowControl w:val="0"/>
        <w:autoSpaceDE w:val="0"/>
        <w:autoSpaceDN w:val="0"/>
        <w:adjustRightInd w:val="0"/>
        <w:ind w:firstLine="720"/>
        <w:rPr>
          <w:rFonts w:eastAsiaTheme="minorEastAsia"/>
          <w:bCs/>
          <w:color w:val="353535"/>
          <w:lang w:val="en-US"/>
        </w:rPr>
      </w:pPr>
      <w:r w:rsidRPr="00437041">
        <w:rPr>
          <w:rFonts w:eastAsiaTheme="minorEastAsia"/>
          <w:bCs/>
          <w:color w:val="353535"/>
          <w:lang w:val="en-US"/>
        </w:rPr>
        <w:t>Table 5.3: Player</w:t>
      </w:r>
      <w:r w:rsidR="00694409">
        <w:rPr>
          <w:rFonts w:eastAsiaTheme="minorEastAsia"/>
          <w:bCs/>
          <w:color w:val="353535"/>
          <w:lang w:val="en-US"/>
        </w:rPr>
        <w:t>’</w:t>
      </w:r>
      <w:r w:rsidRPr="00437041">
        <w:rPr>
          <w:rFonts w:eastAsiaTheme="minorEastAsia"/>
          <w:bCs/>
          <w:color w:val="353535"/>
          <w:lang w:val="en-US"/>
        </w:rPr>
        <w:t>s strengths, improvements and achievements</w:t>
      </w:r>
    </w:p>
    <w:p w14:paraId="30AAA1A8" w14:textId="77777777" w:rsidR="00437041" w:rsidRPr="00437041" w:rsidRDefault="00437041" w:rsidP="00437041">
      <w:pPr>
        <w:widowControl w:val="0"/>
        <w:autoSpaceDE w:val="0"/>
        <w:autoSpaceDN w:val="0"/>
        <w:adjustRightInd w:val="0"/>
        <w:rPr>
          <w:rFonts w:eastAsiaTheme="minorEastAsia"/>
          <w:color w:val="353535"/>
          <w:lang w:val="en-US"/>
        </w:rPr>
      </w:pPr>
    </w:p>
    <w:p w14:paraId="44BF237E" w14:textId="77777777" w:rsidR="00F3138C" w:rsidRDefault="00437041" w:rsidP="00F3138C">
      <w:pPr>
        <w:widowControl w:val="0"/>
        <w:autoSpaceDE w:val="0"/>
        <w:autoSpaceDN w:val="0"/>
        <w:adjustRightInd w:val="0"/>
        <w:ind w:left="720"/>
        <w:rPr>
          <w:rFonts w:eastAsiaTheme="minorEastAsia"/>
          <w:bCs/>
          <w:color w:val="353535"/>
          <w:lang w:val="en-US"/>
        </w:rPr>
      </w:pPr>
      <w:r w:rsidRPr="00437041">
        <w:rPr>
          <w:rFonts w:eastAsiaTheme="minorEastAsia"/>
          <w:bCs/>
          <w:color w:val="353535"/>
          <w:lang w:val="en-US"/>
        </w:rPr>
        <w:t>Table 5.4: R</w:t>
      </w:r>
      <w:r w:rsidR="00552553">
        <w:rPr>
          <w:rFonts w:eastAsiaTheme="minorEastAsia"/>
          <w:bCs/>
          <w:color w:val="353535"/>
          <w:lang w:val="en-US"/>
        </w:rPr>
        <w:t xml:space="preserve">ational </w:t>
      </w:r>
      <w:r w:rsidRPr="00437041">
        <w:rPr>
          <w:rFonts w:eastAsiaTheme="minorEastAsia"/>
          <w:bCs/>
          <w:color w:val="353535"/>
          <w:lang w:val="en-US"/>
        </w:rPr>
        <w:t>E</w:t>
      </w:r>
      <w:r w:rsidR="00552553">
        <w:rPr>
          <w:rFonts w:eastAsiaTheme="minorEastAsia"/>
          <w:bCs/>
          <w:color w:val="353535"/>
          <w:lang w:val="en-US"/>
        </w:rPr>
        <w:t>mo</w:t>
      </w:r>
      <w:r w:rsidR="00923E1C">
        <w:rPr>
          <w:rFonts w:eastAsiaTheme="minorEastAsia"/>
          <w:bCs/>
          <w:color w:val="353535"/>
          <w:lang w:val="en-US"/>
        </w:rPr>
        <w:t xml:space="preserve">tive </w:t>
      </w:r>
      <w:r w:rsidRPr="00437041">
        <w:rPr>
          <w:rFonts w:eastAsiaTheme="minorEastAsia"/>
          <w:bCs/>
          <w:color w:val="353535"/>
          <w:lang w:val="en-US"/>
        </w:rPr>
        <w:t>B</w:t>
      </w:r>
      <w:r w:rsidR="00923E1C">
        <w:rPr>
          <w:rFonts w:eastAsiaTheme="minorEastAsia"/>
          <w:bCs/>
          <w:color w:val="353535"/>
          <w:lang w:val="en-US"/>
        </w:rPr>
        <w:t xml:space="preserve">ehavioural </w:t>
      </w:r>
      <w:r w:rsidRPr="00437041">
        <w:rPr>
          <w:rFonts w:eastAsiaTheme="minorEastAsia"/>
          <w:bCs/>
          <w:color w:val="353535"/>
          <w:lang w:val="en-US"/>
        </w:rPr>
        <w:t>T</w:t>
      </w:r>
      <w:r w:rsidR="00923E1C">
        <w:rPr>
          <w:rFonts w:eastAsiaTheme="minorEastAsia"/>
          <w:bCs/>
          <w:color w:val="353535"/>
          <w:lang w:val="en-US"/>
        </w:rPr>
        <w:t>herapy (REBT)</w:t>
      </w:r>
      <w:r w:rsidR="008244EE">
        <w:rPr>
          <w:rFonts w:eastAsiaTheme="minorEastAsia"/>
          <w:bCs/>
          <w:color w:val="353535"/>
          <w:lang w:val="en-US"/>
        </w:rPr>
        <w:t xml:space="preserve"> worksheet of the  </w:t>
      </w:r>
      <w:r w:rsidR="008244EE">
        <w:rPr>
          <w:rFonts w:eastAsiaTheme="minorEastAsia"/>
          <w:bCs/>
          <w:color w:val="353535"/>
          <w:lang w:val="en-US"/>
        </w:rPr>
        <w:br/>
      </w:r>
    </w:p>
    <w:p w14:paraId="1D08665A" w14:textId="73C180C5" w:rsidR="00437041" w:rsidRPr="00437041" w:rsidRDefault="00437041" w:rsidP="00F3138C">
      <w:pPr>
        <w:widowControl w:val="0"/>
        <w:autoSpaceDE w:val="0"/>
        <w:autoSpaceDN w:val="0"/>
        <w:adjustRightInd w:val="0"/>
        <w:ind w:left="720"/>
        <w:rPr>
          <w:rFonts w:eastAsiaTheme="minorEastAsia"/>
          <w:bCs/>
          <w:color w:val="353535"/>
          <w:lang w:val="en-US"/>
        </w:rPr>
      </w:pPr>
      <w:r w:rsidRPr="00437041">
        <w:rPr>
          <w:rFonts w:eastAsiaTheme="minorEastAsia"/>
          <w:bCs/>
          <w:color w:val="353535"/>
          <w:lang w:val="en-US"/>
        </w:rPr>
        <w:t>participant</w:t>
      </w:r>
    </w:p>
    <w:p w14:paraId="664B46A3" w14:textId="77777777" w:rsidR="00437041" w:rsidRPr="00437041" w:rsidRDefault="00437041" w:rsidP="00437041">
      <w:pPr>
        <w:widowControl w:val="0"/>
        <w:autoSpaceDE w:val="0"/>
        <w:autoSpaceDN w:val="0"/>
        <w:adjustRightInd w:val="0"/>
        <w:rPr>
          <w:rFonts w:eastAsiaTheme="minorEastAsia"/>
          <w:bCs/>
          <w:color w:val="353535"/>
          <w:lang w:val="en-US"/>
        </w:rPr>
      </w:pPr>
    </w:p>
    <w:p w14:paraId="70E1C10A" w14:textId="77777777" w:rsidR="00437041" w:rsidRPr="00437041" w:rsidRDefault="00437041" w:rsidP="00FC4227">
      <w:pPr>
        <w:widowControl w:val="0"/>
        <w:autoSpaceDE w:val="0"/>
        <w:autoSpaceDN w:val="0"/>
        <w:adjustRightInd w:val="0"/>
        <w:ind w:firstLine="720"/>
        <w:rPr>
          <w:rFonts w:eastAsiaTheme="minorEastAsia"/>
          <w:bCs/>
          <w:color w:val="353535"/>
          <w:lang w:val="en-US"/>
        </w:rPr>
      </w:pPr>
      <w:r w:rsidRPr="00437041">
        <w:rPr>
          <w:rFonts w:eastAsiaTheme="minorEastAsia"/>
          <w:bCs/>
          <w:color w:val="353535"/>
          <w:lang w:val="en-US"/>
        </w:rPr>
        <w:t>Table 5.5: Outside Control/In Control Chart</w:t>
      </w:r>
    </w:p>
    <w:p w14:paraId="1FB79711" w14:textId="77777777" w:rsidR="00437041" w:rsidRPr="00437041" w:rsidRDefault="00437041" w:rsidP="00437041">
      <w:pPr>
        <w:widowControl w:val="0"/>
        <w:autoSpaceDE w:val="0"/>
        <w:autoSpaceDN w:val="0"/>
        <w:adjustRightInd w:val="0"/>
        <w:rPr>
          <w:rFonts w:eastAsiaTheme="minorEastAsia"/>
          <w:bCs/>
          <w:color w:val="353535"/>
          <w:lang w:val="en-US"/>
        </w:rPr>
      </w:pPr>
    </w:p>
    <w:p w14:paraId="612B3985" w14:textId="77777777" w:rsidR="00437041" w:rsidRPr="00437041" w:rsidRDefault="00437041" w:rsidP="00FC4227">
      <w:pPr>
        <w:widowControl w:val="0"/>
        <w:autoSpaceDE w:val="0"/>
        <w:autoSpaceDN w:val="0"/>
        <w:adjustRightInd w:val="0"/>
        <w:ind w:firstLine="720"/>
        <w:rPr>
          <w:rFonts w:eastAsiaTheme="minorEastAsia"/>
          <w:bCs/>
          <w:color w:val="353535"/>
          <w:lang w:val="en-US"/>
        </w:rPr>
      </w:pPr>
      <w:r w:rsidRPr="00437041">
        <w:rPr>
          <w:rFonts w:eastAsiaTheme="minorEastAsia"/>
          <w:bCs/>
          <w:color w:val="353535"/>
          <w:lang w:val="en-US"/>
        </w:rPr>
        <w:t>Table 5.6: Goals for attack and smashes</w:t>
      </w:r>
    </w:p>
    <w:p w14:paraId="524A950F" w14:textId="77777777" w:rsidR="00437041" w:rsidRPr="00437041" w:rsidRDefault="00437041" w:rsidP="00437041">
      <w:pPr>
        <w:widowControl w:val="0"/>
        <w:autoSpaceDE w:val="0"/>
        <w:autoSpaceDN w:val="0"/>
        <w:adjustRightInd w:val="0"/>
        <w:rPr>
          <w:rFonts w:eastAsiaTheme="minorEastAsia"/>
          <w:bCs/>
          <w:color w:val="353535"/>
          <w:lang w:val="en-US"/>
        </w:rPr>
      </w:pPr>
    </w:p>
    <w:p w14:paraId="12452FF4" w14:textId="77777777" w:rsidR="00437041" w:rsidRPr="00437041" w:rsidRDefault="00437041" w:rsidP="00FC4227">
      <w:pPr>
        <w:widowControl w:val="0"/>
        <w:autoSpaceDE w:val="0"/>
        <w:autoSpaceDN w:val="0"/>
        <w:adjustRightInd w:val="0"/>
        <w:ind w:firstLine="720"/>
        <w:rPr>
          <w:rFonts w:eastAsiaTheme="minorEastAsia"/>
          <w:bCs/>
          <w:color w:val="353535"/>
          <w:lang w:val="en-US"/>
        </w:rPr>
      </w:pPr>
      <w:r w:rsidRPr="00437041">
        <w:rPr>
          <w:rFonts w:eastAsiaTheme="minorEastAsia"/>
          <w:bCs/>
          <w:color w:val="353535"/>
          <w:lang w:val="en-US"/>
        </w:rPr>
        <w:t xml:space="preserve">Table 5.7: Goal setting of the participant </w:t>
      </w:r>
    </w:p>
    <w:p w14:paraId="034D4C68" w14:textId="77777777" w:rsidR="00437041" w:rsidRPr="00437041" w:rsidRDefault="00437041" w:rsidP="00437041">
      <w:pPr>
        <w:widowControl w:val="0"/>
        <w:autoSpaceDE w:val="0"/>
        <w:autoSpaceDN w:val="0"/>
        <w:adjustRightInd w:val="0"/>
        <w:rPr>
          <w:rFonts w:eastAsiaTheme="minorEastAsia"/>
          <w:bCs/>
          <w:color w:val="353535"/>
          <w:lang w:val="en-US"/>
        </w:rPr>
      </w:pPr>
    </w:p>
    <w:p w14:paraId="162A72CE" w14:textId="13A6FDFE" w:rsidR="00FB08A1" w:rsidRDefault="00437041" w:rsidP="00617803">
      <w:pPr>
        <w:spacing w:line="480" w:lineRule="auto"/>
        <w:ind w:firstLine="720"/>
      </w:pPr>
      <w:r w:rsidRPr="00437041">
        <w:rPr>
          <w:rFonts w:eastAsiaTheme="minorEastAsia"/>
          <w:bCs/>
          <w:color w:val="353535"/>
          <w:lang w:val="en-US"/>
        </w:rPr>
        <w:t>Table 5.8: Post match analysis of the player</w:t>
      </w:r>
    </w:p>
    <w:p w14:paraId="758315C9" w14:textId="77777777" w:rsidR="00FB08A1" w:rsidRPr="00081CD9" w:rsidRDefault="00FB08A1" w:rsidP="0000614F">
      <w:pPr>
        <w:rPr>
          <w:b/>
        </w:rPr>
      </w:pPr>
      <w:r w:rsidRPr="00081CD9">
        <w:rPr>
          <w:b/>
        </w:rPr>
        <w:lastRenderedPageBreak/>
        <w:t>Chapter 6</w:t>
      </w:r>
    </w:p>
    <w:p w14:paraId="40E7AEC4" w14:textId="77777777" w:rsidR="00C2235D" w:rsidRDefault="00C2235D" w:rsidP="0000614F"/>
    <w:p w14:paraId="13285AAA" w14:textId="77777777" w:rsidR="00BC18C0" w:rsidRDefault="00BC18C0" w:rsidP="0000614F"/>
    <w:p w14:paraId="0E2AEDD9" w14:textId="77777777" w:rsidR="006E7B03" w:rsidRDefault="00FB08A1" w:rsidP="00FC4227">
      <w:pPr>
        <w:spacing w:line="480" w:lineRule="auto"/>
        <w:ind w:firstLine="720"/>
      </w:pPr>
      <w:r>
        <w:t>Table 6.1</w:t>
      </w:r>
      <w:r w:rsidR="008611A3">
        <w:t xml:space="preserve">: </w:t>
      </w:r>
      <w:r w:rsidR="006E7B03">
        <w:t>Pre intervention results for challenge and threat</w:t>
      </w:r>
    </w:p>
    <w:p w14:paraId="1FF35941" w14:textId="2ABC92EE" w:rsidR="003D0A87" w:rsidRDefault="006E7B03" w:rsidP="00FC4227">
      <w:pPr>
        <w:spacing w:line="480" w:lineRule="auto"/>
        <w:ind w:firstLine="720"/>
      </w:pPr>
      <w:r>
        <w:t xml:space="preserve">Table 6.2: </w:t>
      </w:r>
      <w:r w:rsidR="003D0A87" w:rsidRPr="008611A3">
        <w:t>Uncontrollables a</w:t>
      </w:r>
      <w:r w:rsidR="00911FC7">
        <w:t xml:space="preserve">nd controllables </w:t>
      </w:r>
      <w:r w:rsidR="008072D5">
        <w:t>of the participant</w:t>
      </w:r>
    </w:p>
    <w:p w14:paraId="55B3C7A9" w14:textId="1F5D8AB5" w:rsidR="001818A5" w:rsidRDefault="006E7B03" w:rsidP="00FC4227">
      <w:pPr>
        <w:spacing w:line="480" w:lineRule="auto"/>
        <w:ind w:firstLine="720"/>
      </w:pPr>
      <w:r>
        <w:t>Table 6.3</w:t>
      </w:r>
      <w:r w:rsidR="001818A5">
        <w:t>: Empty your head</w:t>
      </w:r>
      <w:r w:rsidR="008072D5">
        <w:t xml:space="preserve"> activity</w:t>
      </w:r>
    </w:p>
    <w:p w14:paraId="6CFF8F4F" w14:textId="77777777" w:rsidR="006E7B03" w:rsidRDefault="006E7B03" w:rsidP="00FC4227">
      <w:pPr>
        <w:spacing w:line="480" w:lineRule="auto"/>
        <w:ind w:firstLine="720"/>
      </w:pPr>
      <w:r>
        <w:t xml:space="preserve">Table 6.4: Participant’s </w:t>
      </w:r>
      <w:r w:rsidR="00F219ED">
        <w:t xml:space="preserve">process </w:t>
      </w:r>
      <w:r>
        <w:t>goals</w:t>
      </w:r>
    </w:p>
    <w:p w14:paraId="2329BFA3" w14:textId="5155215F" w:rsidR="006E7B03" w:rsidRDefault="006E7B03" w:rsidP="00FC4227">
      <w:pPr>
        <w:spacing w:line="480" w:lineRule="auto"/>
        <w:ind w:firstLine="720"/>
      </w:pPr>
      <w:r>
        <w:t>Table 6.5:</w:t>
      </w:r>
      <w:r w:rsidR="006679CE">
        <w:t xml:space="preserve"> </w:t>
      </w:r>
      <w:r w:rsidR="008072D5">
        <w:t>Participants c</w:t>
      </w:r>
      <w:r w:rsidR="006679CE">
        <w:t>ue words</w:t>
      </w:r>
    </w:p>
    <w:p w14:paraId="13A9A676" w14:textId="77777777" w:rsidR="006679CE" w:rsidRDefault="006679CE" w:rsidP="00FC4227">
      <w:pPr>
        <w:spacing w:line="480" w:lineRule="auto"/>
        <w:ind w:firstLine="720"/>
      </w:pPr>
      <w:r>
        <w:t>Table 6.6:</w:t>
      </w:r>
      <w:r w:rsidR="000A39B1">
        <w:t xml:space="preserve"> </w:t>
      </w:r>
      <w:r w:rsidR="00E31133">
        <w:t>Plan B worksheet</w:t>
      </w:r>
    </w:p>
    <w:p w14:paraId="01D58D1E" w14:textId="2051B6E3" w:rsidR="00E31133" w:rsidRDefault="009478B3" w:rsidP="00FC4227">
      <w:pPr>
        <w:spacing w:line="480" w:lineRule="auto"/>
        <w:ind w:firstLine="720"/>
      </w:pPr>
      <w:r>
        <w:t>Table 6.</w:t>
      </w:r>
      <w:r w:rsidR="00BA6453">
        <w:t>7</w:t>
      </w:r>
      <w:r>
        <w:t>: Pre-</w:t>
      </w:r>
      <w:r w:rsidR="00E31133">
        <w:t>performance routine</w:t>
      </w:r>
    </w:p>
    <w:p w14:paraId="78937436" w14:textId="79E1E599" w:rsidR="00E31133" w:rsidRDefault="00E31133" w:rsidP="00FC4227">
      <w:pPr>
        <w:spacing w:line="480" w:lineRule="auto"/>
        <w:ind w:firstLine="720"/>
      </w:pPr>
      <w:r>
        <w:t>Table 6.</w:t>
      </w:r>
      <w:r w:rsidR="00BA6453">
        <w:t>8</w:t>
      </w:r>
      <w:r>
        <w:t xml:space="preserve">: </w:t>
      </w:r>
      <w:r w:rsidR="00F219ED">
        <w:t>Preparation</w:t>
      </w:r>
      <w:r w:rsidR="00553EF4">
        <w:t xml:space="preserve"> and strategy worksheet</w:t>
      </w:r>
    </w:p>
    <w:p w14:paraId="4BDE444A" w14:textId="1A74F2E7" w:rsidR="00553EF4" w:rsidRDefault="00553EF4" w:rsidP="00FC4227">
      <w:pPr>
        <w:spacing w:line="480" w:lineRule="auto"/>
        <w:ind w:firstLine="720"/>
      </w:pPr>
      <w:r>
        <w:t>Table 6.</w:t>
      </w:r>
      <w:r w:rsidR="00BA6453">
        <w:t>9</w:t>
      </w:r>
      <w:r>
        <w:t xml:space="preserve">: </w:t>
      </w:r>
      <w:r w:rsidR="00F219ED">
        <w:t>Participant’s process goals</w:t>
      </w:r>
    </w:p>
    <w:p w14:paraId="37BD43F0" w14:textId="77777777" w:rsidR="006679CE" w:rsidRDefault="006679CE" w:rsidP="006E7B03"/>
    <w:p w14:paraId="72E4324A" w14:textId="77777777" w:rsidR="00A56CF4" w:rsidRPr="00081CD9" w:rsidRDefault="00A56CF4" w:rsidP="006E7B03">
      <w:pPr>
        <w:rPr>
          <w:b/>
        </w:rPr>
      </w:pPr>
      <w:r w:rsidRPr="00081CD9">
        <w:rPr>
          <w:b/>
        </w:rPr>
        <w:t>Chapter 7</w:t>
      </w:r>
    </w:p>
    <w:p w14:paraId="376A347F" w14:textId="77777777" w:rsidR="00C2235D" w:rsidRDefault="00C2235D" w:rsidP="006E7B03"/>
    <w:p w14:paraId="006CD078" w14:textId="77777777" w:rsidR="00C2235D" w:rsidRDefault="00C2235D" w:rsidP="00C2235D">
      <w:pPr>
        <w:widowControl w:val="0"/>
        <w:autoSpaceDE w:val="0"/>
        <w:autoSpaceDN w:val="0"/>
        <w:adjustRightInd w:val="0"/>
        <w:rPr>
          <w:rFonts w:ascii="AppleSystemUIFont" w:eastAsiaTheme="minorEastAsia" w:hAnsi="AppleSystemUIFont" w:cs="AppleSystemUIFont"/>
          <w:color w:val="353535"/>
          <w:lang w:val="en-US"/>
        </w:rPr>
      </w:pPr>
    </w:p>
    <w:p w14:paraId="5F6D78DB" w14:textId="77777777" w:rsidR="00C2235D" w:rsidRPr="00C2235D" w:rsidRDefault="00C2235D" w:rsidP="00FC4227">
      <w:pPr>
        <w:ind w:firstLine="720"/>
      </w:pPr>
      <w:r w:rsidRPr="00C2235D">
        <w:rPr>
          <w:rFonts w:eastAsiaTheme="minorEastAsia"/>
          <w:bCs/>
          <w:color w:val="353535"/>
          <w:lang w:val="en-US"/>
        </w:rPr>
        <w:t>Table 7.1: Demands of elite Indian tennis coaches</w:t>
      </w:r>
    </w:p>
    <w:p w14:paraId="05C25157" w14:textId="77777777" w:rsidR="00900756" w:rsidRPr="00C2235D" w:rsidRDefault="00900756" w:rsidP="0000614F"/>
    <w:p w14:paraId="2D60B5A0" w14:textId="77BF3D1C" w:rsidR="00C2235D" w:rsidRPr="00C2235D" w:rsidRDefault="00C2235D" w:rsidP="00B35761">
      <w:pPr>
        <w:widowControl w:val="0"/>
        <w:autoSpaceDE w:val="0"/>
        <w:autoSpaceDN w:val="0"/>
        <w:adjustRightInd w:val="0"/>
        <w:spacing w:line="480" w:lineRule="auto"/>
        <w:ind w:left="720"/>
        <w:rPr>
          <w:rFonts w:eastAsiaTheme="minorEastAsia"/>
          <w:bCs/>
          <w:color w:val="353535"/>
          <w:lang w:val="en-US"/>
        </w:rPr>
      </w:pPr>
      <w:r w:rsidRPr="00C2235D">
        <w:rPr>
          <w:rFonts w:eastAsiaTheme="minorEastAsia"/>
          <w:bCs/>
          <w:color w:val="353535"/>
          <w:lang w:val="en-US"/>
        </w:rPr>
        <w:t xml:space="preserve">Table 7.2: Joy’s worksheet filled before a competition </w:t>
      </w:r>
      <w:r w:rsidR="001C2A4E">
        <w:rPr>
          <w:rFonts w:eastAsiaTheme="minorEastAsia"/>
          <w:bCs/>
          <w:color w:val="353535"/>
          <w:lang w:val="en-US"/>
        </w:rPr>
        <w:t>during the intervention period</w:t>
      </w:r>
      <w:r w:rsidRPr="00C2235D">
        <w:rPr>
          <w:rFonts w:eastAsiaTheme="minorEastAsia"/>
          <w:bCs/>
          <w:color w:val="353535"/>
          <w:lang w:val="en-US"/>
        </w:rPr>
        <w:t xml:space="preserve"> </w:t>
      </w:r>
    </w:p>
    <w:p w14:paraId="7DA7D99A" w14:textId="3A5A39D4" w:rsidR="00C2235D" w:rsidRPr="00C2235D" w:rsidRDefault="00C2235D" w:rsidP="00674CB0">
      <w:pPr>
        <w:widowControl w:val="0"/>
        <w:autoSpaceDE w:val="0"/>
        <w:autoSpaceDN w:val="0"/>
        <w:adjustRightInd w:val="0"/>
        <w:spacing w:line="480" w:lineRule="auto"/>
        <w:ind w:left="720"/>
        <w:rPr>
          <w:rFonts w:eastAsiaTheme="minorEastAsia"/>
          <w:bCs/>
          <w:color w:val="353535"/>
          <w:lang w:val="en-US"/>
        </w:rPr>
      </w:pPr>
      <w:r w:rsidRPr="00C2235D">
        <w:rPr>
          <w:rFonts w:eastAsiaTheme="minorEastAsia"/>
          <w:bCs/>
          <w:color w:val="353535"/>
          <w:lang w:val="en-US"/>
        </w:rPr>
        <w:t>Table 7.3: Kiran’s worksheet filled before a training session during the</w:t>
      </w:r>
      <w:r w:rsidR="001C2A4E">
        <w:rPr>
          <w:rFonts w:eastAsiaTheme="minorEastAsia"/>
          <w:bCs/>
          <w:color w:val="353535"/>
          <w:lang w:val="en-US"/>
        </w:rPr>
        <w:t xml:space="preserve"> intervention period</w:t>
      </w:r>
    </w:p>
    <w:p w14:paraId="2B53DF1C" w14:textId="6FEA6CDF" w:rsidR="00C2235D" w:rsidRPr="00C2235D" w:rsidRDefault="00C2235D" w:rsidP="008B0B85">
      <w:pPr>
        <w:widowControl w:val="0"/>
        <w:autoSpaceDE w:val="0"/>
        <w:autoSpaceDN w:val="0"/>
        <w:adjustRightInd w:val="0"/>
        <w:spacing w:line="480" w:lineRule="auto"/>
        <w:ind w:left="720"/>
        <w:rPr>
          <w:rFonts w:eastAsiaTheme="minorEastAsia"/>
          <w:bCs/>
          <w:color w:val="353535"/>
          <w:lang w:val="en-US"/>
        </w:rPr>
      </w:pPr>
      <w:r w:rsidRPr="00C2235D">
        <w:rPr>
          <w:rFonts w:eastAsiaTheme="minorEastAsia"/>
          <w:bCs/>
          <w:color w:val="353535"/>
          <w:lang w:val="en-US"/>
        </w:rPr>
        <w:t xml:space="preserve">Table 7.4: Ria’s worksheet filled before a training session </w:t>
      </w:r>
      <w:r w:rsidR="001C2A4E">
        <w:rPr>
          <w:rFonts w:eastAsiaTheme="minorEastAsia"/>
          <w:bCs/>
          <w:color w:val="353535"/>
          <w:lang w:val="en-US"/>
        </w:rPr>
        <w:t xml:space="preserve">during the intervention </w:t>
      </w:r>
      <w:r w:rsidR="008B0B85">
        <w:rPr>
          <w:rFonts w:eastAsiaTheme="minorEastAsia"/>
          <w:bCs/>
          <w:color w:val="353535"/>
          <w:lang w:val="en-US"/>
        </w:rPr>
        <w:t xml:space="preserve"> </w:t>
      </w:r>
      <w:r w:rsidR="001C2A4E">
        <w:rPr>
          <w:rFonts w:eastAsiaTheme="minorEastAsia"/>
          <w:bCs/>
          <w:color w:val="353535"/>
          <w:lang w:val="en-US"/>
        </w:rPr>
        <w:t>period</w:t>
      </w:r>
    </w:p>
    <w:p w14:paraId="4BA2F9E1" w14:textId="77777777" w:rsidR="00C2235D" w:rsidRDefault="00C2235D" w:rsidP="00C2235D">
      <w:pPr>
        <w:widowControl w:val="0"/>
        <w:autoSpaceDE w:val="0"/>
        <w:autoSpaceDN w:val="0"/>
        <w:adjustRightInd w:val="0"/>
        <w:rPr>
          <w:rFonts w:ascii="AppleSystemUIFontBold" w:eastAsiaTheme="minorEastAsia" w:hAnsi="AppleSystemUIFontBold" w:cs="AppleSystemUIFontBold"/>
          <w:b/>
          <w:bCs/>
          <w:color w:val="353535"/>
          <w:lang w:val="en-US"/>
        </w:rPr>
      </w:pPr>
    </w:p>
    <w:p w14:paraId="46591C3B" w14:textId="77777777" w:rsidR="00C2235D" w:rsidRDefault="00C2235D" w:rsidP="00C2235D">
      <w:pPr>
        <w:widowControl w:val="0"/>
        <w:autoSpaceDE w:val="0"/>
        <w:autoSpaceDN w:val="0"/>
        <w:adjustRightInd w:val="0"/>
        <w:rPr>
          <w:rFonts w:ascii="AppleSystemUIFontBold" w:eastAsiaTheme="minorEastAsia" w:hAnsi="AppleSystemUIFontBold" w:cs="AppleSystemUIFontBold"/>
          <w:b/>
          <w:bCs/>
          <w:color w:val="353535"/>
          <w:lang w:val="en-US"/>
        </w:rPr>
      </w:pPr>
    </w:p>
    <w:p w14:paraId="58308717" w14:textId="77777777" w:rsidR="007C23AB" w:rsidRDefault="007C23AB" w:rsidP="0000614F">
      <w:pPr>
        <w:rPr>
          <w:sz w:val="28"/>
          <w:szCs w:val="28"/>
        </w:rPr>
      </w:pPr>
    </w:p>
    <w:p w14:paraId="145ABDDD" w14:textId="77777777" w:rsidR="001D11D7" w:rsidRDefault="001D11D7" w:rsidP="001D11D7">
      <w:pPr>
        <w:jc w:val="center"/>
        <w:rPr>
          <w:sz w:val="28"/>
          <w:szCs w:val="28"/>
        </w:rPr>
      </w:pPr>
    </w:p>
    <w:p w14:paraId="78328FE3" w14:textId="77777777" w:rsidR="001D11D7" w:rsidRDefault="001D11D7" w:rsidP="001D11D7">
      <w:pPr>
        <w:jc w:val="center"/>
        <w:rPr>
          <w:sz w:val="28"/>
          <w:szCs w:val="28"/>
        </w:rPr>
      </w:pPr>
    </w:p>
    <w:p w14:paraId="46C6F80B" w14:textId="77777777" w:rsidR="001D11D7" w:rsidRDefault="001D11D7" w:rsidP="001D11D7">
      <w:pPr>
        <w:jc w:val="center"/>
        <w:rPr>
          <w:sz w:val="28"/>
          <w:szCs w:val="28"/>
        </w:rPr>
      </w:pPr>
    </w:p>
    <w:p w14:paraId="220DA3F0" w14:textId="77777777" w:rsidR="00897AFA" w:rsidRDefault="00897AFA" w:rsidP="001D11D7">
      <w:pPr>
        <w:jc w:val="center"/>
        <w:rPr>
          <w:sz w:val="28"/>
          <w:szCs w:val="28"/>
        </w:rPr>
      </w:pPr>
    </w:p>
    <w:p w14:paraId="58BB5B2A" w14:textId="593FFB21" w:rsidR="00D160CF" w:rsidRPr="00AE5D73" w:rsidRDefault="00D160CF" w:rsidP="00897AFA">
      <w:pPr>
        <w:jc w:val="center"/>
        <w:rPr>
          <w:sz w:val="28"/>
          <w:szCs w:val="28"/>
        </w:rPr>
      </w:pPr>
      <w:r w:rsidRPr="004B1265">
        <w:rPr>
          <w:b/>
        </w:rPr>
        <w:lastRenderedPageBreak/>
        <w:t>List of Figures</w:t>
      </w:r>
    </w:p>
    <w:p w14:paraId="294032F2" w14:textId="77777777" w:rsidR="00BF2196" w:rsidRDefault="00BF2196" w:rsidP="0000614F">
      <w:pPr>
        <w:rPr>
          <w:sz w:val="28"/>
          <w:szCs w:val="28"/>
        </w:rPr>
      </w:pPr>
    </w:p>
    <w:p w14:paraId="26A543FC" w14:textId="77777777" w:rsidR="005C2F09" w:rsidRPr="00544454" w:rsidRDefault="005C2F09" w:rsidP="0000614F">
      <w:pPr>
        <w:rPr>
          <w:sz w:val="28"/>
          <w:szCs w:val="28"/>
        </w:rPr>
      </w:pPr>
    </w:p>
    <w:p w14:paraId="52F79A53" w14:textId="77777777" w:rsidR="00C2235D" w:rsidRPr="00F10223" w:rsidRDefault="00C2235D" w:rsidP="0000614F">
      <w:pPr>
        <w:rPr>
          <w:b/>
        </w:rPr>
      </w:pPr>
      <w:r w:rsidRPr="00F10223">
        <w:rPr>
          <w:b/>
        </w:rPr>
        <w:t>Chapter 1</w:t>
      </w:r>
    </w:p>
    <w:p w14:paraId="7FE83312" w14:textId="77777777" w:rsidR="00BC18C0" w:rsidRPr="004E106D" w:rsidRDefault="00BC18C0" w:rsidP="0000614F"/>
    <w:p w14:paraId="09FC4057" w14:textId="77777777" w:rsidR="00606192" w:rsidRPr="004E106D" w:rsidRDefault="00F664CB" w:rsidP="00FC4227">
      <w:pPr>
        <w:spacing w:line="480" w:lineRule="auto"/>
        <w:ind w:firstLine="720"/>
      </w:pPr>
      <w:r w:rsidRPr="004E106D">
        <w:t xml:space="preserve">Figure </w:t>
      </w:r>
      <w:r w:rsidR="00BE434B">
        <w:t>1.1:</w:t>
      </w:r>
      <w:r w:rsidR="00606192" w:rsidRPr="004E106D">
        <w:t xml:space="preserve"> TCTSA – The challenge state</w:t>
      </w:r>
    </w:p>
    <w:p w14:paraId="2D3CF464" w14:textId="77777777" w:rsidR="00606192" w:rsidRDefault="00F664CB" w:rsidP="00FC4227">
      <w:pPr>
        <w:spacing w:line="480" w:lineRule="auto"/>
        <w:ind w:firstLine="720"/>
      </w:pPr>
      <w:r w:rsidRPr="004E106D">
        <w:t xml:space="preserve">Figure </w:t>
      </w:r>
      <w:r w:rsidR="00BE434B">
        <w:t>1.2:</w:t>
      </w:r>
      <w:r w:rsidR="001D67FE">
        <w:t xml:space="preserve"> TCTSA</w:t>
      </w:r>
      <w:r w:rsidR="00606192" w:rsidRPr="004E106D">
        <w:t xml:space="preserve"> – The threat state</w:t>
      </w:r>
    </w:p>
    <w:p w14:paraId="16786F4E" w14:textId="77777777" w:rsidR="00BE434B" w:rsidRDefault="00BE434B" w:rsidP="0000614F"/>
    <w:p w14:paraId="2552C80C" w14:textId="77777777" w:rsidR="00BE434B" w:rsidRPr="00F10223" w:rsidRDefault="0064525D" w:rsidP="0000614F">
      <w:pPr>
        <w:rPr>
          <w:b/>
        </w:rPr>
      </w:pPr>
      <w:r w:rsidRPr="00F10223">
        <w:rPr>
          <w:b/>
        </w:rPr>
        <w:t>Chapter 5</w:t>
      </w:r>
    </w:p>
    <w:p w14:paraId="73D13D7D" w14:textId="77777777" w:rsidR="0045394D" w:rsidRDefault="0045394D" w:rsidP="0000614F"/>
    <w:p w14:paraId="3D30C90A" w14:textId="77777777" w:rsidR="00BC18C0" w:rsidRPr="004E106D" w:rsidRDefault="00BC18C0" w:rsidP="0000614F"/>
    <w:p w14:paraId="139D5C60" w14:textId="6DC2CD63" w:rsidR="00F664CB" w:rsidRPr="004E106D" w:rsidRDefault="00962FA7" w:rsidP="00FC4227">
      <w:pPr>
        <w:spacing w:line="480" w:lineRule="auto"/>
        <w:ind w:firstLine="720"/>
      </w:pPr>
      <w:r>
        <w:t>Figure 5</w:t>
      </w:r>
      <w:r w:rsidR="00BE434B">
        <w:t>.1:</w:t>
      </w:r>
      <w:r w:rsidR="00771D55">
        <w:t xml:space="preserve"> Flow</w:t>
      </w:r>
      <w:r w:rsidR="0064525D">
        <w:t>chart of study procedures</w:t>
      </w:r>
    </w:p>
    <w:p w14:paraId="16ED9D41" w14:textId="3F5359B7" w:rsidR="00515DB2" w:rsidRDefault="00962FA7" w:rsidP="00FC4227">
      <w:pPr>
        <w:spacing w:line="480" w:lineRule="auto"/>
        <w:ind w:left="720"/>
      </w:pPr>
      <w:r>
        <w:t>Figure 5</w:t>
      </w:r>
      <w:r w:rsidR="00BE434B">
        <w:t>.2</w:t>
      </w:r>
      <w:r w:rsidR="00515DB2" w:rsidRPr="004E106D">
        <w:t>: Comparison betw</w:t>
      </w:r>
      <w:r w:rsidR="007E34AC">
        <w:t>een participant’s level of self-</w:t>
      </w:r>
      <w:r w:rsidR="00515DB2" w:rsidRPr="004E106D">
        <w:t>efficacy</w:t>
      </w:r>
      <w:r w:rsidR="0064525D">
        <w:t xml:space="preserve"> and control p</w:t>
      </w:r>
      <w:r w:rsidR="00515DB2" w:rsidRPr="007F4FA7">
        <w:t xml:space="preserve">re and </w:t>
      </w:r>
      <w:r w:rsidR="0064525D">
        <w:t>post intervention</w:t>
      </w:r>
    </w:p>
    <w:p w14:paraId="34B679F1" w14:textId="77777777" w:rsidR="0064525D" w:rsidRDefault="00962FA7" w:rsidP="00FC4227">
      <w:pPr>
        <w:spacing w:line="480" w:lineRule="auto"/>
        <w:ind w:left="720"/>
      </w:pPr>
      <w:r>
        <w:t>Figure 5</w:t>
      </w:r>
      <w:r w:rsidR="0064525D">
        <w:t xml:space="preserve">.3: </w:t>
      </w:r>
      <w:r w:rsidR="00623208">
        <w:t>Comparison between participant’s achievement goals pre and post intervention</w:t>
      </w:r>
    </w:p>
    <w:p w14:paraId="5770D649" w14:textId="77777777" w:rsidR="00515DB2" w:rsidRDefault="00962FA7" w:rsidP="008B0B85">
      <w:pPr>
        <w:spacing w:line="480" w:lineRule="auto"/>
        <w:ind w:left="720"/>
      </w:pPr>
      <w:r>
        <w:t>Figure 5.4</w:t>
      </w:r>
      <w:r w:rsidR="00F8739C">
        <w:t xml:space="preserve">: Comparison between participant’s </w:t>
      </w:r>
      <w:r w:rsidR="002C1389">
        <w:t xml:space="preserve">sports </w:t>
      </w:r>
      <w:r w:rsidR="00F8739C">
        <w:t>emotions pre and post intervention</w:t>
      </w:r>
    </w:p>
    <w:p w14:paraId="1ED99027" w14:textId="77777777" w:rsidR="00BD0A81" w:rsidRDefault="00BD0A81" w:rsidP="008B0B85">
      <w:pPr>
        <w:spacing w:line="480" w:lineRule="auto"/>
        <w:ind w:left="720"/>
      </w:pPr>
      <w:r>
        <w:t>Figure 5.5: Comparison between participant’s emotional state pre and post intervention</w:t>
      </w:r>
    </w:p>
    <w:p w14:paraId="1B7BF5A5" w14:textId="77777777" w:rsidR="00BD0A81" w:rsidRDefault="00BD0A81" w:rsidP="00D61D6B">
      <w:pPr>
        <w:spacing w:line="480" w:lineRule="auto"/>
        <w:ind w:left="720"/>
      </w:pPr>
      <w:r>
        <w:t>Figure 5.6: Comparison between participant’s DRES score pre and post intervention</w:t>
      </w:r>
    </w:p>
    <w:p w14:paraId="7D8B8DBC" w14:textId="5DB8CBE7" w:rsidR="003A261C" w:rsidRDefault="003A261C" w:rsidP="00FC4227">
      <w:pPr>
        <w:spacing w:line="480" w:lineRule="auto"/>
        <w:ind w:left="720"/>
      </w:pPr>
      <w:r>
        <w:t xml:space="preserve">Figure 5.7: </w:t>
      </w:r>
      <w:r w:rsidR="00771D55">
        <w:t>Post intervention c</w:t>
      </w:r>
      <w:r>
        <w:t>omparison between participant’s level of self</w:t>
      </w:r>
      <w:r w:rsidR="00A4193B">
        <w:t>-</w:t>
      </w:r>
      <w:r>
        <w:t>efficacy and control at 6 months and 8 months</w:t>
      </w:r>
    </w:p>
    <w:p w14:paraId="6DC95A7B" w14:textId="75355C79" w:rsidR="00911FC7" w:rsidRDefault="00911FC7" w:rsidP="00FC4227">
      <w:pPr>
        <w:spacing w:line="480" w:lineRule="auto"/>
        <w:ind w:left="720"/>
      </w:pPr>
      <w:r>
        <w:t xml:space="preserve">Figure 5.8: </w:t>
      </w:r>
      <w:r w:rsidR="00771D55">
        <w:t>Post intervention c</w:t>
      </w:r>
      <w:r>
        <w:t>omparison between participant’s</w:t>
      </w:r>
      <w:r w:rsidRPr="00911FC7">
        <w:t xml:space="preserve"> </w:t>
      </w:r>
      <w:r>
        <w:t>achievement goals</w:t>
      </w:r>
      <w:r w:rsidRPr="00911FC7">
        <w:t xml:space="preserve"> </w:t>
      </w:r>
      <w:r>
        <w:t>at 6 months and 8 months</w:t>
      </w:r>
    </w:p>
    <w:p w14:paraId="60A1242E" w14:textId="4165912D" w:rsidR="00911FC7" w:rsidRDefault="00911FC7" w:rsidP="008B0B85">
      <w:pPr>
        <w:spacing w:line="480" w:lineRule="auto"/>
        <w:ind w:left="720"/>
      </w:pPr>
      <w:r>
        <w:t xml:space="preserve">Figure 5.9: </w:t>
      </w:r>
      <w:r w:rsidR="00771D55">
        <w:t>Post intervention c</w:t>
      </w:r>
      <w:r>
        <w:t>omparison between participant’s</w:t>
      </w:r>
      <w:r w:rsidRPr="00911FC7">
        <w:t xml:space="preserve"> </w:t>
      </w:r>
      <w:r>
        <w:t>sports emotions</w:t>
      </w:r>
      <w:r w:rsidRPr="00911FC7">
        <w:t xml:space="preserve"> </w:t>
      </w:r>
      <w:r>
        <w:t>at 6 months and 8 months</w:t>
      </w:r>
    </w:p>
    <w:p w14:paraId="20F5F086" w14:textId="1D4A10C6" w:rsidR="00911FC7" w:rsidRDefault="00911FC7" w:rsidP="00FC4227">
      <w:pPr>
        <w:spacing w:line="480" w:lineRule="auto"/>
        <w:ind w:left="720"/>
      </w:pPr>
      <w:r>
        <w:lastRenderedPageBreak/>
        <w:t>Figure 5.10</w:t>
      </w:r>
      <w:r w:rsidR="002C1389">
        <w:t xml:space="preserve">: </w:t>
      </w:r>
      <w:r w:rsidR="00771D55">
        <w:t>Post intervention c</w:t>
      </w:r>
      <w:r w:rsidR="002C1389">
        <w:t>omparison between participant’s</w:t>
      </w:r>
      <w:r w:rsidR="002C1389" w:rsidRPr="002C1389">
        <w:t xml:space="preserve"> </w:t>
      </w:r>
      <w:r w:rsidR="002C1389">
        <w:t>emotional state</w:t>
      </w:r>
      <w:r w:rsidR="002C1389" w:rsidRPr="002C1389">
        <w:t xml:space="preserve"> </w:t>
      </w:r>
      <w:r w:rsidR="002C1389">
        <w:t>at 6 months and 8 months</w:t>
      </w:r>
    </w:p>
    <w:p w14:paraId="1619092B" w14:textId="531F8E97" w:rsidR="00ED43A7" w:rsidRDefault="00ED43A7" w:rsidP="00D61D6B">
      <w:pPr>
        <w:spacing w:line="480" w:lineRule="auto"/>
        <w:ind w:left="720"/>
      </w:pPr>
      <w:r>
        <w:t xml:space="preserve">Figure 5.11: </w:t>
      </w:r>
      <w:r w:rsidR="00771D55">
        <w:t>Post intervention c</w:t>
      </w:r>
      <w:r>
        <w:t>omparison between participant’s DRES score</w:t>
      </w:r>
      <w:r w:rsidRPr="00ED43A7">
        <w:t xml:space="preserve"> </w:t>
      </w:r>
      <w:r>
        <w:t>at 6 months and 8 months</w:t>
      </w:r>
    </w:p>
    <w:p w14:paraId="59816AD8" w14:textId="77777777" w:rsidR="00ED43A7" w:rsidRDefault="00ED43A7" w:rsidP="0000614F"/>
    <w:p w14:paraId="1C2C7269" w14:textId="77777777" w:rsidR="00544454" w:rsidRPr="00F10223" w:rsidRDefault="00544454" w:rsidP="0000614F">
      <w:pPr>
        <w:rPr>
          <w:b/>
        </w:rPr>
      </w:pPr>
      <w:r w:rsidRPr="00F10223">
        <w:rPr>
          <w:b/>
        </w:rPr>
        <w:t>Chapter 6</w:t>
      </w:r>
    </w:p>
    <w:p w14:paraId="702DF81D" w14:textId="77777777" w:rsidR="00230928" w:rsidRDefault="00230928" w:rsidP="0000614F"/>
    <w:p w14:paraId="2E9465CD" w14:textId="77777777" w:rsidR="00230928" w:rsidRDefault="00230928" w:rsidP="0000614F"/>
    <w:p w14:paraId="0E12274B" w14:textId="77777777" w:rsidR="003A261C" w:rsidRDefault="00230928" w:rsidP="00FC4227">
      <w:pPr>
        <w:spacing w:line="480" w:lineRule="auto"/>
        <w:ind w:firstLine="720"/>
      </w:pPr>
      <w:r>
        <w:t>Figure 6.1: Diagrammatic representation of the MAPP for Success</w:t>
      </w:r>
    </w:p>
    <w:p w14:paraId="697A161A" w14:textId="77777777" w:rsidR="00230928" w:rsidRDefault="00230928" w:rsidP="00FC4227">
      <w:pPr>
        <w:spacing w:line="480" w:lineRule="auto"/>
        <w:ind w:firstLine="720"/>
      </w:pPr>
      <w:r>
        <w:t>Figure 6.2: Flowchart of study procedures</w:t>
      </w:r>
    </w:p>
    <w:p w14:paraId="0BAEC395" w14:textId="77777777" w:rsidR="00230928" w:rsidRDefault="00230928" w:rsidP="00FC4227">
      <w:pPr>
        <w:spacing w:line="480" w:lineRule="auto"/>
        <w:ind w:firstLine="720"/>
      </w:pPr>
      <w:r>
        <w:t>Figure 6.3: The MAPP for Success used for problem formulation</w:t>
      </w:r>
    </w:p>
    <w:p w14:paraId="4A91E054" w14:textId="6DFC0710" w:rsidR="00230928" w:rsidRDefault="00230928" w:rsidP="00FC4227">
      <w:pPr>
        <w:spacing w:line="480" w:lineRule="auto"/>
        <w:ind w:left="720"/>
      </w:pPr>
      <w:r>
        <w:t xml:space="preserve">Figure 6.4: </w:t>
      </w:r>
      <w:r w:rsidR="003B3EAD" w:rsidRPr="003B3EAD">
        <w:t>Comparison between the challenge and threat scores taken during the first session (pre intervention) and during the sixth session (during intervention)</w:t>
      </w:r>
    </w:p>
    <w:p w14:paraId="5957CF01" w14:textId="15192C55" w:rsidR="00230928" w:rsidRDefault="00230928" w:rsidP="00FC4227">
      <w:pPr>
        <w:spacing w:line="480" w:lineRule="auto"/>
        <w:ind w:firstLine="720"/>
      </w:pPr>
      <w:r>
        <w:t>Figure 6.5: The MAPP for Success used for assessing player</w:t>
      </w:r>
      <w:r w:rsidR="00232217">
        <w:t>’s</w:t>
      </w:r>
      <w:r>
        <w:t xml:space="preserve"> progress </w:t>
      </w:r>
    </w:p>
    <w:p w14:paraId="18AD4710" w14:textId="2375685A" w:rsidR="008F4AC7" w:rsidRDefault="008F4AC7" w:rsidP="00FC4227">
      <w:pPr>
        <w:spacing w:line="480" w:lineRule="auto"/>
        <w:ind w:left="720"/>
      </w:pPr>
      <w:r>
        <w:t xml:space="preserve">Figure 6.6: </w:t>
      </w:r>
      <w:r w:rsidR="00B95673" w:rsidRPr="00B95673">
        <w:t>Comparison between the challenge and threat scores taken during the first session (pre intervention) and during the sixth session (during intervention) and the eleve</w:t>
      </w:r>
      <w:r w:rsidR="00B95673">
        <w:t>nth session (post intervention)</w:t>
      </w:r>
    </w:p>
    <w:p w14:paraId="4A8BE14A" w14:textId="6DFCB5A4" w:rsidR="008F4AC7" w:rsidRDefault="008F4AC7" w:rsidP="008B0B85">
      <w:pPr>
        <w:spacing w:line="480" w:lineRule="auto"/>
        <w:ind w:left="720"/>
      </w:pPr>
      <w:r>
        <w:t>Figure 6.</w:t>
      </w:r>
      <w:r w:rsidR="0033434B">
        <w:t>7: The MAPP for Success used to assess</w:t>
      </w:r>
      <w:r>
        <w:t xml:space="preserve"> </w:t>
      </w:r>
      <w:r w:rsidR="0033434B">
        <w:t xml:space="preserve">the </w:t>
      </w:r>
      <w:r>
        <w:t>player</w:t>
      </w:r>
      <w:r w:rsidR="0033434B">
        <w:t>’s</w:t>
      </w:r>
      <w:r>
        <w:t xml:space="preserve"> progress post intervention</w:t>
      </w:r>
    </w:p>
    <w:p w14:paraId="734EC1BA" w14:textId="3E330561" w:rsidR="008F4AC7" w:rsidRDefault="008F4AC7" w:rsidP="00FC4227">
      <w:pPr>
        <w:spacing w:line="480" w:lineRule="auto"/>
        <w:ind w:left="720"/>
      </w:pPr>
      <w:r>
        <w:t xml:space="preserve">Figure 6.8: </w:t>
      </w:r>
      <w:r w:rsidR="00117C05" w:rsidRPr="00117C05">
        <w:t>Comparison between the challenge and threat scores taken during the first session (pre intervention), during the sixth session (during intervention), the eleventh session (post intervention) and the twelfth session (follow-</w:t>
      </w:r>
      <w:r w:rsidR="00117C05">
        <w:t>up stage)</w:t>
      </w:r>
    </w:p>
    <w:p w14:paraId="2F6AE15A" w14:textId="77777777" w:rsidR="008F4AC7" w:rsidRPr="00230928" w:rsidRDefault="008F4AC7" w:rsidP="0000614F"/>
    <w:p w14:paraId="5A84AE39" w14:textId="354774F1" w:rsidR="00D160CF" w:rsidRPr="00F10223" w:rsidRDefault="00CB17EA" w:rsidP="0000614F">
      <w:pPr>
        <w:rPr>
          <w:b/>
        </w:rPr>
      </w:pPr>
      <w:r>
        <w:rPr>
          <w:b/>
        </w:rPr>
        <w:t>Chapter 7</w:t>
      </w:r>
    </w:p>
    <w:p w14:paraId="2F1C9B26" w14:textId="77777777" w:rsidR="00B25084" w:rsidRDefault="00B25084" w:rsidP="0000614F">
      <w:pPr>
        <w:rPr>
          <w:sz w:val="28"/>
          <w:szCs w:val="28"/>
        </w:rPr>
      </w:pPr>
    </w:p>
    <w:p w14:paraId="7778BD7E" w14:textId="77777777" w:rsidR="00B25084" w:rsidRDefault="00B25084" w:rsidP="00B25084">
      <w:pPr>
        <w:widowControl w:val="0"/>
        <w:autoSpaceDE w:val="0"/>
        <w:autoSpaceDN w:val="0"/>
        <w:adjustRightInd w:val="0"/>
        <w:rPr>
          <w:rFonts w:ascii="AppleSystemUIFontBold" w:eastAsiaTheme="minorEastAsia" w:hAnsi="AppleSystemUIFontBold" w:cs="AppleSystemUIFontBold"/>
          <w:b/>
          <w:bCs/>
          <w:color w:val="353535"/>
          <w:lang w:val="en-US"/>
        </w:rPr>
      </w:pPr>
    </w:p>
    <w:p w14:paraId="6E0A8FEB" w14:textId="77777777" w:rsidR="00C54FD5" w:rsidRPr="005C2F09" w:rsidRDefault="00B25084" w:rsidP="00FC4227">
      <w:pPr>
        <w:spacing w:line="480" w:lineRule="auto"/>
        <w:ind w:firstLine="720"/>
        <w:rPr>
          <w:rFonts w:eastAsiaTheme="minorEastAsia"/>
          <w:bCs/>
          <w:color w:val="353535"/>
          <w:lang w:val="en-US"/>
        </w:rPr>
      </w:pPr>
      <w:r w:rsidRPr="00C54FD5">
        <w:rPr>
          <w:rFonts w:eastAsiaTheme="minorEastAsia"/>
          <w:bCs/>
          <w:color w:val="353535"/>
          <w:lang w:val="en-US"/>
        </w:rPr>
        <w:t>Figure 7.1: Flowchart of study procedures</w:t>
      </w:r>
    </w:p>
    <w:p w14:paraId="26402209" w14:textId="77777777" w:rsidR="00D160CF" w:rsidRPr="00C54FD5" w:rsidRDefault="00B25084" w:rsidP="00FC4227">
      <w:pPr>
        <w:spacing w:line="480" w:lineRule="auto"/>
        <w:ind w:left="720"/>
        <w:rPr>
          <w:sz w:val="28"/>
          <w:szCs w:val="28"/>
        </w:rPr>
      </w:pPr>
      <w:r w:rsidRPr="00C54FD5">
        <w:rPr>
          <w:rFonts w:eastAsiaTheme="minorEastAsia"/>
          <w:bCs/>
          <w:color w:val="353535"/>
          <w:lang w:val="en-US"/>
        </w:rPr>
        <w:lastRenderedPageBreak/>
        <w:t>Figure 7.2: A diagrammatic representation of the scale that tips in favour of the resources to create a challenge state</w:t>
      </w:r>
    </w:p>
    <w:p w14:paraId="056669E5" w14:textId="5C3F622F" w:rsidR="00D160CF" w:rsidRPr="005C2F09" w:rsidRDefault="00C54FD5" w:rsidP="00FC4227">
      <w:pPr>
        <w:widowControl w:val="0"/>
        <w:autoSpaceDE w:val="0"/>
        <w:autoSpaceDN w:val="0"/>
        <w:adjustRightInd w:val="0"/>
        <w:spacing w:line="480" w:lineRule="auto"/>
        <w:ind w:left="720"/>
        <w:rPr>
          <w:rFonts w:eastAsiaTheme="minorEastAsia"/>
          <w:bCs/>
          <w:color w:val="353535"/>
          <w:lang w:val="en-US"/>
        </w:rPr>
      </w:pPr>
      <w:r w:rsidRPr="00C54FD5">
        <w:rPr>
          <w:rFonts w:eastAsiaTheme="minorEastAsia"/>
          <w:bCs/>
          <w:color w:val="353535"/>
          <w:lang w:val="en-US"/>
        </w:rPr>
        <w:t xml:space="preserve">Figure 7.3: </w:t>
      </w:r>
      <w:r w:rsidR="00DF70C4">
        <w:rPr>
          <w:rFonts w:eastAsiaTheme="minorEastAsia"/>
          <w:bCs/>
          <w:color w:val="353535"/>
          <w:lang w:val="en-US"/>
        </w:rPr>
        <w:t>DRES across 30 successive days (</w:t>
      </w:r>
      <w:r w:rsidRPr="00C54FD5">
        <w:rPr>
          <w:rFonts w:eastAsiaTheme="minorEastAsia"/>
          <w:bCs/>
          <w:color w:val="353535"/>
          <w:lang w:val="en-US"/>
        </w:rPr>
        <w:t>Each data point represents whether the participant perceived c</w:t>
      </w:r>
      <w:r w:rsidR="00DF70C4">
        <w:rPr>
          <w:rFonts w:eastAsiaTheme="minorEastAsia"/>
          <w:bCs/>
          <w:color w:val="353535"/>
          <w:lang w:val="en-US"/>
        </w:rPr>
        <w:t>hallenge or threat on each day)</w:t>
      </w:r>
    </w:p>
    <w:p w14:paraId="206C84D0" w14:textId="3EAD15C1" w:rsidR="00897AFA" w:rsidRDefault="00C54FD5" w:rsidP="00897AFA">
      <w:pPr>
        <w:widowControl w:val="0"/>
        <w:autoSpaceDE w:val="0"/>
        <w:autoSpaceDN w:val="0"/>
        <w:adjustRightInd w:val="0"/>
        <w:spacing w:line="480" w:lineRule="auto"/>
        <w:ind w:left="720"/>
        <w:rPr>
          <w:rFonts w:eastAsiaTheme="minorEastAsia"/>
          <w:color w:val="353535"/>
          <w:lang w:val="en-US"/>
        </w:rPr>
      </w:pPr>
      <w:r w:rsidRPr="00C54FD5">
        <w:rPr>
          <w:rFonts w:eastAsiaTheme="minorEastAsia"/>
          <w:bCs/>
          <w:color w:val="353535"/>
          <w:lang w:val="en-US"/>
        </w:rPr>
        <w:t>Figure 7.4: DRES scores over the last five days during the intervention period and the five da</w:t>
      </w:r>
      <w:r w:rsidR="00E949FB">
        <w:rPr>
          <w:rFonts w:eastAsiaTheme="minorEastAsia"/>
          <w:bCs/>
          <w:color w:val="353535"/>
          <w:lang w:val="en-US"/>
        </w:rPr>
        <w:t>ys during the follow-</w:t>
      </w:r>
      <w:r w:rsidR="00DF70C4">
        <w:rPr>
          <w:rFonts w:eastAsiaTheme="minorEastAsia"/>
          <w:bCs/>
          <w:color w:val="353535"/>
          <w:lang w:val="en-US"/>
        </w:rPr>
        <w:t>up period (</w:t>
      </w:r>
      <w:r w:rsidRPr="00C54FD5">
        <w:rPr>
          <w:rFonts w:eastAsiaTheme="minorEastAsia"/>
          <w:bCs/>
          <w:color w:val="353535"/>
          <w:lang w:val="en-US"/>
        </w:rPr>
        <w:t>Each data point represents whether the participant perceived challenge or threat on each day</w:t>
      </w:r>
      <w:r w:rsidR="00DF70C4">
        <w:rPr>
          <w:rFonts w:eastAsiaTheme="minorEastAsia"/>
          <w:color w:val="353535"/>
          <w:lang w:val="en-US"/>
        </w:rPr>
        <w:t>)</w:t>
      </w:r>
    </w:p>
    <w:p w14:paraId="11286DEC" w14:textId="77777777" w:rsidR="00897AFA" w:rsidRDefault="00897AFA" w:rsidP="00897AFA">
      <w:pPr>
        <w:rPr>
          <w:b/>
        </w:rPr>
      </w:pPr>
    </w:p>
    <w:p w14:paraId="6E0C970B" w14:textId="31D47584" w:rsidR="00897AFA" w:rsidRPr="00F10223" w:rsidRDefault="00897AFA" w:rsidP="00897AFA">
      <w:pPr>
        <w:rPr>
          <w:b/>
        </w:rPr>
      </w:pPr>
      <w:r>
        <w:rPr>
          <w:b/>
        </w:rPr>
        <w:t>Chapter 8</w:t>
      </w:r>
    </w:p>
    <w:p w14:paraId="707C5D1A" w14:textId="77777777" w:rsidR="00897AFA" w:rsidRDefault="00897AFA" w:rsidP="00FC4227">
      <w:pPr>
        <w:widowControl w:val="0"/>
        <w:autoSpaceDE w:val="0"/>
        <w:autoSpaceDN w:val="0"/>
        <w:adjustRightInd w:val="0"/>
        <w:spacing w:line="480" w:lineRule="auto"/>
        <w:ind w:left="720"/>
        <w:rPr>
          <w:rFonts w:eastAsiaTheme="minorEastAsia"/>
          <w:color w:val="353535"/>
          <w:lang w:val="en-US"/>
        </w:rPr>
      </w:pPr>
    </w:p>
    <w:p w14:paraId="570DC449" w14:textId="73B0A632" w:rsidR="00897AFA" w:rsidRDefault="00F23D20" w:rsidP="00FC4227">
      <w:pPr>
        <w:widowControl w:val="0"/>
        <w:autoSpaceDE w:val="0"/>
        <w:autoSpaceDN w:val="0"/>
        <w:adjustRightInd w:val="0"/>
        <w:spacing w:line="480" w:lineRule="auto"/>
        <w:ind w:left="720"/>
        <w:rPr>
          <w:rFonts w:eastAsiaTheme="minorEastAsia"/>
          <w:color w:val="353535"/>
          <w:lang w:val="en-US"/>
        </w:rPr>
      </w:pPr>
      <w:r>
        <w:rPr>
          <w:rFonts w:eastAsiaTheme="minorEastAsia"/>
          <w:color w:val="353535"/>
          <w:lang w:val="en-US"/>
        </w:rPr>
        <w:t xml:space="preserve">Figure 8.1: </w:t>
      </w:r>
      <w:r>
        <w:t>A ‘reflexive thinking’ process adapted from Wilkie (2005)</w:t>
      </w:r>
    </w:p>
    <w:p w14:paraId="7E2FD249" w14:textId="77777777" w:rsidR="00897AFA" w:rsidRPr="00F32193" w:rsidRDefault="00897AFA" w:rsidP="00FC4227">
      <w:pPr>
        <w:widowControl w:val="0"/>
        <w:autoSpaceDE w:val="0"/>
        <w:autoSpaceDN w:val="0"/>
        <w:adjustRightInd w:val="0"/>
        <w:spacing w:line="480" w:lineRule="auto"/>
        <w:ind w:left="720"/>
        <w:rPr>
          <w:rFonts w:eastAsiaTheme="minorEastAsia"/>
          <w:color w:val="353535"/>
          <w:lang w:val="en-US"/>
        </w:rPr>
      </w:pPr>
    </w:p>
    <w:p w14:paraId="55F83C14" w14:textId="588FE969" w:rsidR="00706A23" w:rsidRDefault="00706A23">
      <w:pPr>
        <w:rPr>
          <w:sz w:val="28"/>
          <w:szCs w:val="28"/>
        </w:rPr>
      </w:pPr>
    </w:p>
    <w:p w14:paraId="740DACBE" w14:textId="77777777" w:rsidR="00E74B6C" w:rsidRDefault="00E74B6C" w:rsidP="00D160CF">
      <w:pPr>
        <w:jc w:val="center"/>
        <w:rPr>
          <w:sz w:val="28"/>
          <w:szCs w:val="28"/>
        </w:rPr>
      </w:pPr>
    </w:p>
    <w:p w14:paraId="30B725FD" w14:textId="77777777" w:rsidR="00D61D6B" w:rsidRDefault="00D61D6B">
      <w:pPr>
        <w:rPr>
          <w:b/>
        </w:rPr>
      </w:pPr>
      <w:r>
        <w:rPr>
          <w:b/>
        </w:rPr>
        <w:br w:type="page"/>
      </w:r>
    </w:p>
    <w:p w14:paraId="463651E6" w14:textId="4B0C44C5" w:rsidR="00D160CF" w:rsidRPr="004B1265" w:rsidRDefault="00D160CF" w:rsidP="00D160CF">
      <w:pPr>
        <w:jc w:val="center"/>
        <w:rPr>
          <w:b/>
        </w:rPr>
      </w:pPr>
      <w:r w:rsidRPr="004B1265">
        <w:rPr>
          <w:b/>
        </w:rPr>
        <w:lastRenderedPageBreak/>
        <w:t>Structure and Organisation of the Program of Research</w:t>
      </w:r>
    </w:p>
    <w:p w14:paraId="2CF0C763" w14:textId="77777777" w:rsidR="00D160CF" w:rsidRPr="00D10774" w:rsidRDefault="00D160CF" w:rsidP="00D160CF">
      <w:pPr>
        <w:jc w:val="center"/>
        <w:rPr>
          <w:b/>
          <w:sz w:val="28"/>
          <w:szCs w:val="28"/>
        </w:rPr>
      </w:pPr>
    </w:p>
    <w:p w14:paraId="00A473E9" w14:textId="79884B26" w:rsidR="00D160CF" w:rsidRDefault="00A97A45" w:rsidP="00A4193B">
      <w:pPr>
        <w:spacing w:line="480" w:lineRule="auto"/>
        <w:ind w:firstLine="720"/>
      </w:pPr>
      <w:r>
        <w:t xml:space="preserve">The program of research is divided in two parts. The first part </w:t>
      </w:r>
      <w:r w:rsidR="009E6755">
        <w:t>include</w:t>
      </w:r>
      <w:r w:rsidR="00A4193B">
        <w:t>s</w:t>
      </w:r>
      <w:r w:rsidR="009E6755">
        <w:t xml:space="preserve"> chapters</w:t>
      </w:r>
      <w:r w:rsidR="007522E2">
        <w:t xml:space="preserve"> </w:t>
      </w:r>
      <w:r w:rsidR="0060437A">
        <w:t>two and three</w:t>
      </w:r>
      <w:r w:rsidR="009E6755">
        <w:t xml:space="preserve"> </w:t>
      </w:r>
      <w:r w:rsidR="00A4193B">
        <w:t xml:space="preserve">and </w:t>
      </w:r>
      <w:r>
        <w:t xml:space="preserve">focuses on investigating psychological stress in Indian athletes, while the second part </w:t>
      </w:r>
      <w:r w:rsidR="0060437A">
        <w:t>includes chapters five, six and seven</w:t>
      </w:r>
      <w:r w:rsidR="009E6755">
        <w:t xml:space="preserve"> </w:t>
      </w:r>
      <w:r w:rsidR="003F56B5">
        <w:t xml:space="preserve">and </w:t>
      </w:r>
      <w:r>
        <w:t xml:space="preserve">focuses on determining the effectiveness of interventions to help Indian </w:t>
      </w:r>
      <w:r w:rsidR="009E6755">
        <w:t xml:space="preserve">performers </w:t>
      </w:r>
      <w:r>
        <w:t xml:space="preserve">respond to stress positively. </w:t>
      </w:r>
      <w:r w:rsidR="00820E0E">
        <w:t xml:space="preserve">In this thesis, athletes and coaches together are termed as ‘performers.’ </w:t>
      </w:r>
      <w:r w:rsidR="0060437A">
        <w:t>Chapter one</w:t>
      </w:r>
      <w:r w:rsidR="0013250C">
        <w:t xml:space="preserve"> </w:t>
      </w:r>
      <w:r w:rsidR="00BD1251">
        <w:t xml:space="preserve">that is included in the first part, </w:t>
      </w:r>
      <w:r w:rsidR="0013250C">
        <w:t xml:space="preserve">presents a review of the </w:t>
      </w:r>
      <w:r w:rsidR="00640A63">
        <w:t>literature, which</w:t>
      </w:r>
      <w:r w:rsidR="0013250C">
        <w:t xml:space="preserve"> </w:t>
      </w:r>
      <w:r w:rsidR="00640A63">
        <w:t xml:space="preserve">relates to the thesis’ line of enquiry, </w:t>
      </w:r>
      <w:r w:rsidR="0091125E">
        <w:t xml:space="preserve">and </w:t>
      </w:r>
      <w:r w:rsidR="00640A63">
        <w:t xml:space="preserve">thus research and theory relating to stress is critically evaluated. </w:t>
      </w:r>
      <w:r w:rsidR="00714E14">
        <w:t>The theoretical framework used (</w:t>
      </w:r>
      <w:r w:rsidR="00640A63">
        <w:t>i.e., the theory of challenge and threat states</w:t>
      </w:r>
      <w:r w:rsidR="00714E14">
        <w:t>)</w:t>
      </w:r>
      <w:r w:rsidR="007A020B">
        <w:t xml:space="preserve"> is detailed</w:t>
      </w:r>
      <w:r w:rsidR="00640A63">
        <w:t>,</w:t>
      </w:r>
      <w:r w:rsidR="007A020B">
        <w:t xml:space="preserve"> and</w:t>
      </w:r>
      <w:r w:rsidR="00640A63">
        <w:t xml:space="preserve"> the rationale and the</w:t>
      </w:r>
      <w:r w:rsidR="007E2605">
        <w:t xml:space="preserve"> specific aims for the program</w:t>
      </w:r>
      <w:r w:rsidR="00640A63">
        <w:t xml:space="preserve"> of research</w:t>
      </w:r>
      <w:r w:rsidR="007A020B">
        <w:t xml:space="preserve"> are then outlined</w:t>
      </w:r>
      <w:r w:rsidR="006C1CC0">
        <w:t>. Chapter two</w:t>
      </w:r>
      <w:r w:rsidR="00D160CF">
        <w:t xml:space="preserve"> focuses on a qualitative</w:t>
      </w:r>
      <w:r w:rsidR="008F4CE4">
        <w:t xml:space="preserve"> enquiry of stressors amongst</w:t>
      </w:r>
      <w:r w:rsidR="00D160CF">
        <w:t xml:space="preserve"> Indian athletes</w:t>
      </w:r>
      <w:r w:rsidR="00B62BEB">
        <w:t xml:space="preserve"> involved in various sports</w:t>
      </w:r>
      <w:r w:rsidR="006C1CC0">
        <w:t>. Chapter three</w:t>
      </w:r>
      <w:r w:rsidR="00A4193B">
        <w:t xml:space="preserve"> emerges</w:t>
      </w:r>
      <w:r w:rsidR="00B4582C">
        <w:t xml:space="preserve"> from the cultural findings of c</w:t>
      </w:r>
      <w:r w:rsidR="006C1CC0">
        <w:t>hapter two</w:t>
      </w:r>
      <w:r w:rsidR="00A4193B">
        <w:t xml:space="preserve"> and f</w:t>
      </w:r>
      <w:r w:rsidR="00D160CF">
        <w:t xml:space="preserve">ocuses on a cross-cultural study that investigates the responses of Indian and </w:t>
      </w:r>
      <w:r w:rsidR="00A4193B">
        <w:t xml:space="preserve">UK </w:t>
      </w:r>
      <w:r w:rsidR="00D160CF">
        <w:t>cricketers to stress.</w:t>
      </w:r>
    </w:p>
    <w:p w14:paraId="3FFF566F" w14:textId="39187AB7" w:rsidR="009F68EE" w:rsidRDefault="00714E14" w:rsidP="00214473">
      <w:pPr>
        <w:spacing w:line="480" w:lineRule="auto"/>
        <w:ind w:firstLine="720"/>
      </w:pPr>
      <w:r>
        <w:t xml:space="preserve">From </w:t>
      </w:r>
      <w:r w:rsidR="00BD1251">
        <w:t xml:space="preserve">the second part, that is </w:t>
      </w:r>
      <w:r w:rsidR="006C1CC0">
        <w:t>chapter four</w:t>
      </w:r>
      <w:r>
        <w:t xml:space="preserve"> onwards</w:t>
      </w:r>
      <w:r w:rsidR="00BD1251">
        <w:t>,</w:t>
      </w:r>
      <w:r>
        <w:t xml:space="preserve"> the focus of the thesis </w:t>
      </w:r>
      <w:r w:rsidRPr="00CB5894">
        <w:t xml:space="preserve">turns to </w:t>
      </w:r>
      <w:r w:rsidR="00EE26F8" w:rsidRPr="00CB5894">
        <w:t>exploring the effectiveness</w:t>
      </w:r>
      <w:r w:rsidR="00EE26F8">
        <w:t xml:space="preserve"> of </w:t>
      </w:r>
      <w:r w:rsidR="00BE3DA2">
        <w:t xml:space="preserve">the </w:t>
      </w:r>
      <w:r w:rsidR="00D160CF">
        <w:t xml:space="preserve">interventions </w:t>
      </w:r>
      <w:r w:rsidR="00EE26F8">
        <w:t>(</w:t>
      </w:r>
      <w:r w:rsidR="00D160CF">
        <w:t>us</w:t>
      </w:r>
      <w:r w:rsidR="00EE26F8">
        <w:t>ing single-</w:t>
      </w:r>
      <w:r w:rsidR="00D160CF">
        <w:t>case research designs</w:t>
      </w:r>
      <w:r w:rsidR="00EE26F8">
        <w:t>)</w:t>
      </w:r>
      <w:r w:rsidR="00D160CF">
        <w:t xml:space="preserve"> to </w:t>
      </w:r>
      <w:r w:rsidR="008F088A">
        <w:t>reduce threat and enhance</w:t>
      </w:r>
      <w:r w:rsidR="00EE26F8">
        <w:t xml:space="preserve"> </w:t>
      </w:r>
      <w:r w:rsidR="00D160CF">
        <w:t>challenge state</w:t>
      </w:r>
      <w:r w:rsidR="00EE26F8">
        <w:t>s</w:t>
      </w:r>
      <w:r w:rsidR="00D160CF">
        <w:t xml:space="preserve">. </w:t>
      </w:r>
      <w:r w:rsidR="006C1CC0">
        <w:t>Chapter four</w:t>
      </w:r>
      <w:r w:rsidR="00D160CF">
        <w:t xml:space="preserve"> provides a just</w:t>
      </w:r>
      <w:r w:rsidR="00F95FDA">
        <w:t>ification for the use of single-</w:t>
      </w:r>
      <w:r w:rsidR="00D160CF">
        <w:t>case research methods in this thesis. Chapter</w:t>
      </w:r>
      <w:r w:rsidR="006C1CC0">
        <w:t>s five and six</w:t>
      </w:r>
      <w:r w:rsidR="00D160CF">
        <w:t xml:space="preserve"> documents a multimodal intervention with an elite badminton player and an elite squash player respectively. While, c</w:t>
      </w:r>
      <w:r w:rsidR="006C1CC0">
        <w:t>hapter seven</w:t>
      </w:r>
      <w:r w:rsidR="00F95FDA">
        <w:t xml:space="preserve"> presents a multiple-</w:t>
      </w:r>
      <w:r w:rsidR="00D160CF">
        <w:t xml:space="preserve">baseline (across participants) </w:t>
      </w:r>
      <w:r w:rsidR="00631E8E">
        <w:t xml:space="preserve">design </w:t>
      </w:r>
      <w:r w:rsidR="00D160CF">
        <w:t xml:space="preserve">with a group of </w:t>
      </w:r>
      <w:r w:rsidR="00631E8E">
        <w:t xml:space="preserve">three </w:t>
      </w:r>
      <w:r w:rsidR="00D160CF">
        <w:t xml:space="preserve">Indian </w:t>
      </w:r>
      <w:r w:rsidR="00A703F4">
        <w:t xml:space="preserve">tennis </w:t>
      </w:r>
      <w:r w:rsidR="00D160CF">
        <w:t>coaches</w:t>
      </w:r>
      <w:r w:rsidR="00A80D62">
        <w:t>. C</w:t>
      </w:r>
      <w:r w:rsidR="00D160CF">
        <w:t xml:space="preserve">hapter </w:t>
      </w:r>
      <w:r w:rsidR="006C1CC0">
        <w:t>eight</w:t>
      </w:r>
      <w:r w:rsidR="00A80D62">
        <w:t xml:space="preserve"> offers a general discussion and </w:t>
      </w:r>
      <w:r w:rsidR="00D160CF">
        <w:t>summarises the main findings of the chapters in rel</w:t>
      </w:r>
      <w:r w:rsidR="009352CC">
        <w:t>ation to the aims of the thesis. Finally</w:t>
      </w:r>
      <w:r w:rsidR="00D435BB">
        <w:t xml:space="preserve">, </w:t>
      </w:r>
      <w:r w:rsidR="00D435BB">
        <w:lastRenderedPageBreak/>
        <w:t>the main conclusions are drawn;</w:t>
      </w:r>
      <w:r w:rsidR="009352CC">
        <w:t xml:space="preserve"> l</w:t>
      </w:r>
      <w:r w:rsidR="00D160CF">
        <w:t xml:space="preserve">imitations of the research </w:t>
      </w:r>
      <w:r w:rsidR="007E2605">
        <w:t>program</w:t>
      </w:r>
      <w:r w:rsidR="00D160CF">
        <w:t xml:space="preserve"> and recommendations for future research</w:t>
      </w:r>
      <w:r w:rsidR="00F95FDA">
        <w:t>ers</w:t>
      </w:r>
      <w:r w:rsidR="00D160CF">
        <w:t xml:space="preserve"> based on the findings of this </w:t>
      </w:r>
      <w:r w:rsidR="009352CC">
        <w:t xml:space="preserve">program of research </w:t>
      </w:r>
      <w:r w:rsidR="00D160CF">
        <w:t xml:space="preserve">are presented. </w:t>
      </w:r>
    </w:p>
    <w:p w14:paraId="5155D8D3" w14:textId="2994FE7B" w:rsidR="00706A23" w:rsidRDefault="00706A23"/>
    <w:p w14:paraId="4B9F0572" w14:textId="77777777" w:rsidR="00950BC9" w:rsidRDefault="00950BC9">
      <w:pPr>
        <w:rPr>
          <w:b/>
        </w:rPr>
      </w:pPr>
      <w:r>
        <w:rPr>
          <w:b/>
        </w:rPr>
        <w:br w:type="page"/>
      </w:r>
    </w:p>
    <w:p w14:paraId="055CD9D8" w14:textId="4F214D4B" w:rsidR="0023244B" w:rsidRDefault="00C366FD" w:rsidP="00B84448">
      <w:pPr>
        <w:jc w:val="center"/>
        <w:rPr>
          <w:b/>
          <w:szCs w:val="28"/>
        </w:rPr>
      </w:pPr>
      <w:r w:rsidRPr="0023244B">
        <w:rPr>
          <w:b/>
        </w:rPr>
        <w:lastRenderedPageBreak/>
        <w:t>Part 1</w:t>
      </w:r>
      <w:r w:rsidR="0023244B" w:rsidRPr="0023244B">
        <w:rPr>
          <w:b/>
        </w:rPr>
        <w:t>:</w:t>
      </w:r>
      <w:r w:rsidR="0023244B">
        <w:t xml:space="preserve"> </w:t>
      </w:r>
      <w:r w:rsidR="0023244B" w:rsidRPr="0023244B">
        <w:rPr>
          <w:b/>
          <w:szCs w:val="28"/>
        </w:rPr>
        <w:t>Investigating psychological stress in elite Indian athletes</w:t>
      </w:r>
    </w:p>
    <w:p w14:paraId="3DD0775B" w14:textId="77777777" w:rsidR="006A1037" w:rsidRPr="0023244B" w:rsidRDefault="006A1037" w:rsidP="00B84448">
      <w:pPr>
        <w:jc w:val="center"/>
      </w:pPr>
    </w:p>
    <w:p w14:paraId="5267308C" w14:textId="77777777" w:rsidR="00C366FD" w:rsidRDefault="00C366FD" w:rsidP="00B06BA4">
      <w:pPr>
        <w:jc w:val="center"/>
      </w:pPr>
    </w:p>
    <w:p w14:paraId="423ACE1C" w14:textId="67C15E18" w:rsidR="00B06BA4" w:rsidRPr="00D10774" w:rsidRDefault="00B06BA4" w:rsidP="00B06BA4">
      <w:pPr>
        <w:jc w:val="center"/>
      </w:pPr>
      <w:r w:rsidRPr="00D10774">
        <w:t>Chapter 1</w:t>
      </w:r>
    </w:p>
    <w:p w14:paraId="6501D1AD" w14:textId="77777777" w:rsidR="00B06BA4" w:rsidRDefault="00B06BA4" w:rsidP="00B06BA4">
      <w:pPr>
        <w:jc w:val="center"/>
      </w:pPr>
    </w:p>
    <w:p w14:paraId="017FBCA0" w14:textId="77777777" w:rsidR="006A1037" w:rsidRPr="00D10774" w:rsidRDefault="006A1037" w:rsidP="00B06BA4">
      <w:pPr>
        <w:jc w:val="center"/>
      </w:pPr>
    </w:p>
    <w:p w14:paraId="56573D87" w14:textId="5856D4C3" w:rsidR="00D13BFB" w:rsidRDefault="001D5AEA" w:rsidP="00D838B6">
      <w:pPr>
        <w:jc w:val="center"/>
        <w:rPr>
          <w:b/>
        </w:rPr>
      </w:pPr>
      <w:r w:rsidRPr="00325FDC">
        <w:rPr>
          <w:b/>
        </w:rPr>
        <w:t>Introduction</w:t>
      </w:r>
    </w:p>
    <w:p w14:paraId="162D163B" w14:textId="77777777" w:rsidR="00D838B6" w:rsidRDefault="00D838B6" w:rsidP="00D838B6">
      <w:pPr>
        <w:jc w:val="center"/>
        <w:rPr>
          <w:b/>
        </w:rPr>
      </w:pPr>
    </w:p>
    <w:p w14:paraId="5ABAA3A8" w14:textId="77777777" w:rsidR="00D838B6" w:rsidRPr="00D838B6" w:rsidRDefault="00D838B6" w:rsidP="00D838B6">
      <w:pPr>
        <w:jc w:val="center"/>
        <w:rPr>
          <w:b/>
        </w:rPr>
      </w:pPr>
    </w:p>
    <w:p w14:paraId="68A8E936" w14:textId="7D8DD4D9" w:rsidR="00E745E2" w:rsidRDefault="00E745E2" w:rsidP="004B1265">
      <w:pPr>
        <w:spacing w:line="480" w:lineRule="auto"/>
        <w:jc w:val="center"/>
        <w:rPr>
          <w:b/>
        </w:rPr>
      </w:pPr>
      <w:r>
        <w:rPr>
          <w:b/>
        </w:rPr>
        <w:t xml:space="preserve">1.1 </w:t>
      </w:r>
      <w:r w:rsidR="001D5AEA" w:rsidRPr="00E745E2">
        <w:rPr>
          <w:b/>
        </w:rPr>
        <w:t>Stress and stressors in athletes</w:t>
      </w:r>
    </w:p>
    <w:p w14:paraId="17265049" w14:textId="64DD0735" w:rsidR="001F353E" w:rsidRPr="00E74B6C" w:rsidRDefault="001F353E" w:rsidP="00A43DCD">
      <w:pPr>
        <w:spacing w:line="480" w:lineRule="auto"/>
        <w:ind w:firstLine="720"/>
        <w:rPr>
          <w:highlight w:val="yellow"/>
        </w:rPr>
      </w:pPr>
      <w:r w:rsidRPr="005F56ED">
        <w:t>“To be a champion, you have to learn to handle stress and pressure</w:t>
      </w:r>
      <w:r w:rsidR="00087D8C">
        <w:t>…when you wake up every</w:t>
      </w:r>
      <w:r w:rsidR="00963EDD">
        <w:t xml:space="preserve"> </w:t>
      </w:r>
      <w:r w:rsidR="00087D8C">
        <w:t>day you have two choices, you can either be positive or negative.</w:t>
      </w:r>
      <w:r w:rsidRPr="005F56ED">
        <w:t>” Mackay</w:t>
      </w:r>
      <w:r w:rsidR="0019163F">
        <w:t xml:space="preserve"> (2011, p. 48</w:t>
      </w:r>
      <w:r w:rsidR="00087D8C">
        <w:t>, 32</w:t>
      </w:r>
      <w:r w:rsidR="00876C74">
        <w:t xml:space="preserve">). </w:t>
      </w:r>
      <w:r w:rsidR="00054328">
        <w:t xml:space="preserve"> </w:t>
      </w:r>
    </w:p>
    <w:p w14:paraId="11FC6750" w14:textId="1B141133" w:rsidR="00166319" w:rsidRDefault="000B5F60" w:rsidP="00166319">
      <w:pPr>
        <w:widowControl w:val="0"/>
        <w:autoSpaceDE w:val="0"/>
        <w:autoSpaceDN w:val="0"/>
        <w:adjustRightInd w:val="0"/>
        <w:spacing w:line="480" w:lineRule="auto"/>
        <w:ind w:firstLine="720"/>
      </w:pPr>
      <w:r w:rsidRPr="0066030F">
        <w:t xml:space="preserve">Athletes experience stress and pressure on their turbulent and dynamic pathway to athletic excellence, where ability </w:t>
      </w:r>
      <w:r>
        <w:t>is</w:t>
      </w:r>
      <w:r w:rsidRPr="0066030F">
        <w:t xml:space="preserve"> publicly tested, scrutinized and evaluated. </w:t>
      </w:r>
      <w:r w:rsidR="00C5046B">
        <w:t xml:space="preserve">Achievement and performance is influenced by stressful factors such as </w:t>
      </w:r>
      <w:r w:rsidR="00C5046B" w:rsidRPr="0066030F">
        <w:t>committing a mental or physical fault, pain and inconvenience, se</w:t>
      </w:r>
      <w:r w:rsidR="00D92BE7">
        <w:t>eing rival</w:t>
      </w:r>
      <w:r w:rsidR="00C5046B">
        <w:t>s cheating or succeed</w:t>
      </w:r>
      <w:r w:rsidR="00C5046B" w:rsidRPr="0066030F">
        <w:t xml:space="preserve">, getting </w:t>
      </w:r>
      <w:r w:rsidR="00C5046B">
        <w:t xml:space="preserve">a </w:t>
      </w:r>
      <w:r w:rsidR="00C5046B" w:rsidRPr="0066030F">
        <w:t xml:space="preserve">penalty from </w:t>
      </w:r>
      <w:r w:rsidR="00C5046B">
        <w:t xml:space="preserve">a </w:t>
      </w:r>
      <w:r w:rsidR="00C5046B" w:rsidRPr="0066030F">
        <w:t>r</w:t>
      </w:r>
      <w:r w:rsidR="00C5046B">
        <w:t xml:space="preserve">eferee, or being rebuked by a trainer </w:t>
      </w:r>
      <w:r w:rsidR="00C5046B" w:rsidRPr="0066030F">
        <w:t>(Bahramizade &amp; Besharat, 2010)</w:t>
      </w:r>
      <w:r w:rsidR="00C5046B">
        <w:t xml:space="preserve">. </w:t>
      </w:r>
      <w:r w:rsidR="007E7F31">
        <w:t>As Mackay (an author and a columnist) suggests, an individual can cho</w:t>
      </w:r>
      <w:r w:rsidR="00DC4DDC">
        <w:t>o</w:t>
      </w:r>
      <w:r w:rsidR="007E7F31">
        <w:t xml:space="preserve">se to respond positively or negatively to such stressful situations. </w:t>
      </w:r>
      <w:r w:rsidR="004B69A7">
        <w:t>At the highest level in sport, stress is a very large factor and performers are placed under extremely demanding situations</w:t>
      </w:r>
      <w:r w:rsidR="007E7F31">
        <w:t>,</w:t>
      </w:r>
      <w:r w:rsidR="004B69A7">
        <w:t xml:space="preserve"> and are required to cope </w:t>
      </w:r>
      <w:r w:rsidR="007E7F31">
        <w:t xml:space="preserve">positively </w:t>
      </w:r>
      <w:r w:rsidR="004B69A7">
        <w:t xml:space="preserve">with stressors to succeed as sport professionals (Holt &amp; Dunn, 2004; Jones &amp; Hardy, 1990). </w:t>
      </w:r>
    </w:p>
    <w:p w14:paraId="48FD637D" w14:textId="5FEB4A35" w:rsidR="00DF61C2" w:rsidRPr="00E74B6C" w:rsidRDefault="000B5F60" w:rsidP="00E74B6C">
      <w:pPr>
        <w:widowControl w:val="0"/>
        <w:autoSpaceDE w:val="0"/>
        <w:autoSpaceDN w:val="0"/>
        <w:adjustRightInd w:val="0"/>
        <w:spacing w:line="480" w:lineRule="auto"/>
        <w:ind w:firstLine="720"/>
        <w:rPr>
          <w:szCs w:val="20"/>
        </w:rPr>
      </w:pPr>
      <w:r>
        <w:t xml:space="preserve">Stressors in sport have been differentiated between three main categories that include </w:t>
      </w:r>
      <w:r w:rsidR="00726D5F">
        <w:rPr>
          <w:color w:val="231F20"/>
          <w:szCs w:val="20"/>
        </w:rPr>
        <w:t>competitive, organis</w:t>
      </w:r>
      <w:r w:rsidRPr="006A46AE">
        <w:rPr>
          <w:color w:val="231F20"/>
          <w:szCs w:val="20"/>
        </w:rPr>
        <w:t>ational, and personal</w:t>
      </w:r>
      <w:r>
        <w:rPr>
          <w:color w:val="231F20"/>
          <w:szCs w:val="20"/>
        </w:rPr>
        <w:t xml:space="preserve"> </w:t>
      </w:r>
      <w:r w:rsidRPr="006A46AE">
        <w:rPr>
          <w:color w:val="231F20"/>
          <w:szCs w:val="20"/>
        </w:rPr>
        <w:t>stress</w:t>
      </w:r>
      <w:r>
        <w:rPr>
          <w:color w:val="231F20"/>
          <w:szCs w:val="20"/>
        </w:rPr>
        <w:t xml:space="preserve"> </w:t>
      </w:r>
      <w:r>
        <w:t>(</w:t>
      </w:r>
      <w:r w:rsidR="00F32193">
        <w:rPr>
          <w:color w:val="231F20"/>
          <w:szCs w:val="20"/>
        </w:rPr>
        <w:t>Fletcher</w:t>
      </w:r>
      <w:r>
        <w:rPr>
          <w:color w:val="231F20"/>
          <w:szCs w:val="20"/>
        </w:rPr>
        <w:t>,</w:t>
      </w:r>
      <w:r w:rsidR="00F32193">
        <w:rPr>
          <w:color w:val="231F20"/>
          <w:szCs w:val="20"/>
        </w:rPr>
        <w:t xml:space="preserve"> Hanton</w:t>
      </w:r>
      <w:r w:rsidR="0018418C">
        <w:rPr>
          <w:color w:val="231F20"/>
          <w:szCs w:val="20"/>
        </w:rPr>
        <w:t>,</w:t>
      </w:r>
      <w:r w:rsidR="00F32193">
        <w:rPr>
          <w:color w:val="231F20"/>
          <w:szCs w:val="20"/>
        </w:rPr>
        <w:t xml:space="preserve"> &amp; Mellalieu,</w:t>
      </w:r>
      <w:r>
        <w:rPr>
          <w:color w:val="231F20"/>
          <w:szCs w:val="20"/>
        </w:rPr>
        <w:t xml:space="preserve"> </w:t>
      </w:r>
      <w:r w:rsidRPr="006A46AE">
        <w:rPr>
          <w:color w:val="231F20"/>
          <w:szCs w:val="20"/>
        </w:rPr>
        <w:t xml:space="preserve">2006). </w:t>
      </w:r>
      <w:r w:rsidRPr="00F727FB">
        <w:rPr>
          <w:szCs w:val="20"/>
        </w:rPr>
        <w:t>Fletcher and colleagues defined competitive stress as “an ongoing transaction between an individual and environmental demands associated primarily and directly with competitive performance” (Hanton, Fletcher</w:t>
      </w:r>
      <w:r w:rsidR="009C2926">
        <w:rPr>
          <w:szCs w:val="20"/>
        </w:rPr>
        <w:t>,</w:t>
      </w:r>
      <w:r w:rsidRPr="00F727FB">
        <w:rPr>
          <w:szCs w:val="20"/>
        </w:rPr>
        <w:t xml:space="preserve"> &amp; Coughlan, 2005, p. 1130).</w:t>
      </w:r>
      <w:r w:rsidRPr="006A46AE">
        <w:rPr>
          <w:color w:val="231F20"/>
          <w:szCs w:val="20"/>
        </w:rPr>
        <w:t xml:space="preserve"> </w:t>
      </w:r>
      <w:r w:rsidR="002F3C48">
        <w:rPr>
          <w:color w:val="231F20"/>
          <w:szCs w:val="20"/>
        </w:rPr>
        <w:t xml:space="preserve">Therefore, </w:t>
      </w:r>
      <w:r w:rsidR="002F3C48">
        <w:rPr>
          <w:color w:val="231F20"/>
          <w:szCs w:val="20"/>
        </w:rPr>
        <w:lastRenderedPageBreak/>
        <w:t xml:space="preserve">stressors directly related to competition are called competitive </w:t>
      </w:r>
      <w:r w:rsidR="003E640E">
        <w:rPr>
          <w:color w:val="231F20"/>
          <w:szCs w:val="20"/>
        </w:rPr>
        <w:t xml:space="preserve">or performance </w:t>
      </w:r>
      <w:r w:rsidR="002F3C48">
        <w:rPr>
          <w:color w:val="231F20"/>
          <w:szCs w:val="20"/>
        </w:rPr>
        <w:t xml:space="preserve">stressors. For example, injuries, opponents and </w:t>
      </w:r>
      <w:r w:rsidR="00990818">
        <w:rPr>
          <w:color w:val="231F20"/>
          <w:szCs w:val="20"/>
        </w:rPr>
        <w:t>preparation</w:t>
      </w:r>
      <w:r w:rsidR="002F3C48">
        <w:rPr>
          <w:color w:val="231F20"/>
          <w:szCs w:val="20"/>
        </w:rPr>
        <w:t xml:space="preserve"> for competition, </w:t>
      </w:r>
      <w:r w:rsidR="00990818">
        <w:rPr>
          <w:color w:val="231F20"/>
          <w:szCs w:val="20"/>
        </w:rPr>
        <w:t xml:space="preserve">and technique issues </w:t>
      </w:r>
      <w:r w:rsidR="002F3C48">
        <w:rPr>
          <w:color w:val="231F20"/>
          <w:szCs w:val="20"/>
        </w:rPr>
        <w:t>(</w:t>
      </w:r>
      <w:r w:rsidR="00117E68">
        <w:rPr>
          <w:color w:val="231F20"/>
          <w:szCs w:val="20"/>
        </w:rPr>
        <w:t xml:space="preserve">Hanton </w:t>
      </w:r>
      <w:r w:rsidR="00CD316F" w:rsidRPr="00CD316F">
        <w:rPr>
          <w:color w:val="231F20"/>
          <w:szCs w:val="20"/>
        </w:rPr>
        <w:t>et al.</w:t>
      </w:r>
      <w:r w:rsidR="00117E68">
        <w:rPr>
          <w:color w:val="231F20"/>
          <w:szCs w:val="20"/>
        </w:rPr>
        <w:t xml:space="preserve">, 2005; </w:t>
      </w:r>
      <w:r w:rsidR="002F3C48">
        <w:rPr>
          <w:color w:val="231F20"/>
          <w:szCs w:val="20"/>
        </w:rPr>
        <w:t xml:space="preserve">Nicholls, </w:t>
      </w:r>
      <w:r w:rsidR="00990818">
        <w:rPr>
          <w:color w:val="231F20"/>
          <w:szCs w:val="20"/>
        </w:rPr>
        <w:t>Holt, Polman</w:t>
      </w:r>
      <w:r w:rsidR="00E708D3">
        <w:rPr>
          <w:color w:val="231F20"/>
          <w:szCs w:val="20"/>
        </w:rPr>
        <w:t>,</w:t>
      </w:r>
      <w:r w:rsidR="00990818">
        <w:rPr>
          <w:color w:val="231F20"/>
          <w:szCs w:val="20"/>
        </w:rPr>
        <w:t xml:space="preserve"> &amp; Bloomfield, 2006; Thelwell, Weston</w:t>
      </w:r>
      <w:r w:rsidR="00E708D3">
        <w:rPr>
          <w:color w:val="231F20"/>
          <w:szCs w:val="20"/>
        </w:rPr>
        <w:t>,</w:t>
      </w:r>
      <w:r w:rsidR="00990818">
        <w:rPr>
          <w:color w:val="231F20"/>
          <w:szCs w:val="20"/>
        </w:rPr>
        <w:t xml:space="preserve"> &amp; Greenlees, 2007). </w:t>
      </w:r>
      <w:r w:rsidR="00DE277A">
        <w:rPr>
          <w:color w:val="231F20"/>
          <w:szCs w:val="20"/>
        </w:rPr>
        <w:t>Organis</w:t>
      </w:r>
      <w:r w:rsidRPr="006A46AE">
        <w:rPr>
          <w:color w:val="231F20"/>
          <w:szCs w:val="20"/>
        </w:rPr>
        <w:t xml:space="preserve">ational </w:t>
      </w:r>
      <w:r w:rsidR="0020734E">
        <w:rPr>
          <w:color w:val="231F20"/>
          <w:szCs w:val="20"/>
        </w:rPr>
        <w:t>stress is</w:t>
      </w:r>
      <w:r w:rsidRPr="00D97D03">
        <w:rPr>
          <w:color w:val="231F20"/>
          <w:szCs w:val="20"/>
        </w:rPr>
        <w:t xml:space="preserve"> defined as “an ongoing transaction between an individual and the environmental demands associated primarily and directly with the organizations within which he or she is operating”</w:t>
      </w:r>
      <w:r w:rsidR="00F83F88">
        <w:rPr>
          <w:color w:val="231F20"/>
          <w:szCs w:val="20"/>
        </w:rPr>
        <w:t xml:space="preserve"> (Hanton </w:t>
      </w:r>
      <w:r w:rsidR="00CD316F" w:rsidRPr="00CD316F">
        <w:rPr>
          <w:color w:val="231F20"/>
          <w:szCs w:val="20"/>
        </w:rPr>
        <w:t>et al.</w:t>
      </w:r>
      <w:r w:rsidR="00F83F88" w:rsidRPr="009346F0">
        <w:rPr>
          <w:color w:val="231F20"/>
          <w:szCs w:val="20"/>
        </w:rPr>
        <w:t>,</w:t>
      </w:r>
      <w:r w:rsidR="00F83F88">
        <w:rPr>
          <w:color w:val="231F20"/>
          <w:szCs w:val="20"/>
        </w:rPr>
        <w:t xml:space="preserve"> 2005, p. 1130). </w:t>
      </w:r>
      <w:r w:rsidR="00F83F88" w:rsidRPr="00B86F2F">
        <w:rPr>
          <w:color w:val="231F20"/>
          <w:szCs w:val="20"/>
        </w:rPr>
        <w:t xml:space="preserve">Evidence suggests that organisational stressors </w:t>
      </w:r>
      <w:r w:rsidR="000E3B39" w:rsidRPr="00B86F2F">
        <w:rPr>
          <w:color w:val="231F20"/>
          <w:szCs w:val="20"/>
        </w:rPr>
        <w:t xml:space="preserve">such as </w:t>
      </w:r>
      <w:r w:rsidR="00924E46" w:rsidRPr="00B86F2F">
        <w:rPr>
          <w:color w:val="231F20"/>
          <w:szCs w:val="20"/>
        </w:rPr>
        <w:t xml:space="preserve">unfair selection criteria, monotonous training, and incompatible coaching style </w:t>
      </w:r>
      <w:r w:rsidR="00317108" w:rsidRPr="00B86F2F">
        <w:rPr>
          <w:color w:val="231F20"/>
          <w:szCs w:val="20"/>
        </w:rPr>
        <w:t>have a strong</w:t>
      </w:r>
      <w:r w:rsidR="00F83F88" w:rsidRPr="00B86F2F">
        <w:rPr>
          <w:color w:val="231F20"/>
          <w:szCs w:val="20"/>
        </w:rPr>
        <w:t xml:space="preserve"> influence upo</w:t>
      </w:r>
      <w:r w:rsidR="00124ACF" w:rsidRPr="00B86F2F">
        <w:rPr>
          <w:color w:val="231F20"/>
          <w:szCs w:val="20"/>
        </w:rPr>
        <w:t>n athletic performance (</w:t>
      </w:r>
      <w:r w:rsidR="00A270D5" w:rsidRPr="00B86F2F">
        <w:rPr>
          <w:color w:val="231F20"/>
          <w:szCs w:val="20"/>
        </w:rPr>
        <w:t>Fletcher, Hanton, Mellalieu, &amp; Neil, 2012</w:t>
      </w:r>
      <w:r w:rsidR="00A270D5">
        <w:rPr>
          <w:color w:val="231F20"/>
          <w:szCs w:val="20"/>
        </w:rPr>
        <w:t xml:space="preserve">; </w:t>
      </w:r>
      <w:r w:rsidR="00317108" w:rsidRPr="00B86F2F">
        <w:rPr>
          <w:color w:val="231F20"/>
          <w:szCs w:val="20"/>
        </w:rPr>
        <w:t>Fletcher, Hanton</w:t>
      </w:r>
      <w:r w:rsidR="008817D2">
        <w:rPr>
          <w:color w:val="231F20"/>
          <w:szCs w:val="20"/>
        </w:rPr>
        <w:t>,</w:t>
      </w:r>
      <w:r w:rsidR="00317108" w:rsidRPr="00B86F2F">
        <w:rPr>
          <w:color w:val="231F20"/>
          <w:szCs w:val="20"/>
        </w:rPr>
        <w:t xml:space="preserve"> &amp; Wagstaff, 2012</w:t>
      </w:r>
      <w:r w:rsidR="00F83F88" w:rsidRPr="00B86F2F">
        <w:rPr>
          <w:color w:val="231F20"/>
          <w:szCs w:val="20"/>
        </w:rPr>
        <w:t>)</w:t>
      </w:r>
      <w:r w:rsidR="00F83F88">
        <w:rPr>
          <w:color w:val="231F20"/>
          <w:szCs w:val="20"/>
        </w:rPr>
        <w:t xml:space="preserve"> and thus it becomes imperative to understand athletes’ organisational stressors. </w:t>
      </w:r>
      <w:r w:rsidR="00211CA5">
        <w:rPr>
          <w:color w:val="231F20"/>
          <w:szCs w:val="20"/>
        </w:rPr>
        <w:t>To illustrate how these stressors are important</w:t>
      </w:r>
      <w:r w:rsidR="00B544D7">
        <w:rPr>
          <w:color w:val="231F20"/>
          <w:szCs w:val="20"/>
        </w:rPr>
        <w:t>,</w:t>
      </w:r>
      <w:r w:rsidR="00211CA5">
        <w:rPr>
          <w:color w:val="231F20"/>
          <w:szCs w:val="20"/>
        </w:rPr>
        <w:t xml:space="preserve"> i</w:t>
      </w:r>
      <w:r w:rsidRPr="00867289">
        <w:t>n the XXXI Olympiad at Rio de J</w:t>
      </w:r>
      <w:r w:rsidR="00D468CA">
        <w:t>aneiro over 10,500 athletes</w:t>
      </w:r>
      <w:r w:rsidRPr="00867289">
        <w:t xml:space="preserve"> compete</w:t>
      </w:r>
      <w:r w:rsidR="00D468CA">
        <w:t>d</w:t>
      </w:r>
      <w:r w:rsidR="00B544D7">
        <w:t xml:space="preserve"> in 42 different sports and t</w:t>
      </w:r>
      <w:r w:rsidRPr="00867289">
        <w:t xml:space="preserve">he quadrennial competitive event has been readily accepted as an acute stressor for athletes. This comprises both competitive </w:t>
      </w:r>
      <w:r w:rsidR="004F3B16">
        <w:t>stressors (Nicholls &amp; Levy, 2016</w:t>
      </w:r>
      <w:r w:rsidRPr="00867289">
        <w:t>; Schinke</w:t>
      </w:r>
      <w:r w:rsidR="002B2BF4">
        <w:t>,</w:t>
      </w:r>
      <w:r w:rsidRPr="00867289">
        <w:t xml:space="preserve"> </w:t>
      </w:r>
      <w:r w:rsidR="002B2BF4">
        <w:t>McGannon, Parham</w:t>
      </w:r>
      <w:r w:rsidR="009346F0">
        <w:t>,</w:t>
      </w:r>
      <w:r w:rsidR="002B2BF4">
        <w:t xml:space="preserve"> &amp; Lane</w:t>
      </w:r>
      <w:r w:rsidRPr="00867289">
        <w:t xml:space="preserve">, 2012) and organizational stressors (Fletcher </w:t>
      </w:r>
      <w:r w:rsidR="00CD316F" w:rsidRPr="00CD316F">
        <w:t>et al.</w:t>
      </w:r>
      <w:r w:rsidRPr="00867289">
        <w:t>, 201</w:t>
      </w:r>
      <w:r w:rsidR="00C65162">
        <w:t>2). Early research by Greenleaf, Gould</w:t>
      </w:r>
      <w:r w:rsidR="00E83F95">
        <w:t>,</w:t>
      </w:r>
      <w:r w:rsidR="00C65162">
        <w:t xml:space="preserve"> and Dieffenbach </w:t>
      </w:r>
      <w:r w:rsidRPr="00867289">
        <w:t xml:space="preserve">(2001) who interviewed US Olympians reported that departing from normal routine, coach issues and </w:t>
      </w:r>
      <w:r w:rsidRPr="00DA3642">
        <w:t xml:space="preserve">injury were among the major factors that were perceived to have negatively influenced </w:t>
      </w:r>
      <w:r w:rsidRPr="00A1331E">
        <w:t xml:space="preserve">performance. </w:t>
      </w:r>
      <w:r w:rsidR="00B65249">
        <w:t xml:space="preserve">According to Fletcher, </w:t>
      </w:r>
      <w:r w:rsidR="00B65249">
        <w:rPr>
          <w:szCs w:val="20"/>
        </w:rPr>
        <w:t>p</w:t>
      </w:r>
      <w:r w:rsidR="000D59DC" w:rsidRPr="00A1331E">
        <w:rPr>
          <w:szCs w:val="20"/>
        </w:rPr>
        <w:t>ersonal stress has been</w:t>
      </w:r>
      <w:r w:rsidR="00F83F88" w:rsidRPr="00A1331E">
        <w:rPr>
          <w:szCs w:val="20"/>
        </w:rPr>
        <w:t xml:space="preserve"> defined as an ongoing transaction between an individual and the environmental demands associated primarily and directly with personal life events (</w:t>
      </w:r>
      <w:r w:rsidR="004C157E" w:rsidRPr="0030485F">
        <w:rPr>
          <w:szCs w:val="20"/>
        </w:rPr>
        <w:t xml:space="preserve">D. Fletcher, personal </w:t>
      </w:r>
      <w:r w:rsidR="0018202B" w:rsidRPr="0030485F">
        <w:rPr>
          <w:szCs w:val="20"/>
        </w:rPr>
        <w:t>communication</w:t>
      </w:r>
      <w:r w:rsidR="004C157E" w:rsidRPr="0030485F">
        <w:rPr>
          <w:szCs w:val="20"/>
        </w:rPr>
        <w:t xml:space="preserve">, </w:t>
      </w:r>
      <w:r w:rsidR="00B65249" w:rsidRPr="0030485F">
        <w:rPr>
          <w:szCs w:val="20"/>
        </w:rPr>
        <w:t xml:space="preserve">as </w:t>
      </w:r>
      <w:r w:rsidR="00D95B70" w:rsidRPr="0030485F">
        <w:rPr>
          <w:szCs w:val="20"/>
        </w:rPr>
        <w:t>cited in M</w:t>
      </w:r>
      <w:r w:rsidR="000C1858" w:rsidRPr="0030485F">
        <w:rPr>
          <w:szCs w:val="20"/>
        </w:rPr>
        <w:t>ckay</w:t>
      </w:r>
      <w:r w:rsidR="00D95B70" w:rsidRPr="0030485F">
        <w:rPr>
          <w:i/>
          <w:szCs w:val="20"/>
        </w:rPr>
        <w:t>,</w:t>
      </w:r>
      <w:r w:rsidR="000C1858" w:rsidRPr="0030485F">
        <w:rPr>
          <w:szCs w:val="20"/>
        </w:rPr>
        <w:t xml:space="preserve"> Niven, Lavalle</w:t>
      </w:r>
      <w:r w:rsidR="009346F0" w:rsidRPr="0030485F">
        <w:rPr>
          <w:szCs w:val="20"/>
        </w:rPr>
        <w:t>,</w:t>
      </w:r>
      <w:r w:rsidR="000C1858" w:rsidRPr="0030485F">
        <w:rPr>
          <w:szCs w:val="20"/>
        </w:rPr>
        <w:t xml:space="preserve"> &amp; White,</w:t>
      </w:r>
      <w:r w:rsidR="00D95B70" w:rsidRPr="0030485F">
        <w:rPr>
          <w:szCs w:val="20"/>
        </w:rPr>
        <w:t xml:space="preserve"> 2008</w:t>
      </w:r>
      <w:r w:rsidR="00F83F88" w:rsidRPr="00A1331E">
        <w:rPr>
          <w:szCs w:val="20"/>
        </w:rPr>
        <w:t xml:space="preserve">). </w:t>
      </w:r>
      <w:r w:rsidR="00F83F88" w:rsidRPr="00CC0317">
        <w:rPr>
          <w:szCs w:val="20"/>
        </w:rPr>
        <w:t>Although personal stressors have</w:t>
      </w:r>
      <w:r w:rsidR="00FD7443" w:rsidRPr="00CC0317">
        <w:rPr>
          <w:szCs w:val="20"/>
        </w:rPr>
        <w:t xml:space="preserve"> been least cited, it</w:t>
      </w:r>
      <w:r w:rsidR="00CF695D" w:rsidRPr="00CC0317">
        <w:rPr>
          <w:szCs w:val="20"/>
        </w:rPr>
        <w:t xml:space="preserve"> encapsulates every day stressors that affect the </w:t>
      </w:r>
      <w:r w:rsidR="008C39FC" w:rsidRPr="00CC0317">
        <w:rPr>
          <w:szCs w:val="20"/>
        </w:rPr>
        <w:t>athlete,</w:t>
      </w:r>
      <w:r w:rsidR="00CF695D" w:rsidRPr="00CC0317">
        <w:rPr>
          <w:szCs w:val="20"/>
        </w:rPr>
        <w:t xml:space="preserve"> which include </w:t>
      </w:r>
      <w:r w:rsidR="00F83F88" w:rsidRPr="00CC0317">
        <w:rPr>
          <w:szCs w:val="20"/>
        </w:rPr>
        <w:t xml:space="preserve">lifestyle issues and financial issues (Noblet &amp; Gifford, </w:t>
      </w:r>
      <w:r w:rsidR="00F83F88" w:rsidRPr="00CC0317">
        <w:rPr>
          <w:szCs w:val="20"/>
        </w:rPr>
        <w:lastRenderedPageBreak/>
        <w:t xml:space="preserve">2002; Thelwell </w:t>
      </w:r>
      <w:r w:rsidR="00CD316F" w:rsidRPr="00CD316F">
        <w:rPr>
          <w:szCs w:val="20"/>
        </w:rPr>
        <w:t>et al.</w:t>
      </w:r>
      <w:r w:rsidR="00F83F88" w:rsidRPr="00CC0317">
        <w:rPr>
          <w:szCs w:val="20"/>
        </w:rPr>
        <w:t xml:space="preserve">, 2007). </w:t>
      </w:r>
      <w:r w:rsidR="00C0095C" w:rsidRPr="00CC0317">
        <w:rPr>
          <w:szCs w:val="20"/>
        </w:rPr>
        <w:t xml:space="preserve"> </w:t>
      </w:r>
      <w:r w:rsidR="008817D2">
        <w:rPr>
          <w:szCs w:val="20"/>
        </w:rPr>
        <w:t>Overall, s</w:t>
      </w:r>
      <w:r w:rsidR="00C0095C" w:rsidRPr="00CC0317">
        <w:rPr>
          <w:szCs w:val="20"/>
        </w:rPr>
        <w:t xml:space="preserve">port psychology </w:t>
      </w:r>
      <w:r w:rsidR="004C27A2" w:rsidRPr="00CC0317">
        <w:rPr>
          <w:szCs w:val="20"/>
        </w:rPr>
        <w:t xml:space="preserve">research </w:t>
      </w:r>
      <w:r w:rsidR="00F404B8" w:rsidRPr="00CC0317">
        <w:rPr>
          <w:szCs w:val="20"/>
        </w:rPr>
        <w:t>that distinguished and classif</w:t>
      </w:r>
      <w:r w:rsidR="00C0095C" w:rsidRPr="00CC0317">
        <w:rPr>
          <w:szCs w:val="20"/>
        </w:rPr>
        <w:t>ied between the specific origins of the demands enhanced psychologists’ un</w:t>
      </w:r>
      <w:r w:rsidR="00304C8D" w:rsidRPr="00CC0317">
        <w:rPr>
          <w:szCs w:val="20"/>
        </w:rPr>
        <w:t>derstanding of stress in sport.</w:t>
      </w:r>
    </w:p>
    <w:p w14:paraId="686F9EFD" w14:textId="536AAA4E" w:rsidR="000B5F60" w:rsidRDefault="000B5F60" w:rsidP="00E74B6C">
      <w:pPr>
        <w:widowControl w:val="0"/>
        <w:autoSpaceDE w:val="0"/>
        <w:autoSpaceDN w:val="0"/>
        <w:adjustRightInd w:val="0"/>
        <w:spacing w:line="480" w:lineRule="auto"/>
        <w:ind w:firstLine="720"/>
      </w:pPr>
      <w:r w:rsidRPr="00294A79">
        <w:t>Stress experienced by athletes can hinder their performance, reduce the enjoyment and also hamper the</w:t>
      </w:r>
      <w:r w:rsidRPr="0066030F">
        <w:t xml:space="preserve"> overall sport experience and </w:t>
      </w:r>
      <w:r w:rsidR="00B56C4A" w:rsidRPr="0066030F">
        <w:t>well</w:t>
      </w:r>
      <w:r w:rsidR="00E23169">
        <w:t>-</w:t>
      </w:r>
      <w:r w:rsidR="00B56C4A">
        <w:t>being</w:t>
      </w:r>
      <w:r w:rsidRPr="0066030F">
        <w:t xml:space="preserve"> (</w:t>
      </w:r>
      <w:r w:rsidRPr="00DB223C">
        <w:t>e.g.</w:t>
      </w:r>
      <w:r w:rsidR="00C83140">
        <w:t>,</w:t>
      </w:r>
      <w:r w:rsidRPr="00DB223C">
        <w:t xml:space="preserve"> Burton, 1998;</w:t>
      </w:r>
      <w:r>
        <w:t xml:space="preserve"> </w:t>
      </w:r>
      <w:r w:rsidR="00B06C94" w:rsidRPr="0066030F">
        <w:t>DiBartolo &amp; Shaffer, 2002</w:t>
      </w:r>
      <w:r w:rsidR="00B06C94">
        <w:t xml:space="preserve">; </w:t>
      </w:r>
      <w:r w:rsidRPr="00DB223C">
        <w:t>Gould, Petlichkoff, Simons</w:t>
      </w:r>
      <w:r w:rsidR="00B56C4A">
        <w:t>,</w:t>
      </w:r>
      <w:r w:rsidRPr="00DB223C">
        <w:t xml:space="preserve"> &amp; Vevera, 1987</w:t>
      </w:r>
      <w:r w:rsidRPr="0066030F">
        <w:t>; Humphrey, Yow, &amp; Bowden, 2000</w:t>
      </w:r>
      <w:r>
        <w:t xml:space="preserve">; </w:t>
      </w:r>
      <w:r w:rsidR="00987F32">
        <w:t xml:space="preserve">Noblet, </w:t>
      </w:r>
      <w:r>
        <w:t>Rodwell</w:t>
      </w:r>
      <w:r w:rsidR="00B56C4A">
        <w:t>,</w:t>
      </w:r>
      <w:r>
        <w:t xml:space="preserve"> </w:t>
      </w:r>
      <w:r w:rsidRPr="00C30DE2">
        <w:t>&amp; McWilliams, 2003; T</w:t>
      </w:r>
      <w:r w:rsidR="006C6A01">
        <w:t>abei, Fletcher</w:t>
      </w:r>
      <w:r w:rsidR="00B56C4A">
        <w:t>,</w:t>
      </w:r>
      <w:r w:rsidR="006C6A01">
        <w:t xml:space="preserve"> &amp; Goodger, 2012)</w:t>
      </w:r>
      <w:r w:rsidR="00CB17B6">
        <w:t xml:space="preserve">. </w:t>
      </w:r>
      <w:r w:rsidRPr="00C30DE2">
        <w:t xml:space="preserve">Stress can affect athletes in </w:t>
      </w:r>
      <w:r w:rsidR="00864F60">
        <w:t xml:space="preserve">several </w:t>
      </w:r>
      <w:r w:rsidRPr="00C30DE2">
        <w:t xml:space="preserve">ways </w:t>
      </w:r>
      <w:r w:rsidR="006C6A01">
        <w:t>such as</w:t>
      </w:r>
      <w:r w:rsidRPr="00D97D03">
        <w:t xml:space="preserve"> </w:t>
      </w:r>
      <w:r w:rsidR="008B59C6">
        <w:t>cause</w:t>
      </w:r>
      <w:r w:rsidR="00624E3C">
        <w:t xml:space="preserve"> </w:t>
      </w:r>
      <w:r w:rsidR="009166F7">
        <w:t>burn</w:t>
      </w:r>
      <w:r w:rsidR="00CD1FD3">
        <w:t xml:space="preserve">out or </w:t>
      </w:r>
      <w:r w:rsidRPr="00D97D03">
        <w:t>drop out because they find athleti</w:t>
      </w:r>
      <w:r w:rsidR="00CD1FD3">
        <w:t>c competition to be threatening</w:t>
      </w:r>
      <w:r w:rsidR="00070819">
        <w:t xml:space="preserve"> </w:t>
      </w:r>
      <w:r w:rsidR="00070819" w:rsidRPr="00C30DE2">
        <w:t>(</w:t>
      </w:r>
      <w:r w:rsidR="00070819" w:rsidRPr="000C4419">
        <w:t>Gould, Feltz, Horn</w:t>
      </w:r>
      <w:r w:rsidR="005F1C75">
        <w:t>,</w:t>
      </w:r>
      <w:r w:rsidR="00070819" w:rsidRPr="000C4419">
        <w:t xml:space="preserve"> &amp; Weiss, 1982</w:t>
      </w:r>
      <w:r w:rsidR="008A6E12">
        <w:t>; Smith 1986</w:t>
      </w:r>
      <w:r w:rsidR="00070819" w:rsidRPr="00C30DE2">
        <w:t>)</w:t>
      </w:r>
      <w:r w:rsidR="00CD1FD3">
        <w:t xml:space="preserve">, stress can </w:t>
      </w:r>
      <w:r w:rsidR="006C6A01">
        <w:t xml:space="preserve">also </w:t>
      </w:r>
      <w:r w:rsidR="00CD1FD3">
        <w:t xml:space="preserve">lead to overtraining syndrome and dysfunctional psychological health </w:t>
      </w:r>
      <w:r w:rsidR="00CD1FD3" w:rsidRPr="0056140C">
        <w:t>(</w:t>
      </w:r>
      <w:r w:rsidR="00CD1FD3" w:rsidRPr="0056140C">
        <w:rPr>
          <w:rFonts w:eastAsiaTheme="minorEastAsia"/>
          <w:color w:val="000000"/>
          <w:lang w:val="en-US"/>
        </w:rPr>
        <w:t>Meehan, Bu</w:t>
      </w:r>
      <w:r w:rsidR="00987F32">
        <w:rPr>
          <w:rFonts w:eastAsiaTheme="minorEastAsia"/>
          <w:color w:val="000000"/>
          <w:lang w:val="en-US"/>
        </w:rPr>
        <w:t xml:space="preserve">ll, Wood, &amp; James, 2004; Noblet </w:t>
      </w:r>
      <w:r w:rsidR="00CD316F" w:rsidRPr="00CD316F">
        <w:rPr>
          <w:rFonts w:eastAsiaTheme="minorEastAsia"/>
          <w:color w:val="000000"/>
          <w:lang w:val="en-US"/>
        </w:rPr>
        <w:t>et al.</w:t>
      </w:r>
      <w:r w:rsidR="00CD1FD3" w:rsidRPr="00CD1FD3">
        <w:rPr>
          <w:rFonts w:ascii="Times Roman" w:eastAsiaTheme="minorEastAsia" w:hAnsi="Times Roman" w:cs="Times Roman"/>
          <w:color w:val="000000"/>
          <w:lang w:val="en-US"/>
        </w:rPr>
        <w:t>, 2003</w:t>
      </w:r>
      <w:r w:rsidR="00CD1FD3">
        <w:rPr>
          <w:rFonts w:ascii="Times Roman" w:eastAsiaTheme="minorEastAsia" w:hAnsi="Times Roman" w:cs="Times Roman"/>
          <w:color w:val="000000"/>
          <w:lang w:val="en-US"/>
        </w:rPr>
        <w:t>)</w:t>
      </w:r>
      <w:r w:rsidR="00C814BA">
        <w:t xml:space="preserve">. </w:t>
      </w:r>
      <w:r w:rsidRPr="00C30DE2">
        <w:t>Due to the debilitating effects that stress can have, this topic has</w:t>
      </w:r>
      <w:r w:rsidR="001B101F">
        <w:t xml:space="preserve"> received much attention </w:t>
      </w:r>
      <w:r w:rsidRPr="00C30DE2">
        <w:t>in the field of sport psychology.</w:t>
      </w:r>
      <w:r>
        <w:t xml:space="preserve"> </w:t>
      </w:r>
    </w:p>
    <w:p w14:paraId="10500A1C" w14:textId="109BDD9B" w:rsidR="009A5109" w:rsidRDefault="000B5F60" w:rsidP="00623DD1">
      <w:pPr>
        <w:autoSpaceDE w:val="0"/>
        <w:autoSpaceDN w:val="0"/>
        <w:adjustRightInd w:val="0"/>
        <w:spacing w:line="480" w:lineRule="auto"/>
        <w:ind w:firstLine="720"/>
      </w:pPr>
      <w:r>
        <w:t xml:space="preserve">Stress </w:t>
      </w:r>
      <w:r w:rsidR="00952F74">
        <w:t>can affect</w:t>
      </w:r>
      <w:r>
        <w:t xml:space="preserve"> athletes negatively </w:t>
      </w:r>
      <w:r w:rsidR="00A828B1">
        <w:t>however;</w:t>
      </w:r>
      <w:r>
        <w:t xml:space="preserve"> </w:t>
      </w:r>
      <w:r w:rsidR="00CB17B6">
        <w:t>s</w:t>
      </w:r>
      <w:r w:rsidRPr="0066030F">
        <w:t>tress could also be a positive experience, both in terms of actual response and its effects upon performance</w:t>
      </w:r>
      <w:r>
        <w:t xml:space="preserve"> (</w:t>
      </w:r>
      <w:r w:rsidRPr="0066030F">
        <w:t xml:space="preserve">Jones </w:t>
      </w:r>
      <w:r>
        <w:t>&amp;</w:t>
      </w:r>
      <w:r w:rsidRPr="0066030F">
        <w:t xml:space="preserve"> Hardy</w:t>
      </w:r>
      <w:r>
        <w:t xml:space="preserve">, </w:t>
      </w:r>
      <w:r w:rsidRPr="0066030F">
        <w:t xml:space="preserve">1990). </w:t>
      </w:r>
      <w:r>
        <w:t>A</w:t>
      </w:r>
      <w:r w:rsidRPr="00570D32">
        <w:t>mongst US Olympians, positive performance factors included Olympic housing and team unity</w:t>
      </w:r>
      <w:r>
        <w:t xml:space="preserve"> (</w:t>
      </w:r>
      <w:r w:rsidRPr="00570D32">
        <w:t xml:space="preserve">Greenleaf </w:t>
      </w:r>
      <w:r w:rsidR="00CD316F" w:rsidRPr="00CD316F">
        <w:t>et al.</w:t>
      </w:r>
      <w:r>
        <w:t xml:space="preserve">, </w:t>
      </w:r>
      <w:r w:rsidR="00AE582D">
        <w:t xml:space="preserve">2001). </w:t>
      </w:r>
      <w:r w:rsidRPr="00570D32">
        <w:t>Also a particular event (e.g., performing in front of an audience) can produce stress for some athletes and enjoyment for others (Scanlan, Stein</w:t>
      </w:r>
      <w:r w:rsidR="004C157E">
        <w:t>,</w:t>
      </w:r>
      <w:r w:rsidRPr="00570D32">
        <w:t xml:space="preserve"> &amp; Ravizza, 1989).</w:t>
      </w:r>
      <w:r w:rsidRPr="0066030F">
        <w:t xml:space="preserve"> </w:t>
      </w:r>
      <w:r>
        <w:t>Thus stress can also be perceived positively</w:t>
      </w:r>
      <w:r w:rsidR="003231CF">
        <w:t xml:space="preserve"> and can be facilitative to sport performance</w:t>
      </w:r>
      <w:r>
        <w:t xml:space="preserve">. </w:t>
      </w:r>
      <w:r w:rsidR="004F3AD1">
        <w:t xml:space="preserve">In psychology, </w:t>
      </w:r>
      <w:r w:rsidR="009F03AD">
        <w:t xml:space="preserve">Selye (1964) was the first to use the term “stress” and </w:t>
      </w:r>
      <w:r w:rsidR="00AD7FBA">
        <w:t xml:space="preserve">provided a distinction by coining the </w:t>
      </w:r>
      <w:r w:rsidR="009F03AD">
        <w:t xml:space="preserve">term </w:t>
      </w:r>
      <w:r w:rsidR="00F541A7">
        <w:t>‘</w:t>
      </w:r>
      <w:r w:rsidR="009F03AD">
        <w:t>eustress</w:t>
      </w:r>
      <w:r w:rsidR="00F541A7">
        <w:t>’</w:t>
      </w:r>
      <w:r w:rsidR="009F03AD">
        <w:t xml:space="preserve"> </w:t>
      </w:r>
      <w:r w:rsidR="004F3AD1">
        <w:t>for when an individual perceives a stressor as posi</w:t>
      </w:r>
      <w:r w:rsidR="009F03AD">
        <w:t xml:space="preserve">tive, while the term </w:t>
      </w:r>
      <w:r w:rsidR="00F541A7">
        <w:t>‘</w:t>
      </w:r>
      <w:r w:rsidR="009F03AD">
        <w:t>distress</w:t>
      </w:r>
      <w:r w:rsidR="00F541A7">
        <w:t>’</w:t>
      </w:r>
      <w:r w:rsidR="004F3AD1">
        <w:t xml:space="preserve"> when a stressor </w:t>
      </w:r>
      <w:r w:rsidR="000A68B3">
        <w:t>is perceived as negative (</w:t>
      </w:r>
      <w:r w:rsidR="00BE3CA0">
        <w:t xml:space="preserve">Le </w:t>
      </w:r>
      <w:r w:rsidR="000A68B3">
        <w:t>Fevre, Kolt</w:t>
      </w:r>
      <w:r w:rsidR="004C157E">
        <w:t>,</w:t>
      </w:r>
      <w:r w:rsidR="000A68B3">
        <w:t xml:space="preserve"> &amp; Matheny</w:t>
      </w:r>
      <w:r w:rsidR="004F3AD1">
        <w:t>, 2006)</w:t>
      </w:r>
      <w:r w:rsidR="004F3AD1" w:rsidRPr="00BB3035">
        <w:t>.</w:t>
      </w:r>
      <w:r w:rsidR="003C6EBC">
        <w:t xml:space="preserve"> </w:t>
      </w:r>
      <w:r w:rsidR="00C10852">
        <w:t>In summary, s</w:t>
      </w:r>
      <w:r w:rsidR="005A3AB9">
        <w:t xml:space="preserve">tress research informs us about </w:t>
      </w:r>
      <w:r w:rsidR="005A3AB9">
        <w:lastRenderedPageBreak/>
        <w:t xml:space="preserve">the </w:t>
      </w:r>
      <w:r w:rsidR="00C10852">
        <w:t xml:space="preserve">origins </w:t>
      </w:r>
      <w:r w:rsidR="00D668B3">
        <w:t xml:space="preserve">and </w:t>
      </w:r>
      <w:r w:rsidR="00A731AD">
        <w:t>the effects of stress</w:t>
      </w:r>
      <w:r w:rsidR="00D668B3">
        <w:t xml:space="preserve"> on athletes</w:t>
      </w:r>
      <w:r w:rsidR="00A731AD">
        <w:t xml:space="preserve">, and </w:t>
      </w:r>
      <w:r w:rsidR="005E063D">
        <w:t xml:space="preserve">that stress can be </w:t>
      </w:r>
      <w:r w:rsidR="005A3AB9">
        <w:t>c</w:t>
      </w:r>
      <w:r w:rsidR="005E063D">
        <w:t>ategorised</w:t>
      </w:r>
      <w:r w:rsidR="009A5109">
        <w:t xml:space="preserve"> </w:t>
      </w:r>
      <w:r w:rsidR="00CA1006">
        <w:t>as positive or</w:t>
      </w:r>
      <w:r w:rsidR="00EF6D44">
        <w:t xml:space="preserve"> negative. </w:t>
      </w:r>
    </w:p>
    <w:p w14:paraId="698506EB" w14:textId="11B22282" w:rsidR="003B1CF3" w:rsidRPr="001A263C" w:rsidRDefault="00A110D1" w:rsidP="00B004B4">
      <w:pPr>
        <w:autoSpaceDE w:val="0"/>
        <w:autoSpaceDN w:val="0"/>
        <w:adjustRightInd w:val="0"/>
        <w:spacing w:line="480" w:lineRule="auto"/>
        <w:ind w:firstLine="720"/>
      </w:pPr>
      <w:r w:rsidRPr="00D07544">
        <w:t xml:space="preserve">Exploring effective ways to enable performers to deal with stressors and help them perceive stress positively is also an important consideration for the literature. Athletes have been recommended to “fine tune their mental preparation to suit the special demands of the Games environment to minimize the stressors” (Hodge, 2010, p. 411), and many variables beyond the individual athlete have been explored, including optimizing the role of sport psychologists consulting at the Olympic Games (Arnold &amp; Sarkar, 2014). Constructs such as resilience and adaptation have been explored to elucidate how athletes thrive with the competitive pressure (Fletcher &amp; Sarkar, 2012; Schinke </w:t>
      </w:r>
      <w:r w:rsidR="00CD316F" w:rsidRPr="00D07544">
        <w:t>et al.</w:t>
      </w:r>
      <w:r w:rsidR="00D07544" w:rsidRPr="00D07544">
        <w:t xml:space="preserve">, 2012). However, </w:t>
      </w:r>
      <w:r w:rsidR="003B1CF3">
        <w:t xml:space="preserve">the </w:t>
      </w:r>
      <w:r w:rsidRPr="00D07544">
        <w:t>culture in which the sport occurs and the athlete is involved in have not been subjec</w:t>
      </w:r>
      <w:r w:rsidR="00DB42E8">
        <w:t xml:space="preserve">t to the same level of scrutiny. </w:t>
      </w:r>
      <w:r w:rsidR="00F676C0">
        <w:t xml:space="preserve">An area of the sport psychology stress literature that continues to need additional research, concerns the influence of culture. </w:t>
      </w:r>
      <w:r w:rsidR="003B1CF3">
        <w:t xml:space="preserve">Also, it has been noted that sport psychology has typically been received with lower levels of sport as opposed to elite levels (Cruickshank &amp; Collins, 2013; Fletcher &amp; Wagstaff, 2009) and that for research purposes, elite environments may be hard to access (Eubank, Nesti, &amp; Cruickshank, 2014; Nesti 2010). Thus, there has been </w:t>
      </w:r>
      <w:r w:rsidR="00170B9A">
        <w:t xml:space="preserve">a </w:t>
      </w:r>
      <w:r w:rsidR="003B1CF3">
        <w:t>minimal focus upon the elite athletic population</w:t>
      </w:r>
      <w:r w:rsidR="00170B9A">
        <w:t xml:space="preserve">. In sum, culturally relevant </w:t>
      </w:r>
      <w:r w:rsidR="003B1CF3">
        <w:t xml:space="preserve">research </w:t>
      </w:r>
      <w:r w:rsidR="00170B9A">
        <w:t>in stress with an elite sample is needed</w:t>
      </w:r>
      <w:r w:rsidR="003B1CF3">
        <w:t>.</w:t>
      </w:r>
    </w:p>
    <w:p w14:paraId="09DF0455" w14:textId="77777777" w:rsidR="001A263C" w:rsidRDefault="001A263C" w:rsidP="004B1265">
      <w:pPr>
        <w:autoSpaceDE w:val="0"/>
        <w:autoSpaceDN w:val="0"/>
        <w:adjustRightInd w:val="0"/>
        <w:spacing w:line="480" w:lineRule="auto"/>
        <w:jc w:val="center"/>
        <w:rPr>
          <w:b/>
        </w:rPr>
      </w:pPr>
    </w:p>
    <w:p w14:paraId="03280722" w14:textId="40D542DB" w:rsidR="00E745E2" w:rsidRPr="00E745E2" w:rsidRDefault="006A2718" w:rsidP="004B1265">
      <w:pPr>
        <w:autoSpaceDE w:val="0"/>
        <w:autoSpaceDN w:val="0"/>
        <w:adjustRightInd w:val="0"/>
        <w:spacing w:line="480" w:lineRule="auto"/>
        <w:jc w:val="center"/>
        <w:rPr>
          <w:b/>
        </w:rPr>
      </w:pPr>
      <w:r>
        <w:rPr>
          <w:b/>
        </w:rPr>
        <w:t xml:space="preserve">1.2 </w:t>
      </w:r>
      <w:r w:rsidR="00CE505B" w:rsidRPr="006A2718">
        <w:rPr>
          <w:b/>
        </w:rPr>
        <w:t>Defining stress</w:t>
      </w:r>
    </w:p>
    <w:p w14:paraId="19D2C921" w14:textId="3BABD095" w:rsidR="00CE505B" w:rsidRDefault="00994F69" w:rsidP="00E74B6C">
      <w:pPr>
        <w:spacing w:line="480" w:lineRule="auto"/>
        <w:ind w:firstLine="720"/>
      </w:pPr>
      <w:r>
        <w:t>A number of</w:t>
      </w:r>
      <w:r w:rsidR="002F3C48" w:rsidRPr="0066030F">
        <w:t xml:space="preserve"> researchers have defined stress as a negative feeling or emotion. </w:t>
      </w:r>
      <w:r>
        <w:t>Lazarus and</w:t>
      </w:r>
      <w:r w:rsidR="00193A7B">
        <w:t xml:space="preserve"> Folkman (1984</w:t>
      </w:r>
      <w:r>
        <w:t xml:space="preserve">) </w:t>
      </w:r>
      <w:r w:rsidR="002F3C48" w:rsidRPr="0066030F">
        <w:t xml:space="preserve">defined stress as the negative feeling that occurs when an </w:t>
      </w:r>
      <w:r w:rsidR="002F3C48" w:rsidRPr="0066030F">
        <w:lastRenderedPageBreak/>
        <w:t>individual feels unable to cope with the demands placed upon them by their environment.</w:t>
      </w:r>
      <w:r w:rsidR="00586427">
        <w:t xml:space="preserve"> Further,</w:t>
      </w:r>
      <w:r w:rsidR="002F3C48" w:rsidRPr="0066030F">
        <w:t xml:space="preserve"> Scanlan</w:t>
      </w:r>
      <w:r w:rsidR="002F3C48">
        <w:t>, Stein</w:t>
      </w:r>
      <w:r w:rsidR="004C157E">
        <w:t>,</w:t>
      </w:r>
      <w:r w:rsidR="002F3C48">
        <w:t xml:space="preserve"> and Ravizza </w:t>
      </w:r>
      <w:r w:rsidR="002F3C48" w:rsidRPr="00062530">
        <w:t>(1991)</w:t>
      </w:r>
      <w:r w:rsidR="002F3C48" w:rsidRPr="0066030F">
        <w:rPr>
          <w:color w:val="FF0000"/>
        </w:rPr>
        <w:t xml:space="preserve"> </w:t>
      </w:r>
      <w:r w:rsidR="002F3C48" w:rsidRPr="0066030F">
        <w:rPr>
          <w:color w:val="000000" w:themeColor="text1"/>
        </w:rPr>
        <w:t xml:space="preserve">defined stress or pressure </w:t>
      </w:r>
      <w:r w:rsidR="002F3C48">
        <w:rPr>
          <w:color w:val="000000" w:themeColor="text1"/>
        </w:rPr>
        <w:t>for</w:t>
      </w:r>
      <w:r w:rsidR="002F3C48" w:rsidRPr="0066030F">
        <w:rPr>
          <w:color w:val="000000" w:themeColor="text1"/>
        </w:rPr>
        <w:t xml:space="preserve"> athletes as, the negative emotions, feelings, and thoughts that they might have </w:t>
      </w:r>
      <w:r w:rsidR="00ED3B8E">
        <w:rPr>
          <w:color w:val="000000" w:themeColor="text1"/>
        </w:rPr>
        <w:t>had with respect to their sport</w:t>
      </w:r>
      <w:r w:rsidR="002F3C48" w:rsidRPr="0066030F">
        <w:rPr>
          <w:color w:val="000000" w:themeColor="text1"/>
        </w:rPr>
        <w:t>. While,</w:t>
      </w:r>
      <w:r w:rsidR="002F3C48" w:rsidRPr="0066030F">
        <w:t xml:space="preserve"> Jones (1990) defined stress as a state in which some demand is placed on the individual, who is then required to react in some way to be able to cop</w:t>
      </w:r>
      <w:r w:rsidR="0089544A">
        <w:t xml:space="preserve">e with the situation. </w:t>
      </w:r>
      <w:r w:rsidR="000E0A9D">
        <w:t xml:space="preserve">In addition, </w:t>
      </w:r>
      <w:r w:rsidR="0089544A">
        <w:t xml:space="preserve">Stein, </w:t>
      </w:r>
      <w:r w:rsidR="002F3C48" w:rsidRPr="0066030F">
        <w:t>Cutler</w:t>
      </w:r>
      <w:r w:rsidR="004C157E">
        <w:t>,</w:t>
      </w:r>
      <w:r w:rsidR="002F3C48" w:rsidRPr="0066030F">
        <w:t xml:space="preserve"> </w:t>
      </w:r>
      <w:r w:rsidR="0089544A">
        <w:t xml:space="preserve">and Cutler </w:t>
      </w:r>
      <w:r w:rsidR="002F3C48" w:rsidRPr="0066030F">
        <w:t>(2002) define</w:t>
      </w:r>
      <w:r w:rsidR="000E0A9D">
        <w:t>d</w:t>
      </w:r>
      <w:r w:rsidR="002F3C48" w:rsidRPr="0066030F">
        <w:t xml:space="preserve"> stress as a total response to one's envi</w:t>
      </w:r>
      <w:r w:rsidR="002C65CA">
        <w:t>ronmental demands and pressures</w:t>
      </w:r>
      <w:r w:rsidR="002F3C48" w:rsidRPr="0066030F">
        <w:t xml:space="preserve">. </w:t>
      </w:r>
      <w:r w:rsidR="002F3C48" w:rsidRPr="0066030F">
        <w:rPr>
          <w:color w:val="000000" w:themeColor="text1"/>
        </w:rPr>
        <w:t xml:space="preserve">Also, </w:t>
      </w:r>
      <w:r w:rsidR="002F3C48" w:rsidRPr="0066030F">
        <w:t xml:space="preserve">Jones and Hardy (1990) suggested that stress responses are likely to be strongly influenced by a complex interaction between the individual and task by situational demands. </w:t>
      </w:r>
      <w:r w:rsidR="002F3C48">
        <w:t>Aldwin (1994) formulated a</w:t>
      </w:r>
      <w:r w:rsidR="009B2778">
        <w:t xml:space="preserve"> </w:t>
      </w:r>
      <w:r w:rsidR="002F3C48" w:rsidRPr="00020C36">
        <w:t>definition after incorporating most of the elements of various stress definitions that she</w:t>
      </w:r>
      <w:r w:rsidR="002F3C48">
        <w:t xml:space="preserve"> </w:t>
      </w:r>
      <w:r w:rsidR="002F3C48" w:rsidRPr="00020C36">
        <w:t>believed researchers used to identify with the purpose to study stress and its effects. She</w:t>
      </w:r>
      <w:r w:rsidR="002F3C48">
        <w:t xml:space="preserve"> </w:t>
      </w:r>
      <w:r w:rsidR="002F3C48" w:rsidRPr="00020C36">
        <w:t xml:space="preserve">defined stress as a psychological and physiological distress resulting due to </w:t>
      </w:r>
      <w:r w:rsidR="00784620">
        <w:t xml:space="preserve">the </w:t>
      </w:r>
      <w:r w:rsidR="002F3C48" w:rsidRPr="00B86F2F">
        <w:t>“quality of experience, manufactured by a person-environment interaction caused by either over arousal or under arousal”</w:t>
      </w:r>
      <w:r w:rsidR="008E4D1D" w:rsidRPr="00B86F2F">
        <w:t xml:space="preserve"> (p.22)</w:t>
      </w:r>
      <w:r w:rsidR="002F3C48" w:rsidRPr="00B86F2F">
        <w:t>.</w:t>
      </w:r>
      <w:r w:rsidR="009B2778">
        <w:t xml:space="preserve"> </w:t>
      </w:r>
      <w:r w:rsidR="006F420D">
        <w:t xml:space="preserve">While </w:t>
      </w:r>
      <w:r w:rsidR="008F3326">
        <w:t>stress can differ in the way it is defined, a</w:t>
      </w:r>
      <w:r w:rsidR="00784620">
        <w:t xml:space="preserve"> </w:t>
      </w:r>
      <w:r w:rsidR="00CE505B" w:rsidRPr="0066030F">
        <w:t xml:space="preserve">common principle </w:t>
      </w:r>
      <w:r w:rsidR="002E7062">
        <w:t xml:space="preserve">that can be observed </w:t>
      </w:r>
      <w:r w:rsidR="00CE505B" w:rsidRPr="0066030F">
        <w:t>is that an individual who is experiencing stress will cope with that stress in a certain way, based on how that particular individual interprets the stressor (White, 2008).</w:t>
      </w:r>
    </w:p>
    <w:p w14:paraId="29F72243" w14:textId="77777777" w:rsidR="00963DDD" w:rsidRDefault="00963DDD" w:rsidP="004B1265">
      <w:pPr>
        <w:autoSpaceDE w:val="0"/>
        <w:autoSpaceDN w:val="0"/>
        <w:adjustRightInd w:val="0"/>
        <w:spacing w:line="480" w:lineRule="auto"/>
        <w:jc w:val="center"/>
      </w:pPr>
    </w:p>
    <w:p w14:paraId="35AA198E" w14:textId="15270B87" w:rsidR="00E745E2" w:rsidRPr="00E74B6C" w:rsidRDefault="006A2718" w:rsidP="004B1265">
      <w:pPr>
        <w:autoSpaceDE w:val="0"/>
        <w:autoSpaceDN w:val="0"/>
        <w:adjustRightInd w:val="0"/>
        <w:spacing w:line="480" w:lineRule="auto"/>
        <w:jc w:val="center"/>
        <w:rPr>
          <w:b/>
        </w:rPr>
      </w:pPr>
      <w:r>
        <w:rPr>
          <w:b/>
        </w:rPr>
        <w:t xml:space="preserve">1.3 </w:t>
      </w:r>
      <w:r w:rsidR="00CE505B" w:rsidRPr="006A2718">
        <w:rPr>
          <w:b/>
        </w:rPr>
        <w:t>Psychological stress, appraisal and coping</w:t>
      </w:r>
    </w:p>
    <w:p w14:paraId="7EE800E5" w14:textId="19ECA5B5" w:rsidR="00743A06" w:rsidRPr="00D17038" w:rsidRDefault="00166319" w:rsidP="00743A06">
      <w:pPr>
        <w:spacing w:line="480" w:lineRule="auto"/>
        <w:ind w:firstLine="720"/>
      </w:pPr>
      <w:r w:rsidRPr="00D17038">
        <w:t xml:space="preserve">Several conceptual models and frameworks guide sport and exercise psychology work on stress. </w:t>
      </w:r>
      <w:r w:rsidR="00BE2802" w:rsidRPr="00D17038">
        <w:t xml:space="preserve">Namely, the early work of Selye (1974), Lazarus (1966), McGrath (1970), and Spielberger (1966) </w:t>
      </w:r>
      <w:r w:rsidR="008D0BAB" w:rsidRPr="00D17038">
        <w:t xml:space="preserve">guided </w:t>
      </w:r>
      <w:r w:rsidR="006C0A15" w:rsidRPr="00D17038">
        <w:t>sport psychology</w:t>
      </w:r>
      <w:r w:rsidR="008D0BAB" w:rsidRPr="00D17038">
        <w:t xml:space="preserve"> research</w:t>
      </w:r>
      <w:r w:rsidR="006C0A15" w:rsidRPr="00D17038">
        <w:t xml:space="preserve">. </w:t>
      </w:r>
      <w:r w:rsidR="000D73DE" w:rsidRPr="00D17038">
        <w:t>Spielberger’s (1989) work captures the key aspects of mos</w:t>
      </w:r>
      <w:r w:rsidR="00AE6461" w:rsidRPr="00D17038">
        <w:t>t</w:t>
      </w:r>
      <w:r w:rsidR="000D73DE" w:rsidRPr="00D17038">
        <w:t xml:space="preserve"> psychological models (Gill, 1994). According to his </w:t>
      </w:r>
      <w:r w:rsidR="00883F44" w:rsidRPr="00D17038">
        <w:lastRenderedPageBreak/>
        <w:t>model</w:t>
      </w:r>
      <w:r w:rsidR="00743A06" w:rsidRPr="00D17038">
        <w:t>,</w:t>
      </w:r>
      <w:r w:rsidR="00883F44" w:rsidRPr="00D17038">
        <w:t xml:space="preserve"> </w:t>
      </w:r>
      <w:r w:rsidR="000D73DE" w:rsidRPr="00D17038">
        <w:t xml:space="preserve">first a stressor is encountered (e.g., competition), </w:t>
      </w:r>
      <w:r w:rsidR="00883F44" w:rsidRPr="00D17038">
        <w:t>then comes the perceived threat, or the appraisal process. Without this perception (e.g., I think I am stressed) there is no stressor. This appraisal is neither automatic nor as simple as it appears, but this perceived threat is what elicits the stress response. State anxiety is the response Spielberg</w:t>
      </w:r>
      <w:r w:rsidR="002969F3" w:rsidRPr="00D17038">
        <w:t>er</w:t>
      </w:r>
      <w:r w:rsidR="00883F44" w:rsidRPr="00D17038">
        <w:t xml:space="preserve"> </w:t>
      </w:r>
      <w:r w:rsidR="005C2735" w:rsidRPr="00D17038">
        <w:t xml:space="preserve">(1989) highlights and it is one of the most researched areas in the field of sport psychology. </w:t>
      </w:r>
      <w:r w:rsidR="00BE2802" w:rsidRPr="00D17038">
        <w:t xml:space="preserve">McGrath’s (1970) conceptual model also had a strong influence on studies and research in sport and exercise psychology. He proposed that stress occurs in a four-stage process, consisting of the situational demand, a cognitive appraisals, a stress response, and behavioural results. </w:t>
      </w:r>
      <w:r w:rsidR="005C2735" w:rsidRPr="00D17038">
        <w:t>Appraisal is also the key element in Lazarus's stress model (e.g., Lazarus, 1990, 1993; Lazarus &amp; Folkman,</w:t>
      </w:r>
      <w:r w:rsidR="00E86A44" w:rsidRPr="00D17038">
        <w:t xml:space="preserve"> </w:t>
      </w:r>
      <w:r w:rsidR="00BC2B16" w:rsidRPr="00D17038">
        <w:t xml:space="preserve">1984). </w:t>
      </w:r>
    </w:p>
    <w:p w14:paraId="5C2524B6" w14:textId="25775571" w:rsidR="00166319" w:rsidRDefault="00EC251A" w:rsidP="00743A06">
      <w:pPr>
        <w:spacing w:line="480" w:lineRule="auto"/>
        <w:ind w:firstLine="720"/>
      </w:pPr>
      <w:r w:rsidRPr="00D17038">
        <w:t xml:space="preserve">The application of stress models in sport and exercise by various researchers incorporates key features of Lazarus’s model. To illustrate, Smith (1986) adopted the stress model to fit the particular constructs and relationships that are prominent for burnout. While, Anderson and Williams (1988) applied the stress model to injury in sport. These models also highlight cognitive appraisal in a multidimensional system (Gill,19994). </w:t>
      </w:r>
      <w:r w:rsidR="00BC2B16" w:rsidRPr="00D17038">
        <w:t xml:space="preserve">The Theory of Challenge and Threat States that has been used a framework in the current thesis has </w:t>
      </w:r>
      <w:r w:rsidR="00B40614" w:rsidRPr="00D17038">
        <w:t xml:space="preserve">also </w:t>
      </w:r>
      <w:r w:rsidR="00BC2B16" w:rsidRPr="00D17038">
        <w:t>been guided by Lazarus’s work on stress.</w:t>
      </w:r>
      <w:r w:rsidR="00BC2B16">
        <w:t xml:space="preserve"> </w:t>
      </w:r>
    </w:p>
    <w:p w14:paraId="21E06850" w14:textId="6B80908E" w:rsidR="00E53A7B" w:rsidRPr="00E74B6C" w:rsidRDefault="00A2739E" w:rsidP="004B1265">
      <w:pPr>
        <w:spacing w:line="480" w:lineRule="auto"/>
        <w:ind w:firstLine="720"/>
        <w:rPr>
          <w:color w:val="000000"/>
        </w:rPr>
      </w:pPr>
      <w:r w:rsidRPr="00015892">
        <w:t>From a theoretical perspective</w:t>
      </w:r>
      <w:r w:rsidR="00D41FD0">
        <w:t>,</w:t>
      </w:r>
      <w:r w:rsidRPr="00015892">
        <w:t xml:space="preserve"> Lazarus and Folkman (1984) proposed a transacti</w:t>
      </w:r>
      <w:r w:rsidR="004D0535" w:rsidRPr="00015892">
        <w:t>onal model of stress and coping</w:t>
      </w:r>
      <w:r w:rsidR="00B42DE1" w:rsidRPr="00015892">
        <w:t>.</w:t>
      </w:r>
      <w:r w:rsidR="00CE505B" w:rsidRPr="00015892">
        <w:t xml:space="preserve"> The transactional model</w:t>
      </w:r>
      <w:r w:rsidR="00412630" w:rsidRPr="00015892">
        <w:t xml:space="preserve"> </w:t>
      </w:r>
      <w:r w:rsidR="004D0535" w:rsidRPr="00015892">
        <w:t>addressed</w:t>
      </w:r>
      <w:r w:rsidR="00C2664C" w:rsidRPr="00015892">
        <w:t xml:space="preserve"> </w:t>
      </w:r>
      <w:r w:rsidR="00412630" w:rsidRPr="00015892">
        <w:t xml:space="preserve">psychological stress as an umbrella </w:t>
      </w:r>
      <w:r w:rsidR="00972A19" w:rsidRPr="00015892">
        <w:t xml:space="preserve">term </w:t>
      </w:r>
      <w:r w:rsidR="00E53A7B" w:rsidRPr="00015892">
        <w:rPr>
          <w:color w:val="000000"/>
        </w:rPr>
        <w:t>that encompasses stressors, appraisals, coping, and strain,</w:t>
      </w:r>
      <w:r w:rsidR="00152B19">
        <w:rPr>
          <w:color w:val="000000"/>
        </w:rPr>
        <w:t xml:space="preserve"> and defined</w:t>
      </w:r>
      <w:r w:rsidR="00C2664C" w:rsidRPr="00015892">
        <w:rPr>
          <w:color w:val="000000"/>
        </w:rPr>
        <w:t xml:space="preserve"> stress</w:t>
      </w:r>
      <w:r w:rsidR="00283961">
        <w:rPr>
          <w:color w:val="000000"/>
        </w:rPr>
        <w:t xml:space="preserve"> as a “</w:t>
      </w:r>
      <w:r w:rsidR="00E53A7B" w:rsidRPr="00015892">
        <w:rPr>
          <w:color w:val="000000"/>
        </w:rPr>
        <w:t>relationship between the person and the environment that is appraised by the person as taxing or exceeding his or her resources and en</w:t>
      </w:r>
      <w:r w:rsidR="00283961">
        <w:rPr>
          <w:color w:val="000000"/>
        </w:rPr>
        <w:t>dangering his or her well-being”</w:t>
      </w:r>
      <w:r w:rsidR="00D23396">
        <w:rPr>
          <w:color w:val="000000"/>
        </w:rPr>
        <w:t xml:space="preserve"> (Lazarus &amp;</w:t>
      </w:r>
      <w:r w:rsidR="00E53A7B" w:rsidRPr="00015892">
        <w:rPr>
          <w:color w:val="000000"/>
        </w:rPr>
        <w:t xml:space="preserve"> Folkman </w:t>
      </w:r>
      <w:r w:rsidR="00E53A7B" w:rsidRPr="00015892">
        <w:t>1984</w:t>
      </w:r>
      <w:r w:rsidR="00E53A7B" w:rsidRPr="00015892">
        <w:rPr>
          <w:color w:val="000000"/>
        </w:rPr>
        <w:t xml:space="preserve">, p. 19). </w:t>
      </w:r>
      <w:r w:rsidR="002D6272">
        <w:t xml:space="preserve">The transactional model </w:t>
      </w:r>
      <w:r w:rsidR="004F40BB">
        <w:t xml:space="preserve">emphasized that an </w:t>
      </w:r>
      <w:r w:rsidR="004F40BB">
        <w:lastRenderedPageBreak/>
        <w:t>individual</w:t>
      </w:r>
      <w:r w:rsidR="004D0535" w:rsidRPr="00015892">
        <w:t>s</w:t>
      </w:r>
      <w:r w:rsidR="004F40BB">
        <w:t>’</w:t>
      </w:r>
      <w:r w:rsidR="004D0535" w:rsidRPr="00015892">
        <w:t xml:space="preserve"> appraisal of a potentially stressful situation is influenced by an interaction between personal and situational or environmental factors. </w:t>
      </w:r>
      <w:r w:rsidR="00E53A7B" w:rsidRPr="00015892">
        <w:t xml:space="preserve">Pivotal within </w:t>
      </w:r>
      <w:r w:rsidR="002A0FC0">
        <w:t>the stress and coping process are</w:t>
      </w:r>
      <w:r w:rsidR="00E53A7B" w:rsidRPr="00015892">
        <w:t xml:space="preserve"> an individual’s cognitive appraisal</w:t>
      </w:r>
      <w:r w:rsidR="00F069D1">
        <w:t>s</w:t>
      </w:r>
      <w:r w:rsidR="00E53A7B" w:rsidRPr="00015892">
        <w:t xml:space="preserve">, which are underpinned by the notion of relational meaning which refers to the meaning a person construes from their relationship with the environment (Lazarus, 1998). Individuals are constantly evaluating the events they encounter </w:t>
      </w:r>
      <w:r w:rsidR="00E53A7B" w:rsidRPr="00015892">
        <w:rPr>
          <w:color w:val="000000"/>
        </w:rPr>
        <w:t xml:space="preserve">and that these evaluations involve primary and secondary cognitive appraisals (Lazarus &amp; Folkman, 1984). </w:t>
      </w:r>
      <w:r w:rsidR="00951B75">
        <w:rPr>
          <w:color w:val="000000"/>
        </w:rPr>
        <w:t>Rossato (2014) explained the</w:t>
      </w:r>
      <w:r w:rsidR="00E53A7B" w:rsidRPr="00015892">
        <w:rPr>
          <w:color w:val="000000"/>
        </w:rPr>
        <w:t xml:space="preserve"> primary and secondary appraisals </w:t>
      </w:r>
      <w:r w:rsidR="00951B75">
        <w:rPr>
          <w:color w:val="000000"/>
        </w:rPr>
        <w:t xml:space="preserve">as </w:t>
      </w:r>
      <w:r w:rsidR="00951B75" w:rsidRPr="00B86F2F">
        <w:rPr>
          <w:color w:val="000000"/>
        </w:rPr>
        <w:t>follows</w:t>
      </w:r>
      <w:r w:rsidR="00951B75">
        <w:rPr>
          <w:color w:val="000000"/>
        </w:rPr>
        <w:t xml:space="preserve">: </w:t>
      </w:r>
    </w:p>
    <w:p w14:paraId="390E9370" w14:textId="77777777" w:rsidR="00E53A7B" w:rsidRPr="00015892" w:rsidRDefault="00E53A7B" w:rsidP="005A2FEF">
      <w:pPr>
        <w:pStyle w:val="ListParagraph"/>
        <w:widowControl w:val="0"/>
        <w:numPr>
          <w:ilvl w:val="0"/>
          <w:numId w:val="1"/>
        </w:numPr>
        <w:autoSpaceDE w:val="0"/>
        <w:autoSpaceDN w:val="0"/>
        <w:adjustRightInd w:val="0"/>
        <w:spacing w:line="480" w:lineRule="auto"/>
        <w:rPr>
          <w:rFonts w:ascii="Times New Roman" w:hAnsi="Times New Roman" w:cs="Times New Roman"/>
          <w:color w:val="231F20"/>
        </w:rPr>
      </w:pPr>
      <w:r w:rsidRPr="00015892">
        <w:rPr>
          <w:rFonts w:ascii="Times New Roman" w:hAnsi="Times New Roman" w:cs="Times New Roman"/>
          <w:color w:val="000000"/>
        </w:rPr>
        <w:t xml:space="preserve">In the primary appraisal the person evaluates whether he or she has anything at stake in the encounter (a potential stressor). When a situation is appraised as stressful </w:t>
      </w:r>
      <w:r w:rsidRPr="00015892">
        <w:rPr>
          <w:rFonts w:ascii="Times New Roman" w:hAnsi="Times New Roman" w:cs="Times New Roman"/>
          <w:color w:val="231F20"/>
        </w:rPr>
        <w:t>four alternative appraisals can be made: challenge, benefit, harm</w:t>
      </w:r>
      <w:r w:rsidRPr="00015892">
        <w:rPr>
          <w:rFonts w:ascii="Times New Roman" w:hAnsi="Times New Roman" w:cs="Times New Roman"/>
          <w:b/>
          <w:bCs/>
          <w:color w:val="231F20"/>
        </w:rPr>
        <w:t>/</w:t>
      </w:r>
      <w:r w:rsidRPr="00015892">
        <w:rPr>
          <w:rFonts w:ascii="Times New Roman" w:hAnsi="Times New Roman" w:cs="Times New Roman"/>
          <w:color w:val="231F20"/>
        </w:rPr>
        <w:t>loss, or threat.</w:t>
      </w:r>
    </w:p>
    <w:p w14:paraId="16E391FA" w14:textId="58EABF8D" w:rsidR="00E53A7B" w:rsidRPr="00E74B6C" w:rsidRDefault="00E53A7B" w:rsidP="005A2FEF">
      <w:pPr>
        <w:pStyle w:val="ListParagraph"/>
        <w:widowControl w:val="0"/>
        <w:numPr>
          <w:ilvl w:val="0"/>
          <w:numId w:val="1"/>
        </w:numPr>
        <w:autoSpaceDE w:val="0"/>
        <w:autoSpaceDN w:val="0"/>
        <w:adjustRightInd w:val="0"/>
        <w:spacing w:line="480" w:lineRule="auto"/>
        <w:rPr>
          <w:rFonts w:ascii="Times New Roman" w:hAnsi="Times New Roman" w:cs="Times New Roman"/>
          <w:color w:val="231F20"/>
        </w:rPr>
      </w:pPr>
      <w:r w:rsidRPr="00015892">
        <w:rPr>
          <w:rFonts w:ascii="Times New Roman" w:hAnsi="Times New Roman" w:cs="Times New Roman"/>
          <w:color w:val="000000"/>
        </w:rPr>
        <w:t xml:space="preserve">In </w:t>
      </w:r>
      <w:r w:rsidR="00702464">
        <w:rPr>
          <w:rFonts w:ascii="Times New Roman" w:hAnsi="Times New Roman" w:cs="Times New Roman"/>
          <w:color w:val="000000"/>
        </w:rPr>
        <w:t xml:space="preserve">the </w:t>
      </w:r>
      <w:r w:rsidRPr="00015892">
        <w:rPr>
          <w:rFonts w:ascii="Times New Roman" w:hAnsi="Times New Roman" w:cs="Times New Roman"/>
          <w:color w:val="000000"/>
        </w:rPr>
        <w:t xml:space="preserve">secondary appraisal the person evaluates what if anything can be done to overcome or prevent harm or to improve the prospects for benefit (i.e., coping resources and options). The secondary appraisal activity is a crucial feature of every stressful encounter because the outcome depends on what, if anything, can be done, and what is at stake (Lazarus &amp; Folkman, 1984). </w:t>
      </w:r>
    </w:p>
    <w:p w14:paraId="2C1A64CE" w14:textId="0F5583BF" w:rsidR="00AE1650" w:rsidRPr="002E17CE" w:rsidRDefault="00E53A7B" w:rsidP="002E17CE">
      <w:pPr>
        <w:widowControl w:val="0"/>
        <w:autoSpaceDE w:val="0"/>
        <w:autoSpaceDN w:val="0"/>
        <w:adjustRightInd w:val="0"/>
        <w:spacing w:after="240" w:line="480" w:lineRule="auto"/>
        <w:ind w:firstLine="720"/>
        <w:rPr>
          <w:color w:val="231F20"/>
        </w:rPr>
      </w:pPr>
      <w:r w:rsidRPr="00966787">
        <w:rPr>
          <w:color w:val="000000"/>
        </w:rPr>
        <w:t>If an individual does not beli</w:t>
      </w:r>
      <w:r w:rsidR="00D518EA">
        <w:rPr>
          <w:color w:val="000000"/>
        </w:rPr>
        <w:t>eve that they have the resource appraisals</w:t>
      </w:r>
      <w:r w:rsidRPr="00966787">
        <w:rPr>
          <w:color w:val="000000"/>
        </w:rPr>
        <w:t xml:space="preserve"> to deal with the demands encountered in the competitive environment, the individual will likely experience negative emotions, such as anger and possibly suffer from negative behaviour such as physical tension. However negative emotions may not always lead to negative consequences. Moreover, an individual’s appraisals of a stressor may not just influence the stress experienced but also their emotional reactio</w:t>
      </w:r>
      <w:r w:rsidR="00D90D6D">
        <w:rPr>
          <w:color w:val="000000"/>
        </w:rPr>
        <w:t>n (Neil, Hanton, Mellalieu</w:t>
      </w:r>
      <w:r w:rsidR="00E872AA">
        <w:rPr>
          <w:color w:val="000000"/>
        </w:rPr>
        <w:t>,</w:t>
      </w:r>
      <w:r w:rsidR="00D90D6D">
        <w:rPr>
          <w:color w:val="000000"/>
        </w:rPr>
        <w:t xml:space="preserve"> &amp; </w:t>
      </w:r>
      <w:r w:rsidRPr="00966787">
        <w:rPr>
          <w:color w:val="000000"/>
        </w:rPr>
        <w:lastRenderedPageBreak/>
        <w:t xml:space="preserve">Fletcher, 2011). Appraisal can be either deliberate and conscious or automatic and largely unconscious (Lazarus, 1999). </w:t>
      </w:r>
      <w:r w:rsidRPr="00966787">
        <w:t>Unconscious appraisals are intuitive and automatic whereas conscious and deliberate appraisals are usually a slow search for information on which to predicate an appropriate reaction. Appraisals become automated through previous experiences of the same appraisal process (Lazarus, 1999). This provides a basis for a de</w:t>
      </w:r>
      <w:r w:rsidR="002D6272">
        <w:t>cision about how to respond to a situation</w:t>
      </w:r>
      <w:r w:rsidRPr="00966787">
        <w:t xml:space="preserve">. </w:t>
      </w:r>
      <w:r w:rsidR="00CB2394">
        <w:br/>
        <w:t xml:space="preserve">             </w:t>
      </w:r>
      <w:r w:rsidRPr="00C0395D">
        <w:t xml:space="preserve">Several studies with athletes have found that primary cognitions of players have a negative connotation due to unexpected stressors </w:t>
      </w:r>
      <w:r w:rsidR="00301F00" w:rsidRPr="00C0395D">
        <w:t>such as</w:t>
      </w:r>
      <w:r w:rsidR="00F3679A" w:rsidRPr="00C0395D">
        <w:t xml:space="preserve"> </w:t>
      </w:r>
      <w:r w:rsidRPr="00C0395D">
        <w:t>uncertainty, novelty, ambiguity</w:t>
      </w:r>
      <w:r w:rsidRPr="00301F00">
        <w:t xml:space="preserve"> </w:t>
      </w:r>
      <w:r w:rsidR="00301F00" w:rsidRPr="00301F00">
        <w:t xml:space="preserve">(Dugdale, Eklund, &amp; Gordon, 2002; </w:t>
      </w:r>
      <w:r w:rsidRPr="00301F00">
        <w:t xml:space="preserve">Thatcher &amp; Day, 2008). </w:t>
      </w:r>
      <w:r w:rsidRPr="00792800">
        <w:t xml:space="preserve">However, the secondary appraisal that demonstrate a form or rationalization and/or restructuring of thoughts and emotions appear to facilitate the interpretation as positive that can help the actual behaviour of the performer (Neil </w:t>
      </w:r>
      <w:r w:rsidR="00CD316F" w:rsidRPr="00CD316F">
        <w:t>et al.</w:t>
      </w:r>
      <w:r w:rsidRPr="00792800">
        <w:t xml:space="preserve">, 2011). </w:t>
      </w:r>
      <w:r w:rsidR="005B7A3A" w:rsidRPr="009721E9">
        <w:t>With the knowledge that a</w:t>
      </w:r>
      <w:r w:rsidR="00D13824" w:rsidRPr="009721E9">
        <w:t>ppraising is at the heart of psychological stress</w:t>
      </w:r>
      <w:r w:rsidR="005B7A3A" w:rsidRPr="009721E9">
        <w:t xml:space="preserve">, </w:t>
      </w:r>
      <w:r w:rsidR="00D13824" w:rsidRPr="009721E9">
        <w:t xml:space="preserve">interventions </w:t>
      </w:r>
      <w:r w:rsidR="00C36520">
        <w:t>and strategies t</w:t>
      </w:r>
      <w:r w:rsidR="00B44D6B">
        <w:t xml:space="preserve">hat aid restructuring of thoughts and emotions </w:t>
      </w:r>
      <w:r w:rsidR="002F2BCA" w:rsidRPr="009721E9">
        <w:t>may help performers cope w</w:t>
      </w:r>
      <w:r w:rsidR="00003D57" w:rsidRPr="009721E9">
        <w:t xml:space="preserve">ith their demands and </w:t>
      </w:r>
      <w:r w:rsidR="002F2BCA" w:rsidRPr="009721E9">
        <w:t>respond to stress positively</w:t>
      </w:r>
      <w:r w:rsidR="00003D57" w:rsidRPr="009721E9">
        <w:t>.</w:t>
      </w:r>
      <w:r w:rsidR="00B91030">
        <w:br/>
        <w:t xml:space="preserve">             </w:t>
      </w:r>
      <w:r w:rsidRPr="00792800">
        <w:t>In sport psychology literature, it has been established that athletes who cope successfully with stressful events are likely to produce high performance, and perceive sport as a satisfying experience</w:t>
      </w:r>
      <w:r w:rsidR="00545FDB">
        <w:rPr>
          <w:color w:val="231F20"/>
        </w:rPr>
        <w:t xml:space="preserve"> (Anshel, Sutarso, &amp; Jub</w:t>
      </w:r>
      <w:r w:rsidRPr="00792800">
        <w:rPr>
          <w:color w:val="231F20"/>
        </w:rPr>
        <w:t>enville, 2009; Nicholls &amp; Polman, 2007). The perspective of Lazarus (Lazarus, 1999; Lazarus &amp; Folkman, 1984) is the most widely adopted model of coping within the sport literature (Nicholls &amp; Polman, 2007). Lazarus and Folkman (1984) defined coping as “constantly changing cognitive and behavio</w:t>
      </w:r>
      <w:r w:rsidR="00C0395D">
        <w:rPr>
          <w:color w:val="231F20"/>
        </w:rPr>
        <w:t>u</w:t>
      </w:r>
      <w:r w:rsidRPr="00792800">
        <w:rPr>
          <w:color w:val="231F20"/>
        </w:rPr>
        <w:t xml:space="preserve">ral efforts to manage specific external and/ or internal demands that are appraised as taxing or exceeding the resources of the person” (p. 141). This perspective distinguishes </w:t>
      </w:r>
      <w:r w:rsidRPr="00792800">
        <w:rPr>
          <w:color w:val="231F20"/>
        </w:rPr>
        <w:lastRenderedPageBreak/>
        <w:t xml:space="preserve">between problem-focused and emotion-focused coping strategies. Specifically, problem-focused coping refers to cognitive and </w:t>
      </w:r>
      <w:r w:rsidR="006F2296" w:rsidRPr="00792800">
        <w:rPr>
          <w:color w:val="231F20"/>
        </w:rPr>
        <w:t>behavioural</w:t>
      </w:r>
      <w:r w:rsidRPr="00792800">
        <w:rPr>
          <w:color w:val="231F20"/>
        </w:rPr>
        <w:t xml:space="preserve"> efforts aimed at identifying, solving, or minimizing the effects of a stressful relationship between the individual and the environment (i.e., a threatening or harmful situation). </w:t>
      </w:r>
      <w:r w:rsidR="00B46D76">
        <w:rPr>
          <w:color w:val="231F20"/>
        </w:rPr>
        <w:t xml:space="preserve">For example, </w:t>
      </w:r>
      <w:r w:rsidR="00751DCE" w:rsidRPr="007E07AA">
        <w:rPr>
          <w:color w:val="231F20"/>
        </w:rPr>
        <w:t xml:space="preserve">Jones (2003) presented a number of strategies based on Lazarus’ cognitive motivational relational theory of </w:t>
      </w:r>
      <w:r w:rsidR="00064256" w:rsidRPr="007E07AA">
        <w:rPr>
          <w:color w:val="231F20"/>
        </w:rPr>
        <w:t>emotions, which</w:t>
      </w:r>
      <w:r w:rsidR="00F767E4">
        <w:rPr>
          <w:color w:val="231F20"/>
        </w:rPr>
        <w:t xml:space="preserve"> comprised of self-</w:t>
      </w:r>
      <w:r w:rsidR="00751DCE" w:rsidRPr="007E07AA">
        <w:rPr>
          <w:color w:val="231F20"/>
        </w:rPr>
        <w:t>s</w:t>
      </w:r>
      <w:r w:rsidR="00064256" w:rsidRPr="007E07AA">
        <w:rPr>
          <w:color w:val="231F20"/>
        </w:rPr>
        <w:t xml:space="preserve">tatement modification, imagery, </w:t>
      </w:r>
      <w:r w:rsidR="00751DCE" w:rsidRPr="007E07AA">
        <w:rPr>
          <w:color w:val="231F20"/>
        </w:rPr>
        <w:t>socratic dialogu</w:t>
      </w:r>
      <w:r w:rsidR="004341E3">
        <w:rPr>
          <w:color w:val="231F20"/>
        </w:rPr>
        <w:t>e, corrective experiences, self-</w:t>
      </w:r>
      <w:r w:rsidR="00751DCE" w:rsidRPr="007E07AA">
        <w:rPr>
          <w:color w:val="231F20"/>
        </w:rPr>
        <w:t>ana</w:t>
      </w:r>
      <w:r w:rsidR="004341E3">
        <w:rPr>
          <w:color w:val="231F20"/>
        </w:rPr>
        <w:t>lysis, didactic approach, story-</w:t>
      </w:r>
      <w:r w:rsidR="00751DCE" w:rsidRPr="007E07AA">
        <w:rPr>
          <w:color w:val="231F20"/>
        </w:rPr>
        <w:t xml:space="preserve">telling metaphors and poetry, reframing, </w:t>
      </w:r>
      <w:r w:rsidR="00064256" w:rsidRPr="007E07AA">
        <w:rPr>
          <w:color w:val="231F20"/>
        </w:rPr>
        <w:t>cognitive paradox and use of problem solving skills</w:t>
      </w:r>
      <w:r w:rsidR="004A7BB5" w:rsidRPr="007E07AA">
        <w:rPr>
          <w:color w:val="231F20"/>
        </w:rPr>
        <w:t xml:space="preserve"> to enhance emotional control</w:t>
      </w:r>
      <w:r w:rsidR="00187F5D" w:rsidRPr="007E07AA">
        <w:rPr>
          <w:color w:val="231F20"/>
        </w:rPr>
        <w:t xml:space="preserve"> amongst athletes</w:t>
      </w:r>
      <w:r w:rsidR="00064256" w:rsidRPr="007E07AA">
        <w:rPr>
          <w:color w:val="231F20"/>
        </w:rPr>
        <w:t>.</w:t>
      </w:r>
      <w:r w:rsidR="00064256">
        <w:rPr>
          <w:color w:val="231F20"/>
        </w:rPr>
        <w:t xml:space="preserve"> </w:t>
      </w:r>
      <w:r w:rsidR="002E17CE">
        <w:rPr>
          <w:color w:val="231F20"/>
        </w:rPr>
        <w:t xml:space="preserve">While, emotion-focused coping refers to efforts to control thoughts of emotions while remaining in the situation that caused the stress/anger. </w:t>
      </w:r>
      <w:r w:rsidRPr="00792800">
        <w:rPr>
          <w:color w:val="231F20"/>
        </w:rPr>
        <w:t xml:space="preserve">Avoidance coping is a third dimension of coping often proposed, and is sometimes considered a form of emotion-focused coping (see Folkman &amp; Moskowitz, 2004). </w:t>
      </w:r>
      <w:r w:rsidR="002E17CE">
        <w:rPr>
          <w:color w:val="231F20"/>
        </w:rPr>
        <w:t xml:space="preserve">It is characterized by an effort to remove oneself from the situation that caused the stress/anger (Kowalski &amp; Crocket, 2001). </w:t>
      </w:r>
      <w:r w:rsidRPr="00792800">
        <w:rPr>
          <w:color w:val="231F20"/>
        </w:rPr>
        <w:t>Thus coping includes efforts (a) to solve the situation that caused stress, (b) to deal with one’s emotions, or (c) to escape, avoid, or distract oneself from the situation (Bolgar, Janelle, &amp; Giacobbi, 2008).</w:t>
      </w:r>
      <w:r w:rsidR="00C65F1E">
        <w:t xml:space="preserve"> </w:t>
      </w:r>
      <w:r w:rsidR="0023771A">
        <w:t>Overall,</w:t>
      </w:r>
      <w:r w:rsidR="002B606E">
        <w:t xml:space="preserve"> it can be understood that </w:t>
      </w:r>
      <w:r w:rsidR="0023771A">
        <w:t xml:space="preserve">stress is an internal state caused by the demands that are placed on an individual and that stress is </w:t>
      </w:r>
      <w:r w:rsidR="00C65F1E">
        <w:t>appraised</w:t>
      </w:r>
      <w:r w:rsidR="0023771A">
        <w:t xml:space="preserve"> as negative when the demands exceed one’s resources for coping or can also be evaluated as positive when the available resources may exceed the demands</w:t>
      </w:r>
      <w:r w:rsidR="009A15C6">
        <w:t xml:space="preserve">. </w:t>
      </w:r>
      <w:r w:rsidR="009F2B99">
        <w:t>One</w:t>
      </w:r>
      <w:r w:rsidR="004B26C8">
        <w:t xml:space="preserve"> theoretical framework that encapsulates and integrates many of these ideas is the Theory of </w:t>
      </w:r>
      <w:r w:rsidR="007E07AA">
        <w:t>Challenge and Threat states in A</w:t>
      </w:r>
      <w:r w:rsidR="004B26C8">
        <w:t>thletes (</w:t>
      </w:r>
      <w:r w:rsidR="004B26C8" w:rsidRPr="0066030F">
        <w:t>Jones, Meijen, McCarthy</w:t>
      </w:r>
      <w:r w:rsidR="00987672">
        <w:t>,</w:t>
      </w:r>
      <w:r w:rsidR="004B26C8" w:rsidRPr="0066030F">
        <w:t xml:space="preserve"> &amp; Sheffield, 2009</w:t>
      </w:r>
      <w:r w:rsidR="004B26C8">
        <w:t xml:space="preserve">). </w:t>
      </w:r>
      <w:r w:rsidR="00987C5C">
        <w:br/>
        <w:t xml:space="preserve">          </w:t>
      </w:r>
      <w:r w:rsidR="00770B02" w:rsidRPr="001C31DF">
        <w:t xml:space="preserve">The TCTSA builds on the work of Lazarus, and specifically extends the biopsychosocial (BPS) model of challenge and threat (Blascovich &amp; Mendes, 2000). </w:t>
      </w:r>
      <w:r w:rsidR="00770B02" w:rsidRPr="001C31DF">
        <w:lastRenderedPageBreak/>
        <w:t>While the BPS model brought together cognitive and neuroendocrine stress reactions within an integrated theory, the TCTSA provides specific cognitive and emotional elements that inform</w:t>
      </w:r>
      <w:r w:rsidR="001C31DF" w:rsidRPr="001C31DF">
        <w:t xml:space="preserve"> </w:t>
      </w:r>
      <w:r w:rsidR="00770B02" w:rsidRPr="001C31DF">
        <w:t>and occur as a result of the cognitive appraisal and reappraisal process.</w:t>
      </w:r>
      <w:r w:rsidR="00770B02">
        <w:t xml:space="preserve"> </w:t>
      </w:r>
      <w:r w:rsidR="00987C5C">
        <w:t xml:space="preserve"> </w:t>
      </w:r>
      <w:r w:rsidR="004B26C8">
        <w:t xml:space="preserve">The cognitive appraisal is an important component of the </w:t>
      </w:r>
      <w:r w:rsidR="00C16788">
        <w:t>Theory of Challenge and Threat states in Athletes (</w:t>
      </w:r>
      <w:r w:rsidR="004B26C8" w:rsidRPr="004B26C8">
        <w:t>TCTSA</w:t>
      </w:r>
      <w:r w:rsidR="00C16788">
        <w:t>)</w:t>
      </w:r>
      <w:r w:rsidR="004B26C8" w:rsidRPr="004B26C8">
        <w:t xml:space="preserve"> and the framework takes a transactional stress perspective and supports the notion that appraisals are made based on evaluations of demands compared to resources.</w:t>
      </w:r>
      <w:r w:rsidR="004B26C8">
        <w:t xml:space="preserve"> </w:t>
      </w:r>
      <w:r w:rsidR="006905CF">
        <w:t>To illustrate, s</w:t>
      </w:r>
      <w:r w:rsidR="004B26C8" w:rsidRPr="005A6396">
        <w:t>port performers could appraise a situation as a</w:t>
      </w:r>
      <w:r w:rsidR="00F8425F">
        <w:t xml:space="preserve"> challenge or a threat </w:t>
      </w:r>
      <w:r w:rsidR="00293279" w:rsidRPr="00293279">
        <w:t>dependent</w:t>
      </w:r>
      <w:r w:rsidR="004B26C8" w:rsidRPr="005A6396">
        <w:t xml:space="preserve"> on their primary and secondary appraisal, that is, if an individual appraises insufficient resources to deal with the demands encountered, then he or she will </w:t>
      </w:r>
      <w:r w:rsidR="002872BF">
        <w:t>experience a threat state. In contrast</w:t>
      </w:r>
      <w:r w:rsidR="004B26C8" w:rsidRPr="005A6396">
        <w:t>, if an individual appraises sufficient resources to deal with the demands encountered, then he or she will experience a challenge state.</w:t>
      </w:r>
      <w:r w:rsidR="004B26C8">
        <w:rPr>
          <w:sz w:val="20"/>
          <w:szCs w:val="20"/>
        </w:rPr>
        <w:t xml:space="preserve"> </w:t>
      </w:r>
      <w:r w:rsidR="004B26C8">
        <w:t>Understanding how individuals respond to stress is important for several reasons. For instance, a relationship has been observed between stressors and depression and anxiety (Sc</w:t>
      </w:r>
      <w:r w:rsidR="00D33FF3">
        <w:t>h</w:t>
      </w:r>
      <w:r w:rsidR="004B26C8">
        <w:t>neiderman, Ironson</w:t>
      </w:r>
      <w:r w:rsidR="004779DF">
        <w:t>,</w:t>
      </w:r>
      <w:r w:rsidR="004B26C8">
        <w:t xml:space="preserve"> &amp; Siegel, 2005) and also upon sport performance (Wagstaff, Fletcher</w:t>
      </w:r>
      <w:r w:rsidR="00C4164C">
        <w:t>,</w:t>
      </w:r>
      <w:r w:rsidR="004B26C8">
        <w:t xml:space="preserve"> &amp; Hanton, 2012).</w:t>
      </w:r>
      <w:r w:rsidR="001D0B3F">
        <w:t xml:space="preserve"> </w:t>
      </w:r>
      <w:r w:rsidR="0057237F">
        <w:t xml:space="preserve">The TCTSA offers an </w:t>
      </w:r>
      <w:r w:rsidR="005A21A5">
        <w:t xml:space="preserve">in depth </w:t>
      </w:r>
      <w:r w:rsidR="0057237F">
        <w:t>explanation of why and how athletes may respond dif</w:t>
      </w:r>
      <w:r w:rsidR="005A21A5">
        <w:t>ferently to stress and the theory</w:t>
      </w:r>
      <w:r w:rsidR="0057237F">
        <w:t xml:space="preserve"> i</w:t>
      </w:r>
      <w:r w:rsidR="001A2509">
        <w:t xml:space="preserve">s detailed </w:t>
      </w:r>
      <w:r w:rsidR="007A7AAA">
        <w:t xml:space="preserve">and critically evaluated </w:t>
      </w:r>
      <w:r w:rsidR="00660E1F">
        <w:t>in the subsequent</w:t>
      </w:r>
      <w:r w:rsidR="001A2509">
        <w:t xml:space="preserve"> section.</w:t>
      </w:r>
    </w:p>
    <w:p w14:paraId="52A70F39" w14:textId="77777777" w:rsidR="00ED4E15" w:rsidRDefault="00ED4E15" w:rsidP="004B1265">
      <w:pPr>
        <w:autoSpaceDE w:val="0"/>
        <w:autoSpaceDN w:val="0"/>
        <w:adjustRightInd w:val="0"/>
        <w:spacing w:line="480" w:lineRule="auto"/>
        <w:jc w:val="center"/>
        <w:rPr>
          <w:b/>
        </w:rPr>
      </w:pPr>
    </w:p>
    <w:p w14:paraId="194D7A6B" w14:textId="2583DE39" w:rsidR="00F644F9" w:rsidRPr="00E74B6C" w:rsidRDefault="00E745E2" w:rsidP="00DE0464">
      <w:pPr>
        <w:autoSpaceDE w:val="0"/>
        <w:autoSpaceDN w:val="0"/>
        <w:adjustRightInd w:val="0"/>
        <w:spacing w:line="480" w:lineRule="auto"/>
        <w:jc w:val="center"/>
        <w:rPr>
          <w:b/>
        </w:rPr>
      </w:pPr>
      <w:r>
        <w:rPr>
          <w:b/>
        </w:rPr>
        <w:t xml:space="preserve">1.4 </w:t>
      </w:r>
      <w:r w:rsidR="00B37564" w:rsidRPr="00E745E2">
        <w:rPr>
          <w:b/>
        </w:rPr>
        <w:t>The Theory of Challenge and Threat States in Athletes</w:t>
      </w:r>
    </w:p>
    <w:p w14:paraId="4BEFE5CC" w14:textId="3266719D" w:rsidR="001B659F" w:rsidRPr="00E74B6C" w:rsidRDefault="00F644F9" w:rsidP="00E74B6C">
      <w:pPr>
        <w:autoSpaceDE w:val="0"/>
        <w:autoSpaceDN w:val="0"/>
        <w:adjustRightInd w:val="0"/>
        <w:spacing w:line="480" w:lineRule="auto"/>
        <w:ind w:firstLine="720"/>
      </w:pPr>
      <w:r>
        <w:t xml:space="preserve">The </w:t>
      </w:r>
      <w:r w:rsidR="008E1FA1">
        <w:t>TCTSA</w:t>
      </w:r>
      <w:r>
        <w:t xml:space="preserve"> is an extension of</w:t>
      </w:r>
      <w:r w:rsidR="008E1FA1">
        <w:t xml:space="preserve"> the BPS</w:t>
      </w:r>
      <w:r>
        <w:t xml:space="preserve"> model of challenge and threat </w:t>
      </w:r>
      <w:r w:rsidR="008E1FA1">
        <w:t>and i</w:t>
      </w:r>
      <w:r w:rsidR="00064DBF">
        <w:t xml:space="preserve">t also builds on </w:t>
      </w:r>
      <w:r>
        <w:t>the model of adaptive approaches to competition (Skinner &amp; Brewer, 2004)</w:t>
      </w:r>
      <w:r w:rsidR="00064DBF">
        <w:t xml:space="preserve"> and the </w:t>
      </w:r>
      <w:r w:rsidR="00064DBF" w:rsidRPr="00064DBF">
        <w:t>debilitative and facilitative competitive state anxiety model</w:t>
      </w:r>
      <w:r w:rsidR="00064DBF">
        <w:t xml:space="preserve"> (Jones, 1995). The TCTSA </w:t>
      </w:r>
      <w:r>
        <w:t xml:space="preserve">draws from other related contemporary approaches to understanding athletes’ perceptions </w:t>
      </w:r>
      <w:r>
        <w:lastRenderedPageBreak/>
        <w:t xml:space="preserve">and experiences of an upcoming competition (e.g., achievement goal theory). </w:t>
      </w:r>
      <w:r w:rsidR="00B37564">
        <w:t xml:space="preserve">The </w:t>
      </w:r>
      <w:r w:rsidR="00C829F1">
        <w:t xml:space="preserve">TCTSA </w:t>
      </w:r>
      <w:r w:rsidR="00582944">
        <w:t>proposes that athletes can</w:t>
      </w:r>
      <w:r w:rsidR="00B37564" w:rsidRPr="0066030F">
        <w:t xml:space="preserve"> </w:t>
      </w:r>
      <w:r w:rsidR="00B37564">
        <w:t xml:space="preserve">respond </w:t>
      </w:r>
      <w:r w:rsidR="00B37564" w:rsidRPr="0066030F">
        <w:t>pos</w:t>
      </w:r>
      <w:r w:rsidR="00582944">
        <w:t>itively to a competition (</w:t>
      </w:r>
      <w:r w:rsidR="00B37564" w:rsidRPr="0066030F">
        <w:t>challenge</w:t>
      </w:r>
      <w:r w:rsidR="00582944">
        <w:t>), or</w:t>
      </w:r>
      <w:r w:rsidR="00B37564" w:rsidRPr="0066030F">
        <w:t xml:space="preserve"> negatively</w:t>
      </w:r>
      <w:r w:rsidR="00582944">
        <w:t xml:space="preserve"> (</w:t>
      </w:r>
      <w:r w:rsidR="00B37564" w:rsidRPr="0066030F">
        <w:t>threat</w:t>
      </w:r>
      <w:r w:rsidR="00582944">
        <w:t>)</w:t>
      </w:r>
      <w:r w:rsidR="00B37564" w:rsidRPr="0066030F">
        <w:t xml:space="preserve">. The TCTSA provides an understanding of psychological and emotional factors that underpin an athlete’s performance in motivated performance situation. </w:t>
      </w:r>
      <w:r w:rsidR="00086564">
        <w:t>In t</w:t>
      </w:r>
      <w:r w:rsidR="00B37564" w:rsidRPr="00EA3669">
        <w:t>he TCTSA</w:t>
      </w:r>
      <w:r w:rsidR="00086564">
        <w:t xml:space="preserve"> it is proposed</w:t>
      </w:r>
      <w:r w:rsidR="00B37564" w:rsidRPr="00EA3669">
        <w:t xml:space="preserve"> that an athlete will experience a challenge state if </w:t>
      </w:r>
      <w:r w:rsidR="00B37564">
        <w:t>they have</w:t>
      </w:r>
      <w:r w:rsidR="00B37564" w:rsidRPr="00EA3669">
        <w:t xml:space="preserve"> high self-efficacy, a perception of control and a focus on approach goals. </w:t>
      </w:r>
      <w:r w:rsidR="00715BA1">
        <w:t>While a</w:t>
      </w:r>
      <w:r w:rsidR="00B37564" w:rsidRPr="00EA3669">
        <w:t xml:space="preserve"> threat state is associated with low self-efficacy, low perceived control and a focus on avoidance goals. </w:t>
      </w:r>
      <w:r w:rsidR="000C1EA6">
        <w:t>In t</w:t>
      </w:r>
      <w:r w:rsidR="009C35F4">
        <w:t xml:space="preserve">he TCTSA </w:t>
      </w:r>
      <w:r w:rsidR="000C1EA6">
        <w:t xml:space="preserve">it is </w:t>
      </w:r>
      <w:r w:rsidR="00504A63">
        <w:t>sug</w:t>
      </w:r>
      <w:r w:rsidR="000C1EA6">
        <w:t>gested</w:t>
      </w:r>
      <w:r w:rsidR="00B37564">
        <w:t xml:space="preserve"> that all the three constructs are inter-related and are essential for a challen</w:t>
      </w:r>
      <w:r w:rsidR="00BE55FB">
        <w:t>ge state. For instance, an athlete</w:t>
      </w:r>
      <w:r w:rsidR="00B37564">
        <w:t xml:space="preserve"> needs to have high perception of control to experience high self-efficacy and to be focused on demonstrating competence during competition. Also, during competition the demands and the resource</w:t>
      </w:r>
      <w:r w:rsidR="006E4E67">
        <w:t>s that are appraised by an athlete</w:t>
      </w:r>
      <w:r w:rsidR="002D31C9">
        <w:t xml:space="preserve"> keep fluctuating </w:t>
      </w:r>
      <w:r w:rsidR="00B37564">
        <w:t xml:space="preserve">(Jones </w:t>
      </w:r>
      <w:r w:rsidR="00CD316F" w:rsidRPr="00CD316F">
        <w:t>et al.</w:t>
      </w:r>
      <w:r w:rsidR="00B37564">
        <w:t>, 2009)</w:t>
      </w:r>
      <w:r w:rsidR="00B37564" w:rsidRPr="00EA3669">
        <w:t>.</w:t>
      </w:r>
      <w:r w:rsidR="00B37564">
        <w:t xml:space="preserve"> </w:t>
      </w:r>
      <w:r w:rsidR="00F020E8">
        <w:t xml:space="preserve">As </w:t>
      </w:r>
      <w:r w:rsidR="004A4134">
        <w:t xml:space="preserve">stated </w:t>
      </w:r>
      <w:r w:rsidR="00F020E8">
        <w:t xml:space="preserve">earlier, </w:t>
      </w:r>
      <w:r w:rsidR="00F020E8">
        <w:rPr>
          <w:color w:val="000000"/>
        </w:rPr>
        <w:t>i</w:t>
      </w:r>
      <w:r w:rsidR="00B37564" w:rsidRPr="0066030F">
        <w:rPr>
          <w:color w:val="000000"/>
        </w:rPr>
        <w:t>ndividuals experience challenge when appraisals of per</w:t>
      </w:r>
      <w:r w:rsidR="00B37564" w:rsidRPr="0066030F">
        <w:rPr>
          <w:color w:val="000000"/>
        </w:rPr>
        <w:softHyphen/>
        <w:t xml:space="preserve">sonal resources exceed situational demands. Alternatively, threat manifests when perceptions of demands exceed resources. </w:t>
      </w:r>
      <w:r w:rsidR="001A59C6">
        <w:rPr>
          <w:color w:val="000000"/>
        </w:rPr>
        <w:t>Thus, whether a player appraises a situation as a challenge or threat is dependent on their primary a</w:t>
      </w:r>
      <w:r w:rsidR="0053222D">
        <w:rPr>
          <w:color w:val="000000"/>
        </w:rPr>
        <w:t>nd secondary appraisals (Rossat</w:t>
      </w:r>
      <w:r w:rsidR="001A59C6">
        <w:rPr>
          <w:color w:val="000000"/>
        </w:rPr>
        <w:t>o, 2014)</w:t>
      </w:r>
      <w:r w:rsidR="001B5A0B">
        <w:rPr>
          <w:color w:val="000000"/>
        </w:rPr>
        <w:t xml:space="preserve">. </w:t>
      </w:r>
      <w:r w:rsidR="00E87394">
        <w:rPr>
          <w:color w:val="000000"/>
        </w:rPr>
        <w:t>According to the TCTSA, the d</w:t>
      </w:r>
      <w:r w:rsidR="00B37564">
        <w:rPr>
          <w:color w:val="000000"/>
        </w:rPr>
        <w:t xml:space="preserve">emand appraisals include perception of danger, uncertainty and required effort in a situation. </w:t>
      </w:r>
    </w:p>
    <w:p w14:paraId="4D4F9E12" w14:textId="18552400" w:rsidR="003365F1" w:rsidRDefault="00B37564" w:rsidP="00C466D8">
      <w:pPr>
        <w:autoSpaceDE w:val="0"/>
        <w:autoSpaceDN w:val="0"/>
        <w:adjustRightInd w:val="0"/>
        <w:spacing w:line="480" w:lineRule="auto"/>
        <w:ind w:firstLine="720"/>
      </w:pPr>
      <w:r w:rsidRPr="0066030F">
        <w:t xml:space="preserve">The </w:t>
      </w:r>
      <w:r>
        <w:t>TCTSA also propose</w:t>
      </w:r>
      <w:r w:rsidR="003F5E26">
        <w:t>s</w:t>
      </w:r>
      <w:r>
        <w:t xml:space="preserve"> two distinct patterns of cardiovascular reactivity </w:t>
      </w:r>
      <w:r w:rsidR="002B527C">
        <w:t xml:space="preserve">and neuroendocrine responses </w:t>
      </w:r>
      <w:r>
        <w:t xml:space="preserve">in challenge (adaptive responses to stress) and threat states </w:t>
      </w:r>
      <w:r w:rsidRPr="0066030F">
        <w:t>(maladaptive response to stress)</w:t>
      </w:r>
      <w:r w:rsidR="002B527C">
        <w:t xml:space="preserve"> based upon two specific existing models within literature</w:t>
      </w:r>
      <w:r w:rsidR="005C6C69">
        <w:t>. The first is the Arousal and Physiological Toughness model (</w:t>
      </w:r>
      <w:r w:rsidR="005C6C69" w:rsidRPr="002B527C">
        <w:rPr>
          <w:rFonts w:ascii="Times Roman" w:eastAsiaTheme="minorEastAsia" w:hAnsi="Times Roman" w:cs="Times Roman"/>
          <w:color w:val="000000"/>
          <w:lang w:val="en-US"/>
        </w:rPr>
        <w:t>Dienstbier, 1989</w:t>
      </w:r>
      <w:r w:rsidR="005C6C69">
        <w:rPr>
          <w:rFonts w:ascii="Times Roman" w:eastAsiaTheme="minorEastAsia" w:hAnsi="Times Roman" w:cs="Times Roman"/>
          <w:color w:val="000000"/>
          <w:lang w:val="en-US"/>
        </w:rPr>
        <w:t xml:space="preserve">) </w:t>
      </w:r>
      <w:r w:rsidR="005C6C69">
        <w:t xml:space="preserve">and second being the Biopsychosocial model </w:t>
      </w:r>
      <w:r w:rsidR="002B527C" w:rsidRPr="002B527C">
        <w:rPr>
          <w:rFonts w:ascii="Times Roman" w:eastAsiaTheme="minorEastAsia" w:hAnsi="Times Roman" w:cs="Times Roman"/>
          <w:color w:val="000000"/>
          <w:lang w:val="en-US"/>
        </w:rPr>
        <w:t xml:space="preserve">(Blascovich &amp; Mendes, </w:t>
      </w:r>
      <w:r w:rsidR="005C6C69">
        <w:rPr>
          <w:rFonts w:ascii="Times Roman" w:eastAsiaTheme="minorEastAsia" w:hAnsi="Times Roman" w:cs="Times Roman"/>
          <w:color w:val="000000"/>
          <w:lang w:val="en-US"/>
        </w:rPr>
        <w:t>2000; Blascovich &amp; Tomaka, 1996</w:t>
      </w:r>
      <w:r w:rsidR="002B527C" w:rsidRPr="002B527C">
        <w:rPr>
          <w:rFonts w:ascii="Times Roman" w:eastAsiaTheme="minorEastAsia" w:hAnsi="Times Roman" w:cs="Times Roman"/>
          <w:color w:val="000000"/>
          <w:lang w:val="en-US"/>
        </w:rPr>
        <w:t xml:space="preserve">). </w:t>
      </w:r>
      <w:r w:rsidR="002B527C">
        <w:rPr>
          <w:rFonts w:ascii="Times Roman" w:eastAsiaTheme="minorEastAsia" w:hAnsi="Times Roman" w:cs="Times Roman"/>
          <w:color w:val="000000"/>
          <w:lang w:val="en-US"/>
        </w:rPr>
        <w:t xml:space="preserve"> </w:t>
      </w:r>
      <w:r w:rsidR="003365F1">
        <w:t xml:space="preserve">Along with contrasting physiological patterns, the emotional patterns in both states </w:t>
      </w:r>
      <w:r w:rsidR="003365F1">
        <w:lastRenderedPageBreak/>
        <w:t>is also said to differ. A negative performance effect (threat) is suggested to be accompanied by negative valence of emotions (e.g.</w:t>
      </w:r>
      <w:r w:rsidR="00C145B2">
        <w:t>,</w:t>
      </w:r>
      <w:r w:rsidR="003365F1">
        <w:t xml:space="preserve"> anger) and a positive performance effect (challenge) is suggested to be accompanied by positive valence of emotions (e.g.</w:t>
      </w:r>
      <w:r w:rsidR="00C145B2">
        <w:t>,</w:t>
      </w:r>
      <w:r w:rsidR="003365F1">
        <w:t xml:space="preserve"> happiness). </w:t>
      </w:r>
      <w:r w:rsidR="003365F1" w:rsidRPr="00E361CE">
        <w:t>However the theory suggests that emotions such as anxiety can be experienced in both states, but a player in a challenge state might perceive this as positive, while an individual in a threat state might perceive this as negative</w:t>
      </w:r>
      <w:r w:rsidR="003365F1">
        <w:t xml:space="preserve"> (Jones </w:t>
      </w:r>
      <w:r w:rsidR="00CD316F" w:rsidRPr="00CD316F">
        <w:t>et al.</w:t>
      </w:r>
      <w:r w:rsidR="003365F1">
        <w:t>, 2009</w:t>
      </w:r>
      <w:r w:rsidR="004C157E">
        <w:t>; Ro</w:t>
      </w:r>
      <w:r w:rsidR="00CD7573">
        <w:t>ssat</w:t>
      </w:r>
      <w:r w:rsidR="004C157E">
        <w:t>o, 2014</w:t>
      </w:r>
      <w:r w:rsidR="003365F1">
        <w:t xml:space="preserve">). </w:t>
      </w:r>
      <w:r w:rsidR="000357AB">
        <w:t>As stated earlier, t</w:t>
      </w:r>
      <w:r w:rsidR="00FA27B0">
        <w:t>he TCTSA also draws from t</w:t>
      </w:r>
      <w:r w:rsidR="004115B0">
        <w:t>he theoretical approach of the model of debilitative and facilitative state anxiety (Jones, 1995</w:t>
      </w:r>
      <w:r w:rsidR="00FA27B0">
        <w:t xml:space="preserve">), which </w:t>
      </w:r>
      <w:r w:rsidR="004115B0">
        <w:t xml:space="preserve">supports </w:t>
      </w:r>
      <w:r w:rsidR="00FA27B0">
        <w:t xml:space="preserve">that positive </w:t>
      </w:r>
      <w:r w:rsidR="00FA27B0" w:rsidRPr="00FA27B0">
        <w:rPr>
          <w:rFonts w:eastAsiaTheme="minorEastAsia"/>
          <w:lang w:val="en-US"/>
        </w:rPr>
        <w:t>interpretation of anxiety symptoms results from an athlete’ s perception of control over the environment and the self, and sufficient positive belief to cope, and that the go</w:t>
      </w:r>
      <w:r w:rsidR="005A0C68">
        <w:rPr>
          <w:rFonts w:eastAsiaTheme="minorEastAsia"/>
          <w:lang w:val="en-US"/>
        </w:rPr>
        <w:t>al can be achieved</w:t>
      </w:r>
      <w:r w:rsidR="00FA27B0" w:rsidRPr="00FA27B0">
        <w:rPr>
          <w:rFonts w:eastAsiaTheme="minorEastAsia"/>
          <w:lang w:val="en-US"/>
        </w:rPr>
        <w:t>.</w:t>
      </w:r>
      <w:r w:rsidR="00C466D8">
        <w:t xml:space="preserve"> </w:t>
      </w:r>
      <w:r w:rsidR="003365F1">
        <w:t xml:space="preserve">The TCTSA thus gives an encompassed understanding of why athletes perceive challenge or threat in performance situations. </w:t>
      </w:r>
      <w:r w:rsidR="00C73C0C">
        <w:rPr>
          <w:color w:val="000000"/>
          <w:shd w:val="clear" w:color="auto" w:fill="FFFFFF"/>
        </w:rPr>
        <w:t xml:space="preserve">Figures 1a and 1b illustrate the mechanisms of the challenge and threat state respectively. </w:t>
      </w:r>
      <w:r w:rsidR="007C04EA">
        <w:t xml:space="preserve">The </w:t>
      </w:r>
      <w:r w:rsidR="00AD1EE1">
        <w:t xml:space="preserve">cognitive resources </w:t>
      </w:r>
      <w:r w:rsidR="007C04EA">
        <w:t xml:space="preserve">and the emotional and physiological aspects of challenge and threat states are further described, followed </w:t>
      </w:r>
      <w:r w:rsidR="006D2645">
        <w:t xml:space="preserve">by </w:t>
      </w:r>
      <w:r w:rsidR="007C04EA">
        <w:t>presenting the potential performance cons</w:t>
      </w:r>
      <w:r w:rsidR="009D1B5F">
        <w:t>e</w:t>
      </w:r>
      <w:r w:rsidR="007C04EA">
        <w:t xml:space="preserve">quences. </w:t>
      </w:r>
    </w:p>
    <w:p w14:paraId="3357B19F" w14:textId="77777777" w:rsidR="00C73C0C" w:rsidRDefault="00C73C0C" w:rsidP="00C466D8">
      <w:pPr>
        <w:autoSpaceDE w:val="0"/>
        <w:autoSpaceDN w:val="0"/>
        <w:adjustRightInd w:val="0"/>
        <w:spacing w:line="480" w:lineRule="auto"/>
        <w:ind w:firstLine="720"/>
      </w:pPr>
    </w:p>
    <w:p w14:paraId="57624ADC" w14:textId="77777777" w:rsidR="00C73C0C" w:rsidRDefault="00C73C0C" w:rsidP="00C466D8">
      <w:pPr>
        <w:autoSpaceDE w:val="0"/>
        <w:autoSpaceDN w:val="0"/>
        <w:adjustRightInd w:val="0"/>
        <w:spacing w:line="480" w:lineRule="auto"/>
        <w:ind w:firstLine="720"/>
      </w:pPr>
    </w:p>
    <w:p w14:paraId="70DEC5AB" w14:textId="77777777" w:rsidR="00C73C0C" w:rsidRDefault="00C73C0C" w:rsidP="00C466D8">
      <w:pPr>
        <w:autoSpaceDE w:val="0"/>
        <w:autoSpaceDN w:val="0"/>
        <w:adjustRightInd w:val="0"/>
        <w:spacing w:line="480" w:lineRule="auto"/>
        <w:ind w:firstLine="720"/>
      </w:pPr>
    </w:p>
    <w:p w14:paraId="57555BA0" w14:textId="37D5E374" w:rsidR="00C73C0C" w:rsidRDefault="00C73C0C" w:rsidP="006C2D37"/>
    <w:p w14:paraId="2383A26C" w14:textId="77777777" w:rsidR="006C2D37" w:rsidRDefault="006C2D37" w:rsidP="006C2D37"/>
    <w:p w14:paraId="0BFAD571" w14:textId="77777777" w:rsidR="006C2D37" w:rsidRDefault="006C2D37" w:rsidP="006C2D37"/>
    <w:p w14:paraId="30DAF91D" w14:textId="77777777" w:rsidR="006C2D37" w:rsidRDefault="006C2D37" w:rsidP="006C2D37"/>
    <w:p w14:paraId="5B9395B1" w14:textId="77777777" w:rsidR="006C2D37" w:rsidRDefault="006C2D37" w:rsidP="006C2D37"/>
    <w:p w14:paraId="47E27E11" w14:textId="77777777" w:rsidR="006C2D37" w:rsidRDefault="006C2D37" w:rsidP="006C2D37"/>
    <w:p w14:paraId="570B390D" w14:textId="77777777" w:rsidR="006C2D37" w:rsidRDefault="006C2D37" w:rsidP="006C2D37"/>
    <w:p w14:paraId="6498909F" w14:textId="77777777" w:rsidR="006C2D37" w:rsidRDefault="006C2D37" w:rsidP="006C2D37"/>
    <w:p w14:paraId="1960091F" w14:textId="77777777" w:rsidR="006C2D37" w:rsidRDefault="006C2D37" w:rsidP="006C2D37"/>
    <w:p w14:paraId="144A9FD7" w14:textId="77777777" w:rsidR="006C2D37" w:rsidRDefault="006C2D37" w:rsidP="006C2D37"/>
    <w:p w14:paraId="0DE2A9B7" w14:textId="77777777" w:rsidR="006C2D37" w:rsidRDefault="006C2D37" w:rsidP="006C2D37"/>
    <w:p w14:paraId="4B958435" w14:textId="77777777" w:rsidR="006C2D37" w:rsidRDefault="006C2D37" w:rsidP="006C2D37"/>
    <w:p w14:paraId="00A8F840" w14:textId="77777777" w:rsidR="00C73C0C" w:rsidRDefault="00C73C0C" w:rsidP="00C73C0C">
      <w:pPr>
        <w:spacing w:line="480" w:lineRule="auto"/>
      </w:pPr>
      <w:r>
        <w:rPr>
          <w:b/>
          <w:noProof/>
          <w:lang w:val="en-US"/>
        </w:rPr>
        <mc:AlternateContent>
          <mc:Choice Requires="wps">
            <w:drawing>
              <wp:anchor distT="0" distB="0" distL="114300" distR="114300" simplePos="0" relativeHeight="251850752" behindDoc="0" locked="0" layoutInCell="1" allowOverlap="1" wp14:anchorId="6A7B1A0B" wp14:editId="00A94F78">
                <wp:simplePos x="0" y="0"/>
                <wp:positionH relativeFrom="column">
                  <wp:posOffset>984250</wp:posOffset>
                </wp:positionH>
                <wp:positionV relativeFrom="paragraph">
                  <wp:posOffset>27305</wp:posOffset>
                </wp:positionV>
                <wp:extent cx="1153160" cy="379730"/>
                <wp:effectExtent l="0" t="0" r="15240" b="26670"/>
                <wp:wrapThrough wrapText="bothSides">
                  <wp:wrapPolygon edited="0">
                    <wp:start x="0" y="0"/>
                    <wp:lineTo x="0" y="21672"/>
                    <wp:lineTo x="21410" y="21672"/>
                    <wp:lineTo x="21410" y="0"/>
                    <wp:lineTo x="0" y="0"/>
                  </wp:wrapPolygon>
                </wp:wrapThrough>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379730"/>
                        </a:xfrm>
                        <a:prstGeom prst="rect">
                          <a:avLst/>
                        </a:prstGeom>
                        <a:solidFill>
                          <a:srgbClr val="FFFFFF"/>
                        </a:solidFill>
                        <a:ln w="9525">
                          <a:solidFill>
                            <a:srgbClr val="000000"/>
                          </a:solidFill>
                          <a:miter lim="800000"/>
                          <a:headEnd/>
                          <a:tailEnd/>
                        </a:ln>
                      </wps:spPr>
                      <wps:txbx>
                        <w:txbxContent>
                          <w:p w14:paraId="0327D497" w14:textId="77777777" w:rsidR="0028618A" w:rsidRPr="00BD54DB" w:rsidRDefault="0028618A" w:rsidP="00C73C0C">
                            <w:pPr>
                              <w:jc w:val="center"/>
                              <w:rPr>
                                <w:sz w:val="16"/>
                                <w:szCs w:val="16"/>
                              </w:rPr>
                            </w:pPr>
                          </w:p>
                          <w:p w14:paraId="2A135A48" w14:textId="77777777" w:rsidR="0028618A" w:rsidRPr="00BD54DB" w:rsidRDefault="0028618A" w:rsidP="00C73C0C">
                            <w:pPr>
                              <w:jc w:val="center"/>
                              <w:rPr>
                                <w:b/>
                                <w:sz w:val="16"/>
                                <w:szCs w:val="16"/>
                              </w:rPr>
                            </w:pPr>
                            <w:r w:rsidRPr="00BD54DB">
                              <w:rPr>
                                <w:b/>
                                <w:sz w:val="16"/>
                                <w:szCs w:val="16"/>
                              </w:rPr>
                              <w:t>Dispositional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0" o:spid="_x0000_s1026" type="#_x0000_t202" style="position:absolute;margin-left:77.5pt;margin-top:2.15pt;width:90.8pt;height:29.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">
                <v:textbox>
                  <w:txbxContent>
                    <w:p w14:paraId="0327D497" w14:textId="77777777" w:rsidR="0028618A" w:rsidRPr="00BD54DB" w:rsidRDefault="0028618A" w:rsidP="00C73C0C">
                      <w:pPr>
                        <w:jc w:val="center"/>
                        <w:rPr>
                          <w:sz w:val="16"/>
                          <w:szCs w:val="16"/>
                        </w:rPr>
                      </w:pPr>
                    </w:p>
                    <w:p w14:paraId="2A135A48" w14:textId="77777777" w:rsidR="0028618A" w:rsidRPr="00BD54DB" w:rsidRDefault="0028618A" w:rsidP="00C73C0C">
                      <w:pPr>
                        <w:jc w:val="center"/>
                        <w:rPr>
                          <w:b/>
                          <w:sz w:val="16"/>
                          <w:szCs w:val="16"/>
                        </w:rPr>
                      </w:pPr>
                      <w:r w:rsidRPr="00BD54DB">
                        <w:rPr>
                          <w:b/>
                          <w:sz w:val="16"/>
                          <w:szCs w:val="16"/>
                        </w:rPr>
                        <w:t>Dispositional Style</w:t>
                      </w:r>
                    </w:p>
                  </w:txbxContent>
                </v:textbox>
                <w10:wrap type="through"/>
              </v:shape>
            </w:pict>
          </mc:Fallback>
        </mc:AlternateContent>
      </w:r>
    </w:p>
    <w:p w14:paraId="6D485623" w14:textId="616FE4C7" w:rsidR="00C73C0C" w:rsidRDefault="00383CCC" w:rsidP="00C73C0C">
      <w:pPr>
        <w:spacing w:line="480" w:lineRule="auto"/>
        <w:rPr>
          <w:b/>
        </w:rPr>
      </w:pPr>
      <w:r>
        <w:rPr>
          <w:b/>
          <w:noProof/>
          <w:lang w:val="en-US"/>
        </w:rPr>
        <mc:AlternateContent>
          <mc:Choice Requires="wps">
            <w:drawing>
              <wp:anchor distT="0" distB="0" distL="114300" distR="114300" simplePos="0" relativeHeight="251860992" behindDoc="0" locked="0" layoutInCell="1" allowOverlap="1" wp14:anchorId="5E6B259C" wp14:editId="29C317C4">
                <wp:simplePos x="0" y="0"/>
                <wp:positionH relativeFrom="column">
                  <wp:posOffset>1689735</wp:posOffset>
                </wp:positionH>
                <wp:positionV relativeFrom="paragraph">
                  <wp:posOffset>66040</wp:posOffset>
                </wp:positionV>
                <wp:extent cx="288925" cy="503555"/>
                <wp:effectExtent l="0" t="0" r="66675" b="80645"/>
                <wp:wrapThrough wrapText="bothSides">
                  <wp:wrapPolygon edited="0">
                    <wp:start x="0" y="0"/>
                    <wp:lineTo x="0" y="3269"/>
                    <wp:lineTo x="17090" y="23970"/>
                    <wp:lineTo x="24686" y="23970"/>
                    <wp:lineTo x="22787" y="17433"/>
                    <wp:lineTo x="5697" y="0"/>
                    <wp:lineTo x="0" y="0"/>
                  </wp:wrapPolygon>
                </wp:wrapThrough>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503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4624CE" id="Straight Connector 242"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5.2pt" to="155.8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">
                <v:stroke endarrow="block"/>
                <w10:wrap type="through"/>
              </v:line>
            </w:pict>
          </mc:Fallback>
        </mc:AlternateContent>
      </w:r>
      <w:r>
        <w:rPr>
          <w:b/>
          <w:noProof/>
          <w:lang w:val="en-US"/>
        </w:rPr>
        <mc:AlternateContent>
          <mc:Choice Requires="wps">
            <w:drawing>
              <wp:anchor distT="0" distB="0" distL="114300" distR="114300" simplePos="0" relativeHeight="251859968" behindDoc="0" locked="0" layoutInCell="1" allowOverlap="1" wp14:anchorId="7A1305AD" wp14:editId="1CA88814">
                <wp:simplePos x="0" y="0"/>
                <wp:positionH relativeFrom="column">
                  <wp:posOffset>1278890</wp:posOffset>
                </wp:positionH>
                <wp:positionV relativeFrom="paragraph">
                  <wp:posOffset>66040</wp:posOffset>
                </wp:positionV>
                <wp:extent cx="261620" cy="1146175"/>
                <wp:effectExtent l="50800" t="0" r="43180" b="73025"/>
                <wp:wrapThrough wrapText="bothSides">
                  <wp:wrapPolygon edited="0">
                    <wp:start x="16777" y="0"/>
                    <wp:lineTo x="8388" y="0"/>
                    <wp:lineTo x="8388" y="7180"/>
                    <wp:lineTo x="0" y="7659"/>
                    <wp:lineTo x="-4194" y="22498"/>
                    <wp:lineTo x="4194" y="22498"/>
                    <wp:lineTo x="12583" y="15317"/>
                    <wp:lineTo x="18874" y="7659"/>
                    <wp:lineTo x="23068" y="479"/>
                    <wp:lineTo x="23068" y="0"/>
                    <wp:lineTo x="16777" y="0"/>
                  </wp:wrapPolygon>
                </wp:wrapThrough>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1146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BCFF2E" id="Straight Connector 241" o:spid="_x0000_s1026" style="position:absolute;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5.2pt" to="121.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">
                <v:stroke endarrow="block"/>
                <w10:wrap type="through"/>
              </v:line>
            </w:pict>
          </mc:Fallback>
        </mc:AlternateContent>
      </w:r>
      <w:r w:rsidR="00BD54DB">
        <w:rPr>
          <w:b/>
          <w:noProof/>
          <w:lang w:val="en-US"/>
        </w:rPr>
        <mc:AlternateContent>
          <mc:Choice Requires="wps">
            <w:drawing>
              <wp:anchor distT="0" distB="0" distL="114300" distR="114300" simplePos="0" relativeHeight="251853824" behindDoc="0" locked="0" layoutInCell="1" allowOverlap="1" wp14:anchorId="72041E93" wp14:editId="5B899ABF">
                <wp:simplePos x="0" y="0"/>
                <wp:positionH relativeFrom="column">
                  <wp:posOffset>3424555</wp:posOffset>
                </wp:positionH>
                <wp:positionV relativeFrom="paragraph">
                  <wp:posOffset>495300</wp:posOffset>
                </wp:positionV>
                <wp:extent cx="830580" cy="3983990"/>
                <wp:effectExtent l="0" t="0" r="33020" b="29210"/>
                <wp:wrapThrough wrapText="bothSides">
                  <wp:wrapPolygon edited="0">
                    <wp:start x="0" y="0"/>
                    <wp:lineTo x="0" y="21621"/>
                    <wp:lineTo x="21798" y="21621"/>
                    <wp:lineTo x="21798" y="0"/>
                    <wp:lineTo x="0" y="0"/>
                  </wp:wrapPolygon>
                </wp:wrapThrough>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983990"/>
                        </a:xfrm>
                        <a:prstGeom prst="rect">
                          <a:avLst/>
                        </a:prstGeom>
                        <a:solidFill>
                          <a:srgbClr val="FFFFFF"/>
                        </a:solidFill>
                        <a:ln w="9525">
                          <a:solidFill>
                            <a:srgbClr val="000000"/>
                          </a:solidFill>
                          <a:miter lim="800000"/>
                          <a:headEnd/>
                          <a:tailEnd/>
                        </a:ln>
                      </wps:spPr>
                      <wps:txbx>
                        <w:txbxContent>
                          <w:p w14:paraId="73F888FB" w14:textId="77777777" w:rsidR="0028618A" w:rsidRPr="00BD54DB" w:rsidRDefault="0028618A" w:rsidP="00C73C0C">
                            <w:pPr>
                              <w:jc w:val="center"/>
                              <w:rPr>
                                <w:b/>
                                <w:sz w:val="16"/>
                                <w:szCs w:val="16"/>
                              </w:rPr>
                            </w:pPr>
                            <w:r w:rsidRPr="00BD54DB">
                              <w:rPr>
                                <w:b/>
                                <w:sz w:val="16"/>
                                <w:szCs w:val="16"/>
                              </w:rPr>
                              <w:t>Performance</w:t>
                            </w:r>
                          </w:p>
                          <w:p w14:paraId="20ABF8CD" w14:textId="77777777" w:rsidR="0028618A" w:rsidRPr="00BD54DB" w:rsidRDefault="0028618A" w:rsidP="00C73C0C">
                            <w:pPr>
                              <w:jc w:val="center"/>
                              <w:rPr>
                                <w:b/>
                                <w:sz w:val="16"/>
                                <w:szCs w:val="16"/>
                              </w:rPr>
                            </w:pPr>
                            <w:r w:rsidRPr="00BD54DB">
                              <w:rPr>
                                <w:b/>
                                <w:sz w:val="16"/>
                                <w:szCs w:val="16"/>
                              </w:rPr>
                              <w:t>Consequences</w:t>
                            </w:r>
                          </w:p>
                          <w:p w14:paraId="00748E71" w14:textId="77777777" w:rsidR="0028618A" w:rsidRPr="00BD54DB" w:rsidRDefault="0028618A" w:rsidP="00C73C0C">
                            <w:pPr>
                              <w:jc w:val="center"/>
                              <w:rPr>
                                <w:sz w:val="16"/>
                                <w:szCs w:val="16"/>
                              </w:rPr>
                            </w:pPr>
                          </w:p>
                          <w:p w14:paraId="128940D9" w14:textId="77777777" w:rsidR="0028618A" w:rsidRPr="00BD54DB" w:rsidRDefault="0028618A" w:rsidP="00C73C0C">
                            <w:pPr>
                              <w:jc w:val="center"/>
                              <w:rPr>
                                <w:sz w:val="16"/>
                                <w:szCs w:val="16"/>
                              </w:rPr>
                            </w:pPr>
                            <w:r w:rsidRPr="00BD54DB">
                              <w:rPr>
                                <w:sz w:val="16"/>
                                <w:szCs w:val="16"/>
                              </w:rPr>
                              <w:t>Decision making is improved</w:t>
                            </w:r>
                          </w:p>
                          <w:p w14:paraId="3689765D" w14:textId="77777777" w:rsidR="0028618A" w:rsidRPr="00BD54DB" w:rsidRDefault="0028618A" w:rsidP="00C73C0C">
                            <w:pPr>
                              <w:jc w:val="center"/>
                              <w:rPr>
                                <w:sz w:val="16"/>
                                <w:szCs w:val="16"/>
                              </w:rPr>
                            </w:pPr>
                          </w:p>
                          <w:p w14:paraId="528E8F3C" w14:textId="77777777" w:rsidR="0028618A" w:rsidRPr="00BD54DB" w:rsidRDefault="0028618A" w:rsidP="00C73C0C">
                            <w:pPr>
                              <w:jc w:val="center"/>
                              <w:rPr>
                                <w:sz w:val="16"/>
                                <w:szCs w:val="16"/>
                              </w:rPr>
                            </w:pPr>
                            <w:r w:rsidRPr="00BD54DB">
                              <w:rPr>
                                <w:sz w:val="16"/>
                                <w:szCs w:val="16"/>
                              </w:rPr>
                              <w:t>Effectiveness of cognitive functioning maintained</w:t>
                            </w:r>
                          </w:p>
                          <w:p w14:paraId="4219D0DB" w14:textId="77777777" w:rsidR="0028618A" w:rsidRPr="00BD54DB" w:rsidRDefault="0028618A" w:rsidP="00C73C0C">
                            <w:pPr>
                              <w:jc w:val="center"/>
                              <w:rPr>
                                <w:sz w:val="16"/>
                                <w:szCs w:val="16"/>
                              </w:rPr>
                            </w:pPr>
                          </w:p>
                          <w:p w14:paraId="736E3626" w14:textId="77777777" w:rsidR="0028618A" w:rsidRPr="00BD54DB" w:rsidRDefault="0028618A" w:rsidP="00C73C0C">
                            <w:pPr>
                              <w:jc w:val="center"/>
                              <w:rPr>
                                <w:sz w:val="16"/>
                                <w:szCs w:val="16"/>
                              </w:rPr>
                            </w:pPr>
                            <w:r w:rsidRPr="00BD54DB">
                              <w:rPr>
                                <w:sz w:val="16"/>
                                <w:szCs w:val="16"/>
                              </w:rPr>
                              <w:t>Increased task engagement</w:t>
                            </w:r>
                          </w:p>
                          <w:p w14:paraId="662052C7" w14:textId="77777777" w:rsidR="0028618A" w:rsidRPr="00BD54DB" w:rsidRDefault="0028618A" w:rsidP="00C73C0C">
                            <w:pPr>
                              <w:jc w:val="center"/>
                              <w:rPr>
                                <w:sz w:val="16"/>
                                <w:szCs w:val="16"/>
                              </w:rPr>
                            </w:pPr>
                          </w:p>
                          <w:p w14:paraId="0BF02667" w14:textId="77777777" w:rsidR="0028618A" w:rsidRPr="00BD54DB" w:rsidRDefault="0028618A" w:rsidP="006C2D37">
                            <w:pPr>
                              <w:jc w:val="center"/>
                              <w:rPr>
                                <w:sz w:val="16"/>
                                <w:szCs w:val="16"/>
                              </w:rPr>
                            </w:pPr>
                            <w:r w:rsidRPr="00BD54DB">
                              <w:rPr>
                                <w:sz w:val="16"/>
                                <w:szCs w:val="16"/>
                              </w:rPr>
                              <w:t>Decreased likelihood of reinvestment</w:t>
                            </w:r>
                          </w:p>
                          <w:p w14:paraId="16FDF325" w14:textId="77777777" w:rsidR="0028618A" w:rsidRPr="00BD54DB" w:rsidRDefault="0028618A" w:rsidP="00C73C0C">
                            <w:pPr>
                              <w:jc w:val="center"/>
                              <w:rPr>
                                <w:sz w:val="16"/>
                                <w:szCs w:val="16"/>
                              </w:rPr>
                            </w:pPr>
                          </w:p>
                          <w:p w14:paraId="27659A7D" w14:textId="77777777" w:rsidR="0028618A" w:rsidRPr="00BD54DB" w:rsidRDefault="0028618A" w:rsidP="00C73C0C">
                            <w:pPr>
                              <w:jc w:val="center"/>
                              <w:rPr>
                                <w:sz w:val="16"/>
                                <w:szCs w:val="16"/>
                              </w:rPr>
                            </w:pPr>
                            <w:r w:rsidRPr="00BD54DB">
                              <w:rPr>
                                <w:sz w:val="16"/>
                                <w:szCs w:val="16"/>
                              </w:rPr>
                              <w:t>Less resources devoted to self regulation</w:t>
                            </w:r>
                          </w:p>
                          <w:p w14:paraId="7FE4668A" w14:textId="77777777" w:rsidR="0028618A" w:rsidRPr="00BD54DB" w:rsidRDefault="0028618A" w:rsidP="00C73C0C">
                            <w:pPr>
                              <w:jc w:val="center"/>
                              <w:rPr>
                                <w:sz w:val="16"/>
                                <w:szCs w:val="16"/>
                              </w:rPr>
                            </w:pPr>
                          </w:p>
                          <w:p w14:paraId="783EBC5F" w14:textId="77777777" w:rsidR="0028618A" w:rsidRPr="00BD54DB" w:rsidRDefault="0028618A" w:rsidP="00C73C0C">
                            <w:pPr>
                              <w:jc w:val="center"/>
                              <w:rPr>
                                <w:sz w:val="16"/>
                                <w:szCs w:val="16"/>
                              </w:rPr>
                            </w:pPr>
                            <w:r w:rsidRPr="00BD54DB">
                              <w:rPr>
                                <w:sz w:val="16"/>
                                <w:szCs w:val="16"/>
                              </w:rPr>
                              <w:t>Increased anaerobic power</w:t>
                            </w:r>
                          </w:p>
                          <w:p w14:paraId="19CD70E4" w14:textId="77777777" w:rsidR="0028618A" w:rsidRPr="00BD54DB" w:rsidRDefault="0028618A" w:rsidP="00C73C0C">
                            <w:pPr>
                              <w:jc w:val="center"/>
                              <w:rPr>
                                <w:sz w:val="16"/>
                                <w:szCs w:val="16"/>
                              </w:rPr>
                            </w:pPr>
                          </w:p>
                          <w:p w14:paraId="79708F5A" w14:textId="77777777" w:rsidR="0028618A" w:rsidRPr="00BD54DB" w:rsidRDefault="0028618A" w:rsidP="00C73C0C">
                            <w:pPr>
                              <w:jc w:val="center"/>
                              <w:rPr>
                                <w:sz w:val="16"/>
                                <w:szCs w:val="16"/>
                              </w:rPr>
                            </w:pPr>
                          </w:p>
                          <w:p w14:paraId="6E385632" w14:textId="77777777" w:rsidR="0028618A" w:rsidRPr="00BD54DB" w:rsidRDefault="0028618A" w:rsidP="00C73C0C">
                            <w:pPr>
                              <w:jc w:val="center"/>
                              <w:rPr>
                                <w:sz w:val="16"/>
                                <w:szCs w:val="16"/>
                              </w:rPr>
                            </w:pPr>
                          </w:p>
                          <w:p w14:paraId="024FA897" w14:textId="77777777" w:rsidR="0028618A" w:rsidRPr="00BD54DB" w:rsidRDefault="0028618A" w:rsidP="00C73C0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7" type="#_x0000_t202" style="position:absolute;margin-left:269.65pt;margin-top:39pt;width:65.4pt;height:313.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">
                <v:textbox>
                  <w:txbxContent>
                    <w:p w14:paraId="73F888FB" w14:textId="77777777" w:rsidR="0028618A" w:rsidRPr="00BD54DB" w:rsidRDefault="0028618A" w:rsidP="00C73C0C">
                      <w:pPr>
                        <w:jc w:val="center"/>
                        <w:rPr>
                          <w:b/>
                          <w:sz w:val="16"/>
                          <w:szCs w:val="16"/>
                        </w:rPr>
                      </w:pPr>
                      <w:r w:rsidRPr="00BD54DB">
                        <w:rPr>
                          <w:b/>
                          <w:sz w:val="16"/>
                          <w:szCs w:val="16"/>
                        </w:rPr>
                        <w:t>Performance</w:t>
                      </w:r>
                    </w:p>
                    <w:p w14:paraId="20ABF8CD" w14:textId="77777777" w:rsidR="0028618A" w:rsidRPr="00BD54DB" w:rsidRDefault="0028618A" w:rsidP="00C73C0C">
                      <w:pPr>
                        <w:jc w:val="center"/>
                        <w:rPr>
                          <w:b/>
                          <w:sz w:val="16"/>
                          <w:szCs w:val="16"/>
                        </w:rPr>
                      </w:pPr>
                      <w:r w:rsidRPr="00BD54DB">
                        <w:rPr>
                          <w:b/>
                          <w:sz w:val="16"/>
                          <w:szCs w:val="16"/>
                        </w:rPr>
                        <w:t>Consequences</w:t>
                      </w:r>
                    </w:p>
                    <w:p w14:paraId="00748E71" w14:textId="77777777" w:rsidR="0028618A" w:rsidRPr="00BD54DB" w:rsidRDefault="0028618A" w:rsidP="00C73C0C">
                      <w:pPr>
                        <w:jc w:val="center"/>
                        <w:rPr>
                          <w:sz w:val="16"/>
                          <w:szCs w:val="16"/>
                        </w:rPr>
                      </w:pPr>
                    </w:p>
                    <w:p w14:paraId="128940D9" w14:textId="77777777" w:rsidR="0028618A" w:rsidRPr="00BD54DB" w:rsidRDefault="0028618A" w:rsidP="00C73C0C">
                      <w:pPr>
                        <w:jc w:val="center"/>
                        <w:rPr>
                          <w:sz w:val="16"/>
                          <w:szCs w:val="16"/>
                        </w:rPr>
                      </w:pPr>
                      <w:r w:rsidRPr="00BD54DB">
                        <w:rPr>
                          <w:sz w:val="16"/>
                          <w:szCs w:val="16"/>
                        </w:rPr>
                        <w:t>Decision making is improved</w:t>
                      </w:r>
                    </w:p>
                    <w:p w14:paraId="3689765D" w14:textId="77777777" w:rsidR="0028618A" w:rsidRPr="00BD54DB" w:rsidRDefault="0028618A" w:rsidP="00C73C0C">
                      <w:pPr>
                        <w:jc w:val="center"/>
                        <w:rPr>
                          <w:sz w:val="16"/>
                          <w:szCs w:val="16"/>
                        </w:rPr>
                      </w:pPr>
                    </w:p>
                    <w:p w14:paraId="528E8F3C" w14:textId="77777777" w:rsidR="0028618A" w:rsidRPr="00BD54DB" w:rsidRDefault="0028618A" w:rsidP="00C73C0C">
                      <w:pPr>
                        <w:jc w:val="center"/>
                        <w:rPr>
                          <w:sz w:val="16"/>
                          <w:szCs w:val="16"/>
                        </w:rPr>
                      </w:pPr>
                      <w:r w:rsidRPr="00BD54DB">
                        <w:rPr>
                          <w:sz w:val="16"/>
                          <w:szCs w:val="16"/>
                        </w:rPr>
                        <w:t>Effectiveness of cognitive functioning maintained</w:t>
                      </w:r>
                    </w:p>
                    <w:p w14:paraId="4219D0DB" w14:textId="77777777" w:rsidR="0028618A" w:rsidRPr="00BD54DB" w:rsidRDefault="0028618A" w:rsidP="00C73C0C">
                      <w:pPr>
                        <w:jc w:val="center"/>
                        <w:rPr>
                          <w:sz w:val="16"/>
                          <w:szCs w:val="16"/>
                        </w:rPr>
                      </w:pPr>
                    </w:p>
                    <w:p w14:paraId="736E3626" w14:textId="77777777" w:rsidR="0028618A" w:rsidRPr="00BD54DB" w:rsidRDefault="0028618A" w:rsidP="00C73C0C">
                      <w:pPr>
                        <w:jc w:val="center"/>
                        <w:rPr>
                          <w:sz w:val="16"/>
                          <w:szCs w:val="16"/>
                        </w:rPr>
                      </w:pPr>
                      <w:r w:rsidRPr="00BD54DB">
                        <w:rPr>
                          <w:sz w:val="16"/>
                          <w:szCs w:val="16"/>
                        </w:rPr>
                        <w:t>Increased task engagement</w:t>
                      </w:r>
                    </w:p>
                    <w:p w14:paraId="662052C7" w14:textId="77777777" w:rsidR="0028618A" w:rsidRPr="00BD54DB" w:rsidRDefault="0028618A" w:rsidP="00C73C0C">
                      <w:pPr>
                        <w:jc w:val="center"/>
                        <w:rPr>
                          <w:sz w:val="16"/>
                          <w:szCs w:val="16"/>
                        </w:rPr>
                      </w:pPr>
                    </w:p>
                    <w:p w14:paraId="0BF02667" w14:textId="77777777" w:rsidR="0028618A" w:rsidRPr="00BD54DB" w:rsidRDefault="0028618A" w:rsidP="006C2D37">
                      <w:pPr>
                        <w:jc w:val="center"/>
                        <w:rPr>
                          <w:sz w:val="16"/>
                          <w:szCs w:val="16"/>
                        </w:rPr>
                      </w:pPr>
                      <w:r w:rsidRPr="00BD54DB">
                        <w:rPr>
                          <w:sz w:val="16"/>
                          <w:szCs w:val="16"/>
                        </w:rPr>
                        <w:t>Decreased likelihood of reinvestment</w:t>
                      </w:r>
                    </w:p>
                    <w:p w14:paraId="16FDF325" w14:textId="77777777" w:rsidR="0028618A" w:rsidRPr="00BD54DB" w:rsidRDefault="0028618A" w:rsidP="00C73C0C">
                      <w:pPr>
                        <w:jc w:val="center"/>
                        <w:rPr>
                          <w:sz w:val="16"/>
                          <w:szCs w:val="16"/>
                        </w:rPr>
                      </w:pPr>
                    </w:p>
                    <w:p w14:paraId="27659A7D" w14:textId="77777777" w:rsidR="0028618A" w:rsidRPr="00BD54DB" w:rsidRDefault="0028618A" w:rsidP="00C73C0C">
                      <w:pPr>
                        <w:jc w:val="center"/>
                        <w:rPr>
                          <w:sz w:val="16"/>
                          <w:szCs w:val="16"/>
                        </w:rPr>
                      </w:pPr>
                      <w:r w:rsidRPr="00BD54DB">
                        <w:rPr>
                          <w:sz w:val="16"/>
                          <w:szCs w:val="16"/>
                        </w:rPr>
                        <w:t>Less resources devoted to self regulation</w:t>
                      </w:r>
                    </w:p>
                    <w:p w14:paraId="7FE4668A" w14:textId="77777777" w:rsidR="0028618A" w:rsidRPr="00BD54DB" w:rsidRDefault="0028618A" w:rsidP="00C73C0C">
                      <w:pPr>
                        <w:jc w:val="center"/>
                        <w:rPr>
                          <w:sz w:val="16"/>
                          <w:szCs w:val="16"/>
                        </w:rPr>
                      </w:pPr>
                    </w:p>
                    <w:p w14:paraId="783EBC5F" w14:textId="77777777" w:rsidR="0028618A" w:rsidRPr="00BD54DB" w:rsidRDefault="0028618A" w:rsidP="00C73C0C">
                      <w:pPr>
                        <w:jc w:val="center"/>
                        <w:rPr>
                          <w:sz w:val="16"/>
                          <w:szCs w:val="16"/>
                        </w:rPr>
                      </w:pPr>
                      <w:r w:rsidRPr="00BD54DB">
                        <w:rPr>
                          <w:sz w:val="16"/>
                          <w:szCs w:val="16"/>
                        </w:rPr>
                        <w:t>Increased anaerobic power</w:t>
                      </w:r>
                    </w:p>
                    <w:p w14:paraId="19CD70E4" w14:textId="77777777" w:rsidR="0028618A" w:rsidRPr="00BD54DB" w:rsidRDefault="0028618A" w:rsidP="00C73C0C">
                      <w:pPr>
                        <w:jc w:val="center"/>
                        <w:rPr>
                          <w:sz w:val="16"/>
                          <w:szCs w:val="16"/>
                        </w:rPr>
                      </w:pPr>
                    </w:p>
                    <w:p w14:paraId="79708F5A" w14:textId="77777777" w:rsidR="0028618A" w:rsidRPr="00BD54DB" w:rsidRDefault="0028618A" w:rsidP="00C73C0C">
                      <w:pPr>
                        <w:jc w:val="center"/>
                        <w:rPr>
                          <w:sz w:val="16"/>
                          <w:szCs w:val="16"/>
                        </w:rPr>
                      </w:pPr>
                    </w:p>
                    <w:p w14:paraId="6E385632" w14:textId="77777777" w:rsidR="0028618A" w:rsidRPr="00BD54DB" w:rsidRDefault="0028618A" w:rsidP="00C73C0C">
                      <w:pPr>
                        <w:jc w:val="center"/>
                        <w:rPr>
                          <w:sz w:val="16"/>
                          <w:szCs w:val="16"/>
                        </w:rPr>
                      </w:pPr>
                    </w:p>
                    <w:p w14:paraId="024FA897" w14:textId="77777777" w:rsidR="0028618A" w:rsidRPr="00BD54DB" w:rsidRDefault="0028618A" w:rsidP="00C73C0C">
                      <w:pPr>
                        <w:jc w:val="center"/>
                        <w:rPr>
                          <w:sz w:val="16"/>
                          <w:szCs w:val="16"/>
                        </w:rPr>
                      </w:pPr>
                    </w:p>
                  </w:txbxContent>
                </v:textbox>
                <w10:wrap type="through"/>
              </v:shape>
            </w:pict>
          </mc:Fallback>
        </mc:AlternateContent>
      </w:r>
      <w:r w:rsidR="00BD54DB">
        <w:rPr>
          <w:b/>
          <w:noProof/>
          <w:lang w:val="en-US"/>
        </w:rPr>
        <mc:AlternateContent>
          <mc:Choice Requires="wps">
            <w:drawing>
              <wp:anchor distT="0" distB="0" distL="114300" distR="114300" simplePos="0" relativeHeight="251852800" behindDoc="0" locked="0" layoutInCell="1" allowOverlap="1" wp14:anchorId="1B3AC5C8" wp14:editId="25C3A5FA">
                <wp:simplePos x="0" y="0"/>
                <wp:positionH relativeFrom="column">
                  <wp:posOffset>2538095</wp:posOffset>
                </wp:positionH>
                <wp:positionV relativeFrom="paragraph">
                  <wp:posOffset>493395</wp:posOffset>
                </wp:positionV>
                <wp:extent cx="774700" cy="3983990"/>
                <wp:effectExtent l="0" t="0" r="38100" b="29210"/>
                <wp:wrapThrough wrapText="bothSides">
                  <wp:wrapPolygon edited="0">
                    <wp:start x="0" y="0"/>
                    <wp:lineTo x="0" y="21621"/>
                    <wp:lineTo x="21954" y="21621"/>
                    <wp:lineTo x="21954" y="0"/>
                    <wp:lineTo x="0" y="0"/>
                  </wp:wrapPolygon>
                </wp:wrapThrough>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983990"/>
                        </a:xfrm>
                        <a:prstGeom prst="rect">
                          <a:avLst/>
                        </a:prstGeom>
                        <a:solidFill>
                          <a:srgbClr val="FFFFFF"/>
                        </a:solidFill>
                        <a:ln w="9525">
                          <a:solidFill>
                            <a:srgbClr val="000000"/>
                          </a:solidFill>
                          <a:miter lim="800000"/>
                          <a:headEnd/>
                          <a:tailEnd/>
                        </a:ln>
                      </wps:spPr>
                      <wps:txbx>
                        <w:txbxContent>
                          <w:p w14:paraId="2C08856B" w14:textId="77777777" w:rsidR="0028618A" w:rsidRPr="00BD54DB" w:rsidRDefault="0028618A" w:rsidP="00C73C0C">
                            <w:pPr>
                              <w:jc w:val="center"/>
                              <w:rPr>
                                <w:b/>
                                <w:sz w:val="16"/>
                                <w:szCs w:val="16"/>
                              </w:rPr>
                            </w:pPr>
                            <w:r w:rsidRPr="00BD54DB">
                              <w:rPr>
                                <w:b/>
                                <w:sz w:val="16"/>
                                <w:szCs w:val="16"/>
                              </w:rPr>
                              <w:t>Emotional &amp; Physiological consequence</w:t>
                            </w:r>
                          </w:p>
                          <w:p w14:paraId="5DF324CC" w14:textId="77777777" w:rsidR="0028618A" w:rsidRPr="00BD54DB" w:rsidRDefault="0028618A" w:rsidP="00C73C0C">
                            <w:pPr>
                              <w:jc w:val="center"/>
                              <w:rPr>
                                <w:sz w:val="16"/>
                                <w:szCs w:val="16"/>
                              </w:rPr>
                            </w:pPr>
                          </w:p>
                          <w:p w14:paraId="53D79886" w14:textId="77777777" w:rsidR="0028618A" w:rsidRPr="00BD54DB" w:rsidRDefault="0028618A" w:rsidP="00C73C0C">
                            <w:pPr>
                              <w:jc w:val="center"/>
                              <w:rPr>
                                <w:sz w:val="16"/>
                                <w:szCs w:val="16"/>
                              </w:rPr>
                            </w:pPr>
                            <w:r w:rsidRPr="00BD54DB">
                              <w:rPr>
                                <w:sz w:val="16"/>
                                <w:szCs w:val="16"/>
                              </w:rPr>
                              <w:t>Increased heart rate</w:t>
                            </w:r>
                          </w:p>
                          <w:p w14:paraId="11033489" w14:textId="77777777" w:rsidR="0028618A" w:rsidRPr="00BD54DB" w:rsidRDefault="0028618A" w:rsidP="00C73C0C">
                            <w:pPr>
                              <w:rPr>
                                <w:sz w:val="16"/>
                                <w:szCs w:val="16"/>
                              </w:rPr>
                            </w:pPr>
                          </w:p>
                          <w:p w14:paraId="430315CE" w14:textId="77777777" w:rsidR="0028618A" w:rsidRPr="00BD54DB" w:rsidRDefault="0028618A" w:rsidP="00C73C0C">
                            <w:pPr>
                              <w:jc w:val="center"/>
                              <w:rPr>
                                <w:sz w:val="16"/>
                                <w:szCs w:val="16"/>
                              </w:rPr>
                            </w:pPr>
                            <w:r w:rsidRPr="00BD54DB">
                              <w:rPr>
                                <w:sz w:val="16"/>
                                <w:szCs w:val="16"/>
                              </w:rPr>
                              <w:t>Increased SAM activation</w:t>
                            </w:r>
                          </w:p>
                          <w:p w14:paraId="686855DA" w14:textId="77777777" w:rsidR="0028618A" w:rsidRPr="00BD54DB" w:rsidRDefault="0028618A" w:rsidP="00C73C0C">
                            <w:pPr>
                              <w:jc w:val="center"/>
                              <w:rPr>
                                <w:sz w:val="16"/>
                                <w:szCs w:val="16"/>
                              </w:rPr>
                            </w:pPr>
                          </w:p>
                          <w:p w14:paraId="05B27A1E" w14:textId="77777777" w:rsidR="0028618A" w:rsidRPr="00BD54DB" w:rsidRDefault="0028618A" w:rsidP="00C73C0C">
                            <w:pPr>
                              <w:jc w:val="center"/>
                              <w:rPr>
                                <w:sz w:val="16"/>
                                <w:szCs w:val="16"/>
                              </w:rPr>
                            </w:pPr>
                            <w:r w:rsidRPr="00BD54DB">
                              <w:rPr>
                                <w:sz w:val="16"/>
                                <w:szCs w:val="16"/>
                              </w:rPr>
                              <w:t>Epinephrine &amp; non epinephrine released</w:t>
                            </w:r>
                          </w:p>
                          <w:p w14:paraId="2B039649" w14:textId="77777777" w:rsidR="0028618A" w:rsidRPr="00BD54DB" w:rsidRDefault="0028618A" w:rsidP="00C73C0C">
                            <w:pPr>
                              <w:jc w:val="center"/>
                              <w:rPr>
                                <w:sz w:val="16"/>
                                <w:szCs w:val="16"/>
                              </w:rPr>
                            </w:pPr>
                          </w:p>
                          <w:p w14:paraId="43A929A3" w14:textId="77777777" w:rsidR="0028618A" w:rsidRPr="00BD54DB" w:rsidRDefault="0028618A" w:rsidP="00C73C0C">
                            <w:pPr>
                              <w:jc w:val="center"/>
                              <w:rPr>
                                <w:sz w:val="16"/>
                                <w:szCs w:val="16"/>
                              </w:rPr>
                            </w:pPr>
                            <w:r w:rsidRPr="00BD54DB">
                              <w:rPr>
                                <w:sz w:val="16"/>
                                <w:szCs w:val="16"/>
                              </w:rPr>
                              <w:t>Decreases TPR</w:t>
                            </w:r>
                          </w:p>
                          <w:p w14:paraId="4BAF381E" w14:textId="77777777" w:rsidR="0028618A" w:rsidRPr="00BD54DB" w:rsidRDefault="0028618A" w:rsidP="00C73C0C">
                            <w:pPr>
                              <w:jc w:val="center"/>
                              <w:rPr>
                                <w:sz w:val="16"/>
                                <w:szCs w:val="16"/>
                              </w:rPr>
                            </w:pPr>
                          </w:p>
                          <w:p w14:paraId="1C08B1F0" w14:textId="77777777" w:rsidR="0028618A" w:rsidRPr="00BD54DB" w:rsidRDefault="0028618A" w:rsidP="00C73C0C">
                            <w:pPr>
                              <w:jc w:val="center"/>
                              <w:rPr>
                                <w:sz w:val="16"/>
                                <w:szCs w:val="16"/>
                              </w:rPr>
                            </w:pPr>
                            <w:r w:rsidRPr="00BD54DB">
                              <w:rPr>
                                <w:sz w:val="16"/>
                                <w:szCs w:val="16"/>
                              </w:rPr>
                              <w:t xml:space="preserve">Typical emotions of a positive valence are experienced </w:t>
                            </w:r>
                          </w:p>
                          <w:p w14:paraId="149F1244" w14:textId="77777777" w:rsidR="0028618A" w:rsidRPr="00BD54DB" w:rsidRDefault="0028618A" w:rsidP="00C73C0C">
                            <w:pPr>
                              <w:jc w:val="center"/>
                              <w:rPr>
                                <w:sz w:val="16"/>
                                <w:szCs w:val="16"/>
                              </w:rPr>
                            </w:pPr>
                          </w:p>
                          <w:p w14:paraId="358C7885" w14:textId="77777777" w:rsidR="0028618A" w:rsidRPr="00BD54DB" w:rsidRDefault="0028618A" w:rsidP="00C73C0C">
                            <w:pPr>
                              <w:jc w:val="center"/>
                              <w:rPr>
                                <w:sz w:val="16"/>
                                <w:szCs w:val="16"/>
                              </w:rPr>
                            </w:pPr>
                            <w:r w:rsidRPr="00BD54DB">
                              <w:rPr>
                                <w:sz w:val="16"/>
                                <w:szCs w:val="16"/>
                              </w:rPr>
                              <w:t>Emotions perceived as helpful for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8" type="#_x0000_t202" style="position:absolute;margin-left:199.85pt;margin-top:38.85pt;width:61pt;height:313.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">
                <v:textbox>
                  <w:txbxContent>
                    <w:p w14:paraId="2C08856B" w14:textId="77777777" w:rsidR="0028618A" w:rsidRPr="00BD54DB" w:rsidRDefault="0028618A" w:rsidP="00C73C0C">
                      <w:pPr>
                        <w:jc w:val="center"/>
                        <w:rPr>
                          <w:b/>
                          <w:sz w:val="16"/>
                          <w:szCs w:val="16"/>
                        </w:rPr>
                      </w:pPr>
                      <w:r w:rsidRPr="00BD54DB">
                        <w:rPr>
                          <w:b/>
                          <w:sz w:val="16"/>
                          <w:szCs w:val="16"/>
                        </w:rPr>
                        <w:t>Emotional &amp; Physiological consequence</w:t>
                      </w:r>
                    </w:p>
                    <w:p w14:paraId="5DF324CC" w14:textId="77777777" w:rsidR="0028618A" w:rsidRPr="00BD54DB" w:rsidRDefault="0028618A" w:rsidP="00C73C0C">
                      <w:pPr>
                        <w:jc w:val="center"/>
                        <w:rPr>
                          <w:sz w:val="16"/>
                          <w:szCs w:val="16"/>
                        </w:rPr>
                      </w:pPr>
                    </w:p>
                    <w:p w14:paraId="53D79886" w14:textId="77777777" w:rsidR="0028618A" w:rsidRPr="00BD54DB" w:rsidRDefault="0028618A" w:rsidP="00C73C0C">
                      <w:pPr>
                        <w:jc w:val="center"/>
                        <w:rPr>
                          <w:sz w:val="16"/>
                          <w:szCs w:val="16"/>
                        </w:rPr>
                      </w:pPr>
                      <w:r w:rsidRPr="00BD54DB">
                        <w:rPr>
                          <w:sz w:val="16"/>
                          <w:szCs w:val="16"/>
                        </w:rPr>
                        <w:t>Increased heart rate</w:t>
                      </w:r>
                    </w:p>
                    <w:p w14:paraId="11033489" w14:textId="77777777" w:rsidR="0028618A" w:rsidRPr="00BD54DB" w:rsidRDefault="0028618A" w:rsidP="00C73C0C">
                      <w:pPr>
                        <w:rPr>
                          <w:sz w:val="16"/>
                          <w:szCs w:val="16"/>
                        </w:rPr>
                      </w:pPr>
                    </w:p>
                    <w:p w14:paraId="430315CE" w14:textId="77777777" w:rsidR="0028618A" w:rsidRPr="00BD54DB" w:rsidRDefault="0028618A" w:rsidP="00C73C0C">
                      <w:pPr>
                        <w:jc w:val="center"/>
                        <w:rPr>
                          <w:sz w:val="16"/>
                          <w:szCs w:val="16"/>
                        </w:rPr>
                      </w:pPr>
                      <w:r w:rsidRPr="00BD54DB">
                        <w:rPr>
                          <w:sz w:val="16"/>
                          <w:szCs w:val="16"/>
                        </w:rPr>
                        <w:t>Increased SAM activation</w:t>
                      </w:r>
                    </w:p>
                    <w:p w14:paraId="686855DA" w14:textId="77777777" w:rsidR="0028618A" w:rsidRPr="00BD54DB" w:rsidRDefault="0028618A" w:rsidP="00C73C0C">
                      <w:pPr>
                        <w:jc w:val="center"/>
                        <w:rPr>
                          <w:sz w:val="16"/>
                          <w:szCs w:val="16"/>
                        </w:rPr>
                      </w:pPr>
                    </w:p>
                    <w:p w14:paraId="05B27A1E" w14:textId="77777777" w:rsidR="0028618A" w:rsidRPr="00BD54DB" w:rsidRDefault="0028618A" w:rsidP="00C73C0C">
                      <w:pPr>
                        <w:jc w:val="center"/>
                        <w:rPr>
                          <w:sz w:val="16"/>
                          <w:szCs w:val="16"/>
                        </w:rPr>
                      </w:pPr>
                      <w:r w:rsidRPr="00BD54DB">
                        <w:rPr>
                          <w:sz w:val="16"/>
                          <w:szCs w:val="16"/>
                        </w:rPr>
                        <w:t>Epinephrine &amp; non epinephrine released</w:t>
                      </w:r>
                    </w:p>
                    <w:p w14:paraId="2B039649" w14:textId="77777777" w:rsidR="0028618A" w:rsidRPr="00BD54DB" w:rsidRDefault="0028618A" w:rsidP="00C73C0C">
                      <w:pPr>
                        <w:jc w:val="center"/>
                        <w:rPr>
                          <w:sz w:val="16"/>
                          <w:szCs w:val="16"/>
                        </w:rPr>
                      </w:pPr>
                    </w:p>
                    <w:p w14:paraId="43A929A3" w14:textId="77777777" w:rsidR="0028618A" w:rsidRPr="00BD54DB" w:rsidRDefault="0028618A" w:rsidP="00C73C0C">
                      <w:pPr>
                        <w:jc w:val="center"/>
                        <w:rPr>
                          <w:sz w:val="16"/>
                          <w:szCs w:val="16"/>
                        </w:rPr>
                      </w:pPr>
                      <w:r w:rsidRPr="00BD54DB">
                        <w:rPr>
                          <w:sz w:val="16"/>
                          <w:szCs w:val="16"/>
                        </w:rPr>
                        <w:t>Decreases TPR</w:t>
                      </w:r>
                    </w:p>
                    <w:p w14:paraId="4BAF381E" w14:textId="77777777" w:rsidR="0028618A" w:rsidRPr="00BD54DB" w:rsidRDefault="0028618A" w:rsidP="00C73C0C">
                      <w:pPr>
                        <w:jc w:val="center"/>
                        <w:rPr>
                          <w:sz w:val="16"/>
                          <w:szCs w:val="16"/>
                        </w:rPr>
                      </w:pPr>
                    </w:p>
                    <w:p w14:paraId="1C08B1F0" w14:textId="77777777" w:rsidR="0028618A" w:rsidRPr="00BD54DB" w:rsidRDefault="0028618A" w:rsidP="00C73C0C">
                      <w:pPr>
                        <w:jc w:val="center"/>
                        <w:rPr>
                          <w:sz w:val="16"/>
                          <w:szCs w:val="16"/>
                        </w:rPr>
                      </w:pPr>
                      <w:r w:rsidRPr="00BD54DB">
                        <w:rPr>
                          <w:sz w:val="16"/>
                          <w:szCs w:val="16"/>
                        </w:rPr>
                        <w:t xml:space="preserve">Typical emotions of a positive valence are experienced </w:t>
                      </w:r>
                    </w:p>
                    <w:p w14:paraId="149F1244" w14:textId="77777777" w:rsidR="0028618A" w:rsidRPr="00BD54DB" w:rsidRDefault="0028618A" w:rsidP="00C73C0C">
                      <w:pPr>
                        <w:jc w:val="center"/>
                        <w:rPr>
                          <w:sz w:val="16"/>
                          <w:szCs w:val="16"/>
                        </w:rPr>
                      </w:pPr>
                    </w:p>
                    <w:p w14:paraId="358C7885" w14:textId="77777777" w:rsidR="0028618A" w:rsidRPr="00BD54DB" w:rsidRDefault="0028618A" w:rsidP="00C73C0C">
                      <w:pPr>
                        <w:jc w:val="center"/>
                        <w:rPr>
                          <w:sz w:val="16"/>
                          <w:szCs w:val="16"/>
                        </w:rPr>
                      </w:pPr>
                      <w:r w:rsidRPr="00BD54DB">
                        <w:rPr>
                          <w:sz w:val="16"/>
                          <w:szCs w:val="16"/>
                        </w:rPr>
                        <w:t>Emotions perceived as helpful for performance</w:t>
                      </w:r>
                    </w:p>
                  </w:txbxContent>
                </v:textbox>
                <w10:wrap type="through"/>
              </v:shape>
            </w:pict>
          </mc:Fallback>
        </mc:AlternateContent>
      </w:r>
    </w:p>
    <w:p w14:paraId="0B1D60F9" w14:textId="2A8CA843" w:rsidR="00C73C0C" w:rsidRDefault="00383CCC" w:rsidP="00C73C0C">
      <w:pPr>
        <w:spacing w:line="480" w:lineRule="auto"/>
        <w:rPr>
          <w:b/>
        </w:rPr>
      </w:pPr>
      <w:r>
        <w:rPr>
          <w:b/>
          <w:noProof/>
          <w:lang w:val="en-US"/>
        </w:rPr>
        <mc:AlternateContent>
          <mc:Choice Requires="wps">
            <w:drawing>
              <wp:anchor distT="0" distB="0" distL="114300" distR="114300" simplePos="0" relativeHeight="251848704" behindDoc="0" locked="0" layoutInCell="1" allowOverlap="1" wp14:anchorId="70C321B4" wp14:editId="6E0E10E7">
                <wp:simplePos x="0" y="0"/>
                <wp:positionH relativeFrom="column">
                  <wp:posOffset>56515</wp:posOffset>
                </wp:positionH>
                <wp:positionV relativeFrom="paragraph">
                  <wp:posOffset>918845</wp:posOffset>
                </wp:positionV>
                <wp:extent cx="784225" cy="429260"/>
                <wp:effectExtent l="0" t="0" r="28575" b="27940"/>
                <wp:wrapThrough wrapText="bothSides">
                  <wp:wrapPolygon edited="0">
                    <wp:start x="0" y="0"/>
                    <wp:lineTo x="0" y="21728"/>
                    <wp:lineTo x="21687" y="21728"/>
                    <wp:lineTo x="21687" y="0"/>
                    <wp:lineTo x="0" y="0"/>
                  </wp:wrapPolygon>
                </wp:wrapThrough>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429260"/>
                        </a:xfrm>
                        <a:prstGeom prst="rect">
                          <a:avLst/>
                        </a:prstGeom>
                        <a:solidFill>
                          <a:srgbClr val="FFFFFF"/>
                        </a:solidFill>
                        <a:ln w="9525">
                          <a:solidFill>
                            <a:srgbClr val="000000"/>
                          </a:solidFill>
                          <a:miter lim="800000"/>
                          <a:headEnd/>
                          <a:tailEnd/>
                        </a:ln>
                      </wps:spPr>
                      <wps:txbx>
                        <w:txbxContent>
                          <w:p w14:paraId="17C2DD2D" w14:textId="77777777" w:rsidR="0028618A" w:rsidRPr="00BD54DB" w:rsidRDefault="0028618A" w:rsidP="00C73C0C">
                            <w:pPr>
                              <w:tabs>
                                <w:tab w:val="left" w:pos="180"/>
                              </w:tabs>
                              <w:ind w:left="180" w:hanging="180"/>
                              <w:jc w:val="center"/>
                              <w:rPr>
                                <w:sz w:val="16"/>
                                <w:szCs w:val="16"/>
                              </w:rPr>
                            </w:pPr>
                          </w:p>
                          <w:p w14:paraId="29ABCEAE" w14:textId="77777777" w:rsidR="0028618A" w:rsidRPr="00BD54DB" w:rsidRDefault="0028618A" w:rsidP="00C73C0C">
                            <w:pPr>
                              <w:tabs>
                                <w:tab w:val="left" w:pos="180"/>
                              </w:tabs>
                              <w:ind w:left="180" w:hanging="180"/>
                              <w:jc w:val="center"/>
                              <w:rPr>
                                <w:b/>
                                <w:sz w:val="16"/>
                                <w:szCs w:val="16"/>
                              </w:rPr>
                            </w:pPr>
                            <w:r w:rsidRPr="00BD54DB">
                              <w:rPr>
                                <w:b/>
                                <w:sz w:val="16"/>
                                <w:szCs w:val="16"/>
                              </w:rPr>
                              <w:t>Competition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margin-left:4.45pt;margin-top:72.35pt;width:61.75pt;height:33.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">
                <v:textbox>
                  <w:txbxContent>
                    <w:p w14:paraId="17C2DD2D" w14:textId="77777777" w:rsidR="0028618A" w:rsidRPr="00BD54DB" w:rsidRDefault="0028618A" w:rsidP="00C73C0C">
                      <w:pPr>
                        <w:tabs>
                          <w:tab w:val="left" w:pos="180"/>
                        </w:tabs>
                        <w:ind w:left="180" w:hanging="180"/>
                        <w:jc w:val="center"/>
                        <w:rPr>
                          <w:sz w:val="16"/>
                          <w:szCs w:val="16"/>
                        </w:rPr>
                      </w:pPr>
                    </w:p>
                    <w:p w14:paraId="29ABCEAE" w14:textId="77777777" w:rsidR="0028618A" w:rsidRPr="00BD54DB" w:rsidRDefault="0028618A" w:rsidP="00C73C0C">
                      <w:pPr>
                        <w:tabs>
                          <w:tab w:val="left" w:pos="180"/>
                        </w:tabs>
                        <w:ind w:left="180" w:hanging="180"/>
                        <w:jc w:val="center"/>
                        <w:rPr>
                          <w:b/>
                          <w:sz w:val="16"/>
                          <w:szCs w:val="16"/>
                        </w:rPr>
                      </w:pPr>
                      <w:r w:rsidRPr="00BD54DB">
                        <w:rPr>
                          <w:b/>
                          <w:sz w:val="16"/>
                          <w:szCs w:val="16"/>
                        </w:rPr>
                        <w:t>Competition</w:t>
                      </w:r>
                    </w:p>
                  </w:txbxContent>
                </v:textbox>
                <w10:wrap type="through"/>
              </v:shape>
            </w:pict>
          </mc:Fallback>
        </mc:AlternateContent>
      </w:r>
      <w:r w:rsidR="00BD54DB">
        <w:rPr>
          <w:b/>
          <w:noProof/>
          <w:lang w:val="en-US"/>
        </w:rPr>
        <mc:AlternateContent>
          <mc:Choice Requires="wps">
            <w:drawing>
              <wp:anchor distT="0" distB="0" distL="114300" distR="114300" simplePos="0" relativeHeight="251851776" behindDoc="0" locked="0" layoutInCell="1" allowOverlap="1" wp14:anchorId="2F6AB15C" wp14:editId="187D359B">
                <wp:simplePos x="0" y="0"/>
                <wp:positionH relativeFrom="column">
                  <wp:posOffset>1734820</wp:posOffset>
                </wp:positionH>
                <wp:positionV relativeFrom="paragraph">
                  <wp:posOffset>210820</wp:posOffset>
                </wp:positionV>
                <wp:extent cx="680720" cy="2159000"/>
                <wp:effectExtent l="0" t="0" r="30480" b="25400"/>
                <wp:wrapThrough wrapText="bothSides">
                  <wp:wrapPolygon edited="0">
                    <wp:start x="0" y="0"/>
                    <wp:lineTo x="0" y="21600"/>
                    <wp:lineTo x="21761" y="21600"/>
                    <wp:lineTo x="21761" y="0"/>
                    <wp:lineTo x="0" y="0"/>
                  </wp:wrapPolygon>
                </wp:wrapThrough>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159000"/>
                        </a:xfrm>
                        <a:prstGeom prst="rect">
                          <a:avLst/>
                        </a:prstGeom>
                        <a:solidFill>
                          <a:srgbClr val="FFFFFF"/>
                        </a:solidFill>
                        <a:ln w="9525">
                          <a:solidFill>
                            <a:srgbClr val="000000"/>
                          </a:solidFill>
                          <a:miter lim="800000"/>
                          <a:headEnd/>
                          <a:tailEnd/>
                        </a:ln>
                      </wps:spPr>
                      <wps:txbx>
                        <w:txbxContent>
                          <w:p w14:paraId="6ACD80C5" w14:textId="77777777" w:rsidR="0028618A" w:rsidRPr="00BD54DB" w:rsidRDefault="0028618A" w:rsidP="00C73C0C">
                            <w:pPr>
                              <w:jc w:val="center"/>
                              <w:rPr>
                                <w:b/>
                                <w:sz w:val="16"/>
                                <w:szCs w:val="16"/>
                              </w:rPr>
                            </w:pPr>
                            <w:r w:rsidRPr="00BD54DB">
                              <w:rPr>
                                <w:b/>
                                <w:sz w:val="16"/>
                                <w:szCs w:val="16"/>
                              </w:rPr>
                              <w:t>Resource  Appraisals</w:t>
                            </w:r>
                          </w:p>
                          <w:p w14:paraId="68D1FAD4" w14:textId="77777777" w:rsidR="0028618A" w:rsidRPr="00BD54DB" w:rsidRDefault="0028618A" w:rsidP="00C73C0C">
                            <w:pPr>
                              <w:jc w:val="center"/>
                              <w:rPr>
                                <w:sz w:val="16"/>
                                <w:szCs w:val="16"/>
                              </w:rPr>
                            </w:pPr>
                          </w:p>
                          <w:p w14:paraId="5A907B32" w14:textId="77777777" w:rsidR="0028618A" w:rsidRPr="00BD54DB" w:rsidRDefault="0028618A" w:rsidP="00C73C0C">
                            <w:pPr>
                              <w:jc w:val="center"/>
                              <w:rPr>
                                <w:sz w:val="16"/>
                                <w:szCs w:val="16"/>
                              </w:rPr>
                            </w:pPr>
                          </w:p>
                          <w:p w14:paraId="73D30161" w14:textId="32DFB556" w:rsidR="0028618A" w:rsidRPr="00BD54DB" w:rsidRDefault="0028618A" w:rsidP="00C73C0C">
                            <w:pPr>
                              <w:jc w:val="center"/>
                              <w:rPr>
                                <w:sz w:val="16"/>
                                <w:szCs w:val="16"/>
                              </w:rPr>
                            </w:pPr>
                            <w:r w:rsidRPr="00BD54DB">
                              <w:rPr>
                                <w:sz w:val="16"/>
                                <w:szCs w:val="16"/>
                              </w:rPr>
                              <w:t>High self</w:t>
                            </w:r>
                            <w:r>
                              <w:rPr>
                                <w:sz w:val="16"/>
                                <w:szCs w:val="16"/>
                              </w:rPr>
                              <w:t>-</w:t>
                            </w:r>
                            <w:r w:rsidRPr="00BD54DB">
                              <w:rPr>
                                <w:sz w:val="16"/>
                                <w:szCs w:val="16"/>
                              </w:rPr>
                              <w:t xml:space="preserve"> efficacy</w:t>
                            </w:r>
                          </w:p>
                          <w:p w14:paraId="00E8ECBD" w14:textId="77777777" w:rsidR="0028618A" w:rsidRPr="00BD54DB" w:rsidRDefault="0028618A" w:rsidP="00C73C0C">
                            <w:pPr>
                              <w:jc w:val="center"/>
                              <w:rPr>
                                <w:sz w:val="16"/>
                                <w:szCs w:val="16"/>
                              </w:rPr>
                            </w:pPr>
                          </w:p>
                          <w:p w14:paraId="02CEC3F0" w14:textId="77777777" w:rsidR="0028618A" w:rsidRPr="00BD54DB" w:rsidRDefault="0028618A" w:rsidP="00C73C0C">
                            <w:pPr>
                              <w:jc w:val="center"/>
                              <w:rPr>
                                <w:sz w:val="16"/>
                                <w:szCs w:val="16"/>
                              </w:rPr>
                            </w:pPr>
                            <w:r w:rsidRPr="00BD54DB">
                              <w:rPr>
                                <w:sz w:val="16"/>
                                <w:szCs w:val="16"/>
                              </w:rPr>
                              <w:t>High perceived control</w:t>
                            </w:r>
                          </w:p>
                          <w:p w14:paraId="513F8749" w14:textId="77777777" w:rsidR="0028618A" w:rsidRPr="00BD54DB" w:rsidRDefault="0028618A" w:rsidP="00C73C0C">
                            <w:pPr>
                              <w:jc w:val="center"/>
                              <w:rPr>
                                <w:sz w:val="16"/>
                                <w:szCs w:val="16"/>
                              </w:rPr>
                            </w:pPr>
                          </w:p>
                          <w:p w14:paraId="0D35CA3C" w14:textId="77777777" w:rsidR="0028618A" w:rsidRPr="00BD54DB" w:rsidRDefault="0028618A" w:rsidP="00C73C0C">
                            <w:pPr>
                              <w:jc w:val="center"/>
                              <w:rPr>
                                <w:sz w:val="16"/>
                                <w:szCs w:val="16"/>
                              </w:rPr>
                            </w:pPr>
                            <w:r w:rsidRPr="00BD54DB">
                              <w:rPr>
                                <w:sz w:val="16"/>
                                <w:szCs w:val="16"/>
                              </w:rPr>
                              <w:t>Approach 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margin-left:136.6pt;margin-top:16.6pt;width:53.6pt;height:17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">
                <v:textbox>
                  <w:txbxContent>
                    <w:p w14:paraId="6ACD80C5" w14:textId="77777777" w:rsidR="0028618A" w:rsidRPr="00BD54DB" w:rsidRDefault="0028618A" w:rsidP="00C73C0C">
                      <w:pPr>
                        <w:jc w:val="center"/>
                        <w:rPr>
                          <w:b/>
                          <w:sz w:val="16"/>
                          <w:szCs w:val="16"/>
                        </w:rPr>
                      </w:pPr>
                      <w:r w:rsidRPr="00BD54DB">
                        <w:rPr>
                          <w:b/>
                          <w:sz w:val="16"/>
                          <w:szCs w:val="16"/>
                        </w:rPr>
                        <w:t>Resource  Appraisals</w:t>
                      </w:r>
                    </w:p>
                    <w:p w14:paraId="68D1FAD4" w14:textId="77777777" w:rsidR="0028618A" w:rsidRPr="00BD54DB" w:rsidRDefault="0028618A" w:rsidP="00C73C0C">
                      <w:pPr>
                        <w:jc w:val="center"/>
                        <w:rPr>
                          <w:sz w:val="16"/>
                          <w:szCs w:val="16"/>
                        </w:rPr>
                      </w:pPr>
                    </w:p>
                    <w:p w14:paraId="5A907B32" w14:textId="77777777" w:rsidR="0028618A" w:rsidRPr="00BD54DB" w:rsidRDefault="0028618A" w:rsidP="00C73C0C">
                      <w:pPr>
                        <w:jc w:val="center"/>
                        <w:rPr>
                          <w:sz w:val="16"/>
                          <w:szCs w:val="16"/>
                        </w:rPr>
                      </w:pPr>
                    </w:p>
                    <w:p w14:paraId="73D30161" w14:textId="32DFB556" w:rsidR="0028618A" w:rsidRPr="00BD54DB" w:rsidRDefault="0028618A" w:rsidP="00C73C0C">
                      <w:pPr>
                        <w:jc w:val="center"/>
                        <w:rPr>
                          <w:sz w:val="16"/>
                          <w:szCs w:val="16"/>
                        </w:rPr>
                      </w:pPr>
                      <w:r w:rsidRPr="00BD54DB">
                        <w:rPr>
                          <w:sz w:val="16"/>
                          <w:szCs w:val="16"/>
                        </w:rPr>
                        <w:t>High self</w:t>
                      </w:r>
                      <w:r>
                        <w:rPr>
                          <w:sz w:val="16"/>
                          <w:szCs w:val="16"/>
                        </w:rPr>
                        <w:t>-</w:t>
                      </w:r>
                      <w:r w:rsidRPr="00BD54DB">
                        <w:rPr>
                          <w:sz w:val="16"/>
                          <w:szCs w:val="16"/>
                        </w:rPr>
                        <w:t xml:space="preserve"> efficacy</w:t>
                      </w:r>
                    </w:p>
                    <w:p w14:paraId="00E8ECBD" w14:textId="77777777" w:rsidR="0028618A" w:rsidRPr="00BD54DB" w:rsidRDefault="0028618A" w:rsidP="00C73C0C">
                      <w:pPr>
                        <w:jc w:val="center"/>
                        <w:rPr>
                          <w:sz w:val="16"/>
                          <w:szCs w:val="16"/>
                        </w:rPr>
                      </w:pPr>
                    </w:p>
                    <w:p w14:paraId="02CEC3F0" w14:textId="77777777" w:rsidR="0028618A" w:rsidRPr="00BD54DB" w:rsidRDefault="0028618A" w:rsidP="00C73C0C">
                      <w:pPr>
                        <w:jc w:val="center"/>
                        <w:rPr>
                          <w:sz w:val="16"/>
                          <w:szCs w:val="16"/>
                        </w:rPr>
                      </w:pPr>
                      <w:r w:rsidRPr="00BD54DB">
                        <w:rPr>
                          <w:sz w:val="16"/>
                          <w:szCs w:val="16"/>
                        </w:rPr>
                        <w:t>High perceived control</w:t>
                      </w:r>
                    </w:p>
                    <w:p w14:paraId="513F8749" w14:textId="77777777" w:rsidR="0028618A" w:rsidRPr="00BD54DB" w:rsidRDefault="0028618A" w:rsidP="00C73C0C">
                      <w:pPr>
                        <w:jc w:val="center"/>
                        <w:rPr>
                          <w:sz w:val="16"/>
                          <w:szCs w:val="16"/>
                        </w:rPr>
                      </w:pPr>
                    </w:p>
                    <w:p w14:paraId="0D35CA3C" w14:textId="77777777" w:rsidR="0028618A" w:rsidRPr="00BD54DB" w:rsidRDefault="0028618A" w:rsidP="00C73C0C">
                      <w:pPr>
                        <w:jc w:val="center"/>
                        <w:rPr>
                          <w:sz w:val="16"/>
                          <w:szCs w:val="16"/>
                        </w:rPr>
                      </w:pPr>
                      <w:r w:rsidRPr="00BD54DB">
                        <w:rPr>
                          <w:sz w:val="16"/>
                          <w:szCs w:val="16"/>
                        </w:rPr>
                        <w:t>Approach Focus</w:t>
                      </w:r>
                    </w:p>
                  </w:txbxContent>
                </v:textbox>
                <w10:wrap type="through"/>
              </v:shape>
            </w:pict>
          </mc:Fallback>
        </mc:AlternateContent>
      </w:r>
      <w:r w:rsidR="00BD54DB">
        <w:rPr>
          <w:b/>
          <w:noProof/>
          <w:lang w:val="en-US"/>
        </w:rPr>
        <mc:AlternateContent>
          <mc:Choice Requires="wps">
            <w:drawing>
              <wp:anchor distT="0" distB="0" distL="114300" distR="114300" simplePos="0" relativeHeight="251849728" behindDoc="0" locked="0" layoutInCell="1" allowOverlap="1" wp14:anchorId="0E0C3A66" wp14:editId="711FDA7E">
                <wp:simplePos x="0" y="0"/>
                <wp:positionH relativeFrom="column">
                  <wp:posOffset>951865</wp:posOffset>
                </wp:positionH>
                <wp:positionV relativeFrom="paragraph">
                  <wp:posOffset>879475</wp:posOffset>
                </wp:positionV>
                <wp:extent cx="681355" cy="496570"/>
                <wp:effectExtent l="0" t="0" r="29845" b="36830"/>
                <wp:wrapThrough wrapText="bothSides">
                  <wp:wrapPolygon edited="0">
                    <wp:start x="0" y="0"/>
                    <wp:lineTo x="0" y="22097"/>
                    <wp:lineTo x="21741" y="22097"/>
                    <wp:lineTo x="21741" y="0"/>
                    <wp:lineTo x="0" y="0"/>
                  </wp:wrapPolygon>
                </wp:wrapThrough>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496570"/>
                        </a:xfrm>
                        <a:prstGeom prst="rect">
                          <a:avLst/>
                        </a:prstGeom>
                        <a:solidFill>
                          <a:srgbClr val="FFFFFF"/>
                        </a:solidFill>
                        <a:ln w="9525">
                          <a:solidFill>
                            <a:srgbClr val="000000"/>
                          </a:solidFill>
                          <a:miter lim="800000"/>
                          <a:headEnd/>
                          <a:tailEnd/>
                        </a:ln>
                      </wps:spPr>
                      <wps:txbx>
                        <w:txbxContent>
                          <w:p w14:paraId="61D4551B" w14:textId="77777777" w:rsidR="0028618A" w:rsidRPr="00BD54DB" w:rsidRDefault="0028618A" w:rsidP="00C73C0C">
                            <w:pPr>
                              <w:jc w:val="center"/>
                              <w:rPr>
                                <w:b/>
                                <w:sz w:val="16"/>
                                <w:szCs w:val="16"/>
                              </w:rPr>
                            </w:pPr>
                          </w:p>
                          <w:p w14:paraId="1AB619E8" w14:textId="77777777" w:rsidR="0028618A" w:rsidRPr="00BD54DB" w:rsidRDefault="0028618A" w:rsidP="00C73C0C">
                            <w:pPr>
                              <w:jc w:val="center"/>
                              <w:rPr>
                                <w:b/>
                                <w:sz w:val="16"/>
                                <w:szCs w:val="16"/>
                              </w:rPr>
                            </w:pPr>
                            <w:r w:rsidRPr="00BD54DB">
                              <w:rPr>
                                <w:b/>
                                <w:sz w:val="16"/>
                                <w:szCs w:val="16"/>
                              </w:rPr>
                              <w:t>Demand Appraisals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1" type="#_x0000_t202" style="position:absolute;margin-left:74.95pt;margin-top:69.25pt;width:53.65pt;height:39.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">
                <v:textbox>
                  <w:txbxContent>
                    <w:p w14:paraId="61D4551B" w14:textId="77777777" w:rsidR="0028618A" w:rsidRPr="00BD54DB" w:rsidRDefault="0028618A" w:rsidP="00C73C0C">
                      <w:pPr>
                        <w:jc w:val="center"/>
                        <w:rPr>
                          <w:b/>
                          <w:sz w:val="16"/>
                          <w:szCs w:val="16"/>
                        </w:rPr>
                      </w:pPr>
                    </w:p>
                    <w:p w14:paraId="1AB619E8" w14:textId="77777777" w:rsidR="0028618A" w:rsidRPr="00BD54DB" w:rsidRDefault="0028618A" w:rsidP="00C73C0C">
                      <w:pPr>
                        <w:jc w:val="center"/>
                        <w:rPr>
                          <w:b/>
                          <w:sz w:val="16"/>
                          <w:szCs w:val="16"/>
                        </w:rPr>
                      </w:pPr>
                      <w:r w:rsidRPr="00BD54DB">
                        <w:rPr>
                          <w:b/>
                          <w:sz w:val="16"/>
                          <w:szCs w:val="16"/>
                        </w:rPr>
                        <w:t>Demand Appraisals</w:t>
                      </w:r>
                    </w:p>
                  </w:txbxContent>
                </v:textbox>
                <w10:wrap type="through"/>
              </v:shape>
            </w:pict>
          </mc:Fallback>
        </mc:AlternateContent>
      </w:r>
    </w:p>
    <w:p w14:paraId="011DF0D3" w14:textId="5B7DA87D" w:rsidR="00C73C0C" w:rsidRDefault="00383CCC" w:rsidP="00C73C0C">
      <w:pPr>
        <w:spacing w:line="480" w:lineRule="auto"/>
        <w:rPr>
          <w:b/>
        </w:rPr>
      </w:pPr>
      <w:r>
        <w:rPr>
          <w:b/>
          <w:noProof/>
          <w:lang w:val="en-US"/>
        </w:rPr>
        <mc:AlternateContent>
          <mc:Choice Requires="wps">
            <w:drawing>
              <wp:anchor distT="0" distB="0" distL="114300" distR="114300" simplePos="0" relativeHeight="251854848" behindDoc="0" locked="0" layoutInCell="1" allowOverlap="1" wp14:anchorId="34A0735D" wp14:editId="7EB5B91E">
                <wp:simplePos x="0" y="0"/>
                <wp:positionH relativeFrom="column">
                  <wp:posOffset>-14605</wp:posOffset>
                </wp:positionH>
                <wp:positionV relativeFrom="paragraph">
                  <wp:posOffset>292735</wp:posOffset>
                </wp:positionV>
                <wp:extent cx="756285" cy="899160"/>
                <wp:effectExtent l="0" t="0" r="31115" b="15240"/>
                <wp:wrapThrough wrapText="bothSides">
                  <wp:wrapPolygon edited="0">
                    <wp:start x="0" y="0"/>
                    <wp:lineTo x="0" y="21356"/>
                    <wp:lineTo x="21763" y="21356"/>
                    <wp:lineTo x="21763" y="0"/>
                    <wp:lineTo x="0" y="0"/>
                  </wp:wrapPolygon>
                </wp:wrapThrough>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99160"/>
                        </a:xfrm>
                        <a:prstGeom prst="rect">
                          <a:avLst/>
                        </a:prstGeom>
                        <a:solidFill>
                          <a:srgbClr val="FFFFFF"/>
                        </a:solidFill>
                        <a:ln w="9525">
                          <a:solidFill>
                            <a:srgbClr val="000000"/>
                          </a:solidFill>
                          <a:miter lim="800000"/>
                          <a:headEnd/>
                          <a:tailEnd/>
                        </a:ln>
                      </wps:spPr>
                      <wps:txbx>
                        <w:txbxContent>
                          <w:p w14:paraId="7FE8A090" w14:textId="77777777" w:rsidR="0028618A" w:rsidRPr="00BD54DB" w:rsidRDefault="0028618A" w:rsidP="00C73C0C">
                            <w:pPr>
                              <w:jc w:val="center"/>
                              <w:rPr>
                                <w:b/>
                                <w:sz w:val="16"/>
                                <w:szCs w:val="16"/>
                              </w:rPr>
                            </w:pPr>
                            <w:r w:rsidRPr="00BD54DB">
                              <w:rPr>
                                <w:b/>
                                <w:sz w:val="16"/>
                                <w:szCs w:val="16"/>
                              </w:rPr>
                              <w:t>Performance outcome</w:t>
                            </w:r>
                          </w:p>
                          <w:p w14:paraId="1A64BF75" w14:textId="77777777" w:rsidR="0028618A" w:rsidRPr="00BD54DB" w:rsidRDefault="0028618A" w:rsidP="00C73C0C">
                            <w:pPr>
                              <w:jc w:val="center"/>
                              <w:rPr>
                                <w:b/>
                                <w:sz w:val="16"/>
                                <w:szCs w:val="16"/>
                              </w:rPr>
                            </w:pPr>
                          </w:p>
                          <w:p w14:paraId="2611AAD2" w14:textId="77777777" w:rsidR="0028618A" w:rsidRPr="00BD54DB" w:rsidRDefault="0028618A" w:rsidP="00C73C0C">
                            <w:pPr>
                              <w:jc w:val="center"/>
                              <w:rPr>
                                <w:sz w:val="16"/>
                                <w:szCs w:val="16"/>
                              </w:rPr>
                            </w:pPr>
                            <w:r w:rsidRPr="00BD54DB">
                              <w:rPr>
                                <w:sz w:val="16"/>
                                <w:szCs w:val="16"/>
                              </w:rPr>
                              <w:t>Performance is positively affected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2" type="#_x0000_t202" style="position:absolute;margin-left:-1.1pt;margin-top:23.05pt;width:59.55pt;height:70.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">
                <v:textbox>
                  <w:txbxContent>
                    <w:p w14:paraId="7FE8A090" w14:textId="77777777" w:rsidR="0028618A" w:rsidRPr="00BD54DB" w:rsidRDefault="0028618A" w:rsidP="00C73C0C">
                      <w:pPr>
                        <w:jc w:val="center"/>
                        <w:rPr>
                          <w:b/>
                          <w:sz w:val="16"/>
                          <w:szCs w:val="16"/>
                        </w:rPr>
                      </w:pPr>
                      <w:r w:rsidRPr="00BD54DB">
                        <w:rPr>
                          <w:b/>
                          <w:sz w:val="16"/>
                          <w:szCs w:val="16"/>
                        </w:rPr>
                        <w:t>Performance outcome</w:t>
                      </w:r>
                    </w:p>
                    <w:p w14:paraId="1A64BF75" w14:textId="77777777" w:rsidR="0028618A" w:rsidRPr="00BD54DB" w:rsidRDefault="0028618A" w:rsidP="00C73C0C">
                      <w:pPr>
                        <w:jc w:val="center"/>
                        <w:rPr>
                          <w:b/>
                          <w:sz w:val="16"/>
                          <w:szCs w:val="16"/>
                        </w:rPr>
                      </w:pPr>
                    </w:p>
                    <w:p w14:paraId="2611AAD2" w14:textId="77777777" w:rsidR="0028618A" w:rsidRPr="00BD54DB" w:rsidRDefault="0028618A" w:rsidP="00C73C0C">
                      <w:pPr>
                        <w:jc w:val="center"/>
                        <w:rPr>
                          <w:sz w:val="16"/>
                          <w:szCs w:val="16"/>
                        </w:rPr>
                      </w:pPr>
                      <w:r w:rsidRPr="00BD54DB">
                        <w:rPr>
                          <w:sz w:val="16"/>
                          <w:szCs w:val="16"/>
                        </w:rPr>
                        <w:t>Performance is positively affected</w:t>
                      </w:r>
                    </w:p>
                  </w:txbxContent>
                </v:textbox>
                <w10:wrap type="through"/>
              </v:shape>
            </w:pict>
          </mc:Fallback>
        </mc:AlternateContent>
      </w:r>
      <w:r>
        <w:rPr>
          <w:b/>
          <w:noProof/>
          <w:lang w:val="en-US"/>
        </w:rPr>
        <mc:AlternateContent>
          <mc:Choice Requires="wps">
            <w:drawing>
              <wp:anchor distT="0" distB="0" distL="114300" distR="114300" simplePos="0" relativeHeight="251905024" behindDoc="0" locked="0" layoutInCell="1" allowOverlap="1" wp14:anchorId="6879FE82" wp14:editId="1165A1B3">
                <wp:simplePos x="0" y="0"/>
                <wp:positionH relativeFrom="column">
                  <wp:posOffset>-131445</wp:posOffset>
                </wp:positionH>
                <wp:positionV relativeFrom="paragraph">
                  <wp:posOffset>767715</wp:posOffset>
                </wp:positionV>
                <wp:extent cx="118745" cy="1905"/>
                <wp:effectExtent l="0" t="76200" r="84455" b="99695"/>
                <wp:wrapThrough wrapText="bothSides">
                  <wp:wrapPolygon edited="0">
                    <wp:start x="0" y="-864000"/>
                    <wp:lineTo x="0" y="864000"/>
                    <wp:lineTo x="27722" y="864000"/>
                    <wp:lineTo x="32342" y="288000"/>
                    <wp:lineTo x="23102" y="-864000"/>
                    <wp:lineTo x="0" y="-864000"/>
                  </wp:wrapPolygon>
                </wp:wrapThrough>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A30619" id="Straight Connector 263"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60.45pt" to="-1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">
                <v:stroke endarrow="block"/>
                <w10:wrap type="through"/>
              </v:line>
            </w:pict>
          </mc:Fallback>
        </mc:AlternateContent>
      </w:r>
      <w:r>
        <w:rPr>
          <w:b/>
          <w:noProof/>
          <w:lang w:val="en-US"/>
        </w:rPr>
        <mc:AlternateContent>
          <mc:Choice Requires="wps">
            <w:drawing>
              <wp:anchor distT="0" distB="0" distL="114300" distR="114300" simplePos="0" relativeHeight="251902976" behindDoc="0" locked="0" layoutInCell="1" allowOverlap="1" wp14:anchorId="7FE65591" wp14:editId="6291A439">
                <wp:simplePos x="0" y="0"/>
                <wp:positionH relativeFrom="column">
                  <wp:posOffset>-1073785</wp:posOffset>
                </wp:positionH>
                <wp:positionV relativeFrom="paragraph">
                  <wp:posOffset>720725</wp:posOffset>
                </wp:positionV>
                <wp:extent cx="118745" cy="1905"/>
                <wp:effectExtent l="0" t="76200" r="84455" b="99695"/>
                <wp:wrapThrough wrapText="bothSides">
                  <wp:wrapPolygon edited="0">
                    <wp:start x="0" y="-864000"/>
                    <wp:lineTo x="0" y="864000"/>
                    <wp:lineTo x="27722" y="864000"/>
                    <wp:lineTo x="32342" y="288000"/>
                    <wp:lineTo x="23102" y="-864000"/>
                    <wp:lineTo x="0" y="-864000"/>
                  </wp:wrapPolygon>
                </wp:wrapThrough>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0B53CC" id="Straight Connector 262"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5pt,56.75pt" to="-75.2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">
                <v:stroke endarrow="block"/>
                <w10:wrap type="through"/>
              </v:line>
            </w:pict>
          </mc:Fallback>
        </mc:AlternateContent>
      </w:r>
      <w:r>
        <w:rPr>
          <w:b/>
          <w:noProof/>
          <w:lang w:val="en-US"/>
        </w:rPr>
        <mc:AlternateContent>
          <mc:Choice Requires="wps">
            <w:drawing>
              <wp:anchor distT="0" distB="0" distL="114300" distR="114300" simplePos="0" relativeHeight="251900928" behindDoc="0" locked="0" layoutInCell="1" allowOverlap="1" wp14:anchorId="5CDE99CC" wp14:editId="0B986BC0">
                <wp:simplePos x="0" y="0"/>
                <wp:positionH relativeFrom="column">
                  <wp:posOffset>-1960245</wp:posOffset>
                </wp:positionH>
                <wp:positionV relativeFrom="paragraph">
                  <wp:posOffset>692785</wp:posOffset>
                </wp:positionV>
                <wp:extent cx="118745" cy="1905"/>
                <wp:effectExtent l="0" t="76200" r="84455" b="99695"/>
                <wp:wrapThrough wrapText="bothSides">
                  <wp:wrapPolygon edited="0">
                    <wp:start x="0" y="-864000"/>
                    <wp:lineTo x="0" y="864000"/>
                    <wp:lineTo x="27722" y="864000"/>
                    <wp:lineTo x="32342" y="288000"/>
                    <wp:lineTo x="23102" y="-864000"/>
                    <wp:lineTo x="0" y="-864000"/>
                  </wp:wrapPolygon>
                </wp:wrapThrough>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D34253" id="Straight Connector 260"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54.55pt" to="-14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">
                <v:stroke endarrow="block"/>
                <w10:wrap type="through"/>
              </v:line>
            </w:pict>
          </mc:Fallback>
        </mc:AlternateContent>
      </w:r>
      <w:r>
        <w:rPr>
          <w:b/>
          <w:noProof/>
          <w:lang w:val="en-US"/>
        </w:rPr>
        <mc:AlternateContent>
          <mc:Choice Requires="wps">
            <w:drawing>
              <wp:anchor distT="0" distB="0" distL="114300" distR="114300" simplePos="0" relativeHeight="251898880" behindDoc="0" locked="0" layoutInCell="1" allowOverlap="1" wp14:anchorId="532F3307" wp14:editId="66039E69">
                <wp:simplePos x="0" y="0"/>
                <wp:positionH relativeFrom="column">
                  <wp:posOffset>-2753360</wp:posOffset>
                </wp:positionH>
                <wp:positionV relativeFrom="paragraph">
                  <wp:posOffset>655320</wp:posOffset>
                </wp:positionV>
                <wp:extent cx="118745" cy="1905"/>
                <wp:effectExtent l="0" t="76200" r="84455" b="99695"/>
                <wp:wrapThrough wrapText="bothSides">
                  <wp:wrapPolygon edited="0">
                    <wp:start x="0" y="-864000"/>
                    <wp:lineTo x="0" y="864000"/>
                    <wp:lineTo x="27722" y="864000"/>
                    <wp:lineTo x="32342" y="288000"/>
                    <wp:lineTo x="23102" y="-864000"/>
                    <wp:lineTo x="0" y="-864000"/>
                  </wp:wrapPolygon>
                </wp:wrapThrough>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5BF046" id="Straight Connector 252"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51.6pt" to="-207.4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">
                <v:stroke endarrow="block"/>
                <w10:wrap type="through"/>
              </v:line>
            </w:pict>
          </mc:Fallback>
        </mc:AlternateContent>
      </w:r>
      <w:r w:rsidR="00BD54DB">
        <w:rPr>
          <w:b/>
          <w:noProof/>
          <w:lang w:val="en-US"/>
        </w:rPr>
        <mc:AlternateContent>
          <mc:Choice Requires="wps">
            <w:drawing>
              <wp:anchor distT="0" distB="0" distL="114300" distR="114300" simplePos="0" relativeHeight="251896832" behindDoc="0" locked="0" layoutInCell="1" allowOverlap="1" wp14:anchorId="5443EB34" wp14:editId="079534F8">
                <wp:simplePos x="0" y="0"/>
                <wp:positionH relativeFrom="column">
                  <wp:posOffset>-3527425</wp:posOffset>
                </wp:positionH>
                <wp:positionV relativeFrom="paragraph">
                  <wp:posOffset>636905</wp:posOffset>
                </wp:positionV>
                <wp:extent cx="118745" cy="1905"/>
                <wp:effectExtent l="0" t="76200" r="84455" b="99695"/>
                <wp:wrapThrough wrapText="bothSides">
                  <wp:wrapPolygon edited="0">
                    <wp:start x="0" y="-864000"/>
                    <wp:lineTo x="0" y="864000"/>
                    <wp:lineTo x="27722" y="864000"/>
                    <wp:lineTo x="32342" y="288000"/>
                    <wp:lineTo x="23102" y="-864000"/>
                    <wp:lineTo x="0" y="-864000"/>
                  </wp:wrapPolygon>
                </wp:wrapThrough>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C76083" id="Straight Connector 248"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50.15pt" to="-268.4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">
                <v:stroke endarrow="block"/>
                <w10:wrap type="through"/>
              </v:line>
            </w:pict>
          </mc:Fallback>
        </mc:AlternateContent>
      </w:r>
    </w:p>
    <w:p w14:paraId="74AC8340" w14:textId="7A5311DB" w:rsidR="00C73C0C" w:rsidRDefault="00C73C0C" w:rsidP="00C73C0C">
      <w:pPr>
        <w:spacing w:line="480" w:lineRule="auto"/>
        <w:rPr>
          <w:b/>
        </w:rPr>
      </w:pPr>
    </w:p>
    <w:p w14:paraId="19341BB9" w14:textId="2E84E336" w:rsidR="00C73C0C" w:rsidRDefault="00C73C0C" w:rsidP="00C73C0C">
      <w:pPr>
        <w:spacing w:line="480" w:lineRule="auto"/>
        <w:rPr>
          <w:b/>
        </w:rPr>
      </w:pPr>
    </w:p>
    <w:p w14:paraId="7F1855C1" w14:textId="6A25F4F7" w:rsidR="00C73C0C" w:rsidRDefault="00C73C0C" w:rsidP="00C73C0C">
      <w:pPr>
        <w:spacing w:line="480" w:lineRule="auto"/>
        <w:rPr>
          <w:b/>
        </w:rPr>
      </w:pPr>
    </w:p>
    <w:p w14:paraId="639ECD3D" w14:textId="77777777" w:rsidR="00C73C0C" w:rsidRDefault="00C73C0C" w:rsidP="00C73C0C">
      <w:pPr>
        <w:spacing w:line="480" w:lineRule="auto"/>
        <w:rPr>
          <w:b/>
        </w:rPr>
      </w:pPr>
    </w:p>
    <w:p w14:paraId="5E348E60" w14:textId="77777777" w:rsidR="00C73C0C" w:rsidRDefault="00C73C0C" w:rsidP="00C73C0C">
      <w:pPr>
        <w:spacing w:line="480" w:lineRule="auto"/>
        <w:rPr>
          <w:b/>
        </w:rPr>
      </w:pPr>
    </w:p>
    <w:p w14:paraId="2146E453" w14:textId="1327A3FB" w:rsidR="00C73C0C" w:rsidRDefault="00C73C0C" w:rsidP="00C73C0C">
      <w:pPr>
        <w:spacing w:line="480" w:lineRule="auto"/>
        <w:rPr>
          <w:b/>
        </w:rPr>
      </w:pPr>
    </w:p>
    <w:p w14:paraId="37B209C3" w14:textId="77777777" w:rsidR="00C73C0C" w:rsidRDefault="00C73C0C" w:rsidP="00C73C0C">
      <w:pPr>
        <w:spacing w:line="480" w:lineRule="auto"/>
        <w:rPr>
          <w:b/>
        </w:rPr>
      </w:pPr>
    </w:p>
    <w:p w14:paraId="5988B25A" w14:textId="77777777" w:rsidR="00EF4EE2" w:rsidRDefault="00EF4EE2" w:rsidP="00C73C0C">
      <w:pPr>
        <w:spacing w:line="480" w:lineRule="auto"/>
        <w:rPr>
          <w:b/>
          <w:color w:val="000000"/>
          <w:shd w:val="clear" w:color="auto" w:fill="FFFFFF"/>
        </w:rPr>
      </w:pPr>
    </w:p>
    <w:p w14:paraId="53ECD76F" w14:textId="77777777" w:rsidR="00C73C0C" w:rsidRDefault="00C73C0C" w:rsidP="00C73C0C">
      <w:pPr>
        <w:spacing w:line="480" w:lineRule="auto"/>
        <w:rPr>
          <w:b/>
          <w:color w:val="000000"/>
          <w:shd w:val="clear" w:color="auto" w:fill="FFFFFF"/>
        </w:rPr>
      </w:pPr>
      <w:r w:rsidRPr="00585318">
        <w:rPr>
          <w:b/>
          <w:color w:val="000000"/>
          <w:shd w:val="clear" w:color="auto" w:fill="FFFFFF"/>
        </w:rPr>
        <w:t xml:space="preserve">Figure 1.1: TCTSA – The Challenge State (taken from Jones </w:t>
      </w:r>
      <w:r w:rsidRPr="000F2BA0">
        <w:rPr>
          <w:b/>
          <w:color w:val="000000"/>
          <w:shd w:val="clear" w:color="auto" w:fill="FFFFFF"/>
        </w:rPr>
        <w:t>et al</w:t>
      </w:r>
      <w:r w:rsidRPr="00CD316F">
        <w:rPr>
          <w:color w:val="000000"/>
          <w:shd w:val="clear" w:color="auto" w:fill="FFFFFF"/>
        </w:rPr>
        <w:t>.</w:t>
      </w:r>
      <w:r w:rsidRPr="00585318">
        <w:rPr>
          <w:b/>
          <w:color w:val="000000"/>
          <w:shd w:val="clear" w:color="auto" w:fill="FFFFFF"/>
        </w:rPr>
        <w:t>, 2009, p.175)</w:t>
      </w:r>
    </w:p>
    <w:p w14:paraId="4011B06A" w14:textId="77777777" w:rsidR="00C73C0C" w:rsidRDefault="00C73C0C" w:rsidP="00C73C0C">
      <w:pPr>
        <w:spacing w:line="480" w:lineRule="auto"/>
        <w:rPr>
          <w:b/>
          <w:color w:val="000000"/>
          <w:shd w:val="clear" w:color="auto" w:fill="FFFFFF"/>
        </w:rPr>
      </w:pPr>
    </w:p>
    <w:p w14:paraId="01A9AC5A" w14:textId="77777777" w:rsidR="00C73C0C" w:rsidRDefault="00C73C0C" w:rsidP="00C73C0C">
      <w:pPr>
        <w:rPr>
          <w:b/>
          <w:color w:val="000000"/>
          <w:shd w:val="clear" w:color="auto" w:fill="FFFFFF"/>
        </w:rPr>
      </w:pPr>
    </w:p>
    <w:p w14:paraId="6545A400" w14:textId="77777777" w:rsidR="00C73C0C" w:rsidRDefault="00C73C0C" w:rsidP="00C73C0C">
      <w:pPr>
        <w:rPr>
          <w:b/>
          <w:color w:val="000000"/>
          <w:shd w:val="clear" w:color="auto" w:fill="FFFFFF"/>
        </w:rPr>
      </w:pPr>
    </w:p>
    <w:p w14:paraId="3BB193C1" w14:textId="77777777" w:rsidR="00C73C0C" w:rsidRDefault="00C73C0C" w:rsidP="00C73C0C">
      <w:pPr>
        <w:rPr>
          <w:b/>
          <w:color w:val="000000"/>
          <w:shd w:val="clear" w:color="auto" w:fill="FFFFFF"/>
        </w:rPr>
      </w:pPr>
    </w:p>
    <w:p w14:paraId="267E2CCE" w14:textId="77777777" w:rsidR="00C73C0C" w:rsidRDefault="00C73C0C" w:rsidP="00C73C0C">
      <w:pPr>
        <w:rPr>
          <w:b/>
          <w:color w:val="000000"/>
          <w:shd w:val="clear" w:color="auto" w:fill="FFFFFF"/>
        </w:rPr>
      </w:pPr>
    </w:p>
    <w:p w14:paraId="51899E92" w14:textId="77777777" w:rsidR="00C73C0C" w:rsidRDefault="00C73C0C" w:rsidP="00C73C0C">
      <w:pPr>
        <w:rPr>
          <w:b/>
          <w:color w:val="000000"/>
          <w:shd w:val="clear" w:color="auto" w:fill="FFFFFF"/>
        </w:rPr>
      </w:pPr>
    </w:p>
    <w:p w14:paraId="279528AC" w14:textId="77777777" w:rsidR="00C73C0C" w:rsidRDefault="00C73C0C" w:rsidP="00C73C0C">
      <w:pPr>
        <w:rPr>
          <w:b/>
          <w:color w:val="000000"/>
          <w:shd w:val="clear" w:color="auto" w:fill="FFFFFF"/>
        </w:rPr>
      </w:pPr>
    </w:p>
    <w:p w14:paraId="20461BF6" w14:textId="77777777" w:rsidR="00C73C0C" w:rsidRDefault="00C73C0C" w:rsidP="00C73C0C">
      <w:pPr>
        <w:rPr>
          <w:b/>
          <w:color w:val="000000"/>
          <w:shd w:val="clear" w:color="auto" w:fill="FFFFFF"/>
        </w:rPr>
      </w:pPr>
    </w:p>
    <w:p w14:paraId="1A3A3D16" w14:textId="5DB9A1F8" w:rsidR="00C73C0C" w:rsidRDefault="00C73C0C" w:rsidP="00112B35">
      <w:pPr>
        <w:rPr>
          <w:b/>
          <w:color w:val="000000"/>
          <w:shd w:val="clear" w:color="auto" w:fill="FFFFFF"/>
        </w:rPr>
      </w:pPr>
    </w:p>
    <w:p w14:paraId="35879B9C" w14:textId="77777777" w:rsidR="00112B35" w:rsidRDefault="00112B35" w:rsidP="00112B35">
      <w:pPr>
        <w:rPr>
          <w:b/>
          <w:color w:val="000000"/>
          <w:shd w:val="clear" w:color="auto" w:fill="FFFFFF"/>
        </w:rPr>
      </w:pPr>
    </w:p>
    <w:p w14:paraId="2E697475" w14:textId="77777777" w:rsidR="00112B35" w:rsidRDefault="00112B35" w:rsidP="00112B35">
      <w:pPr>
        <w:rPr>
          <w:b/>
          <w:color w:val="000000"/>
          <w:shd w:val="clear" w:color="auto" w:fill="FFFFFF"/>
        </w:rPr>
      </w:pPr>
    </w:p>
    <w:p w14:paraId="64EB57FC" w14:textId="77777777" w:rsidR="001401CE" w:rsidRDefault="001401CE" w:rsidP="00112B35">
      <w:pPr>
        <w:rPr>
          <w:b/>
          <w:color w:val="000000"/>
          <w:shd w:val="clear" w:color="auto" w:fill="FFFFFF"/>
        </w:rPr>
      </w:pPr>
    </w:p>
    <w:p w14:paraId="339B3E9C" w14:textId="77777777" w:rsidR="001401CE" w:rsidRDefault="001401CE" w:rsidP="00112B35">
      <w:pPr>
        <w:rPr>
          <w:b/>
          <w:color w:val="000000"/>
          <w:shd w:val="clear" w:color="auto" w:fill="FFFFFF"/>
        </w:rPr>
      </w:pPr>
    </w:p>
    <w:p w14:paraId="47462BC4" w14:textId="61E560C9" w:rsidR="00C73C0C" w:rsidRDefault="00243446" w:rsidP="00C73C0C">
      <w:pPr>
        <w:spacing w:line="480" w:lineRule="auto"/>
        <w:rPr>
          <w:b/>
          <w:color w:val="000000"/>
          <w:shd w:val="clear" w:color="auto" w:fill="FFFFFF"/>
        </w:rPr>
      </w:pPr>
      <w:r>
        <w:rPr>
          <w:b/>
          <w:noProof/>
          <w:lang w:val="en-US"/>
        </w:rPr>
        <w:lastRenderedPageBreak/>
        <mc:AlternateContent>
          <mc:Choice Requires="wps">
            <w:drawing>
              <wp:anchor distT="0" distB="0" distL="114300" distR="114300" simplePos="0" relativeHeight="251865088" behindDoc="0" locked="0" layoutInCell="1" allowOverlap="1" wp14:anchorId="019CDB8B" wp14:editId="37EC6837">
                <wp:simplePos x="0" y="0"/>
                <wp:positionH relativeFrom="column">
                  <wp:posOffset>1182370</wp:posOffset>
                </wp:positionH>
                <wp:positionV relativeFrom="paragraph">
                  <wp:posOffset>332105</wp:posOffset>
                </wp:positionV>
                <wp:extent cx="1257300" cy="457200"/>
                <wp:effectExtent l="0" t="0" r="38100" b="25400"/>
                <wp:wrapThrough wrapText="bothSides">
                  <wp:wrapPolygon edited="0">
                    <wp:start x="0" y="0"/>
                    <wp:lineTo x="0" y="21600"/>
                    <wp:lineTo x="21818" y="21600"/>
                    <wp:lineTo x="21818" y="0"/>
                    <wp:lineTo x="0" y="0"/>
                  </wp:wrapPolygon>
                </wp:wrapThrough>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4FC409AC" w14:textId="77777777" w:rsidR="0028618A" w:rsidRPr="00383CCC" w:rsidRDefault="0028618A" w:rsidP="00C73C0C">
                            <w:pPr>
                              <w:jc w:val="center"/>
                              <w:rPr>
                                <w:sz w:val="16"/>
                                <w:szCs w:val="16"/>
                              </w:rPr>
                            </w:pPr>
                          </w:p>
                          <w:p w14:paraId="2EB3EE8A" w14:textId="77777777" w:rsidR="0028618A" w:rsidRPr="00383CCC" w:rsidRDefault="0028618A" w:rsidP="00C73C0C">
                            <w:pPr>
                              <w:jc w:val="center"/>
                              <w:rPr>
                                <w:b/>
                                <w:sz w:val="16"/>
                                <w:szCs w:val="16"/>
                              </w:rPr>
                            </w:pPr>
                            <w:r w:rsidRPr="00383CCC">
                              <w:rPr>
                                <w:b/>
                                <w:sz w:val="16"/>
                                <w:szCs w:val="16"/>
                              </w:rPr>
                              <w:t>Dispositional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33" type="#_x0000_t202" style="position:absolute;margin-left:93.1pt;margin-top:26.15pt;width:99pt;height:3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">
                <v:textbox>
                  <w:txbxContent>
                    <w:p w14:paraId="4FC409AC" w14:textId="77777777" w:rsidR="0028618A" w:rsidRPr="00383CCC" w:rsidRDefault="0028618A" w:rsidP="00C73C0C">
                      <w:pPr>
                        <w:jc w:val="center"/>
                        <w:rPr>
                          <w:sz w:val="16"/>
                          <w:szCs w:val="16"/>
                        </w:rPr>
                      </w:pPr>
                    </w:p>
                    <w:p w14:paraId="2EB3EE8A" w14:textId="77777777" w:rsidR="0028618A" w:rsidRPr="00383CCC" w:rsidRDefault="0028618A" w:rsidP="00C73C0C">
                      <w:pPr>
                        <w:jc w:val="center"/>
                        <w:rPr>
                          <w:b/>
                          <w:sz w:val="16"/>
                          <w:szCs w:val="16"/>
                        </w:rPr>
                      </w:pPr>
                      <w:r w:rsidRPr="00383CCC">
                        <w:rPr>
                          <w:b/>
                          <w:sz w:val="16"/>
                          <w:szCs w:val="16"/>
                        </w:rPr>
                        <w:t>Dispositional Style</w:t>
                      </w:r>
                    </w:p>
                  </w:txbxContent>
                </v:textbox>
                <w10:wrap type="through"/>
              </v:shape>
            </w:pict>
          </mc:Fallback>
        </mc:AlternateContent>
      </w:r>
    </w:p>
    <w:p w14:paraId="6A09CF93" w14:textId="0D658D6F" w:rsidR="00C73C0C" w:rsidRDefault="00243446" w:rsidP="00C73C0C">
      <w:pPr>
        <w:spacing w:line="480" w:lineRule="auto"/>
        <w:rPr>
          <w:b/>
          <w:color w:val="000000"/>
          <w:shd w:val="clear" w:color="auto" w:fill="FFFFFF"/>
        </w:rPr>
      </w:pPr>
      <w:r>
        <w:rPr>
          <w:b/>
          <w:noProof/>
          <w:lang w:val="en-US"/>
        </w:rPr>
        <mc:AlternateContent>
          <mc:Choice Requires="wps">
            <w:drawing>
              <wp:anchor distT="0" distB="0" distL="114300" distR="114300" simplePos="0" relativeHeight="251866112" behindDoc="0" locked="0" layoutInCell="1" allowOverlap="1" wp14:anchorId="53FDCB58" wp14:editId="7BACD5EB">
                <wp:simplePos x="0" y="0"/>
                <wp:positionH relativeFrom="column">
                  <wp:posOffset>2592705</wp:posOffset>
                </wp:positionH>
                <wp:positionV relativeFrom="paragraph">
                  <wp:posOffset>300990</wp:posOffset>
                </wp:positionV>
                <wp:extent cx="775335" cy="4165600"/>
                <wp:effectExtent l="0" t="0" r="37465" b="25400"/>
                <wp:wrapThrough wrapText="bothSides">
                  <wp:wrapPolygon edited="0">
                    <wp:start x="0" y="0"/>
                    <wp:lineTo x="0" y="21600"/>
                    <wp:lineTo x="21936" y="21600"/>
                    <wp:lineTo x="21936" y="0"/>
                    <wp:lineTo x="0" y="0"/>
                  </wp:wrapPolygon>
                </wp:wrapThrough>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165600"/>
                        </a:xfrm>
                        <a:prstGeom prst="rect">
                          <a:avLst/>
                        </a:prstGeom>
                        <a:solidFill>
                          <a:srgbClr val="FFFFFF"/>
                        </a:solidFill>
                        <a:ln w="9525">
                          <a:solidFill>
                            <a:srgbClr val="000000"/>
                          </a:solidFill>
                          <a:miter lim="800000"/>
                          <a:headEnd/>
                          <a:tailEnd/>
                        </a:ln>
                      </wps:spPr>
                      <wps:txbx>
                        <w:txbxContent>
                          <w:p w14:paraId="4E5CE91C" w14:textId="77777777" w:rsidR="0028618A" w:rsidRPr="00383CCC" w:rsidRDefault="0028618A" w:rsidP="00C73C0C">
                            <w:pPr>
                              <w:jc w:val="center"/>
                              <w:rPr>
                                <w:b/>
                                <w:sz w:val="16"/>
                                <w:szCs w:val="16"/>
                              </w:rPr>
                            </w:pPr>
                            <w:r w:rsidRPr="00383CCC">
                              <w:rPr>
                                <w:b/>
                                <w:sz w:val="16"/>
                                <w:szCs w:val="16"/>
                              </w:rPr>
                              <w:t>Emotional &amp; Physiological consequence</w:t>
                            </w:r>
                          </w:p>
                          <w:p w14:paraId="5D67B98D" w14:textId="77777777" w:rsidR="0028618A" w:rsidRPr="00383CCC" w:rsidRDefault="0028618A" w:rsidP="00C73C0C">
                            <w:pPr>
                              <w:jc w:val="center"/>
                              <w:rPr>
                                <w:sz w:val="16"/>
                                <w:szCs w:val="16"/>
                              </w:rPr>
                            </w:pPr>
                          </w:p>
                          <w:p w14:paraId="6F464304" w14:textId="77777777" w:rsidR="0028618A" w:rsidRPr="00383CCC" w:rsidRDefault="0028618A" w:rsidP="00C73C0C">
                            <w:pPr>
                              <w:jc w:val="center"/>
                              <w:rPr>
                                <w:sz w:val="16"/>
                                <w:szCs w:val="16"/>
                              </w:rPr>
                            </w:pPr>
                            <w:r w:rsidRPr="00383CCC">
                              <w:rPr>
                                <w:sz w:val="16"/>
                                <w:szCs w:val="16"/>
                              </w:rPr>
                              <w:t>Increased heart rate</w:t>
                            </w:r>
                          </w:p>
                          <w:p w14:paraId="7585E6C3" w14:textId="77777777" w:rsidR="0028618A" w:rsidRPr="00383CCC" w:rsidRDefault="0028618A" w:rsidP="00C73C0C">
                            <w:pPr>
                              <w:rPr>
                                <w:sz w:val="16"/>
                                <w:szCs w:val="16"/>
                              </w:rPr>
                            </w:pPr>
                          </w:p>
                          <w:p w14:paraId="2CF2BFDA" w14:textId="77777777" w:rsidR="0028618A" w:rsidRPr="00383CCC" w:rsidRDefault="0028618A" w:rsidP="00C73C0C">
                            <w:pPr>
                              <w:jc w:val="center"/>
                              <w:rPr>
                                <w:sz w:val="16"/>
                                <w:szCs w:val="16"/>
                              </w:rPr>
                            </w:pPr>
                            <w:r w:rsidRPr="00383CCC">
                              <w:rPr>
                                <w:sz w:val="16"/>
                                <w:szCs w:val="16"/>
                              </w:rPr>
                              <w:t>Increased SAM &amp; PAC activation</w:t>
                            </w:r>
                          </w:p>
                          <w:p w14:paraId="77B6CF28" w14:textId="77777777" w:rsidR="0028618A" w:rsidRPr="00383CCC" w:rsidRDefault="0028618A" w:rsidP="00C73C0C">
                            <w:pPr>
                              <w:jc w:val="center"/>
                              <w:rPr>
                                <w:sz w:val="16"/>
                                <w:szCs w:val="16"/>
                              </w:rPr>
                            </w:pPr>
                          </w:p>
                          <w:p w14:paraId="3B361DE1" w14:textId="77777777" w:rsidR="0028618A" w:rsidRPr="00383CCC" w:rsidRDefault="0028618A" w:rsidP="00C73C0C">
                            <w:pPr>
                              <w:jc w:val="center"/>
                              <w:rPr>
                                <w:sz w:val="16"/>
                                <w:szCs w:val="16"/>
                              </w:rPr>
                            </w:pPr>
                            <w:r w:rsidRPr="00383CCC">
                              <w:rPr>
                                <w:sz w:val="16"/>
                                <w:szCs w:val="16"/>
                              </w:rPr>
                              <w:t>Cortisol released</w:t>
                            </w:r>
                          </w:p>
                          <w:p w14:paraId="26250D64" w14:textId="77777777" w:rsidR="0028618A" w:rsidRPr="00383CCC" w:rsidRDefault="0028618A" w:rsidP="00C73C0C">
                            <w:pPr>
                              <w:jc w:val="center"/>
                              <w:rPr>
                                <w:sz w:val="16"/>
                                <w:szCs w:val="16"/>
                              </w:rPr>
                            </w:pPr>
                          </w:p>
                          <w:p w14:paraId="767F8832" w14:textId="77777777" w:rsidR="0028618A" w:rsidRPr="00383CCC" w:rsidRDefault="0028618A" w:rsidP="00C73C0C">
                            <w:pPr>
                              <w:jc w:val="center"/>
                              <w:rPr>
                                <w:sz w:val="16"/>
                                <w:szCs w:val="16"/>
                              </w:rPr>
                            </w:pPr>
                            <w:r w:rsidRPr="00383CCC">
                              <w:rPr>
                                <w:sz w:val="16"/>
                                <w:szCs w:val="16"/>
                              </w:rPr>
                              <w:t>Stable or increasing TPR</w:t>
                            </w:r>
                          </w:p>
                          <w:p w14:paraId="1598E253" w14:textId="77777777" w:rsidR="0028618A" w:rsidRPr="00383CCC" w:rsidRDefault="0028618A" w:rsidP="00C73C0C">
                            <w:pPr>
                              <w:jc w:val="center"/>
                              <w:rPr>
                                <w:sz w:val="16"/>
                                <w:szCs w:val="16"/>
                              </w:rPr>
                            </w:pPr>
                          </w:p>
                          <w:p w14:paraId="252F3CE1" w14:textId="77777777" w:rsidR="0028618A" w:rsidRPr="00383CCC" w:rsidRDefault="0028618A" w:rsidP="00C73C0C">
                            <w:pPr>
                              <w:jc w:val="center"/>
                              <w:rPr>
                                <w:sz w:val="16"/>
                                <w:szCs w:val="16"/>
                              </w:rPr>
                            </w:pPr>
                            <w:r w:rsidRPr="00383CCC">
                              <w:rPr>
                                <w:sz w:val="16"/>
                                <w:szCs w:val="16"/>
                              </w:rPr>
                              <w:t xml:space="preserve">Typical emotions of a negative valence are experienced </w:t>
                            </w:r>
                          </w:p>
                          <w:p w14:paraId="203F5C75" w14:textId="77777777" w:rsidR="0028618A" w:rsidRPr="00383CCC" w:rsidRDefault="0028618A" w:rsidP="00C73C0C">
                            <w:pPr>
                              <w:jc w:val="center"/>
                              <w:rPr>
                                <w:sz w:val="16"/>
                                <w:szCs w:val="16"/>
                              </w:rPr>
                            </w:pPr>
                          </w:p>
                          <w:p w14:paraId="39CAAA61" w14:textId="77777777" w:rsidR="0028618A" w:rsidRPr="00383CCC" w:rsidRDefault="0028618A" w:rsidP="00C73C0C">
                            <w:pPr>
                              <w:jc w:val="center"/>
                              <w:rPr>
                                <w:sz w:val="16"/>
                                <w:szCs w:val="16"/>
                              </w:rPr>
                            </w:pPr>
                            <w:r w:rsidRPr="00383CCC">
                              <w:rPr>
                                <w:sz w:val="16"/>
                                <w:szCs w:val="16"/>
                              </w:rPr>
                              <w:t>Emotions perceived as unhelpful for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4" type="#_x0000_t202" style="position:absolute;margin-left:204.15pt;margin-top:23.7pt;width:61.05pt;height:32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">
                <v:textbox>
                  <w:txbxContent>
                    <w:p w14:paraId="4E5CE91C" w14:textId="77777777" w:rsidR="0028618A" w:rsidRPr="00383CCC" w:rsidRDefault="0028618A" w:rsidP="00C73C0C">
                      <w:pPr>
                        <w:jc w:val="center"/>
                        <w:rPr>
                          <w:b/>
                          <w:sz w:val="16"/>
                          <w:szCs w:val="16"/>
                        </w:rPr>
                      </w:pPr>
                      <w:r w:rsidRPr="00383CCC">
                        <w:rPr>
                          <w:b/>
                          <w:sz w:val="16"/>
                          <w:szCs w:val="16"/>
                        </w:rPr>
                        <w:t>Emotional &amp; Physiological consequence</w:t>
                      </w:r>
                    </w:p>
                    <w:p w14:paraId="5D67B98D" w14:textId="77777777" w:rsidR="0028618A" w:rsidRPr="00383CCC" w:rsidRDefault="0028618A" w:rsidP="00C73C0C">
                      <w:pPr>
                        <w:jc w:val="center"/>
                        <w:rPr>
                          <w:sz w:val="16"/>
                          <w:szCs w:val="16"/>
                        </w:rPr>
                      </w:pPr>
                    </w:p>
                    <w:p w14:paraId="6F464304" w14:textId="77777777" w:rsidR="0028618A" w:rsidRPr="00383CCC" w:rsidRDefault="0028618A" w:rsidP="00C73C0C">
                      <w:pPr>
                        <w:jc w:val="center"/>
                        <w:rPr>
                          <w:sz w:val="16"/>
                          <w:szCs w:val="16"/>
                        </w:rPr>
                      </w:pPr>
                      <w:r w:rsidRPr="00383CCC">
                        <w:rPr>
                          <w:sz w:val="16"/>
                          <w:szCs w:val="16"/>
                        </w:rPr>
                        <w:t>Increased heart rate</w:t>
                      </w:r>
                    </w:p>
                    <w:p w14:paraId="7585E6C3" w14:textId="77777777" w:rsidR="0028618A" w:rsidRPr="00383CCC" w:rsidRDefault="0028618A" w:rsidP="00C73C0C">
                      <w:pPr>
                        <w:rPr>
                          <w:sz w:val="16"/>
                          <w:szCs w:val="16"/>
                        </w:rPr>
                      </w:pPr>
                    </w:p>
                    <w:p w14:paraId="2CF2BFDA" w14:textId="77777777" w:rsidR="0028618A" w:rsidRPr="00383CCC" w:rsidRDefault="0028618A" w:rsidP="00C73C0C">
                      <w:pPr>
                        <w:jc w:val="center"/>
                        <w:rPr>
                          <w:sz w:val="16"/>
                          <w:szCs w:val="16"/>
                        </w:rPr>
                      </w:pPr>
                      <w:r w:rsidRPr="00383CCC">
                        <w:rPr>
                          <w:sz w:val="16"/>
                          <w:szCs w:val="16"/>
                        </w:rPr>
                        <w:t>Increased SAM &amp; PAC activation</w:t>
                      </w:r>
                    </w:p>
                    <w:p w14:paraId="77B6CF28" w14:textId="77777777" w:rsidR="0028618A" w:rsidRPr="00383CCC" w:rsidRDefault="0028618A" w:rsidP="00C73C0C">
                      <w:pPr>
                        <w:jc w:val="center"/>
                        <w:rPr>
                          <w:sz w:val="16"/>
                          <w:szCs w:val="16"/>
                        </w:rPr>
                      </w:pPr>
                    </w:p>
                    <w:p w14:paraId="3B361DE1" w14:textId="77777777" w:rsidR="0028618A" w:rsidRPr="00383CCC" w:rsidRDefault="0028618A" w:rsidP="00C73C0C">
                      <w:pPr>
                        <w:jc w:val="center"/>
                        <w:rPr>
                          <w:sz w:val="16"/>
                          <w:szCs w:val="16"/>
                        </w:rPr>
                      </w:pPr>
                      <w:r w:rsidRPr="00383CCC">
                        <w:rPr>
                          <w:sz w:val="16"/>
                          <w:szCs w:val="16"/>
                        </w:rPr>
                        <w:t>Cortisol released</w:t>
                      </w:r>
                    </w:p>
                    <w:p w14:paraId="26250D64" w14:textId="77777777" w:rsidR="0028618A" w:rsidRPr="00383CCC" w:rsidRDefault="0028618A" w:rsidP="00C73C0C">
                      <w:pPr>
                        <w:jc w:val="center"/>
                        <w:rPr>
                          <w:sz w:val="16"/>
                          <w:szCs w:val="16"/>
                        </w:rPr>
                      </w:pPr>
                    </w:p>
                    <w:p w14:paraId="767F8832" w14:textId="77777777" w:rsidR="0028618A" w:rsidRPr="00383CCC" w:rsidRDefault="0028618A" w:rsidP="00C73C0C">
                      <w:pPr>
                        <w:jc w:val="center"/>
                        <w:rPr>
                          <w:sz w:val="16"/>
                          <w:szCs w:val="16"/>
                        </w:rPr>
                      </w:pPr>
                      <w:r w:rsidRPr="00383CCC">
                        <w:rPr>
                          <w:sz w:val="16"/>
                          <w:szCs w:val="16"/>
                        </w:rPr>
                        <w:t>Stable or increasing TPR</w:t>
                      </w:r>
                    </w:p>
                    <w:p w14:paraId="1598E253" w14:textId="77777777" w:rsidR="0028618A" w:rsidRPr="00383CCC" w:rsidRDefault="0028618A" w:rsidP="00C73C0C">
                      <w:pPr>
                        <w:jc w:val="center"/>
                        <w:rPr>
                          <w:sz w:val="16"/>
                          <w:szCs w:val="16"/>
                        </w:rPr>
                      </w:pPr>
                    </w:p>
                    <w:p w14:paraId="252F3CE1" w14:textId="77777777" w:rsidR="0028618A" w:rsidRPr="00383CCC" w:rsidRDefault="0028618A" w:rsidP="00C73C0C">
                      <w:pPr>
                        <w:jc w:val="center"/>
                        <w:rPr>
                          <w:sz w:val="16"/>
                          <w:szCs w:val="16"/>
                        </w:rPr>
                      </w:pPr>
                      <w:r w:rsidRPr="00383CCC">
                        <w:rPr>
                          <w:sz w:val="16"/>
                          <w:szCs w:val="16"/>
                        </w:rPr>
                        <w:t xml:space="preserve">Typical emotions of a negative valence are experienced </w:t>
                      </w:r>
                    </w:p>
                    <w:p w14:paraId="203F5C75" w14:textId="77777777" w:rsidR="0028618A" w:rsidRPr="00383CCC" w:rsidRDefault="0028618A" w:rsidP="00C73C0C">
                      <w:pPr>
                        <w:jc w:val="center"/>
                        <w:rPr>
                          <w:sz w:val="16"/>
                          <w:szCs w:val="16"/>
                        </w:rPr>
                      </w:pPr>
                    </w:p>
                    <w:p w14:paraId="39CAAA61" w14:textId="77777777" w:rsidR="0028618A" w:rsidRPr="00383CCC" w:rsidRDefault="0028618A" w:rsidP="00C73C0C">
                      <w:pPr>
                        <w:jc w:val="center"/>
                        <w:rPr>
                          <w:sz w:val="16"/>
                          <w:szCs w:val="16"/>
                        </w:rPr>
                      </w:pPr>
                      <w:r w:rsidRPr="00383CCC">
                        <w:rPr>
                          <w:sz w:val="16"/>
                          <w:szCs w:val="16"/>
                        </w:rPr>
                        <w:t>Emotions perceived as unhelpful for performance</w:t>
                      </w:r>
                    </w:p>
                  </w:txbxContent>
                </v:textbox>
                <w10:wrap type="through"/>
              </v:shape>
            </w:pict>
          </mc:Fallback>
        </mc:AlternateContent>
      </w:r>
      <w:r>
        <w:rPr>
          <w:b/>
          <w:noProof/>
          <w:lang w:val="en-US"/>
        </w:rPr>
        <mc:AlternateContent>
          <mc:Choice Requires="wps">
            <w:drawing>
              <wp:anchor distT="0" distB="0" distL="114300" distR="114300" simplePos="0" relativeHeight="251867136" behindDoc="0" locked="0" layoutInCell="1" allowOverlap="1" wp14:anchorId="16B8C345" wp14:editId="0BEF94CC">
                <wp:simplePos x="0" y="0"/>
                <wp:positionH relativeFrom="column">
                  <wp:posOffset>3478530</wp:posOffset>
                </wp:positionH>
                <wp:positionV relativeFrom="paragraph">
                  <wp:posOffset>287655</wp:posOffset>
                </wp:positionV>
                <wp:extent cx="803910" cy="4152265"/>
                <wp:effectExtent l="0" t="0" r="34290" b="13335"/>
                <wp:wrapThrough wrapText="bothSides">
                  <wp:wrapPolygon edited="0">
                    <wp:start x="0" y="0"/>
                    <wp:lineTo x="0" y="21537"/>
                    <wp:lineTo x="21839" y="21537"/>
                    <wp:lineTo x="21839" y="0"/>
                    <wp:lineTo x="0" y="0"/>
                  </wp:wrapPolygon>
                </wp:wrapThrough>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152265"/>
                        </a:xfrm>
                        <a:prstGeom prst="rect">
                          <a:avLst/>
                        </a:prstGeom>
                        <a:solidFill>
                          <a:srgbClr val="FFFFFF"/>
                        </a:solidFill>
                        <a:ln w="9525">
                          <a:solidFill>
                            <a:srgbClr val="000000"/>
                          </a:solidFill>
                          <a:miter lim="800000"/>
                          <a:headEnd/>
                          <a:tailEnd/>
                        </a:ln>
                      </wps:spPr>
                      <wps:txbx>
                        <w:txbxContent>
                          <w:p w14:paraId="5808FC73" w14:textId="77777777" w:rsidR="0028618A" w:rsidRPr="00383CCC" w:rsidRDefault="0028618A" w:rsidP="00C73C0C">
                            <w:pPr>
                              <w:jc w:val="center"/>
                              <w:rPr>
                                <w:b/>
                                <w:sz w:val="16"/>
                                <w:szCs w:val="16"/>
                              </w:rPr>
                            </w:pPr>
                            <w:r w:rsidRPr="00383CCC">
                              <w:rPr>
                                <w:b/>
                                <w:sz w:val="16"/>
                                <w:szCs w:val="16"/>
                              </w:rPr>
                              <w:t>Performance</w:t>
                            </w:r>
                          </w:p>
                          <w:p w14:paraId="6BC9A1FD" w14:textId="77777777" w:rsidR="0028618A" w:rsidRPr="00383CCC" w:rsidRDefault="0028618A" w:rsidP="00C73C0C">
                            <w:pPr>
                              <w:jc w:val="center"/>
                              <w:rPr>
                                <w:b/>
                                <w:sz w:val="16"/>
                                <w:szCs w:val="16"/>
                              </w:rPr>
                            </w:pPr>
                            <w:r w:rsidRPr="00383CCC">
                              <w:rPr>
                                <w:b/>
                                <w:sz w:val="16"/>
                                <w:szCs w:val="16"/>
                              </w:rPr>
                              <w:t>Consequences</w:t>
                            </w:r>
                          </w:p>
                          <w:p w14:paraId="31585B6D" w14:textId="77777777" w:rsidR="0028618A" w:rsidRPr="00383CCC" w:rsidRDefault="0028618A" w:rsidP="00C73C0C">
                            <w:pPr>
                              <w:jc w:val="center"/>
                              <w:rPr>
                                <w:sz w:val="16"/>
                                <w:szCs w:val="16"/>
                              </w:rPr>
                            </w:pPr>
                          </w:p>
                          <w:p w14:paraId="25B82975" w14:textId="77777777" w:rsidR="0028618A" w:rsidRPr="00383CCC" w:rsidRDefault="0028618A" w:rsidP="00C73C0C">
                            <w:pPr>
                              <w:jc w:val="center"/>
                              <w:rPr>
                                <w:sz w:val="16"/>
                                <w:szCs w:val="16"/>
                              </w:rPr>
                            </w:pPr>
                            <w:r w:rsidRPr="00383CCC">
                              <w:rPr>
                                <w:sz w:val="16"/>
                                <w:szCs w:val="16"/>
                              </w:rPr>
                              <w:t>Efficiency &amp;</w:t>
                            </w:r>
                          </w:p>
                          <w:p w14:paraId="251B4493" w14:textId="77777777" w:rsidR="0028618A" w:rsidRPr="00383CCC" w:rsidRDefault="0028618A" w:rsidP="00C73C0C">
                            <w:pPr>
                              <w:jc w:val="center"/>
                              <w:rPr>
                                <w:sz w:val="16"/>
                                <w:szCs w:val="16"/>
                              </w:rPr>
                            </w:pPr>
                            <w:r w:rsidRPr="00383CCC">
                              <w:rPr>
                                <w:sz w:val="16"/>
                                <w:szCs w:val="16"/>
                              </w:rPr>
                              <w:t>effectiveness of cognitive functioning decreased</w:t>
                            </w:r>
                          </w:p>
                          <w:p w14:paraId="2222716E" w14:textId="77777777" w:rsidR="0028618A" w:rsidRPr="00383CCC" w:rsidRDefault="0028618A" w:rsidP="00C73C0C">
                            <w:pPr>
                              <w:jc w:val="center"/>
                              <w:rPr>
                                <w:sz w:val="16"/>
                                <w:szCs w:val="16"/>
                              </w:rPr>
                            </w:pPr>
                          </w:p>
                          <w:p w14:paraId="1E663B04" w14:textId="77777777" w:rsidR="0028618A" w:rsidRPr="00383CCC" w:rsidRDefault="0028618A" w:rsidP="00C73C0C">
                            <w:pPr>
                              <w:jc w:val="center"/>
                              <w:rPr>
                                <w:sz w:val="16"/>
                                <w:szCs w:val="16"/>
                              </w:rPr>
                            </w:pPr>
                            <w:r w:rsidRPr="00383CCC">
                              <w:rPr>
                                <w:sz w:val="16"/>
                                <w:szCs w:val="16"/>
                              </w:rPr>
                              <w:t>Use of avoidance strategies &amp;</w:t>
                            </w:r>
                          </w:p>
                          <w:p w14:paraId="52F2C8D1" w14:textId="77777777" w:rsidR="0028618A" w:rsidRPr="00383CCC" w:rsidRDefault="0028618A" w:rsidP="00C73C0C">
                            <w:pPr>
                              <w:jc w:val="center"/>
                              <w:rPr>
                                <w:sz w:val="16"/>
                                <w:szCs w:val="16"/>
                              </w:rPr>
                            </w:pPr>
                            <w:r w:rsidRPr="00383CCC">
                              <w:rPr>
                                <w:sz w:val="16"/>
                                <w:szCs w:val="16"/>
                              </w:rPr>
                              <w:t>decreased task engagement</w:t>
                            </w:r>
                          </w:p>
                          <w:p w14:paraId="470ED4E3" w14:textId="77777777" w:rsidR="0028618A" w:rsidRPr="00383CCC" w:rsidRDefault="0028618A" w:rsidP="00C73C0C">
                            <w:pPr>
                              <w:jc w:val="center"/>
                              <w:rPr>
                                <w:sz w:val="16"/>
                                <w:szCs w:val="16"/>
                              </w:rPr>
                            </w:pPr>
                          </w:p>
                          <w:p w14:paraId="1F09F5F0" w14:textId="77777777" w:rsidR="0028618A" w:rsidRPr="00383CCC" w:rsidRDefault="0028618A" w:rsidP="00C73C0C">
                            <w:pPr>
                              <w:jc w:val="center"/>
                              <w:rPr>
                                <w:sz w:val="16"/>
                                <w:szCs w:val="16"/>
                              </w:rPr>
                            </w:pPr>
                          </w:p>
                          <w:p w14:paraId="5C2CBA1F" w14:textId="77777777" w:rsidR="0028618A" w:rsidRPr="00383CCC" w:rsidRDefault="0028618A" w:rsidP="00C73C0C">
                            <w:pPr>
                              <w:jc w:val="center"/>
                              <w:rPr>
                                <w:sz w:val="16"/>
                                <w:szCs w:val="16"/>
                              </w:rPr>
                            </w:pPr>
                            <w:r w:rsidRPr="00383CCC">
                              <w:rPr>
                                <w:sz w:val="16"/>
                                <w:szCs w:val="16"/>
                              </w:rPr>
                              <w:t>Increased likelihood of reinvestment</w:t>
                            </w:r>
                          </w:p>
                          <w:p w14:paraId="3AED3178" w14:textId="77777777" w:rsidR="0028618A" w:rsidRPr="00383CCC" w:rsidRDefault="0028618A" w:rsidP="00C73C0C">
                            <w:pPr>
                              <w:jc w:val="center"/>
                              <w:rPr>
                                <w:sz w:val="16"/>
                                <w:szCs w:val="16"/>
                              </w:rPr>
                            </w:pPr>
                          </w:p>
                          <w:p w14:paraId="388FAC40" w14:textId="77777777" w:rsidR="0028618A" w:rsidRPr="00383CCC" w:rsidRDefault="0028618A" w:rsidP="00C73C0C">
                            <w:pPr>
                              <w:jc w:val="center"/>
                              <w:rPr>
                                <w:sz w:val="16"/>
                                <w:szCs w:val="16"/>
                              </w:rPr>
                            </w:pPr>
                            <w:r w:rsidRPr="00383CCC">
                              <w:rPr>
                                <w:sz w:val="16"/>
                                <w:szCs w:val="16"/>
                              </w:rPr>
                              <w:t>Greater resources devoted to self regulation</w:t>
                            </w:r>
                          </w:p>
                          <w:p w14:paraId="7ACFDD0D" w14:textId="77777777" w:rsidR="0028618A" w:rsidRPr="00383CCC" w:rsidRDefault="0028618A" w:rsidP="00C73C0C">
                            <w:pPr>
                              <w:jc w:val="center"/>
                              <w:rPr>
                                <w:sz w:val="16"/>
                                <w:szCs w:val="16"/>
                              </w:rPr>
                            </w:pPr>
                          </w:p>
                          <w:p w14:paraId="136038B5" w14:textId="77777777" w:rsidR="0028618A" w:rsidRPr="00383CCC" w:rsidRDefault="0028618A" w:rsidP="00C73C0C">
                            <w:pPr>
                              <w:jc w:val="center"/>
                              <w:rPr>
                                <w:sz w:val="16"/>
                                <w:szCs w:val="16"/>
                              </w:rPr>
                            </w:pPr>
                            <w:r w:rsidRPr="00383CCC">
                              <w:rPr>
                                <w:sz w:val="16"/>
                                <w:szCs w:val="16"/>
                              </w:rPr>
                              <w:t xml:space="preserve"> Anaerobic power is less than that in a challenge state</w:t>
                            </w:r>
                          </w:p>
                          <w:p w14:paraId="6D6C2A54" w14:textId="77777777" w:rsidR="0028618A" w:rsidRPr="00383CCC" w:rsidRDefault="0028618A" w:rsidP="00C73C0C">
                            <w:pPr>
                              <w:jc w:val="center"/>
                              <w:rPr>
                                <w:sz w:val="16"/>
                                <w:szCs w:val="16"/>
                              </w:rPr>
                            </w:pPr>
                          </w:p>
                          <w:p w14:paraId="69A0C9A8" w14:textId="77777777" w:rsidR="0028618A" w:rsidRPr="00383CCC" w:rsidRDefault="0028618A" w:rsidP="00C73C0C">
                            <w:pPr>
                              <w:jc w:val="center"/>
                              <w:rPr>
                                <w:sz w:val="16"/>
                                <w:szCs w:val="16"/>
                              </w:rPr>
                            </w:pPr>
                          </w:p>
                          <w:p w14:paraId="586516A9" w14:textId="77777777" w:rsidR="0028618A" w:rsidRPr="00383CCC" w:rsidRDefault="0028618A" w:rsidP="00C73C0C">
                            <w:pPr>
                              <w:jc w:val="center"/>
                              <w:rPr>
                                <w:sz w:val="16"/>
                                <w:szCs w:val="16"/>
                              </w:rPr>
                            </w:pPr>
                          </w:p>
                          <w:p w14:paraId="39232910" w14:textId="77777777" w:rsidR="0028618A" w:rsidRPr="00383CCC" w:rsidRDefault="0028618A" w:rsidP="00C73C0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5" type="#_x0000_t202" style="position:absolute;margin-left:273.9pt;margin-top:22.65pt;width:63.3pt;height:326.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">
                <v:textbox>
                  <w:txbxContent>
                    <w:p w14:paraId="5808FC73" w14:textId="77777777" w:rsidR="0028618A" w:rsidRPr="00383CCC" w:rsidRDefault="0028618A" w:rsidP="00C73C0C">
                      <w:pPr>
                        <w:jc w:val="center"/>
                        <w:rPr>
                          <w:b/>
                          <w:sz w:val="16"/>
                          <w:szCs w:val="16"/>
                        </w:rPr>
                      </w:pPr>
                      <w:r w:rsidRPr="00383CCC">
                        <w:rPr>
                          <w:b/>
                          <w:sz w:val="16"/>
                          <w:szCs w:val="16"/>
                        </w:rPr>
                        <w:t>Performance</w:t>
                      </w:r>
                    </w:p>
                    <w:p w14:paraId="6BC9A1FD" w14:textId="77777777" w:rsidR="0028618A" w:rsidRPr="00383CCC" w:rsidRDefault="0028618A" w:rsidP="00C73C0C">
                      <w:pPr>
                        <w:jc w:val="center"/>
                        <w:rPr>
                          <w:b/>
                          <w:sz w:val="16"/>
                          <w:szCs w:val="16"/>
                        </w:rPr>
                      </w:pPr>
                      <w:r w:rsidRPr="00383CCC">
                        <w:rPr>
                          <w:b/>
                          <w:sz w:val="16"/>
                          <w:szCs w:val="16"/>
                        </w:rPr>
                        <w:t>Consequences</w:t>
                      </w:r>
                    </w:p>
                    <w:p w14:paraId="31585B6D" w14:textId="77777777" w:rsidR="0028618A" w:rsidRPr="00383CCC" w:rsidRDefault="0028618A" w:rsidP="00C73C0C">
                      <w:pPr>
                        <w:jc w:val="center"/>
                        <w:rPr>
                          <w:sz w:val="16"/>
                          <w:szCs w:val="16"/>
                        </w:rPr>
                      </w:pPr>
                    </w:p>
                    <w:p w14:paraId="25B82975" w14:textId="77777777" w:rsidR="0028618A" w:rsidRPr="00383CCC" w:rsidRDefault="0028618A" w:rsidP="00C73C0C">
                      <w:pPr>
                        <w:jc w:val="center"/>
                        <w:rPr>
                          <w:sz w:val="16"/>
                          <w:szCs w:val="16"/>
                        </w:rPr>
                      </w:pPr>
                      <w:r w:rsidRPr="00383CCC">
                        <w:rPr>
                          <w:sz w:val="16"/>
                          <w:szCs w:val="16"/>
                        </w:rPr>
                        <w:t>Efficiency &amp;</w:t>
                      </w:r>
                    </w:p>
                    <w:p w14:paraId="251B4493" w14:textId="77777777" w:rsidR="0028618A" w:rsidRPr="00383CCC" w:rsidRDefault="0028618A" w:rsidP="00C73C0C">
                      <w:pPr>
                        <w:jc w:val="center"/>
                        <w:rPr>
                          <w:sz w:val="16"/>
                          <w:szCs w:val="16"/>
                        </w:rPr>
                      </w:pPr>
                      <w:r w:rsidRPr="00383CCC">
                        <w:rPr>
                          <w:sz w:val="16"/>
                          <w:szCs w:val="16"/>
                        </w:rPr>
                        <w:t>effectiveness of cognitive functioning decreased</w:t>
                      </w:r>
                    </w:p>
                    <w:p w14:paraId="2222716E" w14:textId="77777777" w:rsidR="0028618A" w:rsidRPr="00383CCC" w:rsidRDefault="0028618A" w:rsidP="00C73C0C">
                      <w:pPr>
                        <w:jc w:val="center"/>
                        <w:rPr>
                          <w:sz w:val="16"/>
                          <w:szCs w:val="16"/>
                        </w:rPr>
                      </w:pPr>
                    </w:p>
                    <w:p w14:paraId="1E663B04" w14:textId="77777777" w:rsidR="0028618A" w:rsidRPr="00383CCC" w:rsidRDefault="0028618A" w:rsidP="00C73C0C">
                      <w:pPr>
                        <w:jc w:val="center"/>
                        <w:rPr>
                          <w:sz w:val="16"/>
                          <w:szCs w:val="16"/>
                        </w:rPr>
                      </w:pPr>
                      <w:r w:rsidRPr="00383CCC">
                        <w:rPr>
                          <w:sz w:val="16"/>
                          <w:szCs w:val="16"/>
                        </w:rPr>
                        <w:t>Use of avoidance strategies &amp;</w:t>
                      </w:r>
                    </w:p>
                    <w:p w14:paraId="52F2C8D1" w14:textId="77777777" w:rsidR="0028618A" w:rsidRPr="00383CCC" w:rsidRDefault="0028618A" w:rsidP="00C73C0C">
                      <w:pPr>
                        <w:jc w:val="center"/>
                        <w:rPr>
                          <w:sz w:val="16"/>
                          <w:szCs w:val="16"/>
                        </w:rPr>
                      </w:pPr>
                      <w:r w:rsidRPr="00383CCC">
                        <w:rPr>
                          <w:sz w:val="16"/>
                          <w:szCs w:val="16"/>
                        </w:rPr>
                        <w:t>decreased task engagement</w:t>
                      </w:r>
                    </w:p>
                    <w:p w14:paraId="470ED4E3" w14:textId="77777777" w:rsidR="0028618A" w:rsidRPr="00383CCC" w:rsidRDefault="0028618A" w:rsidP="00C73C0C">
                      <w:pPr>
                        <w:jc w:val="center"/>
                        <w:rPr>
                          <w:sz w:val="16"/>
                          <w:szCs w:val="16"/>
                        </w:rPr>
                      </w:pPr>
                    </w:p>
                    <w:p w14:paraId="1F09F5F0" w14:textId="77777777" w:rsidR="0028618A" w:rsidRPr="00383CCC" w:rsidRDefault="0028618A" w:rsidP="00C73C0C">
                      <w:pPr>
                        <w:jc w:val="center"/>
                        <w:rPr>
                          <w:sz w:val="16"/>
                          <w:szCs w:val="16"/>
                        </w:rPr>
                      </w:pPr>
                    </w:p>
                    <w:p w14:paraId="5C2CBA1F" w14:textId="77777777" w:rsidR="0028618A" w:rsidRPr="00383CCC" w:rsidRDefault="0028618A" w:rsidP="00C73C0C">
                      <w:pPr>
                        <w:jc w:val="center"/>
                        <w:rPr>
                          <w:sz w:val="16"/>
                          <w:szCs w:val="16"/>
                        </w:rPr>
                      </w:pPr>
                      <w:r w:rsidRPr="00383CCC">
                        <w:rPr>
                          <w:sz w:val="16"/>
                          <w:szCs w:val="16"/>
                        </w:rPr>
                        <w:t>Increased likelihood of reinvestment</w:t>
                      </w:r>
                    </w:p>
                    <w:p w14:paraId="3AED3178" w14:textId="77777777" w:rsidR="0028618A" w:rsidRPr="00383CCC" w:rsidRDefault="0028618A" w:rsidP="00C73C0C">
                      <w:pPr>
                        <w:jc w:val="center"/>
                        <w:rPr>
                          <w:sz w:val="16"/>
                          <w:szCs w:val="16"/>
                        </w:rPr>
                      </w:pPr>
                    </w:p>
                    <w:p w14:paraId="388FAC40" w14:textId="77777777" w:rsidR="0028618A" w:rsidRPr="00383CCC" w:rsidRDefault="0028618A" w:rsidP="00C73C0C">
                      <w:pPr>
                        <w:jc w:val="center"/>
                        <w:rPr>
                          <w:sz w:val="16"/>
                          <w:szCs w:val="16"/>
                        </w:rPr>
                      </w:pPr>
                      <w:r w:rsidRPr="00383CCC">
                        <w:rPr>
                          <w:sz w:val="16"/>
                          <w:szCs w:val="16"/>
                        </w:rPr>
                        <w:t>Greater resources devoted to self regulation</w:t>
                      </w:r>
                    </w:p>
                    <w:p w14:paraId="7ACFDD0D" w14:textId="77777777" w:rsidR="0028618A" w:rsidRPr="00383CCC" w:rsidRDefault="0028618A" w:rsidP="00C73C0C">
                      <w:pPr>
                        <w:jc w:val="center"/>
                        <w:rPr>
                          <w:sz w:val="16"/>
                          <w:szCs w:val="16"/>
                        </w:rPr>
                      </w:pPr>
                    </w:p>
                    <w:p w14:paraId="136038B5" w14:textId="77777777" w:rsidR="0028618A" w:rsidRPr="00383CCC" w:rsidRDefault="0028618A" w:rsidP="00C73C0C">
                      <w:pPr>
                        <w:jc w:val="center"/>
                        <w:rPr>
                          <w:sz w:val="16"/>
                          <w:szCs w:val="16"/>
                        </w:rPr>
                      </w:pPr>
                      <w:r w:rsidRPr="00383CCC">
                        <w:rPr>
                          <w:sz w:val="16"/>
                          <w:szCs w:val="16"/>
                        </w:rPr>
                        <w:t xml:space="preserve"> Anaerobic power is less than that in a challenge state</w:t>
                      </w:r>
                    </w:p>
                    <w:p w14:paraId="6D6C2A54" w14:textId="77777777" w:rsidR="0028618A" w:rsidRPr="00383CCC" w:rsidRDefault="0028618A" w:rsidP="00C73C0C">
                      <w:pPr>
                        <w:jc w:val="center"/>
                        <w:rPr>
                          <w:sz w:val="16"/>
                          <w:szCs w:val="16"/>
                        </w:rPr>
                      </w:pPr>
                    </w:p>
                    <w:p w14:paraId="69A0C9A8" w14:textId="77777777" w:rsidR="0028618A" w:rsidRPr="00383CCC" w:rsidRDefault="0028618A" w:rsidP="00C73C0C">
                      <w:pPr>
                        <w:jc w:val="center"/>
                        <w:rPr>
                          <w:sz w:val="16"/>
                          <w:szCs w:val="16"/>
                        </w:rPr>
                      </w:pPr>
                    </w:p>
                    <w:p w14:paraId="586516A9" w14:textId="77777777" w:rsidR="0028618A" w:rsidRPr="00383CCC" w:rsidRDefault="0028618A" w:rsidP="00C73C0C">
                      <w:pPr>
                        <w:jc w:val="center"/>
                        <w:rPr>
                          <w:sz w:val="16"/>
                          <w:szCs w:val="16"/>
                        </w:rPr>
                      </w:pPr>
                    </w:p>
                    <w:p w14:paraId="39232910" w14:textId="77777777" w:rsidR="0028618A" w:rsidRPr="00383CCC" w:rsidRDefault="0028618A" w:rsidP="00C73C0C">
                      <w:pPr>
                        <w:jc w:val="center"/>
                        <w:rPr>
                          <w:sz w:val="16"/>
                          <w:szCs w:val="16"/>
                        </w:rPr>
                      </w:pPr>
                    </w:p>
                  </w:txbxContent>
                </v:textbox>
                <w10:wrap type="through"/>
              </v:shape>
            </w:pict>
          </mc:Fallback>
        </mc:AlternateContent>
      </w:r>
    </w:p>
    <w:p w14:paraId="156D1E49" w14:textId="2814016B" w:rsidR="00C73C0C" w:rsidRDefault="00243446" w:rsidP="00C73C0C">
      <w:pPr>
        <w:spacing w:line="480" w:lineRule="auto"/>
        <w:rPr>
          <w:b/>
          <w:color w:val="000000"/>
          <w:shd w:val="clear" w:color="auto" w:fill="FFFFFF"/>
        </w:rPr>
      </w:pPr>
      <w:r>
        <w:rPr>
          <w:b/>
          <w:noProof/>
          <w:lang w:val="en-US"/>
        </w:rPr>
        <mc:AlternateContent>
          <mc:Choice Requires="wps">
            <w:drawing>
              <wp:anchor distT="0" distB="0" distL="114300" distR="114300" simplePos="0" relativeHeight="251874304" behindDoc="0" locked="0" layoutInCell="1" allowOverlap="1" wp14:anchorId="1E9C8B07" wp14:editId="13BDA393">
                <wp:simplePos x="0" y="0"/>
                <wp:positionH relativeFrom="column">
                  <wp:posOffset>1428115</wp:posOffset>
                </wp:positionH>
                <wp:positionV relativeFrom="paragraph">
                  <wp:posOffset>88265</wp:posOffset>
                </wp:positionV>
                <wp:extent cx="260985" cy="1080135"/>
                <wp:effectExtent l="50800" t="0" r="43815" b="62865"/>
                <wp:wrapThrough wrapText="bothSides">
                  <wp:wrapPolygon edited="0">
                    <wp:start x="16818" y="0"/>
                    <wp:lineTo x="8409" y="0"/>
                    <wp:lineTo x="8409" y="7111"/>
                    <wp:lineTo x="0" y="8127"/>
                    <wp:lineTo x="-4204" y="22349"/>
                    <wp:lineTo x="6307" y="22349"/>
                    <wp:lineTo x="10511" y="16254"/>
                    <wp:lineTo x="18920" y="8127"/>
                    <wp:lineTo x="23124" y="508"/>
                    <wp:lineTo x="23124" y="0"/>
                    <wp:lineTo x="16818" y="0"/>
                  </wp:wrapPolygon>
                </wp:wrapThrough>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1080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44D6A4" id="Straight Connector 256" o:spid="_x0000_s1026" style="position:absolute;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6.95pt" to="13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">
                <v:stroke endarrow="block"/>
                <w10:wrap type="through"/>
              </v:line>
            </w:pict>
          </mc:Fallback>
        </mc:AlternateContent>
      </w:r>
      <w:r>
        <w:rPr>
          <w:b/>
          <w:noProof/>
          <w:lang w:val="en-US"/>
        </w:rPr>
        <mc:AlternateContent>
          <mc:Choice Requires="wps">
            <w:drawing>
              <wp:anchor distT="0" distB="0" distL="114300" distR="114300" simplePos="0" relativeHeight="251875328" behindDoc="0" locked="0" layoutInCell="1" allowOverlap="1" wp14:anchorId="65F3AF21" wp14:editId="67A9240D">
                <wp:simplePos x="0" y="0"/>
                <wp:positionH relativeFrom="column">
                  <wp:posOffset>1981200</wp:posOffset>
                </wp:positionH>
                <wp:positionV relativeFrom="paragraph">
                  <wp:posOffset>78105</wp:posOffset>
                </wp:positionV>
                <wp:extent cx="173355" cy="361950"/>
                <wp:effectExtent l="0" t="0" r="80645" b="69850"/>
                <wp:wrapThrough wrapText="bothSides">
                  <wp:wrapPolygon edited="0">
                    <wp:start x="0" y="0"/>
                    <wp:lineTo x="0" y="4547"/>
                    <wp:lineTo x="12659" y="24253"/>
                    <wp:lineTo x="28484" y="24253"/>
                    <wp:lineTo x="12659" y="1516"/>
                    <wp:lineTo x="9495" y="0"/>
                    <wp:lineTo x="0" y="0"/>
                  </wp:wrapPolygon>
                </wp:wrapThrough>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F2F813" id="Straight Connector 255"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6.15pt" to="169.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">
                <v:stroke endarrow="block"/>
                <w10:wrap type="through"/>
              </v:line>
            </w:pict>
          </mc:Fallback>
        </mc:AlternateContent>
      </w:r>
    </w:p>
    <w:p w14:paraId="162F8EDE" w14:textId="5D960CD9" w:rsidR="00C73C0C" w:rsidRDefault="00383CCC" w:rsidP="00C73C0C">
      <w:pPr>
        <w:spacing w:line="480" w:lineRule="auto"/>
        <w:rPr>
          <w:b/>
          <w:color w:val="000000"/>
          <w:shd w:val="clear" w:color="auto" w:fill="FFFFFF"/>
        </w:rPr>
      </w:pPr>
      <w:r>
        <w:rPr>
          <w:b/>
          <w:noProof/>
          <w:lang w:val="en-US"/>
        </w:rPr>
        <mc:AlternateContent>
          <mc:Choice Requires="wps">
            <w:drawing>
              <wp:anchor distT="0" distB="0" distL="114300" distR="114300" simplePos="0" relativeHeight="251864064" behindDoc="0" locked="0" layoutInCell="1" allowOverlap="1" wp14:anchorId="4E53039A" wp14:editId="7C8C5975">
                <wp:simplePos x="0" y="0"/>
                <wp:positionH relativeFrom="column">
                  <wp:posOffset>1753870</wp:posOffset>
                </wp:positionH>
                <wp:positionV relativeFrom="paragraph">
                  <wp:posOffset>160020</wp:posOffset>
                </wp:positionV>
                <wp:extent cx="699770" cy="2094865"/>
                <wp:effectExtent l="0" t="0" r="36830" b="13335"/>
                <wp:wrapThrough wrapText="bothSides">
                  <wp:wrapPolygon edited="0">
                    <wp:start x="0" y="0"/>
                    <wp:lineTo x="0" y="21476"/>
                    <wp:lineTo x="21953" y="21476"/>
                    <wp:lineTo x="21953" y="0"/>
                    <wp:lineTo x="0" y="0"/>
                  </wp:wrapPolygon>
                </wp:wrapThrough>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094865"/>
                        </a:xfrm>
                        <a:prstGeom prst="rect">
                          <a:avLst/>
                        </a:prstGeom>
                        <a:solidFill>
                          <a:srgbClr val="FFFFFF"/>
                        </a:solidFill>
                        <a:ln w="9525">
                          <a:solidFill>
                            <a:srgbClr val="000000"/>
                          </a:solidFill>
                          <a:miter lim="800000"/>
                          <a:headEnd/>
                          <a:tailEnd/>
                        </a:ln>
                      </wps:spPr>
                      <wps:txbx>
                        <w:txbxContent>
                          <w:p w14:paraId="0523C299" w14:textId="77777777" w:rsidR="0028618A" w:rsidRPr="00383CCC" w:rsidRDefault="0028618A" w:rsidP="00C73C0C">
                            <w:pPr>
                              <w:jc w:val="center"/>
                              <w:rPr>
                                <w:b/>
                                <w:sz w:val="16"/>
                                <w:szCs w:val="16"/>
                              </w:rPr>
                            </w:pPr>
                            <w:r w:rsidRPr="00383CCC">
                              <w:rPr>
                                <w:b/>
                                <w:sz w:val="16"/>
                                <w:szCs w:val="16"/>
                              </w:rPr>
                              <w:t>Resource  Appraisals</w:t>
                            </w:r>
                          </w:p>
                          <w:p w14:paraId="47ED1729" w14:textId="77777777" w:rsidR="0028618A" w:rsidRPr="00383CCC" w:rsidRDefault="0028618A" w:rsidP="00C73C0C">
                            <w:pPr>
                              <w:jc w:val="center"/>
                              <w:rPr>
                                <w:sz w:val="16"/>
                                <w:szCs w:val="16"/>
                              </w:rPr>
                            </w:pPr>
                          </w:p>
                          <w:p w14:paraId="6D9E66D8" w14:textId="77777777" w:rsidR="0028618A" w:rsidRPr="00383CCC" w:rsidRDefault="0028618A" w:rsidP="00C73C0C">
                            <w:pPr>
                              <w:jc w:val="center"/>
                              <w:rPr>
                                <w:sz w:val="16"/>
                                <w:szCs w:val="16"/>
                              </w:rPr>
                            </w:pPr>
                          </w:p>
                          <w:p w14:paraId="70DC5C56" w14:textId="4B3C6BE0" w:rsidR="0028618A" w:rsidRPr="00383CCC" w:rsidRDefault="0028618A" w:rsidP="00C73C0C">
                            <w:pPr>
                              <w:jc w:val="center"/>
                              <w:rPr>
                                <w:sz w:val="16"/>
                                <w:szCs w:val="16"/>
                              </w:rPr>
                            </w:pPr>
                            <w:r w:rsidRPr="00383CCC">
                              <w:rPr>
                                <w:sz w:val="16"/>
                                <w:szCs w:val="16"/>
                              </w:rPr>
                              <w:t>Low self</w:t>
                            </w:r>
                            <w:r>
                              <w:rPr>
                                <w:sz w:val="16"/>
                                <w:szCs w:val="16"/>
                              </w:rPr>
                              <w:t>-</w:t>
                            </w:r>
                            <w:r w:rsidRPr="00383CCC">
                              <w:rPr>
                                <w:sz w:val="16"/>
                                <w:szCs w:val="16"/>
                              </w:rPr>
                              <w:t xml:space="preserve"> efficacy</w:t>
                            </w:r>
                          </w:p>
                          <w:p w14:paraId="50CF306C" w14:textId="77777777" w:rsidR="0028618A" w:rsidRPr="00383CCC" w:rsidRDefault="0028618A" w:rsidP="00C73C0C">
                            <w:pPr>
                              <w:jc w:val="center"/>
                              <w:rPr>
                                <w:sz w:val="16"/>
                                <w:szCs w:val="16"/>
                              </w:rPr>
                            </w:pPr>
                          </w:p>
                          <w:p w14:paraId="37818FB4" w14:textId="77777777" w:rsidR="0028618A" w:rsidRPr="00383CCC" w:rsidRDefault="0028618A" w:rsidP="00C73C0C">
                            <w:pPr>
                              <w:jc w:val="center"/>
                              <w:rPr>
                                <w:sz w:val="16"/>
                                <w:szCs w:val="16"/>
                              </w:rPr>
                            </w:pPr>
                            <w:r w:rsidRPr="00383CCC">
                              <w:rPr>
                                <w:sz w:val="16"/>
                                <w:szCs w:val="16"/>
                              </w:rPr>
                              <w:t>Low perceived control</w:t>
                            </w:r>
                          </w:p>
                          <w:p w14:paraId="0072B886" w14:textId="77777777" w:rsidR="0028618A" w:rsidRPr="00383CCC" w:rsidRDefault="0028618A" w:rsidP="00C73C0C">
                            <w:pPr>
                              <w:jc w:val="center"/>
                              <w:rPr>
                                <w:sz w:val="16"/>
                                <w:szCs w:val="16"/>
                              </w:rPr>
                            </w:pPr>
                          </w:p>
                          <w:p w14:paraId="4C1D8EC6" w14:textId="77777777" w:rsidR="0028618A" w:rsidRPr="00383CCC" w:rsidRDefault="0028618A" w:rsidP="00C73C0C">
                            <w:pPr>
                              <w:jc w:val="center"/>
                              <w:rPr>
                                <w:sz w:val="16"/>
                                <w:szCs w:val="16"/>
                              </w:rPr>
                            </w:pPr>
                            <w:r w:rsidRPr="00383CCC">
                              <w:rPr>
                                <w:sz w:val="16"/>
                                <w:szCs w:val="16"/>
                              </w:rPr>
                              <w:t>Avoidance 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6" type="#_x0000_t202" style="position:absolute;margin-left:138.1pt;margin-top:12.6pt;width:55.1pt;height:164.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">
                <v:textbox>
                  <w:txbxContent>
                    <w:p w14:paraId="0523C299" w14:textId="77777777" w:rsidR="0028618A" w:rsidRPr="00383CCC" w:rsidRDefault="0028618A" w:rsidP="00C73C0C">
                      <w:pPr>
                        <w:jc w:val="center"/>
                        <w:rPr>
                          <w:b/>
                          <w:sz w:val="16"/>
                          <w:szCs w:val="16"/>
                        </w:rPr>
                      </w:pPr>
                      <w:r w:rsidRPr="00383CCC">
                        <w:rPr>
                          <w:b/>
                          <w:sz w:val="16"/>
                          <w:szCs w:val="16"/>
                        </w:rPr>
                        <w:t>Resource  Appraisals</w:t>
                      </w:r>
                    </w:p>
                    <w:p w14:paraId="47ED1729" w14:textId="77777777" w:rsidR="0028618A" w:rsidRPr="00383CCC" w:rsidRDefault="0028618A" w:rsidP="00C73C0C">
                      <w:pPr>
                        <w:jc w:val="center"/>
                        <w:rPr>
                          <w:sz w:val="16"/>
                          <w:szCs w:val="16"/>
                        </w:rPr>
                      </w:pPr>
                    </w:p>
                    <w:p w14:paraId="6D9E66D8" w14:textId="77777777" w:rsidR="0028618A" w:rsidRPr="00383CCC" w:rsidRDefault="0028618A" w:rsidP="00C73C0C">
                      <w:pPr>
                        <w:jc w:val="center"/>
                        <w:rPr>
                          <w:sz w:val="16"/>
                          <w:szCs w:val="16"/>
                        </w:rPr>
                      </w:pPr>
                    </w:p>
                    <w:p w14:paraId="70DC5C56" w14:textId="4B3C6BE0" w:rsidR="0028618A" w:rsidRPr="00383CCC" w:rsidRDefault="0028618A" w:rsidP="00C73C0C">
                      <w:pPr>
                        <w:jc w:val="center"/>
                        <w:rPr>
                          <w:sz w:val="16"/>
                          <w:szCs w:val="16"/>
                        </w:rPr>
                      </w:pPr>
                      <w:r w:rsidRPr="00383CCC">
                        <w:rPr>
                          <w:sz w:val="16"/>
                          <w:szCs w:val="16"/>
                        </w:rPr>
                        <w:t>Low self</w:t>
                      </w:r>
                      <w:r>
                        <w:rPr>
                          <w:sz w:val="16"/>
                          <w:szCs w:val="16"/>
                        </w:rPr>
                        <w:t>-</w:t>
                      </w:r>
                      <w:r w:rsidRPr="00383CCC">
                        <w:rPr>
                          <w:sz w:val="16"/>
                          <w:szCs w:val="16"/>
                        </w:rPr>
                        <w:t xml:space="preserve"> efficacy</w:t>
                      </w:r>
                    </w:p>
                    <w:p w14:paraId="50CF306C" w14:textId="77777777" w:rsidR="0028618A" w:rsidRPr="00383CCC" w:rsidRDefault="0028618A" w:rsidP="00C73C0C">
                      <w:pPr>
                        <w:jc w:val="center"/>
                        <w:rPr>
                          <w:sz w:val="16"/>
                          <w:szCs w:val="16"/>
                        </w:rPr>
                      </w:pPr>
                    </w:p>
                    <w:p w14:paraId="37818FB4" w14:textId="77777777" w:rsidR="0028618A" w:rsidRPr="00383CCC" w:rsidRDefault="0028618A" w:rsidP="00C73C0C">
                      <w:pPr>
                        <w:jc w:val="center"/>
                        <w:rPr>
                          <w:sz w:val="16"/>
                          <w:szCs w:val="16"/>
                        </w:rPr>
                      </w:pPr>
                      <w:r w:rsidRPr="00383CCC">
                        <w:rPr>
                          <w:sz w:val="16"/>
                          <w:szCs w:val="16"/>
                        </w:rPr>
                        <w:t>Low perceived control</w:t>
                      </w:r>
                    </w:p>
                    <w:p w14:paraId="0072B886" w14:textId="77777777" w:rsidR="0028618A" w:rsidRPr="00383CCC" w:rsidRDefault="0028618A" w:rsidP="00C73C0C">
                      <w:pPr>
                        <w:jc w:val="center"/>
                        <w:rPr>
                          <w:sz w:val="16"/>
                          <w:szCs w:val="16"/>
                        </w:rPr>
                      </w:pPr>
                    </w:p>
                    <w:p w14:paraId="4C1D8EC6" w14:textId="77777777" w:rsidR="0028618A" w:rsidRPr="00383CCC" w:rsidRDefault="0028618A" w:rsidP="00C73C0C">
                      <w:pPr>
                        <w:jc w:val="center"/>
                        <w:rPr>
                          <w:sz w:val="16"/>
                          <w:szCs w:val="16"/>
                        </w:rPr>
                      </w:pPr>
                      <w:r w:rsidRPr="00383CCC">
                        <w:rPr>
                          <w:sz w:val="16"/>
                          <w:szCs w:val="16"/>
                        </w:rPr>
                        <w:t>Avoidance Focus</w:t>
                      </w:r>
                    </w:p>
                  </w:txbxContent>
                </v:textbox>
                <w10:wrap type="through"/>
              </v:shape>
            </w:pict>
          </mc:Fallback>
        </mc:AlternateContent>
      </w:r>
    </w:p>
    <w:p w14:paraId="3988A4E7" w14:textId="0AB60B94" w:rsidR="00C73C0C" w:rsidRDefault="00243446" w:rsidP="00C73C0C">
      <w:pPr>
        <w:spacing w:line="480" w:lineRule="auto"/>
        <w:rPr>
          <w:b/>
          <w:color w:val="000000"/>
          <w:shd w:val="clear" w:color="auto" w:fill="FFFFFF"/>
        </w:rPr>
      </w:pPr>
      <w:r>
        <w:rPr>
          <w:b/>
          <w:noProof/>
          <w:lang w:val="en-US"/>
        </w:rPr>
        <mc:AlternateContent>
          <mc:Choice Requires="wps">
            <w:drawing>
              <wp:anchor distT="0" distB="0" distL="114300" distR="114300" simplePos="0" relativeHeight="251868160" behindDoc="0" locked="0" layoutInCell="1" allowOverlap="1" wp14:anchorId="7CC8E325" wp14:editId="23EA12E8">
                <wp:simplePos x="0" y="0"/>
                <wp:positionH relativeFrom="column">
                  <wp:posOffset>4401820</wp:posOffset>
                </wp:positionH>
                <wp:positionV relativeFrom="paragraph">
                  <wp:posOffset>467995</wp:posOffset>
                </wp:positionV>
                <wp:extent cx="767080" cy="885190"/>
                <wp:effectExtent l="0" t="0" r="20320" b="29210"/>
                <wp:wrapThrough wrapText="bothSides">
                  <wp:wrapPolygon edited="0">
                    <wp:start x="0" y="0"/>
                    <wp:lineTo x="0" y="21693"/>
                    <wp:lineTo x="21457" y="21693"/>
                    <wp:lineTo x="21457" y="0"/>
                    <wp:lineTo x="0" y="0"/>
                  </wp:wrapPolygon>
                </wp:wrapThrough>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885190"/>
                        </a:xfrm>
                        <a:prstGeom prst="rect">
                          <a:avLst/>
                        </a:prstGeom>
                        <a:solidFill>
                          <a:srgbClr val="FFFFFF"/>
                        </a:solidFill>
                        <a:ln w="9525">
                          <a:solidFill>
                            <a:srgbClr val="000000"/>
                          </a:solidFill>
                          <a:miter lim="800000"/>
                          <a:headEnd/>
                          <a:tailEnd/>
                        </a:ln>
                      </wps:spPr>
                      <wps:txbx>
                        <w:txbxContent>
                          <w:p w14:paraId="1F1B72C7" w14:textId="77777777" w:rsidR="0028618A" w:rsidRPr="00383CCC" w:rsidRDefault="0028618A" w:rsidP="00C73C0C">
                            <w:pPr>
                              <w:jc w:val="center"/>
                              <w:rPr>
                                <w:b/>
                                <w:sz w:val="16"/>
                                <w:szCs w:val="16"/>
                              </w:rPr>
                            </w:pPr>
                            <w:r w:rsidRPr="00383CCC">
                              <w:rPr>
                                <w:b/>
                                <w:sz w:val="16"/>
                                <w:szCs w:val="16"/>
                              </w:rPr>
                              <w:t>Performance outcome</w:t>
                            </w:r>
                          </w:p>
                          <w:p w14:paraId="7B0EED4B" w14:textId="77777777" w:rsidR="0028618A" w:rsidRPr="00383CCC" w:rsidRDefault="0028618A" w:rsidP="00C73C0C">
                            <w:pPr>
                              <w:jc w:val="center"/>
                              <w:rPr>
                                <w:b/>
                                <w:sz w:val="16"/>
                                <w:szCs w:val="16"/>
                              </w:rPr>
                            </w:pPr>
                          </w:p>
                          <w:p w14:paraId="06B24E83" w14:textId="77777777" w:rsidR="0028618A" w:rsidRPr="00383CCC" w:rsidRDefault="0028618A" w:rsidP="00C73C0C">
                            <w:pPr>
                              <w:jc w:val="center"/>
                              <w:rPr>
                                <w:sz w:val="16"/>
                                <w:szCs w:val="16"/>
                              </w:rPr>
                            </w:pPr>
                            <w:r w:rsidRPr="00383CCC">
                              <w:rPr>
                                <w:sz w:val="16"/>
                                <w:szCs w:val="16"/>
                              </w:rPr>
                              <w:t>Performance is negatively affected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7" type="#_x0000_t202" style="position:absolute;margin-left:346.6pt;margin-top:36.85pt;width:60.4pt;height:69.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">
                <v:textbox>
                  <w:txbxContent>
                    <w:p w14:paraId="1F1B72C7" w14:textId="77777777" w:rsidR="0028618A" w:rsidRPr="00383CCC" w:rsidRDefault="0028618A" w:rsidP="00C73C0C">
                      <w:pPr>
                        <w:jc w:val="center"/>
                        <w:rPr>
                          <w:b/>
                          <w:sz w:val="16"/>
                          <w:szCs w:val="16"/>
                        </w:rPr>
                      </w:pPr>
                      <w:r w:rsidRPr="00383CCC">
                        <w:rPr>
                          <w:b/>
                          <w:sz w:val="16"/>
                          <w:szCs w:val="16"/>
                        </w:rPr>
                        <w:t>Performance outcome</w:t>
                      </w:r>
                    </w:p>
                    <w:p w14:paraId="7B0EED4B" w14:textId="77777777" w:rsidR="0028618A" w:rsidRPr="00383CCC" w:rsidRDefault="0028618A" w:rsidP="00C73C0C">
                      <w:pPr>
                        <w:jc w:val="center"/>
                        <w:rPr>
                          <w:b/>
                          <w:sz w:val="16"/>
                          <w:szCs w:val="16"/>
                        </w:rPr>
                      </w:pPr>
                    </w:p>
                    <w:p w14:paraId="06B24E83" w14:textId="77777777" w:rsidR="0028618A" w:rsidRPr="00383CCC" w:rsidRDefault="0028618A" w:rsidP="00C73C0C">
                      <w:pPr>
                        <w:jc w:val="center"/>
                        <w:rPr>
                          <w:sz w:val="16"/>
                          <w:szCs w:val="16"/>
                        </w:rPr>
                      </w:pPr>
                      <w:r w:rsidRPr="00383CCC">
                        <w:rPr>
                          <w:sz w:val="16"/>
                          <w:szCs w:val="16"/>
                        </w:rPr>
                        <w:t>Performance is negatively affected</w:t>
                      </w:r>
                    </w:p>
                  </w:txbxContent>
                </v:textbox>
                <w10:wrap type="through"/>
              </v:shape>
            </w:pict>
          </mc:Fallback>
        </mc:AlternateContent>
      </w:r>
      <w:r>
        <w:rPr>
          <w:b/>
          <w:noProof/>
          <w:lang w:val="en-US"/>
        </w:rPr>
        <mc:AlternateContent>
          <mc:Choice Requires="wps">
            <w:drawing>
              <wp:anchor distT="0" distB="0" distL="114300" distR="114300" simplePos="0" relativeHeight="251909120" behindDoc="0" locked="0" layoutInCell="1" allowOverlap="1" wp14:anchorId="0FEE7B8A" wp14:editId="48FCA67E">
                <wp:simplePos x="0" y="0"/>
                <wp:positionH relativeFrom="column">
                  <wp:posOffset>954405</wp:posOffset>
                </wp:positionH>
                <wp:positionV relativeFrom="paragraph">
                  <wp:posOffset>598170</wp:posOffset>
                </wp:positionV>
                <wp:extent cx="681355" cy="496570"/>
                <wp:effectExtent l="0" t="0" r="29845" b="36830"/>
                <wp:wrapThrough wrapText="bothSides">
                  <wp:wrapPolygon edited="0">
                    <wp:start x="0" y="0"/>
                    <wp:lineTo x="0" y="22097"/>
                    <wp:lineTo x="21741" y="22097"/>
                    <wp:lineTo x="21741" y="0"/>
                    <wp:lineTo x="0" y="0"/>
                  </wp:wrapPolygon>
                </wp:wrapThrough>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496570"/>
                        </a:xfrm>
                        <a:prstGeom prst="rect">
                          <a:avLst/>
                        </a:prstGeom>
                        <a:solidFill>
                          <a:srgbClr val="FFFFFF"/>
                        </a:solidFill>
                        <a:ln w="9525">
                          <a:solidFill>
                            <a:srgbClr val="000000"/>
                          </a:solidFill>
                          <a:miter lim="800000"/>
                          <a:headEnd/>
                          <a:tailEnd/>
                        </a:ln>
                      </wps:spPr>
                      <wps:txbx>
                        <w:txbxContent>
                          <w:p w14:paraId="5B183C68" w14:textId="77777777" w:rsidR="0028618A" w:rsidRPr="00BD54DB" w:rsidRDefault="0028618A" w:rsidP="00383CCC">
                            <w:pPr>
                              <w:jc w:val="center"/>
                              <w:rPr>
                                <w:b/>
                                <w:sz w:val="16"/>
                                <w:szCs w:val="16"/>
                              </w:rPr>
                            </w:pPr>
                          </w:p>
                          <w:p w14:paraId="4BD25A0B" w14:textId="77777777" w:rsidR="0028618A" w:rsidRPr="00BD54DB" w:rsidRDefault="0028618A" w:rsidP="00383CCC">
                            <w:pPr>
                              <w:jc w:val="center"/>
                              <w:rPr>
                                <w:b/>
                                <w:sz w:val="16"/>
                                <w:szCs w:val="16"/>
                              </w:rPr>
                            </w:pPr>
                            <w:r w:rsidRPr="00BD54DB">
                              <w:rPr>
                                <w:b/>
                                <w:sz w:val="16"/>
                                <w:szCs w:val="16"/>
                              </w:rPr>
                              <w:t>Demand Appraisals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8" type="#_x0000_t202" style="position:absolute;margin-left:75.15pt;margin-top:47.1pt;width:53.65pt;height:39.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">
                <v:textbox>
                  <w:txbxContent>
                    <w:p w14:paraId="5B183C68" w14:textId="77777777" w:rsidR="0028618A" w:rsidRPr="00BD54DB" w:rsidRDefault="0028618A" w:rsidP="00383CCC">
                      <w:pPr>
                        <w:jc w:val="center"/>
                        <w:rPr>
                          <w:b/>
                          <w:sz w:val="16"/>
                          <w:szCs w:val="16"/>
                        </w:rPr>
                      </w:pPr>
                    </w:p>
                    <w:p w14:paraId="4BD25A0B" w14:textId="77777777" w:rsidR="0028618A" w:rsidRPr="00BD54DB" w:rsidRDefault="0028618A" w:rsidP="00383CCC">
                      <w:pPr>
                        <w:jc w:val="center"/>
                        <w:rPr>
                          <w:b/>
                          <w:sz w:val="16"/>
                          <w:szCs w:val="16"/>
                        </w:rPr>
                      </w:pPr>
                      <w:r w:rsidRPr="00BD54DB">
                        <w:rPr>
                          <w:b/>
                          <w:sz w:val="16"/>
                          <w:szCs w:val="16"/>
                        </w:rPr>
                        <w:t>Demand Appraisals</w:t>
                      </w:r>
                    </w:p>
                  </w:txbxContent>
                </v:textbox>
                <w10:wrap type="through"/>
              </v:shape>
            </w:pict>
          </mc:Fallback>
        </mc:AlternateContent>
      </w:r>
      <w:r>
        <w:rPr>
          <w:b/>
          <w:noProof/>
          <w:lang w:val="en-US"/>
        </w:rPr>
        <mc:AlternateContent>
          <mc:Choice Requires="wps">
            <w:drawing>
              <wp:anchor distT="0" distB="0" distL="114300" distR="114300" simplePos="0" relativeHeight="251907072" behindDoc="0" locked="0" layoutInCell="1" allowOverlap="1" wp14:anchorId="18B9CDB9" wp14:editId="04E6E6EA">
                <wp:simplePos x="0" y="0"/>
                <wp:positionH relativeFrom="column">
                  <wp:posOffset>78105</wp:posOffset>
                </wp:positionH>
                <wp:positionV relativeFrom="paragraph">
                  <wp:posOffset>600710</wp:posOffset>
                </wp:positionV>
                <wp:extent cx="734695" cy="429260"/>
                <wp:effectExtent l="0" t="0" r="27305" b="27940"/>
                <wp:wrapThrough wrapText="bothSides">
                  <wp:wrapPolygon edited="0">
                    <wp:start x="0" y="0"/>
                    <wp:lineTo x="0" y="21728"/>
                    <wp:lineTo x="21656" y="21728"/>
                    <wp:lineTo x="21656" y="0"/>
                    <wp:lineTo x="0" y="0"/>
                  </wp:wrapPolygon>
                </wp:wrapThrough>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429260"/>
                        </a:xfrm>
                        <a:prstGeom prst="rect">
                          <a:avLst/>
                        </a:prstGeom>
                        <a:solidFill>
                          <a:srgbClr val="FFFFFF"/>
                        </a:solidFill>
                        <a:ln w="9525">
                          <a:solidFill>
                            <a:srgbClr val="000000"/>
                          </a:solidFill>
                          <a:miter lim="800000"/>
                          <a:headEnd/>
                          <a:tailEnd/>
                        </a:ln>
                      </wps:spPr>
                      <wps:txbx>
                        <w:txbxContent>
                          <w:p w14:paraId="5EDB6831" w14:textId="77777777" w:rsidR="0028618A" w:rsidRPr="00BD54DB" w:rsidRDefault="0028618A" w:rsidP="00383CCC">
                            <w:pPr>
                              <w:tabs>
                                <w:tab w:val="left" w:pos="180"/>
                              </w:tabs>
                              <w:ind w:left="180" w:hanging="180"/>
                              <w:jc w:val="center"/>
                              <w:rPr>
                                <w:sz w:val="16"/>
                                <w:szCs w:val="16"/>
                              </w:rPr>
                            </w:pPr>
                          </w:p>
                          <w:p w14:paraId="2239003C" w14:textId="77777777" w:rsidR="0028618A" w:rsidRPr="00BD54DB" w:rsidRDefault="0028618A" w:rsidP="00383CCC">
                            <w:pPr>
                              <w:tabs>
                                <w:tab w:val="left" w:pos="180"/>
                              </w:tabs>
                              <w:ind w:left="180" w:hanging="180"/>
                              <w:jc w:val="center"/>
                              <w:rPr>
                                <w:b/>
                                <w:sz w:val="16"/>
                                <w:szCs w:val="16"/>
                              </w:rPr>
                            </w:pPr>
                            <w:r w:rsidRPr="00BD54DB">
                              <w:rPr>
                                <w:b/>
                                <w:sz w:val="16"/>
                                <w:szCs w:val="16"/>
                              </w:rPr>
                              <w:t>Competition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margin-left:6.15pt;margin-top:47.3pt;width:57.85pt;height:33.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">
                <v:textbox>
                  <w:txbxContent>
                    <w:p w14:paraId="5EDB6831" w14:textId="77777777" w:rsidR="0028618A" w:rsidRPr="00BD54DB" w:rsidRDefault="0028618A" w:rsidP="00383CCC">
                      <w:pPr>
                        <w:tabs>
                          <w:tab w:val="left" w:pos="180"/>
                        </w:tabs>
                        <w:ind w:left="180" w:hanging="180"/>
                        <w:jc w:val="center"/>
                        <w:rPr>
                          <w:sz w:val="16"/>
                          <w:szCs w:val="16"/>
                        </w:rPr>
                      </w:pPr>
                    </w:p>
                    <w:p w14:paraId="2239003C" w14:textId="77777777" w:rsidR="0028618A" w:rsidRPr="00BD54DB" w:rsidRDefault="0028618A" w:rsidP="00383CCC">
                      <w:pPr>
                        <w:tabs>
                          <w:tab w:val="left" w:pos="180"/>
                        </w:tabs>
                        <w:ind w:left="180" w:hanging="180"/>
                        <w:jc w:val="center"/>
                        <w:rPr>
                          <w:b/>
                          <w:sz w:val="16"/>
                          <w:szCs w:val="16"/>
                        </w:rPr>
                      </w:pPr>
                      <w:r w:rsidRPr="00BD54DB">
                        <w:rPr>
                          <w:b/>
                          <w:sz w:val="16"/>
                          <w:szCs w:val="16"/>
                        </w:rPr>
                        <w:t>Competition</w:t>
                      </w:r>
                    </w:p>
                  </w:txbxContent>
                </v:textbox>
                <w10:wrap type="through"/>
              </v:shape>
            </w:pict>
          </mc:Fallback>
        </mc:AlternateContent>
      </w:r>
    </w:p>
    <w:p w14:paraId="4A2B0BFB" w14:textId="51F21B10" w:rsidR="00C73C0C" w:rsidRDefault="00112B35" w:rsidP="00C73C0C">
      <w:pPr>
        <w:spacing w:line="480" w:lineRule="auto"/>
        <w:rPr>
          <w:b/>
          <w:color w:val="000000"/>
          <w:shd w:val="clear" w:color="auto" w:fill="FFFFFF"/>
        </w:rPr>
      </w:pPr>
      <w:r>
        <w:rPr>
          <w:b/>
          <w:noProof/>
          <w:lang w:val="en-US"/>
        </w:rPr>
        <mc:AlternateContent>
          <mc:Choice Requires="wps">
            <w:drawing>
              <wp:anchor distT="0" distB="0" distL="114300" distR="114300" simplePos="0" relativeHeight="251925504" behindDoc="0" locked="0" layoutInCell="1" allowOverlap="1" wp14:anchorId="12E70D3A" wp14:editId="5B306C05">
                <wp:simplePos x="0" y="0"/>
                <wp:positionH relativeFrom="column">
                  <wp:posOffset>-3636645</wp:posOffset>
                </wp:positionH>
                <wp:positionV relativeFrom="paragraph">
                  <wp:posOffset>524510</wp:posOffset>
                </wp:positionV>
                <wp:extent cx="134620" cy="5080"/>
                <wp:effectExtent l="0" t="76200" r="43180" b="96520"/>
                <wp:wrapThrough wrapText="bothSides">
                  <wp:wrapPolygon edited="0">
                    <wp:start x="0" y="-324000"/>
                    <wp:lineTo x="0" y="324000"/>
                    <wp:lineTo x="24453" y="324000"/>
                    <wp:lineTo x="24453" y="-324000"/>
                    <wp:lineTo x="0" y="-324000"/>
                  </wp:wrapPolygon>
                </wp:wrapThrough>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829964" id="Straight Connector 95"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5pt,41.3pt" to="-275.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">
                <v:stroke endarrow="block"/>
                <w10:wrap type="through"/>
              </v:line>
            </w:pict>
          </mc:Fallback>
        </mc:AlternateContent>
      </w:r>
      <w:r>
        <w:rPr>
          <w:b/>
          <w:noProof/>
          <w:lang w:val="en-US"/>
        </w:rPr>
        <mc:AlternateContent>
          <mc:Choice Requires="wps">
            <w:drawing>
              <wp:anchor distT="0" distB="0" distL="114300" distR="114300" simplePos="0" relativeHeight="251911168" behindDoc="0" locked="0" layoutInCell="1" allowOverlap="1" wp14:anchorId="4439719E" wp14:editId="45E0C69E">
                <wp:simplePos x="0" y="0"/>
                <wp:positionH relativeFrom="column">
                  <wp:posOffset>-4456430</wp:posOffset>
                </wp:positionH>
                <wp:positionV relativeFrom="paragraph">
                  <wp:posOffset>484505</wp:posOffset>
                </wp:positionV>
                <wp:extent cx="134620" cy="5080"/>
                <wp:effectExtent l="0" t="76200" r="43180" b="96520"/>
                <wp:wrapThrough wrapText="bothSides">
                  <wp:wrapPolygon edited="0">
                    <wp:start x="0" y="-324000"/>
                    <wp:lineTo x="0" y="324000"/>
                    <wp:lineTo x="24453" y="324000"/>
                    <wp:lineTo x="24453" y="-324000"/>
                    <wp:lineTo x="0" y="-324000"/>
                  </wp:wrapPolygon>
                </wp:wrapThrough>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C35186" id="Straight Connector 284"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pt,38.15pt" to="-340.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">
                <v:stroke endarrow="block"/>
                <w10:wrap type="through"/>
              </v:line>
            </w:pict>
          </mc:Fallback>
        </mc:AlternateContent>
      </w:r>
    </w:p>
    <w:p w14:paraId="707782C2" w14:textId="50052295" w:rsidR="00C73C0C" w:rsidRDefault="00112B35" w:rsidP="00C73C0C">
      <w:pPr>
        <w:spacing w:line="480" w:lineRule="auto"/>
        <w:rPr>
          <w:b/>
          <w:color w:val="000000"/>
          <w:shd w:val="clear" w:color="auto" w:fill="FFFFFF"/>
        </w:rPr>
      </w:pPr>
      <w:r>
        <w:rPr>
          <w:b/>
          <w:noProof/>
          <w:lang w:val="en-US"/>
        </w:rPr>
        <mc:AlternateContent>
          <mc:Choice Requires="wps">
            <w:drawing>
              <wp:anchor distT="0" distB="0" distL="114300" distR="114300" simplePos="0" relativeHeight="251919360" behindDoc="0" locked="0" layoutInCell="1" allowOverlap="1" wp14:anchorId="06F8AE86" wp14:editId="700C8BF0">
                <wp:simplePos x="0" y="0"/>
                <wp:positionH relativeFrom="column">
                  <wp:posOffset>-996315</wp:posOffset>
                </wp:positionH>
                <wp:positionV relativeFrom="paragraph">
                  <wp:posOffset>78105</wp:posOffset>
                </wp:positionV>
                <wp:extent cx="134620" cy="5080"/>
                <wp:effectExtent l="0" t="76200" r="43180" b="96520"/>
                <wp:wrapThrough wrapText="bothSides">
                  <wp:wrapPolygon edited="0">
                    <wp:start x="0" y="-324000"/>
                    <wp:lineTo x="0" y="324000"/>
                    <wp:lineTo x="24453" y="324000"/>
                    <wp:lineTo x="24453" y="-324000"/>
                    <wp:lineTo x="0" y="-324000"/>
                  </wp:wrapPolygon>
                </wp:wrapThrough>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ED7814" id="Straight Connector 51"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6.15pt" to="-6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">
                <v:stroke endarrow="block"/>
                <w10:wrap type="through"/>
              </v:line>
            </w:pict>
          </mc:Fallback>
        </mc:AlternateContent>
      </w:r>
      <w:r>
        <w:rPr>
          <w:b/>
          <w:noProof/>
          <w:lang w:val="en-US"/>
        </w:rPr>
        <mc:AlternateContent>
          <mc:Choice Requires="wps">
            <w:drawing>
              <wp:anchor distT="0" distB="0" distL="114300" distR="114300" simplePos="0" relativeHeight="251921408" behindDoc="0" locked="0" layoutInCell="1" allowOverlap="1" wp14:anchorId="6E09E45C" wp14:editId="11D3B1EC">
                <wp:simplePos x="0" y="0"/>
                <wp:positionH relativeFrom="column">
                  <wp:posOffset>-1920240</wp:posOffset>
                </wp:positionH>
                <wp:positionV relativeFrom="paragraph">
                  <wp:posOffset>43815</wp:posOffset>
                </wp:positionV>
                <wp:extent cx="134620" cy="5080"/>
                <wp:effectExtent l="0" t="76200" r="43180" b="96520"/>
                <wp:wrapThrough wrapText="bothSides">
                  <wp:wrapPolygon edited="0">
                    <wp:start x="0" y="-324000"/>
                    <wp:lineTo x="0" y="324000"/>
                    <wp:lineTo x="24453" y="324000"/>
                    <wp:lineTo x="24453" y="-324000"/>
                    <wp:lineTo x="0" y="-324000"/>
                  </wp:wrapPolygon>
                </wp:wrapThrough>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7F4826" id="Straight Connector 91"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3.45pt" to="-14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">
                <v:stroke endarrow="block"/>
                <w10:wrap type="through"/>
              </v:line>
            </w:pict>
          </mc:Fallback>
        </mc:AlternateContent>
      </w:r>
      <w:r>
        <w:rPr>
          <w:b/>
          <w:noProof/>
          <w:lang w:val="en-US"/>
        </w:rPr>
        <mc:AlternateContent>
          <mc:Choice Requires="wps">
            <w:drawing>
              <wp:anchor distT="0" distB="0" distL="114300" distR="114300" simplePos="0" relativeHeight="251923456" behindDoc="0" locked="0" layoutInCell="1" allowOverlap="1" wp14:anchorId="563CA1E7" wp14:editId="5B21589C">
                <wp:simplePos x="0" y="0"/>
                <wp:positionH relativeFrom="column">
                  <wp:posOffset>-2815590</wp:posOffset>
                </wp:positionH>
                <wp:positionV relativeFrom="paragraph">
                  <wp:posOffset>13335</wp:posOffset>
                </wp:positionV>
                <wp:extent cx="134620" cy="5080"/>
                <wp:effectExtent l="0" t="76200" r="43180" b="96520"/>
                <wp:wrapThrough wrapText="bothSides">
                  <wp:wrapPolygon edited="0">
                    <wp:start x="0" y="-324000"/>
                    <wp:lineTo x="0" y="324000"/>
                    <wp:lineTo x="24453" y="324000"/>
                    <wp:lineTo x="24453" y="-324000"/>
                    <wp:lineTo x="0" y="-324000"/>
                  </wp:wrapPolygon>
                </wp:wrapThrough>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39AE42" id="Straight Connector 93"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1.05pt" to="-211.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">
                <v:stroke endarrow="block"/>
                <w10:wrap type="through"/>
              </v:line>
            </w:pict>
          </mc:Fallback>
        </mc:AlternateContent>
      </w:r>
    </w:p>
    <w:p w14:paraId="33E03FDE" w14:textId="1E78A964" w:rsidR="00C73C0C" w:rsidRPr="00585318" w:rsidRDefault="00C73C0C" w:rsidP="00C73C0C">
      <w:pPr>
        <w:spacing w:line="480" w:lineRule="auto"/>
        <w:rPr>
          <w:b/>
          <w:color w:val="000000"/>
          <w:shd w:val="clear" w:color="auto" w:fill="FFFFFF"/>
        </w:rPr>
      </w:pPr>
    </w:p>
    <w:p w14:paraId="3CFEF6FF" w14:textId="337D5974" w:rsidR="00C73C0C" w:rsidRPr="00F95AC9" w:rsidRDefault="00C73C0C" w:rsidP="00C73C0C">
      <w:pPr>
        <w:spacing w:line="480" w:lineRule="auto"/>
        <w:rPr>
          <w:color w:val="000000"/>
          <w:shd w:val="clear" w:color="auto" w:fill="FFFFFF"/>
        </w:rPr>
      </w:pPr>
    </w:p>
    <w:p w14:paraId="1C567C31" w14:textId="6C699CE3" w:rsidR="00C73C0C" w:rsidRDefault="00C73C0C" w:rsidP="00C73C0C">
      <w:pPr>
        <w:rPr>
          <w:sz w:val="28"/>
          <w:szCs w:val="28"/>
        </w:rPr>
      </w:pPr>
    </w:p>
    <w:p w14:paraId="3CE71853" w14:textId="77777777" w:rsidR="00C73C0C" w:rsidRDefault="00C73C0C" w:rsidP="00C73C0C">
      <w:pPr>
        <w:rPr>
          <w:b/>
        </w:rPr>
      </w:pPr>
    </w:p>
    <w:p w14:paraId="089D0EA8" w14:textId="40E8ED21" w:rsidR="00C73C0C" w:rsidRDefault="00C73C0C" w:rsidP="00C73C0C">
      <w:pPr>
        <w:rPr>
          <w:b/>
        </w:rPr>
      </w:pPr>
    </w:p>
    <w:p w14:paraId="3A484984" w14:textId="77777777" w:rsidR="00636B32" w:rsidRDefault="00636B32" w:rsidP="00034103">
      <w:pPr>
        <w:tabs>
          <w:tab w:val="left" w:pos="6210"/>
        </w:tabs>
        <w:rPr>
          <w:b/>
        </w:rPr>
      </w:pPr>
    </w:p>
    <w:p w14:paraId="023913D7" w14:textId="77777777" w:rsidR="00636B32" w:rsidRDefault="00636B32" w:rsidP="00034103">
      <w:pPr>
        <w:tabs>
          <w:tab w:val="left" w:pos="6210"/>
        </w:tabs>
        <w:rPr>
          <w:b/>
        </w:rPr>
      </w:pPr>
    </w:p>
    <w:p w14:paraId="77C061C9" w14:textId="77777777" w:rsidR="00383CCC" w:rsidRDefault="00383CCC" w:rsidP="00034103">
      <w:pPr>
        <w:tabs>
          <w:tab w:val="left" w:pos="6210"/>
        </w:tabs>
        <w:rPr>
          <w:b/>
        </w:rPr>
      </w:pPr>
    </w:p>
    <w:p w14:paraId="2A745C13" w14:textId="77777777" w:rsidR="00383CCC" w:rsidRDefault="00383CCC" w:rsidP="00034103">
      <w:pPr>
        <w:tabs>
          <w:tab w:val="left" w:pos="6210"/>
        </w:tabs>
        <w:rPr>
          <w:b/>
        </w:rPr>
      </w:pPr>
    </w:p>
    <w:p w14:paraId="4CFD08B6" w14:textId="77777777" w:rsidR="00383CCC" w:rsidRDefault="00383CCC" w:rsidP="00034103">
      <w:pPr>
        <w:tabs>
          <w:tab w:val="left" w:pos="6210"/>
        </w:tabs>
        <w:rPr>
          <w:b/>
        </w:rPr>
      </w:pPr>
    </w:p>
    <w:p w14:paraId="0C1929B4" w14:textId="77777777" w:rsidR="00383CCC" w:rsidRDefault="00383CCC" w:rsidP="00034103">
      <w:pPr>
        <w:tabs>
          <w:tab w:val="left" w:pos="6210"/>
        </w:tabs>
        <w:rPr>
          <w:b/>
        </w:rPr>
      </w:pPr>
    </w:p>
    <w:p w14:paraId="6D7A0615" w14:textId="77777777" w:rsidR="00EF4EE2" w:rsidRDefault="00EF4EE2" w:rsidP="00034103">
      <w:pPr>
        <w:tabs>
          <w:tab w:val="left" w:pos="6210"/>
        </w:tabs>
        <w:rPr>
          <w:b/>
        </w:rPr>
      </w:pPr>
    </w:p>
    <w:p w14:paraId="5B190900" w14:textId="77777777" w:rsidR="00C73C0C" w:rsidRPr="00585318" w:rsidRDefault="00C73C0C" w:rsidP="00034103">
      <w:pPr>
        <w:tabs>
          <w:tab w:val="left" w:pos="6210"/>
        </w:tabs>
        <w:rPr>
          <w:b/>
        </w:rPr>
      </w:pPr>
      <w:r w:rsidRPr="00585318">
        <w:rPr>
          <w:b/>
        </w:rPr>
        <w:t xml:space="preserve">Figure 1.2: TCTSA – The Threat State (taken from Jones </w:t>
      </w:r>
      <w:r w:rsidRPr="008969F3">
        <w:rPr>
          <w:b/>
        </w:rPr>
        <w:t>et al.,</w:t>
      </w:r>
      <w:r w:rsidRPr="00585318">
        <w:rPr>
          <w:b/>
        </w:rPr>
        <w:t xml:space="preserve"> 2009, p.176)</w:t>
      </w:r>
    </w:p>
    <w:p w14:paraId="4645E9D1" w14:textId="77777777" w:rsidR="00C73C0C" w:rsidRDefault="00C73C0C" w:rsidP="00C466D8">
      <w:pPr>
        <w:autoSpaceDE w:val="0"/>
        <w:autoSpaceDN w:val="0"/>
        <w:adjustRightInd w:val="0"/>
        <w:spacing w:line="480" w:lineRule="auto"/>
        <w:ind w:firstLine="720"/>
      </w:pPr>
    </w:p>
    <w:p w14:paraId="092B7589" w14:textId="77777777" w:rsidR="00B35EE5" w:rsidRDefault="00B35EE5">
      <w:pPr>
        <w:rPr>
          <w:b/>
          <w:color w:val="000000"/>
          <w:shd w:val="clear" w:color="auto" w:fill="FFFFFF"/>
        </w:rPr>
      </w:pPr>
      <w:r>
        <w:rPr>
          <w:b/>
          <w:color w:val="000000"/>
          <w:shd w:val="clear" w:color="auto" w:fill="FFFFFF"/>
        </w:rPr>
        <w:br w:type="page"/>
      </w:r>
    </w:p>
    <w:p w14:paraId="4873EFEF" w14:textId="337ACD87" w:rsidR="003B389E" w:rsidRDefault="003327DA" w:rsidP="003F1539">
      <w:pPr>
        <w:jc w:val="center"/>
        <w:rPr>
          <w:b/>
          <w:color w:val="000000"/>
          <w:shd w:val="clear" w:color="auto" w:fill="FFFFFF"/>
        </w:rPr>
      </w:pPr>
      <w:r w:rsidRPr="003327DA">
        <w:rPr>
          <w:b/>
          <w:color w:val="000000"/>
          <w:shd w:val="clear" w:color="auto" w:fill="FFFFFF"/>
        </w:rPr>
        <w:lastRenderedPageBreak/>
        <w:t>1.5 Cognitive Resources in the TCTSA</w:t>
      </w:r>
    </w:p>
    <w:p w14:paraId="2378823C" w14:textId="77777777" w:rsidR="003F1539" w:rsidRPr="003327DA" w:rsidRDefault="003F1539" w:rsidP="003F1539">
      <w:pPr>
        <w:rPr>
          <w:b/>
          <w:color w:val="000000"/>
          <w:shd w:val="clear" w:color="auto" w:fill="FFFFFF"/>
        </w:rPr>
      </w:pPr>
    </w:p>
    <w:p w14:paraId="7D1AD763" w14:textId="0E66F536" w:rsidR="008D7926" w:rsidRPr="00E74B6C" w:rsidRDefault="00AD319A" w:rsidP="00E74B6C">
      <w:pPr>
        <w:spacing w:line="480" w:lineRule="auto"/>
        <w:ind w:firstLine="720"/>
        <w:rPr>
          <w:b/>
        </w:rPr>
      </w:pPr>
      <w:r w:rsidRPr="00E74B6C">
        <w:rPr>
          <w:b/>
        </w:rPr>
        <w:t xml:space="preserve">1.5.1 </w:t>
      </w:r>
      <w:r w:rsidR="001C2EBC">
        <w:rPr>
          <w:b/>
        </w:rPr>
        <w:t>Self-</w:t>
      </w:r>
      <w:r w:rsidR="001C3080" w:rsidRPr="00E74B6C">
        <w:rPr>
          <w:b/>
        </w:rPr>
        <w:t>efficacy</w:t>
      </w:r>
    </w:p>
    <w:p w14:paraId="08ED19F1" w14:textId="7C2ACCC1" w:rsidR="008D7926" w:rsidRPr="00E74B6C" w:rsidRDefault="001C3080" w:rsidP="00E74B6C">
      <w:pPr>
        <w:widowControl w:val="0"/>
        <w:autoSpaceDE w:val="0"/>
        <w:autoSpaceDN w:val="0"/>
        <w:adjustRightInd w:val="0"/>
        <w:spacing w:line="480" w:lineRule="auto"/>
        <w:ind w:firstLine="720"/>
      </w:pPr>
      <w:r w:rsidRPr="00C7474B">
        <w:t xml:space="preserve">Self-efficacy beliefs are judgments of what an individual can accomplish with his/her skills (Bandura, 1986). Self-efficacy is a key aspect of the cognitive aspect as the belief to perform a task contributes to the perception of being able to cope with the demands of the situation (Lazarus, 1999). High levels of self-efficacy can increase the available coping options that can help individuals perceive a motivated performance situation as a challenge (Williams, Cumming, &amp; Balanos, 2010). In addition, for self-efficacy to develop individuals must perceive that they are in control (Bandura, 1997) and can intentionally execute their actions or can display their skills. Control also forms a central component of the resource appraisal outlined in the TCTSA. </w:t>
      </w:r>
    </w:p>
    <w:p w14:paraId="0B08EA9A" w14:textId="452923D0" w:rsidR="001C3080" w:rsidRPr="00E74B6C" w:rsidRDefault="00AD319A" w:rsidP="00E74B6C">
      <w:pPr>
        <w:widowControl w:val="0"/>
        <w:autoSpaceDE w:val="0"/>
        <w:autoSpaceDN w:val="0"/>
        <w:adjustRightInd w:val="0"/>
        <w:spacing w:line="480" w:lineRule="auto"/>
        <w:ind w:firstLine="720"/>
        <w:rPr>
          <w:b/>
        </w:rPr>
      </w:pPr>
      <w:r w:rsidRPr="00E74B6C">
        <w:rPr>
          <w:b/>
        </w:rPr>
        <w:t xml:space="preserve">1.5.2 </w:t>
      </w:r>
      <w:r w:rsidR="001C3080" w:rsidRPr="00E74B6C">
        <w:rPr>
          <w:b/>
        </w:rPr>
        <w:t>Control</w:t>
      </w:r>
    </w:p>
    <w:p w14:paraId="1AA48EB4" w14:textId="2601D34D" w:rsidR="001C3080" w:rsidRPr="00504408" w:rsidRDefault="001C3080" w:rsidP="00E74B6C">
      <w:pPr>
        <w:widowControl w:val="0"/>
        <w:autoSpaceDE w:val="0"/>
        <w:autoSpaceDN w:val="0"/>
        <w:adjustRightInd w:val="0"/>
        <w:spacing w:line="480" w:lineRule="auto"/>
        <w:ind w:firstLine="720"/>
      </w:pPr>
      <w:r w:rsidRPr="00504408">
        <w:t xml:space="preserve">Control is central to the debilitative and facilitative competitive state anxiety model (Jones, 1995), is mentioned as a dispositional factor in the BPS model, and is an essential part of self-efficacy (Jones </w:t>
      </w:r>
      <w:r w:rsidR="00CD316F" w:rsidRPr="00CD316F">
        <w:t>et al.</w:t>
      </w:r>
      <w:r w:rsidRPr="00504408">
        <w:t xml:space="preserve">, 2009). Individuals can perceive a situation as within (controllable) or outside personal control (uncontrollable). This influences their perception of the situation as a challenge or a threat. For example, a bowler in cricket may feel confident in making accurate decisions to set the field during his over, but may not believe that his captain will let him take those decisions. Not only does the athlete need to feel able to perform the skill but also required to perceive control to execute as well. </w:t>
      </w:r>
      <w:r w:rsidR="00F51324" w:rsidRPr="00F51324">
        <w:t xml:space="preserve">Past research </w:t>
      </w:r>
      <w:r w:rsidR="008322D7">
        <w:t xml:space="preserve">(e.g., </w:t>
      </w:r>
      <w:r w:rsidR="008322D7" w:rsidRPr="00F51324">
        <w:t>Bandura, 1977</w:t>
      </w:r>
      <w:r w:rsidR="008322D7">
        <w:t xml:space="preserve">; </w:t>
      </w:r>
      <w:r w:rsidR="008322D7" w:rsidRPr="00F51324">
        <w:t>Pensgaard &amp; Ursin, 1998</w:t>
      </w:r>
      <w:r w:rsidR="008322D7">
        <w:t xml:space="preserve">) </w:t>
      </w:r>
      <w:r w:rsidR="00F51324" w:rsidRPr="00F51324">
        <w:t>has also emphasized on the importance of constructs such as perception of control and self-efficacy in relation to copin</w:t>
      </w:r>
      <w:r w:rsidR="008322D7">
        <w:t>g and subsequently performance</w:t>
      </w:r>
      <w:r w:rsidR="00F51324" w:rsidRPr="00F51324">
        <w:t>.</w:t>
      </w:r>
    </w:p>
    <w:p w14:paraId="6F620D4C" w14:textId="70F47DAB" w:rsidR="00E74B6C" w:rsidRPr="00E74B6C" w:rsidRDefault="001C3080" w:rsidP="00E74B6C">
      <w:pPr>
        <w:widowControl w:val="0"/>
        <w:autoSpaceDE w:val="0"/>
        <w:autoSpaceDN w:val="0"/>
        <w:adjustRightInd w:val="0"/>
        <w:spacing w:line="480" w:lineRule="auto"/>
        <w:ind w:firstLine="720"/>
      </w:pPr>
      <w:r w:rsidRPr="00504408">
        <w:lastRenderedPageBreak/>
        <w:t xml:space="preserve">Several aspects in sport are out of the player’s control. For example, in cricket, the toss, weather conditions, umpire’s decision are outside the player’s control, however this does not mean the player will experience a threat state. A threat state will occur only when an athlete fixates on those factors which cannot be controlled, leading to a low level of perceived control. On the other hand, if an athlete accepts that there are aspects of the situation that cannot be controlled but chooses to focus on aspects that can be controlled, a challenge state may follow (Jones </w:t>
      </w:r>
      <w:r w:rsidR="00CD316F" w:rsidRPr="00CD316F">
        <w:t>et al.</w:t>
      </w:r>
      <w:r w:rsidRPr="00AD7DF7">
        <w:t>,</w:t>
      </w:r>
      <w:r w:rsidRPr="00504408">
        <w:t xml:space="preserve"> 2009). Thus, what an athlete’s goals are and what he is striving to attain is also important for challenge and threat states. </w:t>
      </w:r>
    </w:p>
    <w:p w14:paraId="5A32D28F" w14:textId="564FB249" w:rsidR="001C3080" w:rsidRPr="00E74B6C" w:rsidRDefault="00AD319A" w:rsidP="00E74B6C">
      <w:pPr>
        <w:widowControl w:val="0"/>
        <w:autoSpaceDE w:val="0"/>
        <w:autoSpaceDN w:val="0"/>
        <w:adjustRightInd w:val="0"/>
        <w:ind w:firstLine="360"/>
        <w:rPr>
          <w:b/>
        </w:rPr>
      </w:pPr>
      <w:r w:rsidRPr="00E74B6C">
        <w:rPr>
          <w:b/>
        </w:rPr>
        <w:t xml:space="preserve">1.5.3 </w:t>
      </w:r>
      <w:r w:rsidR="001C3080" w:rsidRPr="00E74B6C">
        <w:rPr>
          <w:b/>
        </w:rPr>
        <w:t>Goals</w:t>
      </w:r>
    </w:p>
    <w:p w14:paraId="13251808" w14:textId="77777777" w:rsidR="001C3080" w:rsidRDefault="001C3080" w:rsidP="001C3080">
      <w:pPr>
        <w:widowControl w:val="0"/>
        <w:autoSpaceDE w:val="0"/>
        <w:autoSpaceDN w:val="0"/>
        <w:adjustRightInd w:val="0"/>
        <w:rPr>
          <w:sz w:val="20"/>
          <w:szCs w:val="20"/>
        </w:rPr>
      </w:pPr>
    </w:p>
    <w:p w14:paraId="6963D76E" w14:textId="270987F0" w:rsidR="00E660E8" w:rsidRDefault="001C3080" w:rsidP="00325FDC">
      <w:pPr>
        <w:widowControl w:val="0"/>
        <w:autoSpaceDE w:val="0"/>
        <w:autoSpaceDN w:val="0"/>
        <w:adjustRightInd w:val="0"/>
        <w:spacing w:line="480" w:lineRule="auto"/>
        <w:ind w:firstLine="720"/>
      </w:pPr>
      <w:r w:rsidRPr="001079B1">
        <w:t>A</w:t>
      </w:r>
      <w:r w:rsidRPr="00343220">
        <w:t>chievement goal theory explains how goals play an important part in athletes’ responses to competitive sport settings.  The TCTSA uses the 2</w:t>
      </w:r>
      <w:r w:rsidRPr="007169DF">
        <w:t xml:space="preserve"> </w:t>
      </w:r>
      <w:r w:rsidRPr="007169DF">
        <w:rPr>
          <w:bCs/>
        </w:rPr>
        <w:t>x</w:t>
      </w:r>
      <w:r w:rsidRPr="00343220">
        <w:t xml:space="preserve"> 2 model of achievement goals (Elliot &amp; McGregor, 2001) which has four types of achievement goals: mastery-approach goals (MAp) that focus on the attainment of task or self-referenced target; mastery-avoidance goals (MAv) that reflect a motivation focusing on avoiding task incompetence; performance-approach goals (PAp) that reflect a motivation to attain normative competence; and</w:t>
      </w:r>
      <w:r>
        <w:t xml:space="preserve"> </w:t>
      </w:r>
      <w:r w:rsidRPr="00343220">
        <w:t>performance-avoidance goals (PAv) that reflect the motivation to avoid normative competence. Based on research in academic (McGregor &amp; Elliot, 2002) and athletic settings (Adie, Duda, &amp; Ntoumanis,</w:t>
      </w:r>
      <w:r>
        <w:t xml:space="preserve"> </w:t>
      </w:r>
      <w:r w:rsidRPr="00343220">
        <w:t>2008), the TCTSA contends that approach goals</w:t>
      </w:r>
      <w:r>
        <w:t>, in particular mastery,</w:t>
      </w:r>
      <w:r w:rsidRPr="00343220">
        <w:t xml:space="preserve"> are related to a challenge state and av</w:t>
      </w:r>
      <w:r>
        <w:t>oidance goals to a threat state</w:t>
      </w:r>
      <w:r w:rsidRPr="00343220">
        <w:t>. In a challenge state it ensures that the high self-efficacy and feelings of control are directed towards a more purposeful outcome than simply avoiding incompetence (Jones</w:t>
      </w:r>
      <w:r>
        <w:t xml:space="preserve"> </w:t>
      </w:r>
      <w:r w:rsidR="00CD316F" w:rsidRPr="00CD316F">
        <w:t>et al.</w:t>
      </w:r>
      <w:r w:rsidRPr="00343220">
        <w:t>, 2009).</w:t>
      </w:r>
      <w:r w:rsidR="00E660E8">
        <w:t xml:space="preserve"> </w:t>
      </w:r>
    </w:p>
    <w:p w14:paraId="2E1FFF54" w14:textId="77777777" w:rsidR="00026472" w:rsidRDefault="00026472" w:rsidP="00045D5C"/>
    <w:p w14:paraId="2157FB29" w14:textId="77777777" w:rsidR="009801D3" w:rsidRDefault="009801D3" w:rsidP="00045D5C"/>
    <w:p w14:paraId="6970E721" w14:textId="3028D680" w:rsidR="003B389E" w:rsidRPr="002E0FFC" w:rsidRDefault="008D7926" w:rsidP="00467DC4">
      <w:pPr>
        <w:pStyle w:val="ListParagraph"/>
        <w:numPr>
          <w:ilvl w:val="1"/>
          <w:numId w:val="32"/>
        </w:numPr>
        <w:spacing w:line="480" w:lineRule="auto"/>
        <w:jc w:val="center"/>
        <w:rPr>
          <w:rFonts w:ascii="Times New Roman" w:hAnsi="Times New Roman" w:cs="Times New Roman"/>
          <w:b/>
        </w:rPr>
      </w:pPr>
      <w:r w:rsidRPr="002E0FFC">
        <w:rPr>
          <w:rFonts w:ascii="Times New Roman" w:hAnsi="Times New Roman" w:cs="Times New Roman"/>
          <w:b/>
        </w:rPr>
        <w:t>Physiological changes in challenge and threat states</w:t>
      </w:r>
    </w:p>
    <w:p w14:paraId="4225E384" w14:textId="13A19378" w:rsidR="000A5292" w:rsidRPr="004E3B04" w:rsidRDefault="000A5292" w:rsidP="00325FDC">
      <w:pPr>
        <w:spacing w:line="480" w:lineRule="auto"/>
        <w:ind w:firstLine="720"/>
        <w:rPr>
          <w:rFonts w:eastAsiaTheme="minorEastAsia"/>
          <w:color w:val="000000"/>
          <w:lang w:val="en-US"/>
        </w:rPr>
      </w:pPr>
      <w:r>
        <w:lastRenderedPageBreak/>
        <w:t xml:space="preserve">The physiological changes associated with challenge and threat states are a key aspect of </w:t>
      </w:r>
      <w:r w:rsidR="00DB4E7C">
        <w:t>the Arousal and Physiological Toughness model (</w:t>
      </w:r>
      <w:r w:rsidR="00DB4E7C" w:rsidRPr="002B527C">
        <w:rPr>
          <w:rFonts w:ascii="Times Roman" w:eastAsiaTheme="minorEastAsia" w:hAnsi="Times Roman" w:cs="Times Roman"/>
          <w:color w:val="000000"/>
          <w:lang w:val="en-US"/>
        </w:rPr>
        <w:t>Dienstbier, 1989</w:t>
      </w:r>
      <w:r w:rsidR="00DB4E7C">
        <w:rPr>
          <w:rFonts w:ascii="Times Roman" w:eastAsiaTheme="minorEastAsia" w:hAnsi="Times Roman" w:cs="Times Roman"/>
          <w:color w:val="000000"/>
          <w:lang w:val="en-US"/>
        </w:rPr>
        <w:t xml:space="preserve">) </w:t>
      </w:r>
      <w:r w:rsidR="00DB4E7C">
        <w:t xml:space="preserve">and the Biopsychosocial model </w:t>
      </w:r>
      <w:r w:rsidR="00DB4E7C" w:rsidRPr="002B527C">
        <w:rPr>
          <w:rFonts w:ascii="Times Roman" w:eastAsiaTheme="minorEastAsia" w:hAnsi="Times Roman" w:cs="Times Roman"/>
          <w:color w:val="000000"/>
          <w:lang w:val="en-US"/>
        </w:rPr>
        <w:t xml:space="preserve">(Blascovich &amp; Mendes, </w:t>
      </w:r>
      <w:r w:rsidR="00DB4E7C">
        <w:rPr>
          <w:rFonts w:ascii="Times Roman" w:eastAsiaTheme="minorEastAsia" w:hAnsi="Times Roman" w:cs="Times Roman"/>
          <w:color w:val="000000"/>
          <w:lang w:val="en-US"/>
        </w:rPr>
        <w:t>2000; Blascovich &amp; Tomaka, 1996</w:t>
      </w:r>
      <w:r w:rsidR="00DB4E7C" w:rsidRPr="002B527C">
        <w:rPr>
          <w:rFonts w:ascii="Times Roman" w:eastAsiaTheme="minorEastAsia" w:hAnsi="Times Roman" w:cs="Times Roman"/>
          <w:color w:val="000000"/>
          <w:lang w:val="en-US"/>
        </w:rPr>
        <w:t xml:space="preserve">). </w:t>
      </w:r>
      <w:r w:rsidR="00DB4E7C">
        <w:rPr>
          <w:rFonts w:ascii="Times Roman" w:eastAsiaTheme="minorEastAsia" w:hAnsi="Times Roman" w:cs="Times Roman"/>
          <w:color w:val="000000"/>
          <w:lang w:val="en-US"/>
        </w:rPr>
        <w:t xml:space="preserve"> </w:t>
      </w:r>
      <w:r w:rsidR="001D7F99" w:rsidRPr="002B527C">
        <w:rPr>
          <w:rFonts w:ascii="Times Roman" w:eastAsiaTheme="minorEastAsia" w:hAnsi="Times Roman" w:cs="Times Roman"/>
          <w:color w:val="000000"/>
          <w:lang w:val="en-US"/>
        </w:rPr>
        <w:t>The first model is the Arousal and Physiological Toughness model (Dienstbier, 1989), which suggested th</w:t>
      </w:r>
      <w:r w:rsidR="001D7F99">
        <w:rPr>
          <w:rFonts w:ascii="Times Roman" w:eastAsiaTheme="minorEastAsia" w:hAnsi="Times Roman" w:cs="Times Roman"/>
          <w:color w:val="000000"/>
          <w:lang w:val="en-US"/>
        </w:rPr>
        <w:t>at appraising a situation as a c</w:t>
      </w:r>
      <w:r w:rsidR="001D7F99" w:rsidRPr="002B527C">
        <w:rPr>
          <w:rFonts w:ascii="Times Roman" w:eastAsiaTheme="minorEastAsia" w:hAnsi="Times Roman" w:cs="Times Roman"/>
          <w:color w:val="000000"/>
          <w:lang w:val="en-US"/>
        </w:rPr>
        <w:t>hallenge results in an increase in adrenaline and no</w:t>
      </w:r>
      <w:r w:rsidR="001D7F99">
        <w:rPr>
          <w:rFonts w:ascii="Times Roman" w:eastAsiaTheme="minorEastAsia" w:hAnsi="Times Roman" w:cs="Times Roman"/>
          <w:color w:val="000000"/>
          <w:lang w:val="en-US"/>
        </w:rPr>
        <w:t>radrenaline release, whereas a t</w:t>
      </w:r>
      <w:r w:rsidR="001D7F99" w:rsidRPr="002B527C">
        <w:rPr>
          <w:rFonts w:ascii="Times Roman" w:eastAsiaTheme="minorEastAsia" w:hAnsi="Times Roman" w:cs="Times Roman"/>
          <w:color w:val="000000"/>
          <w:lang w:val="en-US"/>
        </w:rPr>
        <w:t>hreat results in the release of cortisol and adrenaline and noradrenaline</w:t>
      </w:r>
      <w:r w:rsidR="001D7F99">
        <w:rPr>
          <w:rFonts w:ascii="Times Roman" w:eastAsiaTheme="minorEastAsia" w:hAnsi="Times Roman" w:cs="Times Roman"/>
          <w:color w:val="000000"/>
          <w:lang w:val="en-US"/>
        </w:rPr>
        <w:t xml:space="preserve"> (Rosatto, 2014)</w:t>
      </w:r>
      <w:r w:rsidR="001D7F99" w:rsidRPr="002B527C">
        <w:rPr>
          <w:rFonts w:ascii="Times Roman" w:eastAsiaTheme="minorEastAsia" w:hAnsi="Times Roman" w:cs="Times Roman"/>
          <w:color w:val="000000"/>
          <w:lang w:val="en-US"/>
        </w:rPr>
        <w:t xml:space="preserve">. </w:t>
      </w:r>
      <w:r w:rsidR="001D7F99" w:rsidRPr="009D3C02">
        <w:rPr>
          <w:rFonts w:ascii="Times Roman" w:eastAsiaTheme="minorEastAsia" w:hAnsi="Times Roman" w:cs="Times Roman"/>
          <w:color w:val="000000"/>
          <w:lang w:val="en-US"/>
        </w:rPr>
        <w:t>The second model is</w:t>
      </w:r>
      <w:r w:rsidR="00E94525">
        <w:rPr>
          <w:rFonts w:ascii="Times Roman" w:eastAsiaTheme="minorEastAsia" w:hAnsi="Times Roman" w:cs="Times Roman"/>
          <w:color w:val="000000"/>
          <w:lang w:val="en-US"/>
        </w:rPr>
        <w:t xml:space="preserve"> the Biopsychosocial model (BPS</w:t>
      </w:r>
      <w:r w:rsidR="001D7F99" w:rsidRPr="009D3C02">
        <w:rPr>
          <w:rFonts w:ascii="Times Roman" w:eastAsiaTheme="minorEastAsia" w:hAnsi="Times Roman" w:cs="Times Roman"/>
          <w:color w:val="000000"/>
          <w:lang w:val="en-US"/>
        </w:rPr>
        <w:t xml:space="preserve">; Blascovich &amp; Mendes, 2000). This model suggested </w:t>
      </w:r>
      <w:r w:rsidR="001D7F99">
        <w:rPr>
          <w:rFonts w:ascii="Times Roman" w:eastAsiaTheme="minorEastAsia" w:hAnsi="Times Roman" w:cs="Times Roman"/>
          <w:color w:val="000000"/>
          <w:lang w:val="en-US"/>
        </w:rPr>
        <w:t xml:space="preserve">that dependent on the appraisal, </w:t>
      </w:r>
      <w:r w:rsidR="001D7F99" w:rsidRPr="009D3C02">
        <w:rPr>
          <w:rFonts w:ascii="Times Roman" w:eastAsiaTheme="minorEastAsia" w:hAnsi="Times Roman" w:cs="Times Roman"/>
          <w:color w:val="000000"/>
          <w:lang w:val="en-US"/>
        </w:rPr>
        <w:t>different cardiovascular reactivity will occur. In particular, an increased cardiac output (CO) is s</w:t>
      </w:r>
      <w:r w:rsidR="001D7F99">
        <w:rPr>
          <w:rFonts w:ascii="Times Roman" w:eastAsiaTheme="minorEastAsia" w:hAnsi="Times Roman" w:cs="Times Roman"/>
          <w:color w:val="000000"/>
          <w:lang w:val="en-US"/>
        </w:rPr>
        <w:t>uggested to be associated with challenge and t</w:t>
      </w:r>
      <w:r w:rsidR="001D7F99" w:rsidRPr="009D3C02">
        <w:rPr>
          <w:rFonts w:ascii="Times Roman" w:eastAsiaTheme="minorEastAsia" w:hAnsi="Times Roman" w:cs="Times Roman"/>
          <w:color w:val="000000"/>
          <w:lang w:val="en-US"/>
        </w:rPr>
        <w:t>hreat</w:t>
      </w:r>
      <w:r w:rsidR="00F16F05">
        <w:rPr>
          <w:rFonts w:ascii="Times Roman" w:eastAsiaTheme="minorEastAsia" w:hAnsi="Times Roman" w:cs="Times Roman"/>
          <w:color w:val="000000"/>
          <w:lang w:val="en-US"/>
        </w:rPr>
        <w:t xml:space="preserve"> (albeit there is less of an increase in </w:t>
      </w:r>
      <w:r w:rsidR="00F16F05" w:rsidRPr="002E5406">
        <w:rPr>
          <w:rFonts w:eastAsiaTheme="minorEastAsia"/>
          <w:color w:val="000000"/>
          <w:lang w:val="en-US"/>
        </w:rPr>
        <w:t>the CO in threat)</w:t>
      </w:r>
      <w:r w:rsidR="001D7F99" w:rsidRPr="002E5406">
        <w:rPr>
          <w:rFonts w:eastAsiaTheme="minorEastAsia"/>
          <w:color w:val="000000"/>
          <w:lang w:val="en-US"/>
        </w:rPr>
        <w:t>. No increase or little increase in total peripheral resistance (TPR) is associated with threat, whereas a decrease in TPR is associated with challenge.</w:t>
      </w:r>
      <w:r w:rsidRPr="002E5406">
        <w:rPr>
          <w:rFonts w:eastAsiaTheme="minorEastAsia"/>
          <w:color w:val="000000"/>
          <w:lang w:val="en-US"/>
        </w:rPr>
        <w:t xml:space="preserve"> With regards to the emotional responses during challenge and threat states, there have been two main points. </w:t>
      </w:r>
      <w:r w:rsidRPr="004E3B04">
        <w:rPr>
          <w:rFonts w:eastAsiaTheme="minorEastAsia"/>
          <w:color w:val="000000"/>
          <w:lang w:val="en-US"/>
        </w:rPr>
        <w:t>First, whether the emotional state is facilitative (helpful) or debilitative (unhelpful) and second</w:t>
      </w:r>
      <w:r w:rsidR="0054670E" w:rsidRPr="004E3B04">
        <w:rPr>
          <w:rFonts w:eastAsiaTheme="minorEastAsia"/>
          <w:color w:val="000000"/>
          <w:lang w:val="en-US"/>
        </w:rPr>
        <w:t xml:space="preserve">, </w:t>
      </w:r>
      <w:r w:rsidRPr="004E3B04">
        <w:rPr>
          <w:rFonts w:eastAsiaTheme="minorEastAsia"/>
          <w:color w:val="000000"/>
          <w:lang w:val="en-US"/>
        </w:rPr>
        <w:t>the difference</w:t>
      </w:r>
      <w:r w:rsidR="0054670E" w:rsidRPr="004E3B04">
        <w:rPr>
          <w:rFonts w:eastAsiaTheme="minorEastAsia"/>
          <w:color w:val="000000"/>
          <w:lang w:val="en-US"/>
        </w:rPr>
        <w:t xml:space="preserve"> in the valence of the </w:t>
      </w:r>
      <w:r w:rsidRPr="004E3B04">
        <w:rPr>
          <w:rFonts w:eastAsiaTheme="minorEastAsia"/>
          <w:color w:val="000000"/>
          <w:lang w:val="en-US"/>
        </w:rPr>
        <w:t>emotions.</w:t>
      </w:r>
      <w:r>
        <w:rPr>
          <w:rFonts w:ascii="Times Roman" w:eastAsiaTheme="minorEastAsia" w:hAnsi="Times Roman" w:cs="Times Roman"/>
          <w:color w:val="000000"/>
          <w:lang w:val="en-US"/>
        </w:rPr>
        <w:t xml:space="preserve"> </w:t>
      </w:r>
    </w:p>
    <w:p w14:paraId="474B08CC" w14:textId="77777777" w:rsidR="009801D3" w:rsidRPr="00DB0815" w:rsidRDefault="009801D3" w:rsidP="000A5292">
      <w:pPr>
        <w:spacing w:line="480" w:lineRule="auto"/>
        <w:rPr>
          <w:rFonts w:eastAsiaTheme="minorEastAsia"/>
          <w:lang w:val="en-US"/>
        </w:rPr>
      </w:pPr>
    </w:p>
    <w:p w14:paraId="77D00FBC" w14:textId="648895B0" w:rsidR="003C365B" w:rsidRPr="0038015D" w:rsidRDefault="00093CF8" w:rsidP="00467DC4">
      <w:pPr>
        <w:pStyle w:val="ListParagraph"/>
        <w:numPr>
          <w:ilvl w:val="1"/>
          <w:numId w:val="32"/>
        </w:numPr>
        <w:spacing w:line="480" w:lineRule="auto"/>
        <w:jc w:val="center"/>
        <w:rPr>
          <w:rFonts w:ascii="Times New Roman" w:hAnsi="Times New Roman" w:cs="Times New Roman"/>
          <w:b/>
        </w:rPr>
      </w:pPr>
      <w:r w:rsidRPr="003C365B">
        <w:rPr>
          <w:rFonts w:ascii="Times New Roman" w:hAnsi="Times New Roman" w:cs="Times New Roman"/>
          <w:b/>
        </w:rPr>
        <w:t>Emotional changes in challenge and threat states</w:t>
      </w:r>
    </w:p>
    <w:p w14:paraId="6DC06971" w14:textId="1D640A5D" w:rsidR="000A5292" w:rsidRPr="00432F53" w:rsidRDefault="000A5292" w:rsidP="00325FDC">
      <w:pPr>
        <w:widowControl w:val="0"/>
        <w:autoSpaceDE w:val="0"/>
        <w:autoSpaceDN w:val="0"/>
        <w:adjustRightInd w:val="0"/>
        <w:spacing w:line="480" w:lineRule="auto"/>
        <w:ind w:firstLine="720"/>
      </w:pPr>
      <w:r w:rsidRPr="00432F53">
        <w:t xml:space="preserve">The interpretation of emotions as facilitative (helpful) or debilitative (unhelpful) to performance plays a role in challenge and threat states. How an individual interprets emotions directs </w:t>
      </w:r>
      <w:r w:rsidR="005E1E4B">
        <w:t>their behaviou</w:t>
      </w:r>
      <w:r w:rsidR="00600E01">
        <w:t xml:space="preserve">r (Lazarus, 1999; Lazarus, </w:t>
      </w:r>
      <w:r w:rsidRPr="00432F53">
        <w:t xml:space="preserve">2000) and although emotions are often defined as being positive or negative in terms of valence, this does not mean that a negative emotion only influences performance negatively, or that a positive emotion only influences performance positively (Hanton, Neil, &amp; Mellalieu, 2008; Jones &amp; Uphill, </w:t>
      </w:r>
      <w:r w:rsidRPr="00432F53">
        <w:lastRenderedPageBreak/>
        <w:t>2004; Mellalieu, Hanton, &amp; Fletcher, 2006). Consistent with Jones’ (1995) control model of debilitative and facilitative anxiety, the TCTSA proposed that athletes can experience negative emotions in a challenge state but these are interpreted as helpful to performance provided the athlete feels in control and believes the go</w:t>
      </w:r>
      <w:r w:rsidR="007C01FB">
        <w:t xml:space="preserve">al can be achieved (Jones </w:t>
      </w:r>
      <w:r w:rsidR="00CD316F" w:rsidRPr="00CD316F">
        <w:t>et al.</w:t>
      </w:r>
      <w:r w:rsidRPr="00432F53">
        <w:t>, 2009).</w:t>
      </w:r>
    </w:p>
    <w:p w14:paraId="099A1010" w14:textId="4D3E68A8" w:rsidR="000A5292" w:rsidRPr="00432F53" w:rsidRDefault="000A5292" w:rsidP="00325FDC">
      <w:pPr>
        <w:widowControl w:val="0"/>
        <w:autoSpaceDE w:val="0"/>
        <w:autoSpaceDN w:val="0"/>
        <w:adjustRightInd w:val="0"/>
        <w:spacing w:line="480" w:lineRule="auto"/>
        <w:ind w:firstLine="720"/>
      </w:pPr>
      <w:r w:rsidRPr="00432F53">
        <w:t xml:space="preserve">The TCTSA also outlines for the affective component that positive emotions are normally, but not exclusively, related to a challenge response, whereas negative emotions are normally, but not exclusively, associated with a threat response. The notion that positive emotions are related to challenge appraisals and negative emotions are related to threat appraisals has been previously proposed in sport (Skinner &amp; Brewer, 2004).  However, because some high intensity emotions with a negative valence, like anger or anxiety, can serve motivational functions, they can occur in a challenge state (Mendes, </w:t>
      </w:r>
      <w:r w:rsidR="00E3133E" w:rsidRPr="00432F53">
        <w:t>Major</w:t>
      </w:r>
      <w:r w:rsidR="00E3133E">
        <w:t>,</w:t>
      </w:r>
      <w:r w:rsidR="00E3133E" w:rsidRPr="00432F53">
        <w:t xml:space="preserve"> </w:t>
      </w:r>
      <w:r w:rsidR="00E3133E">
        <w:t>McCoy</w:t>
      </w:r>
      <w:r w:rsidRPr="00432F53">
        <w:t xml:space="preserve">, &amp; Blascovich, 2008). </w:t>
      </w:r>
    </w:p>
    <w:p w14:paraId="7666DA99" w14:textId="77777777" w:rsidR="000A5292" w:rsidRPr="000A5292" w:rsidRDefault="000A5292" w:rsidP="000A5292">
      <w:pPr>
        <w:spacing w:line="480" w:lineRule="auto"/>
      </w:pPr>
    </w:p>
    <w:p w14:paraId="427F81A9" w14:textId="420A3864" w:rsidR="002742FA" w:rsidRPr="00457C54" w:rsidRDefault="003F5E05" w:rsidP="00467DC4">
      <w:pPr>
        <w:pStyle w:val="ListParagraph"/>
        <w:numPr>
          <w:ilvl w:val="1"/>
          <w:numId w:val="32"/>
        </w:numPr>
        <w:spacing w:line="480" w:lineRule="auto"/>
        <w:jc w:val="center"/>
        <w:rPr>
          <w:rFonts w:ascii="Times New Roman" w:hAnsi="Times New Roman" w:cs="Times New Roman"/>
          <w:b/>
        </w:rPr>
      </w:pPr>
      <w:r w:rsidRPr="002742FA">
        <w:rPr>
          <w:rFonts w:ascii="Times New Roman" w:hAnsi="Times New Roman" w:cs="Times New Roman"/>
          <w:b/>
        </w:rPr>
        <w:t>Performance consequences</w:t>
      </w:r>
    </w:p>
    <w:p w14:paraId="008DAD43" w14:textId="4E709B2A" w:rsidR="00EA14E3" w:rsidRPr="00457C54" w:rsidRDefault="00972D85" w:rsidP="00325FDC">
      <w:pPr>
        <w:widowControl w:val="0"/>
        <w:autoSpaceDE w:val="0"/>
        <w:autoSpaceDN w:val="0"/>
        <w:adjustRightInd w:val="0"/>
        <w:spacing w:line="480" w:lineRule="auto"/>
        <w:ind w:firstLine="720"/>
      </w:pPr>
      <w:r w:rsidRPr="00972D85">
        <w:rPr>
          <w:rFonts w:eastAsiaTheme="minorEastAsia"/>
          <w:lang w:val="en-US"/>
        </w:rPr>
        <w:t xml:space="preserve">Cognitions, emotions, neuroendocrine and cardiovascular responses associated with a challenge state are said to be advantageous to sport performance, and those in a threat state are detrimental </w:t>
      </w:r>
      <w:r>
        <w:rPr>
          <w:rFonts w:eastAsiaTheme="minorEastAsia"/>
          <w:lang w:val="en-US"/>
        </w:rPr>
        <w:t xml:space="preserve">to sport performance (Jones </w:t>
      </w:r>
      <w:r w:rsidR="00CD316F" w:rsidRPr="00CD316F">
        <w:rPr>
          <w:rFonts w:eastAsiaTheme="minorEastAsia"/>
          <w:lang w:val="en-US"/>
        </w:rPr>
        <w:t>et al.</w:t>
      </w:r>
      <w:r>
        <w:rPr>
          <w:rFonts w:eastAsiaTheme="minorEastAsia"/>
          <w:lang w:val="en-US"/>
        </w:rPr>
        <w:t xml:space="preserve">, 2009). </w:t>
      </w:r>
      <w:r w:rsidR="00E20463" w:rsidRPr="00E20463">
        <w:rPr>
          <w:rFonts w:eastAsiaTheme="minorEastAsia"/>
          <w:lang w:val="en-US"/>
        </w:rPr>
        <w:t xml:space="preserve">The interplay between the demands and resources may fluctuate over the competition period however the cognitions associated with a challenge state are positive for performance and ensures anxiety does not influence performance negatively. </w:t>
      </w:r>
      <w:r w:rsidR="00E20463" w:rsidRPr="00E20463">
        <w:t>Previous evidence suggests that depending on how one perceives the psychological demands his or her responses may hamper performance or it may also result in improved performance (e.g.</w:t>
      </w:r>
      <w:r w:rsidR="0002069B">
        <w:t>,</w:t>
      </w:r>
      <w:r w:rsidR="00E20463" w:rsidRPr="00E20463">
        <w:t xml:space="preserve"> </w:t>
      </w:r>
      <w:r w:rsidR="00DC725F">
        <w:t>Kamlesh, 2009</w:t>
      </w:r>
      <w:r w:rsidR="000103E0">
        <w:t xml:space="preserve">; </w:t>
      </w:r>
      <w:r w:rsidR="00E20463" w:rsidRPr="00E20463">
        <w:lastRenderedPageBreak/>
        <w:t>Skinner &amp; Brewer, 2004</w:t>
      </w:r>
      <w:r w:rsidR="00DC725F">
        <w:t xml:space="preserve">; </w:t>
      </w:r>
      <w:r w:rsidR="00DC725F" w:rsidRPr="00E20463">
        <w:t>Wi</w:t>
      </w:r>
      <w:r w:rsidR="00DC725F">
        <w:t>lson, Raglin, &amp; Pritchard, 2002</w:t>
      </w:r>
      <w:r w:rsidR="00E20463" w:rsidRPr="00E20463">
        <w:t xml:space="preserve">). </w:t>
      </w:r>
      <w:r w:rsidR="0026008F">
        <w:t>The neuroendocrine and the cardiovascular responses which are the key component of the BPS model and the TCTSA demonstrate that a challenge state is associated with better decision making, greater involvement in competition and wi</w:t>
      </w:r>
      <w:r w:rsidR="0098327B">
        <w:t xml:space="preserve">th shorts bursts of energy (i.e., </w:t>
      </w:r>
      <w:r w:rsidR="0026008F">
        <w:t>i</w:t>
      </w:r>
      <w:r w:rsidR="0098327B">
        <w:t>ncreased anaerobic power)</w:t>
      </w:r>
      <w:r w:rsidR="0026008F">
        <w:t xml:space="preserve">. </w:t>
      </w:r>
    </w:p>
    <w:p w14:paraId="0F813E5B" w14:textId="22E12815" w:rsidR="003A10DF" w:rsidRDefault="00112DB3" w:rsidP="003A10DF">
      <w:pPr>
        <w:widowControl w:val="0"/>
        <w:autoSpaceDE w:val="0"/>
        <w:autoSpaceDN w:val="0"/>
        <w:adjustRightInd w:val="0"/>
        <w:spacing w:line="480" w:lineRule="auto"/>
        <w:ind w:firstLine="720"/>
        <w:rPr>
          <w:color w:val="000000"/>
          <w:shd w:val="clear" w:color="auto" w:fill="FFFFFF"/>
        </w:rPr>
      </w:pPr>
      <w:r>
        <w:rPr>
          <w:color w:val="000000"/>
        </w:rPr>
        <w:t>Several studies in psychology across a range of tasks and contexts have shown that a challenge state facilitates performance whereas a threat state hinders performance (Gildea, Schneider, &amp; Shebilske,</w:t>
      </w:r>
      <w:r>
        <w:rPr>
          <w:rStyle w:val="apple-converted-space"/>
          <w:color w:val="000000"/>
        </w:rPr>
        <w:t> </w:t>
      </w:r>
      <w:r w:rsidRPr="007F11BE">
        <w:rPr>
          <w:color w:val="000000"/>
        </w:rPr>
        <w:t>20</w:t>
      </w:r>
      <w:r>
        <w:rPr>
          <w:color w:val="000000"/>
        </w:rPr>
        <w:t>07; Mendes, Blascovich, Hunter, Lickel, &amp; Jost,</w:t>
      </w:r>
      <w:r>
        <w:rPr>
          <w:rStyle w:val="apple-converted-space"/>
          <w:color w:val="000000"/>
        </w:rPr>
        <w:t> </w:t>
      </w:r>
      <w:r w:rsidRPr="007F11BE">
        <w:rPr>
          <w:color w:val="000000"/>
        </w:rPr>
        <w:t>2007</w:t>
      </w:r>
      <w:r>
        <w:rPr>
          <w:color w:val="000000"/>
        </w:rPr>
        <w:t>; Seery, Weisbuch, Hetenyi, &amp; Blascovich,</w:t>
      </w:r>
      <w:r>
        <w:rPr>
          <w:rStyle w:val="apple-converted-space"/>
          <w:color w:val="000000"/>
        </w:rPr>
        <w:t> </w:t>
      </w:r>
      <w:r w:rsidRPr="007F11BE">
        <w:rPr>
          <w:color w:val="000000"/>
        </w:rPr>
        <w:t>2010</w:t>
      </w:r>
      <w:r w:rsidR="005C5CBD">
        <w:rPr>
          <w:color w:val="000000"/>
        </w:rPr>
        <w:t>; Turner, Jones, Sheffield</w:t>
      </w:r>
      <w:r w:rsidR="00DC725F">
        <w:rPr>
          <w:color w:val="000000"/>
        </w:rPr>
        <w:t>,</w:t>
      </w:r>
      <w:r w:rsidR="005C5CBD">
        <w:rPr>
          <w:color w:val="000000"/>
        </w:rPr>
        <w:t xml:space="preserve"> &amp; Cross, 2012)</w:t>
      </w:r>
      <w:r>
        <w:rPr>
          <w:color w:val="000000"/>
        </w:rPr>
        <w:t xml:space="preserve">. </w:t>
      </w:r>
      <w:r w:rsidR="007D3760">
        <w:t xml:space="preserve">A recent review that includes 38 published studies that conceptualised </w:t>
      </w:r>
      <w:r w:rsidR="007D3760" w:rsidRPr="008A67E5">
        <w:t>challenge and threat states in a manner congruent with the BPS model revealed support for the performance benefits of challenge state (</w:t>
      </w:r>
      <w:r w:rsidR="007D62CA" w:rsidRPr="008A67E5">
        <w:t>Hase, O’Brien, Moore</w:t>
      </w:r>
      <w:r w:rsidR="00DC725F">
        <w:t>,</w:t>
      </w:r>
      <w:r w:rsidR="007D62CA" w:rsidRPr="008A67E5">
        <w:t xml:space="preserve"> &amp;</w:t>
      </w:r>
      <w:r w:rsidR="00D85DB5" w:rsidRPr="008A67E5">
        <w:t xml:space="preserve"> Freeman, 2018</w:t>
      </w:r>
      <w:r w:rsidR="007D3760" w:rsidRPr="008A67E5">
        <w:t xml:space="preserve">). </w:t>
      </w:r>
      <w:r w:rsidR="00A97DCA">
        <w:t xml:space="preserve">A challenge state was related to better performance than a threat state in 74% of studies. </w:t>
      </w:r>
      <w:r w:rsidR="008201F1">
        <w:t>Further, a</w:t>
      </w:r>
      <w:r w:rsidR="00910662">
        <w:t xml:space="preserve"> recent meta-</w:t>
      </w:r>
      <w:r w:rsidR="00563FF1" w:rsidRPr="008A67E5">
        <w:t>analysis</w:t>
      </w:r>
      <w:r w:rsidR="00C24C30" w:rsidRPr="008A67E5">
        <w:t xml:space="preserve"> (</w:t>
      </w:r>
      <w:r w:rsidR="00822954" w:rsidRPr="008A67E5">
        <w:t>Behnke &amp; Kaczmarek, 2018)</w:t>
      </w:r>
      <w:r w:rsidR="00563FF1" w:rsidRPr="008A67E5">
        <w:t xml:space="preserve"> that included 17 articles covering 19 studies scrutinized the body of evidence for the role of challenge and threat </w:t>
      </w:r>
      <w:r w:rsidR="00C24C30" w:rsidRPr="008A67E5">
        <w:t xml:space="preserve">responses in predicting performance quality. The results of this study also supported the general validity of the BPS model in the prediction of behavioural outcomes (i.e., performance quality). </w:t>
      </w:r>
      <w:r w:rsidR="008C20FE">
        <w:t>Studies that examined the</w:t>
      </w:r>
      <w:r w:rsidR="001C3AD4">
        <w:t xml:space="preserve"> relationship between challenge and </w:t>
      </w:r>
      <w:r w:rsidR="008C20FE">
        <w:t xml:space="preserve">threat and performance using physiological indexes illustrated that players who experienced a challenge state performed better relative to those who experienced the threat state. For example, </w:t>
      </w:r>
      <w:r w:rsidRPr="008A67E5">
        <w:t>Blascovich, Seery, Mugridge, Norris, and Weisbuch (2004) found that baseball and softball players who displayed cardiovascular markers of challenge during a 3-</w:t>
      </w:r>
      <w:r>
        <w:rPr>
          <w:color w:val="000000"/>
        </w:rPr>
        <w:t xml:space="preserve">min sport-relevant speech 4 to 6 months prior to the start of the season performed better during </w:t>
      </w:r>
      <w:r>
        <w:rPr>
          <w:color w:val="000000"/>
        </w:rPr>
        <w:lastRenderedPageBreak/>
        <w:t>the subsequent season than players who displayed markers of threat. Moore, Vine, Wilson</w:t>
      </w:r>
      <w:r w:rsidR="00DC725F">
        <w:rPr>
          <w:color w:val="000000"/>
        </w:rPr>
        <w:t>,</w:t>
      </w:r>
      <w:r>
        <w:rPr>
          <w:color w:val="000000"/>
        </w:rPr>
        <w:t xml:space="preserve"> and Freeman (2012) examined the immediate effects of challenge and threat on a motor task performance of golf putting. The results suggested that </w:t>
      </w:r>
      <w:r>
        <w:rPr>
          <w:color w:val="000000"/>
          <w:shd w:val="clear" w:color="auto" w:fill="FFFFFF"/>
        </w:rPr>
        <w:t>t</w:t>
      </w:r>
      <w:r w:rsidRPr="007F11BE">
        <w:rPr>
          <w:color w:val="000000"/>
          <w:shd w:val="clear" w:color="auto" w:fill="FFFFFF"/>
        </w:rPr>
        <w:t>he challenge group performed more accurately, reported more favo</w:t>
      </w:r>
      <w:r>
        <w:rPr>
          <w:color w:val="000000"/>
          <w:shd w:val="clear" w:color="auto" w:fill="FFFFFF"/>
        </w:rPr>
        <w:t>u</w:t>
      </w:r>
      <w:r w:rsidRPr="007F11BE">
        <w:rPr>
          <w:color w:val="000000"/>
          <w:shd w:val="clear" w:color="auto" w:fill="FFFFFF"/>
        </w:rPr>
        <w:t>rable emotions, and displayed more effective gaze, putting kinematics, and muscle activity than the threat group.</w:t>
      </w:r>
      <w:r>
        <w:rPr>
          <w:color w:val="000000"/>
          <w:shd w:val="clear" w:color="auto" w:fill="FFFFFF"/>
        </w:rPr>
        <w:t xml:space="preserve"> </w:t>
      </w:r>
      <w:r w:rsidR="00E44C56">
        <w:rPr>
          <w:color w:val="000000"/>
          <w:shd w:val="clear" w:color="auto" w:fill="FFFFFF"/>
        </w:rPr>
        <w:t>Moore, Wilson, Vine, Coussens</w:t>
      </w:r>
      <w:r w:rsidR="00DC725F">
        <w:rPr>
          <w:color w:val="000000"/>
          <w:shd w:val="clear" w:color="auto" w:fill="FFFFFF"/>
        </w:rPr>
        <w:t>,</w:t>
      </w:r>
      <w:r w:rsidR="00E44C56">
        <w:rPr>
          <w:color w:val="000000"/>
          <w:shd w:val="clear" w:color="auto" w:fill="FFFFFF"/>
        </w:rPr>
        <w:t xml:space="preserve"> and Freeman (2013) also examined the </w:t>
      </w:r>
      <w:r w:rsidR="00AD4C82">
        <w:rPr>
          <w:color w:val="000000"/>
          <w:shd w:val="clear" w:color="auto" w:fill="FFFFFF"/>
        </w:rPr>
        <w:t>i</w:t>
      </w:r>
      <w:r w:rsidR="00AD4C82" w:rsidRPr="00E44C56">
        <w:rPr>
          <w:color w:val="000000"/>
          <w:shd w:val="clear" w:color="auto" w:fill="FFFFFF"/>
        </w:rPr>
        <w:t>mmediate</w:t>
      </w:r>
      <w:r w:rsidR="00E44C56" w:rsidRPr="00E44C56">
        <w:rPr>
          <w:color w:val="000000"/>
          <w:shd w:val="clear" w:color="auto" w:fill="FFFFFF"/>
        </w:rPr>
        <w:t xml:space="preserve"> impact of chal</w:t>
      </w:r>
      <w:r w:rsidR="00E44C56">
        <w:rPr>
          <w:color w:val="000000"/>
          <w:shd w:val="clear" w:color="auto" w:fill="FFFFFF"/>
        </w:rPr>
        <w:t xml:space="preserve">lenge and threat states on golf performance in both </w:t>
      </w:r>
      <w:r w:rsidR="00E44C56" w:rsidRPr="00E44C56">
        <w:rPr>
          <w:color w:val="000000"/>
          <w:shd w:val="clear" w:color="auto" w:fill="FFFFFF"/>
        </w:rPr>
        <w:t>real competition and a laboratory-based task.</w:t>
      </w:r>
      <w:r w:rsidR="00E44C56">
        <w:rPr>
          <w:color w:val="000000"/>
          <w:shd w:val="clear" w:color="auto" w:fill="FFFFFF"/>
        </w:rPr>
        <w:t xml:space="preserve"> </w:t>
      </w:r>
      <w:r w:rsidR="00E44C56" w:rsidRPr="00E44C56">
        <w:rPr>
          <w:color w:val="000000"/>
          <w:shd w:val="clear" w:color="auto" w:fill="FFFFFF"/>
        </w:rPr>
        <w:t>Evaluating the competition</w:t>
      </w:r>
      <w:r w:rsidR="00E44C56">
        <w:rPr>
          <w:color w:val="000000"/>
          <w:shd w:val="clear" w:color="auto" w:fill="FFFFFF"/>
        </w:rPr>
        <w:t xml:space="preserve"> </w:t>
      </w:r>
      <w:r w:rsidR="00E44C56" w:rsidRPr="00E44C56">
        <w:rPr>
          <w:color w:val="000000"/>
          <w:shd w:val="clear" w:color="auto" w:fill="FFFFFF"/>
        </w:rPr>
        <w:t>as a challenge (i.e., sufficient resources to cope with demands) was assoc</w:t>
      </w:r>
      <w:r w:rsidR="00E44C56">
        <w:rPr>
          <w:color w:val="000000"/>
          <w:shd w:val="clear" w:color="auto" w:fill="FFFFFF"/>
        </w:rPr>
        <w:t>iated with superior performance. Also, c</w:t>
      </w:r>
      <w:r w:rsidR="00E44C56" w:rsidRPr="00E44C56">
        <w:rPr>
          <w:color w:val="000000"/>
          <w:shd w:val="clear" w:color="auto" w:fill="FFFFFF"/>
        </w:rPr>
        <w:t>hallenge and threat states were successfully manipulated and the</w:t>
      </w:r>
      <w:r w:rsidR="00E44C56">
        <w:rPr>
          <w:color w:val="000000"/>
          <w:shd w:val="clear" w:color="auto" w:fill="FFFFFF"/>
        </w:rPr>
        <w:t xml:space="preserve"> </w:t>
      </w:r>
      <w:r w:rsidR="00E44C56" w:rsidRPr="00E44C56">
        <w:rPr>
          <w:color w:val="000000"/>
          <w:shd w:val="clear" w:color="auto" w:fill="FFFFFF"/>
        </w:rPr>
        <w:t>challenge group outperformed the threat group. Furthermore, the challenge group reported less anxiety, more</w:t>
      </w:r>
      <w:r w:rsidR="00E44C56">
        <w:rPr>
          <w:color w:val="000000"/>
          <w:shd w:val="clear" w:color="auto" w:fill="FFFFFF"/>
        </w:rPr>
        <w:t xml:space="preserve"> </w:t>
      </w:r>
      <w:r w:rsidR="00E44C56" w:rsidRPr="00E44C56">
        <w:rPr>
          <w:color w:val="000000"/>
          <w:shd w:val="clear" w:color="auto" w:fill="FFFFFF"/>
        </w:rPr>
        <w:t>facilitative interpretations of anxiety, less conscious processing, and displayed longer quiet eye durations.</w:t>
      </w:r>
      <w:r w:rsidR="007914BA">
        <w:rPr>
          <w:color w:val="000000"/>
          <w:shd w:val="clear" w:color="auto" w:fill="FFFFFF"/>
        </w:rPr>
        <w:t xml:space="preserve"> </w:t>
      </w:r>
      <w:r>
        <w:rPr>
          <w:color w:val="000000"/>
          <w:shd w:val="clear" w:color="auto" w:fill="FFFFFF"/>
        </w:rPr>
        <w:t>Turner, Jones, Sheffield, Slater, Barker</w:t>
      </w:r>
      <w:r w:rsidR="00DC725F">
        <w:rPr>
          <w:color w:val="000000"/>
          <w:shd w:val="clear" w:color="auto" w:fill="FFFFFF"/>
        </w:rPr>
        <w:t>,</w:t>
      </w:r>
      <w:r>
        <w:rPr>
          <w:color w:val="000000"/>
          <w:shd w:val="clear" w:color="auto" w:fill="FFFFFF"/>
        </w:rPr>
        <w:t xml:space="preserve"> and Bell (2013) and Turner, Jones, Sheffield</w:t>
      </w:r>
      <w:r w:rsidR="00DC725F">
        <w:rPr>
          <w:color w:val="000000"/>
          <w:shd w:val="clear" w:color="auto" w:fill="FFFFFF"/>
        </w:rPr>
        <w:t>,</w:t>
      </w:r>
      <w:r>
        <w:rPr>
          <w:color w:val="000000"/>
          <w:shd w:val="clear" w:color="auto" w:fill="FFFFFF"/>
        </w:rPr>
        <w:t xml:space="preserve"> and Cross (2012) assessed whether cardiovascular (CV) reactivity patterns indexing challenge and threat stated predicted batting performance in cricketers and female netballers respectively. They found that challenge CV reactivity predicted superior performance in the batting test and the netball shooting task, compared with threat CV reactivity. </w:t>
      </w:r>
      <w:r w:rsidR="006E298C">
        <w:rPr>
          <w:color w:val="000000"/>
          <w:shd w:val="clear" w:color="auto" w:fill="FFFFFF"/>
        </w:rPr>
        <w:t>Thus research till date supports the main postulations of the TCTSA</w:t>
      </w:r>
      <w:r w:rsidR="00A75BC0">
        <w:rPr>
          <w:color w:val="000000"/>
          <w:shd w:val="clear" w:color="auto" w:fill="FFFFFF"/>
        </w:rPr>
        <w:t xml:space="preserve">. </w:t>
      </w:r>
      <w:r w:rsidR="008C6AC1">
        <w:rPr>
          <w:rFonts w:eastAsiaTheme="minorEastAsia"/>
          <w:lang w:val="en-US"/>
        </w:rPr>
        <w:t>In addition, there has been some suggestion that personality has an association</w:t>
      </w:r>
      <w:r w:rsidR="008C6AC1">
        <w:rPr>
          <w:color w:val="000000"/>
          <w:shd w:val="clear" w:color="auto" w:fill="FFFFFF"/>
        </w:rPr>
        <w:t xml:space="preserve"> </w:t>
      </w:r>
      <w:r w:rsidR="008C6AC1">
        <w:rPr>
          <w:rFonts w:eastAsiaTheme="minorEastAsia"/>
          <w:lang w:val="en-US"/>
        </w:rPr>
        <w:t xml:space="preserve">with challenge and threat. For example, </w:t>
      </w:r>
      <w:r w:rsidR="008C6AC1" w:rsidRPr="00127E4E">
        <w:rPr>
          <w:rFonts w:eastAsiaTheme="minorEastAsia"/>
          <w:lang w:val="en-US"/>
        </w:rPr>
        <w:t>Allen</w:t>
      </w:r>
      <w:r w:rsidR="008C2436" w:rsidRPr="00127E4E">
        <w:rPr>
          <w:rFonts w:eastAsiaTheme="minorEastAsia"/>
          <w:lang w:val="en-US"/>
        </w:rPr>
        <w:t>,</w:t>
      </w:r>
      <w:r w:rsidR="008C6AC1" w:rsidRPr="00127E4E">
        <w:rPr>
          <w:rFonts w:eastAsiaTheme="minorEastAsia"/>
          <w:lang w:val="en-US"/>
        </w:rPr>
        <w:t xml:space="preserve"> </w:t>
      </w:r>
      <w:r w:rsidR="008C2436" w:rsidRPr="00127E4E">
        <w:rPr>
          <w:rFonts w:eastAsiaTheme="minorEastAsia"/>
          <w:lang w:val="en-US"/>
        </w:rPr>
        <w:t xml:space="preserve">Frings, &amp; Hunter </w:t>
      </w:r>
      <w:r w:rsidR="008C6AC1" w:rsidRPr="00127E4E">
        <w:rPr>
          <w:rFonts w:eastAsiaTheme="minorEastAsia"/>
          <w:lang w:val="en-US"/>
        </w:rPr>
        <w:t>(2012</w:t>
      </w:r>
      <w:r w:rsidR="008C6AC1">
        <w:rPr>
          <w:rFonts w:eastAsiaTheme="minorEastAsia"/>
          <w:lang w:val="en-US"/>
        </w:rPr>
        <w:t xml:space="preserve">) suggested a link in personality and coping in sport and that an assessment of cardiac output (CO) and total peripheral resistance (TPR) may be sufficient to predict personality and sport-related coping. </w:t>
      </w:r>
      <w:r w:rsidR="003A10DF">
        <w:rPr>
          <w:rFonts w:eastAsiaTheme="minorEastAsia"/>
          <w:lang w:val="en-US"/>
        </w:rPr>
        <w:t xml:space="preserve">It can be </w:t>
      </w:r>
      <w:r w:rsidR="004E3B04">
        <w:rPr>
          <w:rFonts w:eastAsiaTheme="minorEastAsia"/>
          <w:lang w:val="en-US"/>
        </w:rPr>
        <w:t xml:space="preserve">stated </w:t>
      </w:r>
      <w:r w:rsidR="003A10DF">
        <w:rPr>
          <w:rFonts w:eastAsiaTheme="minorEastAsia"/>
          <w:lang w:val="en-US"/>
        </w:rPr>
        <w:t>that s</w:t>
      </w:r>
      <w:r w:rsidR="00696F4C">
        <w:rPr>
          <w:rFonts w:eastAsiaTheme="minorEastAsia"/>
          <w:lang w:val="en-US"/>
        </w:rPr>
        <w:t xml:space="preserve">everal recent studies have tried to encompass </w:t>
      </w:r>
      <w:r w:rsidR="003A10DF">
        <w:rPr>
          <w:rFonts w:eastAsiaTheme="minorEastAsia"/>
          <w:lang w:val="en-US"/>
        </w:rPr>
        <w:t xml:space="preserve">suggestions made within the TCTSA </w:t>
      </w:r>
      <w:r w:rsidR="003A10DF">
        <w:rPr>
          <w:rFonts w:eastAsiaTheme="minorEastAsia"/>
          <w:lang w:val="en-US"/>
        </w:rPr>
        <w:lastRenderedPageBreak/>
        <w:t xml:space="preserve">framework regarding challenge and threat within a sport context. However several gaps </w:t>
      </w:r>
      <w:r w:rsidR="00E878D9">
        <w:rPr>
          <w:color w:val="000000"/>
          <w:shd w:val="clear" w:color="auto" w:fill="FFFFFF"/>
        </w:rPr>
        <w:t xml:space="preserve">are found in the </w:t>
      </w:r>
      <w:r w:rsidR="005E5E58">
        <w:rPr>
          <w:color w:val="000000"/>
          <w:shd w:val="clear" w:color="auto" w:fill="FFFFFF"/>
        </w:rPr>
        <w:t>cha</w:t>
      </w:r>
      <w:r w:rsidR="001553DE">
        <w:rPr>
          <w:color w:val="000000"/>
          <w:shd w:val="clear" w:color="auto" w:fill="FFFFFF"/>
        </w:rPr>
        <w:t>llenge and threat literature,</w:t>
      </w:r>
      <w:r w:rsidR="005E5E58">
        <w:rPr>
          <w:color w:val="000000"/>
          <w:shd w:val="clear" w:color="auto" w:fill="FFFFFF"/>
        </w:rPr>
        <w:t xml:space="preserve"> some of</w:t>
      </w:r>
      <w:r w:rsidR="00E878D9">
        <w:rPr>
          <w:color w:val="000000"/>
          <w:shd w:val="clear" w:color="auto" w:fill="FFFFFF"/>
        </w:rPr>
        <w:t xml:space="preserve"> which are considered in the thesis. </w:t>
      </w:r>
    </w:p>
    <w:p w14:paraId="19A5C6BC" w14:textId="77777777" w:rsidR="00685DF7" w:rsidRDefault="00685DF7" w:rsidP="003A10DF">
      <w:pPr>
        <w:widowControl w:val="0"/>
        <w:autoSpaceDE w:val="0"/>
        <w:autoSpaceDN w:val="0"/>
        <w:adjustRightInd w:val="0"/>
        <w:spacing w:line="480" w:lineRule="auto"/>
        <w:ind w:firstLine="720"/>
        <w:rPr>
          <w:color w:val="000000"/>
          <w:shd w:val="clear" w:color="auto" w:fill="FFFFFF"/>
        </w:rPr>
      </w:pPr>
    </w:p>
    <w:p w14:paraId="07C5D15F" w14:textId="2A0BCE9D" w:rsidR="00685DF7" w:rsidRPr="00685DF7" w:rsidRDefault="00685DF7" w:rsidP="00685DF7">
      <w:pPr>
        <w:widowControl w:val="0"/>
        <w:autoSpaceDE w:val="0"/>
        <w:autoSpaceDN w:val="0"/>
        <w:adjustRightInd w:val="0"/>
        <w:spacing w:line="480" w:lineRule="auto"/>
        <w:ind w:firstLine="720"/>
        <w:jc w:val="center"/>
        <w:rPr>
          <w:b/>
          <w:color w:val="000000"/>
          <w:shd w:val="clear" w:color="auto" w:fill="FFFFFF"/>
        </w:rPr>
      </w:pPr>
      <w:r w:rsidRPr="00685DF7">
        <w:rPr>
          <w:b/>
          <w:color w:val="000000"/>
          <w:shd w:val="clear" w:color="auto" w:fill="FFFFFF"/>
        </w:rPr>
        <w:t>1.9 Ident</w:t>
      </w:r>
      <w:r w:rsidR="00EA3C4E">
        <w:rPr>
          <w:b/>
          <w:color w:val="000000"/>
          <w:shd w:val="clear" w:color="auto" w:fill="FFFFFF"/>
        </w:rPr>
        <w:t>i</w:t>
      </w:r>
      <w:r w:rsidRPr="00685DF7">
        <w:rPr>
          <w:b/>
          <w:color w:val="000000"/>
          <w:shd w:val="clear" w:color="auto" w:fill="FFFFFF"/>
        </w:rPr>
        <w:t>fied gaps in challenge and threat literature</w:t>
      </w:r>
    </w:p>
    <w:p w14:paraId="5350C5A5" w14:textId="77777777" w:rsidR="00D7694B" w:rsidRDefault="00E878D9" w:rsidP="000E777E">
      <w:pPr>
        <w:widowControl w:val="0"/>
        <w:autoSpaceDE w:val="0"/>
        <w:autoSpaceDN w:val="0"/>
        <w:adjustRightInd w:val="0"/>
        <w:spacing w:line="480" w:lineRule="auto"/>
        <w:ind w:firstLine="720"/>
        <w:rPr>
          <w:color w:val="000000"/>
          <w:shd w:val="clear" w:color="auto" w:fill="FFFFFF"/>
        </w:rPr>
      </w:pPr>
      <w:r>
        <w:rPr>
          <w:color w:val="000000"/>
          <w:shd w:val="clear" w:color="auto" w:fill="FFFFFF"/>
        </w:rPr>
        <w:t>First,</w:t>
      </w:r>
      <w:r w:rsidR="008371DE">
        <w:rPr>
          <w:color w:val="000000"/>
          <w:shd w:val="clear" w:color="auto" w:fill="FFFFFF"/>
        </w:rPr>
        <w:t xml:space="preserve"> research encompassing the TCTSA across cultures is </w:t>
      </w:r>
      <w:r w:rsidR="004C387F">
        <w:rPr>
          <w:color w:val="000000"/>
          <w:shd w:val="clear" w:color="auto" w:fill="FFFFFF"/>
        </w:rPr>
        <w:t xml:space="preserve">limited and </w:t>
      </w:r>
      <w:r w:rsidR="00934566">
        <w:rPr>
          <w:color w:val="000000"/>
          <w:shd w:val="clear" w:color="auto" w:fill="FFFFFF"/>
        </w:rPr>
        <w:t xml:space="preserve">it has mainly </w:t>
      </w:r>
      <w:r w:rsidR="004C387F">
        <w:rPr>
          <w:color w:val="000000"/>
          <w:shd w:val="clear" w:color="auto" w:fill="FFFFFF"/>
        </w:rPr>
        <w:t xml:space="preserve">been </w:t>
      </w:r>
      <w:r w:rsidR="00D25265">
        <w:rPr>
          <w:color w:val="000000"/>
          <w:shd w:val="clear" w:color="auto" w:fill="FFFFFF"/>
        </w:rPr>
        <w:t>conducted in the W</w:t>
      </w:r>
      <w:r w:rsidR="00934566">
        <w:rPr>
          <w:color w:val="000000"/>
          <w:shd w:val="clear" w:color="auto" w:fill="FFFFFF"/>
        </w:rPr>
        <w:t>est.</w:t>
      </w:r>
      <w:r w:rsidR="00134FA0">
        <w:rPr>
          <w:color w:val="000000"/>
          <w:shd w:val="clear" w:color="auto" w:fill="FFFFFF"/>
        </w:rPr>
        <w:t xml:space="preserve"> It is suggested that o</w:t>
      </w:r>
      <w:r w:rsidR="00BA05A8">
        <w:rPr>
          <w:color w:val="000000"/>
          <w:shd w:val="clear" w:color="auto" w:fill="FFFFFF"/>
        </w:rPr>
        <w:t xml:space="preserve">ur understanding of challenge and threat would benefit from further studies on more diverse populations. </w:t>
      </w:r>
      <w:r w:rsidR="00A81B2B">
        <w:rPr>
          <w:color w:val="000000"/>
          <w:shd w:val="clear" w:color="auto" w:fill="FFFFFF"/>
        </w:rPr>
        <w:t xml:space="preserve">Several propositions within the TCTSA are suggestions regarding the possible antecedents and consequences of challenge and threat and implementing the framework across various cultures may provide further empirical evidence for the propositions. </w:t>
      </w:r>
      <w:r w:rsidR="008371DE">
        <w:rPr>
          <w:color w:val="000000"/>
          <w:shd w:val="clear" w:color="auto" w:fill="FFFFFF"/>
        </w:rPr>
        <w:t xml:space="preserve">Second, </w:t>
      </w:r>
      <w:r>
        <w:rPr>
          <w:color w:val="000000"/>
          <w:shd w:val="clear" w:color="auto" w:fill="FFFFFF"/>
        </w:rPr>
        <w:t xml:space="preserve">most </w:t>
      </w:r>
      <w:r w:rsidRPr="00BA5641">
        <w:rPr>
          <w:color w:val="000000"/>
          <w:shd w:val="clear" w:color="auto" w:fill="FFFFFF"/>
        </w:rPr>
        <w:t>studies have examined challenge and threat via manipulation using instructions</w:t>
      </w:r>
      <w:r w:rsidR="00FF6B3C">
        <w:rPr>
          <w:color w:val="000000"/>
          <w:shd w:val="clear" w:color="auto" w:fill="FFFFFF"/>
        </w:rPr>
        <w:t xml:space="preserve"> or speech tasks</w:t>
      </w:r>
      <w:r w:rsidR="00850FBE">
        <w:rPr>
          <w:color w:val="000000"/>
          <w:shd w:val="clear" w:color="auto" w:fill="FFFFFF"/>
        </w:rPr>
        <w:t xml:space="preserve"> (e.g., </w:t>
      </w:r>
      <w:r w:rsidR="00850FBE" w:rsidRPr="00127E4E">
        <w:rPr>
          <w:color w:val="000000"/>
          <w:shd w:val="clear" w:color="auto" w:fill="FFFFFF"/>
        </w:rPr>
        <w:t>Meijen</w:t>
      </w:r>
      <w:r w:rsidR="00EC3E5C" w:rsidRPr="00127E4E">
        <w:rPr>
          <w:color w:val="000000"/>
          <w:shd w:val="clear" w:color="auto" w:fill="FFFFFF"/>
        </w:rPr>
        <w:t>, Jones, Sheffield, &amp; McCarthy</w:t>
      </w:r>
      <w:r w:rsidR="00850FBE" w:rsidRPr="00127E4E">
        <w:rPr>
          <w:color w:val="000000"/>
          <w:shd w:val="clear" w:color="auto" w:fill="FFFFFF"/>
        </w:rPr>
        <w:t>, 2013</w:t>
      </w:r>
      <w:r w:rsidR="00A243A9">
        <w:rPr>
          <w:color w:val="000000"/>
          <w:shd w:val="clear" w:color="auto" w:fill="FFFFFF"/>
        </w:rPr>
        <w:t>b</w:t>
      </w:r>
      <w:r w:rsidR="00FD2E41">
        <w:rPr>
          <w:color w:val="000000"/>
          <w:shd w:val="clear" w:color="auto" w:fill="FFFFFF"/>
        </w:rPr>
        <w:t>; Moore et al., 2013</w:t>
      </w:r>
      <w:r w:rsidR="00850FBE">
        <w:rPr>
          <w:color w:val="000000"/>
          <w:shd w:val="clear" w:color="auto" w:fill="FFFFFF"/>
        </w:rPr>
        <w:t>)</w:t>
      </w:r>
      <w:r w:rsidR="00BA5641">
        <w:rPr>
          <w:color w:val="000000"/>
          <w:shd w:val="clear" w:color="auto" w:fill="FFFFFF"/>
        </w:rPr>
        <w:t>. It could be suggested that these results may not be applicable to a ‘real world’ scenario as manipulating individ</w:t>
      </w:r>
      <w:r w:rsidR="004F1FD0">
        <w:rPr>
          <w:color w:val="000000"/>
          <w:shd w:val="clear" w:color="auto" w:fill="FFFFFF"/>
        </w:rPr>
        <w:t>uals into challenge or threat may</w:t>
      </w:r>
      <w:r w:rsidR="00BA5641">
        <w:rPr>
          <w:color w:val="000000"/>
          <w:shd w:val="clear" w:color="auto" w:fill="FFFFFF"/>
        </w:rPr>
        <w:t xml:space="preserve"> not transferable to a sporting domain. For example, </w:t>
      </w:r>
      <w:r w:rsidR="00724354">
        <w:rPr>
          <w:color w:val="000000"/>
          <w:shd w:val="clear" w:color="auto" w:fill="FFFFFF"/>
        </w:rPr>
        <w:t>a coach will not be allowed to provide instructions to manipulate a tennis player into a challenge state during a match, as on court coaching is not permissible in tennis</w:t>
      </w:r>
      <w:r w:rsidR="000B0F20">
        <w:rPr>
          <w:color w:val="000000"/>
          <w:shd w:val="clear" w:color="auto" w:fill="FFFFFF"/>
        </w:rPr>
        <w:t xml:space="preserve"> (although they could before a game)</w:t>
      </w:r>
      <w:r w:rsidR="00BA5641">
        <w:rPr>
          <w:color w:val="000000"/>
          <w:shd w:val="clear" w:color="auto" w:fill="FFFFFF"/>
        </w:rPr>
        <w:t xml:space="preserve">. A coach would also not use instructions to manipulate an athlete into a threat state at any time, as evidence suggests it would </w:t>
      </w:r>
      <w:r w:rsidR="00FF6B3C">
        <w:rPr>
          <w:color w:val="000000"/>
          <w:shd w:val="clear" w:color="auto" w:fill="FFFFFF"/>
        </w:rPr>
        <w:t xml:space="preserve">be detrimental to performance. It is also suggested that speech tasks </w:t>
      </w:r>
      <w:r w:rsidR="00FF6B3C">
        <w:rPr>
          <w:rFonts w:eastAsiaTheme="minorEastAsia"/>
          <w:lang w:val="en-US"/>
        </w:rPr>
        <w:t>are not effective to induce challenge and threat responses (</w:t>
      </w:r>
      <w:r w:rsidR="00FF6B3C" w:rsidRPr="00127E4E">
        <w:rPr>
          <w:rFonts w:eastAsiaTheme="minorEastAsia"/>
          <w:lang w:val="en-US"/>
        </w:rPr>
        <w:t>Allen</w:t>
      </w:r>
      <w:r w:rsidR="008C2436" w:rsidRPr="00127E4E">
        <w:rPr>
          <w:rFonts w:eastAsiaTheme="minorEastAsia"/>
          <w:lang w:val="en-US"/>
        </w:rPr>
        <w:t xml:space="preserve"> et al.,</w:t>
      </w:r>
      <w:r w:rsidR="00FF6B3C" w:rsidRPr="00127E4E">
        <w:rPr>
          <w:rFonts w:eastAsiaTheme="minorEastAsia"/>
          <w:lang w:val="en-US"/>
        </w:rPr>
        <w:t xml:space="preserve"> 2012</w:t>
      </w:r>
      <w:r w:rsidR="00FF6B3C">
        <w:rPr>
          <w:rFonts w:eastAsiaTheme="minorEastAsia"/>
          <w:lang w:val="en-US"/>
        </w:rPr>
        <w:t>)</w:t>
      </w:r>
      <w:r w:rsidR="00850FBE">
        <w:rPr>
          <w:color w:val="000000"/>
          <w:shd w:val="clear" w:color="auto" w:fill="FFFFFF"/>
        </w:rPr>
        <w:t>. Thus</w:t>
      </w:r>
      <w:r w:rsidR="006E5D2E">
        <w:rPr>
          <w:color w:val="000000"/>
          <w:shd w:val="clear" w:color="auto" w:fill="FFFFFF"/>
        </w:rPr>
        <w:t>,</w:t>
      </w:r>
      <w:r w:rsidR="00BA5641">
        <w:rPr>
          <w:color w:val="000000"/>
          <w:shd w:val="clear" w:color="auto" w:fill="FFFFFF"/>
        </w:rPr>
        <w:t xml:space="preserve"> similar to</w:t>
      </w:r>
      <w:r w:rsidR="00127E4E">
        <w:rPr>
          <w:color w:val="000000"/>
          <w:shd w:val="clear" w:color="auto" w:fill="FFFFFF"/>
        </w:rPr>
        <w:t xml:space="preserve"> the use of</w:t>
      </w:r>
      <w:r w:rsidR="00BA5641">
        <w:rPr>
          <w:color w:val="000000"/>
          <w:shd w:val="clear" w:color="auto" w:fill="FFFFFF"/>
        </w:rPr>
        <w:t xml:space="preserve"> imagery</w:t>
      </w:r>
      <w:r w:rsidR="00C33EA4">
        <w:rPr>
          <w:color w:val="000000"/>
          <w:shd w:val="clear" w:color="auto" w:fill="FFFFFF"/>
        </w:rPr>
        <w:t xml:space="preserve"> </w:t>
      </w:r>
      <w:r w:rsidR="008647F9">
        <w:rPr>
          <w:color w:val="000000"/>
          <w:shd w:val="clear" w:color="auto" w:fill="FFFFFF"/>
        </w:rPr>
        <w:t xml:space="preserve">to facilitate </w:t>
      </w:r>
      <w:r w:rsidR="00FC0A01">
        <w:rPr>
          <w:color w:val="000000"/>
          <w:shd w:val="clear" w:color="auto" w:fill="FFFFFF"/>
        </w:rPr>
        <w:t xml:space="preserve">an adaptive stress response </w:t>
      </w:r>
      <w:r w:rsidR="00C33EA4">
        <w:rPr>
          <w:color w:val="000000"/>
          <w:shd w:val="clear" w:color="auto" w:fill="FFFFFF"/>
        </w:rPr>
        <w:t>(</w:t>
      </w:r>
      <w:r w:rsidR="0095035C">
        <w:rPr>
          <w:color w:val="000000"/>
          <w:shd w:val="clear" w:color="auto" w:fill="FFFFFF"/>
        </w:rPr>
        <w:t xml:space="preserve">e.g., </w:t>
      </w:r>
      <w:r w:rsidR="00C46F57">
        <w:rPr>
          <w:color w:val="000000"/>
          <w:shd w:val="clear" w:color="auto" w:fill="FFFFFF"/>
        </w:rPr>
        <w:t>Williams</w:t>
      </w:r>
      <w:r w:rsidR="00850FBE" w:rsidRPr="0095035C">
        <w:rPr>
          <w:color w:val="000000"/>
          <w:shd w:val="clear" w:color="auto" w:fill="FFFFFF"/>
        </w:rPr>
        <w:t xml:space="preserve"> </w:t>
      </w:r>
      <w:r w:rsidR="00C46F57">
        <w:rPr>
          <w:color w:val="000000"/>
          <w:shd w:val="clear" w:color="auto" w:fill="FFFFFF"/>
        </w:rPr>
        <w:t>et al.,</w:t>
      </w:r>
      <w:r w:rsidR="00850FBE" w:rsidRPr="0095035C">
        <w:rPr>
          <w:color w:val="000000"/>
          <w:shd w:val="clear" w:color="auto" w:fill="FFFFFF"/>
        </w:rPr>
        <w:t xml:space="preserve"> 2010</w:t>
      </w:r>
      <w:r w:rsidR="00C33EA4">
        <w:rPr>
          <w:color w:val="000000"/>
          <w:shd w:val="clear" w:color="auto" w:fill="FFFFFF"/>
        </w:rPr>
        <w:t>)</w:t>
      </w:r>
      <w:r w:rsidR="00BA5641">
        <w:rPr>
          <w:color w:val="000000"/>
          <w:shd w:val="clear" w:color="auto" w:fill="FFFFFF"/>
        </w:rPr>
        <w:t>, other psychological skills need to be considered to create</w:t>
      </w:r>
      <w:r w:rsidR="0000658B">
        <w:rPr>
          <w:color w:val="000000"/>
          <w:shd w:val="clear" w:color="auto" w:fill="FFFFFF"/>
        </w:rPr>
        <w:t xml:space="preserve"> a challenge state and researchers should develop </w:t>
      </w:r>
      <w:r w:rsidR="009E280F">
        <w:rPr>
          <w:color w:val="000000"/>
          <w:shd w:val="clear" w:color="auto" w:fill="FFFFFF"/>
        </w:rPr>
        <w:t>challenge-promoting</w:t>
      </w:r>
      <w:r w:rsidR="0000658B">
        <w:rPr>
          <w:color w:val="000000"/>
          <w:shd w:val="clear" w:color="auto" w:fill="FFFFFF"/>
        </w:rPr>
        <w:t xml:space="preserve"> interventions to optimise the performance of athletes. </w:t>
      </w:r>
      <w:r w:rsidR="00D7694B">
        <w:rPr>
          <w:color w:val="000000"/>
          <w:shd w:val="clear" w:color="auto" w:fill="FFFFFF"/>
        </w:rPr>
        <w:t xml:space="preserve"> </w:t>
      </w:r>
    </w:p>
    <w:p w14:paraId="65BE3052" w14:textId="5CBB2800" w:rsidR="006762AD" w:rsidRDefault="00C37173" w:rsidP="000E777E">
      <w:pPr>
        <w:widowControl w:val="0"/>
        <w:autoSpaceDE w:val="0"/>
        <w:autoSpaceDN w:val="0"/>
        <w:adjustRightInd w:val="0"/>
        <w:spacing w:line="480" w:lineRule="auto"/>
        <w:ind w:firstLine="720"/>
        <w:rPr>
          <w:color w:val="000000"/>
          <w:shd w:val="clear" w:color="auto" w:fill="FFFFFF"/>
        </w:rPr>
      </w:pPr>
      <w:r>
        <w:rPr>
          <w:color w:val="000000"/>
          <w:shd w:val="clear" w:color="auto" w:fill="FFFFFF"/>
        </w:rPr>
        <w:lastRenderedPageBreak/>
        <w:t>Third</w:t>
      </w:r>
      <w:r w:rsidR="00504655">
        <w:rPr>
          <w:color w:val="000000"/>
          <w:shd w:val="clear" w:color="auto" w:fill="FFFFFF"/>
        </w:rPr>
        <w:t>, s</w:t>
      </w:r>
      <w:r w:rsidR="00FE084E">
        <w:rPr>
          <w:color w:val="000000"/>
          <w:shd w:val="clear" w:color="auto" w:fill="FFFFFF"/>
        </w:rPr>
        <w:t>tudies that have been carried out within a laboratory environment m</w:t>
      </w:r>
      <w:r w:rsidR="00D33C3B">
        <w:rPr>
          <w:color w:val="000000"/>
          <w:shd w:val="clear" w:color="auto" w:fill="FFFFFF"/>
        </w:rPr>
        <w:t>ay lack in ecological validity. The protocols within a sporting context lacked a social evaluative element (e.g.</w:t>
      </w:r>
      <w:r w:rsidR="006573CF">
        <w:rPr>
          <w:color w:val="000000"/>
          <w:shd w:val="clear" w:color="auto" w:fill="FFFFFF"/>
        </w:rPr>
        <w:t>,</w:t>
      </w:r>
      <w:r w:rsidR="00D33C3B">
        <w:rPr>
          <w:color w:val="000000"/>
          <w:shd w:val="clear" w:color="auto" w:fill="FFFFFF"/>
        </w:rPr>
        <w:t xml:space="preserve"> </w:t>
      </w:r>
      <w:r w:rsidR="00D33C3B" w:rsidRPr="00504655">
        <w:rPr>
          <w:color w:val="000000"/>
          <w:shd w:val="clear" w:color="auto" w:fill="FFFFFF"/>
        </w:rPr>
        <w:t>Meijen</w:t>
      </w:r>
      <w:r w:rsidR="008F557C" w:rsidRPr="00504655">
        <w:rPr>
          <w:color w:val="000000"/>
          <w:shd w:val="clear" w:color="auto" w:fill="FFFFFF"/>
        </w:rPr>
        <w:t>, Jones, McCarthy, Sheffield, &amp; Allen</w:t>
      </w:r>
      <w:r w:rsidR="00D33C3B" w:rsidRPr="00504655">
        <w:rPr>
          <w:color w:val="000000"/>
          <w:shd w:val="clear" w:color="auto" w:fill="FFFFFF"/>
        </w:rPr>
        <w:t>, 2013a</w:t>
      </w:r>
      <w:r w:rsidR="00D33C3B">
        <w:rPr>
          <w:color w:val="000000"/>
          <w:shd w:val="clear" w:color="auto" w:fill="FFFFFF"/>
        </w:rPr>
        <w:t>; Williams et al</w:t>
      </w:r>
      <w:r w:rsidR="006573CF">
        <w:rPr>
          <w:color w:val="000000"/>
          <w:shd w:val="clear" w:color="auto" w:fill="FFFFFF"/>
        </w:rPr>
        <w:t>.</w:t>
      </w:r>
      <w:r w:rsidR="00D33C3B">
        <w:rPr>
          <w:color w:val="000000"/>
          <w:shd w:val="clear" w:color="auto" w:fill="FFFFFF"/>
        </w:rPr>
        <w:t xml:space="preserve">, 2010), which is also considered </w:t>
      </w:r>
      <w:r w:rsidR="009666F0">
        <w:rPr>
          <w:rFonts w:eastAsiaTheme="minorEastAsia"/>
          <w:lang w:val="en-US"/>
        </w:rPr>
        <w:t>beneficial when eliciting challenge and t</w:t>
      </w:r>
      <w:r w:rsidR="00D33C3B">
        <w:rPr>
          <w:rFonts w:eastAsiaTheme="minorEastAsia"/>
          <w:lang w:val="en-US"/>
        </w:rPr>
        <w:t xml:space="preserve">hreat (Feinberg and Aiello, 2010). </w:t>
      </w:r>
      <w:r w:rsidR="00E4140C">
        <w:rPr>
          <w:color w:val="000000"/>
          <w:shd w:val="clear" w:color="auto" w:fill="FFFFFF"/>
        </w:rPr>
        <w:t>Fourth</w:t>
      </w:r>
      <w:r w:rsidR="0031384C">
        <w:rPr>
          <w:color w:val="000000"/>
          <w:shd w:val="clear" w:color="auto" w:fill="FFFFFF"/>
        </w:rPr>
        <w:t>, findings from studies highlight that challenge and threat do not appear to be at opposite ends of the continuum, as different patterns of challenge and threat appear to elucidate distinct responses (e.g., Meijen et al., 2013</w:t>
      </w:r>
      <w:r w:rsidR="002D3001">
        <w:rPr>
          <w:color w:val="000000"/>
          <w:shd w:val="clear" w:color="auto" w:fill="FFFFFF"/>
        </w:rPr>
        <w:t>a</w:t>
      </w:r>
      <w:r w:rsidR="0031384C">
        <w:rPr>
          <w:color w:val="000000"/>
          <w:shd w:val="clear" w:color="auto" w:fill="FFFFFF"/>
        </w:rPr>
        <w:t>). Thus</w:t>
      </w:r>
      <w:r w:rsidR="006E5D2E">
        <w:rPr>
          <w:color w:val="000000"/>
          <w:shd w:val="clear" w:color="auto" w:fill="FFFFFF"/>
        </w:rPr>
        <w:t>,</w:t>
      </w:r>
      <w:r w:rsidR="0031384C">
        <w:rPr>
          <w:color w:val="000000"/>
          <w:shd w:val="clear" w:color="auto" w:fill="FFFFFF"/>
        </w:rPr>
        <w:t xml:space="preserve"> the dichotomous approach proposed by the TCTSA may be too simplistic in a sport setting and further examination in an applied sport setting will be </w:t>
      </w:r>
      <w:r w:rsidR="009666F0">
        <w:rPr>
          <w:color w:val="000000"/>
          <w:shd w:val="clear" w:color="auto" w:fill="FFFFFF"/>
        </w:rPr>
        <w:t>valuable</w:t>
      </w:r>
      <w:r w:rsidR="0031384C">
        <w:rPr>
          <w:color w:val="000000"/>
          <w:shd w:val="clear" w:color="auto" w:fill="FFFFFF"/>
        </w:rPr>
        <w:t xml:space="preserve">. </w:t>
      </w:r>
      <w:r w:rsidR="005B6E23">
        <w:rPr>
          <w:color w:val="000000"/>
          <w:shd w:val="clear" w:color="auto" w:fill="FFFFFF"/>
        </w:rPr>
        <w:t>Fifth</w:t>
      </w:r>
      <w:r w:rsidR="00E755D3">
        <w:rPr>
          <w:color w:val="000000"/>
          <w:shd w:val="clear" w:color="auto" w:fill="FFFFFF"/>
        </w:rPr>
        <w:t>,</w:t>
      </w:r>
      <w:r w:rsidR="009666F0">
        <w:rPr>
          <w:color w:val="000000"/>
          <w:shd w:val="clear" w:color="auto" w:fill="FFFFFF"/>
        </w:rPr>
        <w:t xml:space="preserve"> it can be highlighted that in studies where cardiovascular reactivity was recorded</w:t>
      </w:r>
      <w:r w:rsidR="008D0B6B">
        <w:rPr>
          <w:color w:val="000000"/>
          <w:shd w:val="clear" w:color="auto" w:fill="FFFFFF"/>
        </w:rPr>
        <w:t xml:space="preserve">, this was typically done before a task performance and thus </w:t>
      </w:r>
      <w:r w:rsidR="00A8082A">
        <w:rPr>
          <w:color w:val="000000"/>
          <w:shd w:val="clear" w:color="auto" w:fill="FFFFFF"/>
        </w:rPr>
        <w:t xml:space="preserve">cardiovascular reactivity was understood only for a particular time. </w:t>
      </w:r>
      <w:r w:rsidR="008D0B6B">
        <w:rPr>
          <w:color w:val="000000"/>
          <w:shd w:val="clear" w:color="auto" w:fill="FFFFFF"/>
        </w:rPr>
        <w:t>The participant could be challenged after the task instruction but could be threatened while performing the task. Therefore</w:t>
      </w:r>
      <w:r w:rsidR="006E5D2E">
        <w:rPr>
          <w:color w:val="000000"/>
          <w:shd w:val="clear" w:color="auto" w:fill="FFFFFF"/>
        </w:rPr>
        <w:t>,</w:t>
      </w:r>
      <w:r w:rsidR="008D0B6B">
        <w:rPr>
          <w:color w:val="000000"/>
          <w:shd w:val="clear" w:color="auto" w:fill="FFFFFF"/>
        </w:rPr>
        <w:t xml:space="preserve"> is it not certain that the cardiovascular reactivity recorded is a true reflection of what the participant may be experiencing during the actual task.</w:t>
      </w:r>
      <w:r w:rsidR="00712619">
        <w:rPr>
          <w:color w:val="000000"/>
          <w:shd w:val="clear" w:color="auto" w:fill="FFFFFF"/>
        </w:rPr>
        <w:t xml:space="preserve"> Further</w:t>
      </w:r>
      <w:r w:rsidR="00A8082A">
        <w:rPr>
          <w:color w:val="000000"/>
          <w:shd w:val="clear" w:color="auto" w:fill="FFFFFF"/>
        </w:rPr>
        <w:t xml:space="preserve">, </w:t>
      </w:r>
      <w:r w:rsidR="00E755D3">
        <w:rPr>
          <w:color w:val="000000"/>
          <w:shd w:val="clear" w:color="auto" w:fill="FFFFFF"/>
        </w:rPr>
        <w:t xml:space="preserve">the review of challenge and threat literature also illustrates that challenge and threat has been measured using various self-report questionnaires </w:t>
      </w:r>
      <w:r w:rsidR="00877703">
        <w:rPr>
          <w:color w:val="000000"/>
          <w:shd w:val="clear" w:color="auto" w:fill="FFFFFF"/>
        </w:rPr>
        <w:t xml:space="preserve">(e.g., </w:t>
      </w:r>
      <w:r w:rsidR="00400A29">
        <w:rPr>
          <w:color w:val="000000"/>
          <w:shd w:val="clear" w:color="auto" w:fill="FFFFFF"/>
        </w:rPr>
        <w:t xml:space="preserve">Primary &amp; Secondary Appraisal Scale, </w:t>
      </w:r>
      <w:r w:rsidR="00400A29" w:rsidRPr="00334DC1">
        <w:rPr>
          <w:color w:val="000000"/>
          <w:shd w:val="clear" w:color="auto" w:fill="FFFFFF"/>
        </w:rPr>
        <w:t xml:space="preserve">Gaab, </w:t>
      </w:r>
      <w:r w:rsidR="00400A29" w:rsidRPr="00334DC1">
        <w:t>Rohleder, Nater, &amp; Ehlert</w:t>
      </w:r>
      <w:r w:rsidR="00400A29" w:rsidRPr="00334DC1">
        <w:rPr>
          <w:color w:val="000000"/>
          <w:shd w:val="clear" w:color="auto" w:fill="FFFFFF"/>
        </w:rPr>
        <w:t>, 2005</w:t>
      </w:r>
      <w:r w:rsidR="00400A29">
        <w:rPr>
          <w:color w:val="000000"/>
          <w:shd w:val="clear" w:color="auto" w:fill="FFFFFF"/>
        </w:rPr>
        <w:t xml:space="preserve">; </w:t>
      </w:r>
      <w:r w:rsidR="00877703">
        <w:rPr>
          <w:color w:val="000000"/>
          <w:shd w:val="clear" w:color="auto" w:fill="FFFFFF"/>
        </w:rPr>
        <w:t xml:space="preserve">Cognitive Appraisal Ratio, </w:t>
      </w:r>
      <w:r w:rsidR="00877703" w:rsidRPr="00334DC1">
        <w:rPr>
          <w:color w:val="000000"/>
          <w:shd w:val="clear" w:color="auto" w:fill="FFFFFF"/>
        </w:rPr>
        <w:t>Tomaka</w:t>
      </w:r>
      <w:r w:rsidR="006E5D2E" w:rsidRPr="00334DC1">
        <w:rPr>
          <w:color w:val="000000"/>
          <w:shd w:val="clear" w:color="auto" w:fill="FFFFFF"/>
        </w:rPr>
        <w:t xml:space="preserve">, </w:t>
      </w:r>
      <w:r w:rsidR="006E5D2E" w:rsidRPr="00334DC1">
        <w:rPr>
          <w:color w:val="0D0D0D" w:themeColor="text1" w:themeTint="F2"/>
        </w:rPr>
        <w:t>Blascovich, Kelsey, &amp; Leitten</w:t>
      </w:r>
      <w:r w:rsidR="00877703" w:rsidRPr="00334DC1">
        <w:rPr>
          <w:color w:val="000000"/>
          <w:shd w:val="clear" w:color="auto" w:fill="FFFFFF"/>
        </w:rPr>
        <w:t>, 1993</w:t>
      </w:r>
      <w:r w:rsidR="00877703">
        <w:rPr>
          <w:color w:val="000000"/>
          <w:shd w:val="clear" w:color="auto" w:fill="FFFFFF"/>
        </w:rPr>
        <w:t xml:space="preserve">) </w:t>
      </w:r>
      <w:r w:rsidR="00E755D3">
        <w:rPr>
          <w:color w:val="000000"/>
          <w:shd w:val="clear" w:color="auto" w:fill="FFFFFF"/>
        </w:rPr>
        <w:t>and also that self-report constructs were not typically examined alongside performance</w:t>
      </w:r>
      <w:r w:rsidR="00BA05A8">
        <w:rPr>
          <w:color w:val="000000"/>
          <w:shd w:val="clear" w:color="auto" w:fill="FFFFFF"/>
        </w:rPr>
        <w:t>.</w:t>
      </w:r>
      <w:r w:rsidR="00A8082A">
        <w:rPr>
          <w:color w:val="000000"/>
          <w:shd w:val="clear" w:color="auto" w:fill="FFFFFF"/>
        </w:rPr>
        <w:t xml:space="preserve"> </w:t>
      </w:r>
      <w:r w:rsidR="00536751">
        <w:rPr>
          <w:color w:val="000000"/>
          <w:shd w:val="clear" w:color="auto" w:fill="FFFFFF"/>
        </w:rPr>
        <w:t>Future research would benefit from a more consist</w:t>
      </w:r>
      <w:r w:rsidR="00A8082A">
        <w:rPr>
          <w:color w:val="000000"/>
          <w:shd w:val="clear" w:color="auto" w:fill="FFFFFF"/>
        </w:rPr>
        <w:t>ent approach to challenge and threat</w:t>
      </w:r>
      <w:r w:rsidR="00792B6C">
        <w:rPr>
          <w:color w:val="000000"/>
          <w:shd w:val="clear" w:color="auto" w:fill="FFFFFF"/>
        </w:rPr>
        <w:t xml:space="preserve"> measurement </w:t>
      </w:r>
      <w:r w:rsidR="0055531D">
        <w:rPr>
          <w:color w:val="000000"/>
          <w:shd w:val="clear" w:color="auto" w:fill="FFFFFF"/>
        </w:rPr>
        <w:t>(e.g., using the recently developed Challenge and Threat Scale</w:t>
      </w:r>
      <w:r w:rsidR="00285ABD">
        <w:rPr>
          <w:color w:val="000000"/>
          <w:shd w:val="clear" w:color="auto" w:fill="FFFFFF"/>
        </w:rPr>
        <w:t xml:space="preserve"> in </w:t>
      </w:r>
      <w:r w:rsidR="0055531D">
        <w:rPr>
          <w:color w:val="000000"/>
          <w:shd w:val="clear" w:color="auto" w:fill="FFFFFF"/>
        </w:rPr>
        <w:t>Sport</w:t>
      </w:r>
      <w:r w:rsidR="00285ABD">
        <w:rPr>
          <w:color w:val="000000"/>
          <w:shd w:val="clear" w:color="auto" w:fill="FFFFFF"/>
        </w:rPr>
        <w:t xml:space="preserve"> (CAT – Sport)</w:t>
      </w:r>
      <w:r w:rsidR="00F66C52">
        <w:rPr>
          <w:color w:val="000000"/>
          <w:shd w:val="clear" w:color="auto" w:fill="FFFFFF"/>
        </w:rPr>
        <w:t>, Rossat</w:t>
      </w:r>
      <w:r w:rsidR="0055531D">
        <w:rPr>
          <w:color w:val="000000"/>
          <w:shd w:val="clear" w:color="auto" w:fill="FFFFFF"/>
        </w:rPr>
        <w:t>o,</w:t>
      </w:r>
      <w:r w:rsidR="00285ABD">
        <w:rPr>
          <w:color w:val="000000"/>
          <w:shd w:val="clear" w:color="auto" w:fill="FFFFFF"/>
        </w:rPr>
        <w:t xml:space="preserve"> Uphill, Swain, &amp; Coleman, 2018)</w:t>
      </w:r>
      <w:r w:rsidR="0055531D">
        <w:rPr>
          <w:color w:val="000000"/>
          <w:shd w:val="clear" w:color="auto" w:fill="FFFFFF"/>
        </w:rPr>
        <w:t xml:space="preserve"> </w:t>
      </w:r>
      <w:r w:rsidR="00792B6C">
        <w:rPr>
          <w:color w:val="000000"/>
          <w:shd w:val="clear" w:color="auto" w:fill="FFFFFF"/>
        </w:rPr>
        <w:t xml:space="preserve">to reduce ambiguity and aid the synthesis of results across studies. </w:t>
      </w:r>
      <w:r w:rsidR="00712619">
        <w:rPr>
          <w:color w:val="000000"/>
          <w:shd w:val="clear" w:color="auto" w:fill="FFFFFF"/>
        </w:rPr>
        <w:t xml:space="preserve">Finally, limited research examining emotions and their associations with </w:t>
      </w:r>
      <w:r w:rsidR="00712619">
        <w:rPr>
          <w:color w:val="000000"/>
          <w:shd w:val="clear" w:color="auto" w:fill="FFFFFF"/>
        </w:rPr>
        <w:lastRenderedPageBreak/>
        <w:t xml:space="preserve">challenge and threat exists, however recent research (e.g., Meijen et al., 2013a; Meijen et al., 2013b; Moore et al., 2013; Turner et al., 2012) show some support </w:t>
      </w:r>
      <w:r w:rsidR="00E95886">
        <w:rPr>
          <w:color w:val="000000"/>
          <w:shd w:val="clear" w:color="auto" w:fill="FFFFFF"/>
        </w:rPr>
        <w:t xml:space="preserve">for the hypothesis made within the TCTSA regarding positive emotions being association with challenge and negative emotions being associated with the threat state. </w:t>
      </w:r>
    </w:p>
    <w:p w14:paraId="7CC08FF0" w14:textId="75CCEA6A" w:rsidR="00544944" w:rsidRDefault="00C57A2D" w:rsidP="000E777E">
      <w:pPr>
        <w:widowControl w:val="0"/>
        <w:autoSpaceDE w:val="0"/>
        <w:autoSpaceDN w:val="0"/>
        <w:adjustRightInd w:val="0"/>
        <w:spacing w:line="480" w:lineRule="auto"/>
        <w:ind w:firstLine="720"/>
        <w:rPr>
          <w:color w:val="000000"/>
          <w:shd w:val="clear" w:color="auto" w:fill="FFFFFF"/>
        </w:rPr>
      </w:pPr>
      <w:r>
        <w:rPr>
          <w:color w:val="000000"/>
          <w:shd w:val="clear" w:color="auto" w:fill="FFFFFF"/>
        </w:rPr>
        <w:t xml:space="preserve">In this program of research, the TCTSA framework is implemented across a novel athletic population. </w:t>
      </w:r>
      <w:r w:rsidR="00443225">
        <w:rPr>
          <w:color w:val="000000"/>
          <w:shd w:val="clear" w:color="auto" w:fill="FFFFFF"/>
        </w:rPr>
        <w:t>The thesis includes one of the first cross-cultural study that investigates the determinants of the TCTSA along with emotions and self identity across Indian and UK cricketers. M</w:t>
      </w:r>
      <w:r w:rsidR="00CA2FC8">
        <w:rPr>
          <w:color w:val="000000"/>
          <w:shd w:val="clear" w:color="auto" w:fill="FFFFFF"/>
        </w:rPr>
        <w:t>utli</w:t>
      </w:r>
      <w:r w:rsidR="00544944">
        <w:rPr>
          <w:color w:val="000000"/>
          <w:shd w:val="clear" w:color="auto" w:fill="FFFFFF"/>
        </w:rPr>
        <w:t xml:space="preserve">modal interventions </w:t>
      </w:r>
      <w:r w:rsidR="00443225">
        <w:rPr>
          <w:color w:val="000000"/>
          <w:shd w:val="clear" w:color="auto" w:fill="FFFFFF"/>
        </w:rPr>
        <w:t xml:space="preserve">that have not been previously implemented with athletes </w:t>
      </w:r>
      <w:r w:rsidR="00482A56">
        <w:rPr>
          <w:color w:val="000000"/>
          <w:shd w:val="clear" w:color="auto" w:fill="FFFFFF"/>
        </w:rPr>
        <w:t xml:space="preserve">to reduce threat and enhance challenge </w:t>
      </w:r>
      <w:r w:rsidR="00443225">
        <w:rPr>
          <w:color w:val="000000"/>
          <w:shd w:val="clear" w:color="auto" w:fill="FFFFFF"/>
        </w:rPr>
        <w:t>are considered in an applied sport setting</w:t>
      </w:r>
      <w:r w:rsidR="009629B9">
        <w:rPr>
          <w:color w:val="000000"/>
          <w:shd w:val="clear" w:color="auto" w:fill="FFFFFF"/>
        </w:rPr>
        <w:t xml:space="preserve"> thus providing ecological validity</w:t>
      </w:r>
      <w:r w:rsidR="00443225">
        <w:rPr>
          <w:color w:val="000000"/>
          <w:shd w:val="clear" w:color="auto" w:fill="FFFFFF"/>
        </w:rPr>
        <w:t xml:space="preserve">. The author has also developed a </w:t>
      </w:r>
      <w:r w:rsidR="00426934">
        <w:rPr>
          <w:color w:val="000000"/>
          <w:shd w:val="clear" w:color="auto" w:fill="FFFFFF"/>
        </w:rPr>
        <w:t xml:space="preserve">unique </w:t>
      </w:r>
      <w:r w:rsidR="00443225">
        <w:rPr>
          <w:color w:val="000000"/>
          <w:shd w:val="clear" w:color="auto" w:fill="FFFFFF"/>
        </w:rPr>
        <w:t>challenge promoting interventi</w:t>
      </w:r>
      <w:r w:rsidR="00482A56">
        <w:rPr>
          <w:color w:val="000000"/>
          <w:shd w:val="clear" w:color="auto" w:fill="FFFFFF"/>
        </w:rPr>
        <w:t xml:space="preserve">on based on the TCTSA framework. Thus the thesis attemps to address certain areas in challenge and threat research that </w:t>
      </w:r>
      <w:r w:rsidR="00426934">
        <w:rPr>
          <w:color w:val="000000"/>
          <w:shd w:val="clear" w:color="auto" w:fill="FFFFFF"/>
        </w:rPr>
        <w:t>have</w:t>
      </w:r>
      <w:r w:rsidR="000E777E">
        <w:rPr>
          <w:color w:val="000000"/>
          <w:shd w:val="clear" w:color="auto" w:fill="FFFFFF"/>
        </w:rPr>
        <w:t xml:space="preserve"> </w:t>
      </w:r>
      <w:r w:rsidR="00426934">
        <w:rPr>
          <w:color w:val="000000"/>
          <w:shd w:val="clear" w:color="auto" w:fill="FFFFFF"/>
        </w:rPr>
        <w:t>not yet been explored or are</w:t>
      </w:r>
      <w:r w:rsidR="00482A56">
        <w:rPr>
          <w:color w:val="000000"/>
          <w:shd w:val="clear" w:color="auto" w:fill="FFFFFF"/>
        </w:rPr>
        <w:t xml:space="preserve"> under-explored. </w:t>
      </w:r>
    </w:p>
    <w:p w14:paraId="341EC6B0" w14:textId="3EDE139E" w:rsidR="00AB2B32" w:rsidRPr="00311FDE" w:rsidRDefault="00112DB3" w:rsidP="00311FDE">
      <w:pPr>
        <w:widowControl w:val="0"/>
        <w:autoSpaceDE w:val="0"/>
        <w:autoSpaceDN w:val="0"/>
        <w:adjustRightInd w:val="0"/>
        <w:spacing w:line="480" w:lineRule="auto"/>
        <w:ind w:firstLine="720"/>
        <w:rPr>
          <w:color w:val="000000"/>
          <w:shd w:val="clear" w:color="auto" w:fill="FFFFFF"/>
        </w:rPr>
      </w:pPr>
      <w:r>
        <w:rPr>
          <w:color w:val="000000"/>
          <w:shd w:val="clear" w:color="auto" w:fill="FFFFFF"/>
        </w:rPr>
        <w:t>In conclusion, the TCTSA provides a method for practitioners as well as researchers to classifying athletes’ approaches and responses to stress into either challenge or threat states</w:t>
      </w:r>
      <w:r w:rsidR="00DF281E">
        <w:rPr>
          <w:color w:val="000000"/>
          <w:shd w:val="clear" w:color="auto" w:fill="FFFFFF"/>
        </w:rPr>
        <w:t xml:space="preserve">. </w:t>
      </w:r>
      <w:r w:rsidR="002B1EF3">
        <w:t xml:space="preserve">It </w:t>
      </w:r>
      <w:r w:rsidR="0047258C">
        <w:t xml:space="preserve">provides </w:t>
      </w:r>
      <w:r w:rsidRPr="00590457">
        <w:t xml:space="preserve">a more accurate way to examine stress, </w:t>
      </w:r>
      <w:r w:rsidRPr="00590457">
        <w:rPr>
          <w:color w:val="000000"/>
        </w:rPr>
        <w:t>allowing stress to be assessed as a multidimensional construct, rather than</w:t>
      </w:r>
      <w:r w:rsidR="006E298C">
        <w:rPr>
          <w:color w:val="000000"/>
        </w:rPr>
        <w:t xml:space="preserve"> a unidirectional construct, in-</w:t>
      </w:r>
      <w:r w:rsidRPr="00590457">
        <w:rPr>
          <w:color w:val="000000"/>
        </w:rPr>
        <w:t xml:space="preserve">line with contemporary theory and research (Jones </w:t>
      </w:r>
      <w:r w:rsidR="00CD316F" w:rsidRPr="00CD316F">
        <w:rPr>
          <w:color w:val="000000"/>
        </w:rPr>
        <w:t>et al.</w:t>
      </w:r>
      <w:r w:rsidRPr="00590457">
        <w:rPr>
          <w:color w:val="000000"/>
        </w:rPr>
        <w:t xml:space="preserve">, </w:t>
      </w:r>
      <w:r w:rsidRPr="00590457">
        <w:t>2009</w:t>
      </w:r>
      <w:r w:rsidRPr="00590457">
        <w:rPr>
          <w:color w:val="000000"/>
        </w:rPr>
        <w:t>).</w:t>
      </w:r>
      <w:r>
        <w:rPr>
          <w:color w:val="000000"/>
          <w:shd w:val="clear" w:color="auto" w:fill="FFFFFF"/>
        </w:rPr>
        <w:t xml:space="preserve"> </w:t>
      </w:r>
      <w:r>
        <w:t xml:space="preserve">It is considered that the TCTSA will offer a conceptual and theoretical grounding for understanding stress </w:t>
      </w:r>
      <w:r w:rsidR="00830937">
        <w:t>experiences of athletes</w:t>
      </w:r>
      <w:r w:rsidR="00AB2B32">
        <w:t xml:space="preserve"> in India. </w:t>
      </w:r>
      <w:r w:rsidR="002B1EF3">
        <w:t xml:space="preserve">The TCTSA offers a frame to guide interventions and will </w:t>
      </w:r>
      <w:r w:rsidR="00AB2B32">
        <w:t xml:space="preserve">provide an organising structure for implementing psychological interventions and discussing emergent research examining Indian performers. </w:t>
      </w:r>
    </w:p>
    <w:p w14:paraId="703CB5E8" w14:textId="49608076" w:rsidR="007553DC" w:rsidRDefault="007553DC" w:rsidP="009801D3"/>
    <w:p w14:paraId="162D149F" w14:textId="77777777" w:rsidR="00C73C0C" w:rsidRPr="00C73C0C" w:rsidRDefault="00C73C0C" w:rsidP="009801D3"/>
    <w:p w14:paraId="38FCA816" w14:textId="32F22444" w:rsidR="007E07C0" w:rsidRPr="002742FA" w:rsidRDefault="00685DF7" w:rsidP="00685DF7">
      <w:pPr>
        <w:pStyle w:val="ListParagraph"/>
        <w:numPr>
          <w:ilvl w:val="1"/>
          <w:numId w:val="35"/>
        </w:numPr>
        <w:jc w:val="center"/>
        <w:rPr>
          <w:rFonts w:ascii="Times New Roman" w:hAnsi="Times New Roman" w:cs="Times New Roman"/>
          <w:b/>
        </w:rPr>
      </w:pPr>
      <w:r>
        <w:rPr>
          <w:rFonts w:ascii="Times New Roman" w:hAnsi="Times New Roman" w:cs="Times New Roman"/>
          <w:b/>
        </w:rPr>
        <w:lastRenderedPageBreak/>
        <w:t xml:space="preserve"> </w:t>
      </w:r>
      <w:r w:rsidR="00061D0E">
        <w:rPr>
          <w:rFonts w:ascii="Times New Roman" w:hAnsi="Times New Roman" w:cs="Times New Roman"/>
          <w:b/>
        </w:rPr>
        <w:t xml:space="preserve">Rationale </w:t>
      </w:r>
      <w:r w:rsidR="007E07C0" w:rsidRPr="002742FA">
        <w:rPr>
          <w:rFonts w:ascii="Times New Roman" w:hAnsi="Times New Roman" w:cs="Times New Roman"/>
          <w:b/>
        </w:rPr>
        <w:t>o</w:t>
      </w:r>
      <w:r w:rsidR="00061D0E">
        <w:rPr>
          <w:rFonts w:ascii="Times New Roman" w:hAnsi="Times New Roman" w:cs="Times New Roman"/>
          <w:b/>
        </w:rPr>
        <w:t>f</w:t>
      </w:r>
      <w:r w:rsidR="007E07C0" w:rsidRPr="002742FA">
        <w:rPr>
          <w:rFonts w:ascii="Times New Roman" w:hAnsi="Times New Roman" w:cs="Times New Roman"/>
          <w:b/>
        </w:rPr>
        <w:t xml:space="preserve"> the Thesis</w:t>
      </w:r>
    </w:p>
    <w:p w14:paraId="4FC92763" w14:textId="77777777" w:rsidR="002C6331" w:rsidRPr="002C6331" w:rsidRDefault="002C6331" w:rsidP="00457C54">
      <w:pPr>
        <w:rPr>
          <w:sz w:val="28"/>
          <w:szCs w:val="28"/>
        </w:rPr>
      </w:pPr>
    </w:p>
    <w:p w14:paraId="50E33784" w14:textId="40E7155C" w:rsidR="007E07C0" w:rsidRDefault="007E07C0" w:rsidP="00325FDC">
      <w:pPr>
        <w:spacing w:line="480" w:lineRule="auto"/>
        <w:ind w:firstLine="720"/>
      </w:pPr>
      <w:r>
        <w:t xml:space="preserve">India is a nation with highly talented players but those who have not learnt to deal with their nerves and thoughts, which are essential to focus and perform </w:t>
      </w:r>
      <w:r w:rsidR="009F0844">
        <w:t xml:space="preserve">in sport </w:t>
      </w:r>
      <w:r>
        <w:t xml:space="preserve">(Sridhar, </w:t>
      </w:r>
      <w:r w:rsidR="00F74090">
        <w:t>2010). Countries from the W</w:t>
      </w:r>
      <w:r>
        <w:t xml:space="preserve">est the like UK and USA </w:t>
      </w:r>
      <w:r w:rsidR="0003410E">
        <w:t xml:space="preserve">often </w:t>
      </w:r>
      <w:r>
        <w:t>have a sport psychologist attached to their teams to help them with the psychological aspect</w:t>
      </w:r>
      <w:r w:rsidR="008E26EB">
        <w:t>s</w:t>
      </w:r>
      <w:r>
        <w:t xml:space="preserve"> of the sport. </w:t>
      </w:r>
      <w:r w:rsidR="00CE2E47">
        <w:t xml:space="preserve">Evidence suggests </w:t>
      </w:r>
      <w:r>
        <w:t>that mental skills interventions are an integral component to achieve peak performance</w:t>
      </w:r>
      <w:r w:rsidR="009E4520">
        <w:t xml:space="preserve"> (</w:t>
      </w:r>
      <w:r w:rsidR="00D345EC">
        <w:t>e.g.</w:t>
      </w:r>
      <w:r w:rsidR="00DE5C79">
        <w:t>,</w:t>
      </w:r>
      <w:r w:rsidR="00D345EC">
        <w:t xml:space="preserve"> </w:t>
      </w:r>
      <w:r w:rsidR="00DE5C79">
        <w:t xml:space="preserve">Omoregie &amp; Adegbesan, 2010; </w:t>
      </w:r>
      <w:r w:rsidR="00D345EC">
        <w:t>Weinber</w:t>
      </w:r>
      <w:r w:rsidR="00DE5C79">
        <w:t>g &amp; Comar, 1994</w:t>
      </w:r>
      <w:r w:rsidR="00D345EC">
        <w:t>; Zakrajsek &amp; Blanton, 2017</w:t>
      </w:r>
      <w:r w:rsidR="009E4520">
        <w:t>)</w:t>
      </w:r>
      <w:r>
        <w:t xml:space="preserve">. With yoga, which exists for centuries in the Indian culture and demonstrates the importance of mental states, one might expect that sport psychology would be well established in India. </w:t>
      </w:r>
      <w:r w:rsidR="0003410E">
        <w:t>T</w:t>
      </w:r>
      <w:r>
        <w:t>his is not the case. Some reasons why sport psychology is still in its infancy in India is due to the lack of awareness and following traditional methods of coaching with little emphasis on sport psychology (Sridhar, 2010). More importantly, there is a dearth of research and knowledge about the psychology of Indian athletes</w:t>
      </w:r>
      <w:r w:rsidR="006D3FB1">
        <w:t xml:space="preserve"> and coaches</w:t>
      </w:r>
      <w:r>
        <w:t>.</w:t>
      </w:r>
    </w:p>
    <w:p w14:paraId="270A03D2" w14:textId="4641532D" w:rsidR="00F911F1" w:rsidRDefault="007E07C0" w:rsidP="00325FDC">
      <w:pPr>
        <w:spacing w:line="480" w:lineRule="auto"/>
        <w:ind w:firstLine="720"/>
      </w:pPr>
      <w:r>
        <w:t>To date, personality and spo</w:t>
      </w:r>
      <w:r w:rsidR="0097180E">
        <w:t>rt performance has been the commonly</w:t>
      </w:r>
      <w:r>
        <w:t xml:space="preserve"> studied topic for Indian investigators in the field of psychology (e.g., Khan &amp; Panchal, 2017; Tripathi, 2013). Stress is inevitable in sport and the relationship between stress and performan</w:t>
      </w:r>
      <w:r w:rsidR="003404FF">
        <w:t>ce is vastly researched in the W</w:t>
      </w:r>
      <w:r>
        <w:t>est</w:t>
      </w:r>
      <w:r w:rsidR="003404FF">
        <w:t>, however not in E</w:t>
      </w:r>
      <w:r w:rsidR="00DE5C79">
        <w:t>astern countries such as India</w:t>
      </w:r>
      <w:r>
        <w:t xml:space="preserve">. Stress can either get the better of athletes, or propel them to accomplish that </w:t>
      </w:r>
      <w:r w:rsidR="008D0B84">
        <w:t xml:space="preserve">which </w:t>
      </w:r>
      <w:r>
        <w:t>would not be possible in the absence of stress. The experiences of stre</w:t>
      </w:r>
      <w:r w:rsidR="00A1172C">
        <w:t>ss remain unexplored within Indian performers</w:t>
      </w:r>
      <w:r>
        <w:t xml:space="preserve"> and thus the interventions to be applied also remain unidentified with a lack of systematic research. </w:t>
      </w:r>
    </w:p>
    <w:p w14:paraId="4F4C2441" w14:textId="3717C395" w:rsidR="00770E94" w:rsidRDefault="00FA44D4" w:rsidP="00F911F1">
      <w:pPr>
        <w:spacing w:line="480" w:lineRule="auto"/>
        <w:ind w:firstLine="720"/>
        <w:rPr>
          <w:lang w:val="en-US"/>
        </w:rPr>
      </w:pPr>
      <w:r w:rsidRPr="00F911F1">
        <w:lastRenderedPageBreak/>
        <w:t xml:space="preserve">Contemporary methodical approaches in cultural and </w:t>
      </w:r>
      <w:r w:rsidR="00954A0C" w:rsidRPr="00F911F1">
        <w:t>cross-</w:t>
      </w:r>
      <w:r w:rsidR="00176C03" w:rsidRPr="00F911F1">
        <w:t>cultural</w:t>
      </w:r>
      <w:r w:rsidRPr="00F911F1">
        <w:t xml:space="preserve"> psychology help develop more contextually sensitive research and assistance to athletes</w:t>
      </w:r>
      <w:r w:rsidR="005C54BF" w:rsidRPr="00F911F1">
        <w:t xml:space="preserve"> (Stambulova &amp;</w:t>
      </w:r>
      <w:r w:rsidRPr="00F911F1">
        <w:t xml:space="preserve"> Alfermann, </w:t>
      </w:r>
      <w:r w:rsidR="00C314DD" w:rsidRPr="00F911F1">
        <w:t>2009</w:t>
      </w:r>
      <w:r w:rsidR="00F278F4" w:rsidRPr="00F911F1">
        <w:t>).</w:t>
      </w:r>
      <w:r w:rsidR="00F278F4" w:rsidRPr="005573BC">
        <w:t xml:space="preserve"> </w:t>
      </w:r>
      <w:r w:rsidR="003B4B34">
        <w:t xml:space="preserve">Culture represents a socialization environment that teaches its citizens how to structure and process incoming information and also, how to </w:t>
      </w:r>
      <w:r w:rsidR="007B04D5">
        <w:t xml:space="preserve">weight this information </w:t>
      </w:r>
      <w:r w:rsidR="007B04D5" w:rsidRPr="007B04D5">
        <w:t>(</w:t>
      </w:r>
      <w:r w:rsidR="007B04D5" w:rsidRPr="00604840">
        <w:rPr>
          <w:lang w:val="en-US"/>
        </w:rPr>
        <w:t xml:space="preserve">Chelladurai, Imamura, Yamaguchi, Oinuma, </w:t>
      </w:r>
      <w:r w:rsidR="00831159" w:rsidRPr="00604840">
        <w:rPr>
          <w:lang w:val="en-US"/>
        </w:rPr>
        <w:t>&amp;</w:t>
      </w:r>
      <w:r w:rsidR="007B04D5" w:rsidRPr="00604840">
        <w:rPr>
          <w:lang w:val="en-US"/>
        </w:rPr>
        <w:t xml:space="preserve"> Miyauchi, 1988</w:t>
      </w:r>
      <w:r w:rsidR="007B04D5" w:rsidRPr="007B04D5">
        <w:rPr>
          <w:lang w:val="en-US"/>
        </w:rPr>
        <w:t>).</w:t>
      </w:r>
      <w:r w:rsidR="007B04D5">
        <w:rPr>
          <w:sz w:val="20"/>
          <w:szCs w:val="20"/>
          <w:lang w:val="en-US"/>
        </w:rPr>
        <w:t xml:space="preserve"> </w:t>
      </w:r>
      <w:r w:rsidR="00284B0B" w:rsidRPr="00284B0B">
        <w:rPr>
          <w:lang w:val="en-US"/>
        </w:rPr>
        <w:t>Thus, cultures may differ in their emphasis on competition and on motivational climate also in the world of competitive sport. From this view, one could expect different reactions of athletes to the demands of competitive sport, depending on the socialization and the values of their culture.</w:t>
      </w:r>
      <w:r w:rsidR="00C45E22">
        <w:rPr>
          <w:lang w:val="en-US"/>
        </w:rPr>
        <w:t xml:space="preserve"> </w:t>
      </w:r>
    </w:p>
    <w:p w14:paraId="3AFB920C" w14:textId="77777777" w:rsidR="00F23125" w:rsidRPr="00A474C8" w:rsidRDefault="00C45E22" w:rsidP="00770E94">
      <w:pPr>
        <w:spacing w:line="480" w:lineRule="auto"/>
        <w:ind w:firstLine="720"/>
        <w:rPr>
          <w:ins w:id="0" w:author="Janki Rajapurkar" w:date="2020-01-07T17:51:00Z"/>
        </w:rPr>
      </w:pPr>
      <w:r>
        <w:rPr>
          <w:lang w:val="en-US"/>
        </w:rPr>
        <w:t>A cross-</w:t>
      </w:r>
      <w:r w:rsidR="00284B0B">
        <w:rPr>
          <w:lang w:val="en-US"/>
        </w:rPr>
        <w:t xml:space="preserve">cultural study </w:t>
      </w:r>
      <w:r w:rsidR="00DB353D">
        <w:rPr>
          <w:lang w:val="en-US"/>
        </w:rPr>
        <w:t>(Asghar</w:t>
      </w:r>
      <w:r w:rsidR="00CF431B">
        <w:rPr>
          <w:lang w:val="en-US"/>
        </w:rPr>
        <w:t>, Wang, Linde, &amp; Alfermann, 2013</w:t>
      </w:r>
      <w:r w:rsidR="00DB353D">
        <w:rPr>
          <w:lang w:val="en-US"/>
        </w:rPr>
        <w:t xml:space="preserve">) </w:t>
      </w:r>
      <w:r w:rsidR="00284B0B">
        <w:rPr>
          <w:lang w:val="en-US"/>
        </w:rPr>
        <w:t>that looked at a comparison between athletes on goal orientation found that Chinese and Pakistani players that represented collectivist countries, reported higher ego and lower task orientation c</w:t>
      </w:r>
      <w:r w:rsidR="00670358">
        <w:rPr>
          <w:lang w:val="en-US"/>
        </w:rPr>
        <w:t>ompared to German players that represented an individualistic country</w:t>
      </w:r>
      <w:r w:rsidR="00DB353D">
        <w:rPr>
          <w:lang w:val="en-US"/>
        </w:rPr>
        <w:t xml:space="preserve">. </w:t>
      </w:r>
      <w:r w:rsidR="00DB353D">
        <w:t xml:space="preserve">The cultural environment of the athlete also has an important role to play in the way emotions are regulated and the emotion regulation strategies used by an athlete (Uphill, McCarthy, </w:t>
      </w:r>
      <w:r w:rsidR="00787416">
        <w:t xml:space="preserve">&amp; </w:t>
      </w:r>
      <w:r w:rsidR="00DB353D">
        <w:t xml:space="preserve">Jones, 2008). </w:t>
      </w:r>
      <w:r w:rsidR="00152ADE">
        <w:t>According to the T</w:t>
      </w:r>
      <w:r w:rsidR="00950B91">
        <w:t>CTSA, factors such as</w:t>
      </w:r>
      <w:r w:rsidR="00152ADE">
        <w:t xml:space="preserve"> </w:t>
      </w:r>
      <w:r w:rsidR="00152ADE" w:rsidRPr="008C7418">
        <w:t>g</w:t>
      </w:r>
      <w:r w:rsidR="00DB353D" w:rsidRPr="008C7418">
        <w:t xml:space="preserve">oal orientation and </w:t>
      </w:r>
      <w:r w:rsidR="00152ADE" w:rsidRPr="008C7418">
        <w:t>emotional changes</w:t>
      </w:r>
      <w:r w:rsidR="00152ADE">
        <w:t xml:space="preserve"> play a role in challenge and threat</w:t>
      </w:r>
      <w:r w:rsidR="0090053A">
        <w:t xml:space="preserve"> and </w:t>
      </w:r>
      <w:r w:rsidR="00950B91">
        <w:t>differences may be expected amongst athletes across cultures</w:t>
      </w:r>
      <w:r w:rsidR="00DB353D">
        <w:t xml:space="preserve">. </w:t>
      </w:r>
      <w:r w:rsidR="001C2B9A">
        <w:t xml:space="preserve"> It is argued that cultural differences may have a profound impact on the way people conceptualise the world, the meaning they ascribe to events, and how they react to common life events (</w:t>
      </w:r>
      <w:r w:rsidR="00680445" w:rsidRPr="001C2B9A">
        <w:rPr>
          <w:lang w:val="en-US"/>
        </w:rPr>
        <w:t>Owusu-Bempah</w:t>
      </w:r>
      <w:r w:rsidR="00680445">
        <w:rPr>
          <w:lang w:val="en-US"/>
        </w:rPr>
        <w:t xml:space="preserve"> &amp; Howitt</w:t>
      </w:r>
      <w:r w:rsidR="001C2B9A" w:rsidRPr="001C2B9A">
        <w:rPr>
          <w:lang w:val="en-US"/>
        </w:rPr>
        <w:t>, 1994; Marsella, 1998; Triandis, 1999).</w:t>
      </w:r>
      <w:r w:rsidR="001C2B9A">
        <w:t xml:space="preserve"> </w:t>
      </w:r>
      <w:r w:rsidR="00B31785" w:rsidRPr="005573BC">
        <w:t>Duda and Allison</w:t>
      </w:r>
      <w:r w:rsidR="00DB353D">
        <w:t xml:space="preserve"> (1990) </w:t>
      </w:r>
      <w:r w:rsidR="00B31785" w:rsidRPr="005573BC">
        <w:t xml:space="preserve">urged the field of sport and exercise psychology to expand its scope of research and practice to include more diverse populations as they highlighted ethnic/racial differences in motor performance, physical activity levels, and </w:t>
      </w:r>
      <w:r w:rsidR="00B31785" w:rsidRPr="005573BC">
        <w:lastRenderedPageBreak/>
        <w:t xml:space="preserve">recreational sport participation. </w:t>
      </w:r>
      <w:r w:rsidR="00D269B9">
        <w:t>A recent cross-</w:t>
      </w:r>
      <w:r w:rsidR="00B86F2F" w:rsidRPr="005573BC">
        <w:t xml:space="preserve">cultural investigation (Mohd Kassim &amp; Boardley, 2018) between athletes from UK and Malaysia illustrated that athletes perceptions of their coach have important implications for athletes’ sport experiences in team and individual sports even in divergent cultures. </w:t>
      </w:r>
      <w:r w:rsidR="00C022F7" w:rsidRPr="005573BC">
        <w:t>While another recent study (Arnold, P</w:t>
      </w:r>
      <w:r w:rsidR="004227C1">
        <w:t>onnusamy, Zhang,</w:t>
      </w:r>
      <w:r w:rsidR="004D42CE">
        <w:t xml:space="preserve"> &amp; </w:t>
      </w:r>
      <w:r w:rsidR="004227C1">
        <w:t>Gucciardi, 2017</w:t>
      </w:r>
      <w:r w:rsidR="005E6AC3">
        <w:t>) that examined the cross-</w:t>
      </w:r>
      <w:r w:rsidR="00C022F7" w:rsidRPr="005573BC">
        <w:t>cultural validity of the Organisational Stressors Indicator for Sport Performers (OSI-SP</w:t>
      </w:r>
      <w:r w:rsidR="00211212" w:rsidRPr="005573BC">
        <w:t xml:space="preserve">) across three countries confirms the </w:t>
      </w:r>
      <w:r w:rsidR="009A6478" w:rsidRPr="005573BC">
        <w:t>cross-cultural</w:t>
      </w:r>
      <w:r w:rsidR="00211212" w:rsidRPr="005573BC">
        <w:t xml:space="preserve"> validity for the British and the Malaysian sample, however not for the Chinese sample. </w:t>
      </w:r>
      <w:r w:rsidR="003850A0">
        <w:t>Cultural differences are also found between Australian and Indonesian athletes in the perceived effecti</w:t>
      </w:r>
      <w:r w:rsidR="00A82F0B">
        <w:t>veness of coping strategies (Hoedaya &amp; Anshel, 2003</w:t>
      </w:r>
      <w:r w:rsidR="003850A0">
        <w:t xml:space="preserve">). </w:t>
      </w:r>
      <w:r w:rsidR="00A82F0B">
        <w:t>Similarly, a difference was seen in the manner in which Australian and US (United States) student-athletes coped with stress</w:t>
      </w:r>
      <w:r w:rsidR="00FF0DF9">
        <w:t xml:space="preserve"> (Anshel, Williams, &amp; Hodge</w:t>
      </w:r>
      <w:r w:rsidR="00872016">
        <w:t>, 1997</w:t>
      </w:r>
      <w:r w:rsidR="00FF0DF9">
        <w:t>)</w:t>
      </w:r>
      <w:r w:rsidR="00A82F0B">
        <w:t xml:space="preserve">. </w:t>
      </w:r>
      <w:r w:rsidR="00211212" w:rsidRPr="005573BC">
        <w:t>Despite the indications that culture influences the psychology of athletes, the field has not consistently conducted research that is generalizable to people from diverse cultural backgrounds or include these constructs into theoretical approaches (Ra</w:t>
      </w:r>
      <w:r w:rsidR="007A1FB5">
        <w:t>m, Starek</w:t>
      </w:r>
      <w:r w:rsidR="004D42CE">
        <w:t>,</w:t>
      </w:r>
      <w:r w:rsidR="007A1FB5">
        <w:t xml:space="preserve"> &amp; Johnson, 2004). </w:t>
      </w:r>
      <w:r w:rsidR="00745083">
        <w:t xml:space="preserve"> </w:t>
      </w:r>
      <w:r w:rsidR="00745083" w:rsidRPr="00A474C8">
        <w:t xml:space="preserve">Along with cross-cultural research, cultural research is </w:t>
      </w:r>
      <w:r w:rsidR="00D57FC0" w:rsidRPr="00A474C8">
        <w:t xml:space="preserve">also </w:t>
      </w:r>
      <w:r w:rsidR="00745083" w:rsidRPr="00A474C8">
        <w:t xml:space="preserve">valuable in the field of sport psychology. </w:t>
      </w:r>
    </w:p>
    <w:p w14:paraId="776F30DB" w14:textId="647256E6" w:rsidR="00D03FEC" w:rsidRPr="00A474C8" w:rsidRDefault="00F23125" w:rsidP="00D06DD8">
      <w:pPr>
        <w:spacing w:line="480" w:lineRule="auto"/>
        <w:ind w:firstLine="720"/>
        <w:rPr>
          <w:ins w:id="1" w:author="Janki Rajapurkar" w:date="2020-01-07T13:42:00Z"/>
        </w:rPr>
      </w:pPr>
      <w:r w:rsidRPr="00A474C8">
        <w:t>Cultural sport psychology offers rewarding outcome for researchers who embrace human differences and similarities in the pursuit of unified vision and shared growth within the auspices of sport (Schincke, Michel, Danielson, Gauthier &amp; Pickard, 2005).</w:t>
      </w:r>
      <w:r w:rsidRPr="00A474C8">
        <w:rPr>
          <w:rFonts w:ascii="Arial" w:hAnsi="Arial" w:cs="Arial"/>
        </w:rPr>
        <w:t xml:space="preserve"> </w:t>
      </w:r>
      <w:r w:rsidR="00745083" w:rsidRPr="00A474C8">
        <w:t>The new cultural psychology understands culture in a very different way to the conventions within traditional cross</w:t>
      </w:r>
      <w:r w:rsidR="009B5899" w:rsidRPr="00A474C8">
        <w:t>-</w:t>
      </w:r>
      <w:r w:rsidR="00745083" w:rsidRPr="00A474C8">
        <w:t>cultural work. Cross</w:t>
      </w:r>
      <w:r w:rsidR="009B5899" w:rsidRPr="00A474C8">
        <w:t>-</w:t>
      </w:r>
      <w:r w:rsidR="00745083" w:rsidRPr="00A474C8">
        <w:t xml:space="preserve">cultural research views culture as an external factor that has an impact on psychological processes and human behaviour (Berry &amp; Triandis, 2004), while cultural psychology was launched in response to the </w:t>
      </w:r>
      <w:r w:rsidR="00745083" w:rsidRPr="00A474C8">
        <w:lastRenderedPageBreak/>
        <w:t>dissatisfaction with the universalism and decontextualized methodology of cross</w:t>
      </w:r>
      <w:r w:rsidR="009B5899" w:rsidRPr="00A474C8">
        <w:t>-</w:t>
      </w:r>
      <w:r w:rsidR="00745083" w:rsidRPr="00A474C8">
        <w:t>cultural studies (Stambulova &amp; Alfermann, 2009). Therefore, the main concern of cultural psychology is how culture underpins the psychological processes and is embedded in socio-historical contexts (Miller, 2002).  The term culture is complex and can include all aspects of human lives and products (O’Dell, Abreu &amp; O’Toole, 2004) and its consideration within the fold of sport psychology is undoubtedly daunting given the quantity of perspectives to reconcile, however for the purpose of this thesis culture will be used primarily with reference to different race, ethnicity, religion, norms, values, beliefs, goal directed behaviour, and collectivism, and individualism. In sport psychology, the multicultural research that has been conducted indicates that culture influences a variety of psychological variables.</w:t>
      </w:r>
      <w:r w:rsidR="00DF3705" w:rsidRPr="00A474C8">
        <w:t xml:space="preserve"> To illustrate, Schinke and Hanrahan (2009) suggested that </w:t>
      </w:r>
      <w:r w:rsidR="00AE6461" w:rsidRPr="00A474C8">
        <w:t xml:space="preserve">the </w:t>
      </w:r>
      <w:r w:rsidR="00DF3705" w:rsidRPr="00A474C8">
        <w:t>majority of the athletes, who come from individualistic countries such as USA, UK will interpret both success and failure primarily in terms of their own effort.  On the other hand, collectivist societies such as China, Japan may evaluate success in relation to their peers, and attribute success to group related factors. They also found that although participants from both East Asian and European American backgrounds engaged in the use of psychological techniques such as self-talk, their cultures influence how self-talk related to performance</w:t>
      </w:r>
      <w:r w:rsidR="008F21A3" w:rsidRPr="00A474C8">
        <w:t xml:space="preserve">. </w:t>
      </w:r>
      <w:r w:rsidR="00D06DD8" w:rsidRPr="00A474C8">
        <w:t>As East Asians’</w:t>
      </w:r>
      <w:r w:rsidR="008F21A3" w:rsidRPr="00A474C8">
        <w:t xml:space="preserve"> proportion of negative to positive self talk increased</w:t>
      </w:r>
      <w:r w:rsidR="00D06DD8" w:rsidRPr="00A474C8">
        <w:t>,</w:t>
      </w:r>
      <w:r w:rsidR="008F21A3" w:rsidRPr="00A474C8">
        <w:t xml:space="preserve"> the</w:t>
      </w:r>
      <w:r w:rsidR="00D06DD8" w:rsidRPr="00A474C8">
        <w:t>ir</w:t>
      </w:r>
      <w:r w:rsidR="008F21A3" w:rsidRPr="00A474C8">
        <w:t xml:space="preserve"> dart throwing performance impoved. In contrast, </w:t>
      </w:r>
      <w:r w:rsidR="00D06DD8" w:rsidRPr="00A474C8">
        <w:t xml:space="preserve">European Americans larger proportion of negative to positive self talk were associated with poor performance. The characteristic of self-critical orientation amongst East Asians contributed to this finding. </w:t>
      </w:r>
      <w:r w:rsidR="00D57FC0" w:rsidRPr="00A474C8">
        <w:t xml:space="preserve">Thus, treatments and intervention implemented across athletes from various cultures may </w:t>
      </w:r>
      <w:r w:rsidR="00057182" w:rsidRPr="00A474C8">
        <w:t>vary</w:t>
      </w:r>
      <w:r w:rsidR="003D4F8E" w:rsidRPr="00A474C8">
        <w:t xml:space="preserve">. In-light of these findings, as well as the expansion of the field of sport </w:t>
      </w:r>
      <w:r w:rsidR="003D4F8E" w:rsidRPr="00A474C8">
        <w:lastRenderedPageBreak/>
        <w:t xml:space="preserve">psychology, it seems appropriate to conduct </w:t>
      </w:r>
      <w:r w:rsidR="008165AF" w:rsidRPr="00A474C8">
        <w:t>cross</w:t>
      </w:r>
      <w:r w:rsidR="00D33E8D" w:rsidRPr="00A474C8">
        <w:t>-</w:t>
      </w:r>
      <w:r w:rsidR="008165AF" w:rsidRPr="00A474C8">
        <w:t xml:space="preserve">cultural as well as cultural </w:t>
      </w:r>
      <w:r w:rsidR="003D4F8E" w:rsidRPr="00A474C8">
        <w:t xml:space="preserve">research </w:t>
      </w:r>
      <w:r w:rsidR="008165AF" w:rsidRPr="00A474C8">
        <w:t xml:space="preserve">while taking into account the novel Indian athletic population. </w:t>
      </w:r>
      <w:r w:rsidR="00AE6461" w:rsidRPr="00A474C8">
        <w:t xml:space="preserve">The majority </w:t>
      </w:r>
      <w:r w:rsidR="008165AF" w:rsidRPr="00A474C8">
        <w:t>of the studies in</w:t>
      </w:r>
      <w:r w:rsidR="00E3238D" w:rsidRPr="00A474C8">
        <w:t>cluded in</w:t>
      </w:r>
      <w:r w:rsidR="008165AF" w:rsidRPr="00A474C8">
        <w:t xml:space="preserve"> the t</w:t>
      </w:r>
      <w:r w:rsidR="002A75A0" w:rsidRPr="00A474C8">
        <w:t>hesis (chapters 2, 5,6, &amp; 7) can be</w:t>
      </w:r>
      <w:r w:rsidR="008165AF" w:rsidRPr="00A474C8">
        <w:t xml:space="preserve"> </w:t>
      </w:r>
      <w:r w:rsidR="002A75A0" w:rsidRPr="00A474C8">
        <w:t>considered as cultural research, while chapter 3 can be considered as a cross</w:t>
      </w:r>
      <w:r w:rsidR="00D33E8D" w:rsidRPr="00A474C8">
        <w:t>-</w:t>
      </w:r>
      <w:r w:rsidR="002A75A0" w:rsidRPr="00A474C8">
        <w:t xml:space="preserve">cultural research study. </w:t>
      </w:r>
    </w:p>
    <w:p w14:paraId="30AA56B6" w14:textId="30724991" w:rsidR="00133B47" w:rsidRPr="009329B2" w:rsidRDefault="00972E50" w:rsidP="00DA6835">
      <w:pPr>
        <w:spacing w:line="480" w:lineRule="auto"/>
        <w:ind w:firstLine="720"/>
      </w:pPr>
      <w:r w:rsidRPr="00A474C8">
        <w:t>It was also though</w:t>
      </w:r>
      <w:r w:rsidR="00AE6461" w:rsidRPr="00A474C8">
        <w:t>t</w:t>
      </w:r>
      <w:r w:rsidRPr="00A474C8">
        <w:t xml:space="preserve"> appropriate to conduct the cultural research due to cultural background of the researcher. It seemed advantageous that the researcher and the participants came from the same cultural background which would help develop knowledge of the Indian athletes’ worldvidew and culture, and develop interventions in a manner that were culturally relevant. </w:t>
      </w:r>
      <w:r w:rsidR="00641EE9" w:rsidRPr="00A474C8">
        <w:t xml:space="preserve">For example, the researcher </w:t>
      </w:r>
      <w:r w:rsidR="00DA6835" w:rsidRPr="00A474C8">
        <w:t xml:space="preserve">would </w:t>
      </w:r>
      <w:r w:rsidR="00641EE9" w:rsidRPr="00A474C8">
        <w:t xml:space="preserve">consider the impact of </w:t>
      </w:r>
      <w:r w:rsidR="00DA6835" w:rsidRPr="00A474C8">
        <w:t xml:space="preserve">within country </w:t>
      </w:r>
      <w:r w:rsidR="00641EE9" w:rsidRPr="00A474C8">
        <w:t>language difference</w:t>
      </w:r>
      <w:r w:rsidR="00E3238D" w:rsidRPr="00A474C8">
        <w:t>s</w:t>
      </w:r>
      <w:r w:rsidR="00641EE9" w:rsidRPr="00A474C8">
        <w:t xml:space="preserve"> from athletes and </w:t>
      </w:r>
      <w:r w:rsidR="00DA6835" w:rsidRPr="00A474C8">
        <w:t>w</w:t>
      </w:r>
      <w:r w:rsidR="00641EE9" w:rsidRPr="00A474C8">
        <w:t xml:space="preserve">ould </w:t>
      </w:r>
      <w:r w:rsidR="00DA6835" w:rsidRPr="00A474C8">
        <w:t xml:space="preserve">better </w:t>
      </w:r>
      <w:r w:rsidR="00641EE9" w:rsidRPr="00A474C8">
        <w:t>understand how culture impacted athletes’ development and informed their actions</w:t>
      </w:r>
      <w:r w:rsidR="00AA2317" w:rsidRPr="00A474C8">
        <w:t xml:space="preserve"> and responses to stress</w:t>
      </w:r>
      <w:r w:rsidR="00641EE9" w:rsidRPr="00A474C8">
        <w:t xml:space="preserve">, attain specific knowledge about family systems and </w:t>
      </w:r>
      <w:r w:rsidR="00D33E8D" w:rsidRPr="00A474C8">
        <w:t xml:space="preserve">organisational </w:t>
      </w:r>
      <w:r w:rsidR="00641EE9" w:rsidRPr="00A474C8">
        <w:t xml:space="preserve">heirerchies that affected the stress experiences. </w:t>
      </w:r>
      <w:r w:rsidR="00D57FC0" w:rsidRPr="00A474C8">
        <w:t>Researchers and practitioners are at a risk of misinterpreting emotional expression, verbal styles, or mannerisms if they are unfamiliar with cultural norms, which in turn can affect the intervention outcome (Barona &amp; Santos de Barona, 2003). A</w:t>
      </w:r>
      <w:r w:rsidR="00AA2317" w:rsidRPr="00A474C8">
        <w:t>n applied researcher</w:t>
      </w:r>
      <w:r w:rsidR="00DA6835" w:rsidRPr="00A474C8">
        <w:t xml:space="preserve"> or</w:t>
      </w:r>
      <w:r w:rsidR="00AA2317" w:rsidRPr="00A474C8">
        <w:t xml:space="preserve"> practitioner</w:t>
      </w:r>
      <w:r w:rsidR="00D57FC0" w:rsidRPr="00A474C8">
        <w:t xml:space="preserve">’s credibility can be reduced if the client’s problem, treatment plan and therapeutic goals are communicated in a way that are inconsistent with the client’s culture (Bernal </w:t>
      </w:r>
      <w:r w:rsidR="007A65E9" w:rsidRPr="00A474C8">
        <w:t>&amp;</w:t>
      </w:r>
      <w:r w:rsidR="00D57FC0" w:rsidRPr="00A474C8">
        <w:t xml:space="preserve"> Saez-Santiago, 2006). If a psychologist conceptualizes a problem, formulates solutions for the problem and sets goals for treatment in a manner that is incongruent with a client’s worldview, the potential for an effective relationship is</w:t>
      </w:r>
      <w:r w:rsidR="00DA6835" w:rsidRPr="00A474C8">
        <w:t xml:space="preserve"> also</w:t>
      </w:r>
      <w:r w:rsidR="00D57FC0" w:rsidRPr="00A474C8">
        <w:t xml:space="preserve"> impaired (Sue </w:t>
      </w:r>
      <w:r w:rsidR="007A65E9" w:rsidRPr="00A474C8">
        <w:t>&amp;</w:t>
      </w:r>
      <w:r w:rsidR="00D57FC0" w:rsidRPr="00A474C8">
        <w:t xml:space="preserve"> Sue, 1999). Thus</w:t>
      </w:r>
      <w:r w:rsidR="00D57FC0" w:rsidRPr="00A474C8">
        <w:rPr>
          <w:color w:val="FF0000"/>
        </w:rPr>
        <w:t xml:space="preserve"> </w:t>
      </w:r>
      <w:r w:rsidR="00D57FC0" w:rsidRPr="00A474C8">
        <w:t>it seems necessary to associate interventions with ethnically and socially diverse groups of individuals (Sue, Bingham, Porche-Burke &amp; Vasquez, 1999).</w:t>
      </w:r>
      <w:r w:rsidR="007B0780" w:rsidRPr="00A474C8">
        <w:t xml:space="preserve"> However, d</w:t>
      </w:r>
      <w:r w:rsidR="00D57FC0" w:rsidRPr="00A474C8">
        <w:t xml:space="preserve">ue to limited research in cultural </w:t>
      </w:r>
      <w:r w:rsidR="00D57FC0" w:rsidRPr="00A474C8">
        <w:lastRenderedPageBreak/>
        <w:t xml:space="preserve">sport psychology, there is little understanding among sport psychologists regarding how to work with clients of different cultures (Ram, </w:t>
      </w:r>
      <w:r w:rsidR="003E6653" w:rsidRPr="00A474C8">
        <w:t>et al.</w:t>
      </w:r>
      <w:r w:rsidR="00D57FC0" w:rsidRPr="00A474C8">
        <w:t>, 2004).</w:t>
      </w:r>
      <w:r w:rsidR="007B0780" w:rsidRPr="00A474C8">
        <w:t xml:space="preserve"> Attention needs to be given to develop more sensitive understandings of culture and to incorporate these understanding in the psychological contructs (Miller, 1999). </w:t>
      </w:r>
      <w:r w:rsidR="009F4167" w:rsidRPr="00A474C8">
        <w:t>Thus further research in cultural sport psychology is needed to increase our understanding of theories and sport psychology interventions that we pre</w:t>
      </w:r>
      <w:r w:rsidR="00DA6835" w:rsidRPr="00A474C8">
        <w:t>viously thought to be universal</w:t>
      </w:r>
      <w:r w:rsidR="009F4167" w:rsidRPr="00A474C8">
        <w:t xml:space="preserve">. As Gill (2004) stated, “We can only make important contributions to the real world of developing sport and exercise participants when we incorporate and gender and </w:t>
      </w:r>
      <w:r w:rsidR="009F4167" w:rsidRPr="00A474C8">
        <w:rPr>
          <w:i/>
        </w:rPr>
        <w:t>culture</w:t>
      </w:r>
      <w:r w:rsidR="009F4167" w:rsidRPr="00A474C8">
        <w:t xml:space="preserve"> analyses” (p. 497).</w:t>
      </w:r>
      <w:r w:rsidR="009F4167" w:rsidRPr="00DA6835">
        <w:t xml:space="preserve"> </w:t>
      </w:r>
    </w:p>
    <w:p w14:paraId="18A73E4F" w14:textId="5149D606" w:rsidR="00D37E1B" w:rsidRPr="008D2AEE" w:rsidRDefault="007E07C0" w:rsidP="008D2AEE">
      <w:pPr>
        <w:spacing w:line="480" w:lineRule="auto"/>
        <w:ind w:firstLine="720"/>
        <w:rPr>
          <w:highlight w:val="yellow"/>
        </w:rPr>
      </w:pPr>
      <w:r>
        <w:t xml:space="preserve">As proposed by Jones and colleagues, the TCTSA outlines more fully than </w:t>
      </w:r>
      <w:r w:rsidR="00870F5A">
        <w:t xml:space="preserve">other </w:t>
      </w:r>
      <w:r>
        <w:t xml:space="preserve">approaches of how athletes respond to stress, </w:t>
      </w:r>
      <w:r w:rsidR="007F74E8">
        <w:t>that is</w:t>
      </w:r>
      <w:r>
        <w:t xml:space="preserve">, why athletes perceive an upcoming competition as either challenge (positively) or threat (negatively), how they respond emotionally and physiologically when they do, and how challenge and threat states can influence performance. </w:t>
      </w:r>
      <w:r w:rsidR="007F74E8" w:rsidRPr="008D2AEE">
        <w:t>The TCTSA is a c</w:t>
      </w:r>
      <w:r w:rsidR="003404FF">
        <w:t>ontemporary framework based on W</w:t>
      </w:r>
      <w:r w:rsidR="007F74E8" w:rsidRPr="008D2AEE">
        <w:t>estern psychology and exploring the translation of this to the Indian athle</w:t>
      </w:r>
      <w:r w:rsidR="00983AF7" w:rsidRPr="008D2AEE">
        <w:t xml:space="preserve">tic population will be valuable. With the knowledge that </w:t>
      </w:r>
      <w:r w:rsidR="009A5AC8" w:rsidRPr="008D2AEE">
        <w:t>the demands and interpretation of the demands in sport could vary depending on culture (e.g., Asghar et al., 2012), it will be useful to in</w:t>
      </w:r>
      <w:r w:rsidR="00AC0CAF" w:rsidRPr="008D2AEE">
        <w:t xml:space="preserve">vestigate them in a previously unexplored </w:t>
      </w:r>
      <w:r w:rsidR="00711F27">
        <w:t>E</w:t>
      </w:r>
      <w:r w:rsidR="00DF145B" w:rsidRPr="008D2AEE">
        <w:t xml:space="preserve">astern </w:t>
      </w:r>
      <w:r w:rsidR="00AC0CAF" w:rsidRPr="008D2AEE">
        <w:t xml:space="preserve">population. This may provide further scientific evidence for the propositions within </w:t>
      </w:r>
      <w:r w:rsidR="00644C63" w:rsidRPr="008D2AEE">
        <w:t>the TCTSA regarding the demand</w:t>
      </w:r>
      <w:r w:rsidR="00AC0CAF" w:rsidRPr="008D2AEE">
        <w:t xml:space="preserve"> and resource appraisals.</w:t>
      </w:r>
      <w:r w:rsidR="002544C4" w:rsidRPr="008D2AEE">
        <w:t xml:space="preserve"> Finally, </w:t>
      </w:r>
      <w:r w:rsidR="00644C63" w:rsidRPr="008D2AEE">
        <w:t>t</w:t>
      </w:r>
      <w:r w:rsidR="00451ED9" w:rsidRPr="008D2AEE">
        <w:t>he thesis used</w:t>
      </w:r>
      <w:r w:rsidR="002544C4" w:rsidRPr="008D2AEE">
        <w:t xml:space="preserve"> the TCTSA as its theoretical framework to extend the limited knowledge in the area of challenge and threat about effective intervention strategies to reduce threat and enhance challenge in a </w:t>
      </w:r>
      <w:r w:rsidR="00DF145B" w:rsidRPr="008D2AEE">
        <w:t xml:space="preserve">‘real world’ </w:t>
      </w:r>
      <w:r w:rsidR="002544C4" w:rsidRPr="008D2AEE">
        <w:t>sport context. Thus as a result of the literature reviewed</w:t>
      </w:r>
      <w:r w:rsidR="00567420" w:rsidRPr="008D2AEE">
        <w:t xml:space="preserve"> regarding the TCTSA</w:t>
      </w:r>
      <w:r w:rsidR="002544C4" w:rsidRPr="008D2AEE">
        <w:t xml:space="preserve">, areas for </w:t>
      </w:r>
      <w:r w:rsidR="00644C63" w:rsidRPr="008D2AEE">
        <w:t xml:space="preserve">investigation regarding </w:t>
      </w:r>
      <w:r w:rsidR="00644C63" w:rsidRPr="008D2AEE">
        <w:lastRenderedPageBreak/>
        <w:t xml:space="preserve">challenge and threat in sport </w:t>
      </w:r>
      <w:r w:rsidR="007473C8" w:rsidRPr="008D2AEE">
        <w:t xml:space="preserve">were identified and taken into consideration in the current program of research. </w:t>
      </w:r>
    </w:p>
    <w:p w14:paraId="18FBA947" w14:textId="04687738" w:rsidR="008D2AEE" w:rsidRDefault="007F74E8" w:rsidP="00003DFE">
      <w:pPr>
        <w:spacing w:line="480" w:lineRule="auto"/>
        <w:ind w:firstLine="720"/>
      </w:pPr>
      <w:r>
        <w:t xml:space="preserve"> </w:t>
      </w:r>
    </w:p>
    <w:p w14:paraId="7AEB81EF" w14:textId="5698B561" w:rsidR="00D60E30" w:rsidRDefault="000B435F" w:rsidP="0079420F">
      <w:pPr>
        <w:tabs>
          <w:tab w:val="left" w:pos="1440"/>
          <w:tab w:val="left" w:pos="5040"/>
          <w:tab w:val="left" w:pos="7200"/>
          <w:tab w:val="left" w:pos="9360"/>
        </w:tabs>
        <w:spacing w:line="480" w:lineRule="auto"/>
        <w:jc w:val="center"/>
        <w:rPr>
          <w:rFonts w:cs="Arial"/>
          <w:b/>
        </w:rPr>
      </w:pPr>
      <w:r>
        <w:rPr>
          <w:rFonts w:cs="Arial"/>
          <w:b/>
        </w:rPr>
        <w:t>1.11</w:t>
      </w:r>
      <w:r w:rsidR="00D60E30">
        <w:rPr>
          <w:rFonts w:cs="Arial"/>
          <w:b/>
        </w:rPr>
        <w:t xml:space="preserve"> </w:t>
      </w:r>
      <w:r w:rsidR="007E07C0" w:rsidRPr="00D60E30">
        <w:rPr>
          <w:rFonts w:cs="Arial"/>
          <w:b/>
        </w:rPr>
        <w:t>Aims of the Thesis</w:t>
      </w:r>
    </w:p>
    <w:p w14:paraId="480D5179" w14:textId="26DAF99D" w:rsidR="008D2AEE" w:rsidRPr="008D2AEE" w:rsidRDefault="008D2AEE" w:rsidP="008D2AEE">
      <w:pPr>
        <w:pStyle w:val="BodyTextIndent3"/>
        <w:tabs>
          <w:tab w:val="left" w:pos="720"/>
          <w:tab w:val="left" w:pos="1134"/>
          <w:tab w:val="left" w:pos="5040"/>
          <w:tab w:val="left" w:pos="7200"/>
          <w:tab w:val="left" w:pos="9360"/>
        </w:tabs>
        <w:spacing w:after="0" w:line="480" w:lineRule="auto"/>
        <w:ind w:left="1080"/>
        <w:rPr>
          <w:rFonts w:cs="Arial"/>
          <w:sz w:val="24"/>
          <w:szCs w:val="24"/>
        </w:rPr>
      </w:pPr>
      <w:r w:rsidRPr="008D2AEE">
        <w:rPr>
          <w:sz w:val="24"/>
          <w:szCs w:val="24"/>
        </w:rPr>
        <w:t>The thesis uses the TCTSA as its theoretical framework to</w:t>
      </w:r>
      <w:r>
        <w:rPr>
          <w:sz w:val="24"/>
          <w:szCs w:val="24"/>
        </w:rPr>
        <w:t>:</w:t>
      </w:r>
    </w:p>
    <w:p w14:paraId="2D7A5FAD" w14:textId="7E6D2818" w:rsidR="007E07C0" w:rsidRDefault="008D2AEE" w:rsidP="005A2FEF">
      <w:pPr>
        <w:pStyle w:val="BodyTextIndent3"/>
        <w:numPr>
          <w:ilvl w:val="0"/>
          <w:numId w:val="2"/>
        </w:numPr>
        <w:tabs>
          <w:tab w:val="left" w:pos="720"/>
          <w:tab w:val="left" w:pos="1134"/>
          <w:tab w:val="left" w:pos="5040"/>
          <w:tab w:val="left" w:pos="7200"/>
          <w:tab w:val="left" w:pos="9360"/>
        </w:tabs>
        <w:spacing w:after="0" w:line="480" w:lineRule="auto"/>
        <w:rPr>
          <w:rFonts w:cs="Arial"/>
          <w:sz w:val="24"/>
          <w:szCs w:val="22"/>
        </w:rPr>
      </w:pPr>
      <w:r>
        <w:rPr>
          <w:rFonts w:cs="Arial"/>
          <w:sz w:val="24"/>
          <w:szCs w:val="22"/>
        </w:rPr>
        <w:t>E</w:t>
      </w:r>
      <w:r w:rsidR="007E07C0">
        <w:rPr>
          <w:rFonts w:cs="Arial"/>
          <w:sz w:val="24"/>
          <w:szCs w:val="22"/>
        </w:rPr>
        <w:t xml:space="preserve">xplore the sources </w:t>
      </w:r>
      <w:r w:rsidR="00963FD6">
        <w:rPr>
          <w:rFonts w:cs="Arial"/>
          <w:sz w:val="24"/>
          <w:szCs w:val="22"/>
        </w:rPr>
        <w:t xml:space="preserve">of, </w:t>
      </w:r>
      <w:r w:rsidR="00A37E57">
        <w:rPr>
          <w:rFonts w:cs="Arial"/>
          <w:sz w:val="24"/>
          <w:szCs w:val="22"/>
        </w:rPr>
        <w:t xml:space="preserve">and responses </w:t>
      </w:r>
      <w:r w:rsidR="00963FD6">
        <w:rPr>
          <w:rFonts w:cs="Arial"/>
          <w:sz w:val="24"/>
          <w:szCs w:val="22"/>
        </w:rPr>
        <w:t>to</w:t>
      </w:r>
      <w:r w:rsidR="007E07C0">
        <w:rPr>
          <w:rFonts w:cs="Arial"/>
          <w:sz w:val="24"/>
          <w:szCs w:val="22"/>
        </w:rPr>
        <w:t xml:space="preserve"> stress amongst </w:t>
      </w:r>
      <w:r w:rsidR="003C5BEB">
        <w:rPr>
          <w:rFonts w:cs="Arial"/>
          <w:sz w:val="24"/>
          <w:szCs w:val="22"/>
        </w:rPr>
        <w:t xml:space="preserve">elite </w:t>
      </w:r>
      <w:r w:rsidR="007E07C0">
        <w:rPr>
          <w:rFonts w:cs="Arial"/>
          <w:sz w:val="24"/>
          <w:szCs w:val="22"/>
        </w:rPr>
        <w:t>Indian athletes</w:t>
      </w:r>
      <w:r w:rsidR="00344959">
        <w:rPr>
          <w:rFonts w:cs="Arial"/>
          <w:sz w:val="24"/>
          <w:szCs w:val="22"/>
        </w:rPr>
        <w:t>.</w:t>
      </w:r>
    </w:p>
    <w:p w14:paraId="4AB53CF3" w14:textId="170CC60B" w:rsidR="007E07C0" w:rsidRDefault="008D2AEE" w:rsidP="005A2FEF">
      <w:pPr>
        <w:pStyle w:val="BodyTextIndent3"/>
        <w:numPr>
          <w:ilvl w:val="0"/>
          <w:numId w:val="2"/>
        </w:numPr>
        <w:tabs>
          <w:tab w:val="left" w:pos="720"/>
          <w:tab w:val="left" w:pos="1134"/>
          <w:tab w:val="left" w:pos="5040"/>
          <w:tab w:val="left" w:pos="7200"/>
          <w:tab w:val="left" w:pos="9360"/>
        </w:tabs>
        <w:spacing w:after="0" w:line="480" w:lineRule="auto"/>
        <w:rPr>
          <w:rFonts w:cs="Arial"/>
          <w:sz w:val="24"/>
          <w:szCs w:val="22"/>
        </w:rPr>
      </w:pPr>
      <w:r>
        <w:rPr>
          <w:rFonts w:cs="Arial"/>
          <w:sz w:val="24"/>
          <w:szCs w:val="22"/>
        </w:rPr>
        <w:t>I</w:t>
      </w:r>
      <w:r w:rsidR="007E07C0">
        <w:rPr>
          <w:rFonts w:cs="Arial"/>
          <w:sz w:val="24"/>
          <w:szCs w:val="22"/>
        </w:rPr>
        <w:t xml:space="preserve">nvestigate the responses to stress of </w:t>
      </w:r>
      <w:r w:rsidR="003C5BEB">
        <w:rPr>
          <w:rFonts w:cs="Arial"/>
          <w:sz w:val="24"/>
          <w:szCs w:val="22"/>
        </w:rPr>
        <w:t xml:space="preserve">elite </w:t>
      </w:r>
      <w:r w:rsidR="007E07C0">
        <w:rPr>
          <w:rFonts w:cs="Arial"/>
          <w:sz w:val="24"/>
          <w:szCs w:val="22"/>
        </w:rPr>
        <w:t xml:space="preserve">Indian athletes compared to </w:t>
      </w:r>
      <w:r w:rsidR="003C5BEB">
        <w:rPr>
          <w:rFonts w:cs="Arial"/>
          <w:sz w:val="24"/>
          <w:szCs w:val="22"/>
        </w:rPr>
        <w:t xml:space="preserve">elite </w:t>
      </w:r>
      <w:r>
        <w:rPr>
          <w:rFonts w:cs="Arial"/>
          <w:sz w:val="24"/>
          <w:szCs w:val="22"/>
        </w:rPr>
        <w:t>UK athletes</w:t>
      </w:r>
      <w:r w:rsidR="007E07C0">
        <w:rPr>
          <w:rFonts w:cs="Arial"/>
          <w:sz w:val="24"/>
          <w:szCs w:val="22"/>
        </w:rPr>
        <w:t>.</w:t>
      </w:r>
    </w:p>
    <w:p w14:paraId="38ABE991" w14:textId="586525CE" w:rsidR="007E07C0" w:rsidRDefault="006027E2" w:rsidP="005A2FEF">
      <w:pPr>
        <w:pStyle w:val="BodyTextIndent3"/>
        <w:numPr>
          <w:ilvl w:val="0"/>
          <w:numId w:val="2"/>
        </w:numPr>
        <w:tabs>
          <w:tab w:val="left" w:pos="720"/>
          <w:tab w:val="left" w:pos="1134"/>
          <w:tab w:val="left" w:pos="5040"/>
          <w:tab w:val="left" w:pos="7200"/>
          <w:tab w:val="left" w:pos="9360"/>
        </w:tabs>
        <w:spacing w:after="0" w:line="480" w:lineRule="auto"/>
        <w:rPr>
          <w:rFonts w:cs="Arial"/>
          <w:sz w:val="24"/>
          <w:szCs w:val="22"/>
        </w:rPr>
      </w:pPr>
      <w:r>
        <w:rPr>
          <w:rFonts w:cs="Arial"/>
          <w:sz w:val="24"/>
          <w:szCs w:val="22"/>
        </w:rPr>
        <w:t>D</w:t>
      </w:r>
      <w:r w:rsidR="007E07C0">
        <w:rPr>
          <w:rFonts w:cs="Arial"/>
          <w:sz w:val="24"/>
          <w:szCs w:val="22"/>
        </w:rPr>
        <w:t>etermine the effectiveness of intervention</w:t>
      </w:r>
      <w:r w:rsidR="0076093A">
        <w:rPr>
          <w:rFonts w:cs="Arial"/>
          <w:sz w:val="24"/>
          <w:szCs w:val="22"/>
        </w:rPr>
        <w:t>s</w:t>
      </w:r>
      <w:r w:rsidR="007E07C0">
        <w:rPr>
          <w:rFonts w:cs="Arial"/>
          <w:sz w:val="24"/>
          <w:szCs w:val="22"/>
        </w:rPr>
        <w:t xml:space="preserve"> to </w:t>
      </w:r>
      <w:r w:rsidR="002556D1">
        <w:rPr>
          <w:rFonts w:cs="Arial"/>
          <w:sz w:val="24"/>
          <w:szCs w:val="22"/>
        </w:rPr>
        <w:t xml:space="preserve">reduce threat and </w:t>
      </w:r>
      <w:r w:rsidR="00A842DF">
        <w:rPr>
          <w:rFonts w:cs="Arial"/>
          <w:sz w:val="24"/>
          <w:szCs w:val="22"/>
        </w:rPr>
        <w:t>enhance</w:t>
      </w:r>
      <w:r w:rsidR="007E07C0">
        <w:rPr>
          <w:rFonts w:cs="Arial"/>
          <w:sz w:val="24"/>
          <w:szCs w:val="22"/>
        </w:rPr>
        <w:t xml:space="preserve"> a challenge state amongst </w:t>
      </w:r>
      <w:r w:rsidR="00FE7AB2">
        <w:rPr>
          <w:rFonts w:cs="Arial"/>
          <w:sz w:val="24"/>
          <w:szCs w:val="22"/>
        </w:rPr>
        <w:t xml:space="preserve">elite </w:t>
      </w:r>
      <w:r w:rsidR="007E07C0">
        <w:rPr>
          <w:rFonts w:cs="Arial"/>
          <w:sz w:val="24"/>
          <w:szCs w:val="22"/>
        </w:rPr>
        <w:t>Indian</w:t>
      </w:r>
      <w:r w:rsidR="0076093A">
        <w:rPr>
          <w:rFonts w:cs="Arial"/>
          <w:sz w:val="24"/>
          <w:szCs w:val="22"/>
        </w:rPr>
        <w:t xml:space="preserve"> performers</w:t>
      </w:r>
      <w:r w:rsidR="007E07C0">
        <w:rPr>
          <w:rFonts w:cs="Arial"/>
          <w:sz w:val="24"/>
          <w:szCs w:val="22"/>
        </w:rPr>
        <w:t xml:space="preserve">. </w:t>
      </w:r>
    </w:p>
    <w:p w14:paraId="12C901D7" w14:textId="77777777" w:rsidR="0076093A" w:rsidRPr="0076093A" w:rsidRDefault="0076093A" w:rsidP="0076093A">
      <w:pPr>
        <w:pStyle w:val="BodyTextIndent3"/>
        <w:tabs>
          <w:tab w:val="left" w:pos="720"/>
          <w:tab w:val="left" w:pos="1134"/>
          <w:tab w:val="left" w:pos="5040"/>
          <w:tab w:val="left" w:pos="7200"/>
          <w:tab w:val="left" w:pos="9360"/>
        </w:tabs>
        <w:spacing w:after="0" w:line="480" w:lineRule="auto"/>
        <w:ind w:left="1080"/>
        <w:rPr>
          <w:rFonts w:cs="Arial"/>
          <w:sz w:val="24"/>
          <w:szCs w:val="22"/>
        </w:rPr>
      </w:pPr>
    </w:p>
    <w:p w14:paraId="1F256FAF" w14:textId="4D1BEF57" w:rsidR="00657A93" w:rsidRPr="00457C54" w:rsidRDefault="000B435F" w:rsidP="0079420F">
      <w:pPr>
        <w:tabs>
          <w:tab w:val="left" w:pos="567"/>
          <w:tab w:val="left" w:pos="5040"/>
          <w:tab w:val="left" w:pos="7200"/>
          <w:tab w:val="left" w:pos="9360"/>
        </w:tabs>
        <w:spacing w:line="480" w:lineRule="auto"/>
        <w:jc w:val="center"/>
        <w:rPr>
          <w:rFonts w:cs="Arial"/>
          <w:b/>
          <w:bCs/>
        </w:rPr>
      </w:pPr>
      <w:r>
        <w:rPr>
          <w:rFonts w:cs="Arial"/>
          <w:b/>
          <w:bCs/>
        </w:rPr>
        <w:t>1.12</w:t>
      </w:r>
      <w:r w:rsidR="00657A93">
        <w:rPr>
          <w:rFonts w:cs="Arial"/>
          <w:b/>
          <w:bCs/>
        </w:rPr>
        <w:t xml:space="preserve"> </w:t>
      </w:r>
      <w:r w:rsidR="007E07C0" w:rsidRPr="00657A93">
        <w:rPr>
          <w:rFonts w:cs="Arial"/>
          <w:b/>
          <w:bCs/>
        </w:rPr>
        <w:t>Anticipated Outcome from the Thesis</w:t>
      </w:r>
    </w:p>
    <w:p w14:paraId="6C555B83" w14:textId="18A48537" w:rsidR="000D50AA" w:rsidRDefault="00457C54" w:rsidP="00DB26E8">
      <w:pPr>
        <w:pStyle w:val="BodyTextIndent3"/>
        <w:tabs>
          <w:tab w:val="left" w:pos="709"/>
          <w:tab w:val="left" w:pos="1440"/>
          <w:tab w:val="left" w:pos="5040"/>
          <w:tab w:val="left" w:pos="7200"/>
          <w:tab w:val="left" w:pos="9360"/>
        </w:tabs>
        <w:spacing w:after="0" w:line="480" w:lineRule="auto"/>
        <w:ind w:left="0"/>
        <w:rPr>
          <w:sz w:val="24"/>
        </w:rPr>
      </w:pPr>
      <w:r>
        <w:rPr>
          <w:sz w:val="24"/>
        </w:rPr>
        <w:tab/>
      </w:r>
      <w:r w:rsidR="007E07C0">
        <w:rPr>
          <w:sz w:val="24"/>
        </w:rPr>
        <w:t xml:space="preserve">The findings of this thesis will be novel </w:t>
      </w:r>
      <w:r w:rsidR="00437E79">
        <w:rPr>
          <w:sz w:val="24"/>
        </w:rPr>
        <w:t xml:space="preserve">as </w:t>
      </w:r>
      <w:r w:rsidR="007E07C0">
        <w:rPr>
          <w:sz w:val="24"/>
        </w:rPr>
        <w:t xml:space="preserve">it investigates the experiences of a </w:t>
      </w:r>
      <w:r w:rsidR="000B119E">
        <w:rPr>
          <w:sz w:val="24"/>
        </w:rPr>
        <w:t>previously</w:t>
      </w:r>
      <w:r w:rsidR="007E07C0">
        <w:rPr>
          <w:sz w:val="24"/>
        </w:rPr>
        <w:t xml:space="preserve"> u</w:t>
      </w:r>
      <w:r w:rsidR="00DB26E8">
        <w:rPr>
          <w:sz w:val="24"/>
        </w:rPr>
        <w:t xml:space="preserve">nexplored </w:t>
      </w:r>
      <w:r w:rsidR="00A84736">
        <w:rPr>
          <w:sz w:val="24"/>
        </w:rPr>
        <w:t xml:space="preserve">athletic </w:t>
      </w:r>
      <w:r w:rsidR="00DB26E8">
        <w:rPr>
          <w:sz w:val="24"/>
        </w:rPr>
        <w:t>population. The thesis</w:t>
      </w:r>
      <w:r w:rsidR="007E07C0">
        <w:rPr>
          <w:sz w:val="24"/>
        </w:rPr>
        <w:t xml:space="preserve"> </w:t>
      </w:r>
      <w:r w:rsidR="00DB26E8">
        <w:rPr>
          <w:sz w:val="24"/>
        </w:rPr>
        <w:t xml:space="preserve">will be one of the </w:t>
      </w:r>
      <w:r w:rsidR="00652D96">
        <w:rPr>
          <w:sz w:val="24"/>
        </w:rPr>
        <w:t xml:space="preserve">initial </w:t>
      </w:r>
      <w:r w:rsidR="00D17613">
        <w:rPr>
          <w:sz w:val="24"/>
        </w:rPr>
        <w:t xml:space="preserve">programs of work </w:t>
      </w:r>
      <w:r w:rsidR="00DB26E8">
        <w:rPr>
          <w:sz w:val="24"/>
        </w:rPr>
        <w:t xml:space="preserve">to present sources and responses to stress of </w:t>
      </w:r>
      <w:r w:rsidR="00A84736">
        <w:rPr>
          <w:sz w:val="24"/>
        </w:rPr>
        <w:t xml:space="preserve">elite </w:t>
      </w:r>
      <w:r w:rsidR="00DB26E8">
        <w:rPr>
          <w:sz w:val="24"/>
        </w:rPr>
        <w:t xml:space="preserve">Indian sport performers. </w:t>
      </w:r>
      <w:r w:rsidR="00A84736">
        <w:rPr>
          <w:sz w:val="24"/>
        </w:rPr>
        <w:t xml:space="preserve">Thus the contribution of the thesis </w:t>
      </w:r>
      <w:r w:rsidR="000D50AA">
        <w:rPr>
          <w:sz w:val="24"/>
        </w:rPr>
        <w:t>will lie</w:t>
      </w:r>
      <w:r w:rsidR="00A84736">
        <w:rPr>
          <w:sz w:val="24"/>
        </w:rPr>
        <w:t xml:space="preserve"> in adding to the inadequate literature regarding psychological stress amongst Indian performers. </w:t>
      </w:r>
      <w:r w:rsidR="00556E1D">
        <w:rPr>
          <w:sz w:val="24"/>
        </w:rPr>
        <w:t>From these</w:t>
      </w:r>
      <w:r w:rsidR="00DB26E8">
        <w:rPr>
          <w:sz w:val="24"/>
        </w:rPr>
        <w:t xml:space="preserve"> data, it will be possible to compare and contrast stre</w:t>
      </w:r>
      <w:r w:rsidR="0016031F">
        <w:rPr>
          <w:sz w:val="24"/>
        </w:rPr>
        <w:t>ss responses of athletes in an E</w:t>
      </w:r>
      <w:r w:rsidR="00DB26E8">
        <w:rPr>
          <w:sz w:val="24"/>
        </w:rPr>
        <w:t>astern c</w:t>
      </w:r>
      <w:r w:rsidR="0016031F">
        <w:rPr>
          <w:sz w:val="24"/>
        </w:rPr>
        <w:t>ulture and a W</w:t>
      </w:r>
      <w:r w:rsidR="002E770C">
        <w:rPr>
          <w:sz w:val="24"/>
        </w:rPr>
        <w:t xml:space="preserve">estern culture. </w:t>
      </w:r>
      <w:r w:rsidR="00A84736">
        <w:rPr>
          <w:sz w:val="24"/>
        </w:rPr>
        <w:t xml:space="preserve">Again, this will be one of the first cross-cultural </w:t>
      </w:r>
      <w:r w:rsidR="000D50AA">
        <w:rPr>
          <w:sz w:val="24"/>
        </w:rPr>
        <w:t>studies</w:t>
      </w:r>
      <w:r w:rsidR="00A84736">
        <w:rPr>
          <w:sz w:val="24"/>
        </w:rPr>
        <w:t xml:space="preserve"> illustrating how athletes respond to stress. </w:t>
      </w:r>
      <w:r w:rsidR="000D50AA">
        <w:rPr>
          <w:sz w:val="24"/>
        </w:rPr>
        <w:t xml:space="preserve">The thesis will extend the limited knowledge in the area of challenge and threat about effective intervention strategies that may reduce threat and enhance a challenge state in athletes as well as coaches. The thesis may </w:t>
      </w:r>
      <w:r w:rsidR="002066CA">
        <w:rPr>
          <w:sz w:val="24"/>
        </w:rPr>
        <w:t xml:space="preserve">also </w:t>
      </w:r>
      <w:r w:rsidR="000D50AA">
        <w:rPr>
          <w:sz w:val="24"/>
        </w:rPr>
        <w:t xml:space="preserve">provide preliminary evidence for the applicability of the TCTSA in a </w:t>
      </w:r>
      <w:r w:rsidR="00003DFE">
        <w:rPr>
          <w:sz w:val="24"/>
        </w:rPr>
        <w:t>unique</w:t>
      </w:r>
      <w:r w:rsidR="000D50AA">
        <w:rPr>
          <w:sz w:val="24"/>
        </w:rPr>
        <w:t xml:space="preserve"> cultural context. Thus it is </w:t>
      </w:r>
      <w:r w:rsidR="000D50AA">
        <w:rPr>
          <w:sz w:val="24"/>
        </w:rPr>
        <w:lastRenderedPageBreak/>
        <w:t xml:space="preserve">anticipated that the </w:t>
      </w:r>
      <w:r w:rsidR="002066CA">
        <w:rPr>
          <w:sz w:val="24"/>
        </w:rPr>
        <w:t xml:space="preserve">program of research will </w:t>
      </w:r>
      <w:r w:rsidR="00E409B9">
        <w:rPr>
          <w:sz w:val="24"/>
        </w:rPr>
        <w:t xml:space="preserve">provide important implications </w:t>
      </w:r>
      <w:r w:rsidR="000D50AA">
        <w:rPr>
          <w:sz w:val="24"/>
        </w:rPr>
        <w:t>to researchers and sport psychologists</w:t>
      </w:r>
      <w:r w:rsidR="000045D5">
        <w:rPr>
          <w:sz w:val="24"/>
        </w:rPr>
        <w:t xml:space="preserve"> globally</w:t>
      </w:r>
      <w:r w:rsidR="000D50AA">
        <w:rPr>
          <w:sz w:val="24"/>
        </w:rPr>
        <w:t>.</w:t>
      </w:r>
    </w:p>
    <w:p w14:paraId="41B604C3" w14:textId="77777777" w:rsidR="008B4AD9" w:rsidRDefault="008B4AD9" w:rsidP="007E07C0">
      <w:pPr>
        <w:pStyle w:val="BodyTextIndent3"/>
        <w:tabs>
          <w:tab w:val="left" w:pos="709"/>
          <w:tab w:val="left" w:pos="1440"/>
          <w:tab w:val="left" w:pos="5040"/>
          <w:tab w:val="left" w:pos="7200"/>
          <w:tab w:val="left" w:pos="9360"/>
        </w:tabs>
        <w:spacing w:after="0" w:line="480" w:lineRule="auto"/>
        <w:ind w:left="0"/>
        <w:rPr>
          <w:sz w:val="24"/>
        </w:rPr>
      </w:pPr>
    </w:p>
    <w:p w14:paraId="19438741" w14:textId="46E0E1DA" w:rsidR="00657A93" w:rsidRPr="00240CF4" w:rsidRDefault="000B435F" w:rsidP="0079420F">
      <w:pPr>
        <w:tabs>
          <w:tab w:val="left" w:pos="567"/>
          <w:tab w:val="left" w:pos="5040"/>
          <w:tab w:val="left" w:pos="7200"/>
          <w:tab w:val="left" w:pos="9360"/>
        </w:tabs>
        <w:spacing w:line="480" w:lineRule="auto"/>
        <w:jc w:val="center"/>
        <w:rPr>
          <w:rFonts w:cs="Arial"/>
          <w:b/>
          <w:bCs/>
        </w:rPr>
      </w:pPr>
      <w:r>
        <w:rPr>
          <w:rFonts w:cs="Arial"/>
          <w:b/>
          <w:bCs/>
        </w:rPr>
        <w:t>1.13</w:t>
      </w:r>
      <w:r w:rsidR="00240CF4">
        <w:rPr>
          <w:rFonts w:cs="Arial"/>
          <w:b/>
          <w:bCs/>
        </w:rPr>
        <w:t xml:space="preserve"> </w:t>
      </w:r>
      <w:r w:rsidR="00057C9D">
        <w:rPr>
          <w:rFonts w:cs="Arial"/>
          <w:b/>
          <w:bCs/>
        </w:rPr>
        <w:t>The Program</w:t>
      </w:r>
      <w:r w:rsidR="00A37E57" w:rsidRPr="00240CF4">
        <w:rPr>
          <w:rFonts w:cs="Arial"/>
          <w:b/>
          <w:bCs/>
        </w:rPr>
        <w:t xml:space="preserve"> of Research</w:t>
      </w:r>
    </w:p>
    <w:p w14:paraId="1AFE06CC" w14:textId="2A94AD3D" w:rsidR="00BF7B0E" w:rsidRDefault="00457C54" w:rsidP="00A37E57">
      <w:pPr>
        <w:tabs>
          <w:tab w:val="left" w:pos="709"/>
          <w:tab w:val="left" w:pos="5040"/>
          <w:tab w:val="left" w:pos="7200"/>
          <w:tab w:val="left" w:pos="9360"/>
        </w:tabs>
        <w:spacing w:line="480" w:lineRule="auto"/>
        <w:rPr>
          <w:rFonts w:cs="Arial"/>
          <w:bCs/>
        </w:rPr>
      </w:pPr>
      <w:r>
        <w:rPr>
          <w:rFonts w:cs="Arial"/>
          <w:bCs/>
        </w:rPr>
        <w:tab/>
      </w:r>
      <w:r w:rsidR="00A37E57">
        <w:rPr>
          <w:rFonts w:cs="Arial"/>
          <w:bCs/>
        </w:rPr>
        <w:t>T</w:t>
      </w:r>
      <w:r w:rsidR="00FB3BB7">
        <w:rPr>
          <w:rFonts w:cs="Arial"/>
          <w:bCs/>
        </w:rPr>
        <w:t>o address the above aims, t</w:t>
      </w:r>
      <w:r w:rsidR="00A37E57">
        <w:rPr>
          <w:rFonts w:cs="Arial"/>
          <w:bCs/>
        </w:rPr>
        <w:t>he program of rese</w:t>
      </w:r>
      <w:r w:rsidR="0095772F">
        <w:rPr>
          <w:rFonts w:cs="Arial"/>
          <w:bCs/>
        </w:rPr>
        <w:t xml:space="preserve">arch is </w:t>
      </w:r>
      <w:r w:rsidR="00E5616A">
        <w:rPr>
          <w:rFonts w:cs="Arial"/>
          <w:bCs/>
        </w:rPr>
        <w:t xml:space="preserve">organised </w:t>
      </w:r>
      <w:r w:rsidR="00326279">
        <w:rPr>
          <w:rFonts w:cs="Arial"/>
          <w:bCs/>
        </w:rPr>
        <w:t>into two parts. T</w:t>
      </w:r>
      <w:r w:rsidR="00A37E57">
        <w:rPr>
          <w:rFonts w:cs="Arial"/>
          <w:bCs/>
        </w:rPr>
        <w:t xml:space="preserve">he first part </w:t>
      </w:r>
      <w:r w:rsidR="0095772F">
        <w:rPr>
          <w:rFonts w:cs="Arial"/>
          <w:bCs/>
        </w:rPr>
        <w:t xml:space="preserve">of the thesis </w:t>
      </w:r>
      <w:r w:rsidR="00302FB2">
        <w:rPr>
          <w:rFonts w:cs="Arial"/>
          <w:bCs/>
        </w:rPr>
        <w:t>investigates</w:t>
      </w:r>
      <w:r w:rsidR="00A37E57">
        <w:rPr>
          <w:rFonts w:cs="Arial"/>
          <w:bCs/>
        </w:rPr>
        <w:t xml:space="preserve"> </w:t>
      </w:r>
      <w:r w:rsidR="001638EC">
        <w:rPr>
          <w:rFonts w:cs="Arial"/>
          <w:bCs/>
        </w:rPr>
        <w:t>psychological</w:t>
      </w:r>
      <w:r w:rsidR="00C6216D">
        <w:rPr>
          <w:rFonts w:cs="Arial"/>
          <w:bCs/>
        </w:rPr>
        <w:t xml:space="preserve"> stress amongst </w:t>
      </w:r>
      <w:r w:rsidR="001638EC">
        <w:rPr>
          <w:rFonts w:cs="Arial"/>
          <w:bCs/>
        </w:rPr>
        <w:t xml:space="preserve">elite </w:t>
      </w:r>
      <w:r w:rsidR="00C6216D">
        <w:rPr>
          <w:rFonts w:cs="Arial"/>
          <w:bCs/>
        </w:rPr>
        <w:t>Indian athletes</w:t>
      </w:r>
      <w:r w:rsidR="00BE778D">
        <w:rPr>
          <w:rFonts w:cs="Arial"/>
          <w:bCs/>
        </w:rPr>
        <w:t xml:space="preserve">, that is, </w:t>
      </w:r>
      <w:r w:rsidR="004F4292">
        <w:rPr>
          <w:rFonts w:cs="Arial"/>
          <w:bCs/>
        </w:rPr>
        <w:t>explo</w:t>
      </w:r>
      <w:r w:rsidR="00B97B4C">
        <w:rPr>
          <w:rFonts w:cs="Arial"/>
          <w:bCs/>
        </w:rPr>
        <w:t>r</w:t>
      </w:r>
      <w:r w:rsidR="004F4292">
        <w:rPr>
          <w:rFonts w:cs="Arial"/>
          <w:bCs/>
        </w:rPr>
        <w:t xml:space="preserve">ing </w:t>
      </w:r>
      <w:r w:rsidR="00326279">
        <w:rPr>
          <w:rFonts w:cs="Arial"/>
          <w:bCs/>
        </w:rPr>
        <w:t xml:space="preserve">their demands, </w:t>
      </w:r>
      <w:r w:rsidR="00A37BE6">
        <w:rPr>
          <w:rFonts w:cs="Arial"/>
          <w:bCs/>
        </w:rPr>
        <w:t>understanding how they respond to stress and also compare their responses to elite athletes from the U.K</w:t>
      </w:r>
      <w:r w:rsidR="001638EC">
        <w:rPr>
          <w:rFonts w:cs="Arial"/>
          <w:bCs/>
        </w:rPr>
        <w:t>. Therefore, chapter</w:t>
      </w:r>
      <w:r w:rsidR="00104530">
        <w:rPr>
          <w:rFonts w:cs="Arial"/>
          <w:bCs/>
        </w:rPr>
        <w:t>s</w:t>
      </w:r>
      <w:r w:rsidR="0024614F">
        <w:rPr>
          <w:rFonts w:cs="Arial"/>
          <w:bCs/>
        </w:rPr>
        <w:t xml:space="preserve"> two and three</w:t>
      </w:r>
      <w:r w:rsidR="001638EC">
        <w:rPr>
          <w:rFonts w:cs="Arial"/>
          <w:bCs/>
        </w:rPr>
        <w:t xml:space="preserve"> address the first two aim</w:t>
      </w:r>
      <w:r w:rsidR="00014B87">
        <w:rPr>
          <w:rFonts w:cs="Arial"/>
          <w:bCs/>
        </w:rPr>
        <w:t>s</w:t>
      </w:r>
      <w:r w:rsidR="001638EC">
        <w:rPr>
          <w:rFonts w:cs="Arial"/>
          <w:bCs/>
        </w:rPr>
        <w:t xml:space="preserve"> of the thesis. </w:t>
      </w:r>
      <w:r w:rsidR="00B97B4C">
        <w:rPr>
          <w:rFonts w:cs="Arial"/>
          <w:bCs/>
        </w:rPr>
        <w:t xml:space="preserve">Subsequently, the second part of the thesis </w:t>
      </w:r>
      <w:r w:rsidR="003E45A5">
        <w:rPr>
          <w:rFonts w:cs="Arial"/>
          <w:bCs/>
        </w:rPr>
        <w:t>b</w:t>
      </w:r>
      <w:r w:rsidR="00C90F1A">
        <w:rPr>
          <w:rFonts w:cs="Arial"/>
          <w:bCs/>
        </w:rPr>
        <w:t>uilds on the first as it centres</w:t>
      </w:r>
      <w:r w:rsidR="003E45A5">
        <w:rPr>
          <w:rFonts w:cs="Arial"/>
          <w:bCs/>
        </w:rPr>
        <w:t xml:space="preserve"> </w:t>
      </w:r>
      <w:r w:rsidR="007E3E42">
        <w:rPr>
          <w:rFonts w:cs="Arial"/>
          <w:bCs/>
        </w:rPr>
        <w:t xml:space="preserve">on </w:t>
      </w:r>
      <w:r w:rsidR="003E45A5">
        <w:rPr>
          <w:rFonts w:cs="Arial"/>
          <w:bCs/>
        </w:rPr>
        <w:t>implementing</w:t>
      </w:r>
      <w:r w:rsidR="00B97B4C">
        <w:rPr>
          <w:rFonts w:cs="Arial"/>
          <w:bCs/>
        </w:rPr>
        <w:t xml:space="preserve"> interventions</w:t>
      </w:r>
      <w:r w:rsidR="00222103">
        <w:rPr>
          <w:rFonts w:cs="Arial"/>
          <w:bCs/>
        </w:rPr>
        <w:t xml:space="preserve"> to help elite In</w:t>
      </w:r>
      <w:r w:rsidR="007C7D3E">
        <w:rPr>
          <w:rFonts w:cs="Arial"/>
          <w:bCs/>
        </w:rPr>
        <w:t>dian performers</w:t>
      </w:r>
      <w:r w:rsidR="002522E3">
        <w:rPr>
          <w:rFonts w:cs="Arial"/>
          <w:bCs/>
        </w:rPr>
        <w:t xml:space="preserve"> cope with their demands</w:t>
      </w:r>
      <w:r w:rsidR="00A117BC">
        <w:rPr>
          <w:rFonts w:cs="Arial"/>
          <w:bCs/>
        </w:rPr>
        <w:t xml:space="preserve"> and to help them respond to stress positively</w:t>
      </w:r>
      <w:r w:rsidR="002522E3">
        <w:rPr>
          <w:rFonts w:cs="Arial"/>
          <w:bCs/>
        </w:rPr>
        <w:t xml:space="preserve">. </w:t>
      </w:r>
      <w:r w:rsidR="00CE4A28">
        <w:rPr>
          <w:rFonts w:cs="Arial"/>
          <w:bCs/>
        </w:rPr>
        <w:t>Chapters five</w:t>
      </w:r>
      <w:r w:rsidR="00E471FE">
        <w:rPr>
          <w:rFonts w:cs="Arial"/>
          <w:bCs/>
        </w:rPr>
        <w:t xml:space="preserve"> and </w:t>
      </w:r>
      <w:r w:rsidR="00CE4A28">
        <w:rPr>
          <w:rFonts w:cs="Arial"/>
          <w:bCs/>
        </w:rPr>
        <w:t>six</w:t>
      </w:r>
      <w:r w:rsidR="002522E3">
        <w:rPr>
          <w:rFonts w:cs="Arial"/>
          <w:bCs/>
        </w:rPr>
        <w:t xml:space="preserve"> determined the effectiveness of intervention strategies in </w:t>
      </w:r>
      <w:r w:rsidR="007D18E8">
        <w:rPr>
          <w:rFonts w:cs="Arial"/>
          <w:bCs/>
        </w:rPr>
        <w:t xml:space="preserve">reducing threat and </w:t>
      </w:r>
      <w:r w:rsidR="002522E3">
        <w:rPr>
          <w:rFonts w:cs="Arial"/>
          <w:bCs/>
        </w:rPr>
        <w:t>facilitating a challenge state</w:t>
      </w:r>
      <w:r w:rsidR="003E45A5">
        <w:rPr>
          <w:rFonts w:cs="Arial"/>
          <w:bCs/>
        </w:rPr>
        <w:t xml:space="preserve"> in athletes</w:t>
      </w:r>
      <w:r w:rsidR="00E471FE">
        <w:rPr>
          <w:rFonts w:cs="Arial"/>
          <w:bCs/>
        </w:rPr>
        <w:t xml:space="preserve">. </w:t>
      </w:r>
      <w:r w:rsidR="003E45A5">
        <w:rPr>
          <w:rFonts w:cs="Arial"/>
          <w:bCs/>
        </w:rPr>
        <w:t>Therefore, t</w:t>
      </w:r>
      <w:r w:rsidR="009A102F">
        <w:rPr>
          <w:rFonts w:cs="Arial"/>
          <w:bCs/>
        </w:rPr>
        <w:t>hese chapters use single-</w:t>
      </w:r>
      <w:r w:rsidR="00E471FE">
        <w:rPr>
          <w:rFonts w:cs="Arial"/>
          <w:bCs/>
        </w:rPr>
        <w:t xml:space="preserve">case </w:t>
      </w:r>
      <w:r w:rsidR="009A102F">
        <w:rPr>
          <w:rFonts w:cs="Arial"/>
          <w:bCs/>
        </w:rPr>
        <w:t xml:space="preserve">research </w:t>
      </w:r>
      <w:r w:rsidR="00E471FE">
        <w:rPr>
          <w:rFonts w:cs="Arial"/>
          <w:bCs/>
        </w:rPr>
        <w:t>designs and address</w:t>
      </w:r>
      <w:r w:rsidR="003E45A5">
        <w:rPr>
          <w:rFonts w:cs="Arial"/>
          <w:bCs/>
        </w:rPr>
        <w:t xml:space="preserve"> the third aim</w:t>
      </w:r>
      <w:r w:rsidR="00084579">
        <w:rPr>
          <w:rFonts w:cs="Arial"/>
          <w:bCs/>
        </w:rPr>
        <w:t xml:space="preserve"> of the thesis</w:t>
      </w:r>
      <w:r w:rsidR="003E45A5">
        <w:rPr>
          <w:rFonts w:cs="Arial"/>
          <w:bCs/>
        </w:rPr>
        <w:t xml:space="preserve">. </w:t>
      </w:r>
    </w:p>
    <w:p w14:paraId="30AB92D5" w14:textId="63DBC1E6" w:rsidR="00657A93" w:rsidRPr="002D281F" w:rsidRDefault="00325FDC" w:rsidP="002D281F">
      <w:pPr>
        <w:tabs>
          <w:tab w:val="left" w:pos="709"/>
          <w:tab w:val="left" w:pos="5040"/>
          <w:tab w:val="left" w:pos="7200"/>
          <w:tab w:val="left" w:pos="9360"/>
        </w:tabs>
        <w:spacing w:line="480" w:lineRule="auto"/>
        <w:rPr>
          <w:rFonts w:cs="Arial"/>
          <w:bCs/>
        </w:rPr>
      </w:pPr>
      <w:r>
        <w:rPr>
          <w:rFonts w:cs="Arial"/>
          <w:bCs/>
        </w:rPr>
        <w:tab/>
      </w:r>
      <w:r w:rsidR="00C959B3">
        <w:rPr>
          <w:rFonts w:cs="Arial"/>
          <w:bCs/>
        </w:rPr>
        <w:t>Finally, c</w:t>
      </w:r>
      <w:r w:rsidR="0005271B">
        <w:rPr>
          <w:rFonts w:cs="Arial"/>
          <w:bCs/>
        </w:rPr>
        <w:t>hapter seven</w:t>
      </w:r>
      <w:r w:rsidR="00BF7B0E">
        <w:rPr>
          <w:rFonts w:cs="Arial"/>
          <w:bCs/>
        </w:rPr>
        <w:t xml:space="preserve"> builds upon the emanating culture specific demands of Indian athletes from the first part of the thesis. </w:t>
      </w:r>
      <w:r w:rsidR="00FB3BB7">
        <w:rPr>
          <w:rFonts w:cs="Arial"/>
          <w:bCs/>
        </w:rPr>
        <w:t xml:space="preserve">To illustrate, </w:t>
      </w:r>
      <w:r w:rsidR="00BF7B0E">
        <w:rPr>
          <w:rFonts w:cs="Arial"/>
          <w:bCs/>
        </w:rPr>
        <w:t xml:space="preserve">Indian athletes’ </w:t>
      </w:r>
      <w:r w:rsidR="00A5247D">
        <w:rPr>
          <w:rFonts w:cs="Arial"/>
          <w:bCs/>
        </w:rPr>
        <w:t xml:space="preserve">demands included lack </w:t>
      </w:r>
      <w:r w:rsidR="002C32C8">
        <w:rPr>
          <w:rFonts w:cs="Arial"/>
          <w:bCs/>
        </w:rPr>
        <w:t xml:space="preserve">of support from Indian coaches or controlling nature of the coaches. </w:t>
      </w:r>
      <w:r w:rsidR="00B73E07">
        <w:rPr>
          <w:rFonts w:cs="Arial"/>
          <w:bCs/>
        </w:rPr>
        <w:t>During the applied work that the author</w:t>
      </w:r>
      <w:r w:rsidR="00D72211">
        <w:rPr>
          <w:rFonts w:cs="Arial"/>
          <w:bCs/>
        </w:rPr>
        <w:t xml:space="preserve"> was engaged in</w:t>
      </w:r>
      <w:r w:rsidR="00B73E07">
        <w:rPr>
          <w:rFonts w:cs="Arial"/>
          <w:bCs/>
        </w:rPr>
        <w:t xml:space="preserve">, it was observed that Indian coaches also </w:t>
      </w:r>
      <w:r w:rsidR="00E14F87">
        <w:rPr>
          <w:rFonts w:cs="Arial"/>
          <w:bCs/>
        </w:rPr>
        <w:t xml:space="preserve">experienced stress </w:t>
      </w:r>
      <w:r w:rsidR="00C866C6">
        <w:rPr>
          <w:rFonts w:cs="Arial"/>
          <w:bCs/>
        </w:rPr>
        <w:t xml:space="preserve">that was </w:t>
      </w:r>
      <w:r w:rsidR="00E14F87">
        <w:rPr>
          <w:rFonts w:cs="Arial"/>
          <w:bCs/>
        </w:rPr>
        <w:t>impacting their ability</w:t>
      </w:r>
      <w:r w:rsidR="00583520">
        <w:rPr>
          <w:rFonts w:cs="Arial"/>
          <w:bCs/>
        </w:rPr>
        <w:t xml:space="preserve"> to </w:t>
      </w:r>
      <w:r w:rsidR="00B73E07">
        <w:rPr>
          <w:rFonts w:cs="Arial"/>
          <w:bCs/>
        </w:rPr>
        <w:t xml:space="preserve">provide appropriate support to their athletes. </w:t>
      </w:r>
      <w:r w:rsidR="00F43407">
        <w:rPr>
          <w:rFonts w:cs="Arial"/>
          <w:bCs/>
        </w:rPr>
        <w:t xml:space="preserve">Research in </w:t>
      </w:r>
      <w:r w:rsidR="006B1822">
        <w:rPr>
          <w:rFonts w:cs="Arial"/>
          <w:bCs/>
        </w:rPr>
        <w:t xml:space="preserve">samples from </w:t>
      </w:r>
      <w:r w:rsidR="00F43407">
        <w:rPr>
          <w:rFonts w:cs="Arial"/>
          <w:bCs/>
        </w:rPr>
        <w:t>the W</w:t>
      </w:r>
      <w:r w:rsidR="00A37BE6">
        <w:rPr>
          <w:rFonts w:cs="Arial"/>
          <w:bCs/>
        </w:rPr>
        <w:t xml:space="preserve">est has shown that coaches are </w:t>
      </w:r>
      <w:r w:rsidR="00A45F7F">
        <w:rPr>
          <w:rFonts w:cs="Arial"/>
          <w:bCs/>
        </w:rPr>
        <w:t xml:space="preserve">also </w:t>
      </w:r>
      <w:r w:rsidR="00A37BE6">
        <w:rPr>
          <w:rFonts w:cs="Arial"/>
          <w:bCs/>
        </w:rPr>
        <w:t xml:space="preserve">susceptible to a wide range of stressors (e.g., </w:t>
      </w:r>
      <w:r w:rsidR="00A37BE6" w:rsidRPr="00657FE2">
        <w:rPr>
          <w:color w:val="0C0C0C"/>
        </w:rPr>
        <w:t>Fletcher, Rumbold, Tester, &amp; Coombes, 2011</w:t>
      </w:r>
      <w:r w:rsidR="00A37BE6">
        <w:rPr>
          <w:rFonts w:cs="Arial"/>
          <w:bCs/>
        </w:rPr>
        <w:t xml:space="preserve">), however the </w:t>
      </w:r>
      <w:r w:rsidR="00FA0BD8">
        <w:rPr>
          <w:rFonts w:cs="Arial"/>
          <w:bCs/>
        </w:rPr>
        <w:t xml:space="preserve">assessment of </w:t>
      </w:r>
      <w:r w:rsidR="00C866C6">
        <w:rPr>
          <w:rFonts w:cs="Arial"/>
          <w:bCs/>
        </w:rPr>
        <w:t xml:space="preserve">the </w:t>
      </w:r>
      <w:r w:rsidR="00FA0BD8">
        <w:rPr>
          <w:rFonts w:cs="Arial"/>
          <w:bCs/>
        </w:rPr>
        <w:t>interventions with coaches is</w:t>
      </w:r>
      <w:r w:rsidR="00A37BE6">
        <w:rPr>
          <w:rFonts w:cs="Arial"/>
          <w:bCs/>
        </w:rPr>
        <w:t xml:space="preserve"> </w:t>
      </w:r>
      <w:r w:rsidR="00E14F87">
        <w:rPr>
          <w:rFonts w:cs="Arial"/>
          <w:bCs/>
        </w:rPr>
        <w:t>limited</w:t>
      </w:r>
      <w:r w:rsidR="00A37BE6">
        <w:rPr>
          <w:rFonts w:cs="Arial"/>
          <w:bCs/>
        </w:rPr>
        <w:t>.</w:t>
      </w:r>
      <w:r w:rsidR="00062252">
        <w:rPr>
          <w:rFonts w:cs="Arial"/>
          <w:bCs/>
        </w:rPr>
        <w:t xml:space="preserve"> Following the evaluation of th</w:t>
      </w:r>
      <w:r w:rsidR="00C866C6">
        <w:rPr>
          <w:rFonts w:cs="Arial"/>
          <w:bCs/>
        </w:rPr>
        <w:t>e stress</w:t>
      </w:r>
      <w:r w:rsidR="0005271B">
        <w:rPr>
          <w:rFonts w:cs="Arial"/>
          <w:bCs/>
        </w:rPr>
        <w:t>or</w:t>
      </w:r>
      <w:r w:rsidR="005A1132">
        <w:rPr>
          <w:rFonts w:cs="Arial"/>
          <w:bCs/>
        </w:rPr>
        <w:t>s of Indian coaches, c</w:t>
      </w:r>
      <w:r w:rsidR="0005271B">
        <w:rPr>
          <w:rFonts w:cs="Arial"/>
          <w:bCs/>
        </w:rPr>
        <w:t>hapter seven</w:t>
      </w:r>
      <w:r w:rsidR="00C866C6">
        <w:rPr>
          <w:rFonts w:cs="Arial"/>
          <w:bCs/>
        </w:rPr>
        <w:t xml:space="preserve"> addresses the final aim of the thesis by </w:t>
      </w:r>
      <w:r w:rsidR="00C866C6">
        <w:rPr>
          <w:rFonts w:cs="Arial"/>
          <w:bCs/>
        </w:rPr>
        <w:lastRenderedPageBreak/>
        <w:t xml:space="preserve">focusing on implementing a unique theoretically guided intervention with a group of three high performance tennis coaches using </w:t>
      </w:r>
      <w:r w:rsidR="00397744">
        <w:rPr>
          <w:rFonts w:cs="Arial"/>
          <w:bCs/>
        </w:rPr>
        <w:t>a multiple-</w:t>
      </w:r>
      <w:r w:rsidR="00C866C6">
        <w:rPr>
          <w:rFonts w:cs="Arial"/>
          <w:bCs/>
        </w:rPr>
        <w:t>baseline design</w:t>
      </w:r>
      <w:r w:rsidR="00F76E3A">
        <w:rPr>
          <w:rFonts w:cs="Arial"/>
          <w:bCs/>
        </w:rPr>
        <w:t>.</w:t>
      </w:r>
    </w:p>
    <w:p w14:paraId="7E4ECB25" w14:textId="77777777" w:rsidR="001D032F" w:rsidRDefault="001D032F">
      <w:r>
        <w:br w:type="page"/>
      </w:r>
    </w:p>
    <w:p w14:paraId="15D72E85" w14:textId="5E51AC60" w:rsidR="004F7AB8" w:rsidRPr="006D4015" w:rsidRDefault="004F7AB8" w:rsidP="00D83BC0">
      <w:pPr>
        <w:jc w:val="center"/>
      </w:pPr>
      <w:r w:rsidRPr="006D4015">
        <w:lastRenderedPageBreak/>
        <w:t>Chapter 2</w:t>
      </w:r>
    </w:p>
    <w:p w14:paraId="7B2060B5" w14:textId="77777777" w:rsidR="004F7AB8" w:rsidRDefault="004F7AB8" w:rsidP="004F7AB8">
      <w:pPr>
        <w:jc w:val="center"/>
        <w:rPr>
          <w:sz w:val="28"/>
          <w:szCs w:val="28"/>
        </w:rPr>
      </w:pPr>
    </w:p>
    <w:p w14:paraId="32DEF34C" w14:textId="77777777" w:rsidR="006A1037" w:rsidRDefault="006A1037" w:rsidP="004F7AB8">
      <w:pPr>
        <w:jc w:val="center"/>
        <w:rPr>
          <w:sz w:val="28"/>
          <w:szCs w:val="28"/>
        </w:rPr>
      </w:pPr>
    </w:p>
    <w:p w14:paraId="56BA4121" w14:textId="016293E5" w:rsidR="00DF0EB5" w:rsidRPr="006A1037" w:rsidRDefault="00D35AFC" w:rsidP="006A1037">
      <w:pPr>
        <w:spacing w:line="480" w:lineRule="auto"/>
        <w:jc w:val="center"/>
        <w:rPr>
          <w:b/>
        </w:rPr>
      </w:pPr>
      <w:r w:rsidRPr="00325FDC">
        <w:rPr>
          <w:b/>
        </w:rPr>
        <w:t>An exploration of Indian</w:t>
      </w:r>
      <w:r w:rsidR="00D154E2" w:rsidRPr="00325FDC">
        <w:rPr>
          <w:b/>
        </w:rPr>
        <w:t xml:space="preserve"> elite</w:t>
      </w:r>
      <w:r w:rsidRPr="00325FDC">
        <w:rPr>
          <w:b/>
        </w:rPr>
        <w:t xml:space="preserve"> athletes’ sources of, and r</w:t>
      </w:r>
      <w:r w:rsidR="006A1037">
        <w:rPr>
          <w:b/>
        </w:rPr>
        <w:t>esponses to psychological stress</w:t>
      </w:r>
    </w:p>
    <w:p w14:paraId="2E286A99" w14:textId="77777777" w:rsidR="006A1037" w:rsidRDefault="006A1037" w:rsidP="00D35AFC"/>
    <w:p w14:paraId="3C8786ED" w14:textId="2D772CA4" w:rsidR="00DF0EB5" w:rsidRPr="00DF0EB5" w:rsidRDefault="00164353" w:rsidP="00B87865">
      <w:pPr>
        <w:jc w:val="center"/>
        <w:rPr>
          <w:b/>
        </w:rPr>
      </w:pPr>
      <w:r>
        <w:rPr>
          <w:b/>
        </w:rPr>
        <w:t xml:space="preserve">2.1 </w:t>
      </w:r>
      <w:r w:rsidR="00E84A5E" w:rsidRPr="00164353">
        <w:rPr>
          <w:b/>
        </w:rPr>
        <w:t>Introduction</w:t>
      </w:r>
    </w:p>
    <w:p w14:paraId="1936F397" w14:textId="77777777" w:rsidR="00E84A5E" w:rsidRPr="00854129" w:rsidRDefault="00E84A5E" w:rsidP="00DB05A4">
      <w:pPr>
        <w:rPr>
          <w:b/>
        </w:rPr>
      </w:pPr>
    </w:p>
    <w:p w14:paraId="630F19BA" w14:textId="285CB790" w:rsidR="00EF65C9" w:rsidRPr="00325FDC" w:rsidRDefault="004F7AB8" w:rsidP="007042B1">
      <w:pPr>
        <w:spacing w:line="480" w:lineRule="auto"/>
        <w:ind w:left="720"/>
        <w:rPr>
          <w:lang w:val="en-US"/>
        </w:rPr>
      </w:pPr>
      <w:r w:rsidRPr="001F353E">
        <w:rPr>
          <w:lang w:val="en-US"/>
        </w:rPr>
        <w:t>To be the best in India, an athlete's skills must extend beyond the athletic. He must hurdle over shortages, wrestle with indifference</w:t>
      </w:r>
      <w:r w:rsidR="00E11D1F" w:rsidRPr="001F353E">
        <w:rPr>
          <w:lang w:val="en-US"/>
        </w:rPr>
        <w:t xml:space="preserve"> and trade punches with adversit</w:t>
      </w:r>
      <w:r w:rsidRPr="001F353E">
        <w:rPr>
          <w:lang w:val="en-US"/>
        </w:rPr>
        <w:t>y. He must be a fighter and survivor. All this even before he can dream of pulling on a tracksu</w:t>
      </w:r>
      <w:r w:rsidR="00117C10" w:rsidRPr="001F353E">
        <w:rPr>
          <w:lang w:val="en-US"/>
        </w:rPr>
        <w:t>it with the Olympic rings on it.</w:t>
      </w:r>
      <w:r w:rsidR="007042B1">
        <w:rPr>
          <w:lang w:val="en-US"/>
        </w:rPr>
        <w:t xml:space="preserve"> </w:t>
      </w:r>
      <w:r w:rsidR="00117C10" w:rsidRPr="001F353E">
        <w:rPr>
          <w:lang w:val="en-US"/>
        </w:rPr>
        <w:t>(</w:t>
      </w:r>
      <w:r w:rsidRPr="001F353E">
        <w:rPr>
          <w:lang w:val="en-US"/>
        </w:rPr>
        <w:t>Ugra, 2004</w:t>
      </w:r>
      <w:r w:rsidR="00A731D6" w:rsidRPr="001F353E">
        <w:rPr>
          <w:lang w:val="en-US"/>
        </w:rPr>
        <w:t>, p.5</w:t>
      </w:r>
      <w:r w:rsidR="00117C10" w:rsidRPr="001F353E">
        <w:rPr>
          <w:lang w:val="en-US"/>
        </w:rPr>
        <w:t>)</w:t>
      </w:r>
      <w:r w:rsidR="00586303" w:rsidRPr="001F353E">
        <w:rPr>
          <w:lang w:val="en-US"/>
        </w:rPr>
        <w:t xml:space="preserve">. </w:t>
      </w:r>
    </w:p>
    <w:p w14:paraId="1906544D" w14:textId="7413CF8E" w:rsidR="00ED367A" w:rsidRDefault="00EF65C9" w:rsidP="00325FDC">
      <w:pPr>
        <w:spacing w:line="480" w:lineRule="auto"/>
        <w:ind w:firstLine="720"/>
        <w:rPr>
          <w:rFonts w:ascii="OpenSans-Regular" w:hAnsi="OpenSans-Regular"/>
          <w:color w:val="000000"/>
          <w:lang w:val="en-US"/>
        </w:rPr>
      </w:pPr>
      <w:r w:rsidRPr="00FD3A9E">
        <w:rPr>
          <w:color w:val="000000"/>
          <w:lang w:val="en-US"/>
        </w:rPr>
        <w:t xml:space="preserve">Many such </w:t>
      </w:r>
      <w:r w:rsidR="002E004C" w:rsidRPr="00FD3A9E">
        <w:rPr>
          <w:color w:val="000000"/>
          <w:lang w:val="en-US"/>
        </w:rPr>
        <w:t xml:space="preserve">anecdotes and narratives </w:t>
      </w:r>
      <w:r w:rsidR="00246346" w:rsidRPr="00FD3A9E">
        <w:rPr>
          <w:color w:val="000000"/>
          <w:lang w:val="en-US"/>
        </w:rPr>
        <w:t>have been presented</w:t>
      </w:r>
      <w:r w:rsidRPr="00FD3A9E">
        <w:rPr>
          <w:color w:val="000000"/>
          <w:lang w:val="en-US"/>
        </w:rPr>
        <w:t xml:space="preserve"> in </w:t>
      </w:r>
      <w:r w:rsidR="00F63B90" w:rsidRPr="00FD3A9E">
        <w:rPr>
          <w:color w:val="000000"/>
          <w:lang w:val="en-US"/>
        </w:rPr>
        <w:t xml:space="preserve">the </w:t>
      </w:r>
      <w:r w:rsidRPr="00FD3A9E">
        <w:rPr>
          <w:color w:val="000000"/>
          <w:lang w:val="en-US"/>
        </w:rPr>
        <w:t>Indi</w:t>
      </w:r>
      <w:r w:rsidR="00616578" w:rsidRPr="00FD3A9E">
        <w:rPr>
          <w:color w:val="000000"/>
          <w:lang w:val="en-US"/>
        </w:rPr>
        <w:t xml:space="preserve">an media and press over </w:t>
      </w:r>
      <w:r w:rsidR="00535865" w:rsidRPr="00FD3A9E">
        <w:rPr>
          <w:color w:val="000000"/>
          <w:lang w:val="en-US"/>
        </w:rPr>
        <w:t>several years</w:t>
      </w:r>
      <w:r w:rsidRPr="00FD3A9E">
        <w:rPr>
          <w:color w:val="000000"/>
          <w:lang w:val="en-US"/>
        </w:rPr>
        <w:t xml:space="preserve"> which indicate</w:t>
      </w:r>
      <w:r w:rsidR="005919B6" w:rsidRPr="00FD3A9E">
        <w:rPr>
          <w:color w:val="000000"/>
          <w:lang w:val="en-US"/>
        </w:rPr>
        <w:t xml:space="preserve"> </w:t>
      </w:r>
      <w:r w:rsidR="00830FB0" w:rsidRPr="00FD3A9E">
        <w:t xml:space="preserve">shortages, indifferences, and adversities of Indian athletes and suggest that stress is a serious issue for Indian athletes. However, </w:t>
      </w:r>
      <w:r w:rsidRPr="00FD3A9E">
        <w:rPr>
          <w:color w:val="000000"/>
          <w:lang w:val="en-US"/>
        </w:rPr>
        <w:t>very little is known and understood</w:t>
      </w:r>
      <w:r w:rsidR="00C66C86" w:rsidRPr="00FD3A9E">
        <w:rPr>
          <w:color w:val="000000"/>
          <w:lang w:val="en-US"/>
        </w:rPr>
        <w:t xml:space="preserve"> about the sources of their stress, how the</w:t>
      </w:r>
      <w:r w:rsidR="003850A6" w:rsidRPr="00FD3A9E">
        <w:rPr>
          <w:color w:val="000000"/>
          <w:lang w:val="en-US"/>
        </w:rPr>
        <w:t xml:space="preserve">y respond to it, the impact that </w:t>
      </w:r>
      <w:r w:rsidR="00266904">
        <w:rPr>
          <w:color w:val="000000"/>
          <w:lang w:val="en-US"/>
        </w:rPr>
        <w:t>stress has on their well-</w:t>
      </w:r>
      <w:r w:rsidR="00C66C86" w:rsidRPr="00FD3A9E">
        <w:rPr>
          <w:color w:val="000000"/>
          <w:lang w:val="en-US"/>
        </w:rPr>
        <w:t>being and performance, and the strategies to help them cope with</w:t>
      </w:r>
      <w:r w:rsidR="00F23C91" w:rsidRPr="00FD3A9E">
        <w:rPr>
          <w:color w:val="000000"/>
          <w:lang w:val="en-US"/>
        </w:rPr>
        <w:t xml:space="preserve"> the</w:t>
      </w:r>
      <w:r w:rsidR="00C66C86" w:rsidRPr="00FD3A9E">
        <w:rPr>
          <w:color w:val="000000"/>
          <w:lang w:val="en-US"/>
        </w:rPr>
        <w:t xml:space="preserve"> stress. </w:t>
      </w:r>
      <w:r w:rsidR="009A13E0" w:rsidRPr="00FD3A9E">
        <w:t>Culture underpins the psychological process and it is argued that variations in-group and their environmental demands can give rise to groups of individuals interpreting the same event differently (</w:t>
      </w:r>
      <w:r w:rsidR="00F54DF9" w:rsidRPr="00FD3A9E">
        <w:t>Lazarus, 1999</w:t>
      </w:r>
      <w:r w:rsidR="00F54DF9">
        <w:t>; Miller, 2002</w:t>
      </w:r>
      <w:r w:rsidR="009A13E0" w:rsidRPr="00FD3A9E">
        <w:t>). Thus it is important to u</w:t>
      </w:r>
      <w:r w:rsidR="0028470A">
        <w:t>nderstand how athletes from an E</w:t>
      </w:r>
      <w:r w:rsidR="009A13E0" w:rsidRPr="00FD3A9E">
        <w:t>astern culture experience their sport.</w:t>
      </w:r>
      <w:r w:rsidR="00A66F56">
        <w:t xml:space="preserve"> </w:t>
      </w:r>
    </w:p>
    <w:p w14:paraId="22DCC532" w14:textId="7FB92D57" w:rsidR="008D4B98" w:rsidRPr="00ED367A" w:rsidRDefault="00D35AFC" w:rsidP="00325FDC">
      <w:pPr>
        <w:autoSpaceDE w:val="0"/>
        <w:autoSpaceDN w:val="0"/>
        <w:adjustRightInd w:val="0"/>
        <w:spacing w:line="480" w:lineRule="auto"/>
        <w:ind w:firstLine="720"/>
        <w:rPr>
          <w:rFonts w:ascii="OpenSans-Regular" w:hAnsi="OpenSans-Regular"/>
          <w:color w:val="000000"/>
          <w:lang w:val="en-US"/>
        </w:rPr>
      </w:pPr>
      <w:r>
        <w:rPr>
          <w:rFonts w:ascii="OpenSans-Regular" w:hAnsi="OpenSans-Regular"/>
          <w:color w:val="000000"/>
          <w:lang w:val="en-US"/>
        </w:rPr>
        <w:t xml:space="preserve">A search of the stress </w:t>
      </w:r>
      <w:r w:rsidR="004E1FA1">
        <w:rPr>
          <w:rFonts w:ascii="OpenSans-Regular" w:hAnsi="OpenSans-Regular"/>
          <w:color w:val="000000"/>
          <w:lang w:val="en-US"/>
        </w:rPr>
        <w:t xml:space="preserve">in sport </w:t>
      </w:r>
      <w:r>
        <w:rPr>
          <w:rFonts w:ascii="OpenSans-Regular" w:hAnsi="OpenSans-Regular" w:hint="eastAsia"/>
          <w:color w:val="000000"/>
          <w:lang w:val="en-US"/>
        </w:rPr>
        <w:t>literature</w:t>
      </w:r>
      <w:r w:rsidR="004E1FA1">
        <w:rPr>
          <w:rFonts w:ascii="OpenSans-Regular" w:hAnsi="OpenSans-Regular"/>
          <w:color w:val="000000"/>
          <w:lang w:val="en-US"/>
        </w:rPr>
        <w:t xml:space="preserve"> revealed that </w:t>
      </w:r>
      <w:r w:rsidR="009976CF">
        <w:rPr>
          <w:rFonts w:ascii="OpenSans-Regular" w:hAnsi="OpenSans-Regular"/>
          <w:color w:val="000000"/>
          <w:lang w:val="en-US"/>
        </w:rPr>
        <w:t xml:space="preserve">athletes </w:t>
      </w:r>
      <w:r w:rsidR="0028470A">
        <w:rPr>
          <w:rFonts w:ascii="OpenSans-Regular" w:hAnsi="OpenSans-Regular"/>
          <w:color w:val="000000"/>
          <w:lang w:val="en-US"/>
        </w:rPr>
        <w:t>from the E</w:t>
      </w:r>
      <w:r w:rsidR="009976CF">
        <w:rPr>
          <w:rFonts w:ascii="OpenSans-Regular" w:hAnsi="OpenSans-Regular"/>
          <w:color w:val="000000"/>
          <w:lang w:val="en-US"/>
        </w:rPr>
        <w:t>astern part of the wo</w:t>
      </w:r>
      <w:r>
        <w:rPr>
          <w:rFonts w:ascii="OpenSans-Regular" w:hAnsi="OpenSans-Regular"/>
          <w:color w:val="000000"/>
          <w:lang w:val="en-US"/>
        </w:rPr>
        <w:t xml:space="preserve">rld are under </w:t>
      </w:r>
      <w:r w:rsidR="00F61FE3">
        <w:rPr>
          <w:rFonts w:ascii="OpenSans-Regular" w:hAnsi="OpenSans-Regular"/>
          <w:color w:val="000000"/>
          <w:lang w:val="en-US"/>
        </w:rPr>
        <w:t>re</w:t>
      </w:r>
      <w:r>
        <w:rPr>
          <w:rFonts w:ascii="OpenSans-Regular" w:hAnsi="OpenSans-Regular"/>
          <w:color w:val="000000"/>
          <w:lang w:val="en-US"/>
        </w:rPr>
        <w:t xml:space="preserve">presented and the aim of this study is to identify the sources </w:t>
      </w:r>
      <w:r w:rsidR="00305FCD">
        <w:rPr>
          <w:rFonts w:ascii="OpenSans-Regular" w:hAnsi="OpenSans-Regular"/>
          <w:color w:val="000000"/>
          <w:lang w:val="en-US"/>
        </w:rPr>
        <w:t xml:space="preserve">of </w:t>
      </w:r>
      <w:r>
        <w:rPr>
          <w:rFonts w:ascii="OpenSans-Regular" w:hAnsi="OpenSans-Regular"/>
          <w:color w:val="000000"/>
          <w:lang w:val="en-US"/>
        </w:rPr>
        <w:t xml:space="preserve">and responses to stress of elite Indian athletes and therefore add to the current body of literature. </w:t>
      </w:r>
      <w:r w:rsidR="007C1558">
        <w:rPr>
          <w:rFonts w:ascii="OpenSans-Regular" w:hAnsi="OpenSans-Regular"/>
          <w:color w:val="000000"/>
          <w:lang w:val="en-US"/>
        </w:rPr>
        <w:t>This study will thus addre</w:t>
      </w:r>
      <w:r w:rsidR="00A35E28">
        <w:rPr>
          <w:rFonts w:ascii="OpenSans-Regular" w:hAnsi="OpenSans-Regular"/>
          <w:color w:val="000000"/>
          <w:lang w:val="en-US"/>
        </w:rPr>
        <w:t xml:space="preserve">ss the first aim of the thesis and </w:t>
      </w:r>
      <w:r w:rsidR="00ED367A">
        <w:rPr>
          <w:rFonts w:ascii="OpenSans-Regular" w:hAnsi="OpenSans-Regular"/>
          <w:color w:val="000000"/>
          <w:lang w:val="en-US"/>
        </w:rPr>
        <w:t xml:space="preserve">will provide a comprehensive insight into the range of competition, organisational and personal sources </w:t>
      </w:r>
      <w:r w:rsidR="00ED367A">
        <w:rPr>
          <w:rFonts w:ascii="OpenSans-Regular" w:hAnsi="OpenSans-Regular"/>
          <w:color w:val="000000"/>
          <w:lang w:val="en-US"/>
        </w:rPr>
        <w:lastRenderedPageBreak/>
        <w:t xml:space="preserve">of stress experienced by elite Indian athletes, irrespective of the sport they play. </w:t>
      </w:r>
      <w:r w:rsidR="00D31A6D">
        <w:rPr>
          <w:rFonts w:ascii="OpenSans-Regular" w:hAnsi="OpenSans-Regular"/>
          <w:color w:val="000000"/>
          <w:lang w:val="en-US"/>
        </w:rPr>
        <w:t xml:space="preserve">Investigation </w:t>
      </w:r>
      <w:r w:rsidR="00A86FD7">
        <w:rPr>
          <w:rFonts w:ascii="OpenSans-Regular" w:hAnsi="OpenSans-Regular"/>
          <w:color w:val="000000"/>
          <w:lang w:val="en-US"/>
        </w:rPr>
        <w:t xml:space="preserve">is </w:t>
      </w:r>
      <w:r w:rsidR="00FD3A9E">
        <w:rPr>
          <w:rFonts w:ascii="OpenSans-Regular" w:hAnsi="OpenSans-Regular"/>
          <w:color w:val="000000"/>
          <w:lang w:val="en-US"/>
        </w:rPr>
        <w:t xml:space="preserve">also </w:t>
      </w:r>
      <w:r w:rsidR="00A86FD7">
        <w:rPr>
          <w:rFonts w:ascii="OpenSans-Regular" w:hAnsi="OpenSans-Regular"/>
          <w:color w:val="000000"/>
          <w:lang w:val="en-US"/>
        </w:rPr>
        <w:t xml:space="preserve">required to understand whether theories </w:t>
      </w:r>
      <w:r w:rsidR="00A86FD7" w:rsidRPr="0066030F">
        <w:t xml:space="preserve">and constructs </w:t>
      </w:r>
      <w:r w:rsidR="00A86FD7">
        <w:t xml:space="preserve">such as the TCTSA </w:t>
      </w:r>
      <w:r w:rsidR="00A66F56">
        <w:t xml:space="preserve">used in this program of research, </w:t>
      </w:r>
      <w:r w:rsidR="00A86FD7" w:rsidRPr="0066030F">
        <w:t xml:space="preserve">emanating mainly from </w:t>
      </w:r>
      <w:r w:rsidR="00A2731A">
        <w:t>W</w:t>
      </w:r>
      <w:r w:rsidR="00A86FD7">
        <w:t xml:space="preserve">est are universal in nature. </w:t>
      </w:r>
      <w:r w:rsidR="006077FA">
        <w:t>This research study traces the experiences of athletes’ throug</w:t>
      </w:r>
      <w:r w:rsidR="00157820">
        <w:t>h a cultural lens and maps any</w:t>
      </w:r>
      <w:r w:rsidR="006077FA">
        <w:t xml:space="preserve"> social and cultural factors </w:t>
      </w:r>
      <w:r w:rsidR="00157820">
        <w:t xml:space="preserve">that </w:t>
      </w:r>
      <w:r w:rsidR="006077FA">
        <w:t xml:space="preserve">may impact their sources and responses to stress.  </w:t>
      </w:r>
      <w:r w:rsidR="008D4B98" w:rsidRPr="0066030F">
        <w:t>Without this knowledge and understanding</w:t>
      </w:r>
      <w:r w:rsidR="00067854">
        <w:t xml:space="preserve"> about Indian athletes</w:t>
      </w:r>
      <w:r w:rsidR="008D4B98" w:rsidRPr="0066030F">
        <w:t>, consultation and practice</w:t>
      </w:r>
      <w:r w:rsidR="008D4B98">
        <w:t xml:space="preserve"> in sport psychology</w:t>
      </w:r>
      <w:r w:rsidR="008D4B98" w:rsidRPr="0066030F">
        <w:t xml:space="preserve"> are</w:t>
      </w:r>
      <w:r w:rsidR="005273FD">
        <w:t xml:space="preserve"> likely to be ineffective (Ram et al.</w:t>
      </w:r>
      <w:r w:rsidR="008D4B98" w:rsidRPr="0066030F">
        <w:t>, 2004)</w:t>
      </w:r>
      <w:r w:rsidR="00CF0331">
        <w:t xml:space="preserve">. </w:t>
      </w:r>
      <w:r w:rsidR="008D4B98" w:rsidRPr="0066030F">
        <w:t xml:space="preserve"> </w:t>
      </w:r>
      <w:r w:rsidR="009A523E">
        <w:t xml:space="preserve">This chapter will therefore provide a basis to implement interventions with Indian </w:t>
      </w:r>
      <w:r w:rsidR="00375EBF">
        <w:t>athletes, which</w:t>
      </w:r>
      <w:r w:rsidR="009A523E">
        <w:t xml:space="preserve"> is another main aim of the thesis. </w:t>
      </w:r>
    </w:p>
    <w:p w14:paraId="0A85E3FD" w14:textId="77777777" w:rsidR="00937688" w:rsidRPr="00D35AFC" w:rsidRDefault="00937688" w:rsidP="00E11D1F">
      <w:pPr>
        <w:spacing w:line="480" w:lineRule="auto"/>
        <w:rPr>
          <w:rFonts w:ascii="OpenSans-Regular" w:hAnsi="OpenSans-Regular"/>
          <w:color w:val="000000"/>
          <w:lang w:val="en-US"/>
        </w:rPr>
      </w:pPr>
    </w:p>
    <w:p w14:paraId="703431B6" w14:textId="1ADCECE8" w:rsidR="00164353" w:rsidRPr="00673AE8" w:rsidRDefault="004126F1" w:rsidP="00B87865">
      <w:pPr>
        <w:spacing w:line="480" w:lineRule="auto"/>
        <w:jc w:val="center"/>
        <w:rPr>
          <w:b/>
        </w:rPr>
      </w:pPr>
      <w:r>
        <w:rPr>
          <w:b/>
        </w:rPr>
        <w:t xml:space="preserve">2.2 </w:t>
      </w:r>
      <w:r w:rsidR="00673AE8" w:rsidRPr="00673AE8">
        <w:rPr>
          <w:b/>
        </w:rPr>
        <w:t>Sources of Stress</w:t>
      </w:r>
    </w:p>
    <w:p w14:paraId="63AD9308" w14:textId="74F6A9A1" w:rsidR="00E11D1F" w:rsidRDefault="00CD3EF4" w:rsidP="00325FDC">
      <w:pPr>
        <w:spacing w:line="480" w:lineRule="auto"/>
        <w:ind w:firstLine="720"/>
      </w:pPr>
      <w:r>
        <w:t xml:space="preserve">Children </w:t>
      </w:r>
      <w:r w:rsidR="00BE474C">
        <w:t xml:space="preserve">across the globe </w:t>
      </w:r>
      <w:r w:rsidR="00CE0E89" w:rsidRPr="00CE0E89">
        <w:t>are encouraged to participate in sport</w:t>
      </w:r>
      <w:r w:rsidR="005504E0">
        <w:t>,</w:t>
      </w:r>
      <w:r w:rsidR="00C97220">
        <w:t xml:space="preserve"> as </w:t>
      </w:r>
      <w:r w:rsidR="00CE0E89" w:rsidRPr="00CE0E89">
        <w:t>physical activity is said to serve as a buffer to stress (e.g.</w:t>
      </w:r>
      <w:r w:rsidR="007C1486">
        <w:t>,</w:t>
      </w:r>
      <w:r w:rsidR="00CE0E89" w:rsidRPr="00CE0E89">
        <w:t xml:space="preserve"> Kimball </w:t>
      </w:r>
      <w:r w:rsidR="00CF06D4">
        <w:t>&amp; Freysinger; 2003). However,</w:t>
      </w:r>
      <w:r w:rsidR="00CE0E89" w:rsidRPr="00CE0E89">
        <w:t xml:space="preserve"> </w:t>
      </w:r>
      <w:r w:rsidR="006C1C1C">
        <w:t xml:space="preserve">for </w:t>
      </w:r>
      <w:r w:rsidR="00CE0E89" w:rsidRPr="00CE0E89">
        <w:t>the ones that excel as young athletes and perform at the elite level</w:t>
      </w:r>
      <w:r w:rsidR="00AD1AC5">
        <w:t>,</w:t>
      </w:r>
      <w:r w:rsidR="00CE0E89" w:rsidRPr="00CE0E89">
        <w:t xml:space="preserve"> sport participation itself can become a stressor (e.g</w:t>
      </w:r>
      <w:r w:rsidR="007C1486">
        <w:t>.,</w:t>
      </w:r>
      <w:r w:rsidR="00CE0E89" w:rsidRPr="00CE0E89">
        <w:t xml:space="preserve"> </w:t>
      </w:r>
      <w:r w:rsidR="00CE0E89" w:rsidRPr="00CE0E89">
        <w:rPr>
          <w:rFonts w:eastAsiaTheme="minorEastAsia"/>
          <w:color w:val="000000"/>
          <w:lang w:val="en-US"/>
        </w:rPr>
        <w:t>Kimball &amp; Freysinger, 2003; Papanikolaou, Nikolaidis, Patsiaouras, &amp; Alexopoulos, 200</w:t>
      </w:r>
      <w:r w:rsidR="00072BCB">
        <w:rPr>
          <w:rFonts w:eastAsiaTheme="minorEastAsia"/>
          <w:color w:val="000000"/>
          <w:lang w:val="en-US"/>
        </w:rPr>
        <w:t>3</w:t>
      </w:r>
      <w:r w:rsidR="00CE0E89">
        <w:rPr>
          <w:rFonts w:eastAsiaTheme="minorEastAsia"/>
          <w:color w:val="000000"/>
          <w:lang w:val="en-US"/>
        </w:rPr>
        <w:t>).</w:t>
      </w:r>
      <w:r w:rsidR="00FC0C0B">
        <w:t xml:space="preserve"> </w:t>
      </w:r>
      <w:r>
        <w:t>Early studies focused on competition stressors, which included stress experiences of athletes prior to, during or immediately following competition (e.g. Feltz,</w:t>
      </w:r>
      <w:r w:rsidR="00362289">
        <w:t xml:space="preserve"> Lirgg, &amp; Albrecht, 1992;</w:t>
      </w:r>
      <w:r w:rsidR="00904DDC">
        <w:t xml:space="preserve"> Madden</w:t>
      </w:r>
      <w:r>
        <w:t>,</w:t>
      </w:r>
      <w:r w:rsidR="00904DDC">
        <w:t xml:space="preserve"> Kirkby,</w:t>
      </w:r>
      <w:r w:rsidR="00F4138B">
        <w:t>Mc Donald, Summers,</w:t>
      </w:r>
      <w:r>
        <w:t xml:space="preserve"> </w:t>
      </w:r>
      <w:r w:rsidR="00F4138B">
        <w:t>Brown</w:t>
      </w:r>
      <w:r w:rsidR="004D42CE">
        <w:t>,</w:t>
      </w:r>
      <w:r w:rsidR="00F4138B">
        <w:t xml:space="preserve"> &amp; King, </w:t>
      </w:r>
      <w:r>
        <w:t>1</w:t>
      </w:r>
      <w:r w:rsidR="00FC3035">
        <w:t>995; Pargman, 1986).  W</w:t>
      </w:r>
      <w:r>
        <w:t>ith the understanding that a comprehensive understanding of an elite athlete’s stressors requires consideration of the totality of his or her sport experience, both competition and non-competition sources of stress are now being considered in studies and while developing stress management interventions (</w:t>
      </w:r>
      <w:r w:rsidRPr="00DB0526">
        <w:t>Scanlan, Stein</w:t>
      </w:r>
      <w:r w:rsidR="004D42CE">
        <w:t>,</w:t>
      </w:r>
      <w:r w:rsidRPr="00DB0526">
        <w:t xml:space="preserve"> &amp; Ravizza, 1991; Noblet &amp; Gifford, 20</w:t>
      </w:r>
      <w:r w:rsidR="004049E0">
        <w:t>02</w:t>
      </w:r>
      <w:r>
        <w:t xml:space="preserve">). </w:t>
      </w:r>
      <w:r w:rsidR="00FC0C0B">
        <w:t>S</w:t>
      </w:r>
      <w:r w:rsidR="00E11D1F" w:rsidRPr="0066030F">
        <w:t>tudies</w:t>
      </w:r>
      <w:r w:rsidR="003B75D4">
        <w:t xml:space="preserve"> </w:t>
      </w:r>
      <w:r w:rsidR="007E26B4">
        <w:t xml:space="preserve">predominantly </w:t>
      </w:r>
      <w:r w:rsidR="00295F6A">
        <w:lastRenderedPageBreak/>
        <w:t xml:space="preserve">emanating </w:t>
      </w:r>
      <w:r w:rsidR="00FE7446">
        <w:t>from the W</w:t>
      </w:r>
      <w:r w:rsidR="003B75D4">
        <w:t xml:space="preserve">est </w:t>
      </w:r>
      <w:r w:rsidR="00E11D1F" w:rsidRPr="0066030F">
        <w:t>have focused on understanding what athletes perceive to be their sources of stress</w:t>
      </w:r>
      <w:r w:rsidR="00E11D1F">
        <w:t xml:space="preserve"> and what are the demands placed on them</w:t>
      </w:r>
      <w:r w:rsidR="00E11D1F" w:rsidRPr="0066030F">
        <w:t>. These studies have been conducted within various sporting disciplines including ice skaters (</w:t>
      </w:r>
      <w:r w:rsidR="002842E5">
        <w:t>Scanlan et al.</w:t>
      </w:r>
      <w:r w:rsidR="00E11D1F">
        <w:t>, 1991</w:t>
      </w:r>
      <w:r w:rsidR="00E11D1F" w:rsidRPr="0066030F">
        <w:t>), figure skaters (Gould, Jackson</w:t>
      </w:r>
      <w:r w:rsidR="004D42CE">
        <w:t>,</w:t>
      </w:r>
      <w:r w:rsidR="00E11D1F" w:rsidRPr="0066030F">
        <w:t xml:space="preserve"> &amp; Finch, 1993), professional Australian rules footballers (Noblet </w:t>
      </w:r>
      <w:r w:rsidR="00E11D1F">
        <w:t>&amp;</w:t>
      </w:r>
      <w:r w:rsidR="00E11D1F" w:rsidRPr="0066030F">
        <w:t xml:space="preserve"> Gifford, 2002), wheelchair basketball players (Campbell &amp; Jones, 2002</w:t>
      </w:r>
      <w:r w:rsidR="00566748">
        <w:t>), elite track athletes (Mckay, Niven</w:t>
      </w:r>
      <w:r w:rsidR="00E11D1F" w:rsidRPr="0066030F">
        <w:t>,</w:t>
      </w:r>
      <w:r w:rsidR="00923C4D">
        <w:t xml:space="preserve"> </w:t>
      </w:r>
      <w:r w:rsidR="00566748">
        <w:t>Lavallee, &amp; White</w:t>
      </w:r>
      <w:r w:rsidR="00E11D1F" w:rsidRPr="0066030F">
        <w:t xml:space="preserve"> 2008), professi</w:t>
      </w:r>
      <w:r w:rsidR="00835454">
        <w:t>onal cricket batsmen (Thelwell, Weston</w:t>
      </w:r>
      <w:r w:rsidR="004D42CE">
        <w:t>,</w:t>
      </w:r>
      <w:r w:rsidR="00457D2D">
        <w:t xml:space="preserve"> &amp;</w:t>
      </w:r>
      <w:r w:rsidR="00835454">
        <w:t xml:space="preserve"> Greenlees,</w:t>
      </w:r>
      <w:r w:rsidR="00E11D1F" w:rsidRPr="0066030F">
        <w:t xml:space="preserve"> 2007), South African non-elite athletes (O'Neil &amp; Steyn, 2007), profe</w:t>
      </w:r>
      <w:r w:rsidR="00CA53A2">
        <w:t>ssional rugby players (Nicholls</w:t>
      </w:r>
      <w:r w:rsidR="00E11D1F" w:rsidRPr="0066030F">
        <w:t>,</w:t>
      </w:r>
      <w:r w:rsidR="00CA53A2">
        <w:t>Holt, Polman</w:t>
      </w:r>
      <w:r w:rsidR="004D42CE">
        <w:t>,</w:t>
      </w:r>
      <w:r w:rsidR="00CA53A2">
        <w:t xml:space="preserve"> &amp; Bloomfield,</w:t>
      </w:r>
      <w:r w:rsidR="00E11D1F" w:rsidRPr="0066030F">
        <w:t xml:space="preserve"> 2006), skilled Mexican and U.S. tennis players (Puente-Diaz &amp; Anshel, 2005), Canadian skaters (Vredenburg, 2007), college athletes (Anshel &amp; Sutarso, 2007; White, 2008). From these studies, a large number of sources of stress have been identified and several appear to be common across sports, suggesting that there could be a core group of stressors exp</w:t>
      </w:r>
      <w:r w:rsidR="003F2297">
        <w:t>erienced by all athletes (Mckay</w:t>
      </w:r>
      <w:r w:rsidR="00E11D1F" w:rsidRPr="0066030F">
        <w:t xml:space="preserve"> </w:t>
      </w:r>
      <w:r w:rsidR="00CD316F" w:rsidRPr="00CD316F">
        <w:t>et al.</w:t>
      </w:r>
      <w:r w:rsidR="00E11D1F" w:rsidRPr="004D42CE">
        <w:t>,</w:t>
      </w:r>
      <w:r w:rsidR="00E11D1F" w:rsidRPr="0066030F">
        <w:t xml:space="preserve"> 2008).</w:t>
      </w:r>
      <w:r w:rsidR="00E11D1F">
        <w:t xml:space="preserve"> </w:t>
      </w:r>
      <w:r w:rsidR="00E11D1F" w:rsidRPr="0066030F">
        <w:t xml:space="preserve">The common stressors included expectations and relationship issues, pre-event concerns such as seeing opponents just prior to the competition, demands and costs of the sport, career development and life direction concerns, pressure to perform at a high standard. </w:t>
      </w:r>
    </w:p>
    <w:p w14:paraId="14EE91DF" w14:textId="7E75BFF3" w:rsidR="000E3110" w:rsidRPr="003B1983" w:rsidRDefault="00E11D1F" w:rsidP="00325FDC">
      <w:pPr>
        <w:autoSpaceDE w:val="0"/>
        <w:autoSpaceDN w:val="0"/>
        <w:adjustRightInd w:val="0"/>
        <w:spacing w:line="480" w:lineRule="auto"/>
        <w:ind w:firstLine="720"/>
      </w:pPr>
      <w:r w:rsidRPr="0066030F">
        <w:t xml:space="preserve">Despite </w:t>
      </w:r>
      <w:r>
        <w:t xml:space="preserve">finding </w:t>
      </w:r>
      <w:r w:rsidRPr="0066030F">
        <w:t xml:space="preserve">common sources of stress, there </w:t>
      </w:r>
      <w:r w:rsidR="007A5F0D">
        <w:t xml:space="preserve">are also </w:t>
      </w:r>
      <w:r w:rsidRPr="0066030F">
        <w:t>certain stressors</w:t>
      </w:r>
      <w:r w:rsidR="00521BD2">
        <w:t xml:space="preserve"> that</w:t>
      </w:r>
      <w:r w:rsidRPr="0066030F">
        <w:t xml:space="preserve"> are unique to different sporting disciplines, environments and populations.  </w:t>
      </w:r>
      <w:r w:rsidR="00F36D0B">
        <w:t>For example, s</w:t>
      </w:r>
      <w:r w:rsidRPr="0066030F">
        <w:t>tudies have been conducted amongst Au</w:t>
      </w:r>
      <w:r>
        <w:t>s</w:t>
      </w:r>
      <w:r w:rsidRPr="0066030F">
        <w:t xml:space="preserve">tralian </w:t>
      </w:r>
      <w:r w:rsidRPr="00867289">
        <w:t xml:space="preserve">footballers (Noblet &amp; Gifford, 2002), </w:t>
      </w:r>
      <w:r w:rsidR="0052354A">
        <w:t xml:space="preserve">and </w:t>
      </w:r>
      <w:r w:rsidRPr="00867289">
        <w:t>Mexican tennis players (Pu</w:t>
      </w:r>
      <w:r w:rsidR="0052354A">
        <w:t xml:space="preserve">ente-Diaz &amp; Anshel, 2005). Additionally research has been conducted with </w:t>
      </w:r>
      <w:r w:rsidR="005C1A2E">
        <w:t>e</w:t>
      </w:r>
      <w:r w:rsidRPr="00867289">
        <w:t xml:space="preserve">lite Chinese </w:t>
      </w:r>
      <w:r w:rsidR="00E0575A" w:rsidRPr="00867289">
        <w:t>athletes</w:t>
      </w:r>
      <w:r w:rsidRPr="00867289">
        <w:t xml:space="preserve"> (Anshel &amp; Si, 2008)</w:t>
      </w:r>
      <w:r w:rsidR="00371186">
        <w:t xml:space="preserve">, </w:t>
      </w:r>
      <w:r w:rsidR="00371186" w:rsidRPr="0066030F">
        <w:t>Jordanian student athletes (Abedalhafiz, Altahayneh, &amp; Al-Haliq,</w:t>
      </w:r>
      <w:r w:rsidR="00371186">
        <w:t xml:space="preserve"> </w:t>
      </w:r>
      <w:r w:rsidR="00371186" w:rsidRPr="0066030F">
        <w:t>2010)</w:t>
      </w:r>
      <w:r w:rsidR="00371186">
        <w:t>, and Chinese college athletes (Gan &amp; Anshel, 2009) that are a part of the Eastern world</w:t>
      </w:r>
      <w:r w:rsidRPr="00867289">
        <w:t xml:space="preserve">. Some unique stressors that were </w:t>
      </w:r>
      <w:r w:rsidRPr="00867289">
        <w:lastRenderedPageBreak/>
        <w:t>reported include opponents cheating among Mexican tennis players, job insecuri</w:t>
      </w:r>
      <w:r w:rsidR="0052354A">
        <w:t>ty among Australian</w:t>
      </w:r>
      <w:r w:rsidR="00371186">
        <w:t xml:space="preserve"> footballers</w:t>
      </w:r>
      <w:r w:rsidR="0052354A">
        <w:t xml:space="preserve">, and verbal abuse and culture specific environmental sources </w:t>
      </w:r>
      <w:r w:rsidR="00C02CC7">
        <w:t xml:space="preserve">of stress </w:t>
      </w:r>
      <w:r w:rsidR="0052354A">
        <w:t>among Chinese athletes</w:t>
      </w:r>
      <w:r w:rsidR="00371186">
        <w:t xml:space="preserve">. </w:t>
      </w:r>
      <w:r w:rsidRPr="00867289">
        <w:t xml:space="preserve">There are obvious applied benefits from understanding sources and responses to stress in a unique cultural context. Such knowledge would provide useful information to how, and why some individuals adapt to stressful situations, while others find it difficult, and in some cases impossible to do so (Abedalhafiz, Altahayneh, &amp; Al-Haliq, 2010). </w:t>
      </w:r>
      <w:r w:rsidR="004774D9">
        <w:t xml:space="preserve">As </w:t>
      </w:r>
      <w:r w:rsidR="006301B7">
        <w:t xml:space="preserve">stated </w:t>
      </w:r>
      <w:r w:rsidR="004774D9">
        <w:t>earlier, t</w:t>
      </w:r>
      <w:r>
        <w:t xml:space="preserve">here is a dearth of research that provides insight into the stress experiences of </w:t>
      </w:r>
      <w:r w:rsidR="00012917">
        <w:t xml:space="preserve"> Indian </w:t>
      </w:r>
      <w:r w:rsidR="009A523E">
        <w:t xml:space="preserve">athletes </w:t>
      </w:r>
      <w:r w:rsidR="00532DE1">
        <w:t xml:space="preserve">and this </w:t>
      </w:r>
      <w:r w:rsidR="007C050A">
        <w:t xml:space="preserve">chapter </w:t>
      </w:r>
      <w:r w:rsidR="007673AD" w:rsidRPr="00867289">
        <w:t>will help</w:t>
      </w:r>
      <w:r w:rsidR="007C050A">
        <w:t xml:space="preserve"> us</w:t>
      </w:r>
      <w:r w:rsidR="007673AD" w:rsidRPr="00867289">
        <w:t xml:space="preserve"> understand </w:t>
      </w:r>
      <w:r w:rsidR="007C050A">
        <w:t xml:space="preserve">any </w:t>
      </w:r>
      <w:r w:rsidR="007673AD" w:rsidRPr="00867289">
        <w:t xml:space="preserve">societal influences on the </w:t>
      </w:r>
      <w:r w:rsidR="00F75D73">
        <w:t xml:space="preserve">experience of </w:t>
      </w:r>
      <w:r w:rsidR="007673AD" w:rsidRPr="00867289">
        <w:t>stress and will further aid the efforts to apply findings from theoretically driven research.</w:t>
      </w:r>
      <w:r w:rsidR="007673AD" w:rsidRPr="0066030F">
        <w:t xml:space="preserve"> </w:t>
      </w:r>
    </w:p>
    <w:p w14:paraId="1F5EC412" w14:textId="77777777" w:rsidR="003B1983" w:rsidRDefault="003B1983" w:rsidP="00115401">
      <w:pPr>
        <w:autoSpaceDE w:val="0"/>
        <w:autoSpaceDN w:val="0"/>
        <w:adjustRightInd w:val="0"/>
        <w:spacing w:line="480" w:lineRule="auto"/>
        <w:rPr>
          <w:b/>
        </w:rPr>
      </w:pPr>
    </w:p>
    <w:p w14:paraId="50DB46DB" w14:textId="5C8B1D1A" w:rsidR="009A77AD" w:rsidRDefault="004126F1" w:rsidP="00B87865">
      <w:pPr>
        <w:autoSpaceDE w:val="0"/>
        <w:autoSpaceDN w:val="0"/>
        <w:adjustRightInd w:val="0"/>
        <w:spacing w:line="480" w:lineRule="auto"/>
        <w:jc w:val="center"/>
        <w:rPr>
          <w:b/>
        </w:rPr>
      </w:pPr>
      <w:r>
        <w:rPr>
          <w:b/>
        </w:rPr>
        <w:t xml:space="preserve">2.3 </w:t>
      </w:r>
      <w:r w:rsidR="007D5CD5">
        <w:rPr>
          <w:b/>
        </w:rPr>
        <w:t>S</w:t>
      </w:r>
      <w:r w:rsidR="00115401">
        <w:rPr>
          <w:b/>
        </w:rPr>
        <w:t>tress in</w:t>
      </w:r>
      <w:r w:rsidR="00A14B0C" w:rsidRPr="0025477B">
        <w:rPr>
          <w:b/>
        </w:rPr>
        <w:t xml:space="preserve"> Indian </w:t>
      </w:r>
      <w:r w:rsidR="007D5CD5">
        <w:rPr>
          <w:b/>
        </w:rPr>
        <w:t>athletes</w:t>
      </w:r>
    </w:p>
    <w:p w14:paraId="073A2431" w14:textId="0FA26B98" w:rsidR="009A77AD" w:rsidRPr="00325FDC" w:rsidRDefault="009A77AD" w:rsidP="00325FDC">
      <w:pPr>
        <w:autoSpaceDE w:val="0"/>
        <w:autoSpaceDN w:val="0"/>
        <w:adjustRightInd w:val="0"/>
        <w:spacing w:line="480" w:lineRule="auto"/>
        <w:ind w:firstLine="720"/>
        <w:rPr>
          <w:b/>
        </w:rPr>
      </w:pPr>
      <w:r w:rsidRPr="00325FDC">
        <w:rPr>
          <w:b/>
        </w:rPr>
        <w:t>2.3.1 Culture</w:t>
      </w:r>
    </w:p>
    <w:p w14:paraId="32B53753" w14:textId="4A3416D6" w:rsidR="00AE3780" w:rsidRPr="00325FDC" w:rsidRDefault="00AE7C09" w:rsidP="000C2E11">
      <w:pPr>
        <w:autoSpaceDE w:val="0"/>
        <w:autoSpaceDN w:val="0"/>
        <w:adjustRightInd w:val="0"/>
        <w:spacing w:line="480" w:lineRule="auto"/>
        <w:ind w:firstLine="720"/>
      </w:pPr>
      <w:r w:rsidRPr="006305E6">
        <w:t>India has a rich cultural diversity and has had an impact on sports in the country. Various cultural sports which suit the environment of a particular culture and are promoted informally in that culture from one generation to another. These traditional sports include kabaddi, khokho, kushti, gulidanda, while cricket was borrowed from the British during th</w:t>
      </w:r>
      <w:r w:rsidR="00375EBF">
        <w:t>e pre-independence period. Post-</w:t>
      </w:r>
      <w:r w:rsidRPr="006305E6">
        <w:t>independence</w:t>
      </w:r>
      <w:r w:rsidR="00375EBF">
        <w:t xml:space="preserve"> (1947)</w:t>
      </w:r>
      <w:r w:rsidRPr="006305E6">
        <w:t>, there was political and economic crisis and poverty amongst the people wa</w:t>
      </w:r>
      <w:r w:rsidR="00375EBF">
        <w:t>s looming large. In the 1950’s and</w:t>
      </w:r>
      <w:r w:rsidRPr="006305E6">
        <w:t xml:space="preserve"> 1960’s the focus of attention was on the development of the economy and the promotion of sports culture was a remote concept (Daily Excelsior, 2013, July 17). However with the high </w:t>
      </w:r>
      <w:r w:rsidR="00375EBF">
        <w:t xml:space="preserve">economic </w:t>
      </w:r>
      <w:r w:rsidRPr="006305E6">
        <w:t xml:space="preserve">growth in the last </w:t>
      </w:r>
      <w:r w:rsidR="00375EBF">
        <w:t xml:space="preserve">two decades and an </w:t>
      </w:r>
      <w:r w:rsidR="00AB5117">
        <w:t>ever-increasing</w:t>
      </w:r>
      <w:r w:rsidRPr="006305E6">
        <w:t xml:space="preserve"> middle class population with disposable income and leisure time, together with rapid expansion of TV-</w:t>
      </w:r>
      <w:r w:rsidR="00AB5117">
        <w:t xml:space="preserve"> </w:t>
      </w:r>
      <w:r w:rsidRPr="006305E6">
        <w:lastRenderedPageBreak/>
        <w:t xml:space="preserve">owning households and a strong passion for sports, modern sports such as badminton, tennis, and football have gained popularity (The Diplomat, 2016, July 27). </w:t>
      </w:r>
      <w:r w:rsidR="001E4D69" w:rsidRPr="006305E6">
        <w:t>In the 1970’s and 1980’s, a</w:t>
      </w:r>
      <w:r w:rsidRPr="006305E6">
        <w:t xml:space="preserve"> few Indian athletes such as Prakash Padukone in badminton and the Amritraj brothers in tennis carved a niche for themselves and the Indian youth had role models to look up to</w:t>
      </w:r>
      <w:r w:rsidR="006305E6" w:rsidRPr="006305E6">
        <w:t xml:space="preserve">. It was during this time, that young Indian athletes considered </w:t>
      </w:r>
      <w:r w:rsidR="006305E6">
        <w:t>taking</w:t>
      </w:r>
      <w:r w:rsidR="006305E6" w:rsidRPr="006305E6">
        <w:t xml:space="preserve"> up sport as a profession. </w:t>
      </w:r>
      <w:r w:rsidR="001D0A3D">
        <w:t>Also with the success of the Indian Premier League (IPL)</w:t>
      </w:r>
      <w:r w:rsidR="001871D7">
        <w:t xml:space="preserve"> over the last decade</w:t>
      </w:r>
      <w:r w:rsidR="001D0A3D">
        <w:t>, India has gained it’s position as the new nerve centre and financial capital of world cricket</w:t>
      </w:r>
      <w:r w:rsidR="00B82FAC">
        <w:t xml:space="preserve"> (</w:t>
      </w:r>
      <w:r w:rsidR="00B82FAC" w:rsidRPr="00616D2E">
        <w:t>Majumdar</w:t>
      </w:r>
      <w:r w:rsidR="009E00DA">
        <w:t>, 2011</w:t>
      </w:r>
      <w:r w:rsidR="00B82FAC">
        <w:t xml:space="preserve">). </w:t>
      </w:r>
      <w:r w:rsidR="00D35FF6">
        <w:t>As Johri (former CEO of BCCI) stated, i</w:t>
      </w:r>
      <w:r w:rsidR="00B82FAC">
        <w:t xml:space="preserve">t </w:t>
      </w:r>
      <w:r w:rsidR="00FC1406">
        <w:t xml:space="preserve">has changed cricket in India </w:t>
      </w:r>
      <w:r w:rsidR="00B82FAC">
        <w:t>by</w:t>
      </w:r>
      <w:r w:rsidR="00D35FF6">
        <w:t>,</w:t>
      </w:r>
      <w:r w:rsidR="00B82FAC">
        <w:t xml:space="preserve"> </w:t>
      </w:r>
      <w:r w:rsidR="00D35FF6">
        <w:t>“</w:t>
      </w:r>
      <w:r w:rsidR="00B82FAC">
        <w:t>providing a tremendous platform for upcoming players</w:t>
      </w:r>
      <w:r w:rsidR="00D35FF6">
        <w:t>”</w:t>
      </w:r>
      <w:r w:rsidR="00B82FAC">
        <w:t xml:space="preserve"> (</w:t>
      </w:r>
      <w:r w:rsidR="00B82FAC" w:rsidRPr="00D871ED">
        <w:t>Janardhan, 2018</w:t>
      </w:r>
      <w:r w:rsidR="00B82FAC">
        <w:t>)</w:t>
      </w:r>
      <w:r w:rsidR="005D36C2">
        <w:t>.</w:t>
      </w:r>
      <w:r w:rsidR="003E4444">
        <w:t xml:space="preserve"> </w:t>
      </w:r>
      <w:r w:rsidR="000C2E11">
        <w:t>T</w:t>
      </w:r>
      <w:r w:rsidR="00C21649">
        <w:t xml:space="preserve">he formation of newer leagues </w:t>
      </w:r>
      <w:r w:rsidR="0060001B">
        <w:t xml:space="preserve">inspired from the IPL </w:t>
      </w:r>
      <w:r w:rsidR="000C2E11">
        <w:t>across various sports such as Hockey India League, Indian Badminton League, Pro Kabaddi League and the Indian Super League (Football) are changing the face and identity of Indian sports (</w:t>
      </w:r>
      <w:r w:rsidR="00B04B9C" w:rsidRPr="00D871ED">
        <w:t>The Diplomat, 2016</w:t>
      </w:r>
      <w:r w:rsidR="00616D2E">
        <w:t>, July 27</w:t>
      </w:r>
      <w:r w:rsidR="00B04B9C">
        <w:t xml:space="preserve">). </w:t>
      </w:r>
    </w:p>
    <w:p w14:paraId="1185A7D9" w14:textId="736DA3B7" w:rsidR="00370290" w:rsidRDefault="00A14B0C" w:rsidP="00325FDC">
      <w:pPr>
        <w:autoSpaceDE w:val="0"/>
        <w:autoSpaceDN w:val="0"/>
        <w:adjustRightInd w:val="0"/>
        <w:spacing w:line="480" w:lineRule="auto"/>
        <w:ind w:firstLine="720"/>
      </w:pPr>
      <w:r w:rsidRPr="0066030F">
        <w:t xml:space="preserve">Sports in India are </w:t>
      </w:r>
      <w:r w:rsidR="00AE7C09">
        <w:t xml:space="preserve">now </w:t>
      </w:r>
      <w:r w:rsidRPr="0066030F">
        <w:t xml:space="preserve">entering a new phase in its life cycle. </w:t>
      </w:r>
      <w:r w:rsidR="00BD2F6A">
        <w:t xml:space="preserve">A total of hundred and seventeen athletes across 15 disciplines participated in the Rio 2016 </w:t>
      </w:r>
      <w:r w:rsidR="002B1409">
        <w:t xml:space="preserve">Olympics, which </w:t>
      </w:r>
      <w:r w:rsidR="00BD2F6A">
        <w:t>has been the country’s largest ever delegation to the Olympics, while a</w:t>
      </w:r>
      <w:r w:rsidRPr="0066030F">
        <w:t xml:space="preserve"> total of eighty-three athletes competed in 13 sports at the London 2012 Olympics. This was India’s most successful Olympics in terms of total medal tally, having won a total of six medals and doubling the nation’s previous record of three medals at the 2008 Beijing Olympics.  Sports in India are in its initial phase of boom. A historical milestone was set for the female athletes who won two Olympic medals</w:t>
      </w:r>
      <w:r>
        <w:t xml:space="preserve"> – Mary Kom in boxing and Saina Nehwal in badminton</w:t>
      </w:r>
      <w:r w:rsidR="00BD2F6A">
        <w:t xml:space="preserve"> in 2012 and P.V.Sindhu in badminton and Sakshi Malik in wrestling in 2016</w:t>
      </w:r>
      <w:r w:rsidRPr="0066030F">
        <w:t xml:space="preserve">. </w:t>
      </w:r>
      <w:r>
        <w:t>This</w:t>
      </w:r>
      <w:r w:rsidR="00AB5117">
        <w:t xml:space="preserve"> record suggests</w:t>
      </w:r>
      <w:r w:rsidRPr="0066030F">
        <w:t xml:space="preserve"> that Indian athletes may do credit to themselves and the </w:t>
      </w:r>
      <w:r w:rsidRPr="0066030F">
        <w:lastRenderedPageBreak/>
        <w:t>country but do not exactly come back with meda</w:t>
      </w:r>
      <w:r w:rsidR="004065FA">
        <w:t>ls dangling on their chests. M</w:t>
      </w:r>
      <w:r w:rsidRPr="0066030F">
        <w:t xml:space="preserve">edals </w:t>
      </w:r>
      <w:r w:rsidR="004065FA">
        <w:t xml:space="preserve">in single digits </w:t>
      </w:r>
      <w:r w:rsidRPr="0066030F">
        <w:t xml:space="preserve">should hardly be satisfying for a nation with over a billion people to choose its athletes from. </w:t>
      </w:r>
      <w:r w:rsidR="00370290">
        <w:t xml:space="preserve">Inability to handle the demands of the environment and pressure of the big stage has been cited as one of the key reason for why Indians have not been able to deliver at the </w:t>
      </w:r>
      <w:r w:rsidR="00F368D5">
        <w:t xml:space="preserve">Olympic </w:t>
      </w:r>
      <w:r w:rsidR="000057C2">
        <w:t>Games (e.g.</w:t>
      </w:r>
      <w:r w:rsidR="00AB5117">
        <w:t>,</w:t>
      </w:r>
      <w:r w:rsidR="000057C2">
        <w:t xml:space="preserve"> </w:t>
      </w:r>
      <w:r w:rsidR="00370290">
        <w:t>The New Indian Express,</w:t>
      </w:r>
      <w:r w:rsidR="00604574">
        <w:t xml:space="preserve"> </w:t>
      </w:r>
      <w:r w:rsidR="00CA5FC1">
        <w:t>2016</w:t>
      </w:r>
      <w:r w:rsidR="00AF69F8">
        <w:t>, August 22</w:t>
      </w:r>
      <w:r w:rsidR="00370290">
        <w:t>)</w:t>
      </w:r>
      <w:r w:rsidR="00BF13D4">
        <w:t>.</w:t>
      </w:r>
      <w:r w:rsidR="00370290">
        <w:t xml:space="preserve">  </w:t>
      </w:r>
      <w:r w:rsidR="00BE214F">
        <w:t xml:space="preserve">Thus </w:t>
      </w:r>
      <w:r w:rsidR="002547D1">
        <w:t xml:space="preserve">identifying and </w:t>
      </w:r>
      <w:r w:rsidR="00BE214F">
        <w:t xml:space="preserve">understanding </w:t>
      </w:r>
      <w:r w:rsidR="002547D1">
        <w:t xml:space="preserve">stressors </w:t>
      </w:r>
      <w:r w:rsidR="00BE214F">
        <w:t>of the Indian athletes and helping them cope effectively</w:t>
      </w:r>
      <w:r w:rsidR="0003102F">
        <w:t xml:space="preserve"> has become an important area in sport psychology</w:t>
      </w:r>
      <w:r w:rsidR="00BE214F">
        <w:t xml:space="preserve">. </w:t>
      </w:r>
    </w:p>
    <w:p w14:paraId="40B7274F" w14:textId="7A7B7FD3" w:rsidR="009A77AD" w:rsidRPr="00325FDC" w:rsidRDefault="00765E7D" w:rsidP="00765420">
      <w:pPr>
        <w:autoSpaceDE w:val="0"/>
        <w:autoSpaceDN w:val="0"/>
        <w:adjustRightInd w:val="0"/>
        <w:spacing w:line="480" w:lineRule="auto"/>
        <w:ind w:firstLine="720"/>
        <w:rPr>
          <w:b/>
        </w:rPr>
      </w:pPr>
      <w:r>
        <w:rPr>
          <w:b/>
        </w:rPr>
        <w:t>2.3.2</w:t>
      </w:r>
      <w:r w:rsidR="009A77AD" w:rsidRPr="00325FDC">
        <w:rPr>
          <w:b/>
        </w:rPr>
        <w:t xml:space="preserve"> Stressors</w:t>
      </w:r>
    </w:p>
    <w:p w14:paraId="11F843FE" w14:textId="164C8DF0" w:rsidR="00D83506" w:rsidRDefault="00751592" w:rsidP="00A5262D">
      <w:pPr>
        <w:autoSpaceDE w:val="0"/>
        <w:autoSpaceDN w:val="0"/>
        <w:adjustRightInd w:val="0"/>
        <w:spacing w:line="480" w:lineRule="auto"/>
        <w:ind w:firstLine="720"/>
      </w:pPr>
      <w:r>
        <w:t xml:space="preserve">This </w:t>
      </w:r>
      <w:r w:rsidR="00BE214F">
        <w:t xml:space="preserve">study </w:t>
      </w:r>
      <w:r w:rsidR="00A14B0C" w:rsidRPr="0066030F">
        <w:t xml:space="preserve">is </w:t>
      </w:r>
      <w:r>
        <w:t>of importance</w:t>
      </w:r>
      <w:r w:rsidR="00A14B0C">
        <w:t xml:space="preserve">, </w:t>
      </w:r>
      <w:r w:rsidR="00A14B0C" w:rsidRPr="0066030F">
        <w:t xml:space="preserve">particularly as the demands placed on Indian athletes are now increasing. </w:t>
      </w:r>
      <w:r w:rsidR="00A14B0C">
        <w:t>In India, the Ministry of Youth Affairs and Sports hold the political responsibility to promote and develop sport in the country. In many developing countries, sport is not the top priority of the government and has thus resulted in limited provisions for training facilities, limited funding, and limited technical knowledge and continued professional developme</w:t>
      </w:r>
      <w:r w:rsidR="00DA40F0">
        <w:t>nt of the coaches (Andreff, 2006</w:t>
      </w:r>
      <w:r w:rsidR="00A14B0C">
        <w:t xml:space="preserve">). This gives rise to a different range of stressors than those encountered by the sports performers in major sporting nations. </w:t>
      </w:r>
      <w:r w:rsidR="00A14B0C" w:rsidRPr="00D67FDC">
        <w:t xml:space="preserve">Traditionally, the focus of sport psychology in India has been on improving performance. </w:t>
      </w:r>
      <w:r w:rsidR="009041F3">
        <w:t xml:space="preserve">As such </w:t>
      </w:r>
      <w:r w:rsidR="00A14B0C" w:rsidRPr="00D67FDC">
        <w:t xml:space="preserve">it will be beneficial to </w:t>
      </w:r>
      <w:r w:rsidR="00A14B0C">
        <w:t xml:space="preserve">understand athletes’ sources to stress and </w:t>
      </w:r>
      <w:r w:rsidR="005C55D1">
        <w:t xml:space="preserve">how Indian </w:t>
      </w:r>
      <w:r w:rsidR="003C692C">
        <w:t>athletes respond to the stress</w:t>
      </w:r>
      <w:r w:rsidR="00A14B0C">
        <w:t>.</w:t>
      </w:r>
      <w:r w:rsidR="00D83506">
        <w:t xml:space="preserve"> </w:t>
      </w:r>
    </w:p>
    <w:p w14:paraId="7C552828" w14:textId="618C23B7" w:rsidR="00A14B0C" w:rsidRDefault="00930ABF" w:rsidP="00325FDC">
      <w:pPr>
        <w:autoSpaceDE w:val="0"/>
        <w:autoSpaceDN w:val="0"/>
        <w:adjustRightInd w:val="0"/>
        <w:spacing w:line="480" w:lineRule="auto"/>
        <w:ind w:firstLine="720"/>
      </w:pPr>
      <w:r>
        <w:t xml:space="preserve">A </w:t>
      </w:r>
      <w:r w:rsidR="00A14B0C" w:rsidRPr="0066030F">
        <w:t>report in the Economic and Political Weekly argue</w:t>
      </w:r>
      <w:r>
        <w:t>d</w:t>
      </w:r>
      <w:r w:rsidR="00A14B0C" w:rsidRPr="0066030F">
        <w:t xml:space="preserve"> that there are certain factors that limit effective participation of individuals in sport in India</w:t>
      </w:r>
      <w:r>
        <w:t xml:space="preserve"> (Krishna and Haglund, 2008)</w:t>
      </w:r>
      <w:r w:rsidR="00A14B0C" w:rsidRPr="0066030F">
        <w:t>. These factors they say are, health, education, public informati</w:t>
      </w:r>
      <w:r w:rsidR="00A14B0C">
        <w:t xml:space="preserve">on and physical connectedness. In </w:t>
      </w:r>
      <w:r w:rsidR="008C69AB">
        <w:t>electronic</w:t>
      </w:r>
      <w:r w:rsidR="00A14B0C" w:rsidRPr="0066030F">
        <w:t xml:space="preserve"> news report</w:t>
      </w:r>
      <w:r w:rsidR="008C69AB">
        <w:t>,</w:t>
      </w:r>
      <w:r w:rsidR="00A14B0C" w:rsidRPr="0066030F">
        <w:t xml:space="preserve"> a sport psychologist, Kulkarni (2012) said, “Sport has always taken a back seat to studies for young Indians, or in any case the parents </w:t>
      </w:r>
      <w:r w:rsidR="00A14B0C" w:rsidRPr="0066030F">
        <w:lastRenderedPageBreak/>
        <w:t>of young Indians.” She also co</w:t>
      </w:r>
      <w:r w:rsidR="00431F62">
        <w:t>ntinued to say that athletes do</w:t>
      </w:r>
      <w:r w:rsidR="00A14B0C" w:rsidRPr="0066030F">
        <w:t xml:space="preserve"> not receive proper support services in India and that the country does not have athlete friendly sports policies. Other factors such as the high carbohydrate Indian diet </w:t>
      </w:r>
      <w:r w:rsidR="008C69AB" w:rsidRPr="0066030F">
        <w:t>that</w:t>
      </w:r>
      <w:r w:rsidR="00A14B0C" w:rsidRPr="0066030F">
        <w:t xml:space="preserve"> leads to Indian athletes having </w:t>
      </w:r>
      <w:r w:rsidR="008C69AB">
        <w:t xml:space="preserve">a </w:t>
      </w:r>
      <w:r w:rsidR="00A14B0C" w:rsidRPr="0066030F">
        <w:t>high fat percentage</w:t>
      </w:r>
      <w:r w:rsidR="00B84083">
        <w:t xml:space="preserve"> have also been cited as an issue</w:t>
      </w:r>
      <w:r w:rsidR="00A14B0C" w:rsidRPr="0066030F">
        <w:t xml:space="preserve"> (Gupta </w:t>
      </w:r>
      <w:r w:rsidR="00A14B0C">
        <w:t>&amp;</w:t>
      </w:r>
      <w:r w:rsidR="00A14B0C" w:rsidRPr="0066030F">
        <w:t xml:space="preserve"> Ranjan, 2012).  </w:t>
      </w:r>
      <w:r w:rsidR="00A14B0C">
        <w:t xml:space="preserve">A recent study </w:t>
      </w:r>
      <w:r w:rsidR="008C69AB">
        <w:t>(Sohal, Gervis</w:t>
      </w:r>
      <w:r w:rsidR="004D42CE">
        <w:t>,</w:t>
      </w:r>
      <w:r w:rsidR="008C69AB">
        <w:t xml:space="preserve"> &amp; Rhind, 2013) </w:t>
      </w:r>
      <w:r w:rsidR="00A14B0C">
        <w:t xml:space="preserve">that explored organisational stressors amongst female Indian athletes identified several stressors, the most common being, perceived bias and lack of support from the sport organizations, limited access to support staff and lack of basic training necessities. Stressors specific to the Indian sports climate, such as, perceived gender discrimination and limited scope for a career in sports for female athletes were also identified. The stressors resulted in feelings of low environmental mastery and personal growth. </w:t>
      </w:r>
      <w:r w:rsidR="00A14B0C" w:rsidRPr="0066030F">
        <w:t xml:space="preserve">There are some reports about the </w:t>
      </w:r>
      <w:r w:rsidR="001F0AD8">
        <w:t>organisational stressors but none about the performance or personal stressors</w:t>
      </w:r>
      <w:r w:rsidR="00A35F38">
        <w:t xml:space="preserve"> experienced by Indian athletes</w:t>
      </w:r>
      <w:r w:rsidR="00A14B0C" w:rsidRPr="00C92D48">
        <w:t>. Furthermore, a literature review showed that there is scarcity of knowledge and awareness about Indian sport performers amongst the international spo</w:t>
      </w:r>
      <w:r w:rsidR="00A35F38">
        <w:t>rt professionals and academies and t</w:t>
      </w:r>
      <w:r w:rsidR="00A14B0C" w:rsidRPr="00C92D48">
        <w:t xml:space="preserve">here is </w:t>
      </w:r>
      <w:r w:rsidR="00A14B0C">
        <w:t xml:space="preserve">also </w:t>
      </w:r>
      <w:r w:rsidR="00A14B0C" w:rsidRPr="00C92D48">
        <w:t>a need for extending knowledge about sports in developing nations (Hernandez, 2002).</w:t>
      </w:r>
      <w:r w:rsidR="00A14B0C">
        <w:t xml:space="preserve"> </w:t>
      </w:r>
    </w:p>
    <w:p w14:paraId="05D7CF89" w14:textId="77777777" w:rsidR="009412B3" w:rsidRDefault="009412B3" w:rsidP="00E82BF3">
      <w:pPr>
        <w:autoSpaceDE w:val="0"/>
        <w:autoSpaceDN w:val="0"/>
        <w:adjustRightInd w:val="0"/>
        <w:spacing w:line="480" w:lineRule="auto"/>
        <w:rPr>
          <w:highlight w:val="yellow"/>
        </w:rPr>
      </w:pPr>
    </w:p>
    <w:p w14:paraId="1899CEB7" w14:textId="0B363165" w:rsidR="00325FDC" w:rsidRDefault="0047043D" w:rsidP="00B87865">
      <w:pPr>
        <w:autoSpaceDE w:val="0"/>
        <w:autoSpaceDN w:val="0"/>
        <w:adjustRightInd w:val="0"/>
        <w:spacing w:line="480" w:lineRule="auto"/>
        <w:jc w:val="center"/>
        <w:rPr>
          <w:b/>
        </w:rPr>
      </w:pPr>
      <w:r w:rsidRPr="0047043D">
        <w:rPr>
          <w:b/>
        </w:rPr>
        <w:t>2.4 Summary</w:t>
      </w:r>
    </w:p>
    <w:p w14:paraId="1B5BB585" w14:textId="7223D125" w:rsidR="00A14B0C" w:rsidRPr="00325FDC" w:rsidRDefault="005E161E" w:rsidP="00325FDC">
      <w:pPr>
        <w:autoSpaceDE w:val="0"/>
        <w:autoSpaceDN w:val="0"/>
        <w:adjustRightInd w:val="0"/>
        <w:spacing w:line="480" w:lineRule="auto"/>
        <w:ind w:firstLine="720"/>
        <w:rPr>
          <w:b/>
        </w:rPr>
      </w:pPr>
      <w:r>
        <w:t xml:space="preserve">To date only scant research has </w:t>
      </w:r>
      <w:r w:rsidR="00A14B0C" w:rsidRPr="0066030F">
        <w:t>examined sources of stress with</w:t>
      </w:r>
      <w:r w:rsidR="00A14B0C">
        <w:t xml:space="preserve"> currently competing</w:t>
      </w:r>
      <w:r w:rsidR="00A14B0C" w:rsidRPr="0066030F">
        <w:t xml:space="preserve"> senior elite athletes at the top of their sport.</w:t>
      </w:r>
      <w:r w:rsidR="00A14B0C">
        <w:t xml:space="preserve"> </w:t>
      </w:r>
      <w:r w:rsidR="00A14B0C" w:rsidRPr="001F0AD8">
        <w:t>Ther</w:t>
      </w:r>
      <w:r w:rsidR="0029277C">
        <w:t xml:space="preserve">e is a need to investigate </w:t>
      </w:r>
      <w:r w:rsidR="00A14B0C" w:rsidRPr="001F0AD8">
        <w:t xml:space="preserve">the </w:t>
      </w:r>
      <w:r w:rsidR="0029277C">
        <w:t xml:space="preserve">stressors </w:t>
      </w:r>
      <w:r w:rsidR="00A14B0C" w:rsidRPr="001F0AD8">
        <w:t xml:space="preserve">that may </w:t>
      </w:r>
      <w:r w:rsidR="00A31931">
        <w:t>operate in the E</w:t>
      </w:r>
      <w:r w:rsidR="001F0AD8" w:rsidRPr="001F0AD8">
        <w:t xml:space="preserve">astern culture </w:t>
      </w:r>
      <w:r w:rsidR="00A14B0C" w:rsidRPr="001F0AD8">
        <w:t>and</w:t>
      </w:r>
      <w:r w:rsidR="001F0AD8" w:rsidRPr="001F0AD8">
        <w:t xml:space="preserve"> exploring</w:t>
      </w:r>
      <w:r w:rsidR="00A14B0C" w:rsidRPr="001F0AD8">
        <w:t xml:space="preserve"> interventions would be beneficial for practitioners from th</w:t>
      </w:r>
      <w:r w:rsidR="00A31931">
        <w:t>e E</w:t>
      </w:r>
      <w:r w:rsidR="001F0AD8" w:rsidRPr="001F0AD8">
        <w:t xml:space="preserve">astern part of the world to </w:t>
      </w:r>
      <w:r w:rsidR="00A14B0C" w:rsidRPr="001F0AD8">
        <w:t xml:space="preserve">assist athletes to deal with the </w:t>
      </w:r>
      <w:r w:rsidR="008518FA" w:rsidRPr="001F0AD8">
        <w:t>identified sources</w:t>
      </w:r>
      <w:r w:rsidR="00A14B0C" w:rsidRPr="001F0AD8">
        <w:t xml:space="preserve"> of stress.</w:t>
      </w:r>
      <w:r w:rsidR="00A14B0C" w:rsidRPr="0066030F">
        <w:t xml:space="preserve"> </w:t>
      </w:r>
      <w:r w:rsidR="005B55FB">
        <w:t>As detailed in c</w:t>
      </w:r>
      <w:r w:rsidR="0005271B">
        <w:t>hapter one</w:t>
      </w:r>
      <w:r w:rsidR="00E93ED4" w:rsidRPr="008518FA">
        <w:t xml:space="preserve">, the TCTSA provides a conceptual and theoretical grounding for exploring stress experiences of athletes and the </w:t>
      </w:r>
      <w:r w:rsidR="00E93ED4" w:rsidRPr="008518FA">
        <w:lastRenderedPageBreak/>
        <w:t xml:space="preserve">framework is used in this study to understand the demands and the resources of Indian athletes. </w:t>
      </w:r>
      <w:r w:rsidR="00A14B0C">
        <w:t xml:space="preserve">The study will enrich the existing literature on stress by considering it in a different cultural context. The aim of the current study is to use TCTSA as a framework to explore demands </w:t>
      </w:r>
      <w:r w:rsidR="007F74F7">
        <w:t xml:space="preserve">of </w:t>
      </w:r>
      <w:r w:rsidR="00A14B0C">
        <w:t xml:space="preserve">elite Indian athletes </w:t>
      </w:r>
      <w:r w:rsidR="007F74F7">
        <w:t>and understand h</w:t>
      </w:r>
      <w:r w:rsidR="00674EC4">
        <w:t>ow they</w:t>
      </w:r>
      <w:r w:rsidR="00A40351">
        <w:t xml:space="preserve"> manage their responses</w:t>
      </w:r>
      <w:r w:rsidR="00674EC4">
        <w:t xml:space="preserve"> to</w:t>
      </w:r>
      <w:r w:rsidR="0000414C">
        <w:t xml:space="preserve"> stress and </w:t>
      </w:r>
      <w:r w:rsidR="0000414C" w:rsidRPr="00D5106E">
        <w:t>will thus address the first aim of the thesis</w:t>
      </w:r>
      <w:r w:rsidR="0000414C">
        <w:t xml:space="preserve">. </w:t>
      </w:r>
      <w:r w:rsidR="00674EC4">
        <w:t xml:space="preserve">The study will evaluate </w:t>
      </w:r>
      <w:r w:rsidR="00A14B0C">
        <w:t>whether the demands such as effort, uncertain</w:t>
      </w:r>
      <w:r w:rsidR="00674EC4">
        <w:t xml:space="preserve">ty and perception of danger are perceived by Indian athletes and </w:t>
      </w:r>
      <w:r w:rsidR="00A14B0C">
        <w:t xml:space="preserve">whether self-efficacy, perception of control and approach goals help athletes </w:t>
      </w:r>
      <w:r w:rsidR="00D5106E">
        <w:t xml:space="preserve">manage and </w:t>
      </w:r>
      <w:r w:rsidR="00A14B0C">
        <w:t>cope with stress</w:t>
      </w:r>
      <w:r w:rsidR="00674EC4">
        <w:t xml:space="preserve"> positively</w:t>
      </w:r>
      <w:r w:rsidR="00A14B0C">
        <w:t xml:space="preserve">. It will determine whether these determinants of challenge and threat states are relevant to the novel context and will provide preliminary evidence if the theory is valid </w:t>
      </w:r>
      <w:r w:rsidR="00F4767C">
        <w:t xml:space="preserve">and applicable </w:t>
      </w:r>
      <w:r w:rsidR="00A14B0C">
        <w:t xml:space="preserve">across cultures. </w:t>
      </w:r>
    </w:p>
    <w:p w14:paraId="284F6664" w14:textId="77777777" w:rsidR="006077FA" w:rsidRDefault="006077FA" w:rsidP="00524C80">
      <w:pPr>
        <w:autoSpaceDE w:val="0"/>
        <w:autoSpaceDN w:val="0"/>
        <w:adjustRightInd w:val="0"/>
        <w:spacing w:line="480" w:lineRule="auto"/>
      </w:pPr>
    </w:p>
    <w:p w14:paraId="413A481A" w14:textId="5F9BFFEC" w:rsidR="00E745E2" w:rsidRPr="00D03441" w:rsidRDefault="0047043D" w:rsidP="00B87865">
      <w:pPr>
        <w:spacing w:line="480" w:lineRule="auto"/>
        <w:jc w:val="center"/>
        <w:rPr>
          <w:b/>
        </w:rPr>
      </w:pPr>
      <w:r>
        <w:rPr>
          <w:b/>
        </w:rPr>
        <w:t>2.5</w:t>
      </w:r>
      <w:r w:rsidR="009B5010">
        <w:rPr>
          <w:b/>
        </w:rPr>
        <w:t xml:space="preserve"> </w:t>
      </w:r>
      <w:r w:rsidR="002A6B32" w:rsidRPr="00D03441">
        <w:rPr>
          <w:b/>
        </w:rPr>
        <w:t>Methods</w:t>
      </w:r>
    </w:p>
    <w:p w14:paraId="71C1D802" w14:textId="32B4AA96" w:rsidR="002A6B32" w:rsidRPr="00325FDC" w:rsidRDefault="0047043D" w:rsidP="00325FDC">
      <w:pPr>
        <w:spacing w:line="480" w:lineRule="auto"/>
        <w:ind w:firstLine="720"/>
        <w:rPr>
          <w:b/>
        </w:rPr>
      </w:pPr>
      <w:r w:rsidRPr="00325FDC">
        <w:rPr>
          <w:b/>
        </w:rPr>
        <w:t>2.5</w:t>
      </w:r>
      <w:r w:rsidR="009B5010" w:rsidRPr="00325FDC">
        <w:rPr>
          <w:b/>
        </w:rPr>
        <w:t xml:space="preserve">.1 </w:t>
      </w:r>
      <w:r w:rsidR="002A6B32" w:rsidRPr="00325FDC">
        <w:rPr>
          <w:b/>
        </w:rPr>
        <w:t>Participants</w:t>
      </w:r>
    </w:p>
    <w:p w14:paraId="3488CB4C" w14:textId="1064D5E2" w:rsidR="002A6B32" w:rsidRPr="001A6F0E" w:rsidRDefault="002A6B32" w:rsidP="00477F21">
      <w:pPr>
        <w:spacing w:line="480" w:lineRule="auto"/>
        <w:ind w:firstLine="720"/>
      </w:pPr>
      <w:r w:rsidRPr="001A6F0E">
        <w:t xml:space="preserve">Ten Indian senior elite athletes from </w:t>
      </w:r>
      <w:r>
        <w:t>a range of</w:t>
      </w:r>
      <w:r w:rsidRPr="001A6F0E">
        <w:t xml:space="preserve"> sports</w:t>
      </w:r>
      <w:r>
        <w:t xml:space="preserve"> currently participating at the </w:t>
      </w:r>
      <w:r w:rsidRPr="001A6F0E">
        <w:t xml:space="preserve">international level </w:t>
      </w:r>
      <w:r>
        <w:t xml:space="preserve">were </w:t>
      </w:r>
      <w:r w:rsidRPr="001A6F0E">
        <w:t>selected as p</w:t>
      </w:r>
      <w:r>
        <w:t xml:space="preserve">articipants for the study. </w:t>
      </w:r>
      <w:r w:rsidR="00477F21">
        <w:t xml:space="preserve">This study aligned with the recommendations of </w:t>
      </w:r>
      <w:r w:rsidR="00D005C3">
        <w:t xml:space="preserve">Hanton et al. </w:t>
      </w:r>
      <w:r w:rsidR="00477F21">
        <w:t xml:space="preserve">(2005) who stated that elite athletes include those that are current national squad members and/or performat the highest level in their sport. </w:t>
      </w:r>
      <w:r w:rsidR="00937E55" w:rsidRPr="009847D3">
        <w:t>All elite ath</w:t>
      </w:r>
      <w:r w:rsidR="00702858" w:rsidRPr="009847D3">
        <w:t>letes were selected through the</w:t>
      </w:r>
      <w:r w:rsidR="00937E55" w:rsidRPr="009847D3">
        <w:t xml:space="preserve"> access </w:t>
      </w:r>
      <w:r w:rsidR="00702858" w:rsidRPr="009847D3">
        <w:t xml:space="preserve">that </w:t>
      </w:r>
      <w:r w:rsidR="00937E55" w:rsidRPr="009847D3">
        <w:t xml:space="preserve">the author </w:t>
      </w:r>
      <w:r w:rsidR="00EB611E">
        <w:t xml:space="preserve">had </w:t>
      </w:r>
      <w:r w:rsidR="00702858" w:rsidRPr="009847D3">
        <w:t>based on her applied work in India</w:t>
      </w:r>
      <w:r w:rsidR="003B05ED" w:rsidRPr="009847D3">
        <w:t>.</w:t>
      </w:r>
      <w:r w:rsidR="003B05ED">
        <w:t xml:space="preserve"> </w:t>
      </w:r>
      <w:r>
        <w:t xml:space="preserve">The athletes were </w:t>
      </w:r>
      <w:r w:rsidR="00507363">
        <w:t>involved in</w:t>
      </w:r>
      <w:r w:rsidRPr="001A6F0E">
        <w:t xml:space="preserve"> cricket</w:t>
      </w:r>
      <w:r>
        <w:t xml:space="preserve"> (n = 1)</w:t>
      </w:r>
      <w:r w:rsidRPr="001A6F0E">
        <w:t>, badminton</w:t>
      </w:r>
      <w:r>
        <w:t xml:space="preserve"> (n = 3)</w:t>
      </w:r>
      <w:r w:rsidRPr="001A6F0E">
        <w:t>, tennis</w:t>
      </w:r>
      <w:r>
        <w:t xml:space="preserve"> (n = 1)</w:t>
      </w:r>
      <w:r w:rsidRPr="001A6F0E">
        <w:t>, c</w:t>
      </w:r>
      <w:r>
        <w:t>hess (n = 2), table tennis (n = 1), and athletics (n = 2)</w:t>
      </w:r>
      <w:r w:rsidRPr="001A6F0E">
        <w:t xml:space="preserve">. Typically the training week of </w:t>
      </w:r>
      <w:r>
        <w:t>these athletes consisted 24 hours of training per week.</w:t>
      </w:r>
      <w:r w:rsidRPr="001A6F0E">
        <w:t xml:space="preserve"> The age range of </w:t>
      </w:r>
      <w:r>
        <w:t xml:space="preserve">the ten participants was 19 to 30 </w:t>
      </w:r>
      <w:r w:rsidRPr="001A6F0E">
        <w:t>y</w:t>
      </w:r>
      <w:r>
        <w:t>ears (</w:t>
      </w:r>
      <w:r w:rsidRPr="00815A5D">
        <w:rPr>
          <w:i/>
        </w:rPr>
        <w:t>M</w:t>
      </w:r>
      <w:r>
        <w:t xml:space="preserve"> = 25.2, </w:t>
      </w:r>
      <w:r w:rsidRPr="00815A5D">
        <w:rPr>
          <w:i/>
        </w:rPr>
        <w:t xml:space="preserve">SD </w:t>
      </w:r>
      <w:r>
        <w:t>= 3.82) including 3 male players and 7</w:t>
      </w:r>
      <w:r w:rsidR="00FB1B6D">
        <w:t xml:space="preserve"> female players. </w:t>
      </w:r>
      <w:r>
        <w:t>The details of the players can be seen in appendix 2</w:t>
      </w:r>
      <w:r w:rsidR="00556164">
        <w:t>.1</w:t>
      </w:r>
      <w:r>
        <w:t xml:space="preserve">. </w:t>
      </w:r>
    </w:p>
    <w:p w14:paraId="4733A5A2" w14:textId="38BA9AFB" w:rsidR="002A6B32" w:rsidRPr="00325FDC" w:rsidRDefault="0047043D" w:rsidP="002C29A7">
      <w:pPr>
        <w:autoSpaceDE w:val="0"/>
        <w:autoSpaceDN w:val="0"/>
        <w:adjustRightInd w:val="0"/>
        <w:spacing w:line="480" w:lineRule="auto"/>
        <w:ind w:firstLine="720"/>
        <w:rPr>
          <w:b/>
        </w:rPr>
      </w:pPr>
      <w:r w:rsidRPr="00325FDC">
        <w:rPr>
          <w:b/>
        </w:rPr>
        <w:lastRenderedPageBreak/>
        <w:t>2.5</w:t>
      </w:r>
      <w:r w:rsidR="009B5010" w:rsidRPr="00325FDC">
        <w:rPr>
          <w:b/>
        </w:rPr>
        <w:t xml:space="preserve">.2 </w:t>
      </w:r>
      <w:r w:rsidR="002A6B32" w:rsidRPr="00325FDC">
        <w:rPr>
          <w:b/>
        </w:rPr>
        <w:t>Procedure</w:t>
      </w:r>
    </w:p>
    <w:p w14:paraId="2366191C" w14:textId="369451DD" w:rsidR="002A6B32" w:rsidRDefault="002A6B32" w:rsidP="00325FDC">
      <w:pPr>
        <w:autoSpaceDE w:val="0"/>
        <w:autoSpaceDN w:val="0"/>
        <w:adjustRightInd w:val="0"/>
        <w:spacing w:line="480" w:lineRule="auto"/>
        <w:ind w:firstLine="720"/>
        <w:rPr>
          <w:color w:val="000000"/>
        </w:rPr>
      </w:pPr>
      <w:r>
        <w:t xml:space="preserve">Institutional ethical approval was gained prior to the interviews, an information sheet was </w:t>
      </w:r>
      <w:r w:rsidRPr="000A1D07">
        <w:t xml:space="preserve">given </w:t>
      </w:r>
      <w:r w:rsidRPr="000A1D07">
        <w:rPr>
          <w:color w:val="000000"/>
        </w:rPr>
        <w:t>to the</w:t>
      </w:r>
      <w:r>
        <w:rPr>
          <w:color w:val="000000"/>
        </w:rPr>
        <w:t xml:space="preserve"> players and informed consent was obtained. It was emphasized that the involvement of the participants in the study was voluntary and a</w:t>
      </w:r>
      <w:r w:rsidRPr="000A1D07">
        <w:rPr>
          <w:color w:val="000000"/>
        </w:rPr>
        <w:t>nonym</w:t>
      </w:r>
      <w:r>
        <w:rPr>
          <w:color w:val="000000"/>
        </w:rPr>
        <w:t xml:space="preserve">ity and </w:t>
      </w:r>
      <w:r w:rsidRPr="000A1D07">
        <w:rPr>
          <w:color w:val="000000"/>
        </w:rPr>
        <w:t>confidentiality</w:t>
      </w:r>
      <w:r>
        <w:rPr>
          <w:color w:val="000000"/>
        </w:rPr>
        <w:t xml:space="preserve"> was ensured. All participants were</w:t>
      </w:r>
      <w:r w:rsidRPr="000A1D07">
        <w:rPr>
          <w:color w:val="000000"/>
        </w:rPr>
        <w:t xml:space="preserve"> i</w:t>
      </w:r>
      <w:r>
        <w:rPr>
          <w:color w:val="000000"/>
        </w:rPr>
        <w:t>nterviewed individually and they were</w:t>
      </w:r>
      <w:r w:rsidRPr="000A1D07">
        <w:rPr>
          <w:color w:val="000000"/>
        </w:rPr>
        <w:t xml:space="preserve"> reminded that they could withdraw from the study at any point</w:t>
      </w:r>
      <w:r w:rsidR="00325FDC">
        <w:rPr>
          <w:color w:val="000000"/>
        </w:rPr>
        <w:t xml:space="preserve">. </w:t>
      </w:r>
      <w:r w:rsidR="00311078" w:rsidRPr="00410F23">
        <w:rPr>
          <w:color w:val="000000"/>
        </w:rPr>
        <w:t>The</w:t>
      </w:r>
      <w:r w:rsidR="00124137" w:rsidRPr="00410F23">
        <w:rPr>
          <w:color w:val="000000"/>
        </w:rPr>
        <w:t xml:space="preserve"> information sheet, consent form </w:t>
      </w:r>
      <w:r w:rsidR="000C44FE">
        <w:rPr>
          <w:color w:val="000000"/>
        </w:rPr>
        <w:t xml:space="preserve">can be seen in appendix 2.2 </w:t>
      </w:r>
      <w:r w:rsidR="00124137" w:rsidRPr="00410F23">
        <w:rPr>
          <w:color w:val="000000"/>
        </w:rPr>
        <w:t>and the</w:t>
      </w:r>
      <w:r w:rsidR="00311078" w:rsidRPr="00410F23">
        <w:rPr>
          <w:color w:val="000000"/>
        </w:rPr>
        <w:t xml:space="preserve"> </w:t>
      </w:r>
      <w:r w:rsidR="000C44FE">
        <w:rPr>
          <w:color w:val="000000"/>
        </w:rPr>
        <w:t xml:space="preserve">institutional </w:t>
      </w:r>
      <w:r w:rsidR="00124137" w:rsidRPr="00410F23">
        <w:rPr>
          <w:color w:val="000000"/>
        </w:rPr>
        <w:t>ethical appr</w:t>
      </w:r>
      <w:r w:rsidR="000C44FE">
        <w:rPr>
          <w:color w:val="000000"/>
        </w:rPr>
        <w:t>oval can be seen in appendix 2.3</w:t>
      </w:r>
      <w:r w:rsidR="00124137" w:rsidRPr="00410F23">
        <w:rPr>
          <w:color w:val="000000"/>
        </w:rPr>
        <w:t>.</w:t>
      </w:r>
    </w:p>
    <w:p w14:paraId="21D9710F" w14:textId="77777777" w:rsidR="007F608F" w:rsidRDefault="007F608F" w:rsidP="007F608F">
      <w:pPr>
        <w:autoSpaceDE w:val="0"/>
        <w:autoSpaceDN w:val="0"/>
        <w:adjustRightInd w:val="0"/>
        <w:spacing w:line="480" w:lineRule="auto"/>
        <w:rPr>
          <w:color w:val="000000"/>
        </w:rPr>
      </w:pPr>
    </w:p>
    <w:p w14:paraId="73ECE3AF" w14:textId="7EB5D879" w:rsidR="00E745E2" w:rsidRPr="000A1D07" w:rsidRDefault="0047043D" w:rsidP="007F608F">
      <w:pPr>
        <w:autoSpaceDE w:val="0"/>
        <w:autoSpaceDN w:val="0"/>
        <w:adjustRightInd w:val="0"/>
        <w:spacing w:line="480" w:lineRule="auto"/>
        <w:jc w:val="center"/>
        <w:rPr>
          <w:b/>
        </w:rPr>
      </w:pPr>
      <w:r>
        <w:rPr>
          <w:b/>
        </w:rPr>
        <w:t>2.6</w:t>
      </w:r>
      <w:r w:rsidR="009B5010">
        <w:rPr>
          <w:b/>
        </w:rPr>
        <w:t xml:space="preserve"> </w:t>
      </w:r>
      <w:r w:rsidR="002A6B32" w:rsidRPr="000A1D07">
        <w:rPr>
          <w:b/>
        </w:rPr>
        <w:t>Data Collection</w:t>
      </w:r>
    </w:p>
    <w:p w14:paraId="4E9A40BB" w14:textId="5E223A48" w:rsidR="00985679" w:rsidRPr="00325FDC" w:rsidRDefault="0047043D" w:rsidP="00325FDC">
      <w:pPr>
        <w:autoSpaceDE w:val="0"/>
        <w:autoSpaceDN w:val="0"/>
        <w:adjustRightInd w:val="0"/>
        <w:spacing w:line="480" w:lineRule="auto"/>
        <w:ind w:firstLine="720"/>
        <w:rPr>
          <w:b/>
        </w:rPr>
      </w:pPr>
      <w:r w:rsidRPr="00325FDC">
        <w:rPr>
          <w:b/>
        </w:rPr>
        <w:t>2.6</w:t>
      </w:r>
      <w:r w:rsidR="009B5010" w:rsidRPr="00325FDC">
        <w:rPr>
          <w:b/>
        </w:rPr>
        <w:t xml:space="preserve">.1 </w:t>
      </w:r>
      <w:r w:rsidR="002A6B32" w:rsidRPr="00325FDC">
        <w:rPr>
          <w:b/>
        </w:rPr>
        <w:t>Interviews</w:t>
      </w:r>
    </w:p>
    <w:p w14:paraId="0EB231C2" w14:textId="057BF6D2" w:rsidR="002A6B32" w:rsidRDefault="002A6B32" w:rsidP="002A6B32">
      <w:pPr>
        <w:autoSpaceDE w:val="0"/>
        <w:autoSpaceDN w:val="0"/>
        <w:adjustRightInd w:val="0"/>
        <w:spacing w:line="480" w:lineRule="auto"/>
      </w:pPr>
      <w:r>
        <w:rPr>
          <w:b/>
        </w:rPr>
        <w:t xml:space="preserve"> </w:t>
      </w:r>
      <w:r w:rsidR="00325FDC">
        <w:rPr>
          <w:b/>
        </w:rPr>
        <w:tab/>
      </w:r>
      <w:r>
        <w:t xml:space="preserve">The interviews were </w:t>
      </w:r>
      <w:r w:rsidRPr="000A1D07">
        <w:t xml:space="preserve">conducted by a female researcher with previous </w:t>
      </w:r>
      <w:r>
        <w:t>sport</w:t>
      </w:r>
      <w:r w:rsidRPr="000A1D07">
        <w:t xml:space="preserve"> experience</w:t>
      </w:r>
      <w:r>
        <w:t xml:space="preserve"> in India</w:t>
      </w:r>
      <w:r>
        <w:rPr>
          <w:color w:val="000000"/>
        </w:rPr>
        <w:t xml:space="preserve">, which was </w:t>
      </w:r>
      <w:r w:rsidRPr="000A1D07">
        <w:rPr>
          <w:color w:val="000000"/>
        </w:rPr>
        <w:t xml:space="preserve">useful </w:t>
      </w:r>
      <w:r>
        <w:rPr>
          <w:color w:val="000000"/>
        </w:rPr>
        <w:t xml:space="preserve">and helpful </w:t>
      </w:r>
      <w:r w:rsidRPr="000A1D07">
        <w:rPr>
          <w:color w:val="000000"/>
        </w:rPr>
        <w:t>in developing rapport with the par</w:t>
      </w:r>
      <w:r>
        <w:rPr>
          <w:color w:val="000000"/>
        </w:rPr>
        <w:t xml:space="preserve">ticipants as they felt comfortable sharing their experiences and stressors. A pilot interview was </w:t>
      </w:r>
      <w:r w:rsidRPr="000A1D07">
        <w:rPr>
          <w:color w:val="000000"/>
        </w:rPr>
        <w:t xml:space="preserve">initially conducted </w:t>
      </w:r>
      <w:r w:rsidR="007F0D0E">
        <w:rPr>
          <w:color w:val="000000"/>
        </w:rPr>
        <w:t xml:space="preserve">with an elite badminton player, </w:t>
      </w:r>
      <w:r w:rsidRPr="000A1D07">
        <w:rPr>
          <w:color w:val="000000"/>
        </w:rPr>
        <w:t xml:space="preserve">which </w:t>
      </w:r>
      <w:r>
        <w:rPr>
          <w:color w:val="000000"/>
        </w:rPr>
        <w:t xml:space="preserve">was reviewed and discussed with the supervisor that allowed changes and development in the interview guide. The </w:t>
      </w:r>
      <w:r w:rsidRPr="000A1D07">
        <w:rPr>
          <w:color w:val="000000"/>
        </w:rPr>
        <w:t xml:space="preserve">pilot </w:t>
      </w:r>
      <w:r w:rsidR="007A0136">
        <w:rPr>
          <w:color w:val="000000"/>
        </w:rPr>
        <w:t xml:space="preserve">interview </w:t>
      </w:r>
      <w:r>
        <w:rPr>
          <w:color w:val="000000"/>
        </w:rPr>
        <w:t xml:space="preserve">helped </w:t>
      </w:r>
      <w:r w:rsidRPr="000A1D07">
        <w:rPr>
          <w:color w:val="000000"/>
        </w:rPr>
        <w:t>establish the feasibility of the questions in the interview guide and also served as a traini</w:t>
      </w:r>
      <w:r>
        <w:rPr>
          <w:color w:val="000000"/>
        </w:rPr>
        <w:t>ng function. The interviews were then conducted within a six to eight</w:t>
      </w:r>
      <w:r w:rsidRPr="000A1D07">
        <w:rPr>
          <w:color w:val="000000"/>
        </w:rPr>
        <w:t xml:space="preserve"> week period. </w:t>
      </w:r>
      <w:r>
        <w:rPr>
          <w:color w:val="000000"/>
        </w:rPr>
        <w:t xml:space="preserve">The interviews lasted </w:t>
      </w:r>
      <w:r w:rsidR="00407FFB">
        <w:rPr>
          <w:color w:val="000000"/>
        </w:rPr>
        <w:t xml:space="preserve">between </w:t>
      </w:r>
      <w:r>
        <w:rPr>
          <w:color w:val="000000"/>
        </w:rPr>
        <w:t xml:space="preserve">45 to 60 minutes. </w:t>
      </w:r>
      <w:r>
        <w:t xml:space="preserve">The interview guide </w:t>
      </w:r>
      <w:r w:rsidR="00407FFB" w:rsidRPr="00616D2E">
        <w:t>informed by the TCTSA</w:t>
      </w:r>
      <w:r w:rsidR="00407FFB">
        <w:t xml:space="preserve">, </w:t>
      </w:r>
      <w:r>
        <w:t xml:space="preserve">was </w:t>
      </w:r>
      <w:r w:rsidRPr="000A1D07">
        <w:t>developed with open ended qu</w:t>
      </w:r>
      <w:r w:rsidR="00681AEF">
        <w:t>estions with prompts and follow-</w:t>
      </w:r>
      <w:r w:rsidRPr="000A1D07">
        <w:t>up questions employed in order to elicit a breadth and depth in responses (Breakwell, 1995)</w:t>
      </w:r>
      <w:r>
        <w:t xml:space="preserve">. The players were asked questions about their sporting experiences and were given an opportunity to </w:t>
      </w:r>
      <w:r w:rsidRPr="000A1D07">
        <w:t>tell their own stories</w:t>
      </w:r>
      <w:r>
        <w:t xml:space="preserve">. This helped articulate the stressors they </w:t>
      </w:r>
      <w:r>
        <w:lastRenderedPageBreak/>
        <w:t>have experienced in their sporting career.  The interview</w:t>
      </w:r>
      <w:r w:rsidR="00085DDE">
        <w:t xml:space="preserve"> g</w:t>
      </w:r>
      <w:r w:rsidR="00353DC7">
        <w:t>uide can be seen in appendix 2.4</w:t>
      </w:r>
      <w:r>
        <w:t>.</w:t>
      </w:r>
    </w:p>
    <w:p w14:paraId="55E1F318" w14:textId="6C6FBDFB" w:rsidR="002A6B32" w:rsidRPr="00325FDC" w:rsidRDefault="0047043D" w:rsidP="002757A8">
      <w:pPr>
        <w:autoSpaceDE w:val="0"/>
        <w:autoSpaceDN w:val="0"/>
        <w:adjustRightInd w:val="0"/>
        <w:spacing w:line="480" w:lineRule="auto"/>
        <w:ind w:firstLine="720"/>
        <w:rPr>
          <w:b/>
          <w:color w:val="000000"/>
        </w:rPr>
      </w:pPr>
      <w:r w:rsidRPr="00325FDC">
        <w:rPr>
          <w:b/>
          <w:color w:val="000000"/>
        </w:rPr>
        <w:t>2.6</w:t>
      </w:r>
      <w:r w:rsidR="009B5010" w:rsidRPr="00325FDC">
        <w:rPr>
          <w:b/>
          <w:color w:val="000000"/>
        </w:rPr>
        <w:t xml:space="preserve">.2 </w:t>
      </w:r>
      <w:r w:rsidR="002A6B32" w:rsidRPr="00325FDC">
        <w:rPr>
          <w:b/>
          <w:color w:val="000000"/>
        </w:rPr>
        <w:t>Design</w:t>
      </w:r>
    </w:p>
    <w:p w14:paraId="6D12D1E7" w14:textId="42FEC292" w:rsidR="002A6B32" w:rsidRDefault="002A6B32" w:rsidP="00381954">
      <w:pPr>
        <w:autoSpaceDE w:val="0"/>
        <w:autoSpaceDN w:val="0"/>
        <w:adjustRightInd w:val="0"/>
        <w:spacing w:line="480" w:lineRule="auto"/>
        <w:ind w:firstLine="720"/>
        <w:rPr>
          <w:color w:val="000000"/>
        </w:rPr>
      </w:pPr>
      <w:r>
        <w:rPr>
          <w:color w:val="000000"/>
        </w:rPr>
        <w:t>To achieve the a</w:t>
      </w:r>
      <w:r w:rsidR="0005190B">
        <w:rPr>
          <w:color w:val="000000"/>
        </w:rPr>
        <w:t>nswers to the research question</w:t>
      </w:r>
      <w:r>
        <w:rPr>
          <w:color w:val="000000"/>
        </w:rPr>
        <w:t xml:space="preserve"> a qualitative methodology was adopted to explore the stressors of Indian elite athletes. Thematic analysis was conducted to understand the sources and responses to stress. Thematic analyses through i</w:t>
      </w:r>
      <w:r w:rsidR="00055B81">
        <w:rPr>
          <w:color w:val="000000"/>
        </w:rPr>
        <w:t>ts theoretical freedom, provided to be a</w:t>
      </w:r>
      <w:r>
        <w:rPr>
          <w:color w:val="000000"/>
        </w:rPr>
        <w:t xml:space="preserve"> flexible and use</w:t>
      </w:r>
      <w:r w:rsidR="00D5672F">
        <w:rPr>
          <w:color w:val="000000"/>
        </w:rPr>
        <w:t>ful research tool for this broad and exploratory</w:t>
      </w:r>
      <w:r>
        <w:rPr>
          <w:color w:val="000000"/>
        </w:rPr>
        <w:t xml:space="preserve"> study.</w:t>
      </w:r>
      <w:r w:rsidR="00D5672F">
        <w:rPr>
          <w:color w:val="000000"/>
        </w:rPr>
        <w:t xml:space="preserve"> The thematic analysis allowed summarizing the key features of a large body of data and aided in highlighting the similarities across the data set. </w:t>
      </w:r>
      <w:r w:rsidR="00381954">
        <w:rPr>
          <w:color w:val="000000"/>
        </w:rPr>
        <w:t xml:space="preserve">The thematic analysis worked to reflect the reality of the participants and </w:t>
      </w:r>
      <w:r w:rsidR="0071112B">
        <w:rPr>
          <w:color w:val="000000"/>
        </w:rPr>
        <w:t>the themes to be</w:t>
      </w:r>
      <w:r w:rsidR="00381954">
        <w:rPr>
          <w:color w:val="000000"/>
        </w:rPr>
        <w:t xml:space="preserve"> identified at the semantic level</w:t>
      </w:r>
      <w:r w:rsidR="00FF72A3">
        <w:rPr>
          <w:color w:val="000000"/>
        </w:rPr>
        <w:t xml:space="preserve"> (</w:t>
      </w:r>
      <w:r w:rsidR="00FF72A3" w:rsidRPr="00EF4574">
        <w:rPr>
          <w:color w:val="000000"/>
        </w:rPr>
        <w:t>Braun &amp; Clarke, 2006</w:t>
      </w:r>
      <w:r w:rsidR="00FF72A3">
        <w:rPr>
          <w:color w:val="000000"/>
        </w:rPr>
        <w:t>)</w:t>
      </w:r>
      <w:r w:rsidR="0018276B">
        <w:rPr>
          <w:color w:val="000000"/>
        </w:rPr>
        <w:t xml:space="preserve">. </w:t>
      </w:r>
    </w:p>
    <w:p w14:paraId="5C1999FA" w14:textId="77777777" w:rsidR="00E8533C" w:rsidRDefault="00E8533C" w:rsidP="00381954">
      <w:pPr>
        <w:autoSpaceDE w:val="0"/>
        <w:autoSpaceDN w:val="0"/>
        <w:adjustRightInd w:val="0"/>
        <w:spacing w:line="480" w:lineRule="auto"/>
        <w:ind w:firstLine="720"/>
        <w:rPr>
          <w:color w:val="000000"/>
        </w:rPr>
      </w:pPr>
    </w:p>
    <w:p w14:paraId="61E7B366" w14:textId="73154ECB" w:rsidR="00E745E2" w:rsidRDefault="0047043D" w:rsidP="00B87865">
      <w:pPr>
        <w:autoSpaceDE w:val="0"/>
        <w:autoSpaceDN w:val="0"/>
        <w:adjustRightInd w:val="0"/>
        <w:spacing w:line="480" w:lineRule="auto"/>
        <w:jc w:val="center"/>
        <w:rPr>
          <w:b/>
        </w:rPr>
      </w:pPr>
      <w:r>
        <w:rPr>
          <w:b/>
        </w:rPr>
        <w:t>2.7</w:t>
      </w:r>
      <w:r w:rsidR="009B5010">
        <w:rPr>
          <w:b/>
        </w:rPr>
        <w:t xml:space="preserve"> </w:t>
      </w:r>
      <w:r w:rsidR="002A6B32" w:rsidRPr="00284EFF">
        <w:rPr>
          <w:b/>
        </w:rPr>
        <w:t>Data analysis</w:t>
      </w:r>
    </w:p>
    <w:p w14:paraId="7E12BFEE" w14:textId="1B6A2B3B" w:rsidR="00085DDE" w:rsidRPr="00527CEA" w:rsidRDefault="002A6B32" w:rsidP="00527CEA">
      <w:pPr>
        <w:autoSpaceDE w:val="0"/>
        <w:autoSpaceDN w:val="0"/>
        <w:adjustRightInd w:val="0"/>
        <w:spacing w:line="480" w:lineRule="auto"/>
        <w:ind w:firstLine="720"/>
      </w:pPr>
      <w:r w:rsidRPr="000A1D07">
        <w:t xml:space="preserve">Data analysis </w:t>
      </w:r>
      <w:r>
        <w:t>commenced</w:t>
      </w:r>
      <w:r w:rsidRPr="000A1D07">
        <w:t xml:space="preserve"> </w:t>
      </w:r>
      <w:r>
        <w:t>immediately after the</w:t>
      </w:r>
      <w:r w:rsidRPr="000A1D07">
        <w:t xml:space="preserve"> interview</w:t>
      </w:r>
      <w:r>
        <w:t>s were conducted. The interviews of the players were</w:t>
      </w:r>
      <w:r w:rsidRPr="000A1D07">
        <w:t xml:space="preserve"> transcribed v</w:t>
      </w:r>
      <w:r>
        <w:t xml:space="preserve">erbatim and the transcripts were </w:t>
      </w:r>
      <w:r w:rsidRPr="000A1D07">
        <w:t>read and reviewed in order to get familiarised w</w:t>
      </w:r>
      <w:r>
        <w:t>ith the data and raw themes were</w:t>
      </w:r>
      <w:r w:rsidRPr="000A1D07">
        <w:t xml:space="preserve"> identified</w:t>
      </w:r>
      <w:r>
        <w:t xml:space="preserve">. Thematic analysis was </w:t>
      </w:r>
      <w:r w:rsidRPr="000A1D07">
        <w:t>conducted where t</w:t>
      </w:r>
      <w:r>
        <w:t>he data was organis</w:t>
      </w:r>
      <w:r w:rsidRPr="000A1D07">
        <w:t xml:space="preserve">ed into themes using </w:t>
      </w:r>
      <w:r>
        <w:t xml:space="preserve">colour </w:t>
      </w:r>
      <w:r w:rsidR="00F528C0">
        <w:t>coding, which</w:t>
      </w:r>
      <w:r>
        <w:t xml:space="preserve"> </w:t>
      </w:r>
      <w:r w:rsidRPr="000A1D07">
        <w:t>assist</w:t>
      </w:r>
      <w:r>
        <w:t>ed</w:t>
      </w:r>
      <w:r w:rsidRPr="000A1D07">
        <w:t xml:space="preserve"> in the coding and ma</w:t>
      </w:r>
      <w:r>
        <w:t xml:space="preserve">nagement of all the data. The </w:t>
      </w:r>
      <w:r w:rsidR="000A4462">
        <w:t>data from the 10 transcripts were</w:t>
      </w:r>
      <w:r>
        <w:t xml:space="preserve"> then </w:t>
      </w:r>
      <w:r w:rsidRPr="000A1D07">
        <w:t>anal</w:t>
      </w:r>
      <w:r>
        <w:t xml:space="preserve">ysed into first order themes and second order themes. </w:t>
      </w:r>
      <w:r w:rsidRPr="001F7AA7">
        <w:t xml:space="preserve">With the emerging themes a deductive thematic analysis </w:t>
      </w:r>
      <w:r>
        <w:t xml:space="preserve">was </w:t>
      </w:r>
      <w:r w:rsidRPr="001F7AA7">
        <w:t>conducted to organize raw data using a predetermined set of categories based on the TCTSA f</w:t>
      </w:r>
      <w:r w:rsidR="00B37FF0">
        <w:t>ramework. Along-</w:t>
      </w:r>
      <w:r w:rsidRPr="001F7AA7">
        <w:t>side this deductive anal</w:t>
      </w:r>
      <w:r>
        <w:t>ysis, inductive analysis was</w:t>
      </w:r>
      <w:r w:rsidRPr="001F7AA7">
        <w:t xml:space="preserve"> allowed to fit in themes such as </w:t>
      </w:r>
      <w:r>
        <w:t xml:space="preserve">organizational and </w:t>
      </w:r>
      <w:r w:rsidR="00382B90">
        <w:t xml:space="preserve">societal </w:t>
      </w:r>
      <w:r>
        <w:t xml:space="preserve">demands </w:t>
      </w:r>
      <w:r w:rsidRPr="001F7AA7">
        <w:t>that may not fit in the categories based on TCTSA</w:t>
      </w:r>
      <w:r>
        <w:t xml:space="preserve"> framework</w:t>
      </w:r>
      <w:r w:rsidRPr="001F7AA7">
        <w:t xml:space="preserve">. </w:t>
      </w:r>
    </w:p>
    <w:p w14:paraId="4F23D8CD" w14:textId="39119B3A" w:rsidR="00325FDC" w:rsidRDefault="0047043D" w:rsidP="00B87865">
      <w:pPr>
        <w:autoSpaceDE w:val="0"/>
        <w:autoSpaceDN w:val="0"/>
        <w:adjustRightInd w:val="0"/>
        <w:spacing w:line="480" w:lineRule="auto"/>
        <w:jc w:val="center"/>
        <w:rPr>
          <w:color w:val="231E20"/>
        </w:rPr>
      </w:pPr>
      <w:r>
        <w:rPr>
          <w:b/>
          <w:color w:val="231E20"/>
        </w:rPr>
        <w:lastRenderedPageBreak/>
        <w:t>2.8</w:t>
      </w:r>
      <w:r w:rsidR="009B5010">
        <w:rPr>
          <w:b/>
          <w:color w:val="231E20"/>
        </w:rPr>
        <w:t xml:space="preserve"> </w:t>
      </w:r>
      <w:r w:rsidR="002A6B32" w:rsidRPr="000A1D07">
        <w:rPr>
          <w:b/>
          <w:color w:val="231E20"/>
        </w:rPr>
        <w:t>Validity and Reliability</w:t>
      </w:r>
    </w:p>
    <w:p w14:paraId="3042DD8F" w14:textId="45E9B890" w:rsidR="00B24073" w:rsidRPr="004C62B8" w:rsidRDefault="002A6B32" w:rsidP="004C62B8">
      <w:pPr>
        <w:autoSpaceDE w:val="0"/>
        <w:autoSpaceDN w:val="0"/>
        <w:adjustRightInd w:val="0"/>
        <w:spacing w:line="480" w:lineRule="auto"/>
        <w:ind w:firstLine="720"/>
        <w:rPr>
          <w:color w:val="231E20"/>
        </w:rPr>
      </w:pPr>
      <w:r w:rsidRPr="000A1D07">
        <w:rPr>
          <w:color w:val="000000"/>
        </w:rPr>
        <w:t>Given that the process of data collecti</w:t>
      </w:r>
      <w:r>
        <w:rPr>
          <w:color w:val="000000"/>
        </w:rPr>
        <w:t xml:space="preserve">on, management, and analysis was </w:t>
      </w:r>
      <w:r w:rsidRPr="000A1D07">
        <w:rPr>
          <w:color w:val="000000"/>
        </w:rPr>
        <w:t>completed</w:t>
      </w:r>
      <w:r w:rsidRPr="000A1D07">
        <w:rPr>
          <w:color w:val="231E20"/>
        </w:rPr>
        <w:t xml:space="preserve"> </w:t>
      </w:r>
      <w:r w:rsidRPr="000A1D07">
        <w:rPr>
          <w:color w:val="000000"/>
        </w:rPr>
        <w:t xml:space="preserve">by a single </w:t>
      </w:r>
      <w:r>
        <w:rPr>
          <w:color w:val="000000"/>
        </w:rPr>
        <w:t>researcher working alone, it was</w:t>
      </w:r>
      <w:r w:rsidRPr="000A1D07">
        <w:rPr>
          <w:color w:val="000000"/>
        </w:rPr>
        <w:t xml:space="preserve"> deemed important to incorporate a number of</w:t>
      </w:r>
      <w:r w:rsidRPr="000A1D07">
        <w:rPr>
          <w:color w:val="231E20"/>
        </w:rPr>
        <w:t xml:space="preserve"> checks</w:t>
      </w:r>
      <w:r w:rsidRPr="000A1D07">
        <w:rPr>
          <w:color w:val="000000"/>
        </w:rPr>
        <w:t xml:space="preserve"> into the research design to reduce researcher bias and maintain rigour. Throughout the</w:t>
      </w:r>
      <w:r w:rsidRPr="000A1D07">
        <w:rPr>
          <w:color w:val="231E20"/>
        </w:rPr>
        <w:t xml:space="preserve"> </w:t>
      </w:r>
      <w:r>
        <w:rPr>
          <w:color w:val="000000"/>
        </w:rPr>
        <w:t>data collection and analysis processes the researcher maintained</w:t>
      </w:r>
      <w:r w:rsidRPr="000A1D07">
        <w:rPr>
          <w:color w:val="000000"/>
        </w:rPr>
        <w:t xml:space="preserve"> a reﬂexive journal to help</w:t>
      </w:r>
      <w:r w:rsidRPr="000A1D07">
        <w:rPr>
          <w:color w:val="231E20"/>
        </w:rPr>
        <w:t xml:space="preserve"> </w:t>
      </w:r>
      <w:r w:rsidRPr="000A1D07">
        <w:rPr>
          <w:color w:val="000000"/>
        </w:rPr>
        <w:t>ensure that her</w:t>
      </w:r>
      <w:r>
        <w:rPr>
          <w:color w:val="000000"/>
        </w:rPr>
        <w:t xml:space="preserve"> personal experiences of sport in India are</w:t>
      </w:r>
      <w:r w:rsidRPr="000A1D07">
        <w:rPr>
          <w:color w:val="000000"/>
        </w:rPr>
        <w:t xml:space="preserve"> not unduly biasing her view of the</w:t>
      </w:r>
      <w:r w:rsidRPr="000A1D07">
        <w:rPr>
          <w:color w:val="231E20"/>
        </w:rPr>
        <w:t xml:space="preserve"> </w:t>
      </w:r>
      <w:r w:rsidRPr="000A1D07">
        <w:rPr>
          <w:color w:val="000000"/>
        </w:rPr>
        <w:t>data. During t</w:t>
      </w:r>
      <w:r>
        <w:rPr>
          <w:color w:val="000000"/>
        </w:rPr>
        <w:t>he data analysis the researcher engaged</w:t>
      </w:r>
      <w:r w:rsidRPr="000A1D07">
        <w:rPr>
          <w:color w:val="000000"/>
        </w:rPr>
        <w:t xml:space="preserve"> in sessions wi</w:t>
      </w:r>
      <w:r>
        <w:rPr>
          <w:color w:val="000000"/>
        </w:rPr>
        <w:t xml:space="preserve">th a critical friend where they </w:t>
      </w:r>
      <w:r w:rsidRPr="000A1D07">
        <w:rPr>
          <w:color w:val="000000"/>
        </w:rPr>
        <w:t>discu</w:t>
      </w:r>
      <w:r>
        <w:rPr>
          <w:color w:val="000000"/>
        </w:rPr>
        <w:t>ssed</w:t>
      </w:r>
      <w:r w:rsidRPr="000A1D07">
        <w:rPr>
          <w:color w:val="000000"/>
        </w:rPr>
        <w:t xml:space="preserve"> coding decisions</w:t>
      </w:r>
      <w:r>
        <w:rPr>
          <w:color w:val="000000"/>
        </w:rPr>
        <w:t>. This helped</w:t>
      </w:r>
      <w:r w:rsidRPr="000A1D07">
        <w:rPr>
          <w:color w:val="000000"/>
        </w:rPr>
        <w:t xml:space="preserve"> the interviewer </w:t>
      </w:r>
      <w:r>
        <w:rPr>
          <w:color w:val="000000"/>
        </w:rPr>
        <w:t xml:space="preserve">become </w:t>
      </w:r>
      <w:r w:rsidRPr="000A1D07">
        <w:rPr>
          <w:color w:val="000000"/>
        </w:rPr>
        <w:t>more aware of her own perspective as well as being aware of the perspective of the participants’ voice (Patton, 2002) assisting with self-correction during the process of research</w:t>
      </w:r>
      <w:r>
        <w:rPr>
          <w:color w:val="000000"/>
        </w:rPr>
        <w:t xml:space="preserve"> </w:t>
      </w:r>
      <w:r w:rsidRPr="000A1D07">
        <w:rPr>
          <w:color w:val="000000"/>
        </w:rPr>
        <w:t>(Morse</w:t>
      </w:r>
      <w:r>
        <w:rPr>
          <w:color w:val="000000"/>
        </w:rPr>
        <w:t>, Barrett, Mayan, Olson</w:t>
      </w:r>
      <w:r w:rsidR="004D42CE">
        <w:rPr>
          <w:color w:val="000000"/>
        </w:rPr>
        <w:t>,</w:t>
      </w:r>
      <w:r>
        <w:rPr>
          <w:color w:val="000000"/>
        </w:rPr>
        <w:t xml:space="preserve"> &amp; Spiers, 2002).</w:t>
      </w:r>
      <w:r w:rsidRPr="000A1D07">
        <w:rPr>
          <w:color w:val="000000"/>
        </w:rPr>
        <w:t xml:space="preserve"> </w:t>
      </w:r>
    </w:p>
    <w:p w14:paraId="103A7B5D" w14:textId="31FBF74C" w:rsidR="002A6B32" w:rsidRPr="00343385" w:rsidRDefault="002A6B32" w:rsidP="004C62B8">
      <w:pPr>
        <w:spacing w:line="480" w:lineRule="auto"/>
        <w:ind w:firstLine="720"/>
        <w:rPr>
          <w:color w:val="000000"/>
          <w:highlight w:val="yellow"/>
        </w:rPr>
      </w:pPr>
      <w:r>
        <w:rPr>
          <w:color w:val="000000"/>
        </w:rPr>
        <w:t>Validity was checked using respondent validation technique (Patton, 2002) where the participants checked the report to ensure the accuracy of the content, and satisfaction of the veracity of the overarching themes and constructs.</w:t>
      </w:r>
      <w:r w:rsidRPr="000A1D07">
        <w:rPr>
          <w:color w:val="000000"/>
        </w:rPr>
        <w:t xml:space="preserve"> The interviewer </w:t>
      </w:r>
      <w:r>
        <w:rPr>
          <w:color w:val="000000"/>
        </w:rPr>
        <w:t xml:space="preserve">met </w:t>
      </w:r>
      <w:r w:rsidRPr="000A1D07">
        <w:rPr>
          <w:color w:val="000000"/>
        </w:rPr>
        <w:t xml:space="preserve">with each participant after the interview individually and provided him/her with a copy of his/her transcribed responses to each question. </w:t>
      </w:r>
      <w:r>
        <w:rPr>
          <w:color w:val="000000"/>
        </w:rPr>
        <w:t>Once data collection was completed and all data was</w:t>
      </w:r>
      <w:r w:rsidRPr="000A1D07">
        <w:rPr>
          <w:color w:val="000000"/>
        </w:rPr>
        <w:t xml:space="preserve"> initially </w:t>
      </w:r>
      <w:r w:rsidR="008F6CBD" w:rsidRPr="000A1D07">
        <w:rPr>
          <w:color w:val="000000"/>
        </w:rPr>
        <w:t>an</w:t>
      </w:r>
      <w:r w:rsidR="008F6CBD">
        <w:rPr>
          <w:color w:val="000000"/>
        </w:rPr>
        <w:t>alysed</w:t>
      </w:r>
      <w:r>
        <w:rPr>
          <w:color w:val="000000"/>
        </w:rPr>
        <w:t>, the categorizations were</w:t>
      </w:r>
      <w:r w:rsidRPr="000A1D07">
        <w:rPr>
          <w:color w:val="000000"/>
        </w:rPr>
        <w:t xml:space="preserve"> e-mailed to the supervisor </w:t>
      </w:r>
      <w:r>
        <w:rPr>
          <w:color w:val="000000"/>
        </w:rPr>
        <w:t xml:space="preserve">who played the role of a critical friend </w:t>
      </w:r>
      <w:r w:rsidRPr="000A1D07">
        <w:rPr>
          <w:color w:val="000000"/>
        </w:rPr>
        <w:t>to check whether or not he agreed with the categorization decisions.</w:t>
      </w:r>
      <w:r w:rsidR="004F6A2B">
        <w:rPr>
          <w:color w:val="000000"/>
        </w:rPr>
        <w:t xml:space="preserve"> </w:t>
      </w:r>
      <w:r w:rsidR="00544D34">
        <w:rPr>
          <w:color w:val="000000"/>
        </w:rPr>
        <w:t xml:space="preserve">Overall, </w:t>
      </w:r>
      <w:r w:rsidR="00544D34" w:rsidRPr="00343385">
        <w:rPr>
          <w:color w:val="000000"/>
        </w:rPr>
        <w:t>t</w:t>
      </w:r>
      <w:r w:rsidR="004F6A2B" w:rsidRPr="00343385">
        <w:rPr>
          <w:color w:val="000000"/>
        </w:rPr>
        <w:t>he supervisor agreed with the manner in which the data was conceptualised</w:t>
      </w:r>
      <w:r w:rsidR="00EC4B6A" w:rsidRPr="00343385">
        <w:rPr>
          <w:color w:val="000000"/>
        </w:rPr>
        <w:t xml:space="preserve">. </w:t>
      </w:r>
      <w:r w:rsidR="00343385" w:rsidRPr="00343385">
        <w:rPr>
          <w:color w:val="000000"/>
        </w:rPr>
        <w:t xml:space="preserve">After discussing with the supervisor, the </w:t>
      </w:r>
      <w:r w:rsidR="00EC4B6A" w:rsidRPr="00343385">
        <w:rPr>
          <w:color w:val="000000"/>
        </w:rPr>
        <w:t>themes of ‘emotions of a positive valence’ and ‘positi</w:t>
      </w:r>
      <w:r w:rsidR="00343385" w:rsidRPr="00343385">
        <w:rPr>
          <w:color w:val="000000"/>
        </w:rPr>
        <w:t>ve cognitive appraisal’ were</w:t>
      </w:r>
      <w:r w:rsidR="00EC4B6A" w:rsidRPr="00343385">
        <w:rPr>
          <w:color w:val="000000"/>
        </w:rPr>
        <w:t xml:space="preserve"> categorised into the umbrella theme of managing responses to stress.</w:t>
      </w:r>
      <w:r w:rsidR="00EC4B6A">
        <w:rPr>
          <w:color w:val="000000"/>
        </w:rPr>
        <w:t xml:space="preserve"> </w:t>
      </w:r>
      <w:r w:rsidR="0023399D" w:rsidRPr="00AB1817">
        <w:rPr>
          <w:color w:val="000000"/>
        </w:rPr>
        <w:t xml:space="preserve">Thus commonly used </w:t>
      </w:r>
      <w:r w:rsidR="000573BE" w:rsidRPr="00AB1817">
        <w:rPr>
          <w:color w:val="000000"/>
        </w:rPr>
        <w:t>methods of member checking and inter-rater reliability were used to demonstrate rigour (Smith &amp; McGannon, 2018).</w:t>
      </w:r>
      <w:r w:rsidR="000573BE">
        <w:rPr>
          <w:color w:val="000000"/>
        </w:rPr>
        <w:t xml:space="preserve"> </w:t>
      </w:r>
    </w:p>
    <w:p w14:paraId="033DD9E3" w14:textId="77777777" w:rsidR="00EC4B6A" w:rsidRDefault="00EC4B6A" w:rsidP="00EC4B6A">
      <w:pPr>
        <w:framePr w:hSpace="180" w:wrap="around" w:vAnchor="text" w:hAnchor="text" w:xAlign="right" w:y="1"/>
        <w:suppressOverlap/>
        <w:rPr>
          <w:rFonts w:eastAsiaTheme="minorEastAsia"/>
          <w:lang w:val="en-US"/>
        </w:rPr>
      </w:pPr>
    </w:p>
    <w:p w14:paraId="16C110C0" w14:textId="2CF61591" w:rsidR="002A6B32" w:rsidRDefault="0047043D" w:rsidP="000B3E13">
      <w:pPr>
        <w:tabs>
          <w:tab w:val="left" w:pos="8640"/>
        </w:tabs>
        <w:jc w:val="center"/>
        <w:rPr>
          <w:b/>
        </w:rPr>
      </w:pPr>
      <w:r>
        <w:rPr>
          <w:b/>
        </w:rPr>
        <w:t>2.9</w:t>
      </w:r>
      <w:r w:rsidR="009B5010">
        <w:rPr>
          <w:b/>
        </w:rPr>
        <w:t xml:space="preserve"> </w:t>
      </w:r>
      <w:r w:rsidR="002A6B32" w:rsidRPr="00FA5F86">
        <w:rPr>
          <w:b/>
        </w:rPr>
        <w:t>Results and Discussion</w:t>
      </w:r>
    </w:p>
    <w:p w14:paraId="07AC458F" w14:textId="77777777" w:rsidR="002A6B32" w:rsidRPr="00FA5F86" w:rsidRDefault="002A6B32" w:rsidP="004C62B8">
      <w:pPr>
        <w:tabs>
          <w:tab w:val="left" w:pos="8640"/>
        </w:tabs>
        <w:rPr>
          <w:b/>
        </w:rPr>
      </w:pPr>
    </w:p>
    <w:p w14:paraId="6E9F00AF" w14:textId="772991B7" w:rsidR="001435EB" w:rsidRDefault="00C45C2F" w:rsidP="001E752C">
      <w:pPr>
        <w:tabs>
          <w:tab w:val="left" w:pos="8640"/>
        </w:tabs>
        <w:spacing w:line="480" w:lineRule="auto"/>
        <w:ind w:hanging="270"/>
      </w:pPr>
      <w:r>
        <w:t xml:space="preserve">    </w:t>
      </w:r>
      <w:r w:rsidR="004C62B8">
        <w:tab/>
      </w:r>
      <w:r w:rsidR="002A6B32" w:rsidRPr="00FA5F86">
        <w:t xml:space="preserve">The purpose of this study was to explore the psychological </w:t>
      </w:r>
      <w:r w:rsidR="002A6B32">
        <w:t xml:space="preserve">stressors and </w:t>
      </w:r>
      <w:r w:rsidR="002A6B32" w:rsidRPr="00FA5F86">
        <w:t>demands perc</w:t>
      </w:r>
      <w:r w:rsidR="00477895">
        <w:t xml:space="preserve">eived by elite Indian athletes. The study also investigated how athletes respond to their stress and thus identified the resources Indian athletes perceived </w:t>
      </w:r>
      <w:r w:rsidR="009C45EE">
        <w:t xml:space="preserve">as </w:t>
      </w:r>
      <w:r w:rsidR="00915466">
        <w:t>important</w:t>
      </w:r>
      <w:r w:rsidR="009C45EE">
        <w:t xml:space="preserve"> </w:t>
      </w:r>
      <w:r w:rsidR="00C80546">
        <w:t>to respond</w:t>
      </w:r>
      <w:r w:rsidR="00477895">
        <w:t xml:space="preserve"> to stress</w:t>
      </w:r>
      <w:r w:rsidR="003D01A9">
        <w:t xml:space="preserve"> positively</w:t>
      </w:r>
      <w:r w:rsidR="002A6B32" w:rsidRPr="00FA5F86">
        <w:t xml:space="preserve">. The higher order themes are thus categorised into two umbrella themes – sources of stress and </w:t>
      </w:r>
      <w:r w:rsidR="00487EB4">
        <w:t xml:space="preserve">managing </w:t>
      </w:r>
      <w:r w:rsidR="002A6B32" w:rsidRPr="00FA5F86">
        <w:t xml:space="preserve">responses to stress. </w:t>
      </w:r>
      <w:r w:rsidR="002A6B32">
        <w:t xml:space="preserve">A player makes a demand appraisal when it is recognized that it will take considerable amount of </w:t>
      </w:r>
      <w:r w:rsidR="002A6B32" w:rsidRPr="00EB667F">
        <w:t>physical and mental effort</w:t>
      </w:r>
      <w:r w:rsidR="002A6B32">
        <w:t xml:space="preserve"> to succeed. While a resource appraisal relates to a player’s ability to cope with the demands of a situation and include skills, knowledge, abilities, disposition</w:t>
      </w:r>
      <w:r w:rsidR="00993B51">
        <w:t xml:space="preserve">al factors such as </w:t>
      </w:r>
      <w:r w:rsidR="00E14222">
        <w:t>self-efficacy</w:t>
      </w:r>
      <w:r w:rsidR="007E34B2">
        <w:t xml:space="preserve">, </w:t>
      </w:r>
      <w:r w:rsidR="00993B51">
        <w:t>perception of</w:t>
      </w:r>
      <w:r w:rsidR="002A6B32">
        <w:t xml:space="preserve"> control</w:t>
      </w:r>
      <w:r w:rsidR="007E34B2">
        <w:t>, approach goals</w:t>
      </w:r>
      <w:r w:rsidR="002A6B32">
        <w:t xml:space="preserve"> and external support available to the player (Blasc</w:t>
      </w:r>
      <w:r w:rsidR="00CA60F4">
        <w:t>ovich, Mendes, Tomaka, Salomon</w:t>
      </w:r>
      <w:r w:rsidR="002A6B32">
        <w:t>, &amp; Seery, 2003</w:t>
      </w:r>
      <w:r w:rsidR="005B55FB">
        <w:t xml:space="preserve">; Jones </w:t>
      </w:r>
      <w:r w:rsidR="005B55FB" w:rsidRPr="00CD316F">
        <w:t>et al.</w:t>
      </w:r>
      <w:r w:rsidR="005B55FB" w:rsidRPr="004D42CE">
        <w:t>,</w:t>
      </w:r>
      <w:r w:rsidR="005B55FB">
        <w:t xml:space="preserve"> 2009</w:t>
      </w:r>
      <w:r w:rsidR="002A6B32">
        <w:t xml:space="preserve">). </w:t>
      </w:r>
      <w:r w:rsidR="00C92EF2">
        <w:t xml:space="preserve">Data was analysed in-line with the TCTSA framework and the demands and resources highlighted by the participants are </w:t>
      </w:r>
      <w:r w:rsidR="00D7792F">
        <w:t>presented in Table 2.1</w:t>
      </w:r>
      <w:r w:rsidR="002A6B32">
        <w:t>. Players however, also elicited some other culture sp</w:t>
      </w:r>
      <w:r w:rsidR="00603B4D">
        <w:t>ecific organizational and societal</w:t>
      </w:r>
      <w:r w:rsidR="002A6B32">
        <w:t xml:space="preserve"> demands and emphasized on some psychological skills they perceived as resources to cope with </w:t>
      </w:r>
      <w:r w:rsidR="00AD60F2">
        <w:t xml:space="preserve">the </w:t>
      </w:r>
      <w:r w:rsidR="002A6B32">
        <w:t>pressures the</w:t>
      </w:r>
      <w:r w:rsidR="002E4654">
        <w:t xml:space="preserve">y faced </w:t>
      </w:r>
      <w:r w:rsidR="003E6096">
        <w:t>w</w:t>
      </w:r>
      <w:r w:rsidR="00D033BB">
        <w:t xml:space="preserve">hich are presented in Table 2.2. </w:t>
      </w:r>
      <w:r w:rsidR="002A6B32" w:rsidRPr="00FA5F86">
        <w:t xml:space="preserve">For convenience and clarity, the themes from Table </w:t>
      </w:r>
      <w:r w:rsidR="001B5BD2">
        <w:t>2.</w:t>
      </w:r>
      <w:r w:rsidR="002A6B32" w:rsidRPr="00FA5F86">
        <w:t>1</w:t>
      </w:r>
      <w:r w:rsidR="002A6B32">
        <w:t xml:space="preserve"> and </w:t>
      </w:r>
      <w:r w:rsidR="001B5BD2">
        <w:t>2.</w:t>
      </w:r>
      <w:r w:rsidR="002A6B32">
        <w:t>2</w:t>
      </w:r>
      <w:r w:rsidR="002A6B32" w:rsidRPr="00FA5F86">
        <w:t xml:space="preserve"> are italicised in the text. In the following section the themes are discussed using the players’ ‘voice’ wherever possible. The ten participants are referred to as P1, P2, P3 and so on</w:t>
      </w:r>
      <w:r w:rsidR="002A6B32">
        <w:t xml:space="preserve"> and the details of each partici</w:t>
      </w:r>
      <w:r w:rsidR="001B5BD2">
        <w:t>pant are presented in appendix 2.1</w:t>
      </w:r>
      <w:r w:rsidR="001435EB">
        <w:t>.</w:t>
      </w:r>
      <w:r w:rsidR="0051382B">
        <w:t xml:space="preserve"> </w:t>
      </w:r>
    </w:p>
    <w:p w14:paraId="075AEFED" w14:textId="77777777" w:rsidR="00CE560A" w:rsidRDefault="00CE560A">
      <w:pPr>
        <w:rPr>
          <w:b/>
        </w:rPr>
      </w:pPr>
      <w:r>
        <w:rPr>
          <w:b/>
        </w:rPr>
        <w:br w:type="page"/>
      </w:r>
    </w:p>
    <w:p w14:paraId="2C5F675C" w14:textId="5D38FB10" w:rsidR="007134F8" w:rsidRDefault="00125594" w:rsidP="008E1E06">
      <w:pPr>
        <w:tabs>
          <w:tab w:val="left" w:pos="8640"/>
        </w:tabs>
        <w:spacing w:line="480" w:lineRule="auto"/>
        <w:ind w:left="-180"/>
        <w:jc w:val="both"/>
        <w:rPr>
          <w:b/>
        </w:rPr>
      </w:pPr>
      <w:r>
        <w:rPr>
          <w:b/>
        </w:rPr>
        <w:lastRenderedPageBreak/>
        <w:t>Table 2.1: Sources of</w:t>
      </w:r>
      <w:r w:rsidR="0088657E">
        <w:rPr>
          <w:b/>
        </w:rPr>
        <w:t>,</w:t>
      </w:r>
      <w:r>
        <w:rPr>
          <w:b/>
        </w:rPr>
        <w:t xml:space="preserve"> and responses to stress</w:t>
      </w:r>
      <w:r w:rsidR="001B5BD2" w:rsidRPr="001B5BD2">
        <w:rPr>
          <w:b/>
        </w:rPr>
        <w:t xml:space="preserve"> of Indian at</w:t>
      </w:r>
      <w:r w:rsidR="00A618C9">
        <w:rPr>
          <w:b/>
        </w:rPr>
        <w:t>hletes as supported by the TCTSA</w:t>
      </w:r>
    </w:p>
    <w:tbl>
      <w:tblPr>
        <w:tblStyle w:val="TableGrid"/>
        <w:tblW w:w="8820" w:type="dxa"/>
        <w:tblInd w:w="-72" w:type="dxa"/>
        <w:tblLayout w:type="fixed"/>
        <w:tblLook w:val="04A0" w:firstRow="1" w:lastRow="0" w:firstColumn="1" w:lastColumn="0" w:noHBand="0" w:noVBand="1"/>
      </w:tblPr>
      <w:tblGrid>
        <w:gridCol w:w="1080"/>
        <w:gridCol w:w="1260"/>
        <w:gridCol w:w="1890"/>
        <w:gridCol w:w="4590"/>
      </w:tblGrid>
      <w:tr w:rsidR="00AA1AE2" w:rsidRPr="00FF75B3" w14:paraId="36261E34" w14:textId="77777777" w:rsidTr="00AA1AE2">
        <w:trPr>
          <w:trHeight w:val="150"/>
        </w:trPr>
        <w:tc>
          <w:tcPr>
            <w:tcW w:w="1080" w:type="dxa"/>
            <w:tcBorders>
              <w:left w:val="nil"/>
              <w:bottom w:val="single" w:sz="4" w:space="0" w:color="auto"/>
              <w:right w:val="nil"/>
            </w:tcBorders>
          </w:tcPr>
          <w:p w14:paraId="2111D4B3" w14:textId="77777777" w:rsidR="008E1E06" w:rsidRPr="00FF75B3" w:rsidRDefault="008E1E06" w:rsidP="001E0B9A">
            <w:pPr>
              <w:rPr>
                <w:b/>
                <w:sz w:val="20"/>
                <w:szCs w:val="20"/>
              </w:rPr>
            </w:pPr>
            <w:r w:rsidRPr="00FF75B3">
              <w:rPr>
                <w:b/>
                <w:sz w:val="20"/>
                <w:szCs w:val="20"/>
              </w:rPr>
              <w:t>Umbrella Themes</w:t>
            </w:r>
          </w:p>
        </w:tc>
        <w:tc>
          <w:tcPr>
            <w:tcW w:w="1260" w:type="dxa"/>
            <w:tcBorders>
              <w:left w:val="nil"/>
              <w:right w:val="nil"/>
            </w:tcBorders>
          </w:tcPr>
          <w:p w14:paraId="44198CC0" w14:textId="77777777" w:rsidR="008E1E06" w:rsidRPr="00FF75B3" w:rsidRDefault="008E1E06" w:rsidP="001E0B9A">
            <w:pPr>
              <w:rPr>
                <w:b/>
                <w:sz w:val="20"/>
                <w:szCs w:val="20"/>
              </w:rPr>
            </w:pPr>
            <w:r w:rsidRPr="00FF75B3">
              <w:rPr>
                <w:b/>
                <w:sz w:val="20"/>
                <w:szCs w:val="20"/>
              </w:rPr>
              <w:t>First Order Themes</w:t>
            </w:r>
          </w:p>
        </w:tc>
        <w:tc>
          <w:tcPr>
            <w:tcW w:w="1890" w:type="dxa"/>
            <w:tcBorders>
              <w:left w:val="nil"/>
              <w:right w:val="nil"/>
            </w:tcBorders>
          </w:tcPr>
          <w:p w14:paraId="233984A8" w14:textId="77777777" w:rsidR="008E1E06" w:rsidRPr="00FF75B3" w:rsidRDefault="008E1E06" w:rsidP="001E0B9A">
            <w:pPr>
              <w:rPr>
                <w:b/>
                <w:sz w:val="20"/>
                <w:szCs w:val="20"/>
              </w:rPr>
            </w:pPr>
            <w:r w:rsidRPr="00FF75B3">
              <w:rPr>
                <w:b/>
                <w:sz w:val="20"/>
                <w:szCs w:val="20"/>
              </w:rPr>
              <w:t>Second Order Themes</w:t>
            </w:r>
          </w:p>
        </w:tc>
        <w:tc>
          <w:tcPr>
            <w:tcW w:w="4590" w:type="dxa"/>
            <w:tcBorders>
              <w:left w:val="nil"/>
              <w:right w:val="nil"/>
            </w:tcBorders>
          </w:tcPr>
          <w:p w14:paraId="70A2F1E0" w14:textId="77777777" w:rsidR="008E1E06" w:rsidRPr="00FF75B3" w:rsidRDefault="008E1E06" w:rsidP="001E0B9A">
            <w:pPr>
              <w:rPr>
                <w:b/>
                <w:sz w:val="20"/>
                <w:szCs w:val="20"/>
              </w:rPr>
            </w:pPr>
            <w:r w:rsidRPr="00FF75B3">
              <w:rPr>
                <w:b/>
                <w:sz w:val="20"/>
                <w:szCs w:val="20"/>
              </w:rPr>
              <w:t>Raw Data Themes</w:t>
            </w:r>
          </w:p>
        </w:tc>
      </w:tr>
      <w:tr w:rsidR="00AA1AE2" w:rsidRPr="00DB4B2F" w14:paraId="7CA1FE11" w14:textId="77777777" w:rsidTr="00AA1AE2">
        <w:trPr>
          <w:trHeight w:val="150"/>
        </w:trPr>
        <w:tc>
          <w:tcPr>
            <w:tcW w:w="1080" w:type="dxa"/>
            <w:tcBorders>
              <w:left w:val="nil"/>
              <w:bottom w:val="single" w:sz="4" w:space="0" w:color="auto"/>
              <w:right w:val="nil"/>
            </w:tcBorders>
          </w:tcPr>
          <w:p w14:paraId="0B67815E" w14:textId="77777777" w:rsidR="008E1E06" w:rsidRPr="007541F3" w:rsidRDefault="008E1E06" w:rsidP="00203B9D">
            <w:pPr>
              <w:rPr>
                <w:sz w:val="20"/>
                <w:szCs w:val="20"/>
              </w:rPr>
            </w:pPr>
            <w:r w:rsidRPr="007541F3">
              <w:rPr>
                <w:sz w:val="20"/>
                <w:szCs w:val="20"/>
              </w:rPr>
              <w:t>Sources of Stress</w:t>
            </w:r>
          </w:p>
          <w:p w14:paraId="1CDAB769" w14:textId="77777777" w:rsidR="008E1E06" w:rsidRPr="007541F3" w:rsidRDefault="008E1E06" w:rsidP="001E0B9A">
            <w:pPr>
              <w:ind w:left="-18" w:firstLine="18"/>
            </w:pPr>
          </w:p>
        </w:tc>
        <w:tc>
          <w:tcPr>
            <w:tcW w:w="1260" w:type="dxa"/>
            <w:tcBorders>
              <w:left w:val="nil"/>
              <w:bottom w:val="single" w:sz="4" w:space="0" w:color="auto"/>
              <w:right w:val="nil"/>
            </w:tcBorders>
          </w:tcPr>
          <w:p w14:paraId="59822802" w14:textId="77777777" w:rsidR="008E1E06" w:rsidRPr="007541F3" w:rsidRDefault="008E1E06" w:rsidP="001E0B9A">
            <w:pPr>
              <w:pStyle w:val="NoSpacing"/>
              <w:rPr>
                <w:rFonts w:ascii="Times New Roman" w:hAnsi="Times New Roman" w:cs="Times New Roman"/>
                <w:sz w:val="20"/>
                <w:szCs w:val="20"/>
              </w:rPr>
            </w:pPr>
            <w:r w:rsidRPr="007541F3">
              <w:rPr>
                <w:rFonts w:ascii="Times New Roman" w:hAnsi="Times New Roman" w:cs="Times New Roman"/>
                <w:sz w:val="20"/>
                <w:szCs w:val="20"/>
              </w:rPr>
              <w:t>Demands</w:t>
            </w:r>
          </w:p>
        </w:tc>
        <w:tc>
          <w:tcPr>
            <w:tcW w:w="1890" w:type="dxa"/>
            <w:tcBorders>
              <w:left w:val="nil"/>
              <w:bottom w:val="single" w:sz="4" w:space="0" w:color="auto"/>
              <w:right w:val="nil"/>
            </w:tcBorders>
          </w:tcPr>
          <w:p w14:paraId="189D29FB" w14:textId="77777777" w:rsidR="008E1E06" w:rsidRPr="001435EB" w:rsidRDefault="008E1E06" w:rsidP="001E0B9A">
            <w:pPr>
              <w:rPr>
                <w:sz w:val="20"/>
                <w:szCs w:val="20"/>
              </w:rPr>
            </w:pPr>
            <w:r w:rsidRPr="001435EB">
              <w:rPr>
                <w:sz w:val="20"/>
                <w:szCs w:val="20"/>
              </w:rPr>
              <w:t>Required Effort</w:t>
            </w:r>
          </w:p>
          <w:p w14:paraId="6060423F" w14:textId="77777777" w:rsidR="008E1E06" w:rsidRPr="001435EB" w:rsidRDefault="008E1E06" w:rsidP="001E0B9A">
            <w:pPr>
              <w:rPr>
                <w:color w:val="C0504D" w:themeColor="accent2"/>
                <w:sz w:val="20"/>
                <w:szCs w:val="20"/>
              </w:rPr>
            </w:pPr>
          </w:p>
          <w:p w14:paraId="67DA5056" w14:textId="77777777" w:rsidR="008E1E06" w:rsidRDefault="008E1E06" w:rsidP="001E0B9A">
            <w:pPr>
              <w:rPr>
                <w:color w:val="000000" w:themeColor="text1"/>
                <w:sz w:val="20"/>
                <w:szCs w:val="20"/>
              </w:rPr>
            </w:pPr>
          </w:p>
          <w:p w14:paraId="3D48F132" w14:textId="77777777" w:rsidR="008E1E06" w:rsidRDefault="008E1E06" w:rsidP="001E0B9A">
            <w:pPr>
              <w:rPr>
                <w:color w:val="000000" w:themeColor="text1"/>
                <w:sz w:val="20"/>
                <w:szCs w:val="20"/>
              </w:rPr>
            </w:pPr>
          </w:p>
          <w:p w14:paraId="3259F1F8" w14:textId="77777777" w:rsidR="008E1E06" w:rsidRDefault="008E1E06" w:rsidP="001E0B9A">
            <w:pPr>
              <w:rPr>
                <w:color w:val="000000" w:themeColor="text1"/>
                <w:sz w:val="20"/>
                <w:szCs w:val="20"/>
              </w:rPr>
            </w:pPr>
          </w:p>
          <w:p w14:paraId="3FA472A9" w14:textId="77777777" w:rsidR="008E1E06" w:rsidRDefault="008E1E06" w:rsidP="001E0B9A">
            <w:pPr>
              <w:rPr>
                <w:color w:val="000000" w:themeColor="text1"/>
                <w:sz w:val="20"/>
                <w:szCs w:val="20"/>
              </w:rPr>
            </w:pPr>
          </w:p>
          <w:p w14:paraId="22CFA6BF" w14:textId="77777777" w:rsidR="008E1E06" w:rsidRDefault="008E1E06" w:rsidP="001E0B9A">
            <w:pPr>
              <w:rPr>
                <w:color w:val="000000" w:themeColor="text1"/>
                <w:sz w:val="20"/>
                <w:szCs w:val="20"/>
              </w:rPr>
            </w:pPr>
            <w:r w:rsidRPr="001435EB">
              <w:rPr>
                <w:color w:val="000000" w:themeColor="text1"/>
                <w:sz w:val="20"/>
                <w:szCs w:val="20"/>
              </w:rPr>
              <w:t>Uncertainties in sport</w:t>
            </w:r>
          </w:p>
          <w:p w14:paraId="133CAFB4" w14:textId="77777777" w:rsidR="008E1E06" w:rsidRDefault="008E1E06" w:rsidP="001E0B9A">
            <w:pPr>
              <w:rPr>
                <w:color w:val="000000" w:themeColor="text1"/>
                <w:sz w:val="20"/>
                <w:szCs w:val="20"/>
              </w:rPr>
            </w:pPr>
          </w:p>
          <w:p w14:paraId="1A2D365A" w14:textId="77777777" w:rsidR="008E1E06" w:rsidRDefault="008E1E06" w:rsidP="001E0B9A">
            <w:pPr>
              <w:rPr>
                <w:color w:val="000000" w:themeColor="text1"/>
                <w:sz w:val="20"/>
                <w:szCs w:val="20"/>
              </w:rPr>
            </w:pPr>
          </w:p>
          <w:p w14:paraId="538AE9BE" w14:textId="77777777" w:rsidR="008E1E06" w:rsidRDefault="008E1E06" w:rsidP="001E0B9A">
            <w:pPr>
              <w:rPr>
                <w:color w:val="000000" w:themeColor="text1"/>
                <w:sz w:val="20"/>
                <w:szCs w:val="20"/>
              </w:rPr>
            </w:pPr>
          </w:p>
          <w:p w14:paraId="13361011" w14:textId="77777777" w:rsidR="008E1E06" w:rsidRDefault="008E1E06" w:rsidP="001E0B9A">
            <w:pPr>
              <w:rPr>
                <w:color w:val="000000" w:themeColor="text1"/>
                <w:sz w:val="20"/>
                <w:szCs w:val="20"/>
              </w:rPr>
            </w:pPr>
          </w:p>
          <w:p w14:paraId="1C132130" w14:textId="77777777" w:rsidR="008E1E06" w:rsidRDefault="008E1E06" w:rsidP="001E0B9A">
            <w:pPr>
              <w:rPr>
                <w:color w:val="000000" w:themeColor="text1"/>
                <w:sz w:val="20"/>
                <w:szCs w:val="20"/>
              </w:rPr>
            </w:pPr>
          </w:p>
          <w:p w14:paraId="24ECED14" w14:textId="77777777" w:rsidR="008E1E06" w:rsidRDefault="008E1E06" w:rsidP="001E0B9A">
            <w:pPr>
              <w:rPr>
                <w:color w:val="000000" w:themeColor="text1"/>
                <w:sz w:val="20"/>
                <w:szCs w:val="20"/>
              </w:rPr>
            </w:pPr>
          </w:p>
          <w:p w14:paraId="1603BC80" w14:textId="77777777" w:rsidR="00A14703" w:rsidRDefault="00A14703" w:rsidP="001E0B9A">
            <w:pPr>
              <w:rPr>
                <w:sz w:val="20"/>
                <w:szCs w:val="20"/>
              </w:rPr>
            </w:pPr>
          </w:p>
          <w:p w14:paraId="254BF827" w14:textId="77777777" w:rsidR="00A14703" w:rsidRDefault="00A14703" w:rsidP="001E0B9A">
            <w:pPr>
              <w:rPr>
                <w:sz w:val="20"/>
                <w:szCs w:val="20"/>
              </w:rPr>
            </w:pPr>
          </w:p>
          <w:p w14:paraId="304FEC69" w14:textId="77777777" w:rsidR="008E1E06" w:rsidRPr="001435EB" w:rsidRDefault="008E1E06" w:rsidP="001E0B9A">
            <w:pPr>
              <w:rPr>
                <w:sz w:val="20"/>
                <w:szCs w:val="20"/>
              </w:rPr>
            </w:pPr>
            <w:r w:rsidRPr="001435EB">
              <w:rPr>
                <w:sz w:val="20"/>
                <w:szCs w:val="20"/>
              </w:rPr>
              <w:t>Perception of danger</w:t>
            </w:r>
          </w:p>
          <w:p w14:paraId="052D5150" w14:textId="77777777" w:rsidR="008E1E06" w:rsidRPr="001435EB" w:rsidRDefault="008E1E06" w:rsidP="001E0B9A">
            <w:pPr>
              <w:rPr>
                <w:sz w:val="20"/>
                <w:szCs w:val="20"/>
              </w:rPr>
            </w:pPr>
            <w:r w:rsidRPr="001435EB">
              <w:rPr>
                <w:sz w:val="20"/>
                <w:szCs w:val="20"/>
              </w:rPr>
              <w:t>(Physical &amp; Psychological)</w:t>
            </w:r>
          </w:p>
          <w:p w14:paraId="36952362" w14:textId="77777777" w:rsidR="008E1E06" w:rsidRDefault="008E1E06" w:rsidP="001E0B9A">
            <w:pPr>
              <w:rPr>
                <w:color w:val="000000" w:themeColor="text1"/>
                <w:sz w:val="20"/>
                <w:szCs w:val="20"/>
              </w:rPr>
            </w:pPr>
          </w:p>
          <w:p w14:paraId="1D21E3B3" w14:textId="77777777" w:rsidR="008E1E06" w:rsidRDefault="008E1E06" w:rsidP="001E0B9A">
            <w:pPr>
              <w:rPr>
                <w:color w:val="000000" w:themeColor="text1"/>
                <w:sz w:val="20"/>
                <w:szCs w:val="20"/>
              </w:rPr>
            </w:pPr>
          </w:p>
          <w:p w14:paraId="38290F1D" w14:textId="77777777" w:rsidR="008E1E06" w:rsidRPr="001435EB" w:rsidRDefault="008E1E06" w:rsidP="001E0B9A">
            <w:pPr>
              <w:rPr>
                <w:color w:val="000000" w:themeColor="text1"/>
                <w:sz w:val="20"/>
                <w:szCs w:val="20"/>
              </w:rPr>
            </w:pPr>
          </w:p>
        </w:tc>
        <w:tc>
          <w:tcPr>
            <w:tcW w:w="4590" w:type="dxa"/>
            <w:tcBorders>
              <w:left w:val="nil"/>
              <w:bottom w:val="single" w:sz="4" w:space="0" w:color="auto"/>
              <w:right w:val="nil"/>
            </w:tcBorders>
          </w:tcPr>
          <w:p w14:paraId="140E0878" w14:textId="77777777" w:rsidR="008E1E06" w:rsidRPr="001435EB" w:rsidRDefault="008E1E06" w:rsidP="001E0B9A">
            <w:pPr>
              <w:tabs>
                <w:tab w:val="left" w:pos="4320"/>
              </w:tabs>
              <w:rPr>
                <w:sz w:val="20"/>
                <w:szCs w:val="20"/>
              </w:rPr>
            </w:pPr>
            <w:r w:rsidRPr="001435EB">
              <w:rPr>
                <w:color w:val="000000" w:themeColor="text1"/>
                <w:sz w:val="20"/>
                <w:szCs w:val="20"/>
              </w:rPr>
              <w:t xml:space="preserve">Hard work and effort without the surety of results and guarantee of a win </w:t>
            </w:r>
          </w:p>
          <w:p w14:paraId="796796C4" w14:textId="77777777" w:rsidR="008E1E06" w:rsidRPr="001435EB" w:rsidRDefault="008E1E06" w:rsidP="001E0B9A">
            <w:pPr>
              <w:rPr>
                <w:sz w:val="20"/>
                <w:szCs w:val="20"/>
              </w:rPr>
            </w:pPr>
          </w:p>
          <w:p w14:paraId="160FDFBB" w14:textId="77777777" w:rsidR="008E1E06" w:rsidRDefault="008E1E06" w:rsidP="001E0B9A">
            <w:pPr>
              <w:rPr>
                <w:sz w:val="20"/>
                <w:szCs w:val="20"/>
              </w:rPr>
            </w:pPr>
            <w:r w:rsidRPr="001435EB">
              <w:rPr>
                <w:sz w:val="20"/>
                <w:szCs w:val="20"/>
              </w:rPr>
              <w:t>Giving in equal effort everyday, every week, every month, every year over several years</w:t>
            </w:r>
          </w:p>
          <w:p w14:paraId="7A06CC97" w14:textId="77777777" w:rsidR="008E1E06" w:rsidRDefault="008E1E06" w:rsidP="001E0B9A">
            <w:pPr>
              <w:rPr>
                <w:sz w:val="20"/>
                <w:szCs w:val="20"/>
              </w:rPr>
            </w:pPr>
          </w:p>
          <w:p w14:paraId="71E3BDE1" w14:textId="77777777" w:rsidR="008E1E06" w:rsidRPr="001435EB" w:rsidRDefault="008E1E06" w:rsidP="001E0B9A">
            <w:pPr>
              <w:rPr>
                <w:color w:val="000000" w:themeColor="text1"/>
                <w:sz w:val="20"/>
                <w:szCs w:val="20"/>
              </w:rPr>
            </w:pPr>
            <w:r w:rsidRPr="001435EB">
              <w:rPr>
                <w:color w:val="000000" w:themeColor="text1"/>
                <w:sz w:val="20"/>
                <w:szCs w:val="20"/>
              </w:rPr>
              <w:t>Selections</w:t>
            </w:r>
          </w:p>
          <w:p w14:paraId="48F858D9" w14:textId="77777777" w:rsidR="008E1E06" w:rsidRPr="001435EB" w:rsidRDefault="008E1E06" w:rsidP="001E0B9A">
            <w:pPr>
              <w:rPr>
                <w:color w:val="000000" w:themeColor="text1"/>
                <w:sz w:val="20"/>
                <w:szCs w:val="20"/>
              </w:rPr>
            </w:pPr>
          </w:p>
          <w:p w14:paraId="7A755D43" w14:textId="77777777" w:rsidR="008E1E06" w:rsidRPr="001435EB" w:rsidRDefault="008E1E06" w:rsidP="001E0B9A">
            <w:pPr>
              <w:rPr>
                <w:color w:val="000000" w:themeColor="text1"/>
                <w:sz w:val="20"/>
                <w:szCs w:val="20"/>
              </w:rPr>
            </w:pPr>
            <w:r w:rsidRPr="001435EB">
              <w:rPr>
                <w:color w:val="000000" w:themeColor="text1"/>
                <w:sz w:val="20"/>
                <w:szCs w:val="20"/>
              </w:rPr>
              <w:t xml:space="preserve">Maintain rankings </w:t>
            </w:r>
          </w:p>
          <w:p w14:paraId="0387CAC8" w14:textId="77777777" w:rsidR="008E1E06" w:rsidRPr="001435EB" w:rsidRDefault="008E1E06" w:rsidP="001E0B9A">
            <w:pPr>
              <w:rPr>
                <w:color w:val="000000" w:themeColor="text1"/>
                <w:sz w:val="20"/>
                <w:szCs w:val="20"/>
              </w:rPr>
            </w:pPr>
          </w:p>
          <w:p w14:paraId="0B7AFC74" w14:textId="77777777" w:rsidR="008E1E06" w:rsidRPr="001435EB" w:rsidRDefault="008E1E06" w:rsidP="001E0B9A">
            <w:pPr>
              <w:rPr>
                <w:color w:val="000000" w:themeColor="text1"/>
                <w:sz w:val="20"/>
                <w:szCs w:val="20"/>
              </w:rPr>
            </w:pPr>
            <w:r w:rsidRPr="001435EB">
              <w:rPr>
                <w:color w:val="000000" w:themeColor="text1"/>
                <w:sz w:val="20"/>
                <w:szCs w:val="20"/>
              </w:rPr>
              <w:t>Financial insecurity and uncertainty</w:t>
            </w:r>
          </w:p>
          <w:p w14:paraId="08339E8C" w14:textId="77777777" w:rsidR="008E1E06" w:rsidRPr="001435EB" w:rsidRDefault="008E1E06" w:rsidP="001E0B9A">
            <w:pPr>
              <w:rPr>
                <w:color w:val="000000" w:themeColor="text1"/>
                <w:sz w:val="20"/>
                <w:szCs w:val="20"/>
              </w:rPr>
            </w:pPr>
          </w:p>
          <w:p w14:paraId="3F56215F" w14:textId="77777777" w:rsidR="008E1E06" w:rsidRDefault="008E1E06" w:rsidP="001E0B9A">
            <w:pPr>
              <w:rPr>
                <w:color w:val="000000" w:themeColor="text1"/>
                <w:sz w:val="20"/>
                <w:szCs w:val="20"/>
              </w:rPr>
            </w:pPr>
            <w:r w:rsidRPr="001435EB">
              <w:rPr>
                <w:color w:val="000000" w:themeColor="text1"/>
                <w:sz w:val="20"/>
                <w:szCs w:val="20"/>
              </w:rPr>
              <w:t>Uncertainty of the performance and result</w:t>
            </w:r>
          </w:p>
          <w:p w14:paraId="04784BE1" w14:textId="77777777" w:rsidR="00A14703" w:rsidRDefault="00A14703" w:rsidP="001E0B9A">
            <w:pPr>
              <w:rPr>
                <w:color w:val="000000" w:themeColor="text1"/>
                <w:sz w:val="20"/>
                <w:szCs w:val="20"/>
              </w:rPr>
            </w:pPr>
          </w:p>
          <w:p w14:paraId="664B2269" w14:textId="77777777" w:rsidR="008E1E06" w:rsidRDefault="00A14703" w:rsidP="001E0B9A">
            <w:pPr>
              <w:rPr>
                <w:color w:val="000000" w:themeColor="text1"/>
                <w:sz w:val="20"/>
                <w:szCs w:val="20"/>
              </w:rPr>
            </w:pPr>
            <w:r>
              <w:rPr>
                <w:color w:val="000000" w:themeColor="text1"/>
                <w:sz w:val="20"/>
                <w:szCs w:val="20"/>
              </w:rPr>
              <w:t>Uncertainty due to the possibility of injuries</w:t>
            </w:r>
          </w:p>
          <w:p w14:paraId="28633219" w14:textId="77777777" w:rsidR="00A14703" w:rsidRDefault="00A14703" w:rsidP="001E0B9A">
            <w:pPr>
              <w:rPr>
                <w:color w:val="000000" w:themeColor="text1"/>
                <w:sz w:val="20"/>
                <w:szCs w:val="20"/>
              </w:rPr>
            </w:pPr>
          </w:p>
          <w:p w14:paraId="6B73FB5F" w14:textId="77777777" w:rsidR="008E1E06" w:rsidRPr="001435EB" w:rsidRDefault="008E1E06" w:rsidP="001E0B9A">
            <w:pPr>
              <w:rPr>
                <w:color w:val="000000" w:themeColor="text1"/>
                <w:sz w:val="20"/>
                <w:szCs w:val="20"/>
              </w:rPr>
            </w:pPr>
            <w:r w:rsidRPr="001435EB">
              <w:rPr>
                <w:color w:val="000000" w:themeColor="text1"/>
                <w:sz w:val="20"/>
                <w:szCs w:val="20"/>
              </w:rPr>
              <w:t>Perception of danger from competitors or opponents</w:t>
            </w:r>
          </w:p>
          <w:p w14:paraId="5B7F548F" w14:textId="77777777" w:rsidR="008E1E06" w:rsidRPr="001435EB" w:rsidRDefault="008E1E06" w:rsidP="001E0B9A">
            <w:pPr>
              <w:ind w:left="360"/>
              <w:rPr>
                <w:color w:val="000000" w:themeColor="text1"/>
                <w:sz w:val="20"/>
                <w:szCs w:val="20"/>
              </w:rPr>
            </w:pPr>
          </w:p>
          <w:p w14:paraId="3EDBE544" w14:textId="77777777" w:rsidR="008E1E06" w:rsidRPr="001435EB" w:rsidRDefault="008E1E06" w:rsidP="001E0B9A">
            <w:pPr>
              <w:rPr>
                <w:color w:val="000000" w:themeColor="text1"/>
                <w:sz w:val="20"/>
                <w:szCs w:val="20"/>
              </w:rPr>
            </w:pPr>
            <w:r w:rsidRPr="001435EB">
              <w:rPr>
                <w:color w:val="000000" w:themeColor="text1"/>
                <w:sz w:val="20"/>
                <w:szCs w:val="20"/>
              </w:rPr>
              <w:t>Individual performance harming team performance</w:t>
            </w:r>
          </w:p>
          <w:p w14:paraId="14F72A16" w14:textId="77777777" w:rsidR="008E1E06" w:rsidRPr="001435EB" w:rsidRDefault="008E1E06" w:rsidP="001E0B9A">
            <w:pPr>
              <w:ind w:left="360"/>
              <w:rPr>
                <w:color w:val="000000" w:themeColor="text1"/>
                <w:sz w:val="20"/>
                <w:szCs w:val="20"/>
              </w:rPr>
            </w:pPr>
          </w:p>
          <w:p w14:paraId="6916534C" w14:textId="77777777" w:rsidR="008E1E06" w:rsidRPr="001435EB" w:rsidRDefault="008E1E06" w:rsidP="001E0B9A">
            <w:pPr>
              <w:rPr>
                <w:color w:val="000000" w:themeColor="text1"/>
                <w:sz w:val="20"/>
                <w:szCs w:val="20"/>
              </w:rPr>
            </w:pPr>
            <w:r w:rsidRPr="001435EB">
              <w:rPr>
                <w:color w:val="000000" w:themeColor="text1"/>
                <w:sz w:val="20"/>
                <w:szCs w:val="20"/>
              </w:rPr>
              <w:t>Potential for harm from injuries</w:t>
            </w:r>
          </w:p>
          <w:p w14:paraId="18868B7D" w14:textId="77777777" w:rsidR="008E1E06" w:rsidRPr="001435EB" w:rsidRDefault="008E1E06" w:rsidP="001E0B9A">
            <w:pPr>
              <w:rPr>
                <w:sz w:val="20"/>
                <w:szCs w:val="20"/>
              </w:rPr>
            </w:pPr>
          </w:p>
        </w:tc>
      </w:tr>
      <w:tr w:rsidR="00AA1AE2" w:rsidRPr="00D5239F" w14:paraId="113FFB4A" w14:textId="77777777" w:rsidTr="00AA1AE2">
        <w:trPr>
          <w:trHeight w:val="530"/>
        </w:trPr>
        <w:tc>
          <w:tcPr>
            <w:tcW w:w="1080" w:type="dxa"/>
            <w:tcBorders>
              <w:left w:val="nil"/>
              <w:right w:val="nil"/>
            </w:tcBorders>
          </w:tcPr>
          <w:p w14:paraId="6D9CD333" w14:textId="0085BA62" w:rsidR="008E1E06" w:rsidRPr="00D5651F" w:rsidRDefault="008E1E06" w:rsidP="001E0B9A">
            <w:pPr>
              <w:rPr>
                <w:color w:val="000000" w:themeColor="text1"/>
                <w:sz w:val="20"/>
                <w:szCs w:val="20"/>
              </w:rPr>
            </w:pPr>
            <w:r>
              <w:rPr>
                <w:color w:val="000000" w:themeColor="text1"/>
                <w:sz w:val="20"/>
                <w:szCs w:val="20"/>
              </w:rPr>
              <w:t>Managing r</w:t>
            </w:r>
            <w:r w:rsidRPr="00D5651F">
              <w:rPr>
                <w:color w:val="000000" w:themeColor="text1"/>
                <w:sz w:val="20"/>
                <w:szCs w:val="20"/>
              </w:rPr>
              <w:t>esponses to Stress</w:t>
            </w:r>
          </w:p>
          <w:p w14:paraId="345F43A3" w14:textId="77777777" w:rsidR="008E1E06" w:rsidRPr="00D5651F" w:rsidRDefault="008E1E06" w:rsidP="001E0B9A">
            <w:pPr>
              <w:rPr>
                <w:color w:val="000000" w:themeColor="text1"/>
                <w:sz w:val="20"/>
                <w:szCs w:val="20"/>
              </w:rPr>
            </w:pPr>
          </w:p>
          <w:p w14:paraId="45B2A4A6" w14:textId="77777777" w:rsidR="008E1E06" w:rsidRPr="00D5651F" w:rsidRDefault="008E1E06" w:rsidP="001E0B9A">
            <w:pPr>
              <w:rPr>
                <w:color w:val="000000" w:themeColor="text1"/>
                <w:sz w:val="20"/>
                <w:szCs w:val="20"/>
              </w:rPr>
            </w:pPr>
          </w:p>
        </w:tc>
        <w:tc>
          <w:tcPr>
            <w:tcW w:w="1260" w:type="dxa"/>
            <w:tcBorders>
              <w:left w:val="nil"/>
              <w:right w:val="nil"/>
            </w:tcBorders>
          </w:tcPr>
          <w:p w14:paraId="71634560" w14:textId="77777777" w:rsidR="008E1E06" w:rsidRPr="00D5651F" w:rsidRDefault="008E1E06" w:rsidP="001E0B9A">
            <w:pPr>
              <w:rPr>
                <w:color w:val="000000" w:themeColor="text1"/>
                <w:sz w:val="20"/>
                <w:szCs w:val="20"/>
              </w:rPr>
            </w:pPr>
            <w:r w:rsidRPr="00D5651F">
              <w:rPr>
                <w:color w:val="000000" w:themeColor="text1"/>
                <w:sz w:val="20"/>
                <w:szCs w:val="20"/>
              </w:rPr>
              <w:t>Resources</w:t>
            </w:r>
          </w:p>
          <w:p w14:paraId="08696240" w14:textId="77777777" w:rsidR="008E1E06" w:rsidRPr="00D5651F" w:rsidRDefault="008E1E06" w:rsidP="001E0B9A">
            <w:pPr>
              <w:rPr>
                <w:color w:val="000000" w:themeColor="text1"/>
                <w:sz w:val="20"/>
                <w:szCs w:val="20"/>
              </w:rPr>
            </w:pPr>
          </w:p>
        </w:tc>
        <w:tc>
          <w:tcPr>
            <w:tcW w:w="1890" w:type="dxa"/>
            <w:tcBorders>
              <w:left w:val="nil"/>
              <w:right w:val="nil"/>
            </w:tcBorders>
          </w:tcPr>
          <w:p w14:paraId="4DEAD3CB" w14:textId="4D274AB6" w:rsidR="008E1E06" w:rsidRPr="001435EB" w:rsidRDefault="001E752C" w:rsidP="001E0B9A">
            <w:pPr>
              <w:rPr>
                <w:sz w:val="20"/>
                <w:szCs w:val="20"/>
              </w:rPr>
            </w:pPr>
            <w:r>
              <w:rPr>
                <w:sz w:val="20"/>
                <w:szCs w:val="20"/>
              </w:rPr>
              <w:t>Self-</w:t>
            </w:r>
            <w:r w:rsidR="008E1E06" w:rsidRPr="001435EB">
              <w:rPr>
                <w:sz w:val="20"/>
                <w:szCs w:val="20"/>
              </w:rPr>
              <w:t>Efficacy</w:t>
            </w:r>
          </w:p>
          <w:p w14:paraId="44CBE278" w14:textId="77777777" w:rsidR="008E1E06" w:rsidRPr="00D5651F" w:rsidRDefault="008E1E06" w:rsidP="001E0B9A">
            <w:pPr>
              <w:pStyle w:val="ListParagraph"/>
              <w:ind w:left="450"/>
              <w:rPr>
                <w:rFonts w:ascii="Times New Roman" w:hAnsi="Times New Roman" w:cs="Times New Roman"/>
                <w:color w:val="000000" w:themeColor="text1"/>
                <w:sz w:val="20"/>
                <w:szCs w:val="20"/>
              </w:rPr>
            </w:pPr>
          </w:p>
          <w:p w14:paraId="5CBBF99F" w14:textId="77777777" w:rsidR="008E1E06" w:rsidRPr="00D5651F" w:rsidRDefault="008E1E06" w:rsidP="001E0B9A">
            <w:pPr>
              <w:pStyle w:val="ListParagraph"/>
              <w:ind w:left="450"/>
              <w:rPr>
                <w:rFonts w:ascii="Times New Roman" w:hAnsi="Times New Roman" w:cs="Times New Roman"/>
                <w:color w:val="000000" w:themeColor="text1"/>
                <w:sz w:val="20"/>
                <w:szCs w:val="20"/>
              </w:rPr>
            </w:pPr>
          </w:p>
          <w:p w14:paraId="32643569" w14:textId="77777777" w:rsidR="008E1E06" w:rsidRPr="00D5651F" w:rsidRDefault="008E1E06" w:rsidP="001E0B9A">
            <w:pPr>
              <w:pStyle w:val="ListParagraph"/>
              <w:ind w:left="450"/>
              <w:rPr>
                <w:rFonts w:ascii="Times New Roman" w:hAnsi="Times New Roman" w:cs="Times New Roman"/>
                <w:color w:val="000000" w:themeColor="text1"/>
                <w:sz w:val="20"/>
                <w:szCs w:val="20"/>
              </w:rPr>
            </w:pPr>
          </w:p>
          <w:p w14:paraId="4961BF28" w14:textId="77777777" w:rsidR="008E1E06" w:rsidRDefault="008E1E06" w:rsidP="001E0B9A">
            <w:pPr>
              <w:pStyle w:val="ListParagraph"/>
              <w:ind w:left="450"/>
              <w:rPr>
                <w:rFonts w:ascii="Times New Roman" w:hAnsi="Times New Roman" w:cs="Times New Roman"/>
                <w:color w:val="000000" w:themeColor="text1"/>
                <w:sz w:val="20"/>
                <w:szCs w:val="20"/>
              </w:rPr>
            </w:pPr>
          </w:p>
          <w:p w14:paraId="45EF3C58" w14:textId="77777777" w:rsidR="008E1E06" w:rsidRDefault="008E1E06" w:rsidP="001E0B9A">
            <w:pPr>
              <w:pStyle w:val="ListParagraph"/>
              <w:ind w:left="450"/>
              <w:rPr>
                <w:rFonts w:ascii="Times New Roman" w:hAnsi="Times New Roman" w:cs="Times New Roman"/>
                <w:color w:val="000000" w:themeColor="text1"/>
                <w:sz w:val="20"/>
                <w:szCs w:val="20"/>
              </w:rPr>
            </w:pPr>
          </w:p>
          <w:p w14:paraId="05EADB82" w14:textId="77777777" w:rsidR="008E1E06" w:rsidRDefault="008E1E06" w:rsidP="001E0B9A">
            <w:pPr>
              <w:pStyle w:val="ListParagraph"/>
              <w:ind w:left="450"/>
              <w:rPr>
                <w:rFonts w:ascii="Times New Roman" w:hAnsi="Times New Roman" w:cs="Times New Roman"/>
                <w:color w:val="000000" w:themeColor="text1"/>
                <w:sz w:val="20"/>
                <w:szCs w:val="20"/>
              </w:rPr>
            </w:pPr>
          </w:p>
          <w:p w14:paraId="1DF3AE0B" w14:textId="77777777" w:rsidR="008E1E06" w:rsidRDefault="008E1E06" w:rsidP="001E0B9A">
            <w:pPr>
              <w:pStyle w:val="ListParagraph"/>
              <w:ind w:left="450"/>
              <w:rPr>
                <w:rFonts w:ascii="Times New Roman" w:hAnsi="Times New Roman" w:cs="Times New Roman"/>
                <w:color w:val="000000" w:themeColor="text1"/>
                <w:sz w:val="20"/>
                <w:szCs w:val="20"/>
              </w:rPr>
            </w:pPr>
          </w:p>
          <w:p w14:paraId="2868AF18" w14:textId="77777777" w:rsidR="008E1E06" w:rsidRDefault="008E1E06" w:rsidP="001E0B9A">
            <w:pPr>
              <w:pStyle w:val="ListParagraph"/>
              <w:ind w:left="450"/>
              <w:rPr>
                <w:rFonts w:ascii="Times New Roman" w:hAnsi="Times New Roman" w:cs="Times New Roman"/>
                <w:color w:val="000000" w:themeColor="text1"/>
                <w:sz w:val="20"/>
                <w:szCs w:val="20"/>
              </w:rPr>
            </w:pPr>
          </w:p>
          <w:p w14:paraId="5311F00D" w14:textId="77777777" w:rsidR="008E1E06" w:rsidRDefault="008E1E06" w:rsidP="001E0B9A">
            <w:pPr>
              <w:pStyle w:val="ListParagraph"/>
              <w:ind w:left="450"/>
              <w:rPr>
                <w:rFonts w:ascii="Times New Roman" w:hAnsi="Times New Roman" w:cs="Times New Roman"/>
                <w:color w:val="000000" w:themeColor="text1"/>
                <w:sz w:val="20"/>
                <w:szCs w:val="20"/>
              </w:rPr>
            </w:pPr>
          </w:p>
          <w:p w14:paraId="723315BC" w14:textId="77777777" w:rsidR="008E1E06" w:rsidRDefault="008E1E06" w:rsidP="001E0B9A">
            <w:pPr>
              <w:pStyle w:val="ListParagraph"/>
              <w:ind w:left="450"/>
              <w:rPr>
                <w:rFonts w:ascii="Times New Roman" w:hAnsi="Times New Roman" w:cs="Times New Roman"/>
                <w:color w:val="000000" w:themeColor="text1"/>
                <w:sz w:val="20"/>
                <w:szCs w:val="20"/>
              </w:rPr>
            </w:pPr>
          </w:p>
          <w:p w14:paraId="2CD5C688" w14:textId="77777777" w:rsidR="008E1E06" w:rsidRDefault="008E1E06" w:rsidP="001E0B9A">
            <w:pPr>
              <w:pStyle w:val="ListParagraph"/>
              <w:ind w:left="450"/>
              <w:rPr>
                <w:rFonts w:ascii="Times New Roman" w:hAnsi="Times New Roman" w:cs="Times New Roman"/>
                <w:color w:val="000000" w:themeColor="text1"/>
                <w:sz w:val="20"/>
                <w:szCs w:val="20"/>
              </w:rPr>
            </w:pPr>
          </w:p>
          <w:p w14:paraId="202E255A" w14:textId="77777777" w:rsidR="008E1E06" w:rsidRPr="001435EB" w:rsidRDefault="008E1E06" w:rsidP="001E0B9A">
            <w:pPr>
              <w:rPr>
                <w:color w:val="000000" w:themeColor="text1"/>
                <w:sz w:val="20"/>
                <w:szCs w:val="20"/>
              </w:rPr>
            </w:pPr>
            <w:r w:rsidRPr="001435EB">
              <w:rPr>
                <w:color w:val="000000" w:themeColor="text1"/>
                <w:sz w:val="20"/>
                <w:szCs w:val="20"/>
              </w:rPr>
              <w:t>Perceived Control</w:t>
            </w:r>
          </w:p>
          <w:p w14:paraId="255BAE49" w14:textId="77777777" w:rsidR="008E1E06" w:rsidRDefault="008E1E06" w:rsidP="001E0B9A">
            <w:pPr>
              <w:rPr>
                <w:color w:val="000000" w:themeColor="text1"/>
                <w:sz w:val="20"/>
                <w:szCs w:val="20"/>
              </w:rPr>
            </w:pPr>
          </w:p>
          <w:p w14:paraId="4939F006" w14:textId="77777777" w:rsidR="008E1E06" w:rsidRDefault="008E1E06" w:rsidP="001E0B9A">
            <w:pPr>
              <w:rPr>
                <w:color w:val="000000" w:themeColor="text1"/>
                <w:sz w:val="20"/>
                <w:szCs w:val="20"/>
              </w:rPr>
            </w:pPr>
          </w:p>
          <w:p w14:paraId="665074E8" w14:textId="77777777" w:rsidR="006762E6" w:rsidRDefault="006762E6" w:rsidP="001E0B9A">
            <w:pPr>
              <w:rPr>
                <w:color w:val="000000" w:themeColor="text1"/>
                <w:sz w:val="20"/>
                <w:szCs w:val="20"/>
              </w:rPr>
            </w:pPr>
          </w:p>
          <w:p w14:paraId="4EB9F749" w14:textId="77777777" w:rsidR="008E1E06" w:rsidRDefault="008E1E06" w:rsidP="001E0B9A">
            <w:pPr>
              <w:rPr>
                <w:color w:val="000000" w:themeColor="text1"/>
                <w:sz w:val="20"/>
                <w:szCs w:val="20"/>
              </w:rPr>
            </w:pPr>
            <w:r>
              <w:rPr>
                <w:color w:val="000000" w:themeColor="text1"/>
                <w:sz w:val="20"/>
                <w:szCs w:val="20"/>
              </w:rPr>
              <w:t>Mastery Goals</w:t>
            </w:r>
          </w:p>
          <w:p w14:paraId="4F5094F1" w14:textId="77777777" w:rsidR="008E1E06" w:rsidRDefault="008E1E06" w:rsidP="001E0B9A">
            <w:pPr>
              <w:rPr>
                <w:color w:val="000000" w:themeColor="text1"/>
                <w:sz w:val="20"/>
                <w:szCs w:val="20"/>
              </w:rPr>
            </w:pPr>
          </w:p>
          <w:p w14:paraId="616ED131" w14:textId="77777777" w:rsidR="008E1E06" w:rsidRDefault="008E1E06" w:rsidP="001E0B9A">
            <w:pPr>
              <w:rPr>
                <w:color w:val="000000" w:themeColor="text1"/>
                <w:sz w:val="20"/>
                <w:szCs w:val="20"/>
              </w:rPr>
            </w:pPr>
          </w:p>
          <w:p w14:paraId="735C375D" w14:textId="77777777" w:rsidR="008E1E06" w:rsidRDefault="008E1E06" w:rsidP="001E0B9A">
            <w:pPr>
              <w:rPr>
                <w:color w:val="000000" w:themeColor="text1"/>
                <w:sz w:val="20"/>
                <w:szCs w:val="20"/>
              </w:rPr>
            </w:pPr>
          </w:p>
          <w:p w14:paraId="33C4E093" w14:textId="77777777" w:rsidR="008E1E06" w:rsidRDefault="008E1E06" w:rsidP="001E0B9A">
            <w:pPr>
              <w:rPr>
                <w:color w:val="000000" w:themeColor="text1"/>
                <w:sz w:val="20"/>
                <w:szCs w:val="20"/>
              </w:rPr>
            </w:pPr>
          </w:p>
          <w:p w14:paraId="407557B7" w14:textId="77777777" w:rsidR="008E1E06" w:rsidRDefault="008E1E06" w:rsidP="001E0B9A">
            <w:pPr>
              <w:rPr>
                <w:sz w:val="20"/>
                <w:szCs w:val="20"/>
              </w:rPr>
            </w:pPr>
            <w:r w:rsidRPr="001435EB">
              <w:rPr>
                <w:sz w:val="20"/>
                <w:szCs w:val="20"/>
              </w:rPr>
              <w:t>Emotions of a positive valence</w:t>
            </w:r>
          </w:p>
          <w:p w14:paraId="70B2EE5B" w14:textId="77777777" w:rsidR="008E1E06" w:rsidRDefault="008E1E06" w:rsidP="001E0B9A">
            <w:pPr>
              <w:rPr>
                <w:sz w:val="20"/>
                <w:szCs w:val="20"/>
              </w:rPr>
            </w:pPr>
          </w:p>
          <w:p w14:paraId="2F265A79" w14:textId="77777777" w:rsidR="00203B9D" w:rsidRDefault="00203B9D" w:rsidP="001E0B9A">
            <w:pPr>
              <w:rPr>
                <w:sz w:val="20"/>
                <w:szCs w:val="20"/>
              </w:rPr>
            </w:pPr>
          </w:p>
          <w:p w14:paraId="1F98A2DA" w14:textId="5E98033F" w:rsidR="008E1E06" w:rsidRPr="00D5651F" w:rsidRDefault="008E1E06" w:rsidP="001E0B9A">
            <w:pPr>
              <w:rPr>
                <w:color w:val="000000" w:themeColor="text1"/>
                <w:sz w:val="20"/>
                <w:szCs w:val="20"/>
              </w:rPr>
            </w:pPr>
            <w:r w:rsidRPr="001435EB">
              <w:rPr>
                <w:sz w:val="20"/>
                <w:szCs w:val="20"/>
              </w:rPr>
              <w:t>Positive cognitive appraisal</w:t>
            </w:r>
          </w:p>
        </w:tc>
        <w:tc>
          <w:tcPr>
            <w:tcW w:w="4590" w:type="dxa"/>
            <w:tcBorders>
              <w:left w:val="nil"/>
              <w:right w:val="nil"/>
            </w:tcBorders>
          </w:tcPr>
          <w:p w14:paraId="3DAC3FA4" w14:textId="77777777" w:rsidR="008E1E06" w:rsidRPr="001435EB" w:rsidRDefault="008E1E06" w:rsidP="001E0B9A">
            <w:pPr>
              <w:rPr>
                <w:color w:val="000000" w:themeColor="text1"/>
                <w:sz w:val="20"/>
                <w:szCs w:val="20"/>
              </w:rPr>
            </w:pPr>
            <w:r w:rsidRPr="001435EB">
              <w:rPr>
                <w:color w:val="000000" w:themeColor="text1"/>
                <w:sz w:val="20"/>
                <w:szCs w:val="20"/>
              </w:rPr>
              <w:t>Feeling confident in your strokes and abilities</w:t>
            </w:r>
          </w:p>
          <w:p w14:paraId="14124422" w14:textId="77777777" w:rsidR="008E1E06" w:rsidRPr="001435EB" w:rsidRDefault="008E1E06" w:rsidP="001E0B9A">
            <w:pPr>
              <w:rPr>
                <w:color w:val="000000" w:themeColor="text1"/>
                <w:sz w:val="20"/>
                <w:szCs w:val="20"/>
              </w:rPr>
            </w:pPr>
          </w:p>
          <w:p w14:paraId="1BCC7FC1" w14:textId="77777777" w:rsidR="008E1E06" w:rsidRPr="001435EB" w:rsidRDefault="008E1E06" w:rsidP="001E0B9A">
            <w:pPr>
              <w:rPr>
                <w:color w:val="000000" w:themeColor="text1"/>
                <w:sz w:val="20"/>
                <w:szCs w:val="20"/>
              </w:rPr>
            </w:pPr>
            <w:r>
              <w:rPr>
                <w:color w:val="000000" w:themeColor="text1"/>
                <w:sz w:val="20"/>
                <w:szCs w:val="20"/>
              </w:rPr>
              <w:t>Self-</w:t>
            </w:r>
            <w:r w:rsidRPr="001435EB">
              <w:rPr>
                <w:color w:val="000000" w:themeColor="text1"/>
                <w:sz w:val="20"/>
                <w:szCs w:val="20"/>
              </w:rPr>
              <w:t>confidence</w:t>
            </w:r>
          </w:p>
          <w:p w14:paraId="0F4DD9D2" w14:textId="77777777" w:rsidR="008E1E06" w:rsidRPr="001435EB" w:rsidRDefault="008E1E06" w:rsidP="001E0B9A">
            <w:pPr>
              <w:rPr>
                <w:color w:val="000000" w:themeColor="text1"/>
                <w:sz w:val="20"/>
                <w:szCs w:val="20"/>
              </w:rPr>
            </w:pPr>
          </w:p>
          <w:p w14:paraId="38AA0470" w14:textId="77777777" w:rsidR="008E1E06" w:rsidRPr="001435EB" w:rsidRDefault="008E1E06" w:rsidP="001E0B9A">
            <w:pPr>
              <w:rPr>
                <w:color w:val="000000" w:themeColor="text1"/>
                <w:sz w:val="20"/>
                <w:szCs w:val="20"/>
              </w:rPr>
            </w:pPr>
            <w:r w:rsidRPr="001435EB">
              <w:rPr>
                <w:color w:val="000000" w:themeColor="text1"/>
                <w:sz w:val="20"/>
                <w:szCs w:val="20"/>
              </w:rPr>
              <w:t>Belief in preparation and practice</w:t>
            </w:r>
          </w:p>
          <w:p w14:paraId="6D790A89" w14:textId="77777777" w:rsidR="008E1E06" w:rsidRPr="001435EB" w:rsidRDefault="008E1E06" w:rsidP="001E0B9A">
            <w:pPr>
              <w:rPr>
                <w:sz w:val="20"/>
                <w:szCs w:val="20"/>
              </w:rPr>
            </w:pPr>
          </w:p>
          <w:p w14:paraId="57961F68" w14:textId="77777777" w:rsidR="008E1E06" w:rsidRPr="001435EB" w:rsidRDefault="008E1E06" w:rsidP="001E0B9A">
            <w:pPr>
              <w:rPr>
                <w:sz w:val="20"/>
                <w:szCs w:val="20"/>
              </w:rPr>
            </w:pPr>
            <w:r w:rsidRPr="001435EB">
              <w:rPr>
                <w:sz w:val="20"/>
                <w:szCs w:val="20"/>
              </w:rPr>
              <w:t>Past performance and achievements</w:t>
            </w:r>
          </w:p>
          <w:p w14:paraId="353FB984" w14:textId="77777777" w:rsidR="008E1E06" w:rsidRPr="001435EB" w:rsidRDefault="008E1E06" w:rsidP="001E0B9A">
            <w:pPr>
              <w:rPr>
                <w:sz w:val="20"/>
                <w:szCs w:val="20"/>
              </w:rPr>
            </w:pPr>
          </w:p>
          <w:p w14:paraId="68BCC389" w14:textId="77777777" w:rsidR="008E1E06" w:rsidRPr="001435EB" w:rsidRDefault="008E1E06" w:rsidP="001E0B9A">
            <w:pPr>
              <w:rPr>
                <w:sz w:val="20"/>
                <w:szCs w:val="20"/>
              </w:rPr>
            </w:pPr>
            <w:r w:rsidRPr="001435EB">
              <w:rPr>
                <w:sz w:val="20"/>
                <w:szCs w:val="20"/>
              </w:rPr>
              <w:t>Vicarious experiences</w:t>
            </w:r>
          </w:p>
          <w:p w14:paraId="2CA63CA8" w14:textId="77777777" w:rsidR="008E1E06" w:rsidRPr="001435EB" w:rsidRDefault="008E1E06" w:rsidP="001E0B9A">
            <w:pPr>
              <w:rPr>
                <w:sz w:val="20"/>
                <w:szCs w:val="20"/>
              </w:rPr>
            </w:pPr>
          </w:p>
          <w:p w14:paraId="0071C35D" w14:textId="77777777" w:rsidR="008E1E06" w:rsidRPr="001435EB" w:rsidRDefault="008E1E06" w:rsidP="001E0B9A">
            <w:pPr>
              <w:rPr>
                <w:sz w:val="20"/>
                <w:szCs w:val="20"/>
              </w:rPr>
            </w:pPr>
            <w:r>
              <w:rPr>
                <w:sz w:val="20"/>
                <w:szCs w:val="20"/>
              </w:rPr>
              <w:t>Self-</w:t>
            </w:r>
            <w:r w:rsidRPr="001435EB">
              <w:rPr>
                <w:sz w:val="20"/>
                <w:szCs w:val="20"/>
              </w:rPr>
              <w:t>belief in tough situations</w:t>
            </w:r>
          </w:p>
          <w:p w14:paraId="27608175" w14:textId="77777777" w:rsidR="008E1E06" w:rsidRPr="00D5651F" w:rsidRDefault="008E1E06" w:rsidP="001E0B9A">
            <w:pPr>
              <w:rPr>
                <w:sz w:val="20"/>
                <w:szCs w:val="20"/>
              </w:rPr>
            </w:pPr>
          </w:p>
          <w:p w14:paraId="3C532199" w14:textId="77777777" w:rsidR="008E1E06" w:rsidRPr="001435EB" w:rsidRDefault="008E1E06" w:rsidP="001E0B9A">
            <w:pPr>
              <w:rPr>
                <w:color w:val="000000" w:themeColor="text1"/>
                <w:sz w:val="20"/>
                <w:szCs w:val="20"/>
              </w:rPr>
            </w:pPr>
            <w:r w:rsidRPr="001435EB">
              <w:rPr>
                <w:color w:val="000000" w:themeColor="text1"/>
                <w:sz w:val="20"/>
                <w:szCs w:val="20"/>
              </w:rPr>
              <w:t>Feel in control of the mind</w:t>
            </w:r>
          </w:p>
          <w:p w14:paraId="5C3CC37C" w14:textId="77777777" w:rsidR="008E1E06" w:rsidRPr="001435EB" w:rsidRDefault="008E1E06" w:rsidP="001E0B9A">
            <w:pPr>
              <w:rPr>
                <w:color w:val="000000" w:themeColor="text1"/>
                <w:sz w:val="20"/>
                <w:szCs w:val="20"/>
              </w:rPr>
            </w:pPr>
          </w:p>
          <w:p w14:paraId="22244690" w14:textId="77777777" w:rsidR="008E1E06" w:rsidRDefault="008E1E06" w:rsidP="001E0B9A">
            <w:pPr>
              <w:rPr>
                <w:color w:val="000000" w:themeColor="text1"/>
                <w:sz w:val="20"/>
                <w:szCs w:val="20"/>
              </w:rPr>
            </w:pPr>
            <w:r w:rsidRPr="001435EB">
              <w:rPr>
                <w:color w:val="000000" w:themeColor="text1"/>
                <w:sz w:val="20"/>
                <w:szCs w:val="20"/>
              </w:rPr>
              <w:t>Focus on</w:t>
            </w:r>
            <w:r>
              <w:rPr>
                <w:color w:val="000000" w:themeColor="text1"/>
                <w:sz w:val="20"/>
                <w:szCs w:val="20"/>
              </w:rPr>
              <w:t xml:space="preserve"> the process and not the result</w:t>
            </w:r>
          </w:p>
          <w:p w14:paraId="64B3C5F9" w14:textId="77777777" w:rsidR="008E1E06" w:rsidRDefault="008E1E06" w:rsidP="001E0B9A">
            <w:pPr>
              <w:rPr>
                <w:color w:val="000000" w:themeColor="text1"/>
                <w:sz w:val="20"/>
                <w:szCs w:val="20"/>
              </w:rPr>
            </w:pPr>
          </w:p>
          <w:p w14:paraId="5FBEBC1E" w14:textId="77777777" w:rsidR="008E1E06" w:rsidRDefault="008E1E06" w:rsidP="001E0B9A">
            <w:pPr>
              <w:rPr>
                <w:sz w:val="20"/>
                <w:szCs w:val="20"/>
              </w:rPr>
            </w:pPr>
            <w:r w:rsidRPr="000C2B9C">
              <w:rPr>
                <w:sz w:val="20"/>
                <w:szCs w:val="20"/>
              </w:rPr>
              <w:t>Focusing on oneself</w:t>
            </w:r>
          </w:p>
          <w:p w14:paraId="3343C2DC" w14:textId="77777777" w:rsidR="008E1E06" w:rsidRDefault="008E1E06" w:rsidP="001E0B9A">
            <w:pPr>
              <w:rPr>
                <w:sz w:val="20"/>
                <w:szCs w:val="20"/>
              </w:rPr>
            </w:pPr>
          </w:p>
          <w:p w14:paraId="49974458" w14:textId="77777777" w:rsidR="008E1E06" w:rsidRPr="001435EB" w:rsidRDefault="008E1E06" w:rsidP="001E0B9A">
            <w:pPr>
              <w:rPr>
                <w:color w:val="000000" w:themeColor="text1"/>
                <w:sz w:val="20"/>
                <w:szCs w:val="20"/>
              </w:rPr>
            </w:pPr>
            <w:r w:rsidRPr="001435EB">
              <w:rPr>
                <w:color w:val="000000" w:themeColor="text1"/>
                <w:sz w:val="20"/>
                <w:szCs w:val="20"/>
              </w:rPr>
              <w:t>Comparing oneself and ones’ performances with opponents from other countries is detrimental</w:t>
            </w:r>
          </w:p>
          <w:p w14:paraId="4B25B651" w14:textId="77777777" w:rsidR="008E1E06" w:rsidRDefault="008E1E06" w:rsidP="001E0B9A">
            <w:pPr>
              <w:rPr>
                <w:sz w:val="20"/>
                <w:szCs w:val="20"/>
              </w:rPr>
            </w:pPr>
          </w:p>
          <w:p w14:paraId="00D00CCF" w14:textId="77777777" w:rsidR="008E1E06" w:rsidRPr="001435EB" w:rsidRDefault="008E1E06" w:rsidP="001E0B9A">
            <w:pPr>
              <w:rPr>
                <w:color w:val="000000" w:themeColor="text1"/>
                <w:sz w:val="20"/>
                <w:szCs w:val="20"/>
              </w:rPr>
            </w:pPr>
            <w:r w:rsidRPr="001435EB">
              <w:rPr>
                <w:color w:val="000000" w:themeColor="text1"/>
                <w:sz w:val="20"/>
                <w:szCs w:val="20"/>
              </w:rPr>
              <w:t xml:space="preserve">Being able to stay calm </w:t>
            </w:r>
          </w:p>
          <w:p w14:paraId="48880A56" w14:textId="77777777" w:rsidR="008E1E06" w:rsidRPr="001435EB" w:rsidRDefault="008E1E06" w:rsidP="001E0B9A">
            <w:pPr>
              <w:rPr>
                <w:color w:val="000000" w:themeColor="text1"/>
                <w:sz w:val="20"/>
                <w:szCs w:val="20"/>
              </w:rPr>
            </w:pPr>
          </w:p>
          <w:p w14:paraId="2601545F" w14:textId="77777777" w:rsidR="008E1E06" w:rsidRPr="001435EB" w:rsidRDefault="008E1E06" w:rsidP="001E0B9A">
            <w:pPr>
              <w:rPr>
                <w:color w:val="000000" w:themeColor="text1"/>
                <w:sz w:val="20"/>
                <w:szCs w:val="20"/>
              </w:rPr>
            </w:pPr>
            <w:r w:rsidRPr="001435EB">
              <w:rPr>
                <w:color w:val="000000" w:themeColor="text1"/>
                <w:sz w:val="20"/>
                <w:szCs w:val="20"/>
              </w:rPr>
              <w:t>Calm mind leads to better decision making</w:t>
            </w:r>
          </w:p>
          <w:p w14:paraId="1C0E7843" w14:textId="77777777" w:rsidR="008E1E06" w:rsidRDefault="008E1E06" w:rsidP="001E0B9A">
            <w:pPr>
              <w:rPr>
                <w:sz w:val="20"/>
                <w:szCs w:val="20"/>
              </w:rPr>
            </w:pPr>
          </w:p>
          <w:p w14:paraId="72285B35" w14:textId="77777777" w:rsidR="008E1E06" w:rsidRPr="000C2B9C" w:rsidRDefault="008E1E06" w:rsidP="001E0B9A">
            <w:pPr>
              <w:rPr>
                <w:sz w:val="20"/>
                <w:szCs w:val="20"/>
              </w:rPr>
            </w:pPr>
            <w:r w:rsidRPr="001435EB">
              <w:rPr>
                <w:color w:val="000000" w:themeColor="text1"/>
                <w:sz w:val="20"/>
                <w:szCs w:val="20"/>
              </w:rPr>
              <w:t>Perceiving pressure as positive</w:t>
            </w:r>
          </w:p>
        </w:tc>
      </w:tr>
    </w:tbl>
    <w:p w14:paraId="70E106EA" w14:textId="06800CEE" w:rsidR="00C26EC8" w:rsidRDefault="00C26EC8" w:rsidP="00ED5A28">
      <w:pPr>
        <w:rPr>
          <w:b/>
        </w:rPr>
      </w:pPr>
      <w:r>
        <w:rPr>
          <w:b/>
        </w:rPr>
        <w:lastRenderedPageBreak/>
        <w:t>Table</w:t>
      </w:r>
      <w:r w:rsidR="00375413">
        <w:rPr>
          <w:b/>
        </w:rPr>
        <w:t xml:space="preserve"> 2.2: </w:t>
      </w:r>
      <w:r w:rsidR="00375413" w:rsidRPr="00375413">
        <w:rPr>
          <w:b/>
        </w:rPr>
        <w:t>Culture specific s</w:t>
      </w:r>
      <w:r w:rsidRPr="00375413">
        <w:rPr>
          <w:b/>
        </w:rPr>
        <w:t xml:space="preserve">ources </w:t>
      </w:r>
      <w:r w:rsidR="00375413" w:rsidRPr="00375413">
        <w:rPr>
          <w:b/>
        </w:rPr>
        <w:t>of</w:t>
      </w:r>
      <w:r w:rsidR="00CF3F99">
        <w:rPr>
          <w:b/>
        </w:rPr>
        <w:t>,</w:t>
      </w:r>
      <w:r w:rsidR="00375413" w:rsidRPr="00375413">
        <w:rPr>
          <w:b/>
        </w:rPr>
        <w:t xml:space="preserve"> and r</w:t>
      </w:r>
      <w:r w:rsidRPr="00375413">
        <w:rPr>
          <w:b/>
        </w:rPr>
        <w:t>esponses</w:t>
      </w:r>
      <w:r w:rsidR="00375413" w:rsidRPr="00375413">
        <w:rPr>
          <w:b/>
        </w:rPr>
        <w:t xml:space="preserve"> to stress of Indian athletes</w:t>
      </w:r>
    </w:p>
    <w:p w14:paraId="31ACC1F3" w14:textId="77777777" w:rsidR="001435EB" w:rsidRPr="00375413" w:rsidRDefault="001435EB" w:rsidP="00ED5A28">
      <w:pPr>
        <w:rPr>
          <w:b/>
        </w:rPr>
      </w:pPr>
    </w:p>
    <w:tbl>
      <w:tblPr>
        <w:tblStyle w:val="TableGrid"/>
        <w:tblW w:w="8232" w:type="dxa"/>
        <w:tblInd w:w="108" w:type="dxa"/>
        <w:tblLayout w:type="fixed"/>
        <w:tblLook w:val="04A0" w:firstRow="1" w:lastRow="0" w:firstColumn="1" w:lastColumn="0" w:noHBand="0" w:noVBand="1"/>
      </w:tblPr>
      <w:tblGrid>
        <w:gridCol w:w="1440"/>
        <w:gridCol w:w="1350"/>
        <w:gridCol w:w="1440"/>
        <w:gridCol w:w="4002"/>
      </w:tblGrid>
      <w:tr w:rsidR="002E0195" w:rsidRPr="00D5239F" w14:paraId="05371F21" w14:textId="77777777" w:rsidTr="00203B9D">
        <w:trPr>
          <w:trHeight w:val="150"/>
        </w:trPr>
        <w:tc>
          <w:tcPr>
            <w:tcW w:w="1440" w:type="dxa"/>
            <w:tcBorders>
              <w:left w:val="nil"/>
              <w:bottom w:val="single" w:sz="4" w:space="0" w:color="auto"/>
              <w:right w:val="nil"/>
            </w:tcBorders>
          </w:tcPr>
          <w:p w14:paraId="03D32165" w14:textId="77777777" w:rsidR="00C26EC8" w:rsidRPr="00FF75B3" w:rsidRDefault="00C26EC8" w:rsidP="002E0195">
            <w:pPr>
              <w:rPr>
                <w:b/>
                <w:sz w:val="20"/>
                <w:szCs w:val="20"/>
              </w:rPr>
            </w:pPr>
            <w:r w:rsidRPr="00FF75B3">
              <w:rPr>
                <w:b/>
                <w:sz w:val="20"/>
                <w:szCs w:val="20"/>
              </w:rPr>
              <w:t>Umbrella Themes</w:t>
            </w:r>
          </w:p>
        </w:tc>
        <w:tc>
          <w:tcPr>
            <w:tcW w:w="1350" w:type="dxa"/>
            <w:tcBorders>
              <w:left w:val="nil"/>
              <w:right w:val="nil"/>
            </w:tcBorders>
          </w:tcPr>
          <w:p w14:paraId="55B4BFD6" w14:textId="77777777" w:rsidR="00C26EC8" w:rsidRPr="00FF75B3" w:rsidRDefault="00C26EC8" w:rsidP="002E0195">
            <w:pPr>
              <w:rPr>
                <w:b/>
                <w:sz w:val="20"/>
                <w:szCs w:val="20"/>
              </w:rPr>
            </w:pPr>
            <w:r w:rsidRPr="00FF75B3">
              <w:rPr>
                <w:b/>
                <w:sz w:val="20"/>
                <w:szCs w:val="20"/>
              </w:rPr>
              <w:t>First Order</w:t>
            </w:r>
            <w:r w:rsidR="00375413" w:rsidRPr="00FF75B3">
              <w:rPr>
                <w:b/>
                <w:sz w:val="20"/>
                <w:szCs w:val="20"/>
              </w:rPr>
              <w:t xml:space="preserve"> Themes</w:t>
            </w:r>
          </w:p>
        </w:tc>
        <w:tc>
          <w:tcPr>
            <w:tcW w:w="1440" w:type="dxa"/>
            <w:tcBorders>
              <w:left w:val="nil"/>
              <w:right w:val="nil"/>
            </w:tcBorders>
          </w:tcPr>
          <w:p w14:paraId="12304BAA" w14:textId="77777777" w:rsidR="00C26EC8" w:rsidRPr="00FF75B3" w:rsidRDefault="00C26EC8" w:rsidP="002E0195">
            <w:pPr>
              <w:rPr>
                <w:b/>
                <w:sz w:val="20"/>
                <w:szCs w:val="20"/>
              </w:rPr>
            </w:pPr>
            <w:r w:rsidRPr="00FF75B3">
              <w:rPr>
                <w:b/>
                <w:sz w:val="20"/>
                <w:szCs w:val="20"/>
              </w:rPr>
              <w:t>Second Order</w:t>
            </w:r>
            <w:r w:rsidR="00375413" w:rsidRPr="00FF75B3">
              <w:rPr>
                <w:b/>
                <w:sz w:val="20"/>
                <w:szCs w:val="20"/>
              </w:rPr>
              <w:t xml:space="preserve"> Themes</w:t>
            </w:r>
          </w:p>
        </w:tc>
        <w:tc>
          <w:tcPr>
            <w:tcW w:w="4002" w:type="dxa"/>
            <w:tcBorders>
              <w:left w:val="nil"/>
              <w:right w:val="nil"/>
            </w:tcBorders>
          </w:tcPr>
          <w:p w14:paraId="61D360D8" w14:textId="77777777" w:rsidR="00C26EC8" w:rsidRPr="00FF75B3" w:rsidRDefault="00C26EC8" w:rsidP="002E0195">
            <w:pPr>
              <w:rPr>
                <w:b/>
                <w:sz w:val="20"/>
                <w:szCs w:val="20"/>
              </w:rPr>
            </w:pPr>
            <w:r w:rsidRPr="00FF75B3">
              <w:rPr>
                <w:b/>
                <w:sz w:val="20"/>
                <w:szCs w:val="20"/>
              </w:rPr>
              <w:t>Raw Data</w:t>
            </w:r>
            <w:r w:rsidR="00375413" w:rsidRPr="00FF75B3">
              <w:rPr>
                <w:b/>
                <w:sz w:val="20"/>
                <w:szCs w:val="20"/>
              </w:rPr>
              <w:t xml:space="preserve"> Themes</w:t>
            </w:r>
          </w:p>
        </w:tc>
      </w:tr>
      <w:tr w:rsidR="002E0195" w:rsidRPr="00D5239F" w14:paraId="76A2CC53" w14:textId="77777777" w:rsidTr="00203B9D">
        <w:trPr>
          <w:trHeight w:val="150"/>
        </w:trPr>
        <w:tc>
          <w:tcPr>
            <w:tcW w:w="1440" w:type="dxa"/>
            <w:tcBorders>
              <w:left w:val="nil"/>
              <w:bottom w:val="single" w:sz="4" w:space="0" w:color="auto"/>
              <w:right w:val="nil"/>
            </w:tcBorders>
          </w:tcPr>
          <w:p w14:paraId="2EB1F49B" w14:textId="77777777" w:rsidR="00C26EC8" w:rsidRPr="007541F3" w:rsidRDefault="00C26EC8" w:rsidP="002E0195">
            <w:pPr>
              <w:rPr>
                <w:sz w:val="20"/>
                <w:szCs w:val="20"/>
              </w:rPr>
            </w:pPr>
            <w:r w:rsidRPr="007541F3">
              <w:rPr>
                <w:sz w:val="20"/>
                <w:szCs w:val="20"/>
              </w:rPr>
              <w:t>Sources of Stress</w:t>
            </w:r>
          </w:p>
          <w:p w14:paraId="7C0199F3" w14:textId="77777777" w:rsidR="00C26EC8" w:rsidRPr="007541F3" w:rsidRDefault="00C26EC8" w:rsidP="002E0195"/>
        </w:tc>
        <w:tc>
          <w:tcPr>
            <w:tcW w:w="1350" w:type="dxa"/>
            <w:tcBorders>
              <w:left w:val="nil"/>
              <w:bottom w:val="single" w:sz="4" w:space="0" w:color="auto"/>
              <w:right w:val="nil"/>
            </w:tcBorders>
          </w:tcPr>
          <w:p w14:paraId="647BEF98" w14:textId="77777777" w:rsidR="00C26EC8" w:rsidRPr="007541F3" w:rsidRDefault="00C26EC8" w:rsidP="002E0195">
            <w:pPr>
              <w:pStyle w:val="NoSpacing"/>
              <w:rPr>
                <w:rFonts w:ascii="Times New Roman" w:hAnsi="Times New Roman" w:cs="Times New Roman"/>
                <w:sz w:val="20"/>
                <w:szCs w:val="20"/>
              </w:rPr>
            </w:pPr>
            <w:r w:rsidRPr="007541F3">
              <w:rPr>
                <w:rFonts w:ascii="Times New Roman" w:hAnsi="Times New Roman" w:cs="Times New Roman"/>
                <w:sz w:val="20"/>
                <w:szCs w:val="20"/>
              </w:rPr>
              <w:t>Demands</w:t>
            </w:r>
          </w:p>
        </w:tc>
        <w:tc>
          <w:tcPr>
            <w:tcW w:w="1440" w:type="dxa"/>
            <w:tcBorders>
              <w:left w:val="nil"/>
              <w:bottom w:val="single" w:sz="4" w:space="0" w:color="auto"/>
              <w:right w:val="nil"/>
            </w:tcBorders>
          </w:tcPr>
          <w:p w14:paraId="01A37EDA" w14:textId="77777777" w:rsidR="00C26EC8" w:rsidRPr="007541F3" w:rsidRDefault="00C26EC8" w:rsidP="002E0195">
            <w:pPr>
              <w:jc w:val="both"/>
              <w:rPr>
                <w:color w:val="000000" w:themeColor="text1"/>
                <w:sz w:val="20"/>
                <w:szCs w:val="20"/>
              </w:rPr>
            </w:pPr>
            <w:r w:rsidRPr="007541F3">
              <w:rPr>
                <w:color w:val="000000" w:themeColor="text1"/>
                <w:sz w:val="20"/>
                <w:szCs w:val="20"/>
              </w:rPr>
              <w:t>Organisational demands</w:t>
            </w:r>
          </w:p>
          <w:p w14:paraId="7846227F" w14:textId="77777777" w:rsidR="00C26EC8" w:rsidRPr="007541F3" w:rsidRDefault="00C26EC8" w:rsidP="002E0195">
            <w:pPr>
              <w:jc w:val="both"/>
              <w:rPr>
                <w:color w:val="000000" w:themeColor="text1"/>
                <w:sz w:val="20"/>
                <w:szCs w:val="20"/>
              </w:rPr>
            </w:pPr>
          </w:p>
          <w:p w14:paraId="35A64FE9" w14:textId="77777777" w:rsidR="00C26EC8" w:rsidRPr="007541F3" w:rsidRDefault="00C26EC8" w:rsidP="002E0195">
            <w:pPr>
              <w:pStyle w:val="ListParagraph"/>
              <w:jc w:val="both"/>
              <w:rPr>
                <w:rFonts w:ascii="Times New Roman" w:hAnsi="Times New Roman" w:cs="Times New Roman"/>
                <w:color w:val="000000" w:themeColor="text1"/>
                <w:sz w:val="20"/>
                <w:szCs w:val="20"/>
              </w:rPr>
            </w:pPr>
          </w:p>
          <w:p w14:paraId="485460B5" w14:textId="77777777" w:rsidR="00FC2A60" w:rsidRPr="007541F3" w:rsidRDefault="00FC2A60" w:rsidP="002E0195">
            <w:pPr>
              <w:jc w:val="both"/>
              <w:rPr>
                <w:color w:val="000000" w:themeColor="text1"/>
                <w:sz w:val="20"/>
                <w:szCs w:val="20"/>
              </w:rPr>
            </w:pPr>
          </w:p>
          <w:p w14:paraId="680EC908" w14:textId="77777777" w:rsidR="00FC2A60" w:rsidRPr="007541F3" w:rsidRDefault="00FC2A60" w:rsidP="002E0195">
            <w:pPr>
              <w:jc w:val="both"/>
              <w:rPr>
                <w:color w:val="000000" w:themeColor="text1"/>
                <w:sz w:val="20"/>
                <w:szCs w:val="20"/>
              </w:rPr>
            </w:pPr>
          </w:p>
          <w:p w14:paraId="1A432A79" w14:textId="77777777" w:rsidR="00FC2A60" w:rsidRPr="007541F3" w:rsidRDefault="00FC2A60" w:rsidP="002E0195">
            <w:pPr>
              <w:jc w:val="both"/>
              <w:rPr>
                <w:color w:val="000000" w:themeColor="text1"/>
                <w:sz w:val="20"/>
                <w:szCs w:val="20"/>
              </w:rPr>
            </w:pPr>
          </w:p>
          <w:p w14:paraId="1DC13362" w14:textId="77777777" w:rsidR="00FC2A60" w:rsidRPr="007541F3" w:rsidRDefault="00FC2A60" w:rsidP="002E0195">
            <w:pPr>
              <w:jc w:val="both"/>
              <w:rPr>
                <w:color w:val="000000" w:themeColor="text1"/>
                <w:sz w:val="20"/>
                <w:szCs w:val="20"/>
              </w:rPr>
            </w:pPr>
          </w:p>
          <w:p w14:paraId="17DCFEC3" w14:textId="77777777" w:rsidR="00FC2A60" w:rsidRPr="007541F3" w:rsidRDefault="00FC2A60" w:rsidP="002E0195">
            <w:pPr>
              <w:jc w:val="both"/>
              <w:rPr>
                <w:color w:val="000000" w:themeColor="text1"/>
                <w:sz w:val="20"/>
                <w:szCs w:val="20"/>
              </w:rPr>
            </w:pPr>
          </w:p>
          <w:p w14:paraId="14262F3F" w14:textId="77777777" w:rsidR="00FC2A60" w:rsidRPr="007541F3" w:rsidRDefault="00FC2A60" w:rsidP="002E0195">
            <w:pPr>
              <w:jc w:val="both"/>
              <w:rPr>
                <w:color w:val="000000" w:themeColor="text1"/>
                <w:sz w:val="20"/>
                <w:szCs w:val="20"/>
              </w:rPr>
            </w:pPr>
          </w:p>
          <w:p w14:paraId="17EF4467" w14:textId="77777777" w:rsidR="00FC2A60" w:rsidRPr="007541F3" w:rsidRDefault="00FC2A60" w:rsidP="002E0195">
            <w:pPr>
              <w:jc w:val="both"/>
              <w:rPr>
                <w:color w:val="000000" w:themeColor="text1"/>
                <w:sz w:val="20"/>
                <w:szCs w:val="20"/>
              </w:rPr>
            </w:pPr>
          </w:p>
          <w:p w14:paraId="511FE5F4" w14:textId="77777777" w:rsidR="00FC2A60" w:rsidRPr="007541F3" w:rsidRDefault="00FC2A60" w:rsidP="002E0195">
            <w:pPr>
              <w:jc w:val="both"/>
              <w:rPr>
                <w:color w:val="000000" w:themeColor="text1"/>
                <w:sz w:val="20"/>
                <w:szCs w:val="20"/>
              </w:rPr>
            </w:pPr>
          </w:p>
          <w:p w14:paraId="4FC5A6DE" w14:textId="77777777" w:rsidR="00FC2A60" w:rsidRPr="007541F3" w:rsidRDefault="00FC2A60" w:rsidP="002E0195">
            <w:pPr>
              <w:jc w:val="both"/>
              <w:rPr>
                <w:color w:val="000000" w:themeColor="text1"/>
                <w:sz w:val="20"/>
                <w:szCs w:val="20"/>
              </w:rPr>
            </w:pPr>
          </w:p>
          <w:p w14:paraId="6C9F7BB2" w14:textId="77777777" w:rsidR="00FC2A60" w:rsidRPr="007541F3" w:rsidRDefault="00FC2A60" w:rsidP="002E0195">
            <w:pPr>
              <w:jc w:val="both"/>
              <w:rPr>
                <w:color w:val="000000" w:themeColor="text1"/>
                <w:sz w:val="20"/>
                <w:szCs w:val="20"/>
              </w:rPr>
            </w:pPr>
          </w:p>
          <w:p w14:paraId="3D594ED4" w14:textId="77777777" w:rsidR="00FC2A60" w:rsidRPr="007541F3" w:rsidRDefault="00FC2A60" w:rsidP="002E0195">
            <w:pPr>
              <w:jc w:val="both"/>
              <w:rPr>
                <w:color w:val="000000" w:themeColor="text1"/>
                <w:sz w:val="20"/>
                <w:szCs w:val="20"/>
              </w:rPr>
            </w:pPr>
          </w:p>
          <w:p w14:paraId="2631FBE6" w14:textId="77777777" w:rsidR="00FC2A60" w:rsidRPr="007541F3" w:rsidRDefault="00FC2A60" w:rsidP="002E0195">
            <w:pPr>
              <w:jc w:val="both"/>
              <w:rPr>
                <w:color w:val="000000" w:themeColor="text1"/>
                <w:sz w:val="20"/>
                <w:szCs w:val="20"/>
              </w:rPr>
            </w:pPr>
          </w:p>
          <w:p w14:paraId="66997B12" w14:textId="77777777" w:rsidR="00FC2A60" w:rsidRPr="007541F3" w:rsidRDefault="00FC2A60" w:rsidP="002E0195">
            <w:pPr>
              <w:jc w:val="both"/>
              <w:rPr>
                <w:color w:val="000000" w:themeColor="text1"/>
                <w:sz w:val="20"/>
                <w:szCs w:val="20"/>
              </w:rPr>
            </w:pPr>
          </w:p>
          <w:p w14:paraId="29135D8C" w14:textId="77777777" w:rsidR="00FC2A60" w:rsidRPr="007541F3" w:rsidRDefault="00FC2A60" w:rsidP="002E0195">
            <w:pPr>
              <w:jc w:val="both"/>
              <w:rPr>
                <w:color w:val="000000" w:themeColor="text1"/>
                <w:sz w:val="20"/>
                <w:szCs w:val="20"/>
              </w:rPr>
            </w:pPr>
          </w:p>
          <w:p w14:paraId="66F88EEF" w14:textId="77777777" w:rsidR="004D30A0" w:rsidRPr="007541F3" w:rsidRDefault="004D30A0" w:rsidP="002E0195">
            <w:pPr>
              <w:jc w:val="both"/>
              <w:rPr>
                <w:color w:val="000000" w:themeColor="text1"/>
                <w:sz w:val="20"/>
                <w:szCs w:val="20"/>
              </w:rPr>
            </w:pPr>
          </w:p>
          <w:p w14:paraId="6890672D" w14:textId="77777777" w:rsidR="004D30A0" w:rsidRPr="007541F3" w:rsidRDefault="004D30A0" w:rsidP="002E0195">
            <w:pPr>
              <w:jc w:val="both"/>
              <w:rPr>
                <w:color w:val="000000" w:themeColor="text1"/>
                <w:sz w:val="20"/>
                <w:szCs w:val="20"/>
              </w:rPr>
            </w:pPr>
          </w:p>
          <w:p w14:paraId="06D308F6" w14:textId="77777777" w:rsidR="004D30A0" w:rsidRPr="007541F3" w:rsidRDefault="004D30A0" w:rsidP="002E0195">
            <w:pPr>
              <w:jc w:val="both"/>
              <w:rPr>
                <w:color w:val="000000" w:themeColor="text1"/>
                <w:sz w:val="20"/>
                <w:szCs w:val="20"/>
              </w:rPr>
            </w:pPr>
          </w:p>
          <w:p w14:paraId="690B7026" w14:textId="77777777" w:rsidR="004D30A0" w:rsidRPr="007541F3" w:rsidRDefault="004D30A0" w:rsidP="002E0195">
            <w:pPr>
              <w:jc w:val="both"/>
              <w:rPr>
                <w:color w:val="000000" w:themeColor="text1"/>
                <w:sz w:val="20"/>
                <w:szCs w:val="20"/>
              </w:rPr>
            </w:pPr>
          </w:p>
          <w:p w14:paraId="76DA5724" w14:textId="77777777" w:rsidR="004D30A0" w:rsidRPr="007541F3" w:rsidRDefault="004D30A0" w:rsidP="002E0195">
            <w:pPr>
              <w:jc w:val="both"/>
              <w:rPr>
                <w:color w:val="000000" w:themeColor="text1"/>
                <w:sz w:val="20"/>
                <w:szCs w:val="20"/>
              </w:rPr>
            </w:pPr>
          </w:p>
          <w:p w14:paraId="314DEB27" w14:textId="77777777" w:rsidR="004D30A0" w:rsidRPr="007541F3" w:rsidRDefault="004D30A0" w:rsidP="002E0195">
            <w:pPr>
              <w:jc w:val="both"/>
              <w:rPr>
                <w:color w:val="000000" w:themeColor="text1"/>
                <w:sz w:val="20"/>
                <w:szCs w:val="20"/>
              </w:rPr>
            </w:pPr>
          </w:p>
          <w:p w14:paraId="15430060" w14:textId="77777777" w:rsidR="00F05089" w:rsidRPr="007541F3" w:rsidRDefault="00F05089" w:rsidP="002E0195">
            <w:pPr>
              <w:jc w:val="both"/>
              <w:rPr>
                <w:color w:val="000000" w:themeColor="text1"/>
                <w:sz w:val="20"/>
                <w:szCs w:val="20"/>
              </w:rPr>
            </w:pPr>
          </w:p>
          <w:p w14:paraId="4672281C" w14:textId="77777777" w:rsidR="00F05089" w:rsidRPr="007541F3" w:rsidRDefault="00F05089" w:rsidP="002E0195">
            <w:pPr>
              <w:jc w:val="both"/>
              <w:rPr>
                <w:color w:val="000000" w:themeColor="text1"/>
                <w:sz w:val="20"/>
                <w:szCs w:val="20"/>
              </w:rPr>
            </w:pPr>
          </w:p>
          <w:p w14:paraId="24798DB8" w14:textId="77777777" w:rsidR="007A585F" w:rsidRPr="007541F3" w:rsidRDefault="007A585F" w:rsidP="002E0195">
            <w:pPr>
              <w:jc w:val="both"/>
              <w:rPr>
                <w:color w:val="000000" w:themeColor="text1"/>
                <w:sz w:val="20"/>
                <w:szCs w:val="20"/>
              </w:rPr>
            </w:pPr>
          </w:p>
          <w:p w14:paraId="663E93A0" w14:textId="77777777" w:rsidR="007A585F" w:rsidRPr="007541F3" w:rsidRDefault="007A585F" w:rsidP="002E0195">
            <w:pPr>
              <w:jc w:val="both"/>
              <w:rPr>
                <w:color w:val="000000" w:themeColor="text1"/>
                <w:sz w:val="20"/>
                <w:szCs w:val="20"/>
              </w:rPr>
            </w:pPr>
          </w:p>
          <w:p w14:paraId="09B23B6B" w14:textId="77777777" w:rsidR="000C7BA7" w:rsidRPr="007541F3" w:rsidRDefault="000C7BA7" w:rsidP="002E0195">
            <w:pPr>
              <w:jc w:val="both"/>
              <w:rPr>
                <w:color w:val="000000" w:themeColor="text1"/>
                <w:sz w:val="20"/>
                <w:szCs w:val="20"/>
              </w:rPr>
            </w:pPr>
          </w:p>
          <w:p w14:paraId="159E26A1" w14:textId="77777777" w:rsidR="000C7BA7" w:rsidRPr="007541F3" w:rsidRDefault="000C7BA7" w:rsidP="002E0195">
            <w:pPr>
              <w:jc w:val="both"/>
              <w:rPr>
                <w:color w:val="000000" w:themeColor="text1"/>
                <w:sz w:val="20"/>
                <w:szCs w:val="20"/>
              </w:rPr>
            </w:pPr>
          </w:p>
          <w:p w14:paraId="6F3CAF26" w14:textId="77777777" w:rsidR="000C7BA7" w:rsidRPr="007541F3" w:rsidRDefault="000C7BA7" w:rsidP="002E0195">
            <w:pPr>
              <w:jc w:val="both"/>
              <w:rPr>
                <w:color w:val="000000" w:themeColor="text1"/>
                <w:sz w:val="20"/>
                <w:szCs w:val="20"/>
              </w:rPr>
            </w:pPr>
          </w:p>
          <w:p w14:paraId="1EEC9CF2" w14:textId="77777777" w:rsidR="002D6E4F" w:rsidRDefault="002D6E4F" w:rsidP="002E0195">
            <w:pPr>
              <w:jc w:val="both"/>
              <w:rPr>
                <w:color w:val="000000" w:themeColor="text1"/>
                <w:sz w:val="20"/>
                <w:szCs w:val="20"/>
              </w:rPr>
            </w:pPr>
          </w:p>
          <w:p w14:paraId="37F740DA" w14:textId="77777777" w:rsidR="00C26EC8" w:rsidRPr="007541F3" w:rsidRDefault="00FC2A60" w:rsidP="002E0195">
            <w:pPr>
              <w:jc w:val="both"/>
              <w:rPr>
                <w:color w:val="000000" w:themeColor="text1"/>
                <w:sz w:val="20"/>
                <w:szCs w:val="20"/>
              </w:rPr>
            </w:pPr>
            <w:r w:rsidRPr="007541F3">
              <w:rPr>
                <w:color w:val="000000" w:themeColor="text1"/>
                <w:sz w:val="20"/>
                <w:szCs w:val="20"/>
              </w:rPr>
              <w:t>S</w:t>
            </w:r>
            <w:r w:rsidR="00C26EC8" w:rsidRPr="007541F3">
              <w:rPr>
                <w:color w:val="000000" w:themeColor="text1"/>
                <w:sz w:val="20"/>
                <w:szCs w:val="20"/>
              </w:rPr>
              <w:t>ocietal demands</w:t>
            </w:r>
          </w:p>
          <w:p w14:paraId="237FCF14" w14:textId="77777777" w:rsidR="00C26EC8" w:rsidRPr="007541F3" w:rsidRDefault="00C26EC8" w:rsidP="002E0195">
            <w:pPr>
              <w:pStyle w:val="ListParagraph"/>
              <w:jc w:val="both"/>
              <w:rPr>
                <w:rFonts w:ascii="Times New Roman" w:hAnsi="Times New Roman" w:cs="Times New Roman"/>
                <w:color w:val="000000" w:themeColor="text1"/>
                <w:sz w:val="20"/>
                <w:szCs w:val="20"/>
              </w:rPr>
            </w:pPr>
          </w:p>
          <w:p w14:paraId="7937EA9C" w14:textId="77777777" w:rsidR="00C0419B" w:rsidRPr="007541F3" w:rsidRDefault="00C0419B" w:rsidP="002E0195">
            <w:pPr>
              <w:jc w:val="both"/>
              <w:rPr>
                <w:color w:val="000000" w:themeColor="text1"/>
                <w:sz w:val="20"/>
                <w:szCs w:val="20"/>
              </w:rPr>
            </w:pPr>
          </w:p>
        </w:tc>
        <w:tc>
          <w:tcPr>
            <w:tcW w:w="4002" w:type="dxa"/>
            <w:tcBorders>
              <w:left w:val="nil"/>
              <w:bottom w:val="single" w:sz="4" w:space="0" w:color="auto"/>
              <w:right w:val="nil"/>
            </w:tcBorders>
          </w:tcPr>
          <w:p w14:paraId="71305349" w14:textId="77777777" w:rsidR="00FC2A60" w:rsidRPr="00DB4B2F" w:rsidRDefault="00FC2A60" w:rsidP="00FC2A60">
            <w:pPr>
              <w:rPr>
                <w:color w:val="000000" w:themeColor="text1"/>
                <w:sz w:val="20"/>
                <w:szCs w:val="20"/>
              </w:rPr>
            </w:pPr>
            <w:r w:rsidRPr="00DB4B2F">
              <w:rPr>
                <w:color w:val="000000" w:themeColor="text1"/>
                <w:sz w:val="20"/>
                <w:szCs w:val="20"/>
              </w:rPr>
              <w:t>Lack of support &amp; perceived bias from the sport federations and coaches</w:t>
            </w:r>
          </w:p>
          <w:p w14:paraId="65F81805" w14:textId="77777777" w:rsidR="00FC2A60" w:rsidRPr="00DB4B2F" w:rsidRDefault="00FC2A60" w:rsidP="00FC2A60">
            <w:pPr>
              <w:rPr>
                <w:color w:val="000000" w:themeColor="text1"/>
                <w:sz w:val="20"/>
                <w:szCs w:val="20"/>
              </w:rPr>
            </w:pPr>
          </w:p>
          <w:p w14:paraId="79BE656F" w14:textId="21B8EEE3" w:rsidR="00FC2A60" w:rsidRPr="00DB4B2F" w:rsidRDefault="00FC2A60" w:rsidP="00FC2A60">
            <w:pPr>
              <w:rPr>
                <w:color w:val="000000" w:themeColor="text1"/>
                <w:sz w:val="20"/>
                <w:szCs w:val="20"/>
              </w:rPr>
            </w:pPr>
            <w:r w:rsidRPr="00DB4B2F">
              <w:rPr>
                <w:color w:val="000000" w:themeColor="text1"/>
                <w:sz w:val="20"/>
                <w:szCs w:val="20"/>
              </w:rPr>
              <w:t xml:space="preserve">Poor </w:t>
            </w:r>
            <w:r w:rsidR="00D93594">
              <w:rPr>
                <w:color w:val="000000" w:themeColor="text1"/>
                <w:sz w:val="20"/>
                <w:szCs w:val="20"/>
              </w:rPr>
              <w:t>coach-</w:t>
            </w:r>
            <w:r w:rsidRPr="00DB4B2F">
              <w:rPr>
                <w:color w:val="000000" w:themeColor="text1"/>
                <w:sz w:val="20"/>
                <w:szCs w:val="20"/>
              </w:rPr>
              <w:t>athlete relationship</w:t>
            </w:r>
          </w:p>
          <w:p w14:paraId="18464990" w14:textId="77777777" w:rsidR="00FC2A60" w:rsidRPr="00DB4B2F" w:rsidRDefault="00FC2A60" w:rsidP="00FC2A60">
            <w:pPr>
              <w:rPr>
                <w:color w:val="000000" w:themeColor="text1"/>
                <w:sz w:val="20"/>
                <w:szCs w:val="20"/>
              </w:rPr>
            </w:pPr>
          </w:p>
          <w:p w14:paraId="12FA7E0E" w14:textId="64017C43" w:rsidR="00CA2DCE" w:rsidRDefault="00D41420" w:rsidP="00FC2A60">
            <w:pPr>
              <w:rPr>
                <w:color w:val="000000" w:themeColor="text1"/>
                <w:sz w:val="20"/>
                <w:szCs w:val="20"/>
              </w:rPr>
            </w:pPr>
            <w:r>
              <w:rPr>
                <w:color w:val="000000" w:themeColor="text1"/>
                <w:sz w:val="20"/>
                <w:szCs w:val="20"/>
              </w:rPr>
              <w:t>L</w:t>
            </w:r>
            <w:r w:rsidR="00FC2A60" w:rsidRPr="00DB4B2F">
              <w:rPr>
                <w:color w:val="000000" w:themeColor="text1"/>
                <w:sz w:val="20"/>
                <w:szCs w:val="20"/>
              </w:rPr>
              <w:t xml:space="preserve">ack of funds for training </w:t>
            </w:r>
            <w:r>
              <w:rPr>
                <w:color w:val="000000" w:themeColor="text1"/>
                <w:sz w:val="20"/>
                <w:szCs w:val="20"/>
              </w:rPr>
              <w:t xml:space="preserve"> &amp; i</w:t>
            </w:r>
            <w:r w:rsidR="00BF68C9">
              <w:rPr>
                <w:color w:val="000000" w:themeColor="text1"/>
                <w:sz w:val="20"/>
                <w:szCs w:val="20"/>
              </w:rPr>
              <w:t>nadequate competitive exposure</w:t>
            </w:r>
            <w:r w:rsidR="00FC2A60" w:rsidRPr="00DB4B2F">
              <w:rPr>
                <w:color w:val="000000" w:themeColor="text1"/>
                <w:sz w:val="20"/>
                <w:szCs w:val="20"/>
              </w:rPr>
              <w:t xml:space="preserve"> </w:t>
            </w:r>
          </w:p>
          <w:p w14:paraId="2EC28D51" w14:textId="77777777" w:rsidR="00CA2DCE" w:rsidRDefault="00CA2DCE" w:rsidP="00FC2A60">
            <w:pPr>
              <w:rPr>
                <w:color w:val="000000" w:themeColor="text1"/>
                <w:sz w:val="20"/>
                <w:szCs w:val="20"/>
              </w:rPr>
            </w:pPr>
          </w:p>
          <w:p w14:paraId="78B43909" w14:textId="7566DBFC" w:rsidR="00FC2A60" w:rsidRPr="00DB4B2F" w:rsidRDefault="00CA2DCE" w:rsidP="00FC2A60">
            <w:pPr>
              <w:rPr>
                <w:color w:val="000000" w:themeColor="text1"/>
                <w:sz w:val="20"/>
                <w:szCs w:val="20"/>
              </w:rPr>
            </w:pPr>
            <w:r w:rsidRPr="00DB4B2F">
              <w:rPr>
                <w:color w:val="000000" w:themeColor="text1"/>
                <w:sz w:val="20"/>
                <w:szCs w:val="20"/>
              </w:rPr>
              <w:t>Poor spo</w:t>
            </w:r>
            <w:r w:rsidR="002D6E4F">
              <w:rPr>
                <w:color w:val="000000" w:themeColor="text1"/>
                <w:sz w:val="20"/>
                <w:szCs w:val="20"/>
              </w:rPr>
              <w:t>rts infrastructure compared to W</w:t>
            </w:r>
            <w:r w:rsidRPr="00DB4B2F">
              <w:rPr>
                <w:color w:val="000000" w:themeColor="text1"/>
                <w:sz w:val="20"/>
                <w:szCs w:val="20"/>
              </w:rPr>
              <w:t>estern countries</w:t>
            </w:r>
            <w:r w:rsidR="00DA66DA">
              <w:rPr>
                <w:color w:val="000000" w:themeColor="text1"/>
                <w:sz w:val="20"/>
                <w:szCs w:val="20"/>
              </w:rPr>
              <w:t xml:space="preserve"> &amp;</w:t>
            </w:r>
            <w:r>
              <w:rPr>
                <w:color w:val="000000" w:themeColor="text1"/>
                <w:sz w:val="20"/>
                <w:szCs w:val="20"/>
              </w:rPr>
              <w:t xml:space="preserve"> </w:t>
            </w:r>
            <w:r w:rsidR="00FC2A60" w:rsidRPr="00DB4B2F">
              <w:rPr>
                <w:color w:val="000000" w:themeColor="text1"/>
                <w:sz w:val="20"/>
                <w:szCs w:val="20"/>
              </w:rPr>
              <w:t>lack of adequate training facilities</w:t>
            </w:r>
          </w:p>
          <w:p w14:paraId="34FCFB97" w14:textId="77777777" w:rsidR="00FC2A60" w:rsidRPr="00DB4B2F" w:rsidRDefault="00FC2A60" w:rsidP="00FC2A60">
            <w:pPr>
              <w:rPr>
                <w:color w:val="000000" w:themeColor="text1"/>
                <w:sz w:val="20"/>
                <w:szCs w:val="20"/>
              </w:rPr>
            </w:pPr>
          </w:p>
          <w:p w14:paraId="684CAA4B" w14:textId="77777777" w:rsidR="00FC2A60" w:rsidRPr="00DB4B2F" w:rsidRDefault="00FC2A60" w:rsidP="00FC2A60">
            <w:pPr>
              <w:rPr>
                <w:color w:val="000000" w:themeColor="text1"/>
                <w:sz w:val="20"/>
                <w:szCs w:val="20"/>
              </w:rPr>
            </w:pPr>
            <w:r w:rsidRPr="00DB4B2F">
              <w:rPr>
                <w:color w:val="000000" w:themeColor="text1"/>
                <w:sz w:val="20"/>
                <w:szCs w:val="20"/>
              </w:rPr>
              <w:t xml:space="preserve">Indian coaches </w:t>
            </w:r>
            <w:r w:rsidR="00DB4B2F">
              <w:rPr>
                <w:color w:val="000000" w:themeColor="text1"/>
                <w:sz w:val="20"/>
                <w:szCs w:val="20"/>
              </w:rPr>
              <w:t xml:space="preserve">authoritative </w:t>
            </w:r>
            <w:r w:rsidRPr="00DB4B2F">
              <w:rPr>
                <w:color w:val="000000" w:themeColor="text1"/>
                <w:sz w:val="20"/>
                <w:szCs w:val="20"/>
              </w:rPr>
              <w:t>leadership style / controlling coaches</w:t>
            </w:r>
          </w:p>
          <w:p w14:paraId="602DE24D" w14:textId="77777777" w:rsidR="00FC2A60" w:rsidRPr="00DB4B2F" w:rsidRDefault="00FC2A60" w:rsidP="00FC2A60">
            <w:pPr>
              <w:rPr>
                <w:color w:val="000000" w:themeColor="text1"/>
                <w:sz w:val="20"/>
                <w:szCs w:val="20"/>
              </w:rPr>
            </w:pPr>
          </w:p>
          <w:p w14:paraId="5B4F82C1" w14:textId="05CCDAA5" w:rsidR="00C26EC8" w:rsidRPr="00DB4B2F" w:rsidRDefault="00FC2A60" w:rsidP="00FC2A60">
            <w:pPr>
              <w:rPr>
                <w:color w:val="000000" w:themeColor="text1"/>
                <w:sz w:val="20"/>
                <w:szCs w:val="20"/>
              </w:rPr>
            </w:pPr>
            <w:r w:rsidRPr="00DB4B2F">
              <w:rPr>
                <w:color w:val="000000" w:themeColor="text1"/>
                <w:sz w:val="20"/>
                <w:szCs w:val="20"/>
              </w:rPr>
              <w:t>Lack of available specialist coaching &amp; spor</w:t>
            </w:r>
            <w:r w:rsidR="002D6E4F">
              <w:rPr>
                <w:color w:val="000000" w:themeColor="text1"/>
                <w:sz w:val="20"/>
                <w:szCs w:val="20"/>
              </w:rPr>
              <w:t>ts science support compared to W</w:t>
            </w:r>
            <w:r w:rsidRPr="00DB4B2F">
              <w:rPr>
                <w:color w:val="000000" w:themeColor="text1"/>
                <w:sz w:val="20"/>
                <w:szCs w:val="20"/>
              </w:rPr>
              <w:t>estern countries</w:t>
            </w:r>
          </w:p>
          <w:p w14:paraId="14581DB4" w14:textId="77777777" w:rsidR="00FC2A60" w:rsidRPr="00DB4B2F" w:rsidRDefault="00FC2A60" w:rsidP="00FC2A60">
            <w:pPr>
              <w:rPr>
                <w:color w:val="000000" w:themeColor="text1"/>
                <w:sz w:val="20"/>
                <w:szCs w:val="20"/>
              </w:rPr>
            </w:pPr>
          </w:p>
          <w:p w14:paraId="137831F9" w14:textId="1DB4981E" w:rsidR="00FC2A60" w:rsidRPr="00DB4B2F" w:rsidRDefault="00FC2A60" w:rsidP="00FC2A60">
            <w:pPr>
              <w:rPr>
                <w:color w:val="000000" w:themeColor="text1"/>
                <w:sz w:val="20"/>
                <w:szCs w:val="20"/>
              </w:rPr>
            </w:pPr>
            <w:r w:rsidRPr="00DB4B2F">
              <w:rPr>
                <w:color w:val="000000" w:themeColor="text1"/>
                <w:sz w:val="20"/>
                <w:szCs w:val="20"/>
              </w:rPr>
              <w:t xml:space="preserve">No support during the developmental stage </w:t>
            </w:r>
            <w:r w:rsidR="001B4F44">
              <w:rPr>
                <w:color w:val="000000" w:themeColor="text1"/>
                <w:sz w:val="20"/>
                <w:szCs w:val="20"/>
              </w:rPr>
              <w:t xml:space="preserve">but </w:t>
            </w:r>
            <w:r w:rsidRPr="00DB4B2F">
              <w:rPr>
                <w:color w:val="000000" w:themeColor="text1"/>
                <w:sz w:val="20"/>
                <w:szCs w:val="20"/>
              </w:rPr>
              <w:t>only when an athlete becomes elite</w:t>
            </w:r>
          </w:p>
          <w:p w14:paraId="0521DE0D" w14:textId="77777777" w:rsidR="004D30A0" w:rsidRPr="00DB4B2F" w:rsidRDefault="004D30A0" w:rsidP="00FC2A60">
            <w:pPr>
              <w:rPr>
                <w:color w:val="000000" w:themeColor="text1"/>
                <w:sz w:val="20"/>
                <w:szCs w:val="20"/>
              </w:rPr>
            </w:pPr>
          </w:p>
          <w:p w14:paraId="7F503BDC" w14:textId="77777777" w:rsidR="004D30A0" w:rsidRPr="00DB4B2F" w:rsidRDefault="004D30A0" w:rsidP="004D30A0">
            <w:pPr>
              <w:rPr>
                <w:color w:val="000000" w:themeColor="text1"/>
                <w:sz w:val="20"/>
                <w:szCs w:val="20"/>
              </w:rPr>
            </w:pPr>
            <w:r w:rsidRPr="00DB4B2F">
              <w:rPr>
                <w:color w:val="000000" w:themeColor="text1"/>
                <w:sz w:val="20"/>
                <w:szCs w:val="20"/>
              </w:rPr>
              <w:t>Lack of financial rewards and recognition for athletes by the federations</w:t>
            </w:r>
          </w:p>
          <w:p w14:paraId="44156E64" w14:textId="77777777" w:rsidR="004D30A0" w:rsidRPr="00DB4B2F" w:rsidRDefault="004D30A0" w:rsidP="004D30A0">
            <w:pPr>
              <w:rPr>
                <w:color w:val="000000" w:themeColor="text1"/>
                <w:sz w:val="20"/>
                <w:szCs w:val="20"/>
              </w:rPr>
            </w:pPr>
          </w:p>
          <w:p w14:paraId="0538DBC2" w14:textId="77777777" w:rsidR="004D30A0" w:rsidRPr="00DB4B2F" w:rsidRDefault="004D30A0" w:rsidP="004D30A0">
            <w:pPr>
              <w:rPr>
                <w:color w:val="000000" w:themeColor="text1"/>
                <w:sz w:val="20"/>
                <w:szCs w:val="20"/>
              </w:rPr>
            </w:pPr>
            <w:r w:rsidRPr="00DB4B2F">
              <w:rPr>
                <w:color w:val="000000" w:themeColor="text1"/>
                <w:sz w:val="20"/>
                <w:szCs w:val="20"/>
              </w:rPr>
              <w:t>Stringent participation rules of the federations compared to other countries</w:t>
            </w:r>
          </w:p>
          <w:p w14:paraId="71534464" w14:textId="77777777" w:rsidR="004D30A0" w:rsidRPr="00DB4B2F" w:rsidRDefault="004D30A0" w:rsidP="004D30A0">
            <w:pPr>
              <w:rPr>
                <w:color w:val="000000" w:themeColor="text1"/>
                <w:sz w:val="20"/>
                <w:szCs w:val="20"/>
              </w:rPr>
            </w:pPr>
          </w:p>
          <w:p w14:paraId="0A647632" w14:textId="22ADE072" w:rsidR="00D41420" w:rsidRPr="00DB4B2F" w:rsidRDefault="00D41420" w:rsidP="00D41420">
            <w:pPr>
              <w:rPr>
                <w:color w:val="000000" w:themeColor="text1"/>
                <w:sz w:val="20"/>
                <w:szCs w:val="20"/>
              </w:rPr>
            </w:pPr>
            <w:r w:rsidRPr="00DB4B2F">
              <w:rPr>
                <w:color w:val="000000" w:themeColor="text1"/>
                <w:sz w:val="20"/>
                <w:szCs w:val="20"/>
              </w:rPr>
              <w:t xml:space="preserve">Long and monotonous training hours compared to </w:t>
            </w:r>
            <w:r>
              <w:rPr>
                <w:color w:val="000000" w:themeColor="text1"/>
                <w:sz w:val="20"/>
                <w:szCs w:val="20"/>
              </w:rPr>
              <w:t xml:space="preserve">training in </w:t>
            </w:r>
            <w:r w:rsidRPr="00DB4B2F">
              <w:rPr>
                <w:color w:val="000000" w:themeColor="text1"/>
                <w:sz w:val="20"/>
                <w:szCs w:val="20"/>
              </w:rPr>
              <w:t xml:space="preserve">USA </w:t>
            </w:r>
          </w:p>
          <w:p w14:paraId="478DC6A1" w14:textId="77777777" w:rsidR="00D41420" w:rsidRDefault="00D41420" w:rsidP="007A585F">
            <w:pPr>
              <w:rPr>
                <w:color w:val="000000" w:themeColor="text1"/>
                <w:sz w:val="20"/>
                <w:szCs w:val="20"/>
              </w:rPr>
            </w:pPr>
          </w:p>
          <w:p w14:paraId="2273A2E5" w14:textId="7CBD47D8" w:rsidR="007A585F" w:rsidRPr="00DB4B2F" w:rsidRDefault="00725498" w:rsidP="007A585F">
            <w:pPr>
              <w:rPr>
                <w:color w:val="000000" w:themeColor="text1"/>
                <w:sz w:val="20"/>
                <w:szCs w:val="20"/>
              </w:rPr>
            </w:pPr>
            <w:r>
              <w:rPr>
                <w:color w:val="000000" w:themeColor="text1"/>
                <w:sz w:val="20"/>
                <w:szCs w:val="20"/>
              </w:rPr>
              <w:t>Favouritism</w:t>
            </w:r>
            <w:r w:rsidR="00566DF9">
              <w:rPr>
                <w:color w:val="000000" w:themeColor="text1"/>
                <w:sz w:val="20"/>
                <w:szCs w:val="20"/>
              </w:rPr>
              <w:t xml:space="preserve"> &amp; unfair selections</w:t>
            </w:r>
          </w:p>
          <w:p w14:paraId="5A77533E" w14:textId="77777777" w:rsidR="00FC2A60" w:rsidRPr="00DB4B2F" w:rsidRDefault="00FC2A60" w:rsidP="00FC2A60">
            <w:pPr>
              <w:rPr>
                <w:color w:val="000000" w:themeColor="text1"/>
                <w:sz w:val="20"/>
                <w:szCs w:val="20"/>
              </w:rPr>
            </w:pPr>
          </w:p>
          <w:p w14:paraId="3A240BA6" w14:textId="6F71586D" w:rsidR="00B757F6" w:rsidRDefault="00B757F6" w:rsidP="00FC2A60">
            <w:pPr>
              <w:rPr>
                <w:color w:val="000000" w:themeColor="text1"/>
                <w:sz w:val="20"/>
                <w:szCs w:val="20"/>
              </w:rPr>
            </w:pPr>
            <w:r>
              <w:rPr>
                <w:color w:val="000000" w:themeColor="text1"/>
                <w:sz w:val="20"/>
                <w:szCs w:val="20"/>
              </w:rPr>
              <w:t>Unconducive Indian culture and environment for sport</w:t>
            </w:r>
          </w:p>
          <w:p w14:paraId="13DFBE2B" w14:textId="77777777" w:rsidR="00B757F6" w:rsidRDefault="00B757F6" w:rsidP="00FC2A60">
            <w:pPr>
              <w:rPr>
                <w:color w:val="000000" w:themeColor="text1"/>
                <w:sz w:val="20"/>
                <w:szCs w:val="20"/>
              </w:rPr>
            </w:pPr>
          </w:p>
          <w:p w14:paraId="2EC158C7" w14:textId="3B7D19CC" w:rsidR="00FC2A60" w:rsidRPr="00DB4B2F" w:rsidRDefault="00FC2A60" w:rsidP="00FC2A60">
            <w:pPr>
              <w:rPr>
                <w:color w:val="000000" w:themeColor="text1"/>
                <w:sz w:val="20"/>
                <w:szCs w:val="20"/>
              </w:rPr>
            </w:pPr>
            <w:r w:rsidRPr="00DB4B2F">
              <w:rPr>
                <w:color w:val="000000" w:themeColor="text1"/>
                <w:sz w:val="20"/>
                <w:szCs w:val="20"/>
              </w:rPr>
              <w:t>Perceiving pressure from parents</w:t>
            </w:r>
            <w:r w:rsidR="00DB4B2F" w:rsidRPr="00DB4B2F">
              <w:rPr>
                <w:color w:val="000000" w:themeColor="text1"/>
                <w:sz w:val="20"/>
                <w:szCs w:val="20"/>
              </w:rPr>
              <w:t xml:space="preserve"> </w:t>
            </w:r>
            <w:r w:rsidR="000E56A5">
              <w:rPr>
                <w:color w:val="000000" w:themeColor="text1"/>
                <w:sz w:val="20"/>
                <w:szCs w:val="20"/>
              </w:rPr>
              <w:t>to</w:t>
            </w:r>
            <w:r w:rsidRPr="00DB4B2F">
              <w:rPr>
                <w:color w:val="000000" w:themeColor="text1"/>
                <w:sz w:val="20"/>
                <w:szCs w:val="20"/>
              </w:rPr>
              <w:t xml:space="preserve"> win </w:t>
            </w:r>
          </w:p>
          <w:p w14:paraId="4A77894F" w14:textId="77777777" w:rsidR="00FC2A60" w:rsidRPr="00DB4B2F" w:rsidRDefault="00FC2A60" w:rsidP="00FC2A60">
            <w:pPr>
              <w:rPr>
                <w:color w:val="000000" w:themeColor="text1"/>
                <w:sz w:val="20"/>
                <w:szCs w:val="20"/>
              </w:rPr>
            </w:pPr>
          </w:p>
          <w:p w14:paraId="66DB6C52" w14:textId="77777777" w:rsidR="00FC2A60" w:rsidRPr="00DB4B2F" w:rsidRDefault="00FC2A60" w:rsidP="00FC2A60">
            <w:pPr>
              <w:rPr>
                <w:color w:val="000000" w:themeColor="text1"/>
                <w:sz w:val="20"/>
                <w:szCs w:val="20"/>
              </w:rPr>
            </w:pPr>
            <w:r w:rsidRPr="00DB4B2F">
              <w:rPr>
                <w:color w:val="000000" w:themeColor="text1"/>
                <w:sz w:val="20"/>
                <w:szCs w:val="20"/>
              </w:rPr>
              <w:t>Emphasis on professional academic education</w:t>
            </w:r>
          </w:p>
          <w:p w14:paraId="0AD770B7" w14:textId="77777777" w:rsidR="00FC2A60" w:rsidRPr="00DB4B2F" w:rsidRDefault="00FC2A60" w:rsidP="00FC2A60">
            <w:pPr>
              <w:rPr>
                <w:color w:val="000000" w:themeColor="text1"/>
                <w:sz w:val="20"/>
                <w:szCs w:val="20"/>
              </w:rPr>
            </w:pPr>
          </w:p>
          <w:p w14:paraId="060BD7AD" w14:textId="77777777" w:rsidR="00FC2A60" w:rsidRPr="00DB4B2F" w:rsidRDefault="00FC2A60" w:rsidP="00FC2A60">
            <w:pPr>
              <w:rPr>
                <w:color w:val="000000" w:themeColor="text1"/>
                <w:sz w:val="20"/>
                <w:szCs w:val="20"/>
              </w:rPr>
            </w:pPr>
            <w:r w:rsidRPr="00DB4B2F">
              <w:rPr>
                <w:color w:val="000000" w:themeColor="text1"/>
                <w:sz w:val="20"/>
                <w:szCs w:val="20"/>
              </w:rPr>
              <w:t>Gender discrimination &amp; pressure from fathers</w:t>
            </w:r>
          </w:p>
          <w:p w14:paraId="0F5DCE5C" w14:textId="77777777" w:rsidR="00FC2A60" w:rsidRPr="00DB4B2F" w:rsidRDefault="00FC2A60" w:rsidP="00FC2A60">
            <w:pPr>
              <w:rPr>
                <w:color w:val="000000" w:themeColor="text1"/>
                <w:sz w:val="20"/>
                <w:szCs w:val="20"/>
              </w:rPr>
            </w:pPr>
          </w:p>
          <w:p w14:paraId="6582F845" w14:textId="68720906" w:rsidR="004D30A0" w:rsidRDefault="006D5724" w:rsidP="004D30A0">
            <w:pPr>
              <w:rPr>
                <w:color w:val="000000" w:themeColor="text1"/>
                <w:sz w:val="20"/>
                <w:szCs w:val="20"/>
              </w:rPr>
            </w:pPr>
            <w:r>
              <w:rPr>
                <w:color w:val="000000" w:themeColor="text1"/>
                <w:sz w:val="20"/>
                <w:szCs w:val="20"/>
              </w:rPr>
              <w:t>Handling criticism by the media and public and pressure of what other’s will think</w:t>
            </w:r>
          </w:p>
          <w:p w14:paraId="787812C7" w14:textId="77777777" w:rsidR="006D5724" w:rsidRPr="00DB4B2F" w:rsidRDefault="006D5724" w:rsidP="004D30A0">
            <w:pPr>
              <w:rPr>
                <w:color w:val="000000" w:themeColor="text1"/>
                <w:sz w:val="20"/>
                <w:szCs w:val="20"/>
              </w:rPr>
            </w:pPr>
          </w:p>
          <w:p w14:paraId="6C7B4FB9" w14:textId="77777777" w:rsidR="00FC2A60" w:rsidRPr="00DB4B2F" w:rsidRDefault="00FC2A60" w:rsidP="004D30A0">
            <w:pPr>
              <w:rPr>
                <w:color w:val="000000" w:themeColor="text1"/>
                <w:sz w:val="20"/>
                <w:szCs w:val="20"/>
              </w:rPr>
            </w:pPr>
            <w:r w:rsidRPr="00DB4B2F">
              <w:rPr>
                <w:color w:val="000000" w:themeColor="text1"/>
                <w:sz w:val="20"/>
                <w:szCs w:val="20"/>
              </w:rPr>
              <w:t xml:space="preserve">More recognition for cricket compared to any other sport </w:t>
            </w:r>
          </w:p>
          <w:p w14:paraId="68E64A74" w14:textId="77777777" w:rsidR="00F0490B" w:rsidRPr="00DB4B2F" w:rsidRDefault="00F0490B" w:rsidP="00DB4B2F">
            <w:pPr>
              <w:rPr>
                <w:color w:val="000000" w:themeColor="text1"/>
                <w:sz w:val="20"/>
                <w:szCs w:val="20"/>
              </w:rPr>
            </w:pPr>
          </w:p>
          <w:p w14:paraId="3F7F8460" w14:textId="77777777" w:rsidR="003E0905" w:rsidRDefault="00FC2A60" w:rsidP="00FC2A60">
            <w:pPr>
              <w:rPr>
                <w:color w:val="000000" w:themeColor="text1"/>
                <w:sz w:val="20"/>
                <w:szCs w:val="20"/>
              </w:rPr>
            </w:pPr>
            <w:r w:rsidRPr="00DB4B2F">
              <w:rPr>
                <w:color w:val="000000" w:themeColor="text1"/>
                <w:sz w:val="20"/>
                <w:szCs w:val="20"/>
              </w:rPr>
              <w:t>Traveling of</w:t>
            </w:r>
            <w:r w:rsidR="00DB4B2F" w:rsidRPr="00DB4B2F">
              <w:rPr>
                <w:color w:val="000000" w:themeColor="text1"/>
                <w:sz w:val="20"/>
                <w:szCs w:val="20"/>
              </w:rPr>
              <w:t>ten due to less tournaments in I</w:t>
            </w:r>
            <w:r w:rsidRPr="00DB4B2F">
              <w:rPr>
                <w:color w:val="000000" w:themeColor="text1"/>
                <w:sz w:val="20"/>
                <w:szCs w:val="20"/>
              </w:rPr>
              <w:t>ndia</w:t>
            </w:r>
            <w:r w:rsidR="00BF1BAE">
              <w:rPr>
                <w:color w:val="000000" w:themeColor="text1"/>
                <w:sz w:val="20"/>
                <w:szCs w:val="20"/>
              </w:rPr>
              <w:t xml:space="preserve"> and staying alone during the </w:t>
            </w:r>
          </w:p>
          <w:p w14:paraId="2850423C" w14:textId="77777777" w:rsidR="00F0490B" w:rsidRDefault="00BF1BAE" w:rsidP="00FC2A60">
            <w:pPr>
              <w:rPr>
                <w:color w:val="000000" w:themeColor="text1"/>
                <w:sz w:val="20"/>
                <w:szCs w:val="20"/>
              </w:rPr>
            </w:pPr>
            <w:r>
              <w:rPr>
                <w:color w:val="000000" w:themeColor="text1"/>
                <w:sz w:val="20"/>
                <w:szCs w:val="20"/>
              </w:rPr>
              <w:t>travel</w:t>
            </w:r>
          </w:p>
          <w:p w14:paraId="0A5EEC7A" w14:textId="2CFAB075" w:rsidR="00203B9D" w:rsidRPr="00DB4B2F" w:rsidRDefault="00203B9D" w:rsidP="00FC2A60">
            <w:pPr>
              <w:rPr>
                <w:color w:val="000000" w:themeColor="text1"/>
                <w:sz w:val="20"/>
                <w:szCs w:val="20"/>
              </w:rPr>
            </w:pPr>
          </w:p>
        </w:tc>
      </w:tr>
      <w:tr w:rsidR="002E0195" w:rsidRPr="00D5239F" w14:paraId="47F4F100" w14:textId="77777777" w:rsidTr="00203B9D">
        <w:trPr>
          <w:trHeight w:val="5300"/>
        </w:trPr>
        <w:tc>
          <w:tcPr>
            <w:tcW w:w="1440" w:type="dxa"/>
            <w:tcBorders>
              <w:left w:val="nil"/>
              <w:right w:val="nil"/>
            </w:tcBorders>
          </w:tcPr>
          <w:p w14:paraId="5E857B58" w14:textId="7E5427D5" w:rsidR="00C26EC8" w:rsidRPr="00D5651F" w:rsidRDefault="00B0558A" w:rsidP="002E0195">
            <w:pPr>
              <w:rPr>
                <w:color w:val="000000" w:themeColor="text1"/>
                <w:sz w:val="20"/>
                <w:szCs w:val="20"/>
              </w:rPr>
            </w:pPr>
            <w:r>
              <w:rPr>
                <w:color w:val="000000" w:themeColor="text1"/>
                <w:sz w:val="20"/>
                <w:szCs w:val="20"/>
              </w:rPr>
              <w:lastRenderedPageBreak/>
              <w:t>Managing r</w:t>
            </w:r>
            <w:r w:rsidR="00C26EC8" w:rsidRPr="00D5651F">
              <w:rPr>
                <w:color w:val="000000" w:themeColor="text1"/>
                <w:sz w:val="20"/>
                <w:szCs w:val="20"/>
              </w:rPr>
              <w:t>esponses to Stress</w:t>
            </w:r>
          </w:p>
          <w:p w14:paraId="41D9CE16" w14:textId="77777777" w:rsidR="00C26EC8" w:rsidRPr="00D5651F" w:rsidRDefault="00C26EC8" w:rsidP="002E0195">
            <w:pPr>
              <w:rPr>
                <w:color w:val="000000" w:themeColor="text1"/>
                <w:sz w:val="20"/>
                <w:szCs w:val="20"/>
              </w:rPr>
            </w:pPr>
          </w:p>
          <w:p w14:paraId="5BC40A24" w14:textId="77777777" w:rsidR="00C26EC8" w:rsidRPr="00D5651F" w:rsidRDefault="00C26EC8" w:rsidP="002E0195">
            <w:pPr>
              <w:rPr>
                <w:color w:val="000000" w:themeColor="text1"/>
                <w:sz w:val="20"/>
                <w:szCs w:val="20"/>
              </w:rPr>
            </w:pPr>
          </w:p>
        </w:tc>
        <w:tc>
          <w:tcPr>
            <w:tcW w:w="1350" w:type="dxa"/>
            <w:tcBorders>
              <w:left w:val="nil"/>
              <w:right w:val="nil"/>
            </w:tcBorders>
          </w:tcPr>
          <w:p w14:paraId="0AC5F35A" w14:textId="77777777" w:rsidR="00C26EC8" w:rsidRPr="00D5651F" w:rsidRDefault="00C26EC8" w:rsidP="002E0195">
            <w:pPr>
              <w:rPr>
                <w:color w:val="000000" w:themeColor="text1"/>
                <w:sz w:val="20"/>
                <w:szCs w:val="20"/>
              </w:rPr>
            </w:pPr>
            <w:r w:rsidRPr="00D5651F">
              <w:rPr>
                <w:color w:val="000000" w:themeColor="text1"/>
                <w:sz w:val="20"/>
                <w:szCs w:val="20"/>
              </w:rPr>
              <w:t>Resources</w:t>
            </w:r>
          </w:p>
          <w:p w14:paraId="6715893A" w14:textId="77777777" w:rsidR="00C26EC8" w:rsidRPr="00D5651F" w:rsidRDefault="00C26EC8" w:rsidP="002E0195">
            <w:pPr>
              <w:rPr>
                <w:color w:val="000000" w:themeColor="text1"/>
                <w:sz w:val="20"/>
                <w:szCs w:val="20"/>
              </w:rPr>
            </w:pPr>
          </w:p>
        </w:tc>
        <w:tc>
          <w:tcPr>
            <w:tcW w:w="1440" w:type="dxa"/>
            <w:tcBorders>
              <w:left w:val="nil"/>
              <w:right w:val="nil"/>
            </w:tcBorders>
          </w:tcPr>
          <w:p w14:paraId="403E657D" w14:textId="77777777" w:rsidR="00C26EC8" w:rsidRPr="00D5651F" w:rsidRDefault="00C26EC8" w:rsidP="002E0195">
            <w:pPr>
              <w:rPr>
                <w:color w:val="000000" w:themeColor="text1"/>
                <w:sz w:val="20"/>
                <w:szCs w:val="20"/>
              </w:rPr>
            </w:pPr>
            <w:r w:rsidRPr="00D5651F">
              <w:rPr>
                <w:color w:val="000000" w:themeColor="text1"/>
                <w:sz w:val="20"/>
                <w:szCs w:val="20"/>
              </w:rPr>
              <w:t>Psychological skills techniques</w:t>
            </w:r>
          </w:p>
          <w:p w14:paraId="34C84A12" w14:textId="77777777" w:rsidR="00D5651F" w:rsidRPr="00D5651F" w:rsidRDefault="00D5651F" w:rsidP="002E0195">
            <w:pPr>
              <w:pStyle w:val="ListParagraph"/>
              <w:ind w:left="450"/>
              <w:rPr>
                <w:rFonts w:ascii="Times New Roman" w:hAnsi="Times New Roman" w:cs="Times New Roman"/>
                <w:color w:val="000000" w:themeColor="text1"/>
                <w:sz w:val="20"/>
                <w:szCs w:val="20"/>
              </w:rPr>
            </w:pPr>
          </w:p>
          <w:p w14:paraId="02CE7055" w14:textId="77777777" w:rsidR="00D5651F" w:rsidRPr="00D5651F" w:rsidRDefault="00D5651F" w:rsidP="002E0195">
            <w:pPr>
              <w:pStyle w:val="ListParagraph"/>
              <w:ind w:left="450"/>
              <w:rPr>
                <w:rFonts w:ascii="Times New Roman" w:hAnsi="Times New Roman" w:cs="Times New Roman"/>
                <w:color w:val="000000" w:themeColor="text1"/>
                <w:sz w:val="20"/>
                <w:szCs w:val="20"/>
              </w:rPr>
            </w:pPr>
          </w:p>
          <w:p w14:paraId="44B80D8C" w14:textId="77777777" w:rsidR="00D5651F" w:rsidRPr="00D5651F" w:rsidRDefault="00D5651F" w:rsidP="002E0195">
            <w:pPr>
              <w:pStyle w:val="ListParagraph"/>
              <w:ind w:left="450"/>
              <w:rPr>
                <w:rFonts w:ascii="Times New Roman" w:hAnsi="Times New Roman" w:cs="Times New Roman"/>
                <w:color w:val="000000" w:themeColor="text1"/>
                <w:sz w:val="20"/>
                <w:szCs w:val="20"/>
              </w:rPr>
            </w:pPr>
          </w:p>
          <w:p w14:paraId="63EC9531" w14:textId="77777777" w:rsidR="00D5651F" w:rsidRDefault="00D5651F" w:rsidP="002E0195">
            <w:pPr>
              <w:pStyle w:val="ListParagraph"/>
              <w:ind w:left="450"/>
              <w:rPr>
                <w:rFonts w:ascii="Times New Roman" w:hAnsi="Times New Roman" w:cs="Times New Roman"/>
                <w:color w:val="000000" w:themeColor="text1"/>
                <w:sz w:val="20"/>
                <w:szCs w:val="20"/>
              </w:rPr>
            </w:pPr>
          </w:p>
          <w:p w14:paraId="062467C6" w14:textId="77777777" w:rsidR="00D5651F" w:rsidRDefault="00D5651F" w:rsidP="002E0195">
            <w:pPr>
              <w:pStyle w:val="ListParagraph"/>
              <w:ind w:left="450"/>
              <w:rPr>
                <w:rFonts w:ascii="Times New Roman" w:hAnsi="Times New Roman" w:cs="Times New Roman"/>
                <w:color w:val="000000" w:themeColor="text1"/>
                <w:sz w:val="20"/>
                <w:szCs w:val="20"/>
              </w:rPr>
            </w:pPr>
          </w:p>
          <w:p w14:paraId="3DADCAC8" w14:textId="77777777" w:rsidR="00D5651F" w:rsidRDefault="00D5651F" w:rsidP="002E0195">
            <w:pPr>
              <w:pStyle w:val="ListParagraph"/>
              <w:ind w:left="450"/>
              <w:rPr>
                <w:rFonts w:ascii="Times New Roman" w:hAnsi="Times New Roman" w:cs="Times New Roman"/>
                <w:color w:val="000000" w:themeColor="text1"/>
                <w:sz w:val="20"/>
                <w:szCs w:val="20"/>
              </w:rPr>
            </w:pPr>
          </w:p>
          <w:p w14:paraId="4F4928CE" w14:textId="77777777" w:rsidR="00D5651F" w:rsidRDefault="00D5651F" w:rsidP="002E0195">
            <w:pPr>
              <w:pStyle w:val="ListParagraph"/>
              <w:ind w:left="450"/>
              <w:rPr>
                <w:rFonts w:ascii="Times New Roman" w:hAnsi="Times New Roman" w:cs="Times New Roman"/>
                <w:color w:val="000000" w:themeColor="text1"/>
                <w:sz w:val="20"/>
                <w:szCs w:val="20"/>
              </w:rPr>
            </w:pPr>
          </w:p>
          <w:p w14:paraId="44AF51FC" w14:textId="77777777" w:rsidR="00D5651F" w:rsidRDefault="00D5651F" w:rsidP="002E0195">
            <w:pPr>
              <w:pStyle w:val="ListParagraph"/>
              <w:ind w:left="450"/>
              <w:rPr>
                <w:rFonts w:ascii="Times New Roman" w:hAnsi="Times New Roman" w:cs="Times New Roman"/>
                <w:color w:val="000000" w:themeColor="text1"/>
                <w:sz w:val="20"/>
                <w:szCs w:val="20"/>
              </w:rPr>
            </w:pPr>
          </w:p>
          <w:p w14:paraId="14E900A6" w14:textId="77777777" w:rsidR="00D5651F" w:rsidRDefault="00D5651F" w:rsidP="002E0195">
            <w:pPr>
              <w:pStyle w:val="ListParagraph"/>
              <w:ind w:left="450"/>
              <w:rPr>
                <w:rFonts w:ascii="Times New Roman" w:hAnsi="Times New Roman" w:cs="Times New Roman"/>
                <w:color w:val="000000" w:themeColor="text1"/>
                <w:sz w:val="20"/>
                <w:szCs w:val="20"/>
              </w:rPr>
            </w:pPr>
          </w:p>
          <w:p w14:paraId="49CA9A73" w14:textId="77777777" w:rsidR="00D5651F" w:rsidRDefault="00D5651F" w:rsidP="002E0195">
            <w:pPr>
              <w:pStyle w:val="ListParagraph"/>
              <w:ind w:left="450"/>
              <w:rPr>
                <w:rFonts w:ascii="Times New Roman" w:hAnsi="Times New Roman" w:cs="Times New Roman"/>
                <w:color w:val="000000" w:themeColor="text1"/>
                <w:sz w:val="20"/>
                <w:szCs w:val="20"/>
              </w:rPr>
            </w:pPr>
          </w:p>
          <w:p w14:paraId="7C9405D1" w14:textId="77777777" w:rsidR="00D5651F" w:rsidRDefault="00D5651F" w:rsidP="002E0195">
            <w:pPr>
              <w:pStyle w:val="ListParagraph"/>
              <w:ind w:left="450"/>
              <w:rPr>
                <w:rFonts w:ascii="Times New Roman" w:hAnsi="Times New Roman" w:cs="Times New Roman"/>
                <w:color w:val="000000" w:themeColor="text1"/>
                <w:sz w:val="20"/>
                <w:szCs w:val="20"/>
              </w:rPr>
            </w:pPr>
          </w:p>
          <w:p w14:paraId="55B00D2C" w14:textId="77777777" w:rsidR="00D5651F" w:rsidRDefault="00D5651F" w:rsidP="002E0195">
            <w:pPr>
              <w:pStyle w:val="ListParagraph"/>
              <w:ind w:left="450"/>
              <w:rPr>
                <w:rFonts w:ascii="Times New Roman" w:hAnsi="Times New Roman" w:cs="Times New Roman"/>
                <w:color w:val="000000" w:themeColor="text1"/>
                <w:sz w:val="20"/>
                <w:szCs w:val="20"/>
              </w:rPr>
            </w:pPr>
          </w:p>
          <w:p w14:paraId="5DF640B3" w14:textId="77777777" w:rsidR="00D5651F" w:rsidRDefault="00D5651F" w:rsidP="002E0195">
            <w:pPr>
              <w:pStyle w:val="ListParagraph"/>
              <w:ind w:left="450"/>
              <w:rPr>
                <w:rFonts w:ascii="Times New Roman" w:hAnsi="Times New Roman" w:cs="Times New Roman"/>
                <w:color w:val="000000" w:themeColor="text1"/>
                <w:sz w:val="20"/>
                <w:szCs w:val="20"/>
              </w:rPr>
            </w:pPr>
          </w:p>
          <w:p w14:paraId="4B1D0C90" w14:textId="77777777" w:rsidR="00D5651F" w:rsidRDefault="00D5651F" w:rsidP="002E0195">
            <w:pPr>
              <w:pStyle w:val="ListParagraph"/>
              <w:ind w:left="450"/>
              <w:rPr>
                <w:rFonts w:ascii="Times New Roman" w:hAnsi="Times New Roman" w:cs="Times New Roman"/>
                <w:color w:val="000000" w:themeColor="text1"/>
                <w:sz w:val="20"/>
                <w:szCs w:val="20"/>
              </w:rPr>
            </w:pPr>
          </w:p>
          <w:p w14:paraId="3477BB9E" w14:textId="77777777" w:rsidR="00D5651F" w:rsidRDefault="00D5651F" w:rsidP="002E0195">
            <w:pPr>
              <w:pStyle w:val="ListParagraph"/>
              <w:ind w:left="450"/>
              <w:rPr>
                <w:rFonts w:ascii="Times New Roman" w:hAnsi="Times New Roman" w:cs="Times New Roman"/>
                <w:color w:val="000000" w:themeColor="text1"/>
                <w:sz w:val="20"/>
                <w:szCs w:val="20"/>
              </w:rPr>
            </w:pPr>
          </w:p>
          <w:p w14:paraId="19B1E819" w14:textId="4F513EC3" w:rsidR="00FB558E" w:rsidRPr="00D5651F" w:rsidRDefault="00D5651F" w:rsidP="002E0195">
            <w:pPr>
              <w:rPr>
                <w:color w:val="000000" w:themeColor="text1"/>
                <w:sz w:val="20"/>
                <w:szCs w:val="20"/>
              </w:rPr>
            </w:pPr>
            <w:r w:rsidRPr="00424D03">
              <w:rPr>
                <w:color w:val="000000" w:themeColor="text1"/>
                <w:sz w:val="20"/>
                <w:szCs w:val="20"/>
              </w:rPr>
              <w:t>Social support</w:t>
            </w:r>
          </w:p>
        </w:tc>
        <w:tc>
          <w:tcPr>
            <w:tcW w:w="4002" w:type="dxa"/>
            <w:tcBorders>
              <w:left w:val="nil"/>
              <w:right w:val="nil"/>
            </w:tcBorders>
          </w:tcPr>
          <w:p w14:paraId="5921C472" w14:textId="77777777" w:rsidR="00D5651F" w:rsidRPr="00D5651F" w:rsidRDefault="00D5651F" w:rsidP="002E0195">
            <w:pPr>
              <w:rPr>
                <w:color w:val="000000" w:themeColor="text1"/>
                <w:sz w:val="20"/>
                <w:szCs w:val="20"/>
              </w:rPr>
            </w:pPr>
            <w:r w:rsidRPr="00D5651F">
              <w:rPr>
                <w:color w:val="000000" w:themeColor="text1"/>
                <w:sz w:val="20"/>
                <w:szCs w:val="20"/>
              </w:rPr>
              <w:t>Breathing exercises</w:t>
            </w:r>
          </w:p>
          <w:p w14:paraId="7F7A408C" w14:textId="77777777" w:rsidR="00D5651F" w:rsidRDefault="00D5651F" w:rsidP="002E0195">
            <w:pPr>
              <w:rPr>
                <w:color w:val="000000" w:themeColor="text1"/>
                <w:sz w:val="20"/>
                <w:szCs w:val="20"/>
              </w:rPr>
            </w:pPr>
          </w:p>
          <w:p w14:paraId="100B33B9" w14:textId="77777777" w:rsidR="00D5651F" w:rsidRPr="00D5651F" w:rsidRDefault="00D5651F" w:rsidP="002E0195">
            <w:pPr>
              <w:rPr>
                <w:color w:val="000000" w:themeColor="text1"/>
                <w:sz w:val="20"/>
                <w:szCs w:val="20"/>
              </w:rPr>
            </w:pPr>
            <w:r w:rsidRPr="00D5651F">
              <w:rPr>
                <w:color w:val="000000" w:themeColor="text1"/>
                <w:sz w:val="20"/>
                <w:szCs w:val="20"/>
              </w:rPr>
              <w:t>Visualization</w:t>
            </w:r>
          </w:p>
          <w:p w14:paraId="18CBF33C" w14:textId="77777777" w:rsidR="00D5651F" w:rsidRDefault="00D5651F" w:rsidP="002E0195">
            <w:pPr>
              <w:rPr>
                <w:color w:val="000000" w:themeColor="text1"/>
                <w:sz w:val="20"/>
                <w:szCs w:val="20"/>
              </w:rPr>
            </w:pPr>
          </w:p>
          <w:p w14:paraId="05C998F0" w14:textId="77777777" w:rsidR="00D5651F" w:rsidRDefault="00D308C5" w:rsidP="002E0195">
            <w:pPr>
              <w:rPr>
                <w:color w:val="000000" w:themeColor="text1"/>
                <w:sz w:val="20"/>
                <w:szCs w:val="20"/>
              </w:rPr>
            </w:pPr>
            <w:r>
              <w:rPr>
                <w:color w:val="000000" w:themeColor="text1"/>
                <w:sz w:val="20"/>
                <w:szCs w:val="20"/>
              </w:rPr>
              <w:t>Journaling</w:t>
            </w:r>
          </w:p>
          <w:p w14:paraId="25D3867F" w14:textId="77777777" w:rsidR="00D308C5" w:rsidRDefault="00D308C5" w:rsidP="002E0195">
            <w:pPr>
              <w:rPr>
                <w:color w:val="000000" w:themeColor="text1"/>
                <w:sz w:val="20"/>
                <w:szCs w:val="20"/>
              </w:rPr>
            </w:pPr>
          </w:p>
          <w:p w14:paraId="21FCD4CE" w14:textId="77777777" w:rsidR="00D5651F" w:rsidRPr="00D5651F" w:rsidRDefault="00D5651F" w:rsidP="002E0195">
            <w:pPr>
              <w:rPr>
                <w:color w:val="000000" w:themeColor="text1"/>
                <w:sz w:val="20"/>
                <w:szCs w:val="20"/>
              </w:rPr>
            </w:pPr>
            <w:r w:rsidRPr="00D5651F">
              <w:rPr>
                <w:color w:val="000000" w:themeColor="text1"/>
                <w:sz w:val="20"/>
                <w:szCs w:val="20"/>
              </w:rPr>
              <w:t>Listening to music</w:t>
            </w:r>
          </w:p>
          <w:p w14:paraId="7B7C9D5A" w14:textId="77777777" w:rsidR="00D5651F" w:rsidRDefault="00D5651F" w:rsidP="002E0195">
            <w:pPr>
              <w:rPr>
                <w:color w:val="000000" w:themeColor="text1"/>
                <w:sz w:val="20"/>
                <w:szCs w:val="20"/>
              </w:rPr>
            </w:pPr>
          </w:p>
          <w:p w14:paraId="76AD8093" w14:textId="77777777" w:rsidR="00D5651F" w:rsidRPr="00D5651F" w:rsidRDefault="00D5651F" w:rsidP="002E0195">
            <w:pPr>
              <w:rPr>
                <w:color w:val="000000" w:themeColor="text1"/>
                <w:sz w:val="20"/>
                <w:szCs w:val="20"/>
              </w:rPr>
            </w:pPr>
            <w:r w:rsidRPr="00D5651F">
              <w:rPr>
                <w:color w:val="000000" w:themeColor="text1"/>
                <w:sz w:val="20"/>
                <w:szCs w:val="20"/>
              </w:rPr>
              <w:t>Sport psychology sessions</w:t>
            </w:r>
          </w:p>
          <w:p w14:paraId="72972AA4" w14:textId="77777777" w:rsidR="00D5651F" w:rsidRDefault="00D5651F" w:rsidP="002E0195">
            <w:pPr>
              <w:rPr>
                <w:color w:val="000000" w:themeColor="text1"/>
                <w:sz w:val="20"/>
                <w:szCs w:val="20"/>
              </w:rPr>
            </w:pPr>
          </w:p>
          <w:p w14:paraId="2C4BB81C" w14:textId="77777777" w:rsidR="00D5651F" w:rsidRPr="00D5651F" w:rsidRDefault="00D5651F" w:rsidP="002E0195">
            <w:pPr>
              <w:rPr>
                <w:color w:val="000000" w:themeColor="text1"/>
                <w:sz w:val="20"/>
                <w:szCs w:val="20"/>
              </w:rPr>
            </w:pPr>
            <w:r w:rsidRPr="00D5651F">
              <w:rPr>
                <w:color w:val="000000" w:themeColor="text1"/>
                <w:sz w:val="20"/>
                <w:szCs w:val="20"/>
              </w:rPr>
              <w:t>Objective analysis</w:t>
            </w:r>
          </w:p>
          <w:p w14:paraId="6FE2DE9D" w14:textId="77777777" w:rsidR="00D5651F" w:rsidRDefault="00D5651F" w:rsidP="002E0195">
            <w:pPr>
              <w:rPr>
                <w:color w:val="000000" w:themeColor="text1"/>
                <w:sz w:val="20"/>
                <w:szCs w:val="20"/>
              </w:rPr>
            </w:pPr>
          </w:p>
          <w:p w14:paraId="6D832212" w14:textId="77777777" w:rsidR="00D5651F" w:rsidRPr="00D5651F" w:rsidRDefault="00D5651F" w:rsidP="002E0195">
            <w:pPr>
              <w:rPr>
                <w:color w:val="000000" w:themeColor="text1"/>
                <w:sz w:val="20"/>
                <w:szCs w:val="20"/>
              </w:rPr>
            </w:pPr>
            <w:r w:rsidRPr="00D5651F">
              <w:rPr>
                <w:color w:val="000000" w:themeColor="text1"/>
                <w:sz w:val="20"/>
                <w:szCs w:val="20"/>
              </w:rPr>
              <w:t>Rationalizing</w:t>
            </w:r>
          </w:p>
          <w:p w14:paraId="5ABF0240" w14:textId="77777777" w:rsidR="00D5651F" w:rsidRDefault="00D5651F" w:rsidP="002E0195">
            <w:pPr>
              <w:rPr>
                <w:color w:val="000000" w:themeColor="text1"/>
                <w:sz w:val="20"/>
                <w:szCs w:val="20"/>
              </w:rPr>
            </w:pPr>
          </w:p>
          <w:p w14:paraId="6CC638E0" w14:textId="22828E08" w:rsidR="00D5651F" w:rsidRPr="00D5651F" w:rsidRDefault="00C653B5" w:rsidP="002E0195">
            <w:pPr>
              <w:rPr>
                <w:color w:val="000000" w:themeColor="text1"/>
                <w:sz w:val="20"/>
                <w:szCs w:val="20"/>
              </w:rPr>
            </w:pPr>
            <w:r>
              <w:rPr>
                <w:color w:val="000000" w:themeColor="text1"/>
                <w:sz w:val="20"/>
                <w:szCs w:val="20"/>
              </w:rPr>
              <w:t>Setting r</w:t>
            </w:r>
            <w:r w:rsidR="00D5651F" w:rsidRPr="00D5651F">
              <w:rPr>
                <w:color w:val="000000" w:themeColor="text1"/>
                <w:sz w:val="20"/>
                <w:szCs w:val="20"/>
              </w:rPr>
              <w:t>ealistic goals</w:t>
            </w:r>
            <w:r>
              <w:rPr>
                <w:color w:val="000000" w:themeColor="text1"/>
                <w:sz w:val="20"/>
                <w:szCs w:val="20"/>
              </w:rPr>
              <w:t xml:space="preserve"> and evaluating them</w:t>
            </w:r>
          </w:p>
          <w:p w14:paraId="0B80CB3C" w14:textId="77777777" w:rsidR="00D5651F" w:rsidRDefault="00D5651F" w:rsidP="002E0195">
            <w:pPr>
              <w:rPr>
                <w:color w:val="000000" w:themeColor="text1"/>
                <w:sz w:val="20"/>
                <w:szCs w:val="20"/>
              </w:rPr>
            </w:pPr>
          </w:p>
          <w:p w14:paraId="670178F6" w14:textId="4D15C51B" w:rsidR="00C26EC8" w:rsidRPr="00D5651F" w:rsidRDefault="004D10D2" w:rsidP="002E0195">
            <w:pPr>
              <w:rPr>
                <w:color w:val="000000" w:themeColor="text1"/>
                <w:sz w:val="20"/>
                <w:szCs w:val="20"/>
              </w:rPr>
            </w:pPr>
            <w:r>
              <w:rPr>
                <w:color w:val="000000" w:themeColor="text1"/>
                <w:sz w:val="20"/>
                <w:szCs w:val="20"/>
              </w:rPr>
              <w:t>Energizing exercises</w:t>
            </w:r>
          </w:p>
          <w:p w14:paraId="3E8A701A" w14:textId="77777777" w:rsidR="00C26EC8" w:rsidRDefault="00C26EC8" w:rsidP="002E0195"/>
          <w:p w14:paraId="5FFB5D26" w14:textId="77777777" w:rsidR="00D5651F" w:rsidRPr="00D5651F" w:rsidRDefault="00D5651F" w:rsidP="002E0195">
            <w:pPr>
              <w:rPr>
                <w:sz w:val="20"/>
                <w:szCs w:val="20"/>
              </w:rPr>
            </w:pPr>
            <w:r w:rsidRPr="00D5651F">
              <w:rPr>
                <w:sz w:val="20"/>
                <w:szCs w:val="20"/>
              </w:rPr>
              <w:t xml:space="preserve">Belief </w:t>
            </w:r>
            <w:r w:rsidR="00AB22BD">
              <w:rPr>
                <w:sz w:val="20"/>
                <w:szCs w:val="20"/>
              </w:rPr>
              <w:t xml:space="preserve">in you </w:t>
            </w:r>
            <w:r w:rsidRPr="00D5651F">
              <w:rPr>
                <w:sz w:val="20"/>
                <w:szCs w:val="20"/>
              </w:rPr>
              <w:t>shown by others</w:t>
            </w:r>
          </w:p>
          <w:p w14:paraId="4931747D" w14:textId="77777777" w:rsidR="00D5651F" w:rsidRDefault="00D5651F" w:rsidP="002E0195">
            <w:pPr>
              <w:rPr>
                <w:sz w:val="20"/>
                <w:szCs w:val="20"/>
              </w:rPr>
            </w:pPr>
          </w:p>
          <w:p w14:paraId="094EB8A7" w14:textId="77777777" w:rsidR="00D5651F" w:rsidRPr="00D5651F" w:rsidRDefault="00D5651F" w:rsidP="002E0195">
            <w:pPr>
              <w:rPr>
                <w:sz w:val="20"/>
                <w:szCs w:val="20"/>
              </w:rPr>
            </w:pPr>
            <w:r w:rsidRPr="00D5651F">
              <w:rPr>
                <w:sz w:val="20"/>
                <w:szCs w:val="20"/>
              </w:rPr>
              <w:t>Support by coaches and team mates</w:t>
            </w:r>
          </w:p>
          <w:p w14:paraId="2C0E9EF5" w14:textId="77777777" w:rsidR="00C26EC8" w:rsidRPr="00D5239F" w:rsidRDefault="00C26EC8" w:rsidP="002E0195"/>
        </w:tc>
      </w:tr>
    </w:tbl>
    <w:p w14:paraId="1ACE583B" w14:textId="3EDB8DA7" w:rsidR="00C26EC8" w:rsidRDefault="00C26EC8" w:rsidP="002A6B32">
      <w:pPr>
        <w:spacing w:line="480" w:lineRule="auto"/>
        <w:ind w:hanging="270"/>
        <w:rPr>
          <w:b/>
        </w:rPr>
      </w:pPr>
    </w:p>
    <w:p w14:paraId="551B99FC" w14:textId="77777777" w:rsidR="001435EB" w:rsidRDefault="006248F1" w:rsidP="00E745E2">
      <w:pPr>
        <w:spacing w:line="480" w:lineRule="auto"/>
        <w:ind w:hanging="270"/>
        <w:rPr>
          <w:i/>
        </w:rPr>
      </w:pPr>
      <w:r w:rsidRPr="007A3409">
        <w:rPr>
          <w:i/>
        </w:rPr>
        <w:t xml:space="preserve"> </w:t>
      </w:r>
      <w:r w:rsidR="00975803" w:rsidRPr="007A3409">
        <w:rPr>
          <w:i/>
        </w:rPr>
        <w:t xml:space="preserve"> </w:t>
      </w:r>
    </w:p>
    <w:p w14:paraId="5B277DB8" w14:textId="77777777" w:rsidR="001435EB" w:rsidRDefault="001435EB">
      <w:pPr>
        <w:rPr>
          <w:i/>
        </w:rPr>
      </w:pPr>
      <w:r>
        <w:rPr>
          <w:i/>
        </w:rPr>
        <w:br w:type="page"/>
      </w:r>
    </w:p>
    <w:p w14:paraId="19CFF25E" w14:textId="7C2AF2F7" w:rsidR="00E745E2" w:rsidRPr="004C62B8" w:rsidRDefault="0047043D" w:rsidP="00B87865">
      <w:pPr>
        <w:spacing w:line="480" w:lineRule="auto"/>
        <w:ind w:left="790"/>
        <w:rPr>
          <w:b/>
        </w:rPr>
      </w:pPr>
      <w:r w:rsidRPr="004C62B8">
        <w:rPr>
          <w:b/>
        </w:rPr>
        <w:lastRenderedPageBreak/>
        <w:t>2.9</w:t>
      </w:r>
      <w:r w:rsidR="00F13C11" w:rsidRPr="004C62B8">
        <w:rPr>
          <w:b/>
        </w:rPr>
        <w:t>.1</w:t>
      </w:r>
      <w:r w:rsidR="00975803" w:rsidRPr="004C62B8">
        <w:rPr>
          <w:b/>
        </w:rPr>
        <w:t xml:space="preserve"> Sources of</w:t>
      </w:r>
      <w:r w:rsidR="00B402B0" w:rsidRPr="004C62B8">
        <w:rPr>
          <w:b/>
        </w:rPr>
        <w:t>,</w:t>
      </w:r>
      <w:r w:rsidR="00975803" w:rsidRPr="004C62B8">
        <w:rPr>
          <w:b/>
        </w:rPr>
        <w:t xml:space="preserve"> and </w:t>
      </w:r>
      <w:r w:rsidR="00E6073B" w:rsidRPr="004C62B8">
        <w:rPr>
          <w:b/>
        </w:rPr>
        <w:t xml:space="preserve">managing </w:t>
      </w:r>
      <w:r w:rsidR="00975803" w:rsidRPr="004C62B8">
        <w:rPr>
          <w:b/>
        </w:rPr>
        <w:t>responses to</w:t>
      </w:r>
      <w:r w:rsidR="00B402B0" w:rsidRPr="004C62B8">
        <w:rPr>
          <w:b/>
        </w:rPr>
        <w:t>,</w:t>
      </w:r>
      <w:r w:rsidR="00D01193" w:rsidRPr="004C62B8">
        <w:rPr>
          <w:b/>
        </w:rPr>
        <w:t xml:space="preserve"> stress amongst</w:t>
      </w:r>
      <w:r w:rsidR="00975803" w:rsidRPr="004C62B8">
        <w:rPr>
          <w:b/>
        </w:rPr>
        <w:t xml:space="preserve"> Indian athletes as supported by the TCTSA</w:t>
      </w:r>
      <w:r w:rsidR="00E335CF">
        <w:rPr>
          <w:b/>
        </w:rPr>
        <w:t xml:space="preserve"> (see Table 2.1)</w:t>
      </w:r>
    </w:p>
    <w:p w14:paraId="31965E01" w14:textId="28EEC529" w:rsidR="002A6B32" w:rsidRDefault="00C26EC8" w:rsidP="002A6B32">
      <w:pPr>
        <w:spacing w:line="480" w:lineRule="auto"/>
        <w:ind w:hanging="270"/>
      </w:pPr>
      <w:r>
        <w:t xml:space="preserve">   </w:t>
      </w:r>
      <w:r w:rsidR="004C62B8">
        <w:tab/>
      </w:r>
      <w:r w:rsidR="004C62B8">
        <w:tab/>
      </w:r>
      <w:r w:rsidR="00016D78">
        <w:t>I</w:t>
      </w:r>
      <w:r w:rsidR="00A52615">
        <w:t>n line with</w:t>
      </w:r>
      <w:r w:rsidR="002A6B32">
        <w:t xml:space="preserve"> the BPS model (Blascovich &amp; Mendes, 2000; Blascovich &amp; Tomaka, 1996) and the TCTSA (</w:t>
      </w:r>
      <w:r w:rsidR="002A6B32" w:rsidRPr="004D42CE">
        <w:t xml:space="preserve">Jones </w:t>
      </w:r>
      <w:r w:rsidR="00CD316F" w:rsidRPr="00CD316F">
        <w:t>et al.</w:t>
      </w:r>
      <w:r w:rsidR="002A6B32" w:rsidRPr="007D30B1">
        <w:rPr>
          <w:i/>
        </w:rPr>
        <w:t>,</w:t>
      </w:r>
      <w:r w:rsidR="002A6B32">
        <w:t xml:space="preserve"> 2009), the interviewees </w:t>
      </w:r>
      <w:r w:rsidR="00A52615">
        <w:t xml:space="preserve">in this study </w:t>
      </w:r>
      <w:r w:rsidR="002A6B32">
        <w:t xml:space="preserve">suggested that their psychological demand appraisals included the </w:t>
      </w:r>
      <w:r w:rsidR="002A6B32" w:rsidRPr="008B3EA2">
        <w:rPr>
          <w:i/>
        </w:rPr>
        <w:t>effort and hard work</w:t>
      </w:r>
      <w:r w:rsidR="002A6B32">
        <w:t xml:space="preserve"> required in sport, dealing with </w:t>
      </w:r>
      <w:r w:rsidR="002A6B32" w:rsidRPr="00306612">
        <w:rPr>
          <w:i/>
        </w:rPr>
        <w:t>uncertainties in sport</w:t>
      </w:r>
      <w:r w:rsidR="002A6B32">
        <w:t xml:space="preserve">, and the </w:t>
      </w:r>
      <w:r w:rsidR="002A6B32">
        <w:rPr>
          <w:i/>
        </w:rPr>
        <w:t>perception of danger</w:t>
      </w:r>
      <w:r w:rsidR="002A6B32">
        <w:t xml:space="preserve">. </w:t>
      </w:r>
    </w:p>
    <w:p w14:paraId="70A11E68" w14:textId="77777777" w:rsidR="002A6B32" w:rsidRPr="00554CC8" w:rsidRDefault="002A6B32" w:rsidP="002A6B32"/>
    <w:p w14:paraId="75C0EB38" w14:textId="4F7C7928" w:rsidR="002A6B32" w:rsidRPr="002F2939" w:rsidRDefault="00D033BB" w:rsidP="004C62B8">
      <w:pPr>
        <w:spacing w:line="480" w:lineRule="auto"/>
        <w:ind w:left="720"/>
      </w:pPr>
      <w:r>
        <w:t>P 3 (age 27, female)</w:t>
      </w:r>
      <w:r w:rsidR="002A6B32" w:rsidRPr="002F2939">
        <w:t xml:space="preserve">: you have to work hard you have to give your 100% everyday or 200% everyday but there is no guarantee that you will get success, or you will win that tournament, or you will win that year. You have to keep on working and keep on </w:t>
      </w:r>
      <w:r w:rsidR="002A6B32" w:rsidRPr="00934272">
        <w:rPr>
          <w:i/>
        </w:rPr>
        <w:t>giving that equal effort everyday, every week, every month, every year</w:t>
      </w:r>
      <w:r w:rsidR="002A6B32" w:rsidRPr="002F2939">
        <w:t xml:space="preserve"> no matter how many years.</w:t>
      </w:r>
    </w:p>
    <w:p w14:paraId="55FBA080" w14:textId="5993D8E7" w:rsidR="002A6B32" w:rsidRDefault="002A6B32" w:rsidP="004C62B8">
      <w:pPr>
        <w:spacing w:line="480" w:lineRule="auto"/>
        <w:ind w:left="720"/>
      </w:pPr>
      <w:r w:rsidRPr="002F2939">
        <w:t xml:space="preserve">P 6 (age 27, female): Uhh very stressful as first of all </w:t>
      </w:r>
      <w:r w:rsidRPr="00934272">
        <w:rPr>
          <w:i/>
        </w:rPr>
        <w:t>no matter how much hard work you put</w:t>
      </w:r>
      <w:r w:rsidR="00706F85" w:rsidRPr="00934272">
        <w:rPr>
          <w:i/>
        </w:rPr>
        <w:t xml:space="preserve"> in</w:t>
      </w:r>
      <w:r w:rsidR="00292380" w:rsidRPr="00934272">
        <w:rPr>
          <w:i/>
        </w:rPr>
        <w:t>,</w:t>
      </w:r>
      <w:r w:rsidRPr="00934272">
        <w:rPr>
          <w:i/>
        </w:rPr>
        <w:t xml:space="preserve"> it’s not guaranteed that you will win</w:t>
      </w:r>
      <w:r w:rsidRPr="002F2939">
        <w:t xml:space="preserve"> the tournament or that you will be better than everyone else…</w:t>
      </w:r>
    </w:p>
    <w:p w14:paraId="17F4EE69" w14:textId="77777777" w:rsidR="004C62B8" w:rsidRDefault="004C62B8" w:rsidP="004C62B8">
      <w:pPr>
        <w:spacing w:line="480" w:lineRule="auto"/>
        <w:ind w:left="720"/>
      </w:pPr>
    </w:p>
    <w:p w14:paraId="31493F0B" w14:textId="51F28092" w:rsidR="002A6B32" w:rsidRPr="00A43E1D" w:rsidRDefault="002E7FF8" w:rsidP="00A43E1D">
      <w:pPr>
        <w:spacing w:line="480" w:lineRule="auto"/>
        <w:ind w:firstLine="720"/>
      </w:pPr>
      <w:r w:rsidRPr="00EF4574">
        <w:t>A high d</w:t>
      </w:r>
      <w:r w:rsidR="002D25AF" w:rsidRPr="00EF4574">
        <w:t>emand such as intense physical effort that outweighs the resources available to athletes has been previously cited as a stressor that may have negative consequences such as burnout (Smith, 1986).</w:t>
      </w:r>
      <w:r w:rsidR="00E3456E" w:rsidRPr="00EF4574">
        <w:t xml:space="preserve"> T</w:t>
      </w:r>
      <w:r w:rsidRPr="00EF4574">
        <w:t>he effort-reward imbalance model (</w:t>
      </w:r>
      <w:r w:rsidR="0019634C" w:rsidRPr="00EF4574">
        <w:t xml:space="preserve">Siegrist, Siegrist, &amp; Weber, </w:t>
      </w:r>
      <w:r w:rsidR="00E3456E" w:rsidRPr="00EF4574">
        <w:t xml:space="preserve">1986) </w:t>
      </w:r>
      <w:r w:rsidRPr="00EF4574">
        <w:t xml:space="preserve"> posits that </w:t>
      </w:r>
      <w:r w:rsidR="00E3456E" w:rsidRPr="00EF4574">
        <w:t xml:space="preserve">a </w:t>
      </w:r>
      <w:r w:rsidRPr="00EF4574">
        <w:t>failed recipr</w:t>
      </w:r>
      <w:r w:rsidR="00E3456E" w:rsidRPr="00EF4574">
        <w:t>ocity between high efforts spent</w:t>
      </w:r>
      <w:r w:rsidRPr="00EF4574">
        <w:t xml:space="preserve"> and low rewards re</w:t>
      </w:r>
      <w:r w:rsidR="00E3456E" w:rsidRPr="00EF4574">
        <w:t>ceived elicits stress reactions. Similarly, p</w:t>
      </w:r>
      <w:r w:rsidR="002A6B32" w:rsidRPr="00EF4574">
        <w:t>articipants suggested that</w:t>
      </w:r>
      <w:r w:rsidR="002A6B32">
        <w:t xml:space="preserve"> often</w:t>
      </w:r>
      <w:r w:rsidR="00E3456E">
        <w:t xml:space="preserve"> they perceive</w:t>
      </w:r>
      <w:r w:rsidR="00450952">
        <w:t>d</w:t>
      </w:r>
      <w:r w:rsidR="00E3456E">
        <w:t xml:space="preserve"> stress due to</w:t>
      </w:r>
      <w:r w:rsidR="00A43E1D">
        <w:t xml:space="preserve"> the </w:t>
      </w:r>
      <w:r w:rsidR="00A43E1D" w:rsidRPr="00874EC8">
        <w:rPr>
          <w:i/>
        </w:rPr>
        <w:t>amount of effort</w:t>
      </w:r>
      <w:r w:rsidR="00A43E1D">
        <w:t xml:space="preserve"> they are required put</w:t>
      </w:r>
      <w:r w:rsidR="002A6B32">
        <w:t xml:space="preserve"> into practice </w:t>
      </w:r>
      <w:r w:rsidR="00A43E1D">
        <w:t xml:space="preserve">which </w:t>
      </w:r>
      <w:r w:rsidR="002A6B32">
        <w:t>may not be proportionat</w:t>
      </w:r>
      <w:r w:rsidR="00A43E1D">
        <w:t>e to the results and rewards they</w:t>
      </w:r>
      <w:r w:rsidR="002A6B32">
        <w:t xml:space="preserve"> may achieve in sports</w:t>
      </w:r>
      <w:r w:rsidR="00A43E1D">
        <w:t xml:space="preserve">. </w:t>
      </w:r>
      <w:r w:rsidR="002A6B32">
        <w:t xml:space="preserve">Players thus associate the significant amount of effort that they need to put in with </w:t>
      </w:r>
      <w:r w:rsidR="002A6B32">
        <w:lastRenderedPageBreak/>
        <w:t xml:space="preserve">the </w:t>
      </w:r>
      <w:r w:rsidR="002A6B32" w:rsidRPr="00D206A0">
        <w:rPr>
          <w:i/>
        </w:rPr>
        <w:t>uncertainty of the results</w:t>
      </w:r>
      <w:r w:rsidR="002A6B32">
        <w:t xml:space="preserve"> and outcome in sports. A demand appraisal is also made when a player feels unsure and </w:t>
      </w:r>
      <w:r w:rsidR="002A6B32" w:rsidRPr="00552214">
        <w:rPr>
          <w:i/>
        </w:rPr>
        <w:t>uncertain of how he or she may perform in competitions</w:t>
      </w:r>
      <w:r w:rsidR="002A6B32">
        <w:t xml:space="preserve">. </w:t>
      </w:r>
    </w:p>
    <w:p w14:paraId="62045C17" w14:textId="77777777" w:rsidR="002A6B32" w:rsidRDefault="002A6B32" w:rsidP="002A6B32">
      <w:pPr>
        <w:spacing w:line="360" w:lineRule="auto"/>
        <w:ind w:left="-270" w:hanging="270"/>
      </w:pPr>
    </w:p>
    <w:p w14:paraId="2F26EABD" w14:textId="7540C400" w:rsidR="002A6B32" w:rsidRPr="003C2775" w:rsidRDefault="002A6B32" w:rsidP="004C62B8">
      <w:pPr>
        <w:spacing w:line="480" w:lineRule="auto"/>
        <w:ind w:left="720"/>
      </w:pPr>
      <w:r w:rsidRPr="003C2775">
        <w:t>P1 (age 19, male): Firstly I wanted to win badly..I just used to think that I have to win this match somehow…so when I’m down when I’m trailing it used to increase my pressure..so that used to happen it used to increase my pressure. It never used to let me play my game.</w:t>
      </w:r>
    </w:p>
    <w:p w14:paraId="6AE16232" w14:textId="20AE6807" w:rsidR="0091062C" w:rsidRPr="003C2775" w:rsidRDefault="00173D87" w:rsidP="004C62B8">
      <w:pPr>
        <w:spacing w:line="480" w:lineRule="auto"/>
        <w:ind w:left="720"/>
      </w:pPr>
      <w:r>
        <w:t>P</w:t>
      </w:r>
      <w:r w:rsidR="002A6B32" w:rsidRPr="003C2775">
        <w:t>2 (age 28, female): Well I don’t know if it’s specific to chess or not but it’s the pressure of performing..like you have to win something.</w:t>
      </w:r>
    </w:p>
    <w:p w14:paraId="6381178B" w14:textId="77777777" w:rsidR="002A6B32" w:rsidRDefault="002A6B32" w:rsidP="002A6B32">
      <w:pPr>
        <w:rPr>
          <w:sz w:val="22"/>
          <w:szCs w:val="22"/>
        </w:rPr>
      </w:pPr>
    </w:p>
    <w:p w14:paraId="6A711852" w14:textId="4F0E233B" w:rsidR="002A6B32" w:rsidRPr="003C2775" w:rsidRDefault="000913BC" w:rsidP="00100B75">
      <w:pPr>
        <w:spacing w:line="480" w:lineRule="auto"/>
        <w:ind w:firstLine="720"/>
      </w:pPr>
      <w:r w:rsidRPr="00EF4574">
        <w:t xml:space="preserve">Past research has demonstrated </w:t>
      </w:r>
      <w:r w:rsidR="00B102FB" w:rsidRPr="00EF4574">
        <w:t>a link between social</w:t>
      </w:r>
      <w:r w:rsidR="00100B75" w:rsidRPr="00EF4574">
        <w:t xml:space="preserve"> uncertainty and </w:t>
      </w:r>
      <w:r w:rsidRPr="00EF4574">
        <w:t>c</w:t>
      </w:r>
      <w:r w:rsidR="0036173A" w:rsidRPr="00EF4574">
        <w:t>ardiovascular reponses associat</w:t>
      </w:r>
      <w:r w:rsidRPr="00EF4574">
        <w:t>ed with threat (Mendes, Blascovich, Hunter, Lickel, &amp; Jost, 2007</w:t>
      </w:r>
      <w:r>
        <w:t xml:space="preserve">). </w:t>
      </w:r>
      <w:r w:rsidR="00BA78E8">
        <w:t>T</w:t>
      </w:r>
      <w:r w:rsidR="002A6B32" w:rsidRPr="003C2775">
        <w:t xml:space="preserve">he uncertainties that </w:t>
      </w:r>
      <w:r w:rsidR="00E57146">
        <w:t xml:space="preserve">the </w:t>
      </w:r>
      <w:r w:rsidR="002A6B32" w:rsidRPr="003C2775">
        <w:t xml:space="preserve">players </w:t>
      </w:r>
      <w:r w:rsidR="00BA78E8">
        <w:t xml:space="preserve">in this study </w:t>
      </w:r>
      <w:r w:rsidR="002A6B32" w:rsidRPr="003C2775">
        <w:t xml:space="preserve">perceived as </w:t>
      </w:r>
      <w:r w:rsidR="00AD6B8C">
        <w:t xml:space="preserve">threatful </w:t>
      </w:r>
      <w:r w:rsidR="002A6B32" w:rsidRPr="003C2775">
        <w:t xml:space="preserve">included the </w:t>
      </w:r>
      <w:r w:rsidR="002A6B32" w:rsidRPr="003C2775">
        <w:rPr>
          <w:i/>
        </w:rPr>
        <w:t xml:space="preserve">financial </w:t>
      </w:r>
      <w:r w:rsidR="002A6B32">
        <w:rPr>
          <w:i/>
        </w:rPr>
        <w:t xml:space="preserve">insecurity and </w:t>
      </w:r>
      <w:r w:rsidR="002A6B32" w:rsidRPr="003C2775">
        <w:rPr>
          <w:i/>
        </w:rPr>
        <w:t>uncertainty</w:t>
      </w:r>
      <w:r w:rsidR="002A6B32" w:rsidRPr="003C2775">
        <w:t xml:space="preserve">, whether the player is able to </w:t>
      </w:r>
      <w:r w:rsidR="002A6B32" w:rsidRPr="003C2775">
        <w:rPr>
          <w:i/>
        </w:rPr>
        <w:t>maintain rankings</w:t>
      </w:r>
      <w:r w:rsidR="002A6B32" w:rsidRPr="003C2775">
        <w:t xml:space="preserve"> and ratings, </w:t>
      </w:r>
      <w:r w:rsidR="002A6B32" w:rsidRPr="00171909">
        <w:t xml:space="preserve">whether he or she is able to </w:t>
      </w:r>
      <w:r w:rsidR="002A6B32" w:rsidRPr="00171909">
        <w:rPr>
          <w:i/>
        </w:rPr>
        <w:t>perform during selection matches</w:t>
      </w:r>
      <w:r w:rsidR="002A6B32">
        <w:t xml:space="preserve"> and tournaments and also the uncertainty perceived due to the </w:t>
      </w:r>
      <w:r w:rsidR="002A6B32" w:rsidRPr="00626528">
        <w:rPr>
          <w:i/>
        </w:rPr>
        <w:t>possibility of injuries</w:t>
      </w:r>
      <w:r w:rsidR="002A6B32">
        <w:t xml:space="preserve">. </w:t>
      </w:r>
    </w:p>
    <w:p w14:paraId="0FBEE00D" w14:textId="77777777" w:rsidR="002A6B32" w:rsidRDefault="002A6B32" w:rsidP="002A6B32"/>
    <w:p w14:paraId="072E42D6" w14:textId="58DB5198" w:rsidR="002A6B32" w:rsidRPr="00163805" w:rsidRDefault="002A6B32" w:rsidP="004C62B8">
      <w:pPr>
        <w:spacing w:line="480" w:lineRule="auto"/>
        <w:ind w:left="720"/>
      </w:pPr>
      <w:r w:rsidRPr="00163805">
        <w:t xml:space="preserve">P 10 (age 30, male): Well one of the things is that you never have </w:t>
      </w:r>
      <w:r w:rsidR="00D17BC5">
        <w:t xml:space="preserve">is </w:t>
      </w:r>
      <w:r w:rsidRPr="00163805">
        <w:t>money being an athlete in India, unless you know you play cricket or something, which is very well fun</w:t>
      </w:r>
      <w:r w:rsidR="00856964">
        <w:t>ded. So for most of the while</w:t>
      </w:r>
      <w:r w:rsidRPr="00163805">
        <w:t xml:space="preserve"> many players are earning money week by week…you know they get a weekly salary and often you’re playing a match thinking about how much money you’re going to make even though that’s not the right way to do it. This</w:t>
      </w:r>
      <w:r w:rsidR="00F046A0">
        <w:t xml:space="preserve"> (tennis)</w:t>
      </w:r>
      <w:r w:rsidRPr="00163805">
        <w:t xml:space="preserve"> is a game of rankings..the money comes with rankings so you’ll always think about that.</w:t>
      </w:r>
    </w:p>
    <w:p w14:paraId="293506E9" w14:textId="21CB10E4" w:rsidR="002A6B32" w:rsidRPr="004C62B8" w:rsidRDefault="002A6B32" w:rsidP="004C62B8">
      <w:pPr>
        <w:spacing w:line="480" w:lineRule="auto"/>
        <w:ind w:left="720"/>
      </w:pPr>
      <w:r w:rsidRPr="00163805">
        <w:lastRenderedPageBreak/>
        <w:t>P 4</w:t>
      </w:r>
      <w:r>
        <w:t xml:space="preserve"> (age 28, male)</w:t>
      </w:r>
      <w:r w:rsidRPr="00163805">
        <w:t>: As a player it is definitely uncertain because you never know when you’re going to get injured..because even like in my junior days when I was the favourite to win the junior nationals two weeks before that I injured my knee so I couldn’t play the junior nationals which was my last year so in that sense it</w:t>
      </w:r>
      <w:r w:rsidR="00F6463F">
        <w:t>’</w:t>
      </w:r>
      <w:r w:rsidRPr="00163805">
        <w:t>s very uncertain..</w:t>
      </w:r>
    </w:p>
    <w:p w14:paraId="2A547CF0" w14:textId="5E06A9E7" w:rsidR="004C62B8" w:rsidRDefault="002A6B32" w:rsidP="004C62B8">
      <w:pPr>
        <w:spacing w:line="480" w:lineRule="auto"/>
        <w:ind w:left="720"/>
      </w:pPr>
      <w:r w:rsidRPr="00163805">
        <w:t>P 7</w:t>
      </w:r>
      <w:r>
        <w:t xml:space="preserve"> (age 24, female)</w:t>
      </w:r>
      <w:r w:rsidRPr="00163805">
        <w:t>: so yeah it is very uncertain with the injuries part..may be some athletes don’t even get that financial support..it</w:t>
      </w:r>
      <w:r w:rsidR="002B4D43">
        <w:t xml:space="preserve"> i</w:t>
      </w:r>
      <w:r w:rsidRPr="00163805">
        <w:t>s very uncertain..because I have read about so many people who went to world championships being national record holders and now doing something..like selling…groceries at grocery store...like there’s a volleyball player who does that..so it is very uncertain if you don’t have a real strong team it</w:t>
      </w:r>
      <w:r w:rsidR="00CD5754">
        <w:t xml:space="preserve"> is</w:t>
      </w:r>
      <w:r w:rsidRPr="00163805">
        <w:t xml:space="preserve"> very hard to get to that level..</w:t>
      </w:r>
    </w:p>
    <w:p w14:paraId="3E5B8F43" w14:textId="77777777" w:rsidR="004C62B8" w:rsidRDefault="004C62B8" w:rsidP="004C62B8">
      <w:pPr>
        <w:spacing w:line="480" w:lineRule="auto"/>
        <w:ind w:left="720"/>
      </w:pPr>
    </w:p>
    <w:p w14:paraId="55C4B2C0" w14:textId="601B7EDA" w:rsidR="002A6B32" w:rsidRDefault="002A6B32" w:rsidP="00436977">
      <w:pPr>
        <w:spacing w:line="480" w:lineRule="auto"/>
        <w:ind w:hanging="540"/>
      </w:pPr>
      <w:r>
        <w:t xml:space="preserve">         </w:t>
      </w:r>
      <w:r w:rsidR="004C62B8">
        <w:tab/>
      </w:r>
      <w:r>
        <w:t xml:space="preserve">Along with causing uncertainty, injuries are also </w:t>
      </w:r>
      <w:r w:rsidRPr="00353914">
        <w:rPr>
          <w:i/>
        </w:rPr>
        <w:t>perceived as dangerous</w:t>
      </w:r>
      <w:r>
        <w:t xml:space="preserve"> to the sporting career. P5 (age 23, female) said, </w:t>
      </w:r>
      <w:r w:rsidRPr="000E3105">
        <w:t>“the basic thing is that you need to be really careful about injuries and things..mainly hamstring injuries because to get out of it takes a lot of time so injuries is the main thing that stresses me.” Along with physical harm such as injury, a demand appraisal is also made if a player perceives his oppone</w:t>
      </w:r>
      <w:r w:rsidR="00AC518D">
        <w:t>nt t</w:t>
      </w:r>
      <w:r w:rsidR="00DC7462">
        <w:t>o be imposing psychological</w:t>
      </w:r>
      <w:r w:rsidR="00B05FBB">
        <w:t xml:space="preserve"> threat. </w:t>
      </w:r>
    </w:p>
    <w:p w14:paraId="760A4A7C" w14:textId="77777777" w:rsidR="002A6B32" w:rsidRDefault="002A6B32" w:rsidP="004C62B8">
      <w:pPr>
        <w:spacing w:line="480" w:lineRule="auto"/>
        <w:ind w:left="540" w:hanging="540"/>
      </w:pPr>
    </w:p>
    <w:p w14:paraId="2232C646" w14:textId="25BE5D20" w:rsidR="002A6B32" w:rsidRPr="004C62B8" w:rsidRDefault="002A6B32" w:rsidP="004C62B8">
      <w:pPr>
        <w:spacing w:line="480" w:lineRule="auto"/>
        <w:ind w:left="540"/>
      </w:pPr>
      <w:r w:rsidRPr="0050782D">
        <w:t>P1</w:t>
      </w:r>
      <w:r w:rsidR="00395F1C">
        <w:t xml:space="preserve"> </w:t>
      </w:r>
      <w:r w:rsidRPr="0050782D">
        <w:t>(age 19, male): And another thing is..you see an opponent and when you see him dressed well, he’s strong, he’s tall that also is stressful. You think he’s a good player</w:t>
      </w:r>
      <w:r w:rsidR="00535F84">
        <w:t>,</w:t>
      </w:r>
      <w:r w:rsidRPr="0050782D">
        <w:t xml:space="preserve"> you see he has a good racket..before even playing a match its stressful so a lot more factors like that..you know we discussed about stereotypes. </w:t>
      </w:r>
    </w:p>
    <w:p w14:paraId="79F2BD14" w14:textId="7147455F" w:rsidR="002A6B32" w:rsidRDefault="002A6B32" w:rsidP="004C62B8">
      <w:pPr>
        <w:spacing w:line="480" w:lineRule="auto"/>
        <w:ind w:left="540"/>
      </w:pPr>
      <w:r w:rsidRPr="001310F4">
        <w:lastRenderedPageBreak/>
        <w:t>P3 (age 27, female): playing matches and playing tournaments is a different pressure..the way we compete, the different opponents who…by seeing we get irritated or we feel these are the opponents who we can never beat.</w:t>
      </w:r>
    </w:p>
    <w:p w14:paraId="563D336A" w14:textId="77777777" w:rsidR="004C62B8" w:rsidRPr="001310F4" w:rsidRDefault="004C62B8" w:rsidP="004C62B8">
      <w:pPr>
        <w:spacing w:line="480" w:lineRule="auto"/>
        <w:ind w:left="540"/>
      </w:pPr>
    </w:p>
    <w:p w14:paraId="704C9895" w14:textId="531869DF" w:rsidR="002A6B32" w:rsidRPr="001310F4" w:rsidRDefault="00D81CFE" w:rsidP="00451758">
      <w:pPr>
        <w:spacing w:line="480" w:lineRule="auto"/>
        <w:ind w:firstLine="540"/>
      </w:pPr>
      <w:r>
        <w:t xml:space="preserve"> </w:t>
      </w:r>
      <w:r w:rsidRPr="00EF4574">
        <w:t>R</w:t>
      </w:r>
      <w:r w:rsidR="006806F2" w:rsidRPr="00EF4574">
        <w:t xml:space="preserve">esearch </w:t>
      </w:r>
      <w:r w:rsidRPr="00EF4574">
        <w:t xml:space="preserve">suggests that an athlete in a threat state is less likely to involve himself in competition, as he would adopt an adaptive behaviour (such as freezing) which allows him to monitor whether a potential demand is dangerous (Blanchard, Flannelly, &amp; Blanchard, 1986; Jones et al., 2009). </w:t>
      </w:r>
      <w:r w:rsidR="007A32DC" w:rsidRPr="00EF4574">
        <w:t>The participan</w:t>
      </w:r>
      <w:r w:rsidR="00232EC1" w:rsidRPr="00EF4574">
        <w:t>ts indicate that strong opponen</w:t>
      </w:r>
      <w:r w:rsidR="007A32DC" w:rsidRPr="00EF4574">
        <w:t xml:space="preserve">ts can be perceived as dangerous and similar evidence is found in martial arts where performers </w:t>
      </w:r>
      <w:r w:rsidR="00DE78D9" w:rsidRPr="00EF4574">
        <w:t>freeze while fighting higher belts</w:t>
      </w:r>
      <w:r w:rsidR="00DE78D9">
        <w:t xml:space="preserve"> (</w:t>
      </w:r>
      <w:r w:rsidR="00451758" w:rsidRPr="00853396">
        <w:t>Kesting, 2016</w:t>
      </w:r>
      <w:r w:rsidR="00451758">
        <w:t>)</w:t>
      </w:r>
      <w:r>
        <w:t xml:space="preserve">. </w:t>
      </w:r>
      <w:r w:rsidR="002A6B32" w:rsidRPr="001310F4">
        <w:t>Players also perceive</w:t>
      </w:r>
      <w:r w:rsidR="003A6A9A">
        <w:t>d danger and felt</w:t>
      </w:r>
      <w:r w:rsidR="002A6B32" w:rsidRPr="001310F4">
        <w:t xml:space="preserve"> vulnerable due to the stress and </w:t>
      </w:r>
      <w:r w:rsidR="002A6B32" w:rsidRPr="00552214">
        <w:rPr>
          <w:i/>
        </w:rPr>
        <w:t>pressure felt while playing for a team</w:t>
      </w:r>
      <w:r w:rsidR="002A6B32" w:rsidRPr="001310F4">
        <w:t xml:space="preserve">. </w:t>
      </w:r>
      <w:r w:rsidR="002A6B32">
        <w:t xml:space="preserve">Players illustrated through the following quotes:  </w:t>
      </w:r>
    </w:p>
    <w:p w14:paraId="458670C2" w14:textId="77777777" w:rsidR="002A6B32" w:rsidRPr="001310F4" w:rsidRDefault="002A6B32" w:rsidP="002A6B32"/>
    <w:p w14:paraId="194924B9" w14:textId="44DE03B4" w:rsidR="002A6B32" w:rsidRPr="001310F4" w:rsidRDefault="002A6B32" w:rsidP="004C62B8">
      <w:pPr>
        <w:spacing w:line="480" w:lineRule="auto"/>
        <w:ind w:left="540"/>
      </w:pPr>
      <w:r w:rsidRPr="001310F4">
        <w:t>P8 (age 19, female): challenge is that I’m playing in this team means I have to perform well because I’m chosen for this tea</w:t>
      </w:r>
      <w:r>
        <w:t>m..that means I have to perform</w:t>
      </w:r>
      <w:r w:rsidRPr="001310F4">
        <w:t xml:space="preserve"> well..so that time I think that ..I need to..means if my particular scores goes up then my team score is also going up but that time little bit pressure it will be there because I’m playing first time for India team..there will be pressure I know that.</w:t>
      </w:r>
    </w:p>
    <w:p w14:paraId="2ED9CB82" w14:textId="1440E0CB" w:rsidR="002A6B32" w:rsidRPr="001310F4" w:rsidRDefault="002A6B32" w:rsidP="004C62B8">
      <w:pPr>
        <w:spacing w:line="480" w:lineRule="auto"/>
        <w:ind w:left="540"/>
      </w:pPr>
      <w:r w:rsidRPr="001310F4">
        <w:t>P9 (age 27, female): even though I played an individual sport..if I was playing a team championship and you are playing a decider match or if you are playing a match which made importance or was of importance to the tie as a whole then of course it would put a lot of pressure</w:t>
      </w:r>
      <w:r>
        <w:t>.</w:t>
      </w:r>
    </w:p>
    <w:p w14:paraId="6F5417FA" w14:textId="4C16E5F9" w:rsidR="002A6B32" w:rsidRDefault="002A6B32" w:rsidP="004C62B8">
      <w:pPr>
        <w:spacing w:line="480" w:lineRule="auto"/>
        <w:ind w:left="540"/>
      </w:pPr>
      <w:r w:rsidRPr="001310F4">
        <w:t>P 2 (age 28, female): the 5</w:t>
      </w:r>
      <w:r w:rsidRPr="001310F4">
        <w:rPr>
          <w:vertAlign w:val="superscript"/>
        </w:rPr>
        <w:t>th</w:t>
      </w:r>
      <w:r w:rsidRPr="001310F4">
        <w:t xml:space="preserve"> person wasn’t confident enough but I was also not confident enough because I had to play the same opponent I had played the day </w:t>
      </w:r>
      <w:r w:rsidRPr="001310F4">
        <w:lastRenderedPageBreak/>
        <w:t>before and had lost with her.. and since I had lost 2 games in a row I didn’t know how I would play because I had blundered at a certain point so I was not really sure..but the other girl was 100% sure she did not want to play so it was almost like I was forced to paly and the night before I was in a dilemma if I can give my best for the country because I was playing for India and I just thought I have to give my best I have to play and I slept off ..</w:t>
      </w:r>
    </w:p>
    <w:p w14:paraId="25816D35" w14:textId="77777777" w:rsidR="004C62B8" w:rsidRDefault="004C62B8" w:rsidP="004C62B8">
      <w:pPr>
        <w:spacing w:line="480" w:lineRule="auto"/>
        <w:ind w:left="540"/>
      </w:pPr>
    </w:p>
    <w:p w14:paraId="7E29C30F" w14:textId="1FC4B784" w:rsidR="002A6B32" w:rsidRPr="00647385" w:rsidRDefault="008D042D" w:rsidP="00647385">
      <w:pPr>
        <w:widowControl w:val="0"/>
        <w:autoSpaceDE w:val="0"/>
        <w:autoSpaceDN w:val="0"/>
        <w:adjustRightInd w:val="0"/>
        <w:spacing w:line="480" w:lineRule="auto"/>
        <w:ind w:firstLine="540"/>
        <w:rPr>
          <w:highlight w:val="yellow"/>
        </w:rPr>
      </w:pPr>
      <w:r>
        <w:t xml:space="preserve">A </w:t>
      </w:r>
      <w:r w:rsidRPr="00EF4574">
        <w:t>common theme with</w:t>
      </w:r>
      <w:r w:rsidR="002D2DF8" w:rsidRPr="00EF4574">
        <w:t>in</w:t>
      </w:r>
      <w:r w:rsidRPr="00EF4574">
        <w:t xml:space="preserve"> the quotes of the players above is that the</w:t>
      </w:r>
      <w:r w:rsidR="00C42018" w:rsidRPr="00EF4574">
        <w:t>y</w:t>
      </w:r>
      <w:r w:rsidRPr="00EF4574">
        <w:t xml:space="preserve"> link the pressure they perceive to the fact that they are playing as a part of a team. It can also be observed that athletes from individual sports (e.g., chess) when perform at team events feel increased pressure during competition. Similar observations are </w:t>
      </w:r>
      <w:r w:rsidR="00DE69FF" w:rsidRPr="00EF4574">
        <w:t>recorded by Chidley (n.d.</w:t>
      </w:r>
      <w:r w:rsidRPr="00EF4574">
        <w:t>) in her applied work with golfers</w:t>
      </w:r>
      <w:r>
        <w:t xml:space="preserve">. </w:t>
      </w:r>
      <w:r w:rsidR="002A6B32">
        <w:t>Participants thus emphasized on their demand appraisals posited by the TCTSA, which include required effort, uncertainty and perception of danger. Players recognised the amount of physical and mental effort they needed to put in to their sport (effort), without any guarantee of success (uncertainty). They also perceived injuries (physical danger) and strong opponents (psychological danger) as harmful</w:t>
      </w:r>
      <w:r w:rsidR="002A6B32" w:rsidRPr="00232EC1">
        <w:t xml:space="preserve">.  </w:t>
      </w:r>
      <w:r w:rsidR="00C42018" w:rsidRPr="00232EC1">
        <w:t xml:space="preserve">An interesting observation was that the demand appraisals were at times inter-linked. For example, the players are required to put in significant amount of effort </w:t>
      </w:r>
      <w:r w:rsidR="00102049" w:rsidRPr="00232EC1">
        <w:t xml:space="preserve">with the knowledge that the results they will achieve are uncertain. Perhaps, the amount of effort is perceived as a demand owing to the uncertainties </w:t>
      </w:r>
      <w:r w:rsidR="004A4AFF" w:rsidRPr="00232EC1">
        <w:t xml:space="preserve">in </w:t>
      </w:r>
      <w:r w:rsidR="00102049" w:rsidRPr="00232EC1">
        <w:t xml:space="preserve">sport. Another finding was that certain factors </w:t>
      </w:r>
      <w:r w:rsidR="00647385" w:rsidRPr="00232EC1">
        <w:t xml:space="preserve">(such as injuries) </w:t>
      </w:r>
      <w:r w:rsidR="00102049" w:rsidRPr="00232EC1">
        <w:t>may lead to appraising multiple demands</w:t>
      </w:r>
      <w:r w:rsidR="00647385" w:rsidRPr="00232EC1">
        <w:t>. To illustrate</w:t>
      </w:r>
      <w:r w:rsidR="00102049" w:rsidRPr="00232EC1">
        <w:t xml:space="preserve">, the possibility of injuries was perceived as a demand due to the uncertainty of getting injured at any point and also because it was perceived as dangerous </w:t>
      </w:r>
      <w:r w:rsidR="00102049" w:rsidRPr="00232EC1">
        <w:lastRenderedPageBreak/>
        <w:t xml:space="preserve">as it would impede their progress in sport. </w:t>
      </w:r>
      <w:r w:rsidR="00911F63" w:rsidRPr="00232EC1">
        <w:t>It is noteworthy that t</w:t>
      </w:r>
      <w:r w:rsidR="00EA7518" w:rsidRPr="00232EC1">
        <w:t xml:space="preserve">he TCTSA has been applied </w:t>
      </w:r>
      <w:r w:rsidR="00911F63" w:rsidRPr="00232EC1">
        <w:t xml:space="preserve">in this study </w:t>
      </w:r>
      <w:r w:rsidR="00EA7518" w:rsidRPr="00232EC1">
        <w:t xml:space="preserve">in a manner that was not intended by Jones and colleagues (2009). They described challenge and threat as anticipatory states, however it can be observed that </w:t>
      </w:r>
      <w:r w:rsidR="00911F63" w:rsidRPr="00232EC1">
        <w:t>the components of the TCTSA apply across the sport experience for the athletes involved in this study.</w:t>
      </w:r>
      <w:r w:rsidR="00911F63">
        <w:t xml:space="preserve"> </w:t>
      </w:r>
      <w:r w:rsidR="002A6B32" w:rsidRPr="001310F4">
        <w:t xml:space="preserve">The TCTSA suggests that self-efficacy, perception of control, and goal orientation determine challenge and threat states and the interaction of the three constructs help us understand athletes’ responses to </w:t>
      </w:r>
      <w:r w:rsidR="00D13460">
        <w:t xml:space="preserve">pressure </w:t>
      </w:r>
      <w:r w:rsidR="002A6B32" w:rsidRPr="001310F4">
        <w:t xml:space="preserve">situations. The participants highlighted the importance of </w:t>
      </w:r>
      <w:r w:rsidR="002A6B32" w:rsidRPr="001310F4">
        <w:rPr>
          <w:i/>
        </w:rPr>
        <w:t xml:space="preserve">having </w:t>
      </w:r>
      <w:r w:rsidR="002A6B32" w:rsidRPr="001310F4">
        <w:t>the</w:t>
      </w:r>
      <w:r w:rsidR="002A6B32" w:rsidRPr="001310F4">
        <w:rPr>
          <w:i/>
        </w:rPr>
        <w:t xml:space="preserve"> confi</w:t>
      </w:r>
      <w:r w:rsidR="00F86AAF">
        <w:rPr>
          <w:i/>
        </w:rPr>
        <w:t>dence in executing skills (self-</w:t>
      </w:r>
      <w:r w:rsidR="002A6B32" w:rsidRPr="001310F4">
        <w:rPr>
          <w:i/>
        </w:rPr>
        <w:t xml:space="preserve">efficacy), self confidence, </w:t>
      </w:r>
      <w:r w:rsidR="002A6B32" w:rsidRPr="001310F4">
        <w:t>and also having</w:t>
      </w:r>
      <w:r w:rsidR="002A6B32" w:rsidRPr="001310F4">
        <w:rPr>
          <w:i/>
        </w:rPr>
        <w:t xml:space="preserve"> </w:t>
      </w:r>
      <w:r w:rsidR="00951C24">
        <w:rPr>
          <w:i/>
        </w:rPr>
        <w:t xml:space="preserve">belief in one’s own preparation, </w:t>
      </w:r>
      <w:r w:rsidR="00951C24">
        <w:t xml:space="preserve">drawing upon their </w:t>
      </w:r>
      <w:r w:rsidR="00951C24" w:rsidRPr="002B4C2E">
        <w:rPr>
          <w:i/>
        </w:rPr>
        <w:t>past performances and achievements</w:t>
      </w:r>
      <w:r w:rsidR="00951C24">
        <w:t xml:space="preserve">, </w:t>
      </w:r>
      <w:r w:rsidR="00951C24" w:rsidRPr="002B4C2E">
        <w:rPr>
          <w:i/>
        </w:rPr>
        <w:t>vicarious experiences</w:t>
      </w:r>
      <w:r w:rsidR="00951C24">
        <w:t xml:space="preserve">, having </w:t>
      </w:r>
      <w:r w:rsidR="00D26BC3">
        <w:rPr>
          <w:i/>
        </w:rPr>
        <w:t>self-</w:t>
      </w:r>
      <w:r w:rsidR="00951C24" w:rsidRPr="002B4C2E">
        <w:rPr>
          <w:i/>
        </w:rPr>
        <w:t>belief in tough situations</w:t>
      </w:r>
      <w:r w:rsidR="00951C24">
        <w:t xml:space="preserve">. </w:t>
      </w:r>
    </w:p>
    <w:p w14:paraId="0C8FCBA9" w14:textId="77777777" w:rsidR="002E6393" w:rsidRDefault="002E6393" w:rsidP="002A6B32">
      <w:pPr>
        <w:widowControl w:val="0"/>
        <w:autoSpaceDE w:val="0"/>
        <w:autoSpaceDN w:val="0"/>
        <w:adjustRightInd w:val="0"/>
        <w:spacing w:line="360" w:lineRule="auto"/>
        <w:rPr>
          <w:i/>
        </w:rPr>
      </w:pPr>
    </w:p>
    <w:p w14:paraId="232D1169" w14:textId="77777777" w:rsidR="002A6B32" w:rsidRPr="001310F4" w:rsidRDefault="002A6B32" w:rsidP="002A6B32">
      <w:pPr>
        <w:widowControl w:val="0"/>
        <w:autoSpaceDE w:val="0"/>
        <w:autoSpaceDN w:val="0"/>
        <w:adjustRightInd w:val="0"/>
        <w:spacing w:line="360" w:lineRule="auto"/>
      </w:pPr>
    </w:p>
    <w:p w14:paraId="404F8C85" w14:textId="72E3D711" w:rsidR="002A6B32" w:rsidRPr="001310F4" w:rsidRDefault="002A6B32" w:rsidP="00256EEB">
      <w:pPr>
        <w:spacing w:line="480" w:lineRule="auto"/>
        <w:ind w:left="540"/>
      </w:pPr>
      <w:r w:rsidRPr="001310F4">
        <w:rPr>
          <w:i/>
        </w:rPr>
        <w:t xml:space="preserve"> </w:t>
      </w:r>
      <w:r>
        <w:t>P1 (age 19, male):</w:t>
      </w:r>
      <w:r w:rsidRPr="001310F4">
        <w:t xml:space="preserve"> First of all you need to put 100% effort in practice because that’s when you know you’re able to play the stroke properly and you have the confidence…confidence is the main thing..you have that confidence that I’ve played this stroke I’m perfect at it..whatever the situation is I’ll be able to play that stroke..whatever the situation is. That helps. And one more thing that you just need to have belief in yourself that I can do it and I’m the best and I can do it. However bad the situation is I can still do it. So you shouldn’t give up even if you’re trailing or whatever..there’s always a chance. </w:t>
      </w:r>
    </w:p>
    <w:p w14:paraId="7FF26A68" w14:textId="29BE9E3D" w:rsidR="002A6B32" w:rsidRPr="001310F4" w:rsidRDefault="002A6B32" w:rsidP="00256EEB">
      <w:pPr>
        <w:spacing w:line="480" w:lineRule="auto"/>
        <w:ind w:left="540"/>
      </w:pPr>
      <w:r w:rsidRPr="001310F4">
        <w:t>He also said that, during matches I used to think I have trained, I have put everything in practice..pressure doesn’t matter I just need to play my game. He added, having confidence in myself, my strokes, my abilities, my past performance, the games I play, the situation where I’ve come back, the tournaments I’ve won..all that helps.</w:t>
      </w:r>
    </w:p>
    <w:p w14:paraId="11E91D88" w14:textId="1D751999" w:rsidR="002A6B32" w:rsidRDefault="002A6B32" w:rsidP="00256EEB">
      <w:pPr>
        <w:spacing w:line="480" w:lineRule="auto"/>
        <w:ind w:left="540"/>
      </w:pPr>
      <w:r>
        <w:lastRenderedPageBreak/>
        <w:t xml:space="preserve">P2 (age 28, female): </w:t>
      </w:r>
      <w:r w:rsidRPr="001310F4">
        <w:t xml:space="preserve">I had faith on my preparation and I saw some of the best games I </w:t>
      </w:r>
      <w:r w:rsidR="00A31081">
        <w:t>had played before.. and what</w:t>
      </w:r>
      <w:r w:rsidRPr="001310F4">
        <w:t xml:space="preserve"> my </w:t>
      </w:r>
      <w:r w:rsidR="00A31081">
        <w:t>mind</w:t>
      </w:r>
      <w:r w:rsidR="00347C20">
        <w:t>-</w:t>
      </w:r>
      <w:r w:rsidR="00EC6211" w:rsidRPr="001310F4">
        <w:t>set</w:t>
      </w:r>
      <w:r w:rsidRPr="001310F4">
        <w:t xml:space="preserve"> was then and how I felt and  I tried to do the same.. so I saw some TV shows something that will have a good effect on me and I’ll be happy and I just went with that mind</w:t>
      </w:r>
      <w:r w:rsidR="00347C20">
        <w:t>-</w:t>
      </w:r>
      <w:r w:rsidRPr="001310F4">
        <w:t>set in the game and I think that was one of the best game I played in that tournament.</w:t>
      </w:r>
    </w:p>
    <w:p w14:paraId="371EA6B9" w14:textId="77777777" w:rsidR="00D61085" w:rsidRPr="001310F4" w:rsidRDefault="00D61085" w:rsidP="002A6B32"/>
    <w:p w14:paraId="2DEEE984" w14:textId="77777777" w:rsidR="002A6B32" w:rsidRPr="001310F4" w:rsidRDefault="002A6B32" w:rsidP="002A6B32"/>
    <w:p w14:paraId="6936E975" w14:textId="60AD35FF" w:rsidR="002A6B32" w:rsidRPr="004822F8" w:rsidRDefault="002A6B32" w:rsidP="006351EB">
      <w:pPr>
        <w:spacing w:line="480" w:lineRule="auto"/>
        <w:ind w:firstLine="540"/>
      </w:pPr>
      <w:r w:rsidRPr="001310F4">
        <w:t xml:space="preserve">Self-efficacy is described as judgments of what an individual can accomplish with his/her skills (Bandura, 1986). Self-efficacy is </w:t>
      </w:r>
      <w:r w:rsidR="00EC7357">
        <w:t xml:space="preserve">said to be </w:t>
      </w:r>
      <w:r w:rsidRPr="001310F4">
        <w:t>an important aspect of the resource appraisals because an athlete</w:t>
      </w:r>
      <w:r w:rsidRPr="00A30F7F">
        <w:rPr>
          <w:bCs/>
        </w:rPr>
        <w:t>’</w:t>
      </w:r>
      <w:r w:rsidRPr="001310F4">
        <w:t xml:space="preserve">s belief </w:t>
      </w:r>
      <w:r>
        <w:t>that they have</w:t>
      </w:r>
      <w:r w:rsidRPr="001310F4">
        <w:t xml:space="preserve"> the skills necessary to execute the courses of action required to succeed clearly contributes to a perception </w:t>
      </w:r>
      <w:r>
        <w:t>of being able to</w:t>
      </w:r>
      <w:r w:rsidRPr="001310F4">
        <w:t xml:space="preserve"> cope with the demands of the situation (Lazarus, 1999). </w:t>
      </w:r>
      <w:r w:rsidR="00EC7357" w:rsidRPr="00EF4574">
        <w:t xml:space="preserve">Past research </w:t>
      </w:r>
      <w:r w:rsidR="00837232" w:rsidRPr="00EF4574">
        <w:t xml:space="preserve">also </w:t>
      </w:r>
      <w:r w:rsidR="001D71B5" w:rsidRPr="00EF4574">
        <w:t>demonstrated</w:t>
      </w:r>
      <w:r w:rsidR="00F84D3F">
        <w:t xml:space="preserve"> that high self-</w:t>
      </w:r>
      <w:r w:rsidR="00EC7357" w:rsidRPr="00EF4574">
        <w:t>efficacy buffers the experience of stress</w:t>
      </w:r>
      <w:r w:rsidR="00837232" w:rsidRPr="00EF4574">
        <w:t xml:space="preserve"> and individuals are expected to feel challenged</w:t>
      </w:r>
      <w:r w:rsidR="00D14704">
        <w:t>, whereas low self-</w:t>
      </w:r>
      <w:r w:rsidR="00EC7357" w:rsidRPr="00EF4574">
        <w:t>efficacy puts the individual at a risk for an increase in threat</w:t>
      </w:r>
      <w:r w:rsidR="00837232" w:rsidRPr="00EF4574">
        <w:t xml:space="preserve"> (Jerusalem &amp; </w:t>
      </w:r>
      <w:r w:rsidR="003878D3" w:rsidRPr="00EF4574">
        <w:t>Schwarzer</w:t>
      </w:r>
      <w:r w:rsidR="00837232" w:rsidRPr="00EF4574">
        <w:t>, 1992)</w:t>
      </w:r>
      <w:r w:rsidR="00EC7357" w:rsidRPr="00EF4574">
        <w:t xml:space="preserve">. </w:t>
      </w:r>
      <w:r w:rsidR="00A44203" w:rsidRPr="00EF4574">
        <w:t>Similar to previous research (e.g., Watson, Binks, &amp; Kawycz, 2011</w:t>
      </w:r>
      <w:r w:rsidR="00A401ED" w:rsidRPr="00EF4574">
        <w:t>; Wurtele, 1986</w:t>
      </w:r>
      <w:r w:rsidR="00A44203" w:rsidRPr="00EF4574">
        <w:t>), the participants</w:t>
      </w:r>
      <w:r w:rsidRPr="00EF4574">
        <w:t xml:space="preserve"> st</w:t>
      </w:r>
      <w:r w:rsidR="0034719D" w:rsidRPr="00EF4574">
        <w:t>ate some of the sources of self-</w:t>
      </w:r>
      <w:r w:rsidRPr="00EF4574">
        <w:t>efficacy such as performance accomplishments, vicarious experiences, and verbal persuasion</w:t>
      </w:r>
      <w:r w:rsidR="001822F8" w:rsidRPr="00EF4574">
        <w:t>.</w:t>
      </w:r>
      <w:r w:rsidR="006351EB" w:rsidRPr="00EF4574">
        <w:t>For example, P1 states that saying, “I can do it and I’m the best” which illustrates the us</w:t>
      </w:r>
      <w:r w:rsidR="00D43EE8" w:rsidRPr="00EF4574">
        <w:t>e of verbal persuation</w:t>
      </w:r>
      <w:r w:rsidR="006351EB" w:rsidRPr="00EF4574">
        <w:t xml:space="preserve">, while P2 states that watching the best games (i.e., performance accomplishment) created a sense of self-efficacy. </w:t>
      </w:r>
      <w:r w:rsidR="00EA5C1A" w:rsidRPr="00EF4574">
        <w:t>Thus the results extend</w:t>
      </w:r>
      <w:r w:rsidR="00A44203" w:rsidRPr="00EF4574">
        <w:t xml:space="preserve"> </w:t>
      </w:r>
      <w:r w:rsidR="006C642F" w:rsidRPr="00EF4574">
        <w:t>previous conceptualisations to self</w:t>
      </w:r>
      <w:r w:rsidR="00F44411">
        <w:t>-</w:t>
      </w:r>
      <w:r w:rsidR="00A44203" w:rsidRPr="00EF4574">
        <w:t>efficacy beliefs within athletic settings.</w:t>
      </w:r>
      <w:r w:rsidR="00A44203">
        <w:t xml:space="preserve"> </w:t>
      </w:r>
      <w:r w:rsidRPr="001310F4">
        <w:t>Considerable rese</w:t>
      </w:r>
      <w:r w:rsidR="006351EB">
        <w:t>arch highlights how confidence and self-belief along with</w:t>
      </w:r>
      <w:r w:rsidRPr="001310F4">
        <w:t xml:space="preserve"> self-efficacy are </w:t>
      </w:r>
      <w:r w:rsidR="00B51C5A">
        <w:t xml:space="preserve">an </w:t>
      </w:r>
      <w:r w:rsidRPr="001310F4">
        <w:t xml:space="preserve">important </w:t>
      </w:r>
      <w:r w:rsidR="00B51C5A">
        <w:t xml:space="preserve">of successful sport </w:t>
      </w:r>
      <w:r w:rsidR="004C1EE5">
        <w:t>performance</w:t>
      </w:r>
      <w:r w:rsidR="00B51C5A">
        <w:t xml:space="preserve"> </w:t>
      </w:r>
      <w:r>
        <w:t>(</w:t>
      </w:r>
      <w:r w:rsidR="004C1EE5">
        <w:t>e.g.</w:t>
      </w:r>
      <w:r w:rsidR="006772AB">
        <w:t>,</w:t>
      </w:r>
      <w:r w:rsidR="004C1EE5">
        <w:t xml:space="preserve"> </w:t>
      </w:r>
      <w:r w:rsidR="00351EA8">
        <w:t>Besharat &amp; Pourbohlool, 2011</w:t>
      </w:r>
      <w:r w:rsidR="00B51C5A">
        <w:t>; Cox, Shannon, McGuire, &amp; McBride, 2010</w:t>
      </w:r>
      <w:r>
        <w:t>)</w:t>
      </w:r>
      <w:r w:rsidRPr="001310F4">
        <w:t xml:space="preserve">. However, it is not enough for an athlete to believe </w:t>
      </w:r>
      <w:r w:rsidR="001A083E" w:rsidRPr="004822F8">
        <w:lastRenderedPageBreak/>
        <w:t xml:space="preserve">that </w:t>
      </w:r>
      <w:r w:rsidRPr="004822F8">
        <w:t xml:space="preserve">he has sufficient skills to cope with the demands of the situation. An athlete must also perceive she has sufficient control to display those skills. Self-efficacy is associated with </w:t>
      </w:r>
      <w:r w:rsidRPr="004822F8">
        <w:rPr>
          <w:i/>
        </w:rPr>
        <w:t>perceived control</w:t>
      </w:r>
      <w:r w:rsidRPr="004822F8">
        <w:t xml:space="preserve"> because individuals need to believe that they are in control, and can intentionally execute their actions, for </w:t>
      </w:r>
      <w:r w:rsidR="00151457" w:rsidRPr="004822F8">
        <w:t>self-efficacy</w:t>
      </w:r>
      <w:r w:rsidRPr="004822F8">
        <w:t xml:space="preserve"> to develop (Bandura, 1997). In this study, players highlighted that it was important for them </w:t>
      </w:r>
      <w:r w:rsidRPr="004822F8">
        <w:rPr>
          <w:i/>
        </w:rPr>
        <w:t>to be able to feel in control</w:t>
      </w:r>
      <w:r w:rsidR="00647FCC" w:rsidRPr="004822F8">
        <w:rPr>
          <w:i/>
        </w:rPr>
        <w:t xml:space="preserve"> of their mind</w:t>
      </w:r>
      <w:r w:rsidRPr="004822F8">
        <w:rPr>
          <w:i/>
        </w:rPr>
        <w:t xml:space="preserve"> </w:t>
      </w:r>
      <w:r w:rsidRPr="004822F8">
        <w:t xml:space="preserve">and </w:t>
      </w:r>
      <w:r w:rsidRPr="004822F8">
        <w:rPr>
          <w:i/>
        </w:rPr>
        <w:t xml:space="preserve">focus on the process (focus on what is in control) </w:t>
      </w:r>
      <w:r w:rsidRPr="004822F8">
        <w:t xml:space="preserve">during crucial situations in games and matches. </w:t>
      </w:r>
    </w:p>
    <w:p w14:paraId="782FE5D7" w14:textId="10C955C4" w:rsidR="002A6B32" w:rsidRPr="004822F8" w:rsidRDefault="002A6B32" w:rsidP="00256EEB">
      <w:pPr>
        <w:pStyle w:val="Normal0"/>
        <w:spacing w:before="120" w:after="120" w:line="480" w:lineRule="auto"/>
        <w:ind w:left="540" w:right="288"/>
        <w:contextualSpacing/>
        <w:rPr>
          <w:rFonts w:ascii="Times New Roman" w:hAnsi="Times New Roman" w:cs="Times New Roman"/>
        </w:rPr>
      </w:pPr>
      <w:r w:rsidRPr="004822F8">
        <w:rPr>
          <w:rFonts w:ascii="Times New Roman" w:hAnsi="Times New Roman" w:cs="Times New Roman"/>
        </w:rPr>
        <w:t>P 6 (age 27, female): I got really excited and I just thought I just need to draw I don’t even need to win so…and then everything was like completely out of control..</w:t>
      </w:r>
      <w:r w:rsidR="0069308C" w:rsidRPr="004822F8">
        <w:rPr>
          <w:rFonts w:ascii="Times New Roman" w:hAnsi="Times New Roman" w:cs="Times New Roman"/>
        </w:rPr>
        <w:t>even my mind..</w:t>
      </w:r>
      <w:r w:rsidRPr="004822F8">
        <w:rPr>
          <w:rFonts w:ascii="Times New Roman" w:hAnsi="Times New Roman" w:cs="Times New Roman"/>
        </w:rPr>
        <w:t>I just couldn’t think properly..because suddenly I lost my focus and I started making mistakes and I could not concentrate properly because I was only thinking that just a draw is enough..</w:t>
      </w:r>
    </w:p>
    <w:p w14:paraId="60916051" w14:textId="25E59159" w:rsidR="002A6B32" w:rsidRPr="004822F8" w:rsidRDefault="002A6B32" w:rsidP="00256EEB">
      <w:pPr>
        <w:pStyle w:val="Normal0"/>
        <w:spacing w:before="120" w:after="120" w:line="480" w:lineRule="auto"/>
        <w:ind w:left="540" w:right="288"/>
        <w:contextualSpacing/>
        <w:rPr>
          <w:rFonts w:ascii="Times New Roman" w:hAnsi="Times New Roman" w:cs="Times New Roman"/>
        </w:rPr>
      </w:pPr>
      <w:r w:rsidRPr="004822F8">
        <w:rPr>
          <w:rFonts w:ascii="Times New Roman" w:hAnsi="Times New Roman" w:cs="Times New Roman"/>
        </w:rPr>
        <w:t>She continues to say, so I think you should not think of the end result is what I feel..what I feel the difference in both the situations was..like in Olympiad I was not thinking of whether I am winning or not but I believed what I was calculating is right..I need to hold this position and from there I need to play..but here I was thinking Oh I  need to make a draw..somehow I need to make a draw and I was not calculating.</w:t>
      </w:r>
      <w:r w:rsidR="00647FCC" w:rsidRPr="004822F8">
        <w:rPr>
          <w:rFonts w:ascii="Times New Roman" w:hAnsi="Times New Roman" w:cs="Times New Roman"/>
        </w:rPr>
        <w:t>.</w:t>
      </w:r>
    </w:p>
    <w:p w14:paraId="6EB1CBE4" w14:textId="77777777" w:rsidR="002A6B32" w:rsidRPr="001310F4" w:rsidRDefault="002A6B32" w:rsidP="00256EEB">
      <w:pPr>
        <w:spacing w:line="480" w:lineRule="auto"/>
        <w:ind w:left="540"/>
      </w:pPr>
      <w:r w:rsidRPr="004822F8">
        <w:t>P2 (age 28, female): So I stopped thinking about the result and I was thinking I should play a good game and I should not bother about the result anymore..I had already lost so many games that the result didn’t matter anymore at that point. That was the key that I was then able to play really good games and the results came automatically.</w:t>
      </w:r>
      <w:r w:rsidRPr="001310F4">
        <w:t xml:space="preserve"> </w:t>
      </w:r>
    </w:p>
    <w:p w14:paraId="46B6D19C" w14:textId="77777777" w:rsidR="00157561" w:rsidRPr="001310F4" w:rsidRDefault="00157561" w:rsidP="002A6B32"/>
    <w:p w14:paraId="6E941B38" w14:textId="4E380224" w:rsidR="002A6B32" w:rsidRPr="00DF2284" w:rsidRDefault="002A6B32" w:rsidP="00FB0EAD">
      <w:pPr>
        <w:widowControl w:val="0"/>
        <w:autoSpaceDE w:val="0"/>
        <w:autoSpaceDN w:val="0"/>
        <w:adjustRightInd w:val="0"/>
        <w:spacing w:line="480" w:lineRule="auto"/>
        <w:ind w:firstLine="540"/>
      </w:pPr>
      <w:r w:rsidRPr="001310F4">
        <w:t xml:space="preserve">Players indicated that thinking about factors </w:t>
      </w:r>
      <w:r>
        <w:t xml:space="preserve">that are in one’s control are helpful while thinking about factors </w:t>
      </w:r>
      <w:r w:rsidRPr="001310F4">
        <w:t xml:space="preserve">that are not in one’s control such as the result of the game was detrimental to their performances.  </w:t>
      </w:r>
      <w:r w:rsidR="00532390">
        <w:t>Previous research also suggests that athletes whose emphasis gets weighted towards the uncontrollable outcomes (e.g., medals, podium, finishing order, comparative standings) experience heightened anxiety, tension and pressure (Herman</w:t>
      </w:r>
      <w:r w:rsidR="00D71853">
        <w:t>sson &amp; Hodge, 2011</w:t>
      </w:r>
      <w:r w:rsidR="00D71853" w:rsidRPr="00EF4574">
        <w:t>).</w:t>
      </w:r>
      <w:r w:rsidR="00523E22" w:rsidRPr="00EF4574">
        <w:t xml:space="preserve"> Athletes with an internal locus of c</w:t>
      </w:r>
      <w:r w:rsidR="00AE0205" w:rsidRPr="00EF4574">
        <w:t>ontrol (similar to</w:t>
      </w:r>
      <w:r w:rsidR="00523E22" w:rsidRPr="00EF4574">
        <w:t xml:space="preserve"> perceived control) viewed their competitive anxiety as positive for performance (Ntoumanis &amp; Biddle, 1998) and competitive swimmers</w:t>
      </w:r>
      <w:r w:rsidR="006B11A2" w:rsidRPr="00EF4574">
        <w:t xml:space="preserve"> have</w:t>
      </w:r>
      <w:r w:rsidR="00523E22" w:rsidRPr="00EF4574">
        <w:t xml:space="preserve"> reported symptoms to be under control as positive for performance (Hanton &amp; Cannaughton, 2002). </w:t>
      </w:r>
      <w:r w:rsidR="001223CB" w:rsidRPr="00EF4574">
        <w:t xml:space="preserve">Research </w:t>
      </w:r>
      <w:r w:rsidR="00BD1712" w:rsidRPr="00EF4574">
        <w:t xml:space="preserve">also </w:t>
      </w:r>
      <w:r w:rsidR="001223CB" w:rsidRPr="00EF4574">
        <w:t xml:space="preserve">supports that perception of control is positively correlated to coping, and subsequently </w:t>
      </w:r>
      <w:r w:rsidR="00A926D8" w:rsidRPr="00EF4574">
        <w:t>satisfaction of performance (</w:t>
      </w:r>
      <w:r w:rsidR="00FB0EAD" w:rsidRPr="00EF4574">
        <w:t>Pensgaard &amp; Ursin, 1998).</w:t>
      </w:r>
      <w:r w:rsidR="00FB0EAD">
        <w:t xml:space="preserve"> </w:t>
      </w:r>
      <w:r w:rsidRPr="001310F4">
        <w:t>The TCTSA also supports this as it suggests that if an athlete accepts that there are aspects of the situation th</w:t>
      </w:r>
      <w:r w:rsidR="00151457">
        <w:t>at cannot be controlled (e.g.,</w:t>
      </w:r>
      <w:r w:rsidRPr="001310F4">
        <w:t xml:space="preserve"> the outcome of the match – wining or losing) but chooses to focus on aspects that can be contr</w:t>
      </w:r>
      <w:r w:rsidR="001F7E17">
        <w:t>olled (e.g.,</w:t>
      </w:r>
      <w:r w:rsidRPr="001310F4">
        <w:t xml:space="preserve"> focusing on the process of how to play - calculating), a challenge state may follow. However if he or she fixates on aspects that are out of his or her control (such as the result) it will lead to a low level of perceived control and a threat state will occur. Thus what an athlete is striving for and the types of goals is clearly important for challenge and threat states</w:t>
      </w:r>
      <w:r>
        <w:t xml:space="preserve"> (Jones </w:t>
      </w:r>
      <w:r w:rsidR="00CD316F" w:rsidRPr="00CD316F">
        <w:t>et al.</w:t>
      </w:r>
      <w:r w:rsidRPr="004D42CE">
        <w:t>,</w:t>
      </w:r>
      <w:r>
        <w:t xml:space="preserve"> 2009)</w:t>
      </w:r>
      <w:r w:rsidRPr="001310F4">
        <w:t xml:space="preserve">. </w:t>
      </w:r>
      <w:r w:rsidRPr="001310F4">
        <w:rPr>
          <w:color w:val="000000" w:themeColor="text1"/>
        </w:rPr>
        <w:t xml:space="preserve">The players spoke about being able to </w:t>
      </w:r>
      <w:r w:rsidRPr="001310F4">
        <w:rPr>
          <w:i/>
          <w:color w:val="000000" w:themeColor="text1"/>
        </w:rPr>
        <w:t xml:space="preserve">focus on oneself </w:t>
      </w:r>
      <w:r w:rsidRPr="001310F4">
        <w:rPr>
          <w:color w:val="000000" w:themeColor="text1"/>
        </w:rPr>
        <w:t xml:space="preserve">to perform well and how </w:t>
      </w:r>
      <w:r w:rsidRPr="00650B80">
        <w:rPr>
          <w:i/>
          <w:color w:val="000000" w:themeColor="text1"/>
        </w:rPr>
        <w:t xml:space="preserve">comparing oneself and ones’ performances with opponents </w:t>
      </w:r>
      <w:r w:rsidR="00650B80" w:rsidRPr="00650B80">
        <w:rPr>
          <w:i/>
          <w:color w:val="000000" w:themeColor="text1"/>
        </w:rPr>
        <w:t>from other countries</w:t>
      </w:r>
      <w:r w:rsidR="00650B80">
        <w:rPr>
          <w:color w:val="000000" w:themeColor="text1"/>
        </w:rPr>
        <w:t xml:space="preserve"> </w:t>
      </w:r>
      <w:r w:rsidRPr="001310F4">
        <w:rPr>
          <w:color w:val="000000" w:themeColor="text1"/>
        </w:rPr>
        <w:t xml:space="preserve">was harmful and affected their sport performances negatively. </w:t>
      </w:r>
    </w:p>
    <w:p w14:paraId="42E53379" w14:textId="77777777" w:rsidR="002A6B32" w:rsidRPr="00DF2284" w:rsidRDefault="002A6B32" w:rsidP="002A6B32">
      <w:pPr>
        <w:widowControl w:val="0"/>
        <w:autoSpaceDE w:val="0"/>
        <w:autoSpaceDN w:val="0"/>
        <w:adjustRightInd w:val="0"/>
        <w:spacing w:line="480" w:lineRule="auto"/>
      </w:pPr>
    </w:p>
    <w:p w14:paraId="6DF473CF" w14:textId="2833F0A6" w:rsidR="002A6B32" w:rsidRPr="001310F4" w:rsidRDefault="002A6B32" w:rsidP="00256EEB">
      <w:pPr>
        <w:spacing w:line="480" w:lineRule="auto"/>
        <w:ind w:left="540"/>
      </w:pPr>
      <w:r>
        <w:lastRenderedPageBreak/>
        <w:t>P7 (age 21, female):</w:t>
      </w:r>
      <w:r w:rsidRPr="001310F4">
        <w:t xml:space="preserve"> we had two jumps so yeah both of us had 2 jumps left..so I did 5:31 and the other one did 5:30 so it was just a 1cm difference and for a jump in the sand ..1cm is just like moving your feet may be at</w:t>
      </w:r>
      <w:r w:rsidR="00010485">
        <w:t xml:space="preserve"> an ants length..that small..</w:t>
      </w:r>
      <w:r w:rsidRPr="001310F4">
        <w:t>and then she jumped 5:32 with her next jump..so I just had a jump left and that pressure..I just thought my head is going to burst right now right there and then I just thought.. can I even jump?!! I was like I can right? So ya but then I did it so aggressively that I jumped 5:50 but then I fouled..</w:t>
      </w:r>
    </w:p>
    <w:p w14:paraId="560BB7A5" w14:textId="77777777" w:rsidR="002A6B32" w:rsidRPr="001310F4" w:rsidRDefault="002A6B32" w:rsidP="002A6B32"/>
    <w:p w14:paraId="768579A5" w14:textId="77777777" w:rsidR="00256EEB" w:rsidRDefault="002A6B32" w:rsidP="00256EEB">
      <w:pPr>
        <w:spacing w:line="480" w:lineRule="auto"/>
        <w:ind w:firstLine="540"/>
      </w:pPr>
      <w:r w:rsidRPr="001310F4">
        <w:t xml:space="preserve">She was asked if she felt the pressure and doubted herself because she was competing with someone at that stage in the athletic event meet. </w:t>
      </w:r>
    </w:p>
    <w:p w14:paraId="1A912111" w14:textId="5F6601ED" w:rsidR="002A6B32" w:rsidRPr="001310F4" w:rsidRDefault="002A6B32" w:rsidP="00256EEB">
      <w:pPr>
        <w:spacing w:line="480" w:lineRule="auto"/>
        <w:ind w:left="540"/>
      </w:pPr>
      <w:r w:rsidRPr="001310F4">
        <w:t>She answered, “Yeah because I was thinking that I have to go further than her.</w:t>
      </w:r>
      <w:r w:rsidR="0058412C">
        <w:t>.I should’ve focused on myself</w:t>
      </w:r>
      <w:r w:rsidR="00256EEB">
        <w:t>.”</w:t>
      </w:r>
    </w:p>
    <w:p w14:paraId="4CAE40C6" w14:textId="77777777" w:rsidR="002A6B32" w:rsidRPr="001310F4" w:rsidRDefault="002A6B32" w:rsidP="002A6B32">
      <w:pPr>
        <w:pStyle w:val="Normal0"/>
        <w:spacing w:after="240"/>
        <w:ind w:right="288"/>
        <w:contextualSpacing/>
        <w:rPr>
          <w:rFonts w:ascii="Times New Roman" w:hAnsi="Times New Roman" w:cs="Times New Roman"/>
          <w:b/>
          <w:color w:val="000000" w:themeColor="text1"/>
        </w:rPr>
      </w:pPr>
    </w:p>
    <w:p w14:paraId="622336FB" w14:textId="6764D037" w:rsidR="002A6B32" w:rsidRPr="00256EEB" w:rsidRDefault="002A6B32" w:rsidP="00256EEB">
      <w:pPr>
        <w:pStyle w:val="Normal0"/>
        <w:spacing w:after="240" w:line="480" w:lineRule="auto"/>
        <w:ind w:left="540" w:right="288"/>
        <w:contextualSpacing/>
        <w:rPr>
          <w:rFonts w:ascii="Times New Roman" w:hAnsi="Times New Roman" w:cs="Times New Roman"/>
          <w:color w:val="000000" w:themeColor="text1"/>
        </w:rPr>
      </w:pPr>
      <w:r>
        <w:rPr>
          <w:rFonts w:ascii="Times New Roman" w:hAnsi="Times New Roman" w:cs="Times New Roman"/>
          <w:color w:val="000000" w:themeColor="text1"/>
        </w:rPr>
        <w:t>P1 (age 19, male):</w:t>
      </w:r>
      <w:r w:rsidRPr="001310F4">
        <w:rPr>
          <w:rFonts w:ascii="Times New Roman" w:hAnsi="Times New Roman" w:cs="Times New Roman"/>
          <w:color w:val="000000" w:themeColor="text1"/>
        </w:rPr>
        <w:t xml:space="preserve"> </w:t>
      </w:r>
      <w:r w:rsidRPr="001310F4">
        <w:rPr>
          <w:rFonts w:ascii="Times New Roman" w:hAnsi="Times New Roman" w:cs="Times New Roman"/>
        </w:rPr>
        <w:t xml:space="preserve">So yeah in badminton, you start comparing with other countries.. If you take </w:t>
      </w:r>
      <w:r>
        <w:rPr>
          <w:rFonts w:ascii="Times New Roman" w:hAnsi="Times New Roman" w:cs="Times New Roman"/>
        </w:rPr>
        <w:t>C</w:t>
      </w:r>
      <w:r w:rsidRPr="001310F4">
        <w:rPr>
          <w:rFonts w:ascii="Times New Roman" w:hAnsi="Times New Roman" w:cs="Times New Roman"/>
        </w:rPr>
        <w:t>hina you start thinking he’s too quick, he</w:t>
      </w:r>
      <w:r w:rsidR="00F00967">
        <w:rPr>
          <w:rFonts w:ascii="Times New Roman" w:hAnsi="Times New Roman" w:cs="Times New Roman"/>
        </w:rPr>
        <w:t>’</w:t>
      </w:r>
      <w:r w:rsidRPr="001310F4">
        <w:rPr>
          <w:rFonts w:ascii="Times New Roman" w:hAnsi="Times New Roman" w:cs="Times New Roman"/>
        </w:rPr>
        <w:t>s too fast, I don’t even stand a chance. That’s w</w:t>
      </w:r>
      <w:r w:rsidR="00F00967">
        <w:rPr>
          <w:rFonts w:ascii="Times New Roman" w:hAnsi="Times New Roman" w:cs="Times New Roman"/>
        </w:rPr>
        <w:t>hat every Indian athlete faces. B</w:t>
      </w:r>
      <w:r w:rsidRPr="001310F4">
        <w:rPr>
          <w:rFonts w:ascii="Times New Roman" w:hAnsi="Times New Roman" w:cs="Times New Roman"/>
        </w:rPr>
        <w:t>efore you even see the draw if you are playing a tournament, you know</w:t>
      </w:r>
      <w:r w:rsidR="00DC0332">
        <w:rPr>
          <w:rFonts w:ascii="Times New Roman" w:hAnsi="Times New Roman" w:cs="Times New Roman"/>
        </w:rPr>
        <w:t xml:space="preserve"> the</w:t>
      </w:r>
      <w:r w:rsidRPr="001310F4">
        <w:rPr>
          <w:rFonts w:ascii="Times New Roman" w:hAnsi="Times New Roman" w:cs="Times New Roman"/>
        </w:rPr>
        <w:t xml:space="preserve"> </w:t>
      </w:r>
      <w:r w:rsidR="0026659B" w:rsidRPr="001310F4">
        <w:rPr>
          <w:rFonts w:ascii="Times New Roman" w:hAnsi="Times New Roman" w:cs="Times New Roman"/>
        </w:rPr>
        <w:t>Chinese</w:t>
      </w:r>
      <w:r w:rsidRPr="001310F4">
        <w:rPr>
          <w:rFonts w:ascii="Times New Roman" w:hAnsi="Times New Roman" w:cs="Times New Roman"/>
        </w:rPr>
        <w:t xml:space="preserve"> are playing, the pressure is there. </w:t>
      </w:r>
    </w:p>
    <w:p w14:paraId="51E94955" w14:textId="25F0F6C4" w:rsidR="002A6B32" w:rsidRPr="008873B8" w:rsidRDefault="00696A68" w:rsidP="008873B8">
      <w:pPr>
        <w:widowControl w:val="0"/>
        <w:autoSpaceDE w:val="0"/>
        <w:autoSpaceDN w:val="0"/>
        <w:adjustRightInd w:val="0"/>
        <w:spacing w:line="480" w:lineRule="auto"/>
        <w:ind w:firstLine="540"/>
        <w:rPr>
          <w:color w:val="000000" w:themeColor="text1"/>
        </w:rPr>
      </w:pPr>
      <w:r>
        <w:rPr>
          <w:color w:val="000000" w:themeColor="text1"/>
        </w:rPr>
        <w:t>T</w:t>
      </w:r>
      <w:r w:rsidR="002A6B32" w:rsidRPr="001310F4">
        <w:rPr>
          <w:color w:val="000000" w:themeColor="text1"/>
        </w:rPr>
        <w:t xml:space="preserve">heoretically, it has been proposed that emphasis in task involving </w:t>
      </w:r>
      <w:r w:rsidR="00822C30">
        <w:rPr>
          <w:color w:val="000000" w:themeColor="text1"/>
        </w:rPr>
        <w:t xml:space="preserve">or </w:t>
      </w:r>
      <w:r w:rsidR="00822C30" w:rsidRPr="00822C30">
        <w:rPr>
          <w:i/>
          <w:color w:val="000000" w:themeColor="text1"/>
        </w:rPr>
        <w:t xml:space="preserve">mastery </w:t>
      </w:r>
      <w:r w:rsidR="002A6B32" w:rsidRPr="00822C30">
        <w:rPr>
          <w:i/>
          <w:color w:val="000000" w:themeColor="text1"/>
        </w:rPr>
        <w:t>goals</w:t>
      </w:r>
      <w:r w:rsidR="002A6B32" w:rsidRPr="001310F4">
        <w:rPr>
          <w:color w:val="000000" w:themeColor="text1"/>
        </w:rPr>
        <w:t>, which are, self referenced are related to enhanced sport performance</w:t>
      </w:r>
      <w:r w:rsidR="008E17D1">
        <w:rPr>
          <w:color w:val="000000" w:themeColor="text1"/>
        </w:rPr>
        <w:t xml:space="preserve"> (</w:t>
      </w:r>
      <w:r w:rsidR="008E17D1" w:rsidRPr="00CB0353">
        <w:rPr>
          <w:color w:val="000000" w:themeColor="text1"/>
        </w:rPr>
        <w:t>Duda, Chi, Newton, Walling, &amp; Catley, 1995</w:t>
      </w:r>
      <w:r w:rsidR="008E17D1">
        <w:rPr>
          <w:color w:val="000000" w:themeColor="text1"/>
        </w:rPr>
        <w:t>)</w:t>
      </w:r>
      <w:r w:rsidR="002A6B32" w:rsidRPr="001310F4">
        <w:rPr>
          <w:color w:val="000000" w:themeColor="text1"/>
        </w:rPr>
        <w:t xml:space="preserve">. </w:t>
      </w:r>
      <w:r>
        <w:rPr>
          <w:color w:val="000000" w:themeColor="text1"/>
        </w:rPr>
        <w:t xml:space="preserve">Similarly P7 communicates that focusing on herself and her own goal may have helped her perform better. </w:t>
      </w:r>
      <w:r w:rsidR="002A6B32" w:rsidRPr="001310F4">
        <w:rPr>
          <w:color w:val="000000" w:themeColor="text1"/>
        </w:rPr>
        <w:t>On the other hand, a focus on ego</w:t>
      </w:r>
      <w:r w:rsidR="00562D39">
        <w:rPr>
          <w:color w:val="000000" w:themeColor="text1"/>
        </w:rPr>
        <w:t>/performance</w:t>
      </w:r>
      <w:r w:rsidR="002A6B32" w:rsidRPr="001310F4">
        <w:rPr>
          <w:color w:val="000000" w:themeColor="text1"/>
        </w:rPr>
        <w:t xml:space="preserve"> goals where players’ sense of competence depends on demonstrating superior performance to others (as explained by P7</w:t>
      </w:r>
      <w:r>
        <w:rPr>
          <w:color w:val="000000" w:themeColor="text1"/>
        </w:rPr>
        <w:t xml:space="preserve"> </w:t>
      </w:r>
      <w:r w:rsidRPr="00F67255">
        <w:rPr>
          <w:color w:val="000000" w:themeColor="text1"/>
        </w:rPr>
        <w:t>and</w:t>
      </w:r>
      <w:r>
        <w:rPr>
          <w:color w:val="000000" w:themeColor="text1"/>
        </w:rPr>
        <w:t xml:space="preserve"> P1</w:t>
      </w:r>
      <w:r w:rsidR="002A6B32" w:rsidRPr="001310F4">
        <w:rPr>
          <w:color w:val="000000" w:themeColor="text1"/>
        </w:rPr>
        <w:t xml:space="preserve">) has been linked to debilitated </w:t>
      </w:r>
      <w:r w:rsidR="002A6B32" w:rsidRPr="001310F4">
        <w:rPr>
          <w:color w:val="000000" w:themeColor="text1"/>
        </w:rPr>
        <w:lastRenderedPageBreak/>
        <w:t>performances</w:t>
      </w:r>
      <w:r w:rsidR="002A6B32" w:rsidRPr="00EF4574">
        <w:rPr>
          <w:color w:val="000000" w:themeColor="text1"/>
        </w:rPr>
        <w:t xml:space="preserve">. </w:t>
      </w:r>
      <w:r w:rsidR="002C3808" w:rsidRPr="00EF4574">
        <w:rPr>
          <w:color w:val="000000" w:themeColor="text1"/>
        </w:rPr>
        <w:t xml:space="preserve">Research that examines the relationship between achievement goals and challenge and threat appraisal illustrated that mastery </w:t>
      </w:r>
      <w:r w:rsidR="00562D39" w:rsidRPr="00EF4574">
        <w:rPr>
          <w:color w:val="000000" w:themeColor="text1"/>
        </w:rPr>
        <w:t>approach goals are associated with challenge appraisals (e.g., Adie, Duda, &amp; Ntoumanis, 2008; McGregor &amp; Elliot, 2002</w:t>
      </w:r>
      <w:r w:rsidR="00562D39">
        <w:rPr>
          <w:color w:val="000000" w:themeColor="text1"/>
        </w:rPr>
        <w:t>)</w:t>
      </w:r>
      <w:r w:rsidR="006918C3">
        <w:rPr>
          <w:color w:val="000000" w:themeColor="text1"/>
        </w:rPr>
        <w:t>.</w:t>
      </w:r>
      <w:r w:rsidR="001331D4">
        <w:rPr>
          <w:rFonts w:eastAsiaTheme="minorEastAsia"/>
          <w:lang w:val="en-US"/>
        </w:rPr>
        <w:t xml:space="preserve"> </w:t>
      </w:r>
      <w:r w:rsidR="00385632" w:rsidRPr="001310F4">
        <w:rPr>
          <w:color w:val="000000" w:themeColor="text1"/>
        </w:rPr>
        <w:t xml:space="preserve">Thus it can be suggested that for successful performances, mastery goals should be encouraged. </w:t>
      </w:r>
      <w:r w:rsidR="002A6B32" w:rsidRPr="001310F4">
        <w:rPr>
          <w:color w:val="000000" w:themeColor="text1"/>
        </w:rPr>
        <w:t xml:space="preserve">The TCTSA also suggests that individuals with mastery goals will view an </w:t>
      </w:r>
      <w:r w:rsidR="002A6B32" w:rsidRPr="001310F4">
        <w:t xml:space="preserve">upcoming competition as a challenge and when competence is determined by self-referenced standards, it is more likely for a player to view a demanding and potentially stressful event as a challenge. </w:t>
      </w:r>
    </w:p>
    <w:p w14:paraId="3ABA036F" w14:textId="0CFC1656" w:rsidR="007A3409" w:rsidRPr="00111820" w:rsidRDefault="0047043D" w:rsidP="00256EEB">
      <w:pPr>
        <w:widowControl w:val="0"/>
        <w:autoSpaceDE w:val="0"/>
        <w:autoSpaceDN w:val="0"/>
        <w:adjustRightInd w:val="0"/>
        <w:spacing w:line="480" w:lineRule="auto"/>
        <w:ind w:firstLine="540"/>
        <w:rPr>
          <w:b/>
        </w:rPr>
      </w:pPr>
      <w:r w:rsidRPr="00256EEB">
        <w:rPr>
          <w:b/>
        </w:rPr>
        <w:t>2.9</w:t>
      </w:r>
      <w:r w:rsidR="00F13C11" w:rsidRPr="00256EEB">
        <w:rPr>
          <w:b/>
        </w:rPr>
        <w:t xml:space="preserve">.2 </w:t>
      </w:r>
      <w:r w:rsidR="00AE6235" w:rsidRPr="00256EEB">
        <w:rPr>
          <w:b/>
        </w:rPr>
        <w:t>Positive e</w:t>
      </w:r>
      <w:r w:rsidR="00111820" w:rsidRPr="00256EEB">
        <w:rPr>
          <w:b/>
        </w:rPr>
        <w:t xml:space="preserve">motional states and </w:t>
      </w:r>
      <w:r w:rsidR="00E5458E">
        <w:rPr>
          <w:b/>
        </w:rPr>
        <w:t xml:space="preserve">positive </w:t>
      </w:r>
      <w:r w:rsidR="00111820" w:rsidRPr="00256EEB">
        <w:rPr>
          <w:b/>
        </w:rPr>
        <w:t xml:space="preserve">cognitive appraisal </w:t>
      </w:r>
    </w:p>
    <w:p w14:paraId="2854C11B" w14:textId="25132F2A" w:rsidR="0069308C" w:rsidRPr="001310F4" w:rsidRDefault="00E5458E" w:rsidP="00E5458E">
      <w:pPr>
        <w:spacing w:line="360" w:lineRule="auto"/>
        <w:ind w:firstLine="540"/>
      </w:pPr>
      <w:r>
        <w:t xml:space="preserve">Two other themes that emerged in order to manage responses to stress were having </w:t>
      </w:r>
      <w:r w:rsidR="008C226C" w:rsidRPr="00A72B81">
        <w:rPr>
          <w:i/>
        </w:rPr>
        <w:t>emotions of a positive valence</w:t>
      </w:r>
      <w:r w:rsidR="008C226C">
        <w:t xml:space="preserve"> </w:t>
      </w:r>
      <w:r>
        <w:t xml:space="preserve">and a </w:t>
      </w:r>
      <w:r w:rsidRPr="00A72B81">
        <w:rPr>
          <w:i/>
        </w:rPr>
        <w:t>positive cognitive appraisal of stress</w:t>
      </w:r>
      <w:r>
        <w:t xml:space="preserve">. </w:t>
      </w:r>
      <w:r w:rsidR="0069308C" w:rsidRPr="001310F4">
        <w:t>The participants mention</w:t>
      </w:r>
      <w:r w:rsidR="007F6863">
        <w:t>ed</w:t>
      </w:r>
      <w:r w:rsidR="0069308C" w:rsidRPr="001310F4">
        <w:t xml:space="preserve"> the importance of </w:t>
      </w:r>
      <w:r w:rsidR="0069308C" w:rsidRPr="008C226C">
        <w:t>emotional states</w:t>
      </w:r>
      <w:r w:rsidR="0069308C" w:rsidRPr="001310F4">
        <w:t xml:space="preserve"> in their interviews. </w:t>
      </w:r>
    </w:p>
    <w:p w14:paraId="568102A6" w14:textId="77777777" w:rsidR="0069308C" w:rsidRPr="001310F4" w:rsidRDefault="0069308C" w:rsidP="0069308C">
      <w:pPr>
        <w:spacing w:line="360" w:lineRule="auto"/>
        <w:ind w:left="-270" w:hanging="270"/>
      </w:pPr>
    </w:p>
    <w:p w14:paraId="2E4F6BFA" w14:textId="51F6359E" w:rsidR="0069308C" w:rsidRPr="001310F4" w:rsidRDefault="0069308C" w:rsidP="00256EEB">
      <w:pPr>
        <w:spacing w:line="480" w:lineRule="auto"/>
        <w:ind w:left="540"/>
      </w:pPr>
      <w:r w:rsidRPr="001310F4">
        <w:t>P 2 (age 28, female) said, when I’m calm and I think okay there will be some unexpected moves and then when I think calmly I am able to find a solution even after that but</w:t>
      </w:r>
      <w:r w:rsidR="00480ACD">
        <w:t>,</w:t>
      </w:r>
      <w:r w:rsidRPr="001310F4">
        <w:t xml:space="preserve"> if I just panic during the game it happens that I have an alternative and I cho</w:t>
      </w:r>
      <w:r w:rsidR="000A61B9">
        <w:t>o</w:t>
      </w:r>
      <w:r w:rsidRPr="001310F4">
        <w:t>se the wrong one.</w:t>
      </w:r>
    </w:p>
    <w:p w14:paraId="37EE2F36" w14:textId="77777777" w:rsidR="0069308C" w:rsidRPr="001310F4" w:rsidRDefault="0069308C" w:rsidP="00256EEB">
      <w:pPr>
        <w:spacing w:line="480" w:lineRule="auto"/>
        <w:ind w:left="540"/>
      </w:pPr>
    </w:p>
    <w:p w14:paraId="5F784238" w14:textId="0D88082E" w:rsidR="0069308C" w:rsidRPr="001310F4" w:rsidRDefault="0069308C" w:rsidP="00256EEB">
      <w:pPr>
        <w:spacing w:line="480" w:lineRule="auto"/>
        <w:ind w:left="540"/>
      </w:pPr>
      <w:r w:rsidRPr="001310F4">
        <w:t xml:space="preserve">P6  (age 27, female) said, so uh I was a little over excited I wouldn’t say stressed but a little over excited and in (difficult) situations like </w:t>
      </w:r>
      <w:r w:rsidR="00802D7B">
        <w:t>this it’s important to be calm.</w:t>
      </w:r>
    </w:p>
    <w:p w14:paraId="239150B0" w14:textId="77777777" w:rsidR="0069308C" w:rsidRDefault="0069308C" w:rsidP="00F124C2">
      <w:pPr>
        <w:widowControl w:val="0"/>
        <w:autoSpaceDE w:val="0"/>
        <w:autoSpaceDN w:val="0"/>
        <w:adjustRightInd w:val="0"/>
        <w:spacing w:line="480" w:lineRule="auto"/>
        <w:ind w:right="108"/>
      </w:pPr>
    </w:p>
    <w:p w14:paraId="295FECE8" w14:textId="1BF778C5" w:rsidR="0089182E" w:rsidRPr="00743306" w:rsidRDefault="0069308C" w:rsidP="00743306">
      <w:pPr>
        <w:widowControl w:val="0"/>
        <w:autoSpaceDE w:val="0"/>
        <w:autoSpaceDN w:val="0"/>
        <w:adjustRightInd w:val="0"/>
        <w:spacing w:line="480" w:lineRule="auto"/>
        <w:ind w:firstLine="540"/>
        <w:rPr>
          <w:color w:val="000000" w:themeColor="text1"/>
        </w:rPr>
      </w:pPr>
      <w:r w:rsidRPr="001310F4">
        <w:t xml:space="preserve">The interviewees suggested that possessing </w:t>
      </w:r>
      <w:r w:rsidRPr="00C33400">
        <w:t xml:space="preserve">the </w:t>
      </w:r>
      <w:r w:rsidRPr="00087A83">
        <w:rPr>
          <w:i/>
        </w:rPr>
        <w:t>ability to stay calm</w:t>
      </w:r>
      <w:r w:rsidRPr="001310F4">
        <w:t xml:space="preserve"> made it easier for them to win matches under pressure as it helped them stay focused and think clearly so they could make the </w:t>
      </w:r>
      <w:r w:rsidRPr="00087A83">
        <w:rPr>
          <w:i/>
        </w:rPr>
        <w:t>right decisions during a match</w:t>
      </w:r>
      <w:r w:rsidRPr="001310F4">
        <w:t xml:space="preserve">. This is supported by Saarni (2004) </w:t>
      </w:r>
      <w:r w:rsidRPr="001310F4">
        <w:lastRenderedPageBreak/>
        <w:t xml:space="preserve">who suggested that emotional </w:t>
      </w:r>
      <w:r w:rsidR="00480ACD" w:rsidRPr="001310F4">
        <w:t>self-regulation</w:t>
      </w:r>
      <w:r w:rsidRPr="001310F4">
        <w:t xml:space="preserve"> is the functional capacity necessary for an individual to reach t</w:t>
      </w:r>
      <w:r w:rsidR="002165E1">
        <w:t>heir goal (winning a match)</w:t>
      </w:r>
      <w:r w:rsidRPr="001310F4">
        <w:t xml:space="preserve"> after an emotional eliciting encounter (pressure situation).</w:t>
      </w:r>
      <w:r>
        <w:t xml:space="preserve"> The TCTSA also proposes that a positive physiological and emotional state will lead to improved </w:t>
      </w:r>
      <w:r w:rsidR="00480ACD">
        <w:t>decision-making</w:t>
      </w:r>
      <w:r>
        <w:t>.</w:t>
      </w:r>
      <w:r w:rsidR="00111820">
        <w:t xml:space="preserve"> </w:t>
      </w:r>
      <w:r w:rsidR="0089182E" w:rsidRPr="003E2159">
        <w:rPr>
          <w:color w:val="000000" w:themeColor="text1"/>
        </w:rPr>
        <w:t xml:space="preserve">Players also stated that </w:t>
      </w:r>
      <w:r w:rsidR="0089182E" w:rsidRPr="003E2159">
        <w:rPr>
          <w:i/>
          <w:color w:val="000000" w:themeColor="text1"/>
        </w:rPr>
        <w:t>perceiving pressure as positive</w:t>
      </w:r>
      <w:r w:rsidR="00111820">
        <w:rPr>
          <w:color w:val="000000" w:themeColor="text1"/>
        </w:rPr>
        <w:t xml:space="preserve"> helps them perform better</w:t>
      </w:r>
      <w:r w:rsidR="0089182E" w:rsidRPr="003E2159">
        <w:rPr>
          <w:color w:val="000000" w:themeColor="text1"/>
        </w:rPr>
        <w:t>.</w:t>
      </w:r>
      <w:r w:rsidR="0089182E" w:rsidRPr="001310F4">
        <w:rPr>
          <w:color w:val="000000" w:themeColor="text1"/>
        </w:rPr>
        <w:t xml:space="preserve"> P3 (age 27, female) said, “</w:t>
      </w:r>
      <w:r w:rsidR="0089182E" w:rsidRPr="001310F4">
        <w:t>times when I’m under pressure I try to think positive, uhh I keep on telling my self it’s okay I can do it..there’s no problem in having pressure, I just have t</w:t>
      </w:r>
      <w:r w:rsidR="0089182E">
        <w:t>o focus on one point at a time</w:t>
      </w:r>
      <w:r w:rsidR="00022258">
        <w:t xml:space="preserve">.” </w:t>
      </w:r>
      <w:r w:rsidR="0089182E" w:rsidRPr="001310F4">
        <w:t>Athletes who perceive their anxiety symptoms as helpful to performance report more positive feelings (e.g.,</w:t>
      </w:r>
      <w:r w:rsidR="00480ACD">
        <w:t xml:space="preserve"> </w:t>
      </w:r>
      <w:r w:rsidR="0089182E" w:rsidRPr="001310F4">
        <w:t xml:space="preserve">excited, relaxed) and less negative feelings (e.g., tense, angry) than athletes who perceive their anxiety symptoms as unhelpful to performance (Jones &amp; Hanton, 2001; Mellalieu, Hanton, &amp; Jones, 2003). Similarly, </w:t>
      </w:r>
      <w:r w:rsidR="0089182E" w:rsidRPr="001310F4">
        <w:rPr>
          <w:color w:val="000000" w:themeColor="text1"/>
        </w:rPr>
        <w:t xml:space="preserve">the TCTSA proposes that athletes who perceive their emotions as helpful for performance will experience a challenge state. </w:t>
      </w:r>
      <w:r w:rsidR="00006473">
        <w:rPr>
          <w:color w:val="000000" w:themeColor="text1"/>
        </w:rPr>
        <w:t xml:space="preserve">Perceiveing a competitive situation as a challenge is helpful as it means that there is need for less regulation as this is an adaptive approach for competition. </w:t>
      </w:r>
      <w:r w:rsidR="0089182E" w:rsidRPr="00B03617">
        <w:rPr>
          <w:color w:val="000000" w:themeColor="text1"/>
        </w:rPr>
        <w:t>Perceiving pressure as positive</w:t>
      </w:r>
      <w:r w:rsidR="00006473">
        <w:rPr>
          <w:color w:val="000000" w:themeColor="text1"/>
        </w:rPr>
        <w:t xml:space="preserve"> can be said to be</w:t>
      </w:r>
      <w:r w:rsidR="0089182E" w:rsidRPr="001310F4">
        <w:rPr>
          <w:color w:val="000000" w:themeColor="text1"/>
        </w:rPr>
        <w:t xml:space="preserve"> a challenging </w:t>
      </w:r>
      <w:r w:rsidR="0061232E">
        <w:rPr>
          <w:color w:val="000000" w:themeColor="text1"/>
        </w:rPr>
        <w:t xml:space="preserve">cognitive </w:t>
      </w:r>
      <w:r w:rsidR="0089182E" w:rsidRPr="001310F4">
        <w:rPr>
          <w:color w:val="000000" w:themeColor="text1"/>
        </w:rPr>
        <w:t xml:space="preserve">appraisal following which positive emotions are likely to occur and is likely to be perceived as beneficial to performance (Skinner &amp; Brewer, 2004). </w:t>
      </w:r>
      <w:r w:rsidR="0089182E" w:rsidRPr="001310F4">
        <w:t xml:space="preserve">This reflects that emotions play a central role in sport performance (Jones, 2003) and </w:t>
      </w:r>
      <w:r w:rsidR="0089182E" w:rsidRPr="00EF4574">
        <w:t>th</w:t>
      </w:r>
      <w:r w:rsidR="000E1081" w:rsidRPr="00EF4574">
        <w:t xml:space="preserve">at it may be important for athletes </w:t>
      </w:r>
      <w:r w:rsidR="0089182E" w:rsidRPr="00EF4574">
        <w:t xml:space="preserve">to be able to draw on a range of strategies to enhance emotional control and manage physiological states, which can contribute to, improved performance levels. </w:t>
      </w:r>
      <w:r w:rsidR="00D37BC4" w:rsidRPr="00EF4574">
        <w:t xml:space="preserve">Past reasearch suggests that performance routines and cognitive interventions </w:t>
      </w:r>
      <w:r w:rsidR="0006719D" w:rsidRPr="00EF4574">
        <w:t>can be effective in changing the intensity of an individual’s emotional state (e.g., Uphill &amp; Jones, 2005; Uphill &amp; Jones, 2007).</w:t>
      </w:r>
      <w:r w:rsidR="0006719D">
        <w:t xml:space="preserve"> </w:t>
      </w:r>
      <w:r w:rsidR="0089182E">
        <w:t>In this study, players illustrated various psy</w:t>
      </w:r>
      <w:r w:rsidR="00CF7135">
        <w:t>chological skills that they use to respond to stress</w:t>
      </w:r>
      <w:r w:rsidR="0089182E">
        <w:t xml:space="preserve">, </w:t>
      </w:r>
      <w:r w:rsidR="0089182E">
        <w:lastRenderedPageBreak/>
        <w:t xml:space="preserve">which are highlighted </w:t>
      </w:r>
      <w:r w:rsidR="0089182E" w:rsidRPr="00FB16D9">
        <w:t>followed by the culture specific demands communicated by the participants in the subsequent section.</w:t>
      </w:r>
      <w:r w:rsidR="0089182E">
        <w:t xml:space="preserve">  </w:t>
      </w:r>
    </w:p>
    <w:p w14:paraId="599948D2" w14:textId="21DE21D7" w:rsidR="007A3409" w:rsidRPr="00975803" w:rsidRDefault="0047043D" w:rsidP="00256EEB">
      <w:pPr>
        <w:pStyle w:val="Normal0"/>
        <w:spacing w:after="240" w:line="480" w:lineRule="auto"/>
        <w:ind w:left="540" w:right="288"/>
        <w:contextualSpacing/>
        <w:rPr>
          <w:rFonts w:ascii="Times New Roman" w:hAnsi="Times New Roman" w:cs="Times New Roman"/>
          <w:b/>
        </w:rPr>
      </w:pPr>
      <w:r w:rsidRPr="00256EEB">
        <w:rPr>
          <w:rFonts w:ascii="Times New Roman" w:hAnsi="Times New Roman" w:cs="Times New Roman"/>
          <w:b/>
        </w:rPr>
        <w:t>2.9</w:t>
      </w:r>
      <w:r w:rsidR="00F13C11" w:rsidRPr="00256EEB">
        <w:rPr>
          <w:rFonts w:ascii="Times New Roman" w:hAnsi="Times New Roman" w:cs="Times New Roman"/>
          <w:b/>
        </w:rPr>
        <w:t xml:space="preserve">.3 </w:t>
      </w:r>
      <w:r w:rsidR="00975803" w:rsidRPr="00256EEB">
        <w:rPr>
          <w:rFonts w:ascii="Times New Roman" w:hAnsi="Times New Roman" w:cs="Times New Roman"/>
          <w:b/>
        </w:rPr>
        <w:t>Culture specific sources of</w:t>
      </w:r>
      <w:r w:rsidR="00E21DE2" w:rsidRPr="00256EEB">
        <w:rPr>
          <w:rFonts w:ascii="Times New Roman" w:hAnsi="Times New Roman" w:cs="Times New Roman"/>
          <w:b/>
        </w:rPr>
        <w:t>,</w:t>
      </w:r>
      <w:r w:rsidR="00975803" w:rsidRPr="00256EEB">
        <w:rPr>
          <w:rFonts w:ascii="Times New Roman" w:hAnsi="Times New Roman" w:cs="Times New Roman"/>
          <w:b/>
        </w:rPr>
        <w:t xml:space="preserve"> and </w:t>
      </w:r>
      <w:r w:rsidR="00E21DE2" w:rsidRPr="00256EEB">
        <w:rPr>
          <w:rFonts w:ascii="Times New Roman" w:hAnsi="Times New Roman" w:cs="Times New Roman"/>
          <w:b/>
        </w:rPr>
        <w:t xml:space="preserve">managing </w:t>
      </w:r>
      <w:r w:rsidR="0079050A" w:rsidRPr="00256EEB">
        <w:rPr>
          <w:rFonts w:ascii="Times New Roman" w:hAnsi="Times New Roman" w:cs="Times New Roman"/>
          <w:b/>
        </w:rPr>
        <w:t>responses t</w:t>
      </w:r>
      <w:r w:rsidR="00E21DE2" w:rsidRPr="00256EEB">
        <w:rPr>
          <w:rFonts w:ascii="Times New Roman" w:hAnsi="Times New Roman" w:cs="Times New Roman"/>
          <w:b/>
        </w:rPr>
        <w:t>o</w:t>
      </w:r>
      <w:r w:rsidR="00F635D9">
        <w:rPr>
          <w:rFonts w:ascii="Times New Roman" w:hAnsi="Times New Roman" w:cs="Times New Roman"/>
          <w:b/>
        </w:rPr>
        <w:t xml:space="preserve"> </w:t>
      </w:r>
      <w:r w:rsidR="00E21DE2" w:rsidRPr="00256EEB">
        <w:rPr>
          <w:rFonts w:ascii="Times New Roman" w:hAnsi="Times New Roman" w:cs="Times New Roman"/>
          <w:b/>
        </w:rPr>
        <w:t>stress amongst</w:t>
      </w:r>
      <w:r w:rsidR="00975803" w:rsidRPr="00256EEB">
        <w:rPr>
          <w:rFonts w:ascii="Times New Roman" w:hAnsi="Times New Roman" w:cs="Times New Roman"/>
          <w:b/>
        </w:rPr>
        <w:t xml:space="preserve"> Indian athletes</w:t>
      </w:r>
      <w:r w:rsidR="00131026">
        <w:rPr>
          <w:rFonts w:ascii="Times New Roman" w:hAnsi="Times New Roman" w:cs="Times New Roman"/>
          <w:b/>
        </w:rPr>
        <w:t xml:space="preserve"> </w:t>
      </w:r>
      <w:r w:rsidR="00131026" w:rsidRPr="00131026">
        <w:rPr>
          <w:rFonts w:ascii="Times New Roman" w:hAnsi="Times New Roman" w:cs="Times New Roman"/>
          <w:b/>
        </w:rPr>
        <w:t>(see Table 2.2)</w:t>
      </w:r>
    </w:p>
    <w:p w14:paraId="2AA4591B" w14:textId="3C3C14A2" w:rsidR="00E70CFD" w:rsidRDefault="002A6B32" w:rsidP="00256EEB">
      <w:pPr>
        <w:pStyle w:val="Normal0"/>
        <w:spacing w:after="240" w:line="480" w:lineRule="auto"/>
        <w:ind w:right="288" w:firstLine="540"/>
        <w:contextualSpacing/>
        <w:rPr>
          <w:rFonts w:ascii="Times New Roman" w:hAnsi="Times New Roman" w:cs="Times New Roman"/>
        </w:rPr>
      </w:pPr>
      <w:r w:rsidRPr="00975803">
        <w:rPr>
          <w:rFonts w:ascii="Times New Roman" w:hAnsi="Times New Roman" w:cs="Times New Roman"/>
        </w:rPr>
        <w:t>C</w:t>
      </w:r>
      <w:r w:rsidRPr="001310F4">
        <w:rPr>
          <w:rFonts w:ascii="Times New Roman" w:hAnsi="Times New Roman" w:cs="Times New Roman"/>
        </w:rPr>
        <w:t>ert</w:t>
      </w:r>
      <w:r>
        <w:rPr>
          <w:rFonts w:ascii="Times New Roman" w:hAnsi="Times New Roman" w:cs="Times New Roman"/>
        </w:rPr>
        <w:t>a</w:t>
      </w:r>
      <w:r w:rsidRPr="001310F4">
        <w:rPr>
          <w:rFonts w:ascii="Times New Roman" w:hAnsi="Times New Roman" w:cs="Times New Roman"/>
        </w:rPr>
        <w:t xml:space="preserve">in stressors such as perceived unfairness in the selection process, limited support from organizations have been discussed in previous research </w:t>
      </w:r>
      <w:r w:rsidR="007C4138">
        <w:rPr>
          <w:rFonts w:ascii="Times New Roman" w:hAnsi="Times New Roman" w:cs="Times New Roman"/>
        </w:rPr>
        <w:t xml:space="preserve">and </w:t>
      </w:r>
      <w:r w:rsidR="007C4138" w:rsidRPr="004B04BF">
        <w:rPr>
          <w:rFonts w:ascii="Times New Roman" w:hAnsi="Times New Roman" w:cs="Times New Roman"/>
        </w:rPr>
        <w:t xml:space="preserve">thus may not be </w:t>
      </w:r>
      <w:r w:rsidR="00B26D6E" w:rsidRPr="004B04BF">
        <w:rPr>
          <w:rFonts w:ascii="Times New Roman" w:hAnsi="Times New Roman" w:cs="Times New Roman"/>
        </w:rPr>
        <w:t xml:space="preserve">completely </w:t>
      </w:r>
      <w:r w:rsidR="007C4138" w:rsidRPr="004B04BF">
        <w:rPr>
          <w:rFonts w:ascii="Times New Roman" w:hAnsi="Times New Roman" w:cs="Times New Roman"/>
        </w:rPr>
        <w:t xml:space="preserve">unique to Indian athletes, however </w:t>
      </w:r>
      <w:r w:rsidR="00B26D6E" w:rsidRPr="004B04BF">
        <w:rPr>
          <w:rFonts w:ascii="Times New Roman" w:hAnsi="Times New Roman" w:cs="Times New Roman"/>
        </w:rPr>
        <w:t xml:space="preserve">the data has been collected in a </w:t>
      </w:r>
      <w:r w:rsidR="00B26D6E" w:rsidRPr="005A12AB">
        <w:rPr>
          <w:rFonts w:ascii="Times New Roman" w:hAnsi="Times New Roman" w:cs="Times New Roman"/>
        </w:rPr>
        <w:t>unique setting</w:t>
      </w:r>
      <w:r w:rsidR="003A5C4D" w:rsidRPr="005A12AB">
        <w:rPr>
          <w:rFonts w:ascii="Times New Roman" w:hAnsi="Times New Roman" w:cs="Times New Roman"/>
        </w:rPr>
        <w:t xml:space="preserve"> and </w:t>
      </w:r>
      <w:r w:rsidR="003F426E" w:rsidRPr="005A12AB">
        <w:rPr>
          <w:rFonts w:ascii="Times New Roman" w:hAnsi="Times New Roman" w:cs="Times New Roman"/>
        </w:rPr>
        <w:t>the culture influences</w:t>
      </w:r>
      <w:r w:rsidR="003F426E">
        <w:rPr>
          <w:rFonts w:ascii="Times New Roman" w:hAnsi="Times New Roman" w:cs="Times New Roman"/>
        </w:rPr>
        <w:t xml:space="preserve"> </w:t>
      </w:r>
      <w:r w:rsidR="00C73A60">
        <w:rPr>
          <w:rFonts w:ascii="Times New Roman" w:hAnsi="Times New Roman" w:cs="Times New Roman"/>
        </w:rPr>
        <w:t>the unique experiences of Indian athletes and show</w:t>
      </w:r>
      <w:r w:rsidR="00ED2FE7">
        <w:rPr>
          <w:rFonts w:ascii="Times New Roman" w:hAnsi="Times New Roman" w:cs="Times New Roman"/>
        </w:rPr>
        <w:t>s</w:t>
      </w:r>
      <w:r w:rsidR="00C73A60">
        <w:rPr>
          <w:rFonts w:ascii="Times New Roman" w:hAnsi="Times New Roman" w:cs="Times New Roman"/>
        </w:rPr>
        <w:t xml:space="preserve"> a difference </w:t>
      </w:r>
      <w:r w:rsidR="00ED2FE7">
        <w:rPr>
          <w:rFonts w:ascii="Times New Roman" w:hAnsi="Times New Roman" w:cs="Times New Roman"/>
        </w:rPr>
        <w:t xml:space="preserve">compared </w:t>
      </w:r>
      <w:r w:rsidR="00C73A60">
        <w:rPr>
          <w:rFonts w:ascii="Times New Roman" w:hAnsi="Times New Roman" w:cs="Times New Roman"/>
        </w:rPr>
        <w:t xml:space="preserve">to previous research. For instance, </w:t>
      </w:r>
      <w:r w:rsidR="00A36F11">
        <w:rPr>
          <w:rFonts w:ascii="Times New Roman" w:hAnsi="Times New Roman" w:cs="Times New Roman"/>
        </w:rPr>
        <w:t>research in the W</w:t>
      </w:r>
      <w:r w:rsidR="008D4C8D">
        <w:rPr>
          <w:rFonts w:ascii="Times New Roman" w:hAnsi="Times New Roman" w:cs="Times New Roman"/>
        </w:rPr>
        <w:t xml:space="preserve">est </w:t>
      </w:r>
      <w:r w:rsidR="009D5D7E" w:rsidRPr="001310F4">
        <w:rPr>
          <w:rFonts w:ascii="Times New Roman" w:hAnsi="Times New Roman" w:cs="Times New Roman"/>
        </w:rPr>
        <w:t>(</w:t>
      </w:r>
      <w:r w:rsidR="009D5D7E">
        <w:rPr>
          <w:rFonts w:ascii="Times New Roman" w:hAnsi="Times New Roman" w:cs="Times New Roman"/>
        </w:rPr>
        <w:t xml:space="preserve">e.g., </w:t>
      </w:r>
      <w:r w:rsidR="009D5D7E" w:rsidRPr="003A5C4D">
        <w:rPr>
          <w:rFonts w:ascii="Times New Roman" w:hAnsi="Times New Roman" w:cs="Times New Roman"/>
        </w:rPr>
        <w:t>Arnold &amp; Fletcher, 2012</w:t>
      </w:r>
      <w:r w:rsidR="009D5D7E" w:rsidRPr="001310F4">
        <w:rPr>
          <w:rFonts w:ascii="Times New Roman" w:hAnsi="Times New Roman" w:cs="Times New Roman"/>
        </w:rPr>
        <w:t>)</w:t>
      </w:r>
      <w:r w:rsidR="00ED2FE7">
        <w:rPr>
          <w:rFonts w:ascii="Times New Roman" w:hAnsi="Times New Roman" w:cs="Times New Roman"/>
        </w:rPr>
        <w:t xml:space="preserve"> </w:t>
      </w:r>
      <w:r w:rsidR="008D4C8D">
        <w:rPr>
          <w:rFonts w:ascii="Times New Roman" w:hAnsi="Times New Roman" w:cs="Times New Roman"/>
        </w:rPr>
        <w:t>illustrates sports governing bodies</w:t>
      </w:r>
      <w:r w:rsidR="004E237B">
        <w:rPr>
          <w:rFonts w:ascii="Times New Roman" w:hAnsi="Times New Roman" w:cs="Times New Roman"/>
        </w:rPr>
        <w:t xml:space="preserve"> as stressors for athletes </w:t>
      </w:r>
      <w:r w:rsidR="00ED2FE7">
        <w:rPr>
          <w:rFonts w:ascii="Times New Roman" w:hAnsi="Times New Roman" w:cs="Times New Roman"/>
        </w:rPr>
        <w:t xml:space="preserve">due to </w:t>
      </w:r>
      <w:r w:rsidR="008D4C8D">
        <w:rPr>
          <w:rFonts w:ascii="Times New Roman" w:hAnsi="Times New Roman" w:cs="Times New Roman"/>
        </w:rPr>
        <w:t>lack of organisation after the resignation of a coach</w:t>
      </w:r>
      <w:r w:rsidR="00ED2FE7">
        <w:rPr>
          <w:rFonts w:ascii="Times New Roman" w:hAnsi="Times New Roman" w:cs="Times New Roman"/>
        </w:rPr>
        <w:t>,</w:t>
      </w:r>
      <w:r w:rsidR="008D4C8D">
        <w:rPr>
          <w:rFonts w:ascii="Times New Roman" w:hAnsi="Times New Roman" w:cs="Times New Roman"/>
        </w:rPr>
        <w:t xml:space="preserve"> </w:t>
      </w:r>
      <w:r w:rsidR="00ED2FE7">
        <w:rPr>
          <w:rFonts w:ascii="Times New Roman" w:hAnsi="Times New Roman" w:cs="Times New Roman"/>
        </w:rPr>
        <w:t>w</w:t>
      </w:r>
      <w:r w:rsidR="00726256">
        <w:rPr>
          <w:rFonts w:ascii="Times New Roman" w:hAnsi="Times New Roman" w:cs="Times New Roman"/>
        </w:rPr>
        <w:t xml:space="preserve">hile Indian </w:t>
      </w:r>
      <w:r w:rsidR="005A12AB">
        <w:rPr>
          <w:rFonts w:ascii="Times New Roman" w:hAnsi="Times New Roman" w:cs="Times New Roman"/>
        </w:rPr>
        <w:t>athletes state</w:t>
      </w:r>
      <w:r w:rsidR="00726256">
        <w:rPr>
          <w:rFonts w:ascii="Times New Roman" w:hAnsi="Times New Roman" w:cs="Times New Roman"/>
        </w:rPr>
        <w:t xml:space="preserve"> stressors such as lack of financial rewards and recognition for athletes by the </w:t>
      </w:r>
      <w:r w:rsidR="005A12AB">
        <w:rPr>
          <w:rFonts w:ascii="Times New Roman" w:hAnsi="Times New Roman" w:cs="Times New Roman"/>
        </w:rPr>
        <w:t>federations</w:t>
      </w:r>
      <w:r w:rsidR="00ED2FE7">
        <w:rPr>
          <w:rFonts w:ascii="Times New Roman" w:hAnsi="Times New Roman" w:cs="Times New Roman"/>
        </w:rPr>
        <w:t xml:space="preserve">. Therefore, these </w:t>
      </w:r>
      <w:r w:rsidR="00ED2FE7" w:rsidRPr="00ED2FE7">
        <w:rPr>
          <w:rFonts w:ascii="Times New Roman" w:hAnsi="Times New Roman" w:cs="Times New Roman"/>
          <w:i/>
        </w:rPr>
        <w:t>organi</w:t>
      </w:r>
      <w:r w:rsidR="00F46581">
        <w:rPr>
          <w:rFonts w:ascii="Times New Roman" w:hAnsi="Times New Roman" w:cs="Times New Roman"/>
          <w:i/>
        </w:rPr>
        <w:t>s</w:t>
      </w:r>
      <w:r w:rsidR="00ED2FE7" w:rsidRPr="00ED2FE7">
        <w:rPr>
          <w:rFonts w:ascii="Times New Roman" w:hAnsi="Times New Roman" w:cs="Times New Roman"/>
          <w:i/>
        </w:rPr>
        <w:t>ational demands</w:t>
      </w:r>
      <w:r w:rsidR="00ED2FE7">
        <w:rPr>
          <w:rFonts w:ascii="Times New Roman" w:hAnsi="Times New Roman" w:cs="Times New Roman"/>
        </w:rPr>
        <w:t xml:space="preserve"> are </w:t>
      </w:r>
      <w:r w:rsidR="003A5C4D" w:rsidRPr="004B04BF">
        <w:rPr>
          <w:rFonts w:ascii="Times New Roman" w:hAnsi="Times New Roman" w:cs="Times New Roman"/>
        </w:rPr>
        <w:t>categorized as culture specific sources of stress</w:t>
      </w:r>
      <w:r w:rsidR="00912FD8" w:rsidRPr="004B04BF">
        <w:rPr>
          <w:rFonts w:ascii="Times New Roman" w:hAnsi="Times New Roman" w:cs="Times New Roman"/>
        </w:rPr>
        <w:t xml:space="preserve"> of Indian athletes</w:t>
      </w:r>
      <w:r w:rsidR="00B26D6E" w:rsidRPr="004B04BF">
        <w:rPr>
          <w:rFonts w:ascii="Times New Roman" w:hAnsi="Times New Roman" w:cs="Times New Roman"/>
        </w:rPr>
        <w:t>.</w:t>
      </w:r>
      <w:r w:rsidR="00B26D6E">
        <w:rPr>
          <w:rFonts w:ascii="Times New Roman" w:hAnsi="Times New Roman" w:cs="Times New Roman"/>
        </w:rPr>
        <w:t xml:space="preserve"> </w:t>
      </w:r>
      <w:r w:rsidR="00ED2FE7">
        <w:rPr>
          <w:rFonts w:ascii="Times New Roman" w:hAnsi="Times New Roman" w:cs="Times New Roman"/>
          <w:i/>
        </w:rPr>
        <w:t>S</w:t>
      </w:r>
      <w:r w:rsidR="00975803">
        <w:rPr>
          <w:rFonts w:ascii="Times New Roman" w:hAnsi="Times New Roman" w:cs="Times New Roman"/>
          <w:i/>
        </w:rPr>
        <w:t xml:space="preserve">ocietal demands </w:t>
      </w:r>
      <w:r w:rsidRPr="001310F4">
        <w:rPr>
          <w:rFonts w:ascii="Times New Roman" w:hAnsi="Times New Roman" w:cs="Times New Roman"/>
        </w:rPr>
        <w:t>specifi</w:t>
      </w:r>
      <w:r>
        <w:rPr>
          <w:rFonts w:ascii="Times New Roman" w:hAnsi="Times New Roman" w:cs="Times New Roman"/>
        </w:rPr>
        <w:t>c to the In</w:t>
      </w:r>
      <w:r w:rsidR="009D15AC">
        <w:rPr>
          <w:rFonts w:ascii="Times New Roman" w:hAnsi="Times New Roman" w:cs="Times New Roman"/>
        </w:rPr>
        <w:t>dian sports climate</w:t>
      </w:r>
      <w:r w:rsidR="007B7639">
        <w:rPr>
          <w:rFonts w:ascii="Times New Roman" w:hAnsi="Times New Roman" w:cs="Times New Roman"/>
        </w:rPr>
        <w:t xml:space="preserve"> are also highlighted in this section</w:t>
      </w:r>
      <w:r w:rsidR="009D15AC">
        <w:rPr>
          <w:rFonts w:ascii="Times New Roman" w:hAnsi="Times New Roman" w:cs="Times New Roman"/>
        </w:rPr>
        <w:t xml:space="preserve"> (</w:t>
      </w:r>
      <w:r w:rsidR="0081205B">
        <w:rPr>
          <w:rFonts w:ascii="Times New Roman" w:hAnsi="Times New Roman" w:cs="Times New Roman"/>
        </w:rPr>
        <w:t xml:space="preserve">see </w:t>
      </w:r>
      <w:r w:rsidR="009D15AC">
        <w:rPr>
          <w:rFonts w:ascii="Times New Roman" w:hAnsi="Times New Roman" w:cs="Times New Roman"/>
        </w:rPr>
        <w:t>Table 2.</w:t>
      </w:r>
      <w:r w:rsidR="00097D0D">
        <w:rPr>
          <w:rFonts w:ascii="Times New Roman" w:hAnsi="Times New Roman" w:cs="Times New Roman"/>
        </w:rPr>
        <w:t>2</w:t>
      </w:r>
      <w:r>
        <w:rPr>
          <w:rFonts w:ascii="Times New Roman" w:hAnsi="Times New Roman" w:cs="Times New Roman"/>
        </w:rPr>
        <w:t xml:space="preserve">). </w:t>
      </w:r>
    </w:p>
    <w:p w14:paraId="78A98B08" w14:textId="717EDAFF" w:rsidR="002A6B32" w:rsidRPr="003A5C4D" w:rsidRDefault="002A6B32" w:rsidP="00256EEB">
      <w:pPr>
        <w:pStyle w:val="Normal0"/>
        <w:spacing w:after="240" w:line="480" w:lineRule="auto"/>
        <w:ind w:right="288" w:firstLine="540"/>
        <w:contextualSpacing/>
        <w:rPr>
          <w:rFonts w:ascii="Times New Roman" w:hAnsi="Times New Roman" w:cs="Times New Roman"/>
        </w:rPr>
      </w:pPr>
      <w:r w:rsidRPr="001310F4">
        <w:rPr>
          <w:rFonts w:ascii="Times New Roman" w:hAnsi="Times New Roman" w:cs="Times New Roman"/>
        </w:rPr>
        <w:t xml:space="preserve">Several players reported experiences of various stressors resulting from the </w:t>
      </w:r>
      <w:r w:rsidR="00EB423E" w:rsidRPr="00EB423E">
        <w:rPr>
          <w:rFonts w:ascii="Times New Roman" w:hAnsi="Times New Roman" w:cs="Times New Roman"/>
          <w:i/>
        </w:rPr>
        <w:t>lack of support and</w:t>
      </w:r>
      <w:r w:rsidR="00EB423E">
        <w:rPr>
          <w:rFonts w:ascii="Times New Roman" w:hAnsi="Times New Roman" w:cs="Times New Roman"/>
        </w:rPr>
        <w:t xml:space="preserve"> </w:t>
      </w:r>
      <w:r w:rsidRPr="001310F4">
        <w:rPr>
          <w:rFonts w:ascii="Times New Roman" w:hAnsi="Times New Roman" w:cs="Times New Roman"/>
          <w:i/>
        </w:rPr>
        <w:t>perceived bias from the sport</w:t>
      </w:r>
      <w:r w:rsidRPr="001310F4">
        <w:rPr>
          <w:rFonts w:ascii="Times New Roman" w:hAnsi="Times New Roman" w:cs="Times New Roman"/>
        </w:rPr>
        <w:t xml:space="preserve"> </w:t>
      </w:r>
      <w:r w:rsidRPr="001310F4">
        <w:rPr>
          <w:rFonts w:ascii="Times New Roman" w:hAnsi="Times New Roman" w:cs="Times New Roman"/>
          <w:i/>
        </w:rPr>
        <w:t>federations</w:t>
      </w:r>
      <w:r w:rsidR="001D6BCE">
        <w:rPr>
          <w:rFonts w:ascii="Times New Roman" w:hAnsi="Times New Roman" w:cs="Times New Roman"/>
        </w:rPr>
        <w:t xml:space="preserve"> </w:t>
      </w:r>
      <w:r w:rsidR="001D6BCE" w:rsidRPr="001D6BCE">
        <w:rPr>
          <w:rFonts w:ascii="Times New Roman" w:hAnsi="Times New Roman" w:cs="Times New Roman"/>
          <w:i/>
        </w:rPr>
        <w:t>and coaches</w:t>
      </w:r>
      <w:r w:rsidR="001D6BCE">
        <w:rPr>
          <w:rFonts w:ascii="Times New Roman" w:hAnsi="Times New Roman" w:cs="Times New Roman"/>
        </w:rPr>
        <w:t>.</w:t>
      </w:r>
      <w:r w:rsidRPr="001310F4">
        <w:rPr>
          <w:rFonts w:ascii="Times New Roman" w:hAnsi="Times New Roman" w:cs="Times New Roman"/>
        </w:rPr>
        <w:t xml:space="preserve"> Interestingly, the sports federations were repeatedly identified as a major organizational stress almost by all participants. </w:t>
      </w:r>
      <w:r w:rsidR="00F954C4">
        <w:rPr>
          <w:rFonts w:ascii="Times New Roman" w:hAnsi="Times New Roman" w:cs="Times New Roman"/>
        </w:rPr>
        <w:t xml:space="preserve">Players mentioned about </w:t>
      </w:r>
      <w:r w:rsidR="00F954C4" w:rsidRPr="00F954C4">
        <w:rPr>
          <w:rFonts w:ascii="Times New Roman" w:hAnsi="Times New Roman" w:cs="Times New Roman"/>
          <w:i/>
          <w:color w:val="000000" w:themeColor="text1"/>
        </w:rPr>
        <w:t>stringent participation rules of the federations compared to other countries</w:t>
      </w:r>
      <w:r w:rsidR="00F954C4">
        <w:rPr>
          <w:rFonts w:ascii="Times New Roman" w:hAnsi="Times New Roman" w:cs="Times New Roman"/>
          <w:i/>
          <w:color w:val="000000" w:themeColor="text1"/>
        </w:rPr>
        <w:t>, lack of financial rewards and recognition for athletes by the federations</w:t>
      </w:r>
      <w:r w:rsidR="00B52841">
        <w:rPr>
          <w:rFonts w:ascii="Times New Roman" w:hAnsi="Times New Roman" w:cs="Times New Roman"/>
          <w:i/>
          <w:color w:val="000000" w:themeColor="text1"/>
        </w:rPr>
        <w:t xml:space="preserve"> and lack of support during the developmental stage</w:t>
      </w:r>
      <w:r w:rsidR="00D30F83">
        <w:rPr>
          <w:rFonts w:ascii="Times New Roman" w:hAnsi="Times New Roman" w:cs="Times New Roman"/>
          <w:i/>
          <w:color w:val="000000" w:themeColor="text1"/>
        </w:rPr>
        <w:t xml:space="preserve"> </w:t>
      </w:r>
      <w:r w:rsidR="00D30F83" w:rsidRPr="00D30F83">
        <w:rPr>
          <w:rFonts w:ascii="Times New Roman" w:hAnsi="Times New Roman" w:cs="Times New Roman"/>
          <w:color w:val="000000" w:themeColor="text1"/>
        </w:rPr>
        <w:t>of an athlete</w:t>
      </w:r>
      <w:r w:rsidR="00B52841">
        <w:rPr>
          <w:rFonts w:ascii="Times New Roman" w:hAnsi="Times New Roman" w:cs="Times New Roman"/>
          <w:i/>
          <w:color w:val="000000" w:themeColor="text1"/>
        </w:rPr>
        <w:t xml:space="preserve">. </w:t>
      </w:r>
      <w:r w:rsidRPr="001310F4">
        <w:rPr>
          <w:rFonts w:ascii="Times New Roman" w:hAnsi="Times New Roman" w:cs="Times New Roman"/>
        </w:rPr>
        <w:t>A selection of quotations has been provided to highlight the complexit</w:t>
      </w:r>
      <w:r w:rsidR="006C054F">
        <w:rPr>
          <w:rFonts w:ascii="Times New Roman" w:hAnsi="Times New Roman" w:cs="Times New Roman"/>
        </w:rPr>
        <w:t>y of the organizational demands</w:t>
      </w:r>
      <w:r w:rsidR="00F954C4">
        <w:rPr>
          <w:rFonts w:ascii="Times New Roman" w:hAnsi="Times New Roman" w:cs="Times New Roman"/>
        </w:rPr>
        <w:t xml:space="preserve">. </w:t>
      </w:r>
      <w:r w:rsidR="006C054F">
        <w:rPr>
          <w:rFonts w:ascii="Times New Roman" w:hAnsi="Times New Roman" w:cs="Times New Roman"/>
        </w:rPr>
        <w:t xml:space="preserve"> </w:t>
      </w:r>
    </w:p>
    <w:p w14:paraId="5D754176" w14:textId="4E75F934" w:rsidR="002A6B32" w:rsidRPr="001310F4" w:rsidRDefault="002A6B32" w:rsidP="00256EEB">
      <w:pPr>
        <w:spacing w:line="480" w:lineRule="auto"/>
        <w:ind w:left="540"/>
      </w:pPr>
      <w:r w:rsidRPr="001310F4">
        <w:lastRenderedPageBreak/>
        <w:t>P2</w:t>
      </w:r>
      <w:r>
        <w:t xml:space="preserve"> </w:t>
      </w:r>
      <w:r w:rsidRPr="001310F4">
        <w:t>(age 28, femal</w:t>
      </w:r>
      <w:r w:rsidR="00492FD5">
        <w:t>e): you have to go through the f</w:t>
      </w:r>
      <w:r w:rsidRPr="001310F4">
        <w:t xml:space="preserve">ederation to give your entry and things so you have </w:t>
      </w:r>
      <w:r w:rsidR="00492FD5">
        <w:t>to be good with the f</w:t>
      </w:r>
      <w:r w:rsidR="00D21BB9">
        <w:t xml:space="preserve">ederations, </w:t>
      </w:r>
      <w:r w:rsidRPr="001310F4">
        <w:t>you have to follow their rules..like you have to play certain tournaments like nationals..only then you qualify..now its changing but earlier it used to be a big problem because there’s a very huge gap in Indian women chess…apart from the top 6 or 7 players the rest of the players are 200 to 300 rating points down so I don’t see any sense in playing and competing some 2-3 tournaments.. c</w:t>
      </w:r>
      <w:r w:rsidR="00FB28E7">
        <w:t>ompulsorily</w:t>
      </w:r>
      <w:r w:rsidRPr="001310F4">
        <w:t>.. and now I’m already playing 8 to 9 tournaments a year so playing 3-4 tournaments there I don’t see any point or any progress in that for me.</w:t>
      </w:r>
    </w:p>
    <w:p w14:paraId="6E26264E" w14:textId="1C6D091A" w:rsidR="002A6B32" w:rsidRPr="001310F4" w:rsidRDefault="002A6B32" w:rsidP="00256EEB">
      <w:pPr>
        <w:spacing w:line="480" w:lineRule="auto"/>
        <w:ind w:left="540"/>
      </w:pPr>
      <w:r w:rsidRPr="001310F4">
        <w:t>P5</w:t>
      </w:r>
      <w:r>
        <w:t xml:space="preserve"> (age 23, female)</w:t>
      </w:r>
      <w:r w:rsidRPr="001310F4">
        <w:t>: So when we have selections there is a lot of politics</w:t>
      </w:r>
      <w:r w:rsidR="005C4E3D">
        <w:t>,</w:t>
      </w:r>
      <w:r w:rsidRPr="001310F4">
        <w:t xml:space="preserve"> they will select students that belong to a certain state..or a certain academy</w:t>
      </w:r>
      <w:r w:rsidR="00D12C49">
        <w:t>.</w:t>
      </w:r>
    </w:p>
    <w:p w14:paraId="3808BCD9" w14:textId="0641758D" w:rsidR="00790C69" w:rsidRPr="00256EEB" w:rsidRDefault="002A6B32" w:rsidP="00256EEB">
      <w:pPr>
        <w:spacing w:line="480" w:lineRule="auto"/>
        <w:ind w:left="540"/>
      </w:pPr>
      <w:r w:rsidRPr="001310F4">
        <w:t>P4</w:t>
      </w:r>
      <w:r>
        <w:t xml:space="preserve"> (age 28, male)</w:t>
      </w:r>
      <w:r w:rsidRPr="001310F4">
        <w:t xml:space="preserve">:..so if </w:t>
      </w:r>
      <w:r>
        <w:t>you</w:t>
      </w:r>
      <w:r w:rsidRPr="001310F4">
        <w:t xml:space="preserve"> take the example of CWG </w:t>
      </w:r>
      <w:r>
        <w:t xml:space="preserve">(CommonWealth Games) </w:t>
      </w:r>
      <w:r w:rsidRPr="001310F4">
        <w:t>I should have been there but it didn’t happen because I wasn’t part of a certain academy…that is the only pressure..</w:t>
      </w:r>
    </w:p>
    <w:p w14:paraId="61995C44" w14:textId="18476942" w:rsidR="002A6B32" w:rsidRPr="001310F4" w:rsidRDefault="00790C69" w:rsidP="00256EEB">
      <w:pPr>
        <w:spacing w:line="480" w:lineRule="auto"/>
        <w:ind w:left="540"/>
      </w:pPr>
      <w:r>
        <w:t>P</w:t>
      </w:r>
      <w:r w:rsidRPr="00D5239F">
        <w:t>9</w:t>
      </w:r>
      <w:r w:rsidR="00887DB5" w:rsidRPr="00887DB5">
        <w:t xml:space="preserve"> </w:t>
      </w:r>
      <w:r w:rsidR="00887DB5">
        <w:t>(age 27, female)</w:t>
      </w:r>
      <w:r w:rsidRPr="00D5239F">
        <w:t xml:space="preserve">: </w:t>
      </w:r>
      <w:r w:rsidR="0031142C">
        <w:t>T</w:t>
      </w:r>
      <w:r w:rsidRPr="00D5239F">
        <w:t>here</w:t>
      </w:r>
      <w:r w:rsidR="00887DB5">
        <w:t>’</w:t>
      </w:r>
      <w:r w:rsidRPr="00D5239F">
        <w:t>s no support in the development phase per se..its only when you start doing well that the support starts to come in..so that’s one of the biggest factor</w:t>
      </w:r>
      <w:r w:rsidR="00A941B1">
        <w:t>’</w:t>
      </w:r>
      <w:r w:rsidRPr="00D5239F">
        <w:t>s ..</w:t>
      </w:r>
    </w:p>
    <w:p w14:paraId="53759291" w14:textId="3CF16F89" w:rsidR="002A6B32" w:rsidRPr="001310F4" w:rsidRDefault="002A6B32" w:rsidP="00256EEB">
      <w:pPr>
        <w:spacing w:line="480" w:lineRule="auto"/>
        <w:ind w:left="540"/>
      </w:pPr>
      <w:r w:rsidRPr="001310F4">
        <w:t>P7</w:t>
      </w:r>
      <w:r>
        <w:t xml:space="preserve"> (age 24, female)</w:t>
      </w:r>
      <w:r w:rsidRPr="001310F4">
        <w:t>: So yeah even if you qualify for a particular meet you don’t go there because there is so much politics up there at the federation and everyt</w:t>
      </w:r>
      <w:r w:rsidR="002B4E8A">
        <w:t>hing that if you don’t</w:t>
      </w:r>
      <w:r w:rsidR="0090273B">
        <w:t xml:space="preserve"> have a G</w:t>
      </w:r>
      <w:r>
        <w:t>o</w:t>
      </w:r>
      <w:r w:rsidR="0090273B">
        <w:t>df</w:t>
      </w:r>
      <w:r w:rsidRPr="001310F4">
        <w:t xml:space="preserve">ather up there its not possible for you to go and even if you didn’t qualify and </w:t>
      </w:r>
      <w:r w:rsidR="003D3280">
        <w:t xml:space="preserve">if </w:t>
      </w:r>
      <w:r w:rsidR="00C04322">
        <w:t>you have a Godf</w:t>
      </w:r>
      <w:r w:rsidRPr="001310F4">
        <w:t>ather and even if you have jumped crap you would still make it to the team and get an India colour to go and represent there..</w:t>
      </w:r>
    </w:p>
    <w:p w14:paraId="608493CC" w14:textId="77777777" w:rsidR="002A6B32" w:rsidRPr="001310F4" w:rsidRDefault="002A6B32" w:rsidP="002A6B32"/>
    <w:p w14:paraId="5926F21E" w14:textId="77777777" w:rsidR="002A6B32" w:rsidRPr="001310F4" w:rsidRDefault="002A6B32" w:rsidP="002A6B32"/>
    <w:p w14:paraId="46235026" w14:textId="3BF5B6F9" w:rsidR="002A6B32" w:rsidRPr="00221F5B" w:rsidRDefault="00221F5B" w:rsidP="00256EEB">
      <w:pPr>
        <w:spacing w:line="480" w:lineRule="auto"/>
        <w:ind w:firstLine="540"/>
      </w:pPr>
      <w:r>
        <w:lastRenderedPageBreak/>
        <w:t xml:space="preserve">These results corroborate with previous research as these organisational stressors have emerged </w:t>
      </w:r>
      <w:r w:rsidR="002A6B32">
        <w:t xml:space="preserve">amongst female Indian athletes (Sohal </w:t>
      </w:r>
      <w:r w:rsidR="00CD316F" w:rsidRPr="00CD316F">
        <w:t>et al.</w:t>
      </w:r>
      <w:r w:rsidR="002A6B32" w:rsidRPr="004D42CE">
        <w:t>,</w:t>
      </w:r>
      <w:r w:rsidR="002A6B32">
        <w:t xml:space="preserve"> 2013). Male participants </w:t>
      </w:r>
      <w:r w:rsidR="00B85BBB">
        <w:t xml:space="preserve">in this study </w:t>
      </w:r>
      <w:r w:rsidR="002A6B32">
        <w:t>also perceived lack of support and perceived bias from sport organisations. Scarce resources, misallocation of resources, and lack of transparency have el</w:t>
      </w:r>
      <w:r w:rsidR="00696CBE">
        <w:t xml:space="preserve">uded sports in </w:t>
      </w:r>
      <w:r w:rsidR="008E6F13">
        <w:t>India (My</w:t>
      </w:r>
      <w:r w:rsidR="00696CBE">
        <w:t>nkosh,</w:t>
      </w:r>
      <w:r w:rsidR="002A6B32">
        <w:t xml:space="preserve"> 2016). </w:t>
      </w:r>
      <w:r w:rsidR="002A6B32" w:rsidRPr="001310F4">
        <w:t xml:space="preserve">Popular media </w:t>
      </w:r>
      <w:r w:rsidR="002A6B32">
        <w:t xml:space="preserve">in India </w:t>
      </w:r>
      <w:r w:rsidR="002A6B32" w:rsidRPr="001310F4">
        <w:t>have documented various other organizational stressors that elite athletes</w:t>
      </w:r>
      <w:r w:rsidR="002A6B32">
        <w:t xml:space="preserve"> </w:t>
      </w:r>
      <w:r w:rsidR="002A6B32" w:rsidRPr="001310F4">
        <w:t>encountered within the organizations. These included</w:t>
      </w:r>
      <w:r w:rsidR="0082034F">
        <w:rPr>
          <w:i/>
        </w:rPr>
        <w:t>, lack</w:t>
      </w:r>
      <w:r w:rsidR="009C7966">
        <w:rPr>
          <w:i/>
        </w:rPr>
        <w:t xml:space="preserve"> of funds for training and</w:t>
      </w:r>
      <w:r w:rsidR="002A6B32" w:rsidRPr="001310F4">
        <w:rPr>
          <w:i/>
        </w:rPr>
        <w:t xml:space="preserve"> inadequate competitive exposure, and</w:t>
      </w:r>
      <w:r w:rsidR="009C7966">
        <w:rPr>
          <w:i/>
        </w:rPr>
        <w:t xml:space="preserve"> poor infrastruc</w:t>
      </w:r>
      <w:r w:rsidR="00DC2030">
        <w:rPr>
          <w:i/>
        </w:rPr>
        <w:t>ture compared to W</w:t>
      </w:r>
      <w:r w:rsidR="009C7966">
        <w:rPr>
          <w:i/>
        </w:rPr>
        <w:t xml:space="preserve">estern countries and </w:t>
      </w:r>
      <w:r w:rsidR="002A6B32" w:rsidRPr="001310F4">
        <w:rPr>
          <w:i/>
        </w:rPr>
        <w:t xml:space="preserve">lack of adequate training facilities </w:t>
      </w:r>
      <w:r w:rsidR="002A6B32" w:rsidRPr="001310F4">
        <w:t>(e.g., Bhatia, 2011, September 17; Kahn 2010, September 29). Players illustrated these as stressors when interviewed a</w:t>
      </w:r>
      <w:r w:rsidR="006609EC">
        <w:t>bout their demands</w:t>
      </w:r>
      <w:r w:rsidR="002A6B32" w:rsidRPr="001310F4">
        <w:t xml:space="preserve">. </w:t>
      </w:r>
    </w:p>
    <w:p w14:paraId="53C6A72F" w14:textId="77777777" w:rsidR="002A6B32" w:rsidRPr="001310F4" w:rsidRDefault="002A6B32" w:rsidP="002A6B32">
      <w:r w:rsidRPr="001310F4">
        <w:t xml:space="preserve"> </w:t>
      </w:r>
    </w:p>
    <w:p w14:paraId="238E6D0D" w14:textId="069DC3F3" w:rsidR="002A6B32" w:rsidRPr="001310F4" w:rsidRDefault="002A6B32" w:rsidP="00256EEB">
      <w:pPr>
        <w:spacing w:line="480" w:lineRule="auto"/>
        <w:ind w:left="540"/>
      </w:pPr>
      <w:r w:rsidRPr="001310F4">
        <w:t>P6</w:t>
      </w:r>
      <w:r>
        <w:t xml:space="preserve"> (age 27, female)</w:t>
      </w:r>
      <w:r w:rsidRPr="001310F4">
        <w:t>: the federation also needs to be active and conduct more tournaments in India and promote the players..they don’t even think about all of this..somehow the federation has no aims for winning anything and it really affects</w:t>
      </w:r>
    </w:p>
    <w:p w14:paraId="03373819" w14:textId="34267553" w:rsidR="002A6B32" w:rsidRPr="001310F4" w:rsidRDefault="002A6B32" w:rsidP="00256EEB">
      <w:pPr>
        <w:spacing w:line="480" w:lineRule="auto"/>
        <w:ind w:left="540"/>
      </w:pPr>
      <w:r w:rsidRPr="001310F4">
        <w:t>P3</w:t>
      </w:r>
      <w:r>
        <w:t xml:space="preserve"> (age 27, female)</w:t>
      </w:r>
      <w:r w:rsidRPr="001310F4">
        <w:t xml:space="preserve">: Uhh off table, actually playing in India for so many </w:t>
      </w:r>
      <w:r w:rsidR="009E3100">
        <w:t xml:space="preserve">years </w:t>
      </w:r>
      <w:r w:rsidRPr="001310F4">
        <w:t xml:space="preserve">you are accustomed to these facilities that you get, so there are no more complaints now..so even if the hall is small, there are no sufficient tables, no sufficient lights…we are okay..we just want to play because we have been doing that since </w:t>
      </w:r>
      <w:r w:rsidR="009E3100">
        <w:t xml:space="preserve">we were </w:t>
      </w:r>
      <w:r w:rsidRPr="001310F4">
        <w:t>children..but ofcourse when we go out to play international tournaments we find that change, but we are happy playing in that surrounding..we don’t complain that..here it is so good everything is so perfect, why can’t it be like that in India? Because we know the truth, we know the reality so it’s okay.</w:t>
      </w:r>
    </w:p>
    <w:p w14:paraId="786FB6EC" w14:textId="34AED538" w:rsidR="002A6B32" w:rsidRPr="001310F4" w:rsidRDefault="002A6B32" w:rsidP="00256EEB">
      <w:pPr>
        <w:spacing w:line="480" w:lineRule="auto"/>
        <w:ind w:left="540"/>
      </w:pPr>
      <w:r w:rsidRPr="001310F4">
        <w:t>P2</w:t>
      </w:r>
      <w:r>
        <w:t xml:space="preserve"> </w:t>
      </w:r>
      <w:r w:rsidR="006150B0">
        <w:t>(age 28, female)</w:t>
      </w:r>
      <w:r w:rsidRPr="001310F4">
        <w:t>: There’s not really very good support I would say as sports i</w:t>
      </w:r>
      <w:r>
        <w:t>s</w:t>
      </w:r>
      <w:r w:rsidRPr="001310F4">
        <w:t xml:space="preserve"> not considered up to that standard in India..as there is more importance given to </w:t>
      </w:r>
      <w:r w:rsidRPr="001310F4">
        <w:lastRenderedPageBreak/>
        <w:t>academics and in 8</w:t>
      </w:r>
      <w:r w:rsidRPr="001310F4">
        <w:rPr>
          <w:vertAlign w:val="superscript"/>
        </w:rPr>
        <w:t>th</w:t>
      </w:r>
      <w:r w:rsidRPr="001310F4">
        <w:t xml:space="preserve"> or 9</w:t>
      </w:r>
      <w:r w:rsidRPr="001310F4">
        <w:rPr>
          <w:vertAlign w:val="superscript"/>
        </w:rPr>
        <w:t>th</w:t>
      </w:r>
      <w:r w:rsidRPr="001310F4">
        <w:t xml:space="preserve">  grade you’re asked to decide whether </w:t>
      </w:r>
      <w:r w:rsidR="00015979">
        <w:t>yo</w:t>
      </w:r>
      <w:r w:rsidRPr="001310F4">
        <w:t>u want to d</w:t>
      </w:r>
      <w:r w:rsidR="00B651C4">
        <w:t>o academics or sport..and everyone</w:t>
      </w:r>
      <w:r w:rsidRPr="001310F4">
        <w:t xml:space="preserve"> prefers to stop any sports and cho</w:t>
      </w:r>
      <w:r w:rsidR="00B651C4">
        <w:t>o</w:t>
      </w:r>
      <w:r w:rsidRPr="001310F4">
        <w:t>se academics…and apart from cricket I don’t think any sport is given much recognition ..so I think</w:t>
      </w:r>
      <w:r w:rsidR="00364C48">
        <w:t xml:space="preserve"> that plays an important part..b</w:t>
      </w:r>
      <w:r w:rsidRPr="001310F4">
        <w:t xml:space="preserve">ecause if you work so hard then there should be some kind of recognition for the hard work </w:t>
      </w:r>
      <w:r w:rsidR="00227B23">
        <w:t>yo</w:t>
      </w:r>
      <w:r w:rsidRPr="001310F4">
        <w:t>u have done..so I think that plays an important role.</w:t>
      </w:r>
    </w:p>
    <w:p w14:paraId="7DC6E1DF" w14:textId="77777777" w:rsidR="002A6B32" w:rsidRDefault="002A6B32" w:rsidP="002A6B32">
      <w:pPr>
        <w:spacing w:line="480" w:lineRule="auto"/>
      </w:pPr>
    </w:p>
    <w:p w14:paraId="62157F8D" w14:textId="05D101F1" w:rsidR="00B928A5" w:rsidRPr="001310F4" w:rsidRDefault="002A6B32" w:rsidP="00784FD3">
      <w:pPr>
        <w:spacing w:line="480" w:lineRule="auto"/>
        <w:ind w:firstLine="540"/>
      </w:pPr>
      <w:r w:rsidRPr="00E314E6">
        <w:rPr>
          <w:i/>
        </w:rPr>
        <w:t>Lack of funding</w:t>
      </w:r>
      <w:r w:rsidRPr="001310F4">
        <w:t xml:space="preserve"> is an important source of stress for elite athletes reported</w:t>
      </w:r>
      <w:r w:rsidR="003C19D8">
        <w:t xml:space="preserve"> even by athletes in the W</w:t>
      </w:r>
      <w:r w:rsidRPr="001310F4">
        <w:t xml:space="preserve">est (Hanton &amp; Fletcher, 2005; Arnold &amp; Fletcher, 2012). </w:t>
      </w:r>
      <w:r>
        <w:t>Indian p</w:t>
      </w:r>
      <w:r w:rsidRPr="001310F4">
        <w:t>layers</w:t>
      </w:r>
      <w:r>
        <w:t xml:space="preserve"> that participated in this study </w:t>
      </w:r>
      <w:r w:rsidRPr="001310F4">
        <w:t xml:space="preserve">felt that other than cricket no other sport is well funded. However, research with elite athletes in the </w:t>
      </w:r>
      <w:r w:rsidR="003C19D8">
        <w:t>W</w:t>
      </w:r>
      <w:r w:rsidR="000A532A">
        <w:t>est has seldom, if ev</w:t>
      </w:r>
      <w:r w:rsidRPr="001310F4">
        <w:t xml:space="preserve">er, reported a lack of basic training facilities such as an indoor swimming pool for training in the winter (e.g., Fletcher </w:t>
      </w:r>
      <w:r w:rsidR="00CD316F" w:rsidRPr="00CD316F">
        <w:t>et al.</w:t>
      </w:r>
      <w:r w:rsidRPr="001310F4">
        <w:t>, 2012).</w:t>
      </w:r>
      <w:r>
        <w:t xml:space="preserve"> </w:t>
      </w:r>
      <w:r w:rsidRPr="001310F4">
        <w:t xml:space="preserve">Another major demand was the </w:t>
      </w:r>
      <w:r w:rsidRPr="001310F4">
        <w:rPr>
          <w:i/>
        </w:rPr>
        <w:t>coaches’</w:t>
      </w:r>
      <w:r w:rsidR="00EB52CB">
        <w:rPr>
          <w:i/>
        </w:rPr>
        <w:t xml:space="preserve"> authoritative </w:t>
      </w:r>
      <w:r w:rsidRPr="001310F4">
        <w:rPr>
          <w:i/>
        </w:rPr>
        <w:t xml:space="preserve">leadership </w:t>
      </w:r>
      <w:r w:rsidRPr="00311CF0">
        <w:rPr>
          <w:i/>
        </w:rPr>
        <w:t>style</w:t>
      </w:r>
      <w:r w:rsidR="00EB52CB">
        <w:rPr>
          <w:i/>
        </w:rPr>
        <w:t xml:space="preserve"> and controlling nature</w:t>
      </w:r>
      <w:r w:rsidRPr="00311CF0">
        <w:rPr>
          <w:i/>
        </w:rPr>
        <w:t>.</w:t>
      </w:r>
      <w:r>
        <w:t xml:space="preserve"> P</w:t>
      </w:r>
      <w:r w:rsidRPr="00311CF0">
        <w:t>articipants</w:t>
      </w:r>
      <w:r>
        <w:t>’</w:t>
      </w:r>
      <w:r w:rsidRPr="00311CF0">
        <w:t xml:space="preserve"> quote</w:t>
      </w:r>
      <w:r>
        <w:t>s</w:t>
      </w:r>
      <w:r w:rsidRPr="00311CF0">
        <w:t xml:space="preserve"> </w:t>
      </w:r>
      <w:r>
        <w:t xml:space="preserve">below, </w:t>
      </w:r>
      <w:r w:rsidRPr="00311CF0">
        <w:t>effectively show</w:t>
      </w:r>
      <w:r>
        <w:t>s</w:t>
      </w:r>
      <w:r w:rsidRPr="00311CF0">
        <w:t xml:space="preserve"> that due</w:t>
      </w:r>
      <w:r w:rsidR="000A532A">
        <w:t xml:space="preserve"> to lack of say in the decision-</w:t>
      </w:r>
      <w:r w:rsidRPr="00311CF0">
        <w:t xml:space="preserve">making, the participants experienced low autonomy and </w:t>
      </w:r>
      <w:r w:rsidRPr="00A0799E">
        <w:rPr>
          <w:i/>
        </w:rPr>
        <w:t>monotonous training routines</w:t>
      </w:r>
      <w:r w:rsidRPr="00311CF0">
        <w:t xml:space="preserve">. </w:t>
      </w:r>
      <w:r>
        <w:t>A study amongst Indian athletes showed that r</w:t>
      </w:r>
      <w:r w:rsidRPr="00C66549">
        <w:t>epetition of the same movements with the same intensities may not improve</w:t>
      </w:r>
      <w:r>
        <w:t xml:space="preserve"> </w:t>
      </w:r>
      <w:r w:rsidRPr="00C66549">
        <w:t>performance all the time, it could plateau the performance due to the adaptation of the</w:t>
      </w:r>
      <w:r>
        <w:t xml:space="preserve"> </w:t>
      </w:r>
      <w:r w:rsidRPr="00C66549">
        <w:t>central nervous system which results in lack of stimulation</w:t>
      </w:r>
      <w:r>
        <w:t xml:space="preserve"> (Sankar, 2016)</w:t>
      </w:r>
      <w:r w:rsidRPr="00C66549">
        <w:t>.</w:t>
      </w:r>
      <w:r w:rsidR="00F124C2">
        <w:t xml:space="preserve"> </w:t>
      </w:r>
      <w:r w:rsidRPr="00311CF0">
        <w:t>Traditionally, India is a collectivist nation with a preference for hierarchical organization of power and respect for seniority (Yadav &amp; Katiyar, 2012). Consequently, there is s</w:t>
      </w:r>
      <w:r w:rsidR="0091249B">
        <w:t>till centralization of decision-</w:t>
      </w:r>
      <w:r w:rsidRPr="00311CF0">
        <w:t xml:space="preserve">making power and high dependence on the senior coaches and officials (Kumar, 2007). </w:t>
      </w:r>
      <w:r w:rsidR="00786C43">
        <w:t xml:space="preserve">Participants seemed to have a </w:t>
      </w:r>
      <w:r w:rsidR="00786C43" w:rsidRPr="00786C43">
        <w:rPr>
          <w:i/>
        </w:rPr>
        <w:t>poor coach</w:t>
      </w:r>
      <w:r w:rsidR="00A702A6">
        <w:rPr>
          <w:i/>
        </w:rPr>
        <w:t>-</w:t>
      </w:r>
      <w:r w:rsidR="00786C43" w:rsidRPr="00786C43">
        <w:rPr>
          <w:i/>
        </w:rPr>
        <w:t xml:space="preserve"> athlete relationship</w:t>
      </w:r>
      <w:r w:rsidR="00786C43">
        <w:t xml:space="preserve"> </w:t>
      </w:r>
      <w:r w:rsidR="007A1990">
        <w:t xml:space="preserve">due to perceived </w:t>
      </w:r>
      <w:r w:rsidR="0094421A">
        <w:rPr>
          <w:i/>
        </w:rPr>
        <w:t>favouritism</w:t>
      </w:r>
      <w:r w:rsidR="007A1990">
        <w:t xml:space="preserve"> </w:t>
      </w:r>
      <w:r w:rsidR="00786C43">
        <w:t>and a</w:t>
      </w:r>
      <w:r w:rsidRPr="00311CF0">
        <w:t xml:space="preserve">dditionally </w:t>
      </w:r>
      <w:r w:rsidRPr="00311CF0">
        <w:lastRenderedPageBreak/>
        <w:t xml:space="preserve">seemed to be frustrated by the organizational climate as they had </w:t>
      </w:r>
      <w:r w:rsidRPr="00311CF0">
        <w:rPr>
          <w:i/>
        </w:rPr>
        <w:t>limited or no access to specialist</w:t>
      </w:r>
      <w:r w:rsidRPr="00311CF0">
        <w:t xml:space="preserve"> </w:t>
      </w:r>
      <w:r w:rsidRPr="008A71DE">
        <w:rPr>
          <w:i/>
        </w:rPr>
        <w:t>coaches</w:t>
      </w:r>
      <w:r w:rsidRPr="00311CF0">
        <w:t xml:space="preserve"> </w:t>
      </w:r>
      <w:r w:rsidRPr="00311CF0">
        <w:rPr>
          <w:i/>
        </w:rPr>
        <w:t>and</w:t>
      </w:r>
      <w:r w:rsidR="00B928A5">
        <w:rPr>
          <w:i/>
        </w:rPr>
        <w:t xml:space="preserve"> spor</w:t>
      </w:r>
      <w:r w:rsidR="00B921C0">
        <w:rPr>
          <w:i/>
        </w:rPr>
        <w:t>ts science support compared to W</w:t>
      </w:r>
      <w:r w:rsidR="00B928A5">
        <w:rPr>
          <w:i/>
        </w:rPr>
        <w:t xml:space="preserve">estern countries. </w:t>
      </w:r>
    </w:p>
    <w:p w14:paraId="67762F7C" w14:textId="77777777" w:rsidR="002A6B32" w:rsidRDefault="002A6B32" w:rsidP="002A6B32"/>
    <w:p w14:paraId="3A938263" w14:textId="3FE7DE38" w:rsidR="00914455" w:rsidRPr="00256EEB" w:rsidRDefault="00790C69" w:rsidP="00256EEB">
      <w:pPr>
        <w:spacing w:line="480" w:lineRule="auto"/>
        <w:ind w:left="540"/>
        <w:rPr>
          <w:color w:val="FF0000"/>
        </w:rPr>
      </w:pPr>
      <w:r>
        <w:t>P</w:t>
      </w:r>
      <w:r w:rsidR="00914455" w:rsidRPr="00D5239F">
        <w:t>4</w:t>
      </w:r>
      <w:r>
        <w:t xml:space="preserve"> (age 28, male)</w:t>
      </w:r>
      <w:r w:rsidR="00914455" w:rsidRPr="00D5239F">
        <w:t xml:space="preserve">: The thing here is that people are not free to do what they want..the coaches, the associations they want to control all the players which I feel </w:t>
      </w:r>
      <w:r w:rsidR="00B6219E">
        <w:t xml:space="preserve">for the growth of the </w:t>
      </w:r>
      <w:r w:rsidR="00914455" w:rsidRPr="00D5239F">
        <w:t>game is very bad..</w:t>
      </w:r>
      <w:r w:rsidR="00914455" w:rsidRPr="00D5239F">
        <w:rPr>
          <w:color w:val="FF0000"/>
        </w:rPr>
        <w:t xml:space="preserve"> </w:t>
      </w:r>
    </w:p>
    <w:p w14:paraId="30E3EB2D" w14:textId="0D62E030" w:rsidR="002A6B32" w:rsidRPr="001310F4" w:rsidRDefault="002A6B32" w:rsidP="00256EEB">
      <w:pPr>
        <w:spacing w:line="480" w:lineRule="auto"/>
        <w:ind w:left="540"/>
      </w:pPr>
      <w:r w:rsidRPr="001310F4">
        <w:t>P7</w:t>
      </w:r>
      <w:r>
        <w:t xml:space="preserve"> (age 24, female)</w:t>
      </w:r>
      <w:r w:rsidRPr="001310F4">
        <w:t>: whole training thing..so in India I train twice a day..so it is like after a point.. 3 – 4 years</w:t>
      </w:r>
      <w:r w:rsidR="00015736">
        <w:t xml:space="preserve"> I did this..train twice a day</w:t>
      </w:r>
      <w:r w:rsidRPr="001310F4">
        <w:t xml:space="preserve">..and got so monotonous that I got bored and one fine day I was like I just don’t want to do this..because its so boring..5 </w:t>
      </w:r>
      <w:r w:rsidR="00782395" w:rsidRPr="001310F4">
        <w:t>o’clock</w:t>
      </w:r>
      <w:r w:rsidR="00001538">
        <w:t xml:space="preserve"> get, </w:t>
      </w:r>
      <w:r w:rsidRPr="001310F4">
        <w:t xml:space="preserve">up 5 </w:t>
      </w:r>
      <w:r w:rsidR="00782395" w:rsidRPr="001310F4">
        <w:t>o’clock</w:t>
      </w:r>
      <w:r w:rsidR="00782395">
        <w:t xml:space="preserve"> </w:t>
      </w:r>
      <w:r w:rsidRPr="001310F4">
        <w:t xml:space="preserve">eat, go training, come 9 </w:t>
      </w:r>
      <w:r w:rsidR="00782395" w:rsidRPr="001310F4">
        <w:t>o’clock</w:t>
      </w:r>
      <w:r w:rsidRPr="001310F4">
        <w:t>, eat, sleep, get up, eat, sleep, train, come back tired, eat, sleep..that was from Monday to Saturday and Sunday I didn’t do anything because Sundays is the only day I didn’t have to do anything like</w:t>
      </w:r>
      <w:r w:rsidR="007E0F4C">
        <w:t xml:space="preserve"> this..but there (</w:t>
      </w:r>
      <w:r w:rsidR="00143ED8">
        <w:t xml:space="preserve">in </w:t>
      </w:r>
      <w:r w:rsidR="007E0F4C">
        <w:t>USA) it was s</w:t>
      </w:r>
      <w:r w:rsidRPr="001310F4">
        <w:t>o nice..</w:t>
      </w:r>
    </w:p>
    <w:p w14:paraId="5506EBB0" w14:textId="14DC08CE" w:rsidR="002A6B32" w:rsidRPr="001310F4" w:rsidRDefault="002A6B32" w:rsidP="00256EEB">
      <w:pPr>
        <w:spacing w:line="480" w:lineRule="auto"/>
        <w:ind w:left="540"/>
      </w:pPr>
      <w:r>
        <w:t xml:space="preserve">She continues to say, </w:t>
      </w:r>
      <w:r w:rsidRPr="001310F4">
        <w:t>And then the coaches in India are .. like you have to be very..on the tip on toes to be answerable to him..and the coach works? ..no we actually we work for the coach..the coach doesn’t work for the athlete..so when he is going to come</w:t>
      </w:r>
      <w:r w:rsidR="00735133">
        <w:t>,</w:t>
      </w:r>
      <w:r w:rsidRPr="001310F4">
        <w:t xml:space="preserve"> we have to go that time..</w:t>
      </w:r>
    </w:p>
    <w:p w14:paraId="7F57AA3E" w14:textId="584A791D" w:rsidR="002A6B32" w:rsidRPr="001310F4" w:rsidRDefault="002A6B32" w:rsidP="00256EEB">
      <w:pPr>
        <w:spacing w:line="480" w:lineRule="auto"/>
        <w:ind w:left="540"/>
      </w:pPr>
      <w:r>
        <w:t xml:space="preserve">She also says, </w:t>
      </w:r>
      <w:r w:rsidRPr="001310F4">
        <w:t>If you’re talking about India, it’s the coaches because every coach has many athletes he wants to see the one who is his favourite</w:t>
      </w:r>
      <w:r w:rsidR="009C2C5B">
        <w:t>,</w:t>
      </w:r>
      <w:r w:rsidRPr="001310F4">
        <w:t xml:space="preserve"> he wants him to get better and have better conditions. So I have been to a couple of coaches and I have had that </w:t>
      </w:r>
      <w:r w:rsidR="00540E4F">
        <w:t xml:space="preserve">bad relationship with the coach and a bad </w:t>
      </w:r>
      <w:r w:rsidRPr="001310F4">
        <w:t>experience</w:t>
      </w:r>
      <w:r>
        <w:t>.</w:t>
      </w:r>
    </w:p>
    <w:p w14:paraId="4D239B6A" w14:textId="24F26B44" w:rsidR="002A6B32" w:rsidRDefault="002A6B32" w:rsidP="00256EEB">
      <w:pPr>
        <w:spacing w:line="480" w:lineRule="auto"/>
        <w:ind w:left="540"/>
      </w:pPr>
      <w:r w:rsidRPr="001310F4">
        <w:t>P5</w:t>
      </w:r>
      <w:r>
        <w:t xml:space="preserve"> (age 23, female)</w:t>
      </w:r>
      <w:r w:rsidRPr="001310F4">
        <w:t>: Yeah l</w:t>
      </w:r>
      <w:r w:rsidR="0038265E">
        <w:t>ike I train at D</w:t>
      </w:r>
      <w:r w:rsidRPr="001310F4">
        <w:t>eccan so the coach which we have..he just concentrates on one person and ignore</w:t>
      </w:r>
      <w:r w:rsidR="00AC0BCC">
        <w:t>s</w:t>
      </w:r>
      <w:r w:rsidRPr="001310F4">
        <w:t xml:space="preserve"> everyone </w:t>
      </w:r>
      <w:r w:rsidR="00AC0BCC">
        <w:t>else so that did affect my work-</w:t>
      </w:r>
      <w:r w:rsidRPr="001310F4">
        <w:t xml:space="preserve">out and my performance in some way and I never even really came out of any of my </w:t>
      </w:r>
      <w:r w:rsidRPr="001310F4">
        <w:lastRenderedPageBreak/>
        <w:t xml:space="preserve">injuries because he never really guided me with any of my injuries so that did affect my performance a lot. </w:t>
      </w:r>
    </w:p>
    <w:p w14:paraId="3A402B33" w14:textId="310D9BE8" w:rsidR="002A6B32" w:rsidRPr="00256EEB" w:rsidRDefault="002A6B32" w:rsidP="00256EEB">
      <w:pPr>
        <w:spacing w:line="480" w:lineRule="auto"/>
        <w:ind w:left="540"/>
        <w:rPr>
          <w:color w:val="C0504D" w:themeColor="accent2"/>
        </w:rPr>
      </w:pPr>
      <w:r>
        <w:t xml:space="preserve">The athlete also says, </w:t>
      </w:r>
      <w:r w:rsidR="00B25886">
        <w:t>i</w:t>
      </w:r>
      <w:r w:rsidRPr="001310F4">
        <w:t xml:space="preserve">n India it’s like one coach teaches all the events so like..I have been doing so much of stamina work which is not needed for a 100, 200 athlete. </w:t>
      </w:r>
      <w:r w:rsidR="00E9264B">
        <w:t xml:space="preserve">It’s </w:t>
      </w:r>
      <w:r w:rsidR="00AF2A23">
        <w:t xml:space="preserve">high time we </w:t>
      </w:r>
      <w:r w:rsidR="00BB65AA">
        <w:t xml:space="preserve">need specialist coaches. </w:t>
      </w:r>
    </w:p>
    <w:p w14:paraId="4C7B6881" w14:textId="3E3E95A0" w:rsidR="00914455" w:rsidRPr="001310F4" w:rsidRDefault="002A6B32" w:rsidP="00256EEB">
      <w:pPr>
        <w:spacing w:line="480" w:lineRule="auto"/>
        <w:ind w:left="540"/>
      </w:pPr>
      <w:r w:rsidRPr="001310F4">
        <w:t>P9</w:t>
      </w:r>
      <w:r>
        <w:t xml:space="preserve"> </w:t>
      </w:r>
      <w:r w:rsidRPr="001310F4">
        <w:t>(age 27, female): I missed out on a point of support systems when you asked me the challenges as an Indian athlete. So the sports science support per se which is still not as dev</w:t>
      </w:r>
      <w:r w:rsidR="001471F5">
        <w:t>eloped in India as would be in W</w:t>
      </w:r>
      <w:r w:rsidRPr="001310F4">
        <w:t>estern countries so I think that is one of the things that I would like to add.</w:t>
      </w:r>
    </w:p>
    <w:p w14:paraId="5D1141B1" w14:textId="77777777" w:rsidR="002A6B32" w:rsidRPr="001310F4" w:rsidRDefault="002A6B32" w:rsidP="002A6B32">
      <w:pPr>
        <w:rPr>
          <w:color w:val="C0504D" w:themeColor="accent2"/>
        </w:rPr>
      </w:pPr>
    </w:p>
    <w:p w14:paraId="5A41CD2C" w14:textId="1DA2A3AC" w:rsidR="002A6B32" w:rsidRPr="0016341B" w:rsidRDefault="002A6B32" w:rsidP="0016341B">
      <w:pPr>
        <w:spacing w:line="480" w:lineRule="auto"/>
        <w:ind w:firstLine="540"/>
        <w:rPr>
          <w:color w:val="333333"/>
          <w:shd w:val="clear" w:color="auto" w:fill="FFFFFF"/>
        </w:rPr>
      </w:pPr>
      <w:r w:rsidRPr="009E1492">
        <w:rPr>
          <w:color w:val="000000" w:themeColor="text1"/>
          <w:shd w:val="clear" w:color="auto" w:fill="FFFFFF"/>
        </w:rPr>
        <w:t xml:space="preserve">Difficulty in gaining access to serious sports training in India has been a root problem for ineffective participation (Krishna &amp; Haglund, 2008). </w:t>
      </w:r>
      <w:r w:rsidRPr="00EE5E30">
        <w:rPr>
          <w:shd w:val="clear" w:color="auto" w:fill="FFFFFF"/>
        </w:rPr>
        <w:t>Elite players have a limited access to specialists coaches and suppo</w:t>
      </w:r>
      <w:r w:rsidR="00A92CCF">
        <w:rPr>
          <w:shd w:val="clear" w:color="auto" w:fill="FFFFFF"/>
        </w:rPr>
        <w:t>rt staff perhaps due to the non-</w:t>
      </w:r>
      <w:r w:rsidRPr="00EE5E30">
        <w:rPr>
          <w:shd w:val="clear" w:color="auto" w:fill="FFFFFF"/>
        </w:rPr>
        <w:t>existence of graduation degree in sports coaching in India and wide spread unawareness, among departments and institutions of higher education in physical education and sports (Kansal, 2010).</w:t>
      </w:r>
      <w:r w:rsidRPr="00AB6109">
        <w:rPr>
          <w:color w:val="333333"/>
          <w:shd w:val="clear" w:color="auto" w:fill="FFFFFF"/>
        </w:rPr>
        <w:t xml:space="preserve"> </w:t>
      </w:r>
    </w:p>
    <w:p w14:paraId="2968FDEF" w14:textId="41059EFB" w:rsidR="002A6B32" w:rsidRPr="001310F4" w:rsidRDefault="002A6B32" w:rsidP="0016341B">
      <w:pPr>
        <w:widowControl w:val="0"/>
        <w:autoSpaceDE w:val="0"/>
        <w:autoSpaceDN w:val="0"/>
        <w:adjustRightInd w:val="0"/>
        <w:spacing w:line="480" w:lineRule="auto"/>
        <w:ind w:firstLine="540"/>
      </w:pPr>
      <w:r w:rsidRPr="001310F4">
        <w:t xml:space="preserve">Players in this study also illustrated </w:t>
      </w:r>
      <w:r w:rsidR="0011500D" w:rsidRPr="0099333B">
        <w:rPr>
          <w:i/>
        </w:rPr>
        <w:t xml:space="preserve">societal </w:t>
      </w:r>
      <w:r w:rsidRPr="0099333B">
        <w:rPr>
          <w:i/>
        </w:rPr>
        <w:t>demands</w:t>
      </w:r>
      <w:r w:rsidRPr="001310F4">
        <w:t xml:space="preserve"> such as </w:t>
      </w:r>
      <w:r w:rsidRPr="001310F4">
        <w:rPr>
          <w:i/>
        </w:rPr>
        <w:t>perceiving pressure from parents and emphasis on professional education in India</w:t>
      </w:r>
      <w:r w:rsidRPr="001310F4">
        <w:t xml:space="preserve">. </w:t>
      </w:r>
    </w:p>
    <w:p w14:paraId="3BE27159" w14:textId="77777777" w:rsidR="002A6B32" w:rsidRPr="001310F4" w:rsidRDefault="002A6B32" w:rsidP="002A6B32">
      <w:pPr>
        <w:rPr>
          <w:rFonts w:eastAsiaTheme="minorHAnsi"/>
        </w:rPr>
      </w:pPr>
    </w:p>
    <w:p w14:paraId="559B8D6D" w14:textId="150A2F5F" w:rsidR="002A6B32" w:rsidRPr="001310F4" w:rsidRDefault="002A6B32" w:rsidP="0016341B">
      <w:pPr>
        <w:spacing w:line="480" w:lineRule="auto"/>
        <w:ind w:left="540"/>
      </w:pPr>
      <w:r w:rsidRPr="001310F4">
        <w:t>P 2</w:t>
      </w:r>
      <w:r>
        <w:t xml:space="preserve"> (age 28, female)</w:t>
      </w:r>
      <w:r w:rsidRPr="001310F4">
        <w:t>: I don’t know may be its more in India or our families or something..but you know that you have to win each and every game..</w:t>
      </w:r>
    </w:p>
    <w:p w14:paraId="0C39D35C" w14:textId="0898041E" w:rsidR="002A6B32" w:rsidRPr="001310F4" w:rsidRDefault="002A6B32" w:rsidP="0016341B">
      <w:pPr>
        <w:spacing w:line="480" w:lineRule="auto"/>
        <w:ind w:left="540"/>
      </w:pPr>
      <w:r w:rsidRPr="001310F4">
        <w:t>She continuous to say, I think its just the parents mind</w:t>
      </w:r>
      <w:r w:rsidR="00DF64E3">
        <w:t>-</w:t>
      </w:r>
      <w:r w:rsidRPr="001310F4">
        <w:t>set in India</w:t>
      </w:r>
      <w:r w:rsidR="00D975C7">
        <w:t>..</w:t>
      </w:r>
      <w:r w:rsidRPr="001310F4">
        <w:t xml:space="preserve">I don’t think there’s any other reason for this..like everyone wants to be a doctor or an engineer or a lawyer. Because its not given enough importance..if you give sports enough </w:t>
      </w:r>
      <w:r w:rsidRPr="001310F4">
        <w:lastRenderedPageBreak/>
        <w:t>encouragement I am sure there will be more people to get into sports from a young age… That’s why at 7</w:t>
      </w:r>
      <w:r w:rsidRPr="001310F4">
        <w:rPr>
          <w:vertAlign w:val="superscript"/>
        </w:rPr>
        <w:t>th</w:t>
      </w:r>
      <w:r w:rsidRPr="001310F4">
        <w:t xml:space="preserve"> or 8</w:t>
      </w:r>
      <w:r w:rsidRPr="001310F4">
        <w:rPr>
          <w:vertAlign w:val="superscript"/>
        </w:rPr>
        <w:t>th</w:t>
      </w:r>
      <w:r w:rsidRPr="001310F4">
        <w:t xml:space="preserve"> th</w:t>
      </w:r>
      <w:r w:rsidR="006077B3">
        <w:t>e marks are given importance and</w:t>
      </w:r>
      <w:r w:rsidRPr="001310F4">
        <w:t xml:space="preserve"> the Indian mind</w:t>
      </w:r>
      <w:r w:rsidR="00DF64E3">
        <w:t>-</w:t>
      </w:r>
      <w:r w:rsidRPr="001310F4">
        <w:t>set is to focus on your studies and you have to get good grades…in my home luckily even though my parents are dentists they never forced me to</w:t>
      </w:r>
      <w:r w:rsidR="00E93F98">
        <w:t>,</w:t>
      </w:r>
      <w:r w:rsidRPr="001310F4">
        <w:t xml:space="preserve"> but I’ve seen people around me</w:t>
      </w:r>
      <w:r w:rsidR="00311A9D">
        <w:t xml:space="preserve"> and even the society around me</w:t>
      </w:r>
      <w:r w:rsidRPr="001310F4">
        <w:t xml:space="preserve">.. the first thing they ask you </w:t>
      </w:r>
      <w:r w:rsidR="00984486">
        <w:t>is what is your qualification</w:t>
      </w:r>
      <w:r w:rsidRPr="001310F4">
        <w:t xml:space="preserve"> and have you graduated and what is your degree.</w:t>
      </w:r>
    </w:p>
    <w:p w14:paraId="216E3821" w14:textId="26008824" w:rsidR="002A6B32" w:rsidRPr="001310F4" w:rsidRDefault="002A6B32" w:rsidP="0016341B">
      <w:pPr>
        <w:spacing w:line="480" w:lineRule="auto"/>
        <w:ind w:left="540"/>
      </w:pPr>
      <w:r w:rsidRPr="001310F4">
        <w:t>P3</w:t>
      </w:r>
      <w:r>
        <w:t xml:space="preserve"> (age 27, female): </w:t>
      </w:r>
      <w:r w:rsidRPr="001310F4">
        <w:t>more than you</w:t>
      </w:r>
      <w:r w:rsidR="00E9264B">
        <w:t>,</w:t>
      </w:r>
      <w:r w:rsidRPr="001310F4">
        <w:t xml:space="preserve"> your parents need to have patience…my parents didn’t have that patience and they still don’t have that patience..so I find </w:t>
      </w:r>
      <w:r w:rsidR="00D57242">
        <w:t>t</w:t>
      </w:r>
      <w:r w:rsidRPr="001310F4">
        <w:t>hat quite stressful and quite demanding..</w:t>
      </w:r>
    </w:p>
    <w:p w14:paraId="7AAD38F0" w14:textId="77777777" w:rsidR="002A6B32" w:rsidRPr="001310F4" w:rsidRDefault="002A6B32" w:rsidP="002A6B32">
      <w:pPr>
        <w:rPr>
          <w:rFonts w:eastAsiaTheme="minorHAnsi"/>
        </w:rPr>
      </w:pPr>
    </w:p>
    <w:p w14:paraId="39144D40" w14:textId="2F2173B4" w:rsidR="002A6B32" w:rsidRPr="0016341B" w:rsidRDefault="002A6B32" w:rsidP="0016341B">
      <w:pPr>
        <w:spacing w:line="480" w:lineRule="auto"/>
        <w:ind w:firstLine="540"/>
        <w:rPr>
          <w:rFonts w:eastAsiaTheme="minorEastAsia"/>
        </w:rPr>
      </w:pPr>
      <w:r>
        <w:t xml:space="preserve">A popular </w:t>
      </w:r>
      <w:r w:rsidR="00472266">
        <w:t>Hindi</w:t>
      </w:r>
      <w:r>
        <w:t xml:space="preserve"> saying translates to</w:t>
      </w:r>
      <w:r w:rsidR="0002463D">
        <w:t>, “</w:t>
      </w:r>
      <w:r>
        <w:t>if you study hard you will live like a king but if you play sports you will ruin your life.” For parents from an average Indian household</w:t>
      </w:r>
      <w:r w:rsidR="00653FCC">
        <w:t>,</w:t>
      </w:r>
      <w:r>
        <w:t xml:space="preserve"> education tends to be the highest priority. </w:t>
      </w:r>
      <w:r w:rsidRPr="001310F4">
        <w:t>Investigations of the social support experiences of sport performers show that social support is associated with better performance while stressors are associated with worse performa</w:t>
      </w:r>
      <w:r w:rsidR="009E12A0">
        <w:t>nce (Rees, Hardy</w:t>
      </w:r>
      <w:r w:rsidR="009E1492">
        <w:t>,</w:t>
      </w:r>
      <w:r w:rsidR="009E12A0">
        <w:t xml:space="preserve"> &amp; Freeman, 2007</w:t>
      </w:r>
      <w:r w:rsidRPr="001310F4">
        <w:t>). The perception of parents and their behavio</w:t>
      </w:r>
      <w:r w:rsidR="00131FF6">
        <w:t>u</w:t>
      </w:r>
      <w:r w:rsidRPr="001310F4">
        <w:t>rs interpreted by their children as either supportive or stressful has consistently been reported as a</w:t>
      </w:r>
      <w:r>
        <w:t xml:space="preserve"> </w:t>
      </w:r>
      <w:r w:rsidRPr="001310F4">
        <w:t>significant predictor of children's affective reactions in sport (e.g., Fredericks &amp; Eccles, 2002; Leff &amp; Hoyle, 1995). Previous research</w:t>
      </w:r>
      <w:r w:rsidR="00282EE6">
        <w:t>ers have demonstrated</w:t>
      </w:r>
      <w:r w:rsidRPr="001310F4">
        <w:t xml:space="preserve"> that players who reported higher pressure from parents were worried about meeting their parent's expectations and experienced higher leve</w:t>
      </w:r>
      <w:r w:rsidR="00136004">
        <w:t>ls of state anxiety (Scanlan &amp;</w:t>
      </w:r>
      <w:r w:rsidRPr="001310F4">
        <w:t xml:space="preserve"> Lewthwaite, 1984)</w:t>
      </w:r>
      <w:r>
        <w:t>.</w:t>
      </w:r>
      <w:r w:rsidRPr="001310F4">
        <w:t xml:space="preserve"> Similarly, past research has reported that pre-competition anxiety, perceived competence, and internal control was directly linked to parental expectations, involvement, and perceived pressure (Gould, Eklund, Petlichkof, Peterson, &amp; Bump, 1991; Weiss, Weise, &amp; Klint, 1989). As a parent's </w:t>
      </w:r>
      <w:r w:rsidRPr="001310F4">
        <w:lastRenderedPageBreak/>
        <w:t>level and intensity of involvement in their child's sport increases</w:t>
      </w:r>
      <w:r>
        <w:t>,</w:t>
      </w:r>
      <w:r w:rsidRPr="001310F4">
        <w:t xml:space="preserve"> children tend to report feeling "trapp</w:t>
      </w:r>
      <w:r w:rsidR="00B05936">
        <w:t>ed" and may experience sport burn</w:t>
      </w:r>
      <w:r w:rsidRPr="001310F4">
        <w:t xml:space="preserve">out (Coakley, 1992). </w:t>
      </w:r>
      <w:r>
        <w:t>A</w:t>
      </w:r>
      <w:r w:rsidRPr="001310F4">
        <w:t xml:space="preserve"> very strong family bond exists among Asians and generally lasts a lifetime. In times of emergency and hardship, a person can fall back upon his or her family for emotional and material support. The downside of such strong family bonds is that one sometimes has to sacrifice his or her own interests for the sake of family. India is a typical Asian country with a strong sense of family values. Respect for elders and heeding their advice are considered sac</w:t>
      </w:r>
      <w:r>
        <w:t>rosanct. Indians hold professional education, especially medicine and technical education in very high esteem</w:t>
      </w:r>
      <w:r w:rsidRPr="001310F4">
        <w:t xml:space="preserve">. Parents who cannot </w:t>
      </w:r>
      <w:r w:rsidR="006F27A2" w:rsidRPr="001310F4">
        <w:t>fulfil</w:t>
      </w:r>
      <w:r w:rsidRPr="001310F4">
        <w:t xml:space="preserve"> their dreams of professional education try to </w:t>
      </w:r>
      <w:r w:rsidR="006F27A2" w:rsidRPr="001310F4">
        <w:t>fulfil</w:t>
      </w:r>
      <w:r w:rsidRPr="001310F4">
        <w:t xml:space="preserve"> it through their children. In many cases, the children are forced by their parents to pursue a career that is not of their choice. Parents’ willingness to finance their children’s higher education contributes to this phenomenon (Acharya, 2003; Lamis, 2001).</w:t>
      </w:r>
    </w:p>
    <w:p w14:paraId="5AE4696A" w14:textId="116F93C6" w:rsidR="002A6B32" w:rsidRPr="001310F4" w:rsidRDefault="002A6B32" w:rsidP="0016341B">
      <w:pPr>
        <w:spacing w:line="480" w:lineRule="auto"/>
        <w:ind w:firstLine="540"/>
      </w:pPr>
      <w:r w:rsidRPr="001310F4">
        <w:rPr>
          <w:rFonts w:eastAsiaTheme="minorHAnsi"/>
        </w:rPr>
        <w:t xml:space="preserve">Parents also believe that sport can be an inappropriate career option for females in India </w:t>
      </w:r>
      <w:r>
        <w:rPr>
          <w:rFonts w:eastAsiaTheme="minorHAnsi"/>
        </w:rPr>
        <w:t>and</w:t>
      </w:r>
      <w:r w:rsidRPr="001310F4">
        <w:rPr>
          <w:rFonts w:eastAsiaTheme="minorHAnsi"/>
        </w:rPr>
        <w:t xml:space="preserve"> the players reported to </w:t>
      </w:r>
      <w:r>
        <w:rPr>
          <w:rFonts w:eastAsiaTheme="minorHAnsi"/>
        </w:rPr>
        <w:t xml:space="preserve">feel </w:t>
      </w:r>
      <w:r w:rsidRPr="001310F4">
        <w:rPr>
          <w:rFonts w:eastAsiaTheme="minorHAnsi"/>
        </w:rPr>
        <w:t xml:space="preserve">pressure </w:t>
      </w:r>
      <w:r w:rsidR="002F3248">
        <w:rPr>
          <w:rFonts w:eastAsiaTheme="minorHAnsi"/>
        </w:rPr>
        <w:t xml:space="preserve">particularly </w:t>
      </w:r>
      <w:r w:rsidRPr="001310F4">
        <w:rPr>
          <w:rFonts w:eastAsiaTheme="minorHAnsi"/>
        </w:rPr>
        <w:t xml:space="preserve">from the father. </w:t>
      </w:r>
      <w:r w:rsidRPr="001310F4">
        <w:t>The following quotes illustrates female participants’ perception of</w:t>
      </w:r>
      <w:r w:rsidRPr="001310F4">
        <w:rPr>
          <w:i/>
        </w:rPr>
        <w:t xml:space="preserve"> gender discrimination and pressure from father</w:t>
      </w:r>
      <w:r w:rsidRPr="001310F4">
        <w:t xml:space="preserve">: </w:t>
      </w:r>
    </w:p>
    <w:p w14:paraId="07ACE732" w14:textId="77777777" w:rsidR="002A6B32" w:rsidRPr="001310F4" w:rsidRDefault="002A6B32" w:rsidP="002A6B32"/>
    <w:p w14:paraId="76CB7439" w14:textId="2A8A4375" w:rsidR="002A6B32" w:rsidRPr="0016341B" w:rsidRDefault="002A6B32" w:rsidP="0016341B">
      <w:pPr>
        <w:spacing w:line="480" w:lineRule="auto"/>
        <w:ind w:left="540"/>
      </w:pPr>
      <w:r w:rsidRPr="001310F4">
        <w:t>P8</w:t>
      </w:r>
      <w:r>
        <w:t xml:space="preserve"> (age 19, female)</w:t>
      </w:r>
      <w:r w:rsidRPr="001310F4">
        <w:t>: that time I used to pull the ball and most of the uncles used to say you are a girl..playing cricket?!..oh my god! And hitting  a boy for a sixer and that time one of our coach who took me in this field..he saw me playing with the boys..he talked to our family..my father was first against this..he was not allowing me..</w:t>
      </w:r>
    </w:p>
    <w:p w14:paraId="27C4B64B" w14:textId="73117AA9" w:rsidR="002A6B32" w:rsidRDefault="002A6B32" w:rsidP="0016341B">
      <w:pPr>
        <w:spacing w:line="480" w:lineRule="auto"/>
        <w:ind w:left="540"/>
      </w:pPr>
      <w:r w:rsidRPr="001310F4">
        <w:lastRenderedPageBreak/>
        <w:t>P3</w:t>
      </w:r>
      <w:r>
        <w:t xml:space="preserve"> (age 27, female)</w:t>
      </w:r>
      <w:r w:rsidRPr="001310F4">
        <w:t xml:space="preserve">: so I never actually enjoyed going </w:t>
      </w:r>
      <w:r w:rsidR="00EC1EE9">
        <w:t xml:space="preserve">with my dad for the tournaments, </w:t>
      </w:r>
      <w:r w:rsidRPr="001310F4">
        <w:t>there was pressure..but then when he decided not to go for the tournament that was like a relief for me..since then I’m enjoying it more..</w:t>
      </w:r>
    </w:p>
    <w:p w14:paraId="42DDD69C" w14:textId="77777777" w:rsidR="0016341B" w:rsidRPr="001310F4" w:rsidRDefault="0016341B" w:rsidP="0016341B">
      <w:pPr>
        <w:spacing w:line="480" w:lineRule="auto"/>
        <w:ind w:left="540"/>
      </w:pPr>
    </w:p>
    <w:p w14:paraId="409212EB" w14:textId="1C9FD5AB" w:rsidR="002A6B32" w:rsidRPr="00406790" w:rsidRDefault="002A6B32" w:rsidP="00D62EBC">
      <w:pPr>
        <w:pStyle w:val="Normal0"/>
        <w:spacing w:after="240" w:line="480" w:lineRule="auto"/>
        <w:ind w:right="288" w:firstLine="540"/>
        <w:contextualSpacing/>
        <w:rPr>
          <w:rFonts w:ascii="Times New Roman" w:hAnsi="Times New Roman" w:cs="Times New Roman"/>
        </w:rPr>
      </w:pPr>
      <w:r w:rsidRPr="001310F4">
        <w:rPr>
          <w:rFonts w:ascii="Times New Roman" w:hAnsi="Times New Roman" w:cs="Times New Roman"/>
        </w:rPr>
        <w:t>Previous research</w:t>
      </w:r>
      <w:r w:rsidR="001E5344">
        <w:rPr>
          <w:rFonts w:ascii="Times New Roman" w:hAnsi="Times New Roman" w:cs="Times New Roman"/>
        </w:rPr>
        <w:t>ers in sport have</w:t>
      </w:r>
      <w:r w:rsidRPr="001310F4">
        <w:rPr>
          <w:rFonts w:ascii="Times New Roman" w:hAnsi="Times New Roman" w:cs="Times New Roman"/>
        </w:rPr>
        <w:t xml:space="preserve"> shown that perceived pressure from fathers was negatively associated with the child’s feelings about their sport involvement (</w:t>
      </w:r>
      <w:r w:rsidRPr="001310F4">
        <w:rPr>
          <w:rFonts w:ascii="Times New Roman" w:eastAsia="Times New Roman" w:hAnsi="Times New Roman" w:cs="Times New Roman"/>
        </w:rPr>
        <w:t xml:space="preserve">Kanters &amp; Casper, 2008). A possible explanation is the lack of involvement </w:t>
      </w:r>
      <w:r>
        <w:rPr>
          <w:rFonts w:ascii="Times New Roman" w:eastAsia="Times New Roman" w:hAnsi="Times New Roman" w:cs="Times New Roman"/>
        </w:rPr>
        <w:t>that mothers play in sport, as sport</w:t>
      </w:r>
      <w:r w:rsidRPr="001310F4">
        <w:rPr>
          <w:rFonts w:ascii="Times New Roman" w:eastAsia="Times New Roman" w:hAnsi="Times New Roman" w:cs="Times New Roman"/>
        </w:rPr>
        <w:t xml:space="preserve"> is predominately masculine with less opportunity for both girl</w:t>
      </w:r>
      <w:r w:rsidR="00384C9A">
        <w:rPr>
          <w:rFonts w:ascii="Times New Roman" w:eastAsia="Times New Roman" w:hAnsi="Times New Roman" w:cs="Times New Roman"/>
        </w:rPr>
        <w:t>s and women to be involved (Thebe</w:t>
      </w:r>
      <w:r w:rsidRPr="001310F4">
        <w:rPr>
          <w:rFonts w:ascii="Times New Roman" w:eastAsia="Times New Roman" w:hAnsi="Times New Roman" w:cs="Times New Roman"/>
        </w:rPr>
        <w:t xml:space="preserve">rge, 2003).  </w:t>
      </w:r>
      <w:r w:rsidRPr="001310F4">
        <w:rPr>
          <w:rFonts w:ascii="Times New Roman" w:hAnsi="Times New Roman" w:cs="Times New Roman"/>
        </w:rPr>
        <w:t>Along with giving academic</w:t>
      </w:r>
      <w:r w:rsidR="00FF3F15">
        <w:rPr>
          <w:rFonts w:ascii="Times New Roman" w:hAnsi="Times New Roman" w:cs="Times New Roman"/>
        </w:rPr>
        <w:t xml:space="preserve"> studies</w:t>
      </w:r>
      <w:r w:rsidRPr="001310F4">
        <w:rPr>
          <w:rFonts w:ascii="Times New Roman" w:hAnsi="Times New Roman" w:cs="Times New Roman"/>
        </w:rPr>
        <w:t xml:space="preserve"> the upper hand over sports and many families that believe that spor</w:t>
      </w:r>
      <w:r w:rsidR="00123039">
        <w:rPr>
          <w:rFonts w:ascii="Times New Roman" w:hAnsi="Times New Roman" w:cs="Times New Roman"/>
        </w:rPr>
        <w:t xml:space="preserve">ts is just for those who are not </w:t>
      </w:r>
      <w:r w:rsidRPr="001310F4">
        <w:rPr>
          <w:rFonts w:ascii="Times New Roman" w:hAnsi="Times New Roman" w:cs="Times New Roman"/>
        </w:rPr>
        <w:t xml:space="preserve">good at studies. </w:t>
      </w:r>
      <w:r w:rsidR="003C45BE" w:rsidRPr="00AF11D8">
        <w:rPr>
          <w:rFonts w:ascii="Times New Roman" w:hAnsi="Times New Roman" w:cs="Times New Roman"/>
          <w:color w:val="222222"/>
        </w:rPr>
        <w:t>Gopalkrishnan</w:t>
      </w:r>
      <w:r w:rsidR="00D62EBC" w:rsidRPr="00AF11D8">
        <w:rPr>
          <w:rFonts w:ascii="Times New Roman" w:hAnsi="Times New Roman" w:cs="Times New Roman"/>
        </w:rPr>
        <w:t xml:space="preserve"> (201</w:t>
      </w:r>
      <w:r w:rsidR="00AF11D8" w:rsidRPr="00AF11D8">
        <w:rPr>
          <w:rFonts w:ascii="Times New Roman" w:hAnsi="Times New Roman" w:cs="Times New Roman"/>
        </w:rPr>
        <w:t xml:space="preserve">5) eloquently points out in an </w:t>
      </w:r>
      <w:r w:rsidR="00D62EBC" w:rsidRPr="00AF11D8">
        <w:rPr>
          <w:rFonts w:ascii="Times New Roman" w:hAnsi="Times New Roman" w:cs="Times New Roman"/>
        </w:rPr>
        <w:t>interview, restrictions on Indian women</w:t>
      </w:r>
      <w:r w:rsidR="00AF11D8" w:rsidRPr="00AF11D8">
        <w:rPr>
          <w:rFonts w:ascii="Times New Roman" w:hAnsi="Times New Roman" w:cs="Times New Roman"/>
        </w:rPr>
        <w:t xml:space="preserve"> playing sports can range from “</w:t>
      </w:r>
      <w:r w:rsidR="00D62EBC" w:rsidRPr="00AF11D8">
        <w:rPr>
          <w:rFonts w:ascii="Times New Roman" w:hAnsi="Times New Roman" w:cs="Times New Roman"/>
        </w:rPr>
        <w:t>don't play with boys, how can you wear shorts, there is no future in this, you should learn how to manage the house”, or the classic “sport is not meant for girls, it spoils their character, or affects their chances of marriage.”</w:t>
      </w:r>
      <w:r w:rsidR="00D62EBC">
        <w:rPr>
          <w:rFonts w:ascii="Times New Roman" w:hAnsi="Times New Roman" w:cs="Times New Roman"/>
        </w:rPr>
        <w:t xml:space="preserve"> </w:t>
      </w:r>
      <w:r w:rsidRPr="001310F4">
        <w:rPr>
          <w:rFonts w:ascii="Times New Roman" w:hAnsi="Times New Roman" w:cs="Times New Roman"/>
        </w:rPr>
        <w:t xml:space="preserve">The </w:t>
      </w:r>
      <w:r w:rsidRPr="00C81EC9">
        <w:rPr>
          <w:rFonts w:ascii="Times New Roman" w:hAnsi="Times New Roman" w:cs="Times New Roman"/>
          <w:i/>
        </w:rPr>
        <w:t>India</w:t>
      </w:r>
      <w:r w:rsidR="00C81EC9" w:rsidRPr="00C81EC9">
        <w:rPr>
          <w:rFonts w:ascii="Times New Roman" w:hAnsi="Times New Roman" w:cs="Times New Roman"/>
          <w:i/>
        </w:rPr>
        <w:t>n culture</w:t>
      </w:r>
      <w:r w:rsidRPr="00C81EC9">
        <w:rPr>
          <w:rFonts w:ascii="Times New Roman" w:hAnsi="Times New Roman" w:cs="Times New Roman"/>
          <w:i/>
        </w:rPr>
        <w:t xml:space="preserve"> and environment is not conducive </w:t>
      </w:r>
      <w:r w:rsidRPr="001310F4">
        <w:rPr>
          <w:rFonts w:ascii="Times New Roman" w:hAnsi="Times New Roman" w:cs="Times New Roman"/>
        </w:rPr>
        <w:t>for professional sports persons for several other reasons. The demands expressed by the players include</w:t>
      </w:r>
      <w:r w:rsidRPr="001310F4">
        <w:rPr>
          <w:rFonts w:ascii="Times New Roman" w:hAnsi="Times New Roman" w:cs="Times New Roman"/>
          <w:i/>
        </w:rPr>
        <w:t xml:space="preserve"> criticism </w:t>
      </w:r>
      <w:r w:rsidRPr="007F3456">
        <w:rPr>
          <w:rFonts w:ascii="Times New Roman" w:hAnsi="Times New Roman" w:cs="Times New Roman"/>
          <w:i/>
        </w:rPr>
        <w:t>by the media and the public</w:t>
      </w:r>
      <w:r w:rsidR="007F3456">
        <w:rPr>
          <w:rFonts w:ascii="Times New Roman" w:hAnsi="Times New Roman" w:cs="Times New Roman"/>
        </w:rPr>
        <w:t xml:space="preserve"> and the</w:t>
      </w:r>
      <w:r w:rsidRPr="001310F4">
        <w:rPr>
          <w:rFonts w:ascii="Times New Roman" w:hAnsi="Times New Roman" w:cs="Times New Roman"/>
        </w:rPr>
        <w:t xml:space="preserve"> </w:t>
      </w:r>
      <w:r w:rsidRPr="001310F4">
        <w:rPr>
          <w:rFonts w:ascii="Times New Roman" w:hAnsi="Times New Roman" w:cs="Times New Roman"/>
          <w:i/>
        </w:rPr>
        <w:t>pressure of what other’s will think</w:t>
      </w:r>
      <w:r w:rsidRPr="001310F4">
        <w:rPr>
          <w:rFonts w:ascii="Times New Roman" w:hAnsi="Times New Roman" w:cs="Times New Roman"/>
        </w:rPr>
        <w:t xml:space="preserve"> and hence wanting to be at the top, </w:t>
      </w:r>
      <w:r w:rsidR="00BF1BAE" w:rsidRPr="00BF1BAE">
        <w:rPr>
          <w:rFonts w:ascii="Times New Roman" w:hAnsi="Times New Roman" w:cs="Times New Roman"/>
          <w:i/>
        </w:rPr>
        <w:t>traveling often due to less tournaments in India</w:t>
      </w:r>
      <w:r w:rsidR="00BF1BAE">
        <w:rPr>
          <w:rFonts w:ascii="Times New Roman" w:hAnsi="Times New Roman" w:cs="Times New Roman"/>
        </w:rPr>
        <w:t xml:space="preserve"> and </w:t>
      </w:r>
      <w:r w:rsidRPr="001310F4">
        <w:rPr>
          <w:rFonts w:ascii="Times New Roman" w:hAnsi="Times New Roman" w:cs="Times New Roman"/>
          <w:i/>
        </w:rPr>
        <w:t>staying alone</w:t>
      </w:r>
      <w:r w:rsidRPr="001310F4">
        <w:rPr>
          <w:rFonts w:ascii="Times New Roman" w:hAnsi="Times New Roman" w:cs="Times New Roman"/>
        </w:rPr>
        <w:t xml:space="preserve"> while they travel for t</w:t>
      </w:r>
      <w:r w:rsidR="00DE263D">
        <w:rPr>
          <w:rFonts w:ascii="Times New Roman" w:hAnsi="Times New Roman" w:cs="Times New Roman"/>
        </w:rPr>
        <w:t>ournaments through</w:t>
      </w:r>
      <w:r w:rsidR="00997554">
        <w:rPr>
          <w:rFonts w:ascii="Times New Roman" w:hAnsi="Times New Roman" w:cs="Times New Roman"/>
        </w:rPr>
        <w:t xml:space="preserve">out the year. </w:t>
      </w:r>
    </w:p>
    <w:p w14:paraId="3BB49892" w14:textId="537EE76D" w:rsidR="002A6B32" w:rsidRPr="0016341B" w:rsidRDefault="002A6B32" w:rsidP="0016341B">
      <w:pPr>
        <w:spacing w:line="480" w:lineRule="auto"/>
        <w:ind w:left="540"/>
      </w:pPr>
      <w:r w:rsidRPr="001310F4">
        <w:t>P10</w:t>
      </w:r>
      <w:r>
        <w:t xml:space="preserve"> (age 30, male)</w:t>
      </w:r>
      <w:r w:rsidRPr="001310F4">
        <w:t xml:space="preserve">: And another thing is you always want to be on the top so the moment you..the Indian media and Indian people..a lot of mentality is such where if somebody wins we always say the other person plays bad or if somebody loses we </w:t>
      </w:r>
      <w:r w:rsidRPr="001310F4">
        <w:lastRenderedPageBreak/>
        <w:t>find ten faults in why he is not a good player. So yeah always plays on the back of your mind because people are direct in pointing out mistakes in you rather than praising you when you do something right.</w:t>
      </w:r>
    </w:p>
    <w:p w14:paraId="38801509" w14:textId="345E8336" w:rsidR="002A6B32" w:rsidRDefault="002A6B32" w:rsidP="0016341B">
      <w:pPr>
        <w:spacing w:line="480" w:lineRule="auto"/>
        <w:ind w:left="540"/>
      </w:pPr>
      <w:r>
        <w:t>He</w:t>
      </w:r>
      <w:r w:rsidRPr="001310F4">
        <w:t xml:space="preserve"> continues to say, no matter how much you don’t want to play for the crowd. You’re always thinking what the next person </w:t>
      </w:r>
      <w:r>
        <w:t xml:space="preserve">is thinking </w:t>
      </w:r>
      <w:r w:rsidRPr="001310F4">
        <w:t>about you, what the old player</w:t>
      </w:r>
      <w:r w:rsidR="006F27A2">
        <w:t>s</w:t>
      </w:r>
      <w:r w:rsidRPr="001310F4">
        <w:t xml:space="preserve"> are thinking, what the press is thinking about you. So yeah it does, it does play on you’re mind</w:t>
      </w:r>
      <w:r w:rsidR="00A43DCD">
        <w:t>.</w:t>
      </w:r>
    </w:p>
    <w:p w14:paraId="1FF56374" w14:textId="28DC8636" w:rsidR="002A6B32" w:rsidRPr="001310F4" w:rsidRDefault="002A6B32" w:rsidP="00A43DCD">
      <w:pPr>
        <w:spacing w:line="480" w:lineRule="auto"/>
        <w:ind w:left="540"/>
      </w:pPr>
      <w:r>
        <w:t xml:space="preserve">He also says, </w:t>
      </w:r>
      <w:r w:rsidRPr="001310F4">
        <w:t>P10</w:t>
      </w:r>
      <w:r>
        <w:t xml:space="preserve"> (age 30, male)</w:t>
      </w:r>
      <w:r w:rsidRPr="001310F4">
        <w:t>: we have to travel a lot, our tournaments are never in the same country and they are never in the same place..so some of them are but most of them are not..so you’re out about 30 -35 weeks a year..you’re always on the road, your always alone..very few people have the luxury of travelling with somebody so that’s really tough.</w:t>
      </w:r>
    </w:p>
    <w:p w14:paraId="0C986810" w14:textId="2F15860F" w:rsidR="002A6B32" w:rsidRPr="001310F4" w:rsidRDefault="002A6B32" w:rsidP="00A43DCD">
      <w:pPr>
        <w:spacing w:line="480" w:lineRule="auto"/>
        <w:ind w:left="540"/>
      </w:pPr>
      <w:r w:rsidRPr="001310F4">
        <w:t>P7</w:t>
      </w:r>
      <w:r>
        <w:t xml:space="preserve"> (age 24, female)</w:t>
      </w:r>
      <w:r w:rsidRPr="001310F4">
        <w:t xml:space="preserve">: we think what will people think..what will that particular coach think..we don’t do it for ourselves..we try to like you know impress this coach or may be some senior official there or a manger or may be some president of the athletics federation..really at the end </w:t>
      </w:r>
      <w:r w:rsidR="004B2BAF" w:rsidRPr="001310F4">
        <w:t>nobody’s</w:t>
      </w:r>
      <w:r w:rsidRPr="001310F4">
        <w:t xml:space="preserve"> going to come with us..even if we go to the Olympics..everyone will take the credit that yeah she ..I knew her..but you know its your hardwork. </w:t>
      </w:r>
    </w:p>
    <w:p w14:paraId="4DDCE8DB" w14:textId="09CC1464" w:rsidR="002A6B32" w:rsidRPr="001310F4" w:rsidRDefault="002A6B32" w:rsidP="0016341B">
      <w:pPr>
        <w:spacing w:line="480" w:lineRule="auto"/>
        <w:ind w:left="540"/>
      </w:pPr>
      <w:r w:rsidRPr="001310F4">
        <w:t>P9</w:t>
      </w:r>
      <w:r>
        <w:t xml:space="preserve"> (age 27, female)</w:t>
      </w:r>
      <w:r w:rsidR="009916C7">
        <w:t>: I think in India every</w:t>
      </w:r>
      <w:r w:rsidRPr="001310F4">
        <w:t>body is always judging you..there’s no scope for errors per se..you’re either good or you’re bad..it isn</w:t>
      </w:r>
      <w:r w:rsidR="003E0FC1">
        <w:t>’</w:t>
      </w:r>
      <w:r w:rsidRPr="001310F4">
        <w:t>t like you</w:t>
      </w:r>
      <w:r w:rsidR="003340AD">
        <w:t>’re developing</w:t>
      </w:r>
      <w:r w:rsidRPr="001310F4">
        <w:t>..</w:t>
      </w:r>
    </w:p>
    <w:p w14:paraId="60991686" w14:textId="77777777" w:rsidR="002A6B32" w:rsidRPr="001310F4" w:rsidRDefault="002A6B32" w:rsidP="002A6B32">
      <w:pPr>
        <w:rPr>
          <w:rFonts w:eastAsiaTheme="minorHAnsi"/>
        </w:rPr>
      </w:pPr>
    </w:p>
    <w:p w14:paraId="6C01FA61" w14:textId="77777777" w:rsidR="002A6B32" w:rsidRPr="001310F4" w:rsidRDefault="002A6B32" w:rsidP="002A6B32">
      <w:pPr>
        <w:rPr>
          <w:rFonts w:eastAsiaTheme="minorHAnsi"/>
        </w:rPr>
      </w:pPr>
    </w:p>
    <w:p w14:paraId="1DE7FC2F" w14:textId="57039164" w:rsidR="002A6B32" w:rsidRPr="00913161" w:rsidRDefault="00A02327" w:rsidP="00913161">
      <w:pPr>
        <w:pStyle w:val="Normal0"/>
        <w:spacing w:after="240" w:line="480" w:lineRule="auto"/>
        <w:ind w:right="288" w:firstLine="540"/>
        <w:contextualSpacing/>
        <w:rPr>
          <w:rFonts w:ascii="Times New Roman" w:hAnsi="Times New Roman" w:cs="Times New Roman"/>
        </w:rPr>
      </w:pPr>
      <w:r>
        <w:rPr>
          <w:rFonts w:ascii="Times New Roman" w:hAnsi="Times New Roman" w:cs="Times New Roman"/>
        </w:rPr>
        <w:lastRenderedPageBreak/>
        <w:t xml:space="preserve">Recent evidence suggests that exposure to social-evaluative threat (SET) can elicit a physiological stress responses (Woody, Hooker, Zoccola, &amp; Dickerson, 2018). </w:t>
      </w:r>
      <w:r w:rsidR="002A6B32">
        <w:rPr>
          <w:rFonts w:ascii="Times New Roman" w:hAnsi="Times New Roman" w:cs="Times New Roman"/>
        </w:rPr>
        <w:t>The demands mentioned above led to participants experiencing a lowered sense of personal growth as they posed hindrance to the athlete</w:t>
      </w:r>
      <w:r>
        <w:rPr>
          <w:rFonts w:ascii="Times New Roman" w:hAnsi="Times New Roman" w:cs="Times New Roman"/>
        </w:rPr>
        <w:t>s reaching their full potential</w:t>
      </w:r>
      <w:r w:rsidR="00570E7A">
        <w:rPr>
          <w:rFonts w:ascii="Times New Roman" w:hAnsi="Times New Roman" w:cs="Times New Roman"/>
        </w:rPr>
        <w:t xml:space="preserve">. </w:t>
      </w:r>
      <w:r w:rsidR="002A6B32">
        <w:rPr>
          <w:rFonts w:ascii="Times New Roman" w:hAnsi="Times New Roman" w:cs="Times New Roman"/>
        </w:rPr>
        <w:t>India does not have a sports culture and Indian athletes who have achieved international success are exceptions rather than products of the country’s sports systems, explained Boria Majumdar, an Indian sports scholar. He added that unless there is a synergized sports culture</w:t>
      </w:r>
      <w:r w:rsidR="00CF06AE">
        <w:rPr>
          <w:rFonts w:ascii="Times New Roman" w:hAnsi="Times New Roman" w:cs="Times New Roman"/>
        </w:rPr>
        <w:t>,</w:t>
      </w:r>
      <w:r w:rsidR="002A6B32">
        <w:rPr>
          <w:rFonts w:ascii="Times New Roman" w:hAnsi="Times New Roman" w:cs="Times New Roman"/>
        </w:rPr>
        <w:t xml:space="preserve"> India will never win a string of medals (Chandran, 2016). Although athletes perceived that the mind</w:t>
      </w:r>
      <w:r w:rsidR="00E62440">
        <w:rPr>
          <w:rFonts w:ascii="Times New Roman" w:hAnsi="Times New Roman" w:cs="Times New Roman"/>
        </w:rPr>
        <w:t>-</w:t>
      </w:r>
      <w:r w:rsidR="002A6B32">
        <w:rPr>
          <w:rFonts w:ascii="Times New Roman" w:hAnsi="Times New Roman" w:cs="Times New Roman"/>
        </w:rPr>
        <w:t xml:space="preserve">set of Indian public, media or the environment in general is not conducive for professional sports persons to succeed, it is important to note that these stressors may not necessarily be unique to India. </w:t>
      </w:r>
      <w:r w:rsidR="00404EC4">
        <w:rPr>
          <w:rFonts w:ascii="Times New Roman" w:hAnsi="Times New Roman" w:cs="Times New Roman"/>
        </w:rPr>
        <w:t xml:space="preserve">However, the </w:t>
      </w:r>
      <w:r w:rsidR="00404EC4" w:rsidRPr="00404EC4">
        <w:rPr>
          <w:rFonts w:ascii="Times New Roman" w:hAnsi="Times New Roman" w:cs="Times New Roman"/>
          <w:i/>
        </w:rPr>
        <w:t>lack of recognition for athletes from sports other that cricket</w:t>
      </w:r>
      <w:r w:rsidR="006962D5">
        <w:rPr>
          <w:rFonts w:ascii="Times New Roman" w:hAnsi="Times New Roman" w:cs="Times New Roman"/>
        </w:rPr>
        <w:t xml:space="preserve"> appears to be </w:t>
      </w:r>
      <w:r w:rsidR="00404EC4">
        <w:rPr>
          <w:rFonts w:ascii="Times New Roman" w:hAnsi="Times New Roman" w:cs="Times New Roman"/>
        </w:rPr>
        <w:t>a demand faced by Indian athletes. For instance P2 said, “</w:t>
      </w:r>
      <w:r w:rsidR="00404EC4" w:rsidRPr="00D5239F">
        <w:rPr>
          <w:rFonts w:ascii="Times New Roman" w:hAnsi="Times New Roman" w:cs="Times New Roman"/>
        </w:rPr>
        <w:t xml:space="preserve">and apart from cricket I don’t think any </w:t>
      </w:r>
      <w:r w:rsidR="00A3681B">
        <w:rPr>
          <w:rFonts w:ascii="Times New Roman" w:hAnsi="Times New Roman" w:cs="Times New Roman"/>
        </w:rPr>
        <w:t>sport is given much recognition</w:t>
      </w:r>
      <w:r w:rsidR="00404EC4" w:rsidRPr="00D5239F">
        <w:rPr>
          <w:rFonts w:ascii="Times New Roman" w:hAnsi="Times New Roman" w:cs="Times New Roman"/>
        </w:rPr>
        <w:t>..so I thin</w:t>
      </w:r>
      <w:r w:rsidR="00FA1C81">
        <w:rPr>
          <w:rFonts w:ascii="Times New Roman" w:hAnsi="Times New Roman" w:cs="Times New Roman"/>
        </w:rPr>
        <w:t xml:space="preserve">k that plays an important part. </w:t>
      </w:r>
      <w:r w:rsidR="00404EC4" w:rsidRPr="00D5239F">
        <w:rPr>
          <w:rFonts w:ascii="Times New Roman" w:hAnsi="Times New Roman" w:cs="Times New Roman"/>
        </w:rPr>
        <w:t xml:space="preserve">Because if you work so hard then there should be some kind of recognition for the hard work </w:t>
      </w:r>
      <w:r w:rsidR="009D2155">
        <w:rPr>
          <w:rFonts w:ascii="Times New Roman" w:hAnsi="Times New Roman" w:cs="Times New Roman"/>
        </w:rPr>
        <w:t>yo</w:t>
      </w:r>
      <w:r w:rsidR="001103DE">
        <w:rPr>
          <w:rFonts w:ascii="Times New Roman" w:hAnsi="Times New Roman" w:cs="Times New Roman"/>
        </w:rPr>
        <w:t xml:space="preserve">u have done.” </w:t>
      </w:r>
      <w:r w:rsidR="00127C2C">
        <w:rPr>
          <w:rFonts w:ascii="Times New Roman" w:hAnsi="Times New Roman" w:cs="Times New Roman"/>
        </w:rPr>
        <w:t>A</w:t>
      </w:r>
      <w:r w:rsidR="005F0E91">
        <w:rPr>
          <w:rFonts w:ascii="Times New Roman" w:hAnsi="Times New Roman" w:cs="Times New Roman"/>
        </w:rPr>
        <w:t>n</w:t>
      </w:r>
      <w:r w:rsidR="00127C2C">
        <w:rPr>
          <w:rFonts w:ascii="Times New Roman" w:hAnsi="Times New Roman" w:cs="Times New Roman"/>
        </w:rPr>
        <w:t xml:space="preserve"> article </w:t>
      </w:r>
      <w:r w:rsidR="00F53BC5">
        <w:rPr>
          <w:rFonts w:ascii="Times New Roman" w:hAnsi="Times New Roman" w:cs="Times New Roman"/>
        </w:rPr>
        <w:t xml:space="preserve">by Kapoor </w:t>
      </w:r>
      <w:r w:rsidR="00127C2C">
        <w:rPr>
          <w:rFonts w:ascii="Times New Roman" w:hAnsi="Times New Roman" w:cs="Times New Roman"/>
        </w:rPr>
        <w:t>(</w:t>
      </w:r>
      <w:r w:rsidR="001E76FE">
        <w:rPr>
          <w:rFonts w:ascii="Times New Roman" w:hAnsi="Times New Roman" w:cs="Times New Roman"/>
        </w:rPr>
        <w:t>India</w:t>
      </w:r>
      <w:r w:rsidR="000D20CE">
        <w:rPr>
          <w:rFonts w:ascii="Times New Roman" w:hAnsi="Times New Roman" w:cs="Times New Roman"/>
        </w:rPr>
        <w:t>t</w:t>
      </w:r>
      <w:r w:rsidR="001E76FE" w:rsidRPr="007C0731">
        <w:rPr>
          <w:rFonts w:ascii="Times New Roman" w:hAnsi="Times New Roman" w:cs="Times New Roman"/>
        </w:rPr>
        <w:t>imes</w:t>
      </w:r>
      <w:r w:rsidR="001E76FE">
        <w:rPr>
          <w:rFonts w:ascii="Times New Roman" w:hAnsi="Times New Roman" w:cs="Times New Roman"/>
        </w:rPr>
        <w:t xml:space="preserve">, </w:t>
      </w:r>
      <w:r w:rsidR="00127C2C">
        <w:rPr>
          <w:rFonts w:ascii="Times New Roman" w:hAnsi="Times New Roman" w:cs="Times New Roman"/>
        </w:rPr>
        <w:t>2015</w:t>
      </w:r>
      <w:r w:rsidR="001E76FE">
        <w:rPr>
          <w:rFonts w:ascii="Times New Roman" w:hAnsi="Times New Roman" w:cs="Times New Roman"/>
        </w:rPr>
        <w:t>, April 10</w:t>
      </w:r>
      <w:r w:rsidR="00127C2C">
        <w:rPr>
          <w:rFonts w:ascii="Times New Roman" w:hAnsi="Times New Roman" w:cs="Times New Roman"/>
        </w:rPr>
        <w:t>) reports that cricket maintains an iron grip on India’s sporting landscape and that cricketers get more fame than a</w:t>
      </w:r>
      <w:r w:rsidR="00725130">
        <w:rPr>
          <w:rFonts w:ascii="Times New Roman" w:hAnsi="Times New Roman" w:cs="Times New Roman"/>
        </w:rPr>
        <w:t>n Olympic medalist in India</w:t>
      </w:r>
      <w:r w:rsidR="00725130" w:rsidRPr="004C2884">
        <w:rPr>
          <w:rFonts w:ascii="Times New Roman" w:hAnsi="Times New Roman" w:cs="Times New Roman"/>
        </w:rPr>
        <w:t>. The</w:t>
      </w:r>
      <w:r w:rsidR="00127C2C" w:rsidRPr="004C2884">
        <w:rPr>
          <w:rFonts w:ascii="Times New Roman" w:hAnsi="Times New Roman" w:cs="Times New Roman"/>
        </w:rPr>
        <w:t xml:space="preserve"> report also corroborates with </w:t>
      </w:r>
      <w:r w:rsidR="00FA020D" w:rsidRPr="004C2884">
        <w:rPr>
          <w:rFonts w:ascii="Times New Roman" w:hAnsi="Times New Roman" w:cs="Times New Roman"/>
        </w:rPr>
        <w:t xml:space="preserve">the </w:t>
      </w:r>
      <w:r w:rsidR="00127C2C" w:rsidRPr="004C2884">
        <w:rPr>
          <w:rFonts w:ascii="Times New Roman" w:hAnsi="Times New Roman" w:cs="Times New Roman"/>
        </w:rPr>
        <w:t xml:space="preserve">results observed in this study. </w:t>
      </w:r>
      <w:r w:rsidR="00F53BC5" w:rsidRPr="004C2884">
        <w:rPr>
          <w:rFonts w:ascii="Times New Roman" w:hAnsi="Times New Roman" w:cs="Times New Roman"/>
        </w:rPr>
        <w:t xml:space="preserve">Kapoor </w:t>
      </w:r>
      <w:r w:rsidR="004C2884">
        <w:rPr>
          <w:rFonts w:ascii="Times New Roman" w:hAnsi="Times New Roman" w:cs="Times New Roman"/>
        </w:rPr>
        <w:t>stated that</w:t>
      </w:r>
      <w:r w:rsidR="00127C2C" w:rsidRPr="004C2884">
        <w:rPr>
          <w:rFonts w:ascii="Times New Roman" w:hAnsi="Times New Roman" w:cs="Times New Roman"/>
        </w:rPr>
        <w:t xml:space="preserve"> </w:t>
      </w:r>
      <w:r w:rsidR="004C2884">
        <w:rPr>
          <w:rFonts w:ascii="Times New Roman" w:hAnsi="Times New Roman" w:cs="Times New Roman"/>
        </w:rPr>
        <w:t>due to the lack of funds and facilities, inferior quality training equipment and not much support from sporting federations, the country is lagging behind in non-cricketing sports. Several culturally relevant or</w:t>
      </w:r>
      <w:r w:rsidR="005D3C2B">
        <w:rPr>
          <w:rFonts w:ascii="Times New Roman" w:hAnsi="Times New Roman" w:cs="Times New Roman"/>
        </w:rPr>
        <w:t>ganisational demands and societal</w:t>
      </w:r>
      <w:r w:rsidR="004C2884">
        <w:rPr>
          <w:rFonts w:ascii="Times New Roman" w:hAnsi="Times New Roman" w:cs="Times New Roman"/>
        </w:rPr>
        <w:t xml:space="preserve"> demands are existent for elite athlete in Indian across various sports that may not fit into the TCTSA framework.</w:t>
      </w:r>
      <w:r w:rsidR="00701D4F">
        <w:rPr>
          <w:rFonts w:ascii="Times New Roman" w:hAnsi="Times New Roman" w:cs="Times New Roman"/>
        </w:rPr>
        <w:t xml:space="preserve"> This study has thus identified the </w:t>
      </w:r>
      <w:r w:rsidR="00701D4F">
        <w:rPr>
          <w:rFonts w:ascii="Times New Roman" w:hAnsi="Times New Roman" w:cs="Times New Roman"/>
        </w:rPr>
        <w:lastRenderedPageBreak/>
        <w:t xml:space="preserve">unique sources of stress that Indian athletes encounter. </w:t>
      </w:r>
      <w:r w:rsidR="00913161">
        <w:rPr>
          <w:rFonts w:ascii="Times New Roman" w:hAnsi="Times New Roman" w:cs="Times New Roman"/>
        </w:rPr>
        <w:br/>
      </w:r>
      <w:r w:rsidR="00913161">
        <w:rPr>
          <w:color w:val="000000"/>
          <w:shd w:val="clear" w:color="auto" w:fill="FFFFFF"/>
        </w:rPr>
        <w:t xml:space="preserve">           </w:t>
      </w:r>
      <w:r w:rsidR="00822AC4" w:rsidRPr="00913161">
        <w:rPr>
          <w:rFonts w:ascii="Times New Roman" w:hAnsi="Times New Roman"/>
          <w:color w:val="000000"/>
          <w:shd w:val="clear" w:color="auto" w:fill="FFFFFF"/>
        </w:rPr>
        <w:t>The</w:t>
      </w:r>
      <w:r w:rsidR="00613F9D" w:rsidRPr="00913161">
        <w:rPr>
          <w:rFonts w:ascii="Times New Roman" w:hAnsi="Times New Roman"/>
          <w:color w:val="000000"/>
          <w:shd w:val="clear" w:color="auto" w:fill="FFFFFF"/>
        </w:rPr>
        <w:t xml:space="preserve"> participants in this study</w:t>
      </w:r>
      <w:r w:rsidR="00822AC4" w:rsidRPr="00913161">
        <w:rPr>
          <w:rFonts w:ascii="Times New Roman" w:hAnsi="Times New Roman"/>
          <w:color w:val="000000"/>
          <w:shd w:val="clear" w:color="auto" w:fill="FFFFFF"/>
        </w:rPr>
        <w:t xml:space="preserve"> elicited that implementing psychological skills helped them respond to stress in a positive manner. </w:t>
      </w:r>
      <w:r w:rsidR="002A6B32" w:rsidRPr="00913161">
        <w:rPr>
          <w:rFonts w:ascii="Times New Roman" w:hAnsi="Times New Roman"/>
          <w:color w:val="000000"/>
          <w:shd w:val="clear" w:color="auto" w:fill="FFFFFF"/>
        </w:rPr>
        <w:t>To enhance the psychological component of physical movement, mental skills training has been recognised as an effective method (Driskell, Copper, &amp; Moran, 1994; Feltz &amp; Landers, 1983). Primarily, mental skills training has developed from the necessity of the athlete to learn more about their individual mental life to allow a degree of control in coordinating effective movement through various psychological states of performance (Martens, 1987; Rushall, 1992). </w:t>
      </w:r>
      <w:r w:rsidR="002A6B32" w:rsidRPr="00913161">
        <w:rPr>
          <w:rFonts w:ascii="Times New Roman" w:hAnsi="Times New Roman"/>
        </w:rPr>
        <w:t>The ability of the individual to conduct mental and emotional elements assists task performance as well as creating a psychological fou</w:t>
      </w:r>
      <w:r w:rsidR="007A596E" w:rsidRPr="00913161">
        <w:rPr>
          <w:rFonts w:ascii="Times New Roman" w:hAnsi="Times New Roman"/>
        </w:rPr>
        <w:t>ndation for confidence and well-</w:t>
      </w:r>
      <w:r w:rsidR="002A6B32" w:rsidRPr="00913161">
        <w:rPr>
          <w:rFonts w:ascii="Times New Roman" w:hAnsi="Times New Roman"/>
        </w:rPr>
        <w:t>being (Boyd &amp; Zenong, 1999).</w:t>
      </w:r>
      <w:r w:rsidR="00F4629F" w:rsidRPr="00913161">
        <w:rPr>
          <w:rFonts w:ascii="Times New Roman" w:hAnsi="Times New Roman"/>
        </w:rPr>
        <w:t xml:space="preserve"> </w:t>
      </w:r>
      <w:r w:rsidR="002A6B32" w:rsidRPr="00913161">
        <w:rPr>
          <w:rFonts w:ascii="Times New Roman" w:hAnsi="Times New Roman"/>
        </w:rPr>
        <w:t>The TCTSA posits that an athlete who believes he or she has the necessary skills to cope with the demands of the situation and execute the strategies required to succeed will experience a challenge state in competition.</w:t>
      </w:r>
      <w:r w:rsidR="00AD7575" w:rsidRPr="00913161">
        <w:rPr>
          <w:rFonts w:ascii="Times New Roman" w:hAnsi="Times New Roman"/>
        </w:rPr>
        <w:t xml:space="preserve"> Research has investigated the use of imagery</w:t>
      </w:r>
      <w:r w:rsidR="00971D3A" w:rsidRPr="00913161">
        <w:rPr>
          <w:rFonts w:ascii="Times New Roman" w:hAnsi="Times New Roman"/>
        </w:rPr>
        <w:t xml:space="preserve"> as a strategy</w:t>
      </w:r>
      <w:r w:rsidR="00AD7575" w:rsidRPr="00913161">
        <w:rPr>
          <w:rFonts w:ascii="Times New Roman" w:hAnsi="Times New Roman"/>
        </w:rPr>
        <w:t xml:space="preserve"> in creating a challenge state</w:t>
      </w:r>
      <w:r w:rsidR="00971D3A" w:rsidRPr="00913161">
        <w:rPr>
          <w:rFonts w:ascii="Times New Roman" w:hAnsi="Times New Roman"/>
        </w:rPr>
        <w:t xml:space="preserve"> (e.g., Williams et al</w:t>
      </w:r>
      <w:r w:rsidR="00AD7575" w:rsidRPr="00913161">
        <w:rPr>
          <w:rFonts w:ascii="Times New Roman" w:hAnsi="Times New Roman"/>
        </w:rPr>
        <w:t>.</w:t>
      </w:r>
      <w:r w:rsidR="00890B0E" w:rsidRPr="00913161">
        <w:rPr>
          <w:rFonts w:ascii="Times New Roman" w:hAnsi="Times New Roman"/>
        </w:rPr>
        <w:t>, 2010; Williams &amp; Cumming, 2016</w:t>
      </w:r>
      <w:r w:rsidR="00971D3A" w:rsidRPr="00913161">
        <w:rPr>
          <w:rFonts w:ascii="Times New Roman" w:hAnsi="Times New Roman"/>
        </w:rPr>
        <w:t xml:space="preserve">). </w:t>
      </w:r>
      <w:r w:rsidR="007A7D28" w:rsidRPr="00913161">
        <w:rPr>
          <w:rFonts w:ascii="Times New Roman" w:hAnsi="Times New Roman"/>
        </w:rPr>
        <w:t xml:space="preserve">In one study, athletes who followed a threat imagery script perceived the task to be significantly more of a threat </w:t>
      </w:r>
      <w:r w:rsidR="007A7D28" w:rsidRPr="00913161">
        <w:rPr>
          <w:rFonts w:ascii="Times New Roman" w:eastAsiaTheme="minorEastAsia" w:hAnsi="Times New Roman"/>
        </w:rPr>
        <w:t>and their cognitive anxiety symptoms to be more debilitative towards</w:t>
      </w:r>
      <w:r w:rsidR="007A7D28" w:rsidRPr="00913161">
        <w:rPr>
          <w:rFonts w:ascii="Times New Roman" w:hAnsi="Times New Roman"/>
        </w:rPr>
        <w:t xml:space="preserve"> </w:t>
      </w:r>
      <w:r w:rsidR="007A7D28" w:rsidRPr="00913161">
        <w:rPr>
          <w:rFonts w:ascii="Times New Roman" w:eastAsiaTheme="minorEastAsia" w:hAnsi="Times New Roman"/>
        </w:rPr>
        <w:t xml:space="preserve">performance compared to athletes who followed a challenge imagery script. Moreover, they felt significantly less in control than the challenge group and believed they would perform significantly worse. While in the other study, no differences were found in the physiological response </w:t>
      </w:r>
      <w:r w:rsidR="007A7D28" w:rsidRPr="00913161">
        <w:rPr>
          <w:rFonts w:ascii="Times New Roman" w:eastAsiaTheme="minorEastAsia" w:hAnsi="Times New Roman"/>
          <w:color w:val="231F20"/>
        </w:rPr>
        <w:t>intensities for both stress-evoking scripts, however these responses,</w:t>
      </w:r>
      <w:r w:rsidR="007A7D28" w:rsidRPr="00913161">
        <w:rPr>
          <w:rFonts w:ascii="Times New Roman" w:eastAsiaTheme="minorEastAsia" w:hAnsi="Times New Roman"/>
        </w:rPr>
        <w:t xml:space="preserve"> </w:t>
      </w:r>
      <w:r w:rsidR="007A7D28" w:rsidRPr="00913161">
        <w:rPr>
          <w:rFonts w:ascii="Times New Roman" w:eastAsiaTheme="minorEastAsia" w:hAnsi="Times New Roman"/>
          <w:color w:val="231F20"/>
        </w:rPr>
        <w:t>along with anxiety symptoms, were interpreted as facilitative during the challenge</w:t>
      </w:r>
      <w:r w:rsidR="007A7D28" w:rsidRPr="00913161">
        <w:rPr>
          <w:rFonts w:ascii="Times New Roman" w:eastAsiaTheme="minorEastAsia" w:hAnsi="Times New Roman"/>
        </w:rPr>
        <w:t xml:space="preserve"> </w:t>
      </w:r>
      <w:r w:rsidR="007A7D28" w:rsidRPr="00913161">
        <w:rPr>
          <w:rFonts w:ascii="Times New Roman" w:eastAsiaTheme="minorEastAsia" w:hAnsi="Times New Roman"/>
          <w:color w:val="231F20"/>
        </w:rPr>
        <w:t xml:space="preserve">script and debilitative during the threat script. Thus overall, results support </w:t>
      </w:r>
      <w:r w:rsidR="007A7D28" w:rsidRPr="00913161">
        <w:rPr>
          <w:rFonts w:ascii="Times New Roman" w:eastAsiaTheme="minorEastAsia" w:hAnsi="Times New Roman"/>
          <w:color w:val="231F20"/>
        </w:rPr>
        <w:lastRenderedPageBreak/>
        <w:t>the use of imagery to facilitate an adaptive stress appraisal. Participants in this study</w:t>
      </w:r>
      <w:r w:rsidR="00B33D91" w:rsidRPr="00913161">
        <w:rPr>
          <w:rFonts w:ascii="Times New Roman" w:hAnsi="Times New Roman"/>
        </w:rPr>
        <w:t xml:space="preserve"> emphasized</w:t>
      </w:r>
      <w:r w:rsidR="002A6B32" w:rsidRPr="00913161">
        <w:rPr>
          <w:rFonts w:ascii="Times New Roman" w:hAnsi="Times New Roman"/>
        </w:rPr>
        <w:t xml:space="preserve"> </w:t>
      </w:r>
      <w:r w:rsidR="00B56C28" w:rsidRPr="00913161">
        <w:rPr>
          <w:rFonts w:ascii="Times New Roman" w:hAnsi="Times New Roman"/>
        </w:rPr>
        <w:t xml:space="preserve">on </w:t>
      </w:r>
      <w:r w:rsidR="002A6B32" w:rsidRPr="00913161">
        <w:rPr>
          <w:rFonts w:ascii="Times New Roman" w:hAnsi="Times New Roman"/>
        </w:rPr>
        <w:t xml:space="preserve">some </w:t>
      </w:r>
      <w:r w:rsidR="002A6B32" w:rsidRPr="00913161">
        <w:rPr>
          <w:rFonts w:ascii="Times New Roman" w:hAnsi="Times New Roman"/>
          <w:i/>
        </w:rPr>
        <w:t>psychological skills</w:t>
      </w:r>
      <w:r w:rsidR="002A6B32" w:rsidRPr="00913161">
        <w:rPr>
          <w:rFonts w:ascii="Times New Roman" w:hAnsi="Times New Roman"/>
        </w:rPr>
        <w:t xml:space="preserve"> they perceived as resources to </w:t>
      </w:r>
      <w:r w:rsidR="00C16426" w:rsidRPr="00913161">
        <w:rPr>
          <w:rFonts w:ascii="Times New Roman" w:hAnsi="Times New Roman"/>
        </w:rPr>
        <w:t xml:space="preserve">manage and </w:t>
      </w:r>
      <w:r w:rsidR="002A6B32" w:rsidRPr="00913161">
        <w:rPr>
          <w:rFonts w:ascii="Times New Roman" w:hAnsi="Times New Roman"/>
        </w:rPr>
        <w:t xml:space="preserve">cope with pressures they faced (presented in </w:t>
      </w:r>
      <w:r w:rsidR="0052631E" w:rsidRPr="00913161">
        <w:rPr>
          <w:rFonts w:ascii="Times New Roman" w:hAnsi="Times New Roman"/>
        </w:rPr>
        <w:t>Table 2.</w:t>
      </w:r>
      <w:r w:rsidR="002A6B32" w:rsidRPr="00913161">
        <w:rPr>
          <w:rFonts w:ascii="Times New Roman" w:hAnsi="Times New Roman"/>
        </w:rPr>
        <w:t xml:space="preserve">2). A technique that several players illustrated they used to stay calm was </w:t>
      </w:r>
      <w:r w:rsidR="002A6B32" w:rsidRPr="00913161">
        <w:rPr>
          <w:rFonts w:ascii="Times New Roman" w:hAnsi="Times New Roman"/>
          <w:i/>
        </w:rPr>
        <w:t>breathing technique:</w:t>
      </w:r>
    </w:p>
    <w:p w14:paraId="24B58942" w14:textId="7E94E7CC" w:rsidR="002A6B32" w:rsidRPr="007E7B0C" w:rsidRDefault="002A6B32" w:rsidP="00A43DCD">
      <w:pPr>
        <w:spacing w:line="480" w:lineRule="auto"/>
        <w:ind w:left="540"/>
      </w:pPr>
      <w:r w:rsidRPr="007E7B0C">
        <w:t>P3 (age 27, female): I have to remind myself (of) my game and try to play the next point and do my breathing exercise between the points because that helps me to calm down.</w:t>
      </w:r>
    </w:p>
    <w:p w14:paraId="5E420A9A" w14:textId="318D8C26" w:rsidR="002A6B32" w:rsidRPr="007E7B0C" w:rsidRDefault="002A6B32" w:rsidP="00A43DCD">
      <w:pPr>
        <w:spacing w:line="480" w:lineRule="auto"/>
        <w:ind w:left="540"/>
        <w:jc w:val="both"/>
      </w:pPr>
      <w:r w:rsidRPr="007E7B0C">
        <w:t xml:space="preserve">P9 (age 27, female): Breathing techniques – because they help you stay in the present and they help you keep your mind in control. </w:t>
      </w:r>
    </w:p>
    <w:p w14:paraId="269D9E06" w14:textId="77777777" w:rsidR="002A6B32" w:rsidRPr="007E7B0C" w:rsidRDefault="002A6B32" w:rsidP="00A43DCD">
      <w:pPr>
        <w:spacing w:line="480" w:lineRule="auto"/>
        <w:ind w:left="540"/>
        <w:jc w:val="both"/>
      </w:pPr>
      <w:r>
        <w:t xml:space="preserve">When P7 (age 24, female) was asked: </w:t>
      </w:r>
      <w:r w:rsidRPr="007E7B0C">
        <w:t>Okay and what are the things or what ways have you found most effective in reducing pressure or reducing the stress that you feel?</w:t>
      </w:r>
      <w:r>
        <w:t xml:space="preserve"> </w:t>
      </w:r>
      <w:r w:rsidRPr="007E7B0C">
        <w:t>She replied, “Breathing.”</w:t>
      </w:r>
    </w:p>
    <w:p w14:paraId="0C98C6E9" w14:textId="77777777" w:rsidR="00A43DCD" w:rsidRDefault="00A43DCD" w:rsidP="002A6B32">
      <w:pPr>
        <w:spacing w:line="480" w:lineRule="auto"/>
      </w:pPr>
    </w:p>
    <w:p w14:paraId="1251ED91" w14:textId="5B3C4E29" w:rsidR="002710AE" w:rsidRPr="00225241" w:rsidRDefault="002A6B32" w:rsidP="00225241">
      <w:pPr>
        <w:spacing w:line="480" w:lineRule="auto"/>
        <w:ind w:firstLine="540"/>
        <w:rPr>
          <w:rFonts w:eastAsiaTheme="minorEastAsia"/>
          <w:lang w:val="en-US"/>
        </w:rPr>
      </w:pPr>
      <w:r w:rsidRPr="007E7B0C">
        <w:t xml:space="preserve">Breathing technique is a somatic approach to improve performance which helps increase the level of self-awareness, that contributes to enhanced self-monitoring and </w:t>
      </w:r>
      <w:r>
        <w:t>self-</w:t>
      </w:r>
      <w:r w:rsidRPr="007E7B0C">
        <w:t xml:space="preserve">regulation (Prentice 1998). Several studies </w:t>
      </w:r>
      <w:r>
        <w:t>in sport and exerci</w:t>
      </w:r>
      <w:r w:rsidRPr="007E7B0C">
        <w:t>s</w:t>
      </w:r>
      <w:r>
        <w:t>e psychology s</w:t>
      </w:r>
      <w:r w:rsidRPr="007E7B0C">
        <w:t>uggest that</w:t>
      </w:r>
      <w:r>
        <w:t>,</w:t>
      </w:r>
      <w:r w:rsidRPr="007E7B0C">
        <w:t xml:space="preserve"> breathing technique</w:t>
      </w:r>
      <w:r>
        <w:t>s</w:t>
      </w:r>
      <w:r w:rsidRPr="007E7B0C">
        <w:t xml:space="preserve"> </w:t>
      </w:r>
      <w:r>
        <w:t>are</w:t>
      </w:r>
      <w:r w:rsidRPr="007E7B0C">
        <w:t xml:space="preserve"> a central component in stress </w:t>
      </w:r>
      <w:r>
        <w:t xml:space="preserve">and anxiety </w:t>
      </w:r>
      <w:r w:rsidRPr="007E7B0C">
        <w:t>reduction (e.g., Berger &amp; Motl, 2008</w:t>
      </w:r>
      <w:r>
        <w:t>; Peden, 2007</w:t>
      </w:r>
      <w:r w:rsidRPr="007E7B0C">
        <w:t xml:space="preserve">). </w:t>
      </w:r>
      <w:r>
        <w:t xml:space="preserve">Players used other techniques such as </w:t>
      </w:r>
      <w:r w:rsidR="0052631E" w:rsidRPr="0052631E">
        <w:rPr>
          <w:i/>
        </w:rPr>
        <w:t>setting realistic goals,</w:t>
      </w:r>
      <w:r w:rsidR="0052631E">
        <w:t xml:space="preserve"> </w:t>
      </w:r>
      <w:r w:rsidRPr="002C1219">
        <w:rPr>
          <w:i/>
        </w:rPr>
        <w:t>visualization</w:t>
      </w:r>
      <w:r w:rsidR="0052631E">
        <w:rPr>
          <w:i/>
        </w:rPr>
        <w:t>, energizing exercises,</w:t>
      </w:r>
      <w:r w:rsidRPr="002C1219">
        <w:rPr>
          <w:i/>
        </w:rPr>
        <w:t xml:space="preserve"> </w:t>
      </w:r>
      <w:r>
        <w:rPr>
          <w:i/>
        </w:rPr>
        <w:t>and</w:t>
      </w:r>
      <w:r w:rsidRPr="002C1219">
        <w:rPr>
          <w:i/>
        </w:rPr>
        <w:t xml:space="preserve"> listening to music</w:t>
      </w:r>
      <w:r>
        <w:t xml:space="preserve"> before matches to cope with the demands of competition. </w:t>
      </w:r>
      <w:r w:rsidRPr="00FC1BED">
        <w:t>P4</w:t>
      </w:r>
      <w:r>
        <w:t xml:space="preserve"> (age 28, male)</w:t>
      </w:r>
      <w:r w:rsidRPr="00FC1BED">
        <w:t xml:space="preserve"> said, “ In a match, before getting onto the court I have my own preparation. I just visualize the who</w:t>
      </w:r>
      <w:r>
        <w:t>le</w:t>
      </w:r>
      <w:r w:rsidRPr="00FC1BED">
        <w:t xml:space="preserve"> situati</w:t>
      </w:r>
      <w:r>
        <w:t xml:space="preserve">on because I’ve played so much.” Imagery control is a cognitive approach that also correlates to better performance (Annett, 1995). </w:t>
      </w:r>
      <w:r w:rsidR="008E2926">
        <w:t>Psychological interventions can have an in</w:t>
      </w:r>
      <w:r w:rsidR="00225241">
        <w:t xml:space="preserve">fluence on </w:t>
      </w:r>
      <w:r w:rsidR="00225241">
        <w:lastRenderedPageBreak/>
        <w:t>physiological states</w:t>
      </w:r>
      <w:r w:rsidR="00225241">
        <w:rPr>
          <w:rFonts w:eastAsiaTheme="minorEastAsia"/>
          <w:lang w:val="en-US"/>
        </w:rPr>
        <w:t xml:space="preserve"> </w:t>
      </w:r>
      <w:r w:rsidR="008E2926">
        <w:rPr>
          <w:rFonts w:eastAsiaTheme="minorEastAsia"/>
          <w:lang w:val="en-US"/>
        </w:rPr>
        <w:t xml:space="preserve">and </w:t>
      </w:r>
      <w:r w:rsidR="008E2926">
        <w:rPr>
          <w:color w:val="000000"/>
          <w:shd w:val="clear" w:color="auto" w:fill="FFFFFF"/>
        </w:rPr>
        <w:t>r</w:t>
      </w:r>
      <w:r w:rsidRPr="002C1219">
        <w:rPr>
          <w:color w:val="000000"/>
          <w:shd w:val="clear" w:color="auto" w:fill="FFFFFF"/>
        </w:rPr>
        <w:t xml:space="preserve">esearch has also shown that </w:t>
      </w:r>
      <w:r w:rsidR="0052631E" w:rsidRPr="00036038">
        <w:rPr>
          <w:color w:val="000000"/>
          <w:shd w:val="clear" w:color="auto" w:fill="FFFFFF"/>
        </w:rPr>
        <w:t>energizing exercises</w:t>
      </w:r>
      <w:r w:rsidR="0047124F">
        <w:rPr>
          <w:color w:val="000000"/>
          <w:shd w:val="clear" w:color="auto" w:fill="FFFFFF"/>
        </w:rPr>
        <w:t xml:space="preserve"> (i.e. physiological arousal)</w:t>
      </w:r>
      <w:r w:rsidR="0052631E">
        <w:rPr>
          <w:color w:val="000000"/>
          <w:shd w:val="clear" w:color="auto" w:fill="FFFFFF"/>
        </w:rPr>
        <w:t xml:space="preserve"> and </w:t>
      </w:r>
      <w:r w:rsidRPr="002C1219">
        <w:rPr>
          <w:color w:val="000000"/>
          <w:shd w:val="clear" w:color="auto" w:fill="FFFFFF"/>
        </w:rPr>
        <w:t xml:space="preserve">music can </w:t>
      </w:r>
      <w:r w:rsidR="00870E23">
        <w:rPr>
          <w:color w:val="000000"/>
          <w:shd w:val="clear" w:color="auto" w:fill="FFFFFF"/>
        </w:rPr>
        <w:t>have an effect on the arousal regulation (</w:t>
      </w:r>
      <w:r w:rsidR="00225241" w:rsidRPr="002E3F44">
        <w:rPr>
          <w:rFonts w:eastAsiaTheme="minorEastAsia"/>
          <w:lang w:val="en-US"/>
        </w:rPr>
        <w:t>Barwood, Dalzell, Datta, Thelwell, &amp; Tipton, 2006</w:t>
      </w:r>
      <w:r w:rsidR="00225241">
        <w:rPr>
          <w:rFonts w:eastAsiaTheme="minorEastAsia"/>
          <w:lang w:val="en-US"/>
        </w:rPr>
        <w:t xml:space="preserve">; </w:t>
      </w:r>
      <w:r w:rsidR="009E1492">
        <w:t xml:space="preserve">Jones 2003; </w:t>
      </w:r>
      <w:r w:rsidR="00870E23">
        <w:t>Nils</w:t>
      </w:r>
      <w:r w:rsidR="003E6D50">
        <w:t>s</w:t>
      </w:r>
      <w:r w:rsidR="00870E23">
        <w:t>on, Unosson</w:t>
      </w:r>
      <w:r w:rsidR="009E1492">
        <w:t>,</w:t>
      </w:r>
      <w:r w:rsidR="00870E23">
        <w:t xml:space="preserve"> &amp; Rawal, </w:t>
      </w:r>
      <w:r w:rsidR="00870E23" w:rsidRPr="008D54E7">
        <w:t>2005</w:t>
      </w:r>
      <w:r w:rsidR="00870E23">
        <w:t>)</w:t>
      </w:r>
      <w:r w:rsidR="00870E23">
        <w:rPr>
          <w:color w:val="000000"/>
          <w:shd w:val="clear" w:color="auto" w:fill="FFFFFF"/>
        </w:rPr>
        <w:t xml:space="preserve"> and </w:t>
      </w:r>
      <w:r w:rsidRPr="002C1219">
        <w:rPr>
          <w:color w:val="000000"/>
          <w:shd w:val="clear" w:color="auto" w:fill="FFFFFF"/>
        </w:rPr>
        <w:t>help enhance athletic performance (</w:t>
      </w:r>
      <w:r w:rsidR="00AC64BD" w:rsidRPr="008D54E7">
        <w:rPr>
          <w:color w:val="000000"/>
          <w:shd w:val="clear" w:color="auto" w:fill="FFFFFF"/>
        </w:rPr>
        <w:t xml:space="preserve">Dorney &amp; Goh, 1992; </w:t>
      </w:r>
      <w:r w:rsidR="00096661">
        <w:rPr>
          <w:color w:val="000000"/>
          <w:shd w:val="clear" w:color="auto" w:fill="FFFFFF"/>
        </w:rPr>
        <w:t xml:space="preserve">Gould &amp; Udry, 1994; </w:t>
      </w:r>
      <w:r w:rsidRPr="008D54E7">
        <w:rPr>
          <w:color w:val="000000"/>
          <w:shd w:val="clear" w:color="auto" w:fill="FFFFFF"/>
        </w:rPr>
        <w:t>Karageorghis &amp; Terry, 1997; Krumhansl, 2002). </w:t>
      </w:r>
      <w:r w:rsidRPr="008D54E7">
        <w:t xml:space="preserve">P10 (age 30, male) </w:t>
      </w:r>
      <w:r>
        <w:t>describes the same by saying</w:t>
      </w:r>
      <w:r w:rsidRPr="008D54E7">
        <w:t xml:space="preserve">, </w:t>
      </w:r>
    </w:p>
    <w:p w14:paraId="4AC454A5" w14:textId="64DDF132" w:rsidR="002710AE" w:rsidRDefault="002710AE" w:rsidP="002710AE">
      <w:pPr>
        <w:spacing w:line="480" w:lineRule="auto"/>
        <w:ind w:left="540"/>
      </w:pPr>
      <w:r w:rsidRPr="005F0874">
        <w:t>A</w:t>
      </w:r>
      <w:r w:rsidR="002A6B32" w:rsidRPr="005F0874">
        <w:t>nd another thing is</w:t>
      </w:r>
      <w:r w:rsidR="00C0009B" w:rsidRPr="005F0874">
        <w:t>,</w:t>
      </w:r>
      <w:r w:rsidR="002A6B32" w:rsidRPr="005F0874">
        <w:t xml:space="preserve"> pre match I think listening to music and I do a lot of explosive exercises which helps me reach that mental level because you know I’m generally very aggressive on court so I need to be at that when I get on.  Yeah it</w:t>
      </w:r>
      <w:r w:rsidR="00B1385F">
        <w:t>’</w:t>
      </w:r>
      <w:r w:rsidR="002A6B32" w:rsidRPr="005F0874">
        <w:t>s fast and it</w:t>
      </w:r>
      <w:r w:rsidR="00650F4A">
        <w:t>’</w:t>
      </w:r>
      <w:r w:rsidR="002A6B32" w:rsidRPr="005F0874">
        <w:t>s very selective..like I listen to the same song a 100 hundred times. I don’t change the song. So I just try to relate myself with that song I try to be the hero within</w:t>
      </w:r>
      <w:r w:rsidRPr="005F0874">
        <w:t xml:space="preserve"> that song and come out on top.</w:t>
      </w:r>
      <w:r w:rsidR="002A6B32" w:rsidRPr="008D54E7">
        <w:t xml:space="preserve"> </w:t>
      </w:r>
    </w:p>
    <w:p w14:paraId="72A90350" w14:textId="77777777" w:rsidR="00060F8B" w:rsidRDefault="00060F8B" w:rsidP="00A43DCD">
      <w:pPr>
        <w:spacing w:line="480" w:lineRule="auto"/>
        <w:ind w:firstLine="540"/>
      </w:pPr>
    </w:p>
    <w:p w14:paraId="5255564F" w14:textId="27D0537A" w:rsidR="002A6B32" w:rsidRDefault="002A6B32" w:rsidP="008E2926">
      <w:pPr>
        <w:spacing w:line="480" w:lineRule="auto"/>
        <w:ind w:firstLine="540"/>
      </w:pPr>
      <w:r w:rsidRPr="008D54E7">
        <w:t>Ness (1997) suggested that a way to train</w:t>
      </w:r>
      <w:r>
        <w:t xml:space="preserve"> an athlete’s mind and help him or </w:t>
      </w:r>
      <w:r w:rsidRPr="008D54E7">
        <w:t>her to</w:t>
      </w:r>
      <w:r>
        <w:t xml:space="preserve"> develop a habit of mental toughness was through “</w:t>
      </w:r>
      <w:r w:rsidRPr="00E27E4B">
        <w:rPr>
          <w:i/>
        </w:rPr>
        <w:t>journaling</w:t>
      </w:r>
      <w:r>
        <w:t xml:space="preserve">.” By writing down thoughts in </w:t>
      </w:r>
      <w:r w:rsidRPr="002D6BDF">
        <w:t xml:space="preserve">an organized and systematic way, an athlete is said to actively train his mind. </w:t>
      </w:r>
      <w:r w:rsidR="000B66CD">
        <w:t xml:space="preserve"> </w:t>
      </w:r>
      <w:r w:rsidRPr="002D6BDF">
        <w:t xml:space="preserve">P9 (age 27, female), said writing diaries helped because, “ it gives you an </w:t>
      </w:r>
      <w:r w:rsidRPr="000B66CD">
        <w:rPr>
          <w:i/>
        </w:rPr>
        <w:t>objective analysis</w:t>
      </w:r>
      <w:r w:rsidRPr="002D6BDF">
        <w:t xml:space="preserve"> and uhmm..basically </w:t>
      </w:r>
      <w:r w:rsidRPr="000B66CD">
        <w:rPr>
          <w:i/>
        </w:rPr>
        <w:t>rationalizing</w:t>
      </w:r>
      <w:r w:rsidRPr="002D6BDF">
        <w:t xml:space="preserve"> or sticking as close to reality as much as possible so </w:t>
      </w:r>
      <w:r w:rsidRPr="000B66CD">
        <w:rPr>
          <w:i/>
        </w:rPr>
        <w:t>evaluating your goals</w:t>
      </w:r>
      <w:r w:rsidRPr="002D6BDF">
        <w:t xml:space="preserve"> more often.” Past research with athletes also shows that journaling allows individuals to develop a toolbox of coping options for different situations (Reed &amp; Giacobbi, 2004).</w:t>
      </w:r>
      <w:r>
        <w:t xml:space="preserve"> </w:t>
      </w:r>
      <w:r w:rsidR="008E2926">
        <w:t xml:space="preserve"> </w:t>
      </w:r>
      <w:r w:rsidRPr="00374494">
        <w:t xml:space="preserve">Players also reported that seeking </w:t>
      </w:r>
      <w:r w:rsidRPr="00B339F9">
        <w:rPr>
          <w:i/>
        </w:rPr>
        <w:t>sport psychology services</w:t>
      </w:r>
      <w:r w:rsidRPr="00374494">
        <w:t xml:space="preserve"> helped them</w:t>
      </w:r>
      <w:r>
        <w:t xml:space="preserve"> cope with stress and pressure and guided them with the psychological skills training that they should follow. </w:t>
      </w:r>
    </w:p>
    <w:p w14:paraId="6F5E5748" w14:textId="27784EEA" w:rsidR="002A6B32" w:rsidRDefault="002A6B32" w:rsidP="00A43DCD">
      <w:pPr>
        <w:spacing w:line="480" w:lineRule="auto"/>
        <w:ind w:left="720"/>
      </w:pPr>
      <w:r w:rsidRPr="00374494">
        <w:lastRenderedPageBreak/>
        <w:t>When P7 (age 27, female) was asked, “Okay so what do you feel an athlete requires to cope with pressures or to cope with the stressful aspects that they face?” She responded saying, “A psychologist! ..Yeah because like you can</w:t>
      </w:r>
      <w:r>
        <w:t>’</w:t>
      </w:r>
      <w:r w:rsidRPr="00374494">
        <w:t xml:space="preserve">t go and talk all this with your parents because they are not really into all this and after a point their patience level is out.” </w:t>
      </w:r>
    </w:p>
    <w:p w14:paraId="1147576D" w14:textId="77777777" w:rsidR="002A6B32" w:rsidRDefault="002A6B32" w:rsidP="00A43DCD">
      <w:pPr>
        <w:spacing w:line="480" w:lineRule="auto"/>
        <w:ind w:left="720"/>
      </w:pPr>
      <w:r w:rsidRPr="00374494">
        <w:t xml:space="preserve">While P6 </w:t>
      </w:r>
      <w:r>
        <w:t xml:space="preserve">(age 27, female) </w:t>
      </w:r>
      <w:r w:rsidRPr="00374494">
        <w:t>said</w:t>
      </w:r>
      <w:r w:rsidRPr="00A43DCD">
        <w:t>,” a psychologist..doing sessions has definitely helped and uhh meditation..breathing has helped..focus-defocus has helped.”</w:t>
      </w:r>
    </w:p>
    <w:p w14:paraId="6935FE50" w14:textId="77777777" w:rsidR="002A6B32" w:rsidRPr="00374494" w:rsidRDefault="002A6B32" w:rsidP="002A6B32"/>
    <w:p w14:paraId="221E6258" w14:textId="1762BD43" w:rsidR="00521BAC" w:rsidRPr="00D360A5" w:rsidRDefault="002A6B32" w:rsidP="00D360A5">
      <w:pPr>
        <w:spacing w:line="480" w:lineRule="auto"/>
        <w:ind w:firstLine="720"/>
      </w:pPr>
      <w:r>
        <w:t>A sport psychologist</w:t>
      </w:r>
      <w:r w:rsidRPr="00374494">
        <w:t xml:space="preserve"> is one who looks at how sports performance is affected by the athlete’s emotional well</w:t>
      </w:r>
      <w:r w:rsidR="00140D3E">
        <w:t>-</w:t>
      </w:r>
      <w:r w:rsidRPr="00374494">
        <w:t>being as well as</w:t>
      </w:r>
      <w:r>
        <w:t xml:space="preserve"> </w:t>
      </w:r>
      <w:r w:rsidRPr="00374494">
        <w:t>how to increase motivation and help an athlete keep focused</w:t>
      </w:r>
      <w:r>
        <w:t xml:space="preserve"> (Undiyaundeye &amp; Ukwayi, 2015)</w:t>
      </w:r>
      <w:r w:rsidRPr="00374494">
        <w:t xml:space="preserve">. </w:t>
      </w:r>
      <w:r w:rsidR="004B22D4">
        <w:t>S</w:t>
      </w:r>
      <w:r>
        <w:t xml:space="preserve">ports persons face </w:t>
      </w:r>
      <w:r w:rsidRPr="005E1E7B">
        <w:t xml:space="preserve">enormous pressures, </w:t>
      </w:r>
      <w:r>
        <w:t xml:space="preserve">and </w:t>
      </w:r>
      <w:r w:rsidRPr="005E1E7B">
        <w:t>while coaching enhanc</w:t>
      </w:r>
      <w:r>
        <w:t xml:space="preserve">es individual sporting </w:t>
      </w:r>
      <w:r w:rsidRPr="005E1E7B">
        <w:t xml:space="preserve">competence, the assistance provided by a </w:t>
      </w:r>
      <w:r w:rsidR="00D63CBA">
        <w:t xml:space="preserve">sport psychologist </w:t>
      </w:r>
      <w:r w:rsidRPr="005E1E7B">
        <w:t>provides the individual’s emotional competence</w:t>
      </w:r>
      <w:r w:rsidR="000B1550">
        <w:t xml:space="preserve"> (Anderson &amp;</w:t>
      </w:r>
      <w:r w:rsidR="004B22D4">
        <w:t xml:space="preserve"> Williams</w:t>
      </w:r>
      <w:r w:rsidR="000B1550">
        <w:t>-Rice</w:t>
      </w:r>
      <w:r w:rsidR="004B22D4">
        <w:t>,</w:t>
      </w:r>
      <w:r w:rsidR="00E605D5">
        <w:t xml:space="preserve"> </w:t>
      </w:r>
      <w:r w:rsidR="004B22D4">
        <w:t xml:space="preserve">1996). Like </w:t>
      </w:r>
      <w:r>
        <w:t>the partic</w:t>
      </w:r>
      <w:r w:rsidR="00D63CBA">
        <w:t>ipants suggest, sport psychologists</w:t>
      </w:r>
      <w:r>
        <w:t xml:space="preserve"> equip </w:t>
      </w:r>
      <w:r w:rsidRPr="005E1E7B">
        <w:t>the athletes to h</w:t>
      </w:r>
      <w:r>
        <w:t xml:space="preserve">andle the pressure on the field </w:t>
      </w:r>
      <w:r w:rsidRPr="005E1E7B">
        <w:t>and cope with other huma</w:t>
      </w:r>
      <w:r>
        <w:t xml:space="preserve">n faults in the game of sports </w:t>
      </w:r>
      <w:r w:rsidRPr="005E1E7B">
        <w:t>(Blocher 2006).</w:t>
      </w:r>
      <w:r>
        <w:t xml:space="preserve"> </w:t>
      </w:r>
      <w:r w:rsidRPr="00280710">
        <w:t>Thus, similar to past research (</w:t>
      </w:r>
      <w:r w:rsidR="00C6002C">
        <w:t>e.g.</w:t>
      </w:r>
      <w:r w:rsidR="00C0009B">
        <w:t>,</w:t>
      </w:r>
      <w:r w:rsidR="00C6002C">
        <w:t xml:space="preserve"> </w:t>
      </w:r>
      <w:r w:rsidR="00880672" w:rsidRPr="00C30DE2">
        <w:t>Arnold &amp; Sarkar, 2014</w:t>
      </w:r>
      <w:r w:rsidR="00880672">
        <w:t xml:space="preserve">; </w:t>
      </w:r>
      <w:r w:rsidRPr="00280710">
        <w:t>Gould, Eklund &amp; Jackson, 1993; Gould, Finch &amp; Jackson, 1993; Spriddle, 2004</w:t>
      </w:r>
      <w:r w:rsidR="00817A6C">
        <w:t>;</w:t>
      </w:r>
      <w:r w:rsidRPr="00280710">
        <w:t xml:space="preserve">), the </w:t>
      </w:r>
      <w:r>
        <w:t>participants</w:t>
      </w:r>
      <w:r w:rsidRPr="00280710">
        <w:t xml:space="preserve"> in this study also used variety of </w:t>
      </w:r>
      <w:r w:rsidR="00DB0C96">
        <w:t xml:space="preserve">strategies and </w:t>
      </w:r>
      <w:r w:rsidRPr="00280710">
        <w:t xml:space="preserve">techniques to </w:t>
      </w:r>
      <w:r w:rsidR="00DB0C96">
        <w:t xml:space="preserve">manage and </w:t>
      </w:r>
      <w:r w:rsidRPr="00280710">
        <w:t xml:space="preserve">cope with the on field and off field demands in sports. </w:t>
      </w:r>
      <w:r w:rsidR="00A608B0">
        <w:t>Finally, the India</w:t>
      </w:r>
      <w:r w:rsidR="00C23532">
        <w:t>n</w:t>
      </w:r>
      <w:r w:rsidR="00A608B0">
        <w:t xml:space="preserve"> </w:t>
      </w:r>
      <w:r w:rsidR="003D25D6">
        <w:t>participants</w:t>
      </w:r>
      <w:r w:rsidR="00A608B0">
        <w:t xml:space="preserve"> also perceived </w:t>
      </w:r>
      <w:r w:rsidR="007D56AE">
        <w:t>that</w:t>
      </w:r>
      <w:r w:rsidR="00A608B0">
        <w:t xml:space="preserve"> </w:t>
      </w:r>
      <w:r w:rsidR="00A608B0" w:rsidRPr="005372E0">
        <w:rPr>
          <w:i/>
        </w:rPr>
        <w:t>social support</w:t>
      </w:r>
      <w:r w:rsidR="00A608B0">
        <w:t xml:space="preserve"> </w:t>
      </w:r>
      <w:r w:rsidR="007D56AE">
        <w:t xml:space="preserve">helped them </w:t>
      </w:r>
      <w:r w:rsidR="005A5E52">
        <w:t>manage their stress effectively</w:t>
      </w:r>
      <w:r w:rsidR="005372E0">
        <w:t>. P6 (age 27, female) said, “</w:t>
      </w:r>
      <w:r w:rsidR="00A608B0">
        <w:t xml:space="preserve"> </w:t>
      </w:r>
      <w:r w:rsidR="005372E0" w:rsidRPr="00A43DCD">
        <w:t xml:space="preserve">when </w:t>
      </w:r>
      <w:r w:rsidR="005372E0" w:rsidRPr="00AF792A">
        <w:rPr>
          <w:i/>
        </w:rPr>
        <w:t>someone believes in you</w:t>
      </w:r>
      <w:r w:rsidR="005372E0" w:rsidRPr="00A43DCD">
        <w:t xml:space="preserve"> that also helps..like your </w:t>
      </w:r>
      <w:r w:rsidR="005372E0" w:rsidRPr="00A43DCD">
        <w:rPr>
          <w:i/>
        </w:rPr>
        <w:t>team mates and coach</w:t>
      </w:r>
      <w:r w:rsidR="005372E0" w:rsidRPr="00A43DCD">
        <w:t>.”</w:t>
      </w:r>
      <w:r w:rsidR="005372E0">
        <w:t xml:space="preserve"> </w:t>
      </w:r>
      <w:r w:rsidR="001E442A">
        <w:t xml:space="preserve">Several studies indicate the importance of social support </w:t>
      </w:r>
      <w:r w:rsidR="00DB3D29">
        <w:t xml:space="preserve">as a resource </w:t>
      </w:r>
      <w:r w:rsidR="001E442A">
        <w:t xml:space="preserve">for </w:t>
      </w:r>
      <w:r w:rsidR="00223796">
        <w:t xml:space="preserve">athletes to be able to cope with life stressors </w:t>
      </w:r>
      <w:r w:rsidR="00054EB2">
        <w:t xml:space="preserve">and </w:t>
      </w:r>
      <w:r w:rsidR="00223796">
        <w:t xml:space="preserve">also </w:t>
      </w:r>
      <w:r w:rsidR="001C6256">
        <w:t>appears</w:t>
      </w:r>
      <w:r w:rsidR="00F801AB">
        <w:t xml:space="preserve"> to be central in </w:t>
      </w:r>
      <w:r w:rsidR="00054EB2">
        <w:t>their success</w:t>
      </w:r>
      <w:r w:rsidR="001E442A">
        <w:t xml:space="preserve"> (e.g.</w:t>
      </w:r>
      <w:r w:rsidR="00CD22EB">
        <w:t>,</w:t>
      </w:r>
      <w:r w:rsidR="001E442A">
        <w:t xml:space="preserve"> </w:t>
      </w:r>
      <w:r w:rsidR="0010269A" w:rsidRPr="00BA3074">
        <w:t xml:space="preserve">Blascovich </w:t>
      </w:r>
      <w:r w:rsidR="00CD316F" w:rsidRPr="00BA3074">
        <w:t>et al.</w:t>
      </w:r>
      <w:r w:rsidR="0010269A" w:rsidRPr="00BA3074">
        <w:t xml:space="preserve">, 2003; </w:t>
      </w:r>
      <w:r w:rsidR="007A595D" w:rsidRPr="00BA3074">
        <w:t>Feltz, 1984</w:t>
      </w:r>
      <w:r w:rsidR="007A595D">
        <w:t xml:space="preserve">; </w:t>
      </w:r>
      <w:r w:rsidR="004B0464" w:rsidRPr="00BA3074">
        <w:t>Hol</w:t>
      </w:r>
      <w:r w:rsidR="001E2694" w:rsidRPr="00BA3074">
        <w:t>t</w:t>
      </w:r>
      <w:r w:rsidR="00DE3903" w:rsidRPr="00BA3074">
        <w:t xml:space="preserve"> </w:t>
      </w:r>
      <w:r w:rsidR="00054EB2" w:rsidRPr="00BA3074">
        <w:t>&amp; Dunn, 2004</w:t>
      </w:r>
      <w:r w:rsidR="00F801AB" w:rsidRPr="00BA3074">
        <w:t xml:space="preserve">; </w:t>
      </w:r>
      <w:r w:rsidR="007A595D">
        <w:t>Rees &amp; Hardy, 2000</w:t>
      </w:r>
      <w:r w:rsidR="001E442A">
        <w:t>)</w:t>
      </w:r>
      <w:r w:rsidR="00054EB2">
        <w:t xml:space="preserve">. </w:t>
      </w:r>
      <w:r w:rsidR="00223796">
        <w:t>S</w:t>
      </w:r>
      <w:r w:rsidR="00054EB2">
        <w:t xml:space="preserve">ocial support provided </w:t>
      </w:r>
      <w:r w:rsidR="00054EB2">
        <w:lastRenderedPageBreak/>
        <w:t xml:space="preserve">by </w:t>
      </w:r>
      <w:r w:rsidR="00D85AE4">
        <w:t>coaches</w:t>
      </w:r>
      <w:r w:rsidR="00223796">
        <w:t xml:space="preserve">, teammates are said to make a unique contribution by typically providing support requiring expertise in sports, while parents and friends were identified as providing complementary types of support </w:t>
      </w:r>
      <w:r w:rsidR="002745F5">
        <w:t>not requiring expertise, such as providing opportunities for participation and role modelling appropriate sporting engagement</w:t>
      </w:r>
      <w:r w:rsidR="000B6541">
        <w:t xml:space="preserve"> (</w:t>
      </w:r>
      <w:r w:rsidR="00EE6E4F">
        <w:t xml:space="preserve">Knight, Berrow, Harwood, 2017; </w:t>
      </w:r>
      <w:r w:rsidR="000B6541">
        <w:t>Rosenfeld, Richman</w:t>
      </w:r>
      <w:r w:rsidR="00EE6E4F">
        <w:t>,</w:t>
      </w:r>
      <w:r w:rsidR="00223796">
        <w:t xml:space="preserve"> &amp; Hardy, 1989)</w:t>
      </w:r>
      <w:r w:rsidR="00792D03" w:rsidRPr="00D37B52">
        <w:rPr>
          <w:lang w:val="en-US"/>
        </w:rPr>
        <w:t>.</w:t>
      </w:r>
      <w:r w:rsidR="00024A10">
        <w:rPr>
          <w:lang w:val="en-US"/>
        </w:rPr>
        <w:t xml:space="preserve"> </w:t>
      </w:r>
      <w:r w:rsidR="00024A10" w:rsidRPr="00D360A5">
        <w:rPr>
          <w:lang w:val="en-US"/>
        </w:rPr>
        <w:t>Social support is said to promote a</w:t>
      </w:r>
      <w:r w:rsidR="00B0067D" w:rsidRPr="00D360A5">
        <w:rPr>
          <w:lang w:val="en-US"/>
        </w:rPr>
        <w:t xml:space="preserve"> positive reappraisal of stress, h</w:t>
      </w:r>
      <w:r w:rsidR="00E45E44" w:rsidRPr="00D360A5">
        <w:rPr>
          <w:lang w:val="en-US"/>
        </w:rPr>
        <w:t xml:space="preserve">owever it is important that </w:t>
      </w:r>
      <w:r w:rsidR="00B0067D" w:rsidRPr="00D360A5">
        <w:rPr>
          <w:lang w:val="en-US"/>
        </w:rPr>
        <w:t xml:space="preserve">the </w:t>
      </w:r>
      <w:r w:rsidR="00E45E44" w:rsidRPr="00D360A5">
        <w:rPr>
          <w:lang w:val="en-US"/>
        </w:rPr>
        <w:t>support provided needs to be offered by people that the athlete shares a strong social identification with</w:t>
      </w:r>
      <w:r w:rsidR="00B0067D" w:rsidRPr="00D360A5">
        <w:rPr>
          <w:lang w:val="en-US"/>
        </w:rPr>
        <w:t xml:space="preserve"> (</w:t>
      </w:r>
      <w:r w:rsidR="00617263" w:rsidRPr="00EF4574">
        <w:rPr>
          <w:lang w:val="en-US"/>
        </w:rPr>
        <w:t>Slater</w:t>
      </w:r>
      <w:r w:rsidR="00B0067D" w:rsidRPr="00EF4574">
        <w:rPr>
          <w:lang w:val="en-US"/>
        </w:rPr>
        <w:t>,</w:t>
      </w:r>
      <w:r w:rsidR="00617263" w:rsidRPr="00EF4574">
        <w:rPr>
          <w:lang w:val="en-US"/>
        </w:rPr>
        <w:t xml:space="preserve"> Evans, &amp; Turner,</w:t>
      </w:r>
      <w:r w:rsidR="00B0067D" w:rsidRPr="00EF4574">
        <w:rPr>
          <w:lang w:val="en-US"/>
        </w:rPr>
        <w:t xml:space="preserve"> 2016</w:t>
      </w:r>
      <w:r w:rsidR="00B0067D" w:rsidRPr="00D360A5">
        <w:rPr>
          <w:lang w:val="en-US"/>
        </w:rPr>
        <w:t>). This is essential so that the social support provides a valued resource at a personal level and the athlete can make use of the support being offered, subsequently facilitating the reappraisal of stress. In turn, social identification and support play a positive role in promoting an adaptive psychophysiological respon</w:t>
      </w:r>
      <w:r w:rsidR="002062F7" w:rsidRPr="00D360A5">
        <w:rPr>
          <w:lang w:val="en-US"/>
        </w:rPr>
        <w:t>se (i.e. a challenge state) to</w:t>
      </w:r>
      <w:r w:rsidR="00B0067D" w:rsidRPr="00D360A5">
        <w:rPr>
          <w:lang w:val="en-US"/>
        </w:rPr>
        <w:t xml:space="preserve"> stress</w:t>
      </w:r>
      <w:r w:rsidR="002062F7" w:rsidRPr="00D360A5">
        <w:rPr>
          <w:lang w:val="en-US"/>
        </w:rPr>
        <w:t xml:space="preserve"> (Slater et al., 2016)</w:t>
      </w:r>
      <w:r w:rsidR="00B0067D" w:rsidRPr="00D360A5">
        <w:rPr>
          <w:lang w:val="en-US"/>
        </w:rPr>
        <w:t>.</w:t>
      </w:r>
      <w:r w:rsidR="002062F7">
        <w:rPr>
          <w:lang w:val="en-US"/>
        </w:rPr>
        <w:t xml:space="preserve"> </w:t>
      </w:r>
    </w:p>
    <w:p w14:paraId="7ADD1F86" w14:textId="05192062" w:rsidR="00DA5EF6" w:rsidRDefault="00FB1275" w:rsidP="00FB1275">
      <w:pPr>
        <w:spacing w:line="480" w:lineRule="auto"/>
        <w:ind w:firstLine="720"/>
        <w:rPr>
          <w:lang w:val="en-US"/>
        </w:rPr>
      </w:pPr>
      <w:r>
        <w:t>The use of psychological skills training and social support have emerged as factors that help athletes manage their responses to stress</w:t>
      </w:r>
      <w:r w:rsidR="00FA020D">
        <w:t xml:space="preserve">. </w:t>
      </w:r>
      <w:r w:rsidR="00DA5EF6">
        <w:t xml:space="preserve">Although these two factors are not considered to directly determine challenge and threat according to the TCTSA, psychosocial factors such social support and social identity have been suggested to enhance </w:t>
      </w:r>
      <w:r w:rsidR="00DA5EF6" w:rsidRPr="00DA5EF6">
        <w:rPr>
          <w:lang w:val="en-US"/>
        </w:rPr>
        <w:t>resource appraisals and/or reduce demand appraisals. That is, reducing perceptions of danger, uncertainty and required effort, and/or enhancing self-efficacy, perceptions of control, and approach goals, will enhance the likelihood of approaching stressful situations in a challenge state rather than a threat state</w:t>
      </w:r>
      <w:r w:rsidR="003C5A66">
        <w:rPr>
          <w:lang w:val="en-US"/>
        </w:rPr>
        <w:t xml:space="preserve"> (Slater et al.</w:t>
      </w:r>
      <w:r w:rsidR="008E2926">
        <w:rPr>
          <w:lang w:val="en-US"/>
        </w:rPr>
        <w:t xml:space="preserve">, 2016). </w:t>
      </w:r>
      <w:r w:rsidR="00EC7B8A">
        <w:rPr>
          <w:lang w:val="en-US"/>
        </w:rPr>
        <w:t xml:space="preserve">Although research is </w:t>
      </w:r>
      <w:r w:rsidR="001F4341">
        <w:rPr>
          <w:lang w:val="en-US"/>
        </w:rPr>
        <w:t xml:space="preserve">very </w:t>
      </w:r>
      <w:r w:rsidR="00EC7B8A">
        <w:rPr>
          <w:lang w:val="en-US"/>
        </w:rPr>
        <w:t>limited, some evidence (e.g., Williams et al., 2010) suggests that psychological skills (such as imagery) may be effective in</w:t>
      </w:r>
      <w:r w:rsidR="00B45859">
        <w:rPr>
          <w:lang w:val="en-US"/>
        </w:rPr>
        <w:t xml:space="preserve"> enhancing </w:t>
      </w:r>
      <w:r w:rsidR="001F4341">
        <w:rPr>
          <w:lang w:val="en-US"/>
        </w:rPr>
        <w:t>self-efficacy</w:t>
      </w:r>
      <w:r w:rsidR="00F2121F">
        <w:rPr>
          <w:lang w:val="en-US"/>
        </w:rPr>
        <w:t xml:space="preserve"> and the perception of </w:t>
      </w:r>
      <w:r w:rsidR="00B45859">
        <w:rPr>
          <w:lang w:val="en-US"/>
        </w:rPr>
        <w:t>control</w:t>
      </w:r>
      <w:r w:rsidR="00EC7B8A">
        <w:rPr>
          <w:lang w:val="en-US"/>
        </w:rPr>
        <w:t xml:space="preserve"> </w:t>
      </w:r>
      <w:r w:rsidR="00F2121F">
        <w:rPr>
          <w:lang w:val="en-US"/>
        </w:rPr>
        <w:t xml:space="preserve">to create </w:t>
      </w:r>
      <w:r w:rsidR="00EC7B8A">
        <w:rPr>
          <w:lang w:val="en-US"/>
        </w:rPr>
        <w:t xml:space="preserve">a </w:t>
      </w:r>
      <w:r w:rsidR="001F4341">
        <w:rPr>
          <w:lang w:val="en-US"/>
        </w:rPr>
        <w:t>challenge state in athletes</w:t>
      </w:r>
      <w:r w:rsidR="00521BAC">
        <w:rPr>
          <w:lang w:val="en-US"/>
        </w:rPr>
        <w:t xml:space="preserve">. It can be argued that </w:t>
      </w:r>
      <w:r w:rsidR="00521BAC">
        <w:rPr>
          <w:lang w:val="en-US"/>
        </w:rPr>
        <w:lastRenderedPageBreak/>
        <w:t>cultural differences may have an impact on the way athletes conceptualize demands and resources</w:t>
      </w:r>
      <w:r w:rsidR="00653FF2">
        <w:rPr>
          <w:lang w:val="en-US"/>
        </w:rPr>
        <w:t xml:space="preserve"> to manage stress</w:t>
      </w:r>
      <w:r w:rsidR="00521BAC">
        <w:rPr>
          <w:lang w:val="en-US"/>
        </w:rPr>
        <w:t>.</w:t>
      </w:r>
      <w:r w:rsidR="001F4341">
        <w:rPr>
          <w:lang w:val="en-US"/>
        </w:rPr>
        <w:t xml:space="preserve"> Elite Indian athletes attributed social support and the use of psychological skills as their resources to cope with their demands and manage their responses to stress. </w:t>
      </w:r>
    </w:p>
    <w:p w14:paraId="2155E861" w14:textId="77777777" w:rsidR="002A6B32" w:rsidRDefault="002A6B32" w:rsidP="002A6B32">
      <w:pPr>
        <w:spacing w:line="480" w:lineRule="auto"/>
      </w:pPr>
    </w:p>
    <w:p w14:paraId="4B1AC6E6" w14:textId="7946EB80" w:rsidR="00E745E2" w:rsidRPr="00F13C11" w:rsidRDefault="0047043D" w:rsidP="00B87865">
      <w:pPr>
        <w:spacing w:line="480" w:lineRule="auto"/>
        <w:jc w:val="center"/>
        <w:rPr>
          <w:b/>
        </w:rPr>
      </w:pPr>
      <w:r>
        <w:rPr>
          <w:b/>
        </w:rPr>
        <w:t>2.10</w:t>
      </w:r>
      <w:r w:rsidR="00F13C11">
        <w:rPr>
          <w:b/>
        </w:rPr>
        <w:t xml:space="preserve"> </w:t>
      </w:r>
      <w:r w:rsidR="002A6B32" w:rsidRPr="00455691">
        <w:rPr>
          <w:b/>
        </w:rPr>
        <w:t>General Discussion</w:t>
      </w:r>
    </w:p>
    <w:p w14:paraId="0203D9D1" w14:textId="298AB861" w:rsidR="002A6B32" w:rsidRDefault="002A6B32" w:rsidP="00F30031">
      <w:pPr>
        <w:spacing w:line="480" w:lineRule="auto"/>
        <w:ind w:firstLine="720"/>
      </w:pPr>
      <w:r>
        <w:t>Very limited research has been conducted with Indian elite athletes</w:t>
      </w:r>
      <w:r w:rsidR="00A32179">
        <w:t>, specifically to the context of stress</w:t>
      </w:r>
      <w:r>
        <w:t xml:space="preserve">. This is </w:t>
      </w:r>
      <w:r w:rsidR="00777797">
        <w:t>a novel study that</w:t>
      </w:r>
      <w:r w:rsidR="00A00F41">
        <w:t xml:space="preserve"> qualitatively</w:t>
      </w:r>
      <w:r w:rsidR="00777797">
        <w:t xml:space="preserve"> </w:t>
      </w:r>
      <w:r>
        <w:t xml:space="preserve">explores the sources </w:t>
      </w:r>
      <w:r w:rsidR="00C82BD4">
        <w:t>of</w:t>
      </w:r>
      <w:r w:rsidR="000A52BE">
        <w:t>,</w:t>
      </w:r>
      <w:r w:rsidR="00C82BD4">
        <w:t xml:space="preserve"> </w:t>
      </w:r>
      <w:r>
        <w:t>and responses to</w:t>
      </w:r>
      <w:r w:rsidR="000A52BE">
        <w:t>,</w:t>
      </w:r>
      <w:r>
        <w:t xml:space="preserve"> stress amongst male and female Indian elite athletes. It is also one of </w:t>
      </w:r>
      <w:r w:rsidRPr="00BE50AC">
        <w:t>few studies conducted with Indian elite athletes, by an Indian, in India. This combination allowed for in</w:t>
      </w:r>
      <w:r>
        <w:t xml:space="preserve"> </w:t>
      </w:r>
      <w:r w:rsidRPr="00BE50AC">
        <w:t>depth exploration of the stressors b</w:t>
      </w:r>
      <w:r w:rsidR="00201395">
        <w:t>ecause the researcher had first-</w:t>
      </w:r>
      <w:r w:rsidRPr="00BE50AC">
        <w:t>hand experience and understanding on the Indian sport</w:t>
      </w:r>
      <w:r>
        <w:t>s</w:t>
      </w:r>
      <w:r w:rsidRPr="00BE50AC">
        <w:t xml:space="preserve"> climate and </w:t>
      </w:r>
      <w:r w:rsidR="00805337">
        <w:t>the researcher had an established rapport with the participants developed during her applied consulting work, which helped the participants feel</w:t>
      </w:r>
      <w:r w:rsidRPr="00BE50AC">
        <w:t xml:space="preserve"> comfortable sharing their experiences.</w:t>
      </w:r>
    </w:p>
    <w:p w14:paraId="252C68A6" w14:textId="34C4D209" w:rsidR="005535BB" w:rsidRDefault="002A6B32" w:rsidP="008602A3">
      <w:pPr>
        <w:spacing w:line="480" w:lineRule="auto"/>
        <w:ind w:firstLine="720"/>
      </w:pPr>
      <w:r>
        <w:t xml:space="preserve">The results of the study suggest that the demands of uncertainty, effort and perception of danger were perceived by Indian athletes. </w:t>
      </w:r>
      <w:r w:rsidR="0045248D">
        <w:t xml:space="preserve">Demand appraisals such as a player perceiving danger due to the possibility of an injury, feeling uncertain about the way he may perform and a player recognising the large amount of physical and mental effort to succeed in sport has been </w:t>
      </w:r>
      <w:r w:rsidR="003F699F">
        <w:t xml:space="preserve">revealed </w:t>
      </w:r>
      <w:r w:rsidR="00E84845">
        <w:t xml:space="preserve">in </w:t>
      </w:r>
      <w:r w:rsidR="0080082B">
        <w:t xml:space="preserve">previous research </w:t>
      </w:r>
      <w:r w:rsidR="00C109CB">
        <w:t>about the TCTSA</w:t>
      </w:r>
      <w:r w:rsidRPr="009A00C7">
        <w:t>.</w:t>
      </w:r>
      <w:r>
        <w:t xml:space="preserve"> The inter-related resource appraisals of self-efficacy, perception of </w:t>
      </w:r>
      <w:r w:rsidR="00E8684A">
        <w:t>control and goal orientation were</w:t>
      </w:r>
      <w:r>
        <w:t xml:space="preserve"> also found to be relevant amongst Indian athletes.</w:t>
      </w:r>
      <w:r w:rsidR="00C07536" w:rsidRPr="00C07536">
        <w:t xml:space="preserve"> </w:t>
      </w:r>
      <w:r w:rsidR="00A97902">
        <w:t>T</w:t>
      </w:r>
      <w:r w:rsidR="00C07536">
        <w:t>he determinants of challenge and threat states that arose from research</w:t>
      </w:r>
      <w:r w:rsidR="00FC78EE">
        <w:t xml:space="preserve"> in the W</w:t>
      </w:r>
      <w:r w:rsidR="00C07536">
        <w:t>est also emerged from a sample from an Easter</w:t>
      </w:r>
      <w:r w:rsidR="00BD4D6B">
        <w:t>n</w:t>
      </w:r>
      <w:r w:rsidR="00C07536">
        <w:t xml:space="preserve"> culture</w:t>
      </w:r>
      <w:r w:rsidR="00A97902">
        <w:t xml:space="preserve"> suggesting that the TCTSA </w:t>
      </w:r>
      <w:r w:rsidR="001C3C71">
        <w:t xml:space="preserve">may </w:t>
      </w:r>
      <w:r w:rsidR="00A97902">
        <w:t>trans</w:t>
      </w:r>
      <w:r w:rsidR="001C3C71">
        <w:t>late</w:t>
      </w:r>
      <w:r w:rsidR="00A97902">
        <w:t xml:space="preserve"> across cultures</w:t>
      </w:r>
      <w:r w:rsidR="00DB39B6">
        <w:t xml:space="preserve">. </w:t>
      </w:r>
      <w:r w:rsidR="00DB4D58">
        <w:t xml:space="preserve">The importance </w:t>
      </w:r>
      <w:r w:rsidR="00DB4D58">
        <w:lastRenderedPageBreak/>
        <w:t>of emotional states and the cognitive appraisal in perceiving stress either positively or negatively</w:t>
      </w:r>
      <w:r w:rsidR="008602A3">
        <w:t xml:space="preserve"> also emerged within the themes</w:t>
      </w:r>
      <w:r w:rsidR="002D501B">
        <w:t>.</w:t>
      </w:r>
      <w:r w:rsidR="008602A3">
        <w:t xml:space="preserve"> </w:t>
      </w:r>
      <w:r w:rsidR="00DB39B6">
        <w:t xml:space="preserve">The study provides preliminary </w:t>
      </w:r>
      <w:r w:rsidR="00805337">
        <w:t>cross-cultural</w:t>
      </w:r>
      <w:r w:rsidR="00DB39B6">
        <w:t xml:space="preserve"> validity and generalizability of the TCTSA framework and establishes its applicability in a different cultural context.</w:t>
      </w:r>
      <w:r w:rsidR="00E3678A">
        <w:t xml:space="preserve"> </w:t>
      </w:r>
      <w:r w:rsidR="00F52A80">
        <w:t xml:space="preserve">As the TCTSA may translate across culture, </w:t>
      </w:r>
      <w:r w:rsidR="00E3678A">
        <w:t>r</w:t>
      </w:r>
      <w:r w:rsidR="00F67B83">
        <w:t>esearchers and practitioners can be suggested to</w:t>
      </w:r>
      <w:r w:rsidR="00E3678A">
        <w:t xml:space="preserve"> use the framework to investigate psychological stress amongst athletes from an Eastern culture. </w:t>
      </w:r>
    </w:p>
    <w:p w14:paraId="5936CEA9" w14:textId="756D6EC4" w:rsidR="00536A82" w:rsidRDefault="002A6B32" w:rsidP="00A43DCD">
      <w:pPr>
        <w:spacing w:line="480" w:lineRule="auto"/>
        <w:ind w:firstLine="720"/>
      </w:pPr>
      <w:r>
        <w:t xml:space="preserve">The deductive analysis led to the emergence of stressors that fit into the TCTSA framework, while the inductive analysis allowed culture specific stressors to emerge. Thus, the </w:t>
      </w:r>
      <w:r w:rsidRPr="0066030F">
        <w:t>culturally sensitive appr</w:t>
      </w:r>
      <w:r>
        <w:t xml:space="preserve">oach also offers an understanding of the demands and resources that are not built-in in the TCTSA framework. </w:t>
      </w:r>
      <w:r w:rsidR="002C508C">
        <w:t>T</w:t>
      </w:r>
      <w:r>
        <w:t xml:space="preserve">he organizational stressors that emerged from a sample of Indian athletes were lack of support from sport federations, lack of adequate training facilities and inadequate competitive exposure, coaches </w:t>
      </w:r>
      <w:r w:rsidR="009234D6">
        <w:t xml:space="preserve">authoritative </w:t>
      </w:r>
      <w:r>
        <w:t>leadership style, lack of available specialist coaching and sports science support</w:t>
      </w:r>
      <w:r w:rsidR="00317922" w:rsidRPr="00771889">
        <w:t xml:space="preserve">, </w:t>
      </w:r>
      <w:r w:rsidR="00E67F03">
        <w:rPr>
          <w:color w:val="000000" w:themeColor="text1"/>
        </w:rPr>
        <w:t>poor coach-</w:t>
      </w:r>
      <w:r w:rsidR="00317922" w:rsidRPr="00771889">
        <w:rPr>
          <w:color w:val="000000" w:themeColor="text1"/>
        </w:rPr>
        <w:t>athlete relationship, poor sports infrastructure</w:t>
      </w:r>
      <w:r w:rsidR="00CB2D95">
        <w:rPr>
          <w:color w:val="000000" w:themeColor="text1"/>
        </w:rPr>
        <w:t xml:space="preserve"> compared to W</w:t>
      </w:r>
      <w:r w:rsidR="008B524A">
        <w:rPr>
          <w:color w:val="000000" w:themeColor="text1"/>
        </w:rPr>
        <w:t>estern countries and</w:t>
      </w:r>
      <w:r w:rsidR="00147181">
        <w:rPr>
          <w:color w:val="000000" w:themeColor="text1"/>
        </w:rPr>
        <w:t xml:space="preserve"> a</w:t>
      </w:r>
      <w:r w:rsidR="00317922" w:rsidRPr="00771889">
        <w:rPr>
          <w:color w:val="000000" w:themeColor="text1"/>
        </w:rPr>
        <w:t xml:space="preserve"> lack of adequate training facilities, lack of support during the developmental stage of an athlete, </w:t>
      </w:r>
      <w:r w:rsidR="00317922" w:rsidRPr="00771889">
        <w:t>l</w:t>
      </w:r>
      <w:r w:rsidR="00317922" w:rsidRPr="00771889">
        <w:rPr>
          <w:color w:val="000000" w:themeColor="text1"/>
        </w:rPr>
        <w:t>ack of financial rewards and recognition for athletes by the federations</w:t>
      </w:r>
      <w:r w:rsidR="00317922" w:rsidRPr="00771889">
        <w:t>, s</w:t>
      </w:r>
      <w:r w:rsidR="00317922" w:rsidRPr="00771889">
        <w:rPr>
          <w:color w:val="000000" w:themeColor="text1"/>
        </w:rPr>
        <w:t>tringent participation rules of the federations compared to other countries</w:t>
      </w:r>
      <w:r w:rsidR="002C508C" w:rsidRPr="00771889">
        <w:t xml:space="preserve">, </w:t>
      </w:r>
      <w:r w:rsidR="002C508C" w:rsidRPr="00771889">
        <w:rPr>
          <w:color w:val="000000" w:themeColor="text1"/>
        </w:rPr>
        <w:t>l</w:t>
      </w:r>
      <w:r w:rsidR="00317922" w:rsidRPr="00771889">
        <w:rPr>
          <w:color w:val="000000" w:themeColor="text1"/>
        </w:rPr>
        <w:t>ong and monotonous training hours compared to training in USA</w:t>
      </w:r>
      <w:r w:rsidR="0017507A">
        <w:rPr>
          <w:color w:val="000000" w:themeColor="text1"/>
        </w:rPr>
        <w:t>, and favouritism</w:t>
      </w:r>
      <w:r w:rsidR="00070CB1">
        <w:rPr>
          <w:color w:val="000000" w:themeColor="text1"/>
        </w:rPr>
        <w:t xml:space="preserve"> and unfair selections. </w:t>
      </w:r>
      <w:r>
        <w:t>W</w:t>
      </w:r>
      <w:r w:rsidR="002E4DEB">
        <w:t>hile the culture specific societal</w:t>
      </w:r>
      <w:r>
        <w:t xml:space="preserve"> stressors included parental pressure and emphasis on professional academic education, gender discrimination and pressure from father and unfavourable </w:t>
      </w:r>
      <w:r w:rsidR="000B155D">
        <w:t>culture and environment</w:t>
      </w:r>
      <w:r>
        <w:t xml:space="preserve"> for sports in India</w:t>
      </w:r>
      <w:r w:rsidR="000070F0">
        <w:t xml:space="preserve">, handling </w:t>
      </w:r>
      <w:r w:rsidR="000070F0" w:rsidRPr="000070F0">
        <w:rPr>
          <w:color w:val="000000" w:themeColor="text1"/>
        </w:rPr>
        <w:t xml:space="preserve">criticism by the media and </w:t>
      </w:r>
      <w:r w:rsidR="00881487">
        <w:rPr>
          <w:color w:val="000000" w:themeColor="text1"/>
        </w:rPr>
        <w:t xml:space="preserve">the </w:t>
      </w:r>
      <w:r w:rsidR="00C927DB">
        <w:rPr>
          <w:color w:val="000000" w:themeColor="text1"/>
        </w:rPr>
        <w:t>public, f</w:t>
      </w:r>
      <w:r w:rsidR="000070F0" w:rsidRPr="000070F0">
        <w:rPr>
          <w:color w:val="000000" w:themeColor="text1"/>
        </w:rPr>
        <w:t>requent travel due to less tournaments in India and staying alone during the travel</w:t>
      </w:r>
      <w:r w:rsidR="000070F0">
        <w:rPr>
          <w:color w:val="000000" w:themeColor="text1"/>
        </w:rPr>
        <w:t>.</w:t>
      </w:r>
      <w:r w:rsidR="000070F0">
        <w:rPr>
          <w:color w:val="000000" w:themeColor="text1"/>
          <w:sz w:val="20"/>
          <w:szCs w:val="20"/>
        </w:rPr>
        <w:t xml:space="preserve"> </w:t>
      </w:r>
      <w:r>
        <w:t xml:space="preserve">The </w:t>
      </w:r>
      <w:r w:rsidR="000B155D">
        <w:t xml:space="preserve">lack of recognition </w:t>
      </w:r>
      <w:r>
        <w:t xml:space="preserve">perceived by athletes other than cricket players in India </w:t>
      </w:r>
      <w:r>
        <w:lastRenderedPageBreak/>
        <w:t>is also specific to the Indian sports environment. The cricket player (P8) that participated in the study described threat and danger she perceived while playing for team “India.”</w:t>
      </w:r>
      <w:r w:rsidRPr="00E329AE">
        <w:t xml:space="preserve"> </w:t>
      </w:r>
      <w:r>
        <w:t xml:space="preserve">It could also be that cricket players perceive </w:t>
      </w:r>
      <w:r w:rsidR="004E4E3A">
        <w:t xml:space="preserve">more </w:t>
      </w:r>
      <w:r w:rsidR="00234F92">
        <w:t xml:space="preserve">competitive </w:t>
      </w:r>
      <w:r>
        <w:t>stress</w:t>
      </w:r>
      <w:r w:rsidR="00234F92">
        <w:t>ors</w:t>
      </w:r>
      <w:r>
        <w:t xml:space="preserve"> due to the highly competitive</w:t>
      </w:r>
      <w:r w:rsidR="004E4E3A">
        <w:t xml:space="preserve"> nature of the sport in India, however the organisational stressors may be less owing to an established and developed federation. </w:t>
      </w:r>
    </w:p>
    <w:p w14:paraId="0C476D4E" w14:textId="4E8F3F7F" w:rsidR="00CF6B10" w:rsidRPr="000C5E50" w:rsidRDefault="002A6B32" w:rsidP="000C5E50">
      <w:pPr>
        <w:spacing w:line="480" w:lineRule="auto"/>
        <w:ind w:firstLine="720"/>
      </w:pPr>
      <w:r>
        <w:t>Along with culture specific stressors, the inductive analysis also brought out the psychological skills such as breathing techniques, visualisation, journaling</w:t>
      </w:r>
      <w:r w:rsidR="007C1CB3">
        <w:t>, objective analysis, rationalizing, setting realistic goals and evaluating them, energizing exercises</w:t>
      </w:r>
      <w:r>
        <w:t xml:space="preserve"> and listening to music, that </w:t>
      </w:r>
      <w:r w:rsidR="00401BD9">
        <w:t xml:space="preserve">the </w:t>
      </w:r>
      <w:r>
        <w:t>players reported as reso</w:t>
      </w:r>
      <w:r w:rsidR="008015E5">
        <w:t xml:space="preserve">urces to </w:t>
      </w:r>
      <w:r w:rsidR="004628F2">
        <w:t xml:space="preserve">manage </w:t>
      </w:r>
      <w:r w:rsidR="008015E5">
        <w:t>the demands</w:t>
      </w:r>
      <w:r w:rsidR="003B1690">
        <w:t xml:space="preserve"> of sport</w:t>
      </w:r>
      <w:r>
        <w:t>. Past research</w:t>
      </w:r>
      <w:r w:rsidR="006D4E1F">
        <w:t>ers have provided</w:t>
      </w:r>
      <w:r>
        <w:t xml:space="preserve"> evidence for the use of these psychological techniques and its benefits in performance enhancement (</w:t>
      </w:r>
      <w:r w:rsidR="00933181">
        <w:t>e.g., Birrer &amp; Morgan, 2010</w:t>
      </w:r>
      <w:r w:rsidR="003B3867">
        <w:t>;</w:t>
      </w:r>
      <w:r w:rsidR="00EE6E4F">
        <w:t xml:space="preserve"> Kuan, Morris, Kueh, &amp; Terry, 2018; </w:t>
      </w:r>
      <w:r w:rsidR="003B3867">
        <w:t>Sorenson, Czech, Gonzales, Klein</w:t>
      </w:r>
      <w:r w:rsidR="00EE6E4F">
        <w:t>,</w:t>
      </w:r>
      <w:r w:rsidR="003B3867">
        <w:t xml:space="preserve"> &amp; Lachowetz,</w:t>
      </w:r>
      <w:r>
        <w:t xml:space="preserve"> 2008). The players also mentioned that doing sessions with a sport psychologist </w:t>
      </w:r>
      <w:r w:rsidR="00937813">
        <w:t xml:space="preserve">and social support </w:t>
      </w:r>
      <w:r>
        <w:t>also helped them to cope with the</w:t>
      </w:r>
      <w:r w:rsidR="00B36793">
        <w:t>ir demands</w:t>
      </w:r>
      <w:r>
        <w:t>. This highlights the importance of considering research from other cultures and countries in order to develop more comprehensive frameworks in sport psychology.</w:t>
      </w:r>
      <w:r w:rsidR="00805337">
        <w:t xml:space="preserve"> </w:t>
      </w:r>
      <w:r w:rsidR="003927F7">
        <w:t>Similar coping strategies have been identified among athletes from another Easter country (i.e., Korea) that included psychological training, somatic relaxation, and social support</w:t>
      </w:r>
      <w:r w:rsidR="00B74B4F">
        <w:t xml:space="preserve"> (Park, 2000)</w:t>
      </w:r>
      <w:r w:rsidR="003927F7">
        <w:t xml:space="preserve">. </w:t>
      </w:r>
      <w:r w:rsidR="00805337">
        <w:t>This chapter adds to the current literature on stress in sport by exploring the sources of</w:t>
      </w:r>
      <w:r w:rsidR="0023175F">
        <w:t>,</w:t>
      </w:r>
      <w:r w:rsidR="00805337">
        <w:t xml:space="preserve"> and responses to</w:t>
      </w:r>
      <w:r w:rsidR="0023175F">
        <w:t>,</w:t>
      </w:r>
      <w:r w:rsidR="00805337">
        <w:t xml:space="preserve"> stress amongst elite Indian athletes </w:t>
      </w:r>
      <w:r w:rsidR="00C5087C">
        <w:t xml:space="preserve">using the TCTSA framework </w:t>
      </w:r>
      <w:r w:rsidR="00805337">
        <w:t>and addressed the first aim of the thesis.</w:t>
      </w:r>
      <w:r w:rsidR="005208CD">
        <w:t xml:space="preserve"> </w:t>
      </w:r>
    </w:p>
    <w:p w14:paraId="62CF8220" w14:textId="07CF6146" w:rsidR="00544B62" w:rsidRDefault="005208CD" w:rsidP="00B01082">
      <w:pPr>
        <w:spacing w:line="480" w:lineRule="auto"/>
        <w:ind w:firstLine="720"/>
        <w:rPr>
          <w:lang w:val="en-US"/>
        </w:rPr>
      </w:pPr>
      <w:r>
        <w:t>Some key points that emerge</w:t>
      </w:r>
      <w:r w:rsidR="00E12107">
        <w:t>d</w:t>
      </w:r>
      <w:r>
        <w:t xml:space="preserve"> from this study are </w:t>
      </w:r>
      <w:r w:rsidR="00E12107">
        <w:t>that</w:t>
      </w:r>
      <w:r w:rsidR="00BC64A3">
        <w:t>,</w:t>
      </w:r>
      <w:r w:rsidR="00E12107">
        <w:t xml:space="preserve"> perhaps similar to the resource appraisals, the demand appraisals may be inter-linked and also that a single factor </w:t>
      </w:r>
      <w:r w:rsidR="00D82D75">
        <w:lastRenderedPageBreak/>
        <w:t xml:space="preserve">(such as injury) </w:t>
      </w:r>
      <w:r w:rsidR="00B53DD6">
        <w:t>may lead to appraising more than one demands appraisal</w:t>
      </w:r>
      <w:r w:rsidR="00E12107">
        <w:t xml:space="preserve">. Also, that the components of challenge and threat apply across the sports experience for athletes and thus challenge and threat may not be only ancipatory states. </w:t>
      </w:r>
      <w:r w:rsidR="00B01082">
        <w:t xml:space="preserve">The demands placed by the society and need for social support to cope with the demands emphasize the importance of the social context and that it is </w:t>
      </w:r>
      <w:r w:rsidR="00B01082" w:rsidRPr="00B53DD6">
        <w:t xml:space="preserve">a </w:t>
      </w:r>
      <w:r w:rsidR="00B01082" w:rsidRPr="00B53DD6">
        <w:rPr>
          <w:lang w:val="en-US"/>
        </w:rPr>
        <w:t xml:space="preserve">part of an individual’s environment which must be considered as part of the transactional approach to approaching stressful situations </w:t>
      </w:r>
      <w:r w:rsidR="00B01082" w:rsidRPr="00EF4574">
        <w:rPr>
          <w:lang w:val="en-US"/>
        </w:rPr>
        <w:t>(Haslam, O’Brien, Jetten, Vormedal, &amp; Penna, 2005</w:t>
      </w:r>
      <w:r w:rsidR="00B01082">
        <w:rPr>
          <w:lang w:val="en-US"/>
        </w:rPr>
        <w:t>)</w:t>
      </w:r>
      <w:r w:rsidR="0065265A">
        <w:rPr>
          <w:lang w:val="en-US"/>
        </w:rPr>
        <w:t xml:space="preserve">. Based on the </w:t>
      </w:r>
      <w:r w:rsidR="008540BF" w:rsidRPr="00EF4574">
        <w:rPr>
          <w:lang w:val="en-US"/>
        </w:rPr>
        <w:t>excerpts</w:t>
      </w:r>
      <w:r w:rsidR="003F3B71">
        <w:rPr>
          <w:lang w:val="en-US"/>
        </w:rPr>
        <w:t xml:space="preserve"> </w:t>
      </w:r>
      <w:r w:rsidR="0065265A">
        <w:rPr>
          <w:lang w:val="en-US"/>
        </w:rPr>
        <w:t xml:space="preserve">of the participants, it may be also suggested that the demands placed on the athletes may differ from one sport to another. Specifically, participants differentiated between cricket and other sports. </w:t>
      </w:r>
      <w:r w:rsidR="00B53DD6">
        <w:rPr>
          <w:lang w:val="en-US"/>
        </w:rPr>
        <w:t>This study th</w:t>
      </w:r>
      <w:r w:rsidR="009509D0">
        <w:rPr>
          <w:lang w:val="en-US"/>
        </w:rPr>
        <w:t>us provides certain</w:t>
      </w:r>
      <w:r w:rsidR="00BF163F">
        <w:rPr>
          <w:lang w:val="en-US"/>
        </w:rPr>
        <w:t xml:space="preserve"> novel findings, some of which are considered </w:t>
      </w:r>
      <w:r w:rsidR="00164E08">
        <w:rPr>
          <w:lang w:val="en-US"/>
        </w:rPr>
        <w:t xml:space="preserve">to build the </w:t>
      </w:r>
      <w:r w:rsidR="00BF163F">
        <w:rPr>
          <w:lang w:val="en-US"/>
        </w:rPr>
        <w:t xml:space="preserve">subsequent studies. </w:t>
      </w:r>
    </w:p>
    <w:p w14:paraId="2AE67BC4" w14:textId="77777777" w:rsidR="0065265A" w:rsidRPr="00544B62" w:rsidRDefault="0065265A" w:rsidP="00B01082">
      <w:pPr>
        <w:spacing w:line="480" w:lineRule="auto"/>
        <w:ind w:firstLine="720"/>
      </w:pPr>
    </w:p>
    <w:p w14:paraId="5D4D3B59" w14:textId="5415663A" w:rsidR="00E745E2" w:rsidRPr="00F13C11" w:rsidRDefault="0047043D" w:rsidP="00B87865">
      <w:pPr>
        <w:spacing w:line="480" w:lineRule="auto"/>
        <w:jc w:val="center"/>
        <w:rPr>
          <w:b/>
        </w:rPr>
      </w:pPr>
      <w:r>
        <w:rPr>
          <w:b/>
        </w:rPr>
        <w:t>2.11</w:t>
      </w:r>
      <w:r w:rsidR="00F13C11">
        <w:rPr>
          <w:b/>
        </w:rPr>
        <w:t xml:space="preserve"> </w:t>
      </w:r>
      <w:r w:rsidR="002A6B32">
        <w:rPr>
          <w:b/>
        </w:rPr>
        <w:t xml:space="preserve">Limitations </w:t>
      </w:r>
      <w:r w:rsidR="002A6B32" w:rsidRPr="00642FA7">
        <w:rPr>
          <w:b/>
        </w:rPr>
        <w:t>and future recommendations</w:t>
      </w:r>
    </w:p>
    <w:p w14:paraId="2EA40EE9" w14:textId="73F0FFAA" w:rsidR="002A6B32" w:rsidRDefault="002A6B32" w:rsidP="00A43DCD">
      <w:pPr>
        <w:spacing w:line="480" w:lineRule="auto"/>
        <w:ind w:firstLine="720"/>
      </w:pPr>
      <w:r>
        <w:t xml:space="preserve">Various stressors </w:t>
      </w:r>
      <w:r w:rsidR="00D5486A">
        <w:t>that fit in-</w:t>
      </w:r>
      <w:r w:rsidR="00C26636">
        <w:t xml:space="preserve">line with the TCTSA </w:t>
      </w:r>
      <w:r>
        <w:t xml:space="preserve">emerged, however it is not an exhaustive list. </w:t>
      </w:r>
      <w:r w:rsidR="00C26636">
        <w:t xml:space="preserve">In the culture specific stressors, several organisational demands emerged. </w:t>
      </w:r>
      <w:r w:rsidR="004B4A0A">
        <w:t>Organisational</w:t>
      </w:r>
      <w:r w:rsidR="00092230">
        <w:t xml:space="preserve"> s</w:t>
      </w:r>
      <w:r w:rsidR="0081304F">
        <w:t xml:space="preserve">tress is said to be by its </w:t>
      </w:r>
      <w:r w:rsidR="00BE0B15">
        <w:t>nature,</w:t>
      </w:r>
      <w:r w:rsidR="0081304F">
        <w:t xml:space="preserve"> negative in content </w:t>
      </w:r>
      <w:r w:rsidR="00092230">
        <w:t>(</w:t>
      </w:r>
      <w:r w:rsidR="0081304F">
        <w:t xml:space="preserve">Woodman &amp; Hardy, </w:t>
      </w:r>
      <w:r>
        <w:t>2001</w:t>
      </w:r>
      <w:r w:rsidR="0081304F">
        <w:t xml:space="preserve">). </w:t>
      </w:r>
      <w:r>
        <w:t>T</w:t>
      </w:r>
      <w:r w:rsidRPr="00F053DF">
        <w:t xml:space="preserve">he present study sought out </w:t>
      </w:r>
      <w:r>
        <w:t xml:space="preserve">stressors amongst athletes, </w:t>
      </w:r>
      <w:r w:rsidRPr="00F053DF">
        <w:t>which</w:t>
      </w:r>
      <w:r>
        <w:t xml:space="preserve"> were</w:t>
      </w:r>
      <w:r w:rsidRPr="00F053DF">
        <w:t xml:space="preserve"> perceived to be negative. </w:t>
      </w:r>
      <w:r>
        <w:t xml:space="preserve">Thus the study may not present a balanced view of Indian sports. The study explored the stressors and collectively resulted in presenting frustration and helplessness in players. There are various positive characteristics of the sports organizations in India, which can be explored to get an understanding of what helps the athletes cope with the pressures. </w:t>
      </w:r>
    </w:p>
    <w:p w14:paraId="40FD8D09" w14:textId="6EFA176F" w:rsidR="002A6B32" w:rsidRPr="00A43DCD" w:rsidRDefault="002A6B32" w:rsidP="000B4895">
      <w:pPr>
        <w:autoSpaceDE w:val="0"/>
        <w:autoSpaceDN w:val="0"/>
        <w:adjustRightInd w:val="0"/>
        <w:spacing w:line="480" w:lineRule="auto"/>
        <w:ind w:firstLine="720"/>
      </w:pPr>
      <w:r>
        <w:lastRenderedPageBreak/>
        <w:t>A qualitative methodology was adopted and thus the study was limited by a small sample size of senior elite Indian athletes. Studies can be conducted to explore the demands of junior performance players in India to get a holisti</w:t>
      </w:r>
      <w:r w:rsidR="004B4A0A">
        <w:t>c understanding of the stress experiences</w:t>
      </w:r>
      <w:r>
        <w:t xml:space="preserve">. </w:t>
      </w:r>
      <w:r w:rsidR="0001517C" w:rsidRPr="0001517C">
        <w:t>It can be suggested that the TCTSA that has emenated</w:t>
      </w:r>
      <w:r w:rsidR="00F465F9">
        <w:t xml:space="preserve"> from the W</w:t>
      </w:r>
      <w:r w:rsidR="00C84DCB" w:rsidRPr="0001517C">
        <w:t>est</w:t>
      </w:r>
      <w:r w:rsidR="00983F95">
        <w:t>,</w:t>
      </w:r>
      <w:r w:rsidR="00C84DCB" w:rsidRPr="0001517C">
        <w:t xml:space="preserve"> be tested in </w:t>
      </w:r>
      <w:r w:rsidR="0001517C" w:rsidRPr="0001517C">
        <w:t xml:space="preserve">other </w:t>
      </w:r>
      <w:r w:rsidR="00C84DCB" w:rsidRPr="0001517C">
        <w:t xml:space="preserve">diverse cultural settings </w:t>
      </w:r>
      <w:r w:rsidR="0001517C">
        <w:t xml:space="preserve">(e.g., China) </w:t>
      </w:r>
      <w:r w:rsidR="00C84DCB" w:rsidRPr="0001517C">
        <w:t>with participants from a wide array of backgrounds</w:t>
      </w:r>
      <w:r w:rsidR="00C84DCB">
        <w:t xml:space="preserve">. </w:t>
      </w:r>
      <w:r w:rsidR="000B4895">
        <w:t>Cultural research will contribute in</w:t>
      </w:r>
      <w:r w:rsidR="0059264E">
        <w:t xml:space="preserve"> test</w:t>
      </w:r>
      <w:r w:rsidR="000B4895">
        <w:t xml:space="preserve">ing </w:t>
      </w:r>
      <w:r w:rsidR="0059264E">
        <w:t xml:space="preserve">the validity </w:t>
      </w:r>
      <w:r w:rsidR="000B4895">
        <w:t xml:space="preserve">of the TCTSA </w:t>
      </w:r>
      <w:r w:rsidR="001C3137">
        <w:t>in an E</w:t>
      </w:r>
      <w:r w:rsidR="0059264E">
        <w:t xml:space="preserve">astern sample. </w:t>
      </w:r>
      <w:r>
        <w:t xml:space="preserve">It should be </w:t>
      </w:r>
      <w:r>
        <w:rPr>
          <w:color w:val="000000" w:themeColor="text1"/>
        </w:rPr>
        <w:t xml:space="preserve">noted that the results of the study show that </w:t>
      </w:r>
      <w:r w:rsidRPr="00AF1D48">
        <w:rPr>
          <w:color w:val="000000" w:themeColor="text1"/>
        </w:rPr>
        <w:t>the</w:t>
      </w:r>
      <w:r>
        <w:rPr>
          <w:color w:val="000000" w:themeColor="text1"/>
        </w:rPr>
        <w:t xml:space="preserve"> group of</w:t>
      </w:r>
      <w:r w:rsidRPr="00AF1D48">
        <w:rPr>
          <w:color w:val="000000" w:themeColor="text1"/>
        </w:rPr>
        <w:t xml:space="preserve"> elite </w:t>
      </w:r>
      <w:r>
        <w:rPr>
          <w:color w:val="000000" w:themeColor="text1"/>
        </w:rPr>
        <w:t xml:space="preserve">Indian </w:t>
      </w:r>
      <w:r w:rsidRPr="00AF1D48">
        <w:rPr>
          <w:color w:val="000000" w:themeColor="text1"/>
        </w:rPr>
        <w:t>players</w:t>
      </w:r>
      <w:r>
        <w:rPr>
          <w:color w:val="000000" w:themeColor="text1"/>
        </w:rPr>
        <w:t xml:space="preserve"> perceived the demands of </w:t>
      </w:r>
      <w:r>
        <w:t>uncertainty, effort and perception of danger, however the study does not establish if each individual player reports all the demands</w:t>
      </w:r>
      <w:r>
        <w:rPr>
          <w:color w:val="000000" w:themeColor="text1"/>
        </w:rPr>
        <w:t>. The study also presented a list of psychological skills that players felt they could use as a resource along with the support of a sport psychologist</w:t>
      </w:r>
      <w:r w:rsidR="00674D93">
        <w:rPr>
          <w:color w:val="000000" w:themeColor="text1"/>
        </w:rPr>
        <w:t xml:space="preserve"> and also social support from others such as the coach or </w:t>
      </w:r>
      <w:r w:rsidR="003D3519">
        <w:rPr>
          <w:color w:val="000000" w:themeColor="text1"/>
        </w:rPr>
        <w:t>teammates</w:t>
      </w:r>
      <w:r>
        <w:rPr>
          <w:color w:val="000000" w:themeColor="text1"/>
        </w:rPr>
        <w:t xml:space="preserve">. </w:t>
      </w:r>
      <w:r>
        <w:t xml:space="preserve">This provides an indication for sports organizations and federations in India to appoint sport psychologists and other sports science experts to aid athletes. </w:t>
      </w:r>
      <w:r w:rsidR="003D3519">
        <w:t>Sport psychologists also work</w:t>
      </w:r>
      <w:r w:rsidR="00710930">
        <w:t xml:space="preserve"> on developing a positive coach-</w:t>
      </w:r>
      <w:r w:rsidR="003D3519">
        <w:t xml:space="preserve">athlete relationship and building cohesion amongst </w:t>
      </w:r>
      <w:r w:rsidR="00D85880">
        <w:t>teams, which</w:t>
      </w:r>
      <w:r w:rsidR="00A027CE">
        <w:t xml:space="preserve"> may help athletes perceive support from coaches and teammates</w:t>
      </w:r>
      <w:r w:rsidR="003D3519">
        <w:t xml:space="preserve">. </w:t>
      </w:r>
      <w:r>
        <w:t xml:space="preserve">However, </w:t>
      </w:r>
      <w:r w:rsidR="007F4BCB">
        <w:t>further</w:t>
      </w:r>
      <w:r w:rsidR="00FC442D">
        <w:t xml:space="preserve"> </w:t>
      </w:r>
      <w:r>
        <w:rPr>
          <w:color w:val="000000" w:themeColor="text1"/>
        </w:rPr>
        <w:t xml:space="preserve">research needs to be conducted to help establish the use of psychological skills training in promoting a challenge state in athletes. </w:t>
      </w:r>
    </w:p>
    <w:p w14:paraId="2501E2EB" w14:textId="3EF99C20" w:rsidR="00EB21C4" w:rsidRDefault="002A6B32" w:rsidP="00A43DCD">
      <w:pPr>
        <w:autoSpaceDE w:val="0"/>
        <w:autoSpaceDN w:val="0"/>
        <w:adjustRightInd w:val="0"/>
        <w:spacing w:line="480" w:lineRule="auto"/>
        <w:ind w:firstLine="720"/>
      </w:pPr>
      <w:r>
        <w:rPr>
          <w:color w:val="000000" w:themeColor="text1"/>
        </w:rPr>
        <w:t xml:space="preserve">The demands and resources as proposed by the TCTSA were found be relevant amongst elite Indian athletes, however the way they understood the terms “challenge” and “threat” was different and not as defined by Jones </w:t>
      </w:r>
      <w:r w:rsidRPr="00EE6E4F">
        <w:rPr>
          <w:color w:val="000000" w:themeColor="text1"/>
        </w:rPr>
        <w:t>et al</w:t>
      </w:r>
      <w:r>
        <w:rPr>
          <w:color w:val="000000" w:themeColor="text1"/>
        </w:rPr>
        <w:t xml:space="preserve"> (2009). Although, the players though of challenge as positive and threat as negative, they did not identify with the term challenge as appraising sufficient resources or threat at perceiving insufficient resources to meet the demands.  For instance, P10 thought of challenge as working on aspects in his </w:t>
      </w:r>
      <w:r>
        <w:rPr>
          <w:color w:val="000000" w:themeColor="text1"/>
        </w:rPr>
        <w:lastRenderedPageBreak/>
        <w:t>sport that he was not able to execute to his best and thought of threat as threat of losing to other competitors. When he was asked the following question, “</w:t>
      </w:r>
      <w:r w:rsidRPr="009179C1">
        <w:t>In some countries the terms challenge and threat are used to describe how individuals respond to stress.  What do you understand those terms to mean?</w:t>
      </w:r>
      <w:r>
        <w:t xml:space="preserve"> He answered, </w:t>
      </w:r>
    </w:p>
    <w:p w14:paraId="185A61A4" w14:textId="3055FBB4" w:rsidR="00EB21C4" w:rsidRDefault="002A6B32" w:rsidP="00EB21C4">
      <w:pPr>
        <w:autoSpaceDE w:val="0"/>
        <w:autoSpaceDN w:val="0"/>
        <w:adjustRightInd w:val="0"/>
        <w:spacing w:line="480" w:lineRule="auto"/>
        <w:ind w:left="720"/>
      </w:pPr>
      <w:r w:rsidRPr="001878DB">
        <w:t>A challenge would be if I’m capable of doing something and doing something better..so if I can serve 3 out of 4 serves where I want them to be or I need a 100% service record in a particular game..its very difficult to do that in a set..but if I want improve on my service percentage I would take it as a challenge and say every day every week I would maintain a log and try and get better at that. And if I would say threat the first thing that comes to my mind is threat f</w:t>
      </w:r>
      <w:r w:rsidR="00EB21C4" w:rsidRPr="001878DB">
        <w:t>rom people who I compete with</w:t>
      </w:r>
      <w:r w:rsidR="00EB21C4">
        <w:t>.</w:t>
      </w:r>
    </w:p>
    <w:p w14:paraId="3A32222D" w14:textId="77777777" w:rsidR="00EB21C4" w:rsidRDefault="00EB21C4" w:rsidP="00A43DCD">
      <w:pPr>
        <w:autoSpaceDE w:val="0"/>
        <w:autoSpaceDN w:val="0"/>
        <w:adjustRightInd w:val="0"/>
        <w:spacing w:line="480" w:lineRule="auto"/>
        <w:ind w:firstLine="720"/>
      </w:pPr>
    </w:p>
    <w:p w14:paraId="13DBACAE" w14:textId="77777777" w:rsidR="00EB21C4" w:rsidRDefault="002A6B32" w:rsidP="00EB21C4">
      <w:pPr>
        <w:autoSpaceDE w:val="0"/>
        <w:autoSpaceDN w:val="0"/>
        <w:adjustRightInd w:val="0"/>
        <w:spacing w:line="480" w:lineRule="auto"/>
        <w:ind w:firstLine="720"/>
      </w:pPr>
      <w:r w:rsidRPr="00335AAD">
        <w:t xml:space="preserve">The first language of Indians being Hindi and not English, there could be differences in semantics and how the terms are understood.  Thus the applicability of the terms challenge and threat across cultures may need to </w:t>
      </w:r>
      <w:r>
        <w:t xml:space="preserve">be </w:t>
      </w:r>
      <w:r w:rsidRPr="00335AAD">
        <w:t xml:space="preserve">examined. </w:t>
      </w:r>
    </w:p>
    <w:p w14:paraId="08EEDF88" w14:textId="37218781" w:rsidR="00C44B1D" w:rsidRDefault="00C44B1D" w:rsidP="00EB21C4">
      <w:pPr>
        <w:autoSpaceDE w:val="0"/>
        <w:autoSpaceDN w:val="0"/>
        <w:adjustRightInd w:val="0"/>
        <w:spacing w:line="480" w:lineRule="auto"/>
        <w:ind w:firstLine="720"/>
      </w:pPr>
      <w:r>
        <w:t>A</w:t>
      </w:r>
      <w:r w:rsidR="002A6B32">
        <w:t xml:space="preserve"> variety of sports </w:t>
      </w:r>
      <w:r>
        <w:t xml:space="preserve">were </w:t>
      </w:r>
      <w:r w:rsidR="002A6B32">
        <w:t xml:space="preserve">considered in this </w:t>
      </w:r>
      <w:r w:rsidR="003D3519">
        <w:t>study, which</w:t>
      </w:r>
      <w:r>
        <w:t xml:space="preserve"> </w:t>
      </w:r>
      <w:r w:rsidR="002A6B32">
        <w:t xml:space="preserve">allowed for the identification of stressors in different organizations, </w:t>
      </w:r>
      <w:r>
        <w:t xml:space="preserve">however </w:t>
      </w:r>
      <w:r w:rsidR="002A6B32">
        <w:t xml:space="preserve">it did not </w:t>
      </w:r>
      <w:r w:rsidR="006A4C6F">
        <w:t xml:space="preserve">provide sufficient levels of </w:t>
      </w:r>
      <w:r w:rsidR="002A6B32">
        <w:t xml:space="preserve">detailed information on each sport and each organization. Further research could be conducted with a large number of athletes from one particular sport, highlighting the stressors specific to a sport organization in India. This study suggests that interventions and policies should focus on reducing socio-economic inequalities to increase </w:t>
      </w:r>
      <w:r w:rsidR="009F7C94">
        <w:t>participant in sports (Kamphuis</w:t>
      </w:r>
      <w:r w:rsidR="002A6B32">
        <w:t>,</w:t>
      </w:r>
      <w:r w:rsidR="009F7C94">
        <w:t>Lenthe, Giskes,</w:t>
      </w:r>
      <w:r w:rsidR="002A6B32">
        <w:t xml:space="preserve"> </w:t>
      </w:r>
      <w:r w:rsidR="009F7C94">
        <w:t>Huisman, Brug</w:t>
      </w:r>
      <w:r w:rsidR="00EE6E4F">
        <w:t>,</w:t>
      </w:r>
      <w:r w:rsidR="009F7C94">
        <w:t xml:space="preserve"> &amp; Mackenbach, </w:t>
      </w:r>
      <w:r w:rsidR="002A6B32">
        <w:t xml:space="preserve">2008) other than cricket in India. </w:t>
      </w:r>
      <w:r w:rsidR="002A6B32">
        <w:rPr>
          <w:color w:val="000000" w:themeColor="text1"/>
        </w:rPr>
        <w:t xml:space="preserve">The present study also includes both male and female Indian athletes and </w:t>
      </w:r>
      <w:r w:rsidR="002A6B32">
        <w:rPr>
          <w:color w:val="000000" w:themeColor="text1"/>
        </w:rPr>
        <w:lastRenderedPageBreak/>
        <w:t>future research</w:t>
      </w:r>
      <w:r w:rsidR="003B0C4F">
        <w:rPr>
          <w:color w:val="000000" w:themeColor="text1"/>
        </w:rPr>
        <w:t>ers</w:t>
      </w:r>
      <w:r w:rsidR="002A6B32">
        <w:rPr>
          <w:color w:val="000000" w:themeColor="text1"/>
        </w:rPr>
        <w:t xml:space="preserve"> may consider identifying gender differences as stressors such as gender discrimination emerged from this study.  </w:t>
      </w:r>
      <w:r w:rsidR="002A6B32">
        <w:t xml:space="preserve">Considering the inherent nature of the stressors in the culture, and the limited say of the sport performers in India to actively improve their environment and surrounding contexts, stress management interventions should focus on empowering the individuals function optimally within the stressful environment and flourish (Seligman, 2011). </w:t>
      </w:r>
      <w:r>
        <w:t>The present study adopted a holistic approach to the sources of stress, a further consideration for future research</w:t>
      </w:r>
      <w:r w:rsidR="008355C2">
        <w:t>ers</w:t>
      </w:r>
      <w:r>
        <w:t xml:space="preserve"> is exploring the distinction between the varying categories of stress sources amongst Indian a</w:t>
      </w:r>
      <w:r w:rsidR="00BF274C">
        <w:t>thletes. This would further aid researchers to ex</w:t>
      </w:r>
      <w:r w:rsidR="00013C80">
        <w:t>amine how athletes will respond</w:t>
      </w:r>
      <w:r w:rsidR="00BF274C">
        <w:t xml:space="preserve"> to varying form of stress, which has been lacking. </w:t>
      </w:r>
    </w:p>
    <w:p w14:paraId="4F021BC7" w14:textId="77777777" w:rsidR="00BF274C" w:rsidRPr="006F3631" w:rsidRDefault="00BF274C" w:rsidP="00BF274C">
      <w:pPr>
        <w:spacing w:line="480" w:lineRule="auto"/>
      </w:pPr>
    </w:p>
    <w:p w14:paraId="5929B3DE" w14:textId="292AA747" w:rsidR="00DF0EB5" w:rsidRPr="006F3631" w:rsidRDefault="0047043D" w:rsidP="00B87865">
      <w:pPr>
        <w:spacing w:line="480" w:lineRule="auto"/>
        <w:jc w:val="center"/>
        <w:rPr>
          <w:b/>
        </w:rPr>
      </w:pPr>
      <w:r>
        <w:rPr>
          <w:b/>
        </w:rPr>
        <w:t>2.12</w:t>
      </w:r>
      <w:r w:rsidR="00F13C11">
        <w:rPr>
          <w:b/>
        </w:rPr>
        <w:t xml:space="preserve"> </w:t>
      </w:r>
      <w:r w:rsidR="002A6B32" w:rsidRPr="006D3986">
        <w:rPr>
          <w:b/>
        </w:rPr>
        <w:t>Conclusion</w:t>
      </w:r>
    </w:p>
    <w:p w14:paraId="2C937B2A" w14:textId="113730FC" w:rsidR="006E6085" w:rsidRDefault="0028725F" w:rsidP="00703A0D">
      <w:pPr>
        <w:spacing w:line="480" w:lineRule="auto"/>
        <w:ind w:firstLine="720"/>
      </w:pPr>
      <w:r w:rsidRPr="002A034C">
        <w:t>This is the first study in sport psychology literature to explore the stressors of Indian athletes using the TCTSA as a framework and to understand its applicability across an eastern culture.</w:t>
      </w:r>
      <w:r>
        <w:t xml:space="preserve"> </w:t>
      </w:r>
      <w:r w:rsidR="009939DF">
        <w:t>T</w:t>
      </w:r>
      <w:r>
        <w:t>he</w:t>
      </w:r>
      <w:r w:rsidR="009939DF">
        <w:t xml:space="preserve"> study adds to the current literature in two main ways (i) it helps identify the sources of stress and the responses to stress of elite Indian athletes and thus addresses the first aim of the thesis (ii) it also helps establish that the TCTSA translates across cultures and </w:t>
      </w:r>
      <w:r w:rsidR="00703A0D">
        <w:t xml:space="preserve">that </w:t>
      </w:r>
      <w:r w:rsidR="009939DF">
        <w:t xml:space="preserve">understanding challenge and threat in sport is important empirically </w:t>
      </w:r>
      <w:r w:rsidR="00703A0D">
        <w:t xml:space="preserve">and practically. </w:t>
      </w:r>
    </w:p>
    <w:p w14:paraId="00B1B2A8" w14:textId="20383F04" w:rsidR="004B187B" w:rsidRDefault="00BF274C" w:rsidP="00703A0D">
      <w:pPr>
        <w:spacing w:line="480" w:lineRule="auto"/>
        <w:ind w:firstLine="720"/>
      </w:pPr>
      <w:r>
        <w:t>This study highlights that elite Indian athletes perceive the determinants of the challenge</w:t>
      </w:r>
      <w:r w:rsidR="00802153">
        <w:t xml:space="preserve"> and threat</w:t>
      </w:r>
      <w:r>
        <w:t xml:space="preserve"> state</w:t>
      </w:r>
      <w:r w:rsidR="00802153">
        <w:t>s</w:t>
      </w:r>
      <w:r>
        <w:t xml:space="preserve"> as proposed by the TCTSA</w:t>
      </w:r>
      <w:r w:rsidR="00F32352">
        <w:t>. Thus s</w:t>
      </w:r>
      <w:r w:rsidR="00F465F9">
        <w:t>imilar to athletes in the W</w:t>
      </w:r>
      <w:r w:rsidR="00F32352">
        <w:t>est, Indian athletes’ demand appraisal</w:t>
      </w:r>
      <w:r w:rsidR="004B187B">
        <w:t xml:space="preserve">s are made when they perceive physical or psychological danger, uncertainty and when they recognise that it will take much physical </w:t>
      </w:r>
      <w:r w:rsidR="004B187B">
        <w:lastRenderedPageBreak/>
        <w:t>of mental effort to succeed at the task. The</w:t>
      </w:r>
      <w:r w:rsidR="00F53D01">
        <w:t>ir</w:t>
      </w:r>
      <w:r w:rsidR="004B187B">
        <w:t xml:space="preserve"> resource appraisals include </w:t>
      </w:r>
      <w:r>
        <w:t>self-efficacy,</w:t>
      </w:r>
      <w:r w:rsidR="002A6B32">
        <w:t xml:space="preserve"> perception of cont</w:t>
      </w:r>
      <w:r w:rsidR="004B187B">
        <w:t>rol and focus on approach goals</w:t>
      </w:r>
      <w:r w:rsidR="00780E67">
        <w:t xml:space="preserve">. The TCTSA framework </w:t>
      </w:r>
      <w:r w:rsidR="00802153">
        <w:t xml:space="preserve">was </w:t>
      </w:r>
      <w:r w:rsidR="00780E67">
        <w:t xml:space="preserve">thus </w:t>
      </w:r>
      <w:r w:rsidR="00802153">
        <w:t>found to be relevan</w:t>
      </w:r>
      <w:r w:rsidR="00997BFA">
        <w:t xml:space="preserve">t to the novel context and </w:t>
      </w:r>
      <w:r w:rsidR="00802153">
        <w:t xml:space="preserve">may be applied across cultures and practitioners from other cultures may use the framework to inform their work. </w:t>
      </w:r>
      <w:r w:rsidR="00F53D01">
        <w:t xml:space="preserve">However, culture specific demands and resources also emerged. </w:t>
      </w:r>
      <w:r w:rsidR="004B187B">
        <w:t>Based on these</w:t>
      </w:r>
      <w:r w:rsidR="00955E5E">
        <w:t xml:space="preserve"> findings, the subsequent cross-</w:t>
      </w:r>
      <w:r w:rsidR="004B187B">
        <w:t xml:space="preserve">cultural study developed to gain an insight into any similarities and differences in how </w:t>
      </w:r>
      <w:r w:rsidR="004868AC">
        <w:t>athletes from the West (UK) and the E</w:t>
      </w:r>
      <w:r w:rsidR="004B187B">
        <w:t xml:space="preserve">ast (India) respond to stress. </w:t>
      </w:r>
      <w:r w:rsidR="00D46635">
        <w:t xml:space="preserve">This cross-cultural study will address the second aim of the thesis. </w:t>
      </w:r>
      <w:r w:rsidR="00ED6F07">
        <w:t>The present</w:t>
      </w:r>
      <w:r w:rsidR="00BD06D5">
        <w:t xml:space="preserve"> </w:t>
      </w:r>
      <w:r w:rsidR="006F1013">
        <w:t xml:space="preserve">study demonstrates the importance of the social context and </w:t>
      </w:r>
      <w:r w:rsidR="00BD06D5">
        <w:t xml:space="preserve">establishes </w:t>
      </w:r>
      <w:r w:rsidR="006F1013">
        <w:t xml:space="preserve">that the role </w:t>
      </w:r>
      <w:r w:rsidR="00BD06D5">
        <w:t xml:space="preserve">of </w:t>
      </w:r>
      <w:r w:rsidR="006F1013">
        <w:t xml:space="preserve">psychosocial factors (such as social support or social identity) during a stressful situation should not be overlooked. </w:t>
      </w:r>
      <w:r w:rsidR="001817E9">
        <w:t xml:space="preserve">Thus, in the next chapter social identity and its relationship with challenge and threat and its determinants is also investigated. </w:t>
      </w:r>
      <w:r w:rsidR="00A72E86">
        <w:t xml:space="preserve">It is also suggested that the demands of each sport may differ and </w:t>
      </w:r>
      <w:r w:rsidR="00217FA2">
        <w:t xml:space="preserve">that </w:t>
      </w:r>
      <w:r w:rsidR="00A72E86">
        <w:t xml:space="preserve">particularly cricketers may perceive stressors that vary from </w:t>
      </w:r>
      <w:r w:rsidR="00D51D91">
        <w:t xml:space="preserve">other </w:t>
      </w:r>
      <w:r w:rsidR="00217FA2">
        <w:t xml:space="preserve">athletes </w:t>
      </w:r>
      <w:r w:rsidR="00A72E86">
        <w:t xml:space="preserve">in India. Thus cricketers were considered in the following study. </w:t>
      </w:r>
    </w:p>
    <w:p w14:paraId="6E917B64" w14:textId="73BCB4C1" w:rsidR="00802153" w:rsidRDefault="00F53D01" w:rsidP="006F1519">
      <w:pPr>
        <w:spacing w:line="480" w:lineRule="auto"/>
        <w:ind w:firstLine="720"/>
      </w:pPr>
      <w:r>
        <w:t>The emergence of other stressors that do not fit into the TCTSA framework suggests that researchers and pra</w:t>
      </w:r>
      <w:r w:rsidR="002E4EF3">
        <w:t>ctitioners from other E</w:t>
      </w:r>
      <w:r>
        <w:t xml:space="preserve">astern countries must explore the players’ demands that will also help develop other culturally applicable interventions. </w:t>
      </w:r>
      <w:r w:rsidR="00802153">
        <w:t>The experiences of Indian athletes help us understand that more effective strategies must be explored to help Indian athletes cope with their stressors</w:t>
      </w:r>
      <w:r w:rsidR="00F42B65">
        <w:t xml:space="preserve"> and increasing demands</w:t>
      </w:r>
      <w:r w:rsidR="00802153">
        <w:t xml:space="preserve">. </w:t>
      </w:r>
      <w:r w:rsidR="00F42B65">
        <w:t xml:space="preserve">They help us </w:t>
      </w:r>
      <w:r w:rsidR="00802153">
        <w:t xml:space="preserve">understand that the interventions </w:t>
      </w:r>
      <w:r w:rsidR="00802153">
        <w:rPr>
          <w:color w:val="000000" w:themeColor="text1"/>
        </w:rPr>
        <w:t xml:space="preserve">for the </w:t>
      </w:r>
      <w:r w:rsidR="00F42B65">
        <w:rPr>
          <w:color w:val="000000" w:themeColor="text1"/>
        </w:rPr>
        <w:t xml:space="preserve">Indian </w:t>
      </w:r>
      <w:r w:rsidR="00802153">
        <w:rPr>
          <w:color w:val="000000" w:themeColor="text1"/>
        </w:rPr>
        <w:t>players may need to be flexible depending on the needs of the players and the sport they are involved in.</w:t>
      </w:r>
      <w:r w:rsidR="00C506EE">
        <w:rPr>
          <w:color w:val="000000" w:themeColor="text1"/>
        </w:rPr>
        <w:t xml:space="preserve"> Thus, the single-</w:t>
      </w:r>
      <w:r>
        <w:rPr>
          <w:color w:val="000000" w:themeColor="text1"/>
        </w:rPr>
        <w:lastRenderedPageBreak/>
        <w:t xml:space="preserve">case research design studies </w:t>
      </w:r>
      <w:r w:rsidR="00D46635">
        <w:rPr>
          <w:color w:val="000000" w:themeColor="text1"/>
        </w:rPr>
        <w:t>will follow</w:t>
      </w:r>
      <w:r>
        <w:rPr>
          <w:color w:val="000000" w:themeColor="text1"/>
        </w:rPr>
        <w:t xml:space="preserve"> the cross-cultural study</w:t>
      </w:r>
      <w:r w:rsidR="00D46635">
        <w:rPr>
          <w:color w:val="000000" w:themeColor="text1"/>
        </w:rPr>
        <w:t xml:space="preserve"> and address the final aim of the thesis. </w:t>
      </w:r>
    </w:p>
    <w:p w14:paraId="5E37A071" w14:textId="6D4D114E" w:rsidR="002A6B32" w:rsidRPr="00F42B65" w:rsidRDefault="009939DF" w:rsidP="00A43DCD">
      <w:pPr>
        <w:spacing w:line="480" w:lineRule="auto"/>
        <w:ind w:firstLine="720"/>
      </w:pPr>
      <w:r>
        <w:t xml:space="preserve">The </w:t>
      </w:r>
      <w:r w:rsidR="002A6B32">
        <w:t xml:space="preserve">culture specific demands that emerged </w:t>
      </w:r>
      <w:r w:rsidR="00B22122">
        <w:t xml:space="preserve">also </w:t>
      </w:r>
      <w:r w:rsidR="002A6B32">
        <w:t xml:space="preserve">provide sport psychologists, coaches, parents and sport organizations in India an insight into the stressors of Indian athletes. </w:t>
      </w:r>
      <w:r w:rsidR="002A6B32">
        <w:rPr>
          <w:color w:val="000000" w:themeColor="text1"/>
        </w:rPr>
        <w:t>This study also suggests that a</w:t>
      </w:r>
      <w:r w:rsidR="00BC5643">
        <w:rPr>
          <w:color w:val="000000" w:themeColor="text1"/>
        </w:rPr>
        <w:t xml:space="preserve">long with high self-efficacy, high </w:t>
      </w:r>
      <w:r w:rsidR="002A6B32">
        <w:rPr>
          <w:color w:val="000000" w:themeColor="text1"/>
        </w:rPr>
        <w:t xml:space="preserve">perception of control and focus on approach goals, </w:t>
      </w:r>
      <w:r w:rsidR="00D85880">
        <w:rPr>
          <w:color w:val="000000" w:themeColor="text1"/>
        </w:rPr>
        <w:t xml:space="preserve">proving social support and </w:t>
      </w:r>
      <w:r w:rsidR="00630486">
        <w:rPr>
          <w:color w:val="000000" w:themeColor="text1"/>
        </w:rPr>
        <w:t xml:space="preserve">support through </w:t>
      </w:r>
      <w:r w:rsidR="002A6B32">
        <w:rPr>
          <w:color w:val="000000" w:themeColor="text1"/>
        </w:rPr>
        <w:t xml:space="preserve">sport psychology sessions or mental training and implementing psychological skills </w:t>
      </w:r>
      <w:r w:rsidR="00F42B65">
        <w:rPr>
          <w:color w:val="000000" w:themeColor="text1"/>
        </w:rPr>
        <w:t xml:space="preserve">interventions </w:t>
      </w:r>
      <w:r w:rsidR="002A6B32">
        <w:rPr>
          <w:color w:val="000000" w:themeColor="text1"/>
        </w:rPr>
        <w:t xml:space="preserve">may also promote a </w:t>
      </w:r>
      <w:r w:rsidR="001F2CB8">
        <w:rPr>
          <w:color w:val="000000" w:themeColor="text1"/>
        </w:rPr>
        <w:t xml:space="preserve">positive stress response </w:t>
      </w:r>
      <w:r w:rsidR="002A6B32">
        <w:rPr>
          <w:color w:val="000000" w:themeColor="text1"/>
        </w:rPr>
        <w:t xml:space="preserve">amongst Indian athletes. </w:t>
      </w:r>
      <w:r w:rsidR="002A6B32">
        <w:t xml:space="preserve">It is hoped that this study will further research and applied practice in sport psychology in India, particularly using the TCTSA as a framework. </w:t>
      </w:r>
    </w:p>
    <w:p w14:paraId="1712E54C" w14:textId="77777777" w:rsidR="00EF252A" w:rsidRDefault="00EF252A" w:rsidP="004F7AB8">
      <w:pPr>
        <w:jc w:val="center"/>
        <w:rPr>
          <w:sz w:val="28"/>
          <w:szCs w:val="28"/>
        </w:rPr>
      </w:pPr>
    </w:p>
    <w:p w14:paraId="4AF34AB5" w14:textId="77777777" w:rsidR="00CE0E89" w:rsidRDefault="00EF252A" w:rsidP="00EF252A">
      <w:pPr>
        <w:tabs>
          <w:tab w:val="left" w:pos="3411"/>
        </w:tabs>
        <w:rPr>
          <w:sz w:val="28"/>
          <w:szCs w:val="28"/>
        </w:rPr>
      </w:pPr>
      <w:r>
        <w:rPr>
          <w:sz w:val="28"/>
          <w:szCs w:val="28"/>
        </w:rPr>
        <w:tab/>
      </w:r>
    </w:p>
    <w:p w14:paraId="475FAED6" w14:textId="614D4EB3" w:rsidR="00EE73CC" w:rsidRPr="00011C23" w:rsidRDefault="00011C23" w:rsidP="00011C23">
      <w:pPr>
        <w:jc w:val="center"/>
        <w:rPr>
          <w:sz w:val="28"/>
          <w:szCs w:val="28"/>
        </w:rPr>
      </w:pPr>
      <w:r>
        <w:rPr>
          <w:sz w:val="28"/>
          <w:szCs w:val="28"/>
        </w:rPr>
        <w:br w:type="page"/>
      </w:r>
      <w:r w:rsidR="00EE73CC" w:rsidRPr="008E69EA">
        <w:lastRenderedPageBreak/>
        <w:t>Chapter 3</w:t>
      </w:r>
    </w:p>
    <w:p w14:paraId="3CC3312B" w14:textId="77777777" w:rsidR="00321CEF" w:rsidRDefault="00321CEF" w:rsidP="00EE73CC">
      <w:pPr>
        <w:tabs>
          <w:tab w:val="left" w:pos="3411"/>
        </w:tabs>
        <w:jc w:val="center"/>
        <w:rPr>
          <w:sz w:val="28"/>
          <w:szCs w:val="28"/>
        </w:rPr>
      </w:pPr>
    </w:p>
    <w:p w14:paraId="1C73E78C" w14:textId="77777777" w:rsidR="006A1037" w:rsidRDefault="006A1037" w:rsidP="00EE73CC">
      <w:pPr>
        <w:tabs>
          <w:tab w:val="left" w:pos="3411"/>
        </w:tabs>
        <w:jc w:val="center"/>
        <w:rPr>
          <w:sz w:val="28"/>
          <w:szCs w:val="28"/>
        </w:rPr>
      </w:pPr>
    </w:p>
    <w:p w14:paraId="60033D68" w14:textId="7CD01BF2" w:rsidR="00146E8E" w:rsidRPr="006A1037" w:rsidRDefault="00EE73CC" w:rsidP="00146E8E">
      <w:pPr>
        <w:spacing w:line="480" w:lineRule="auto"/>
        <w:jc w:val="center"/>
        <w:rPr>
          <w:b/>
        </w:rPr>
      </w:pPr>
      <w:r w:rsidRPr="00A43DCD">
        <w:rPr>
          <w:b/>
        </w:rPr>
        <w:t>The challenge of elite sport: A cross-cultural study in Indian and British Cricketers</w:t>
      </w:r>
      <w:r w:rsidR="00146E8E">
        <w:rPr>
          <w:b/>
        </w:rPr>
        <w:t xml:space="preserve"> </w:t>
      </w:r>
    </w:p>
    <w:p w14:paraId="7757BB75" w14:textId="77777777" w:rsidR="00146E8E" w:rsidRDefault="00146E8E" w:rsidP="00146E8E"/>
    <w:p w14:paraId="5383E955" w14:textId="3BF025AA" w:rsidR="00A00DFD" w:rsidRDefault="009F38C5" w:rsidP="00ED308B">
      <w:pPr>
        <w:jc w:val="center"/>
        <w:rPr>
          <w:b/>
        </w:rPr>
      </w:pPr>
      <w:r>
        <w:rPr>
          <w:b/>
        </w:rPr>
        <w:t xml:space="preserve">3.1 </w:t>
      </w:r>
      <w:r w:rsidR="00EE73CC" w:rsidRPr="0059338D">
        <w:rPr>
          <w:b/>
        </w:rPr>
        <w:t>Introduction</w:t>
      </w:r>
    </w:p>
    <w:p w14:paraId="06E1B910" w14:textId="77777777" w:rsidR="00146E8E" w:rsidRDefault="00146E8E" w:rsidP="00146E8E">
      <w:pPr>
        <w:jc w:val="center"/>
        <w:rPr>
          <w:b/>
        </w:rPr>
      </w:pPr>
    </w:p>
    <w:p w14:paraId="2D34EDAF" w14:textId="331344EB" w:rsidR="00A82763" w:rsidRPr="00A43DCD" w:rsidRDefault="00A82763" w:rsidP="00A43DCD">
      <w:pPr>
        <w:spacing w:line="480" w:lineRule="auto"/>
        <w:ind w:firstLine="720"/>
      </w:pPr>
      <w:r>
        <w:t>M.S. Dhoni (member of the Indian cricket team)</w:t>
      </w:r>
      <w:r w:rsidR="00C41E38">
        <w:t xml:space="preserve"> described stress as, “</w:t>
      </w:r>
      <w:r>
        <w:t>having 100 kgs put over you. That’s good en</w:t>
      </w:r>
      <w:r w:rsidR="00A00DFD">
        <w:t>ough to weigh you down. After that</w:t>
      </w:r>
      <w:r>
        <w:t xml:space="preserve"> even if you put a mountain, it will not make a difference</w:t>
      </w:r>
      <w:r w:rsidR="000952E9">
        <w:t>.</w:t>
      </w:r>
      <w:r w:rsidR="00A00DFD">
        <w:t>”</w:t>
      </w:r>
      <w:r>
        <w:t xml:space="preserve"> (</w:t>
      </w:r>
      <w:r w:rsidR="00D608F5">
        <w:t>Firstpost, 2014, March 31)</w:t>
      </w:r>
    </w:p>
    <w:p w14:paraId="07BFB34E" w14:textId="6A7D60EB" w:rsidR="00CF37DA" w:rsidRDefault="008A2FC3" w:rsidP="00630120">
      <w:pPr>
        <w:spacing w:line="480" w:lineRule="auto"/>
        <w:ind w:firstLine="720"/>
      </w:pPr>
      <w:r>
        <w:t>Data from chapter two</w:t>
      </w:r>
      <w:r w:rsidR="0059338D">
        <w:t xml:space="preserve"> suggests that the stress experienc</w:t>
      </w:r>
      <w:r w:rsidR="00117E48">
        <w:t>es of Indian athletes may vary</w:t>
      </w:r>
      <w:r w:rsidR="0059338D">
        <w:t xml:space="preserve"> depending on the sport they are involved in. Particularly, participants reported differences in cricket </w:t>
      </w:r>
      <w:r w:rsidR="00EC1FAE">
        <w:t>a</w:t>
      </w:r>
      <w:r w:rsidR="00997023">
        <w:t xml:space="preserve">nd other sports in the country and </w:t>
      </w:r>
      <w:r w:rsidR="00997023" w:rsidRPr="00997023">
        <w:t>stated that cricket is better recognised</w:t>
      </w:r>
      <w:r w:rsidR="00997023">
        <w:t xml:space="preserve"> and </w:t>
      </w:r>
      <w:r w:rsidR="00997023" w:rsidRPr="00997023">
        <w:t>funded</w:t>
      </w:r>
      <w:r w:rsidR="00997023">
        <w:t xml:space="preserve"> in India.</w:t>
      </w:r>
      <w:r w:rsidR="00581B15">
        <w:t xml:space="preserve"> </w:t>
      </w:r>
      <w:r w:rsidR="00EC1FAE">
        <w:t>T</w:t>
      </w:r>
      <w:r w:rsidR="003178E3">
        <w:t xml:space="preserve">he cricket player who participated in the </w:t>
      </w:r>
      <w:r w:rsidR="00931921">
        <w:t xml:space="preserve">previous </w:t>
      </w:r>
      <w:r w:rsidR="003178E3">
        <w:t>st</w:t>
      </w:r>
      <w:r w:rsidR="00D51155">
        <w:t>udy</w:t>
      </w:r>
      <w:r w:rsidR="0097460D">
        <w:t xml:space="preserve">, </w:t>
      </w:r>
      <w:r w:rsidR="00EC1FAE">
        <w:t xml:space="preserve">seemed to </w:t>
      </w:r>
      <w:r w:rsidR="00DA41BB">
        <w:t xml:space="preserve">experience </w:t>
      </w:r>
      <w:r w:rsidR="003178E3">
        <w:t>competi</w:t>
      </w:r>
      <w:r w:rsidR="009370D1">
        <w:t>tive stressors, while the other athletes</w:t>
      </w:r>
      <w:r w:rsidR="003178E3">
        <w:t xml:space="preserve"> seem to perceive more organisational stressors. </w:t>
      </w:r>
      <w:r w:rsidR="00EC1FAE">
        <w:t>Cricket by its very nature is said to expose players to a diversity of stressful situations</w:t>
      </w:r>
      <w:r w:rsidR="006A10C7">
        <w:t xml:space="preserve"> </w:t>
      </w:r>
      <w:r w:rsidR="00A8205B">
        <w:t xml:space="preserve">before and during competition </w:t>
      </w:r>
      <w:r w:rsidR="00EC1FAE">
        <w:t>(Miles, Neil</w:t>
      </w:r>
      <w:r w:rsidR="00EE6E4F">
        <w:t>,</w:t>
      </w:r>
      <w:r w:rsidR="00EC1FAE">
        <w:t xml:space="preserve"> &amp; Barker</w:t>
      </w:r>
      <w:r w:rsidR="00606681">
        <w:t>, 2016</w:t>
      </w:r>
      <w:r w:rsidR="00EC1FAE">
        <w:t>). This study conside</w:t>
      </w:r>
      <w:r w:rsidR="000610B5">
        <w:t>rs cricketers and investigates</w:t>
      </w:r>
      <w:r w:rsidR="00EC1FAE">
        <w:t xml:space="preserve"> how they respond to stress </w:t>
      </w:r>
      <w:r w:rsidR="003E1355">
        <w:t xml:space="preserve">(i.e., as </w:t>
      </w:r>
      <w:r w:rsidR="008B58AD">
        <w:t>challenging or threatening</w:t>
      </w:r>
      <w:r w:rsidR="00B1598F">
        <w:t xml:space="preserve">) </w:t>
      </w:r>
      <w:r w:rsidR="009C3209">
        <w:t>prior to</w:t>
      </w:r>
      <w:r w:rsidR="00A716CA">
        <w:t xml:space="preserve"> competition, </w:t>
      </w:r>
      <w:r w:rsidR="00EC1FAE">
        <w:t xml:space="preserve">using the TCTSA as a framework. </w:t>
      </w:r>
      <w:r w:rsidR="0059338D">
        <w:t>The previous chapter provides</w:t>
      </w:r>
      <w:r w:rsidR="004625F9">
        <w:t xml:space="preserve"> </w:t>
      </w:r>
      <w:r w:rsidR="005A2638">
        <w:t>some indicative</w:t>
      </w:r>
      <w:r w:rsidR="004625F9">
        <w:t xml:space="preserve"> evidence about the responses to stress amongst Indian athletes and the current chapter builds on it by </w:t>
      </w:r>
      <w:r w:rsidR="00573256">
        <w:t xml:space="preserve">further </w:t>
      </w:r>
      <w:r w:rsidR="001145E4">
        <w:t xml:space="preserve">investigating responses to stress amongst Indian cricketers and </w:t>
      </w:r>
      <w:r w:rsidR="004625F9">
        <w:t xml:space="preserve">comparing it with </w:t>
      </w:r>
      <w:r w:rsidR="001145E4">
        <w:t>cricketer</w:t>
      </w:r>
      <w:r w:rsidR="00AB1DE9">
        <w:t>s from the W</w:t>
      </w:r>
      <w:r w:rsidR="004625F9">
        <w:t xml:space="preserve">est. The current chapter </w:t>
      </w:r>
      <w:r w:rsidR="00CA5014">
        <w:t xml:space="preserve">thus </w:t>
      </w:r>
      <w:r w:rsidR="004625F9">
        <w:t>includes a cross-cultural study and forms an important study in the program of research</w:t>
      </w:r>
      <w:r w:rsidR="00B50673">
        <w:t xml:space="preserve">. </w:t>
      </w:r>
    </w:p>
    <w:p w14:paraId="318B69A3" w14:textId="60799C58" w:rsidR="004625F9" w:rsidRPr="004E7FBF" w:rsidRDefault="00AA55B0" w:rsidP="004E7FBF">
      <w:pPr>
        <w:spacing w:line="480" w:lineRule="auto"/>
        <w:ind w:firstLine="720"/>
      </w:pPr>
      <w:r>
        <w:t xml:space="preserve">The </w:t>
      </w:r>
      <w:r w:rsidR="005F01F5">
        <w:t xml:space="preserve">aim of the </w:t>
      </w:r>
      <w:r w:rsidR="005F01F5">
        <w:rPr>
          <w:color w:val="000000"/>
          <w:shd w:val="clear" w:color="auto" w:fill="FFFFFF"/>
        </w:rPr>
        <w:t>study</w:t>
      </w:r>
      <w:r w:rsidR="005F01F5" w:rsidRPr="00B719BE">
        <w:rPr>
          <w:color w:val="000000"/>
          <w:shd w:val="clear" w:color="auto" w:fill="FFFFFF"/>
        </w:rPr>
        <w:t xml:space="preserve"> </w:t>
      </w:r>
      <w:r w:rsidR="005F01F5">
        <w:rPr>
          <w:color w:val="000000"/>
          <w:shd w:val="clear" w:color="auto" w:fill="FFFFFF"/>
        </w:rPr>
        <w:t xml:space="preserve">is to investigate how </w:t>
      </w:r>
      <w:r w:rsidR="000F3AED">
        <w:rPr>
          <w:color w:val="000000"/>
          <w:shd w:val="clear" w:color="auto" w:fill="FFFFFF"/>
        </w:rPr>
        <w:t xml:space="preserve">elite </w:t>
      </w:r>
      <w:r w:rsidR="005F01F5">
        <w:rPr>
          <w:color w:val="000000"/>
          <w:shd w:val="clear" w:color="auto" w:fill="FFFFFF"/>
        </w:rPr>
        <w:t>cricketers</w:t>
      </w:r>
      <w:r w:rsidR="005F01F5" w:rsidRPr="00B719BE">
        <w:rPr>
          <w:color w:val="000000"/>
          <w:shd w:val="clear" w:color="auto" w:fill="FFFFFF"/>
        </w:rPr>
        <w:t xml:space="preserve"> from </w:t>
      </w:r>
      <w:r w:rsidR="005F01F5">
        <w:rPr>
          <w:color w:val="000000"/>
          <w:shd w:val="clear" w:color="auto" w:fill="FFFFFF"/>
        </w:rPr>
        <w:t xml:space="preserve">India </w:t>
      </w:r>
      <w:r w:rsidR="005F01F5" w:rsidRPr="00B719BE">
        <w:rPr>
          <w:color w:val="000000"/>
          <w:shd w:val="clear" w:color="auto" w:fill="FFFFFF"/>
        </w:rPr>
        <w:t>respond to psycholog</w:t>
      </w:r>
      <w:r w:rsidR="005F01F5">
        <w:rPr>
          <w:color w:val="000000"/>
          <w:shd w:val="clear" w:color="auto" w:fill="FFFFFF"/>
        </w:rPr>
        <w:t>ical stress and compares</w:t>
      </w:r>
      <w:r w:rsidR="00112AB4">
        <w:rPr>
          <w:color w:val="000000"/>
          <w:shd w:val="clear" w:color="auto" w:fill="FFFFFF"/>
        </w:rPr>
        <w:t xml:space="preserve"> the responses</w:t>
      </w:r>
      <w:r w:rsidR="00034DC2">
        <w:rPr>
          <w:color w:val="000000"/>
          <w:shd w:val="clear" w:color="auto" w:fill="FFFFFF"/>
        </w:rPr>
        <w:t xml:space="preserve"> to </w:t>
      </w:r>
      <w:r w:rsidR="00112AB4">
        <w:rPr>
          <w:color w:val="000000"/>
          <w:shd w:val="clear" w:color="auto" w:fill="FFFFFF"/>
        </w:rPr>
        <w:t xml:space="preserve">elite </w:t>
      </w:r>
      <w:r w:rsidR="00034DC2">
        <w:rPr>
          <w:color w:val="000000"/>
          <w:shd w:val="clear" w:color="auto" w:fill="FFFFFF"/>
        </w:rPr>
        <w:t>cricketers</w:t>
      </w:r>
      <w:r w:rsidR="004625F9" w:rsidRPr="00B719BE">
        <w:rPr>
          <w:color w:val="000000"/>
          <w:shd w:val="clear" w:color="auto" w:fill="FFFFFF"/>
        </w:rPr>
        <w:t xml:space="preserve"> from the </w:t>
      </w:r>
      <w:r w:rsidR="004625F9">
        <w:rPr>
          <w:color w:val="000000"/>
          <w:shd w:val="clear" w:color="auto" w:fill="FFFFFF"/>
        </w:rPr>
        <w:t>UK</w:t>
      </w:r>
      <w:r w:rsidR="004625F9" w:rsidRPr="00B719BE">
        <w:rPr>
          <w:color w:val="000000"/>
          <w:shd w:val="clear" w:color="auto" w:fill="FFFFFF"/>
        </w:rPr>
        <w:t xml:space="preserve">. </w:t>
      </w:r>
      <w:r w:rsidR="00F60CD7">
        <w:rPr>
          <w:color w:val="000000"/>
          <w:shd w:val="clear" w:color="auto" w:fill="FFFFFF"/>
        </w:rPr>
        <w:t xml:space="preserve">This </w:t>
      </w:r>
      <w:r w:rsidR="00F60CD7">
        <w:rPr>
          <w:color w:val="000000"/>
          <w:shd w:val="clear" w:color="auto" w:fill="FFFFFF"/>
        </w:rPr>
        <w:lastRenderedPageBreak/>
        <w:t xml:space="preserve">chapter will thus address the second aim of the thesis. </w:t>
      </w:r>
      <w:r w:rsidR="004E7FBF" w:rsidRPr="009B6E77">
        <w:t>This study will establish any similarities or differences that may be present in the way elite cricketers across cultures respond to stressful situations.</w:t>
      </w:r>
      <w:r w:rsidR="004E7FBF">
        <w:t xml:space="preserve"> </w:t>
      </w:r>
      <w:r w:rsidR="004625F9" w:rsidRPr="00B719BE">
        <w:rPr>
          <w:color w:val="000000"/>
          <w:shd w:val="clear" w:color="auto" w:fill="FFFFFF"/>
        </w:rPr>
        <w:t xml:space="preserve">This will be the first cross-cultural study </w:t>
      </w:r>
      <w:r w:rsidR="00034DC2">
        <w:rPr>
          <w:color w:val="000000"/>
          <w:shd w:val="clear" w:color="auto" w:fill="FFFFFF"/>
        </w:rPr>
        <w:t xml:space="preserve">involving </w:t>
      </w:r>
      <w:r w:rsidR="004625F9" w:rsidRPr="00B719BE">
        <w:rPr>
          <w:color w:val="000000"/>
          <w:shd w:val="clear" w:color="auto" w:fill="FFFFFF"/>
        </w:rPr>
        <w:t xml:space="preserve">athletes to investigate psychological stress </w:t>
      </w:r>
      <w:r w:rsidR="004625F9">
        <w:rPr>
          <w:color w:val="000000"/>
          <w:shd w:val="clear" w:color="auto" w:fill="FFFFFF"/>
        </w:rPr>
        <w:t xml:space="preserve">using the TCTSA framework </w:t>
      </w:r>
      <w:r w:rsidR="004625F9" w:rsidRPr="00B719BE">
        <w:rPr>
          <w:color w:val="000000"/>
          <w:shd w:val="clear" w:color="auto" w:fill="FFFFFF"/>
        </w:rPr>
        <w:t xml:space="preserve">and </w:t>
      </w:r>
      <w:r w:rsidR="00034DC2">
        <w:rPr>
          <w:color w:val="000000"/>
          <w:shd w:val="clear" w:color="auto" w:fill="FFFFFF"/>
        </w:rPr>
        <w:t>therefore will add to the current literature on stress and challenge and threat states.</w:t>
      </w:r>
      <w:r w:rsidR="00CF6487">
        <w:rPr>
          <w:color w:val="000000"/>
          <w:shd w:val="clear" w:color="auto" w:fill="FFFFFF"/>
        </w:rPr>
        <w:t xml:space="preserve"> </w:t>
      </w:r>
      <w:r w:rsidR="00924054" w:rsidRPr="009B6E77">
        <w:rPr>
          <w:color w:val="000000"/>
          <w:shd w:val="clear" w:color="auto" w:fill="FFFFFF"/>
        </w:rPr>
        <w:t>The previous study illustrated the important role of psychosocial factors during a stressful situation</w:t>
      </w:r>
      <w:r w:rsidR="00924054">
        <w:rPr>
          <w:color w:val="000000"/>
          <w:shd w:val="clear" w:color="auto" w:fill="FFFFFF"/>
        </w:rPr>
        <w:t xml:space="preserve"> and the </w:t>
      </w:r>
      <w:r w:rsidR="00CF6487">
        <w:rPr>
          <w:color w:val="000000"/>
          <w:shd w:val="clear" w:color="auto" w:fill="FFFFFF"/>
        </w:rPr>
        <w:t>participants included in this study came from socially and culturally diverse backgrounds and thus social identity was also examined</w:t>
      </w:r>
      <w:r w:rsidR="007A63C0">
        <w:rPr>
          <w:color w:val="000000"/>
          <w:shd w:val="clear" w:color="auto" w:fill="FFFFFF"/>
        </w:rPr>
        <w:t>. T</w:t>
      </w:r>
      <w:r w:rsidR="003453E8">
        <w:rPr>
          <w:color w:val="000000"/>
          <w:shd w:val="clear" w:color="auto" w:fill="FFFFFF"/>
        </w:rPr>
        <w:t xml:space="preserve">hat is, whether there is a difference in the way Indian cricketers identify with their team compared to the British cricketers. The chapter will also provide a preliminary investigation of the </w:t>
      </w:r>
      <w:r w:rsidR="00BB335A">
        <w:rPr>
          <w:color w:val="000000"/>
          <w:shd w:val="clear" w:color="auto" w:fill="FFFFFF"/>
        </w:rPr>
        <w:t xml:space="preserve">relationship </w:t>
      </w:r>
      <w:r w:rsidR="003453E8">
        <w:rPr>
          <w:color w:val="000000"/>
          <w:shd w:val="clear" w:color="auto" w:fill="FFFFFF"/>
        </w:rPr>
        <w:t xml:space="preserve">between social identity and challenge and threat states and its determinants. </w:t>
      </w:r>
      <w:r w:rsidR="005F01F5">
        <w:rPr>
          <w:color w:val="000000"/>
          <w:shd w:val="clear" w:color="auto" w:fill="FFFFFF"/>
        </w:rPr>
        <w:t xml:space="preserve">The introduction </w:t>
      </w:r>
      <w:r w:rsidR="005A51A0">
        <w:t>is further structured in four</w:t>
      </w:r>
      <w:r w:rsidR="00EF3FD0">
        <w:t xml:space="preserve"> parts. F</w:t>
      </w:r>
      <w:r w:rsidR="005F01F5">
        <w:t xml:space="preserve">irst </w:t>
      </w:r>
      <w:r w:rsidR="005A51A0">
        <w:t>a theoretical background to the study</w:t>
      </w:r>
      <w:r w:rsidR="00EF3FD0">
        <w:t xml:space="preserve"> is outlined</w:t>
      </w:r>
      <w:r w:rsidR="005A51A0">
        <w:t xml:space="preserve">, second </w:t>
      </w:r>
      <w:r w:rsidR="00EF3FD0">
        <w:t>psychological stress is discussed, followed by a discussion of</w:t>
      </w:r>
      <w:r w:rsidR="00A35D03">
        <w:t xml:space="preserve"> </w:t>
      </w:r>
      <w:r w:rsidR="002B1B01">
        <w:t>social</w:t>
      </w:r>
      <w:r w:rsidR="003453E8">
        <w:t xml:space="preserve"> identity</w:t>
      </w:r>
      <w:r w:rsidR="007A63C0">
        <w:t>. T</w:t>
      </w:r>
      <w:r w:rsidR="005F01F5">
        <w:t xml:space="preserve">he </w:t>
      </w:r>
      <w:r w:rsidR="003453E8">
        <w:t xml:space="preserve">final </w:t>
      </w:r>
      <w:r w:rsidR="005F01F5">
        <w:t>part details the need for cross-cultural research.</w:t>
      </w:r>
    </w:p>
    <w:p w14:paraId="4C605114" w14:textId="77777777" w:rsidR="003453E8" w:rsidRPr="003453E8" w:rsidRDefault="003453E8" w:rsidP="0059338D">
      <w:pPr>
        <w:spacing w:line="480" w:lineRule="auto"/>
        <w:rPr>
          <w:color w:val="000000"/>
        </w:rPr>
      </w:pPr>
    </w:p>
    <w:p w14:paraId="7F42DAED" w14:textId="425E4F99" w:rsidR="0097056D" w:rsidRDefault="009F38C5" w:rsidP="00B87865">
      <w:pPr>
        <w:spacing w:line="480" w:lineRule="auto"/>
        <w:jc w:val="center"/>
        <w:rPr>
          <w:b/>
        </w:rPr>
      </w:pPr>
      <w:r>
        <w:rPr>
          <w:b/>
        </w:rPr>
        <w:t xml:space="preserve">3.2 </w:t>
      </w:r>
      <w:r w:rsidR="005A51A0">
        <w:rPr>
          <w:b/>
        </w:rPr>
        <w:t>Theoretical background</w:t>
      </w:r>
      <w:r w:rsidR="00450515">
        <w:rPr>
          <w:b/>
        </w:rPr>
        <w:t xml:space="preserve"> to </w:t>
      </w:r>
      <w:r>
        <w:rPr>
          <w:b/>
        </w:rPr>
        <w:t xml:space="preserve">investigating the </w:t>
      </w:r>
      <w:r w:rsidR="00450515">
        <w:rPr>
          <w:b/>
        </w:rPr>
        <w:t>p</w:t>
      </w:r>
      <w:r w:rsidR="00E34016">
        <w:rPr>
          <w:b/>
        </w:rPr>
        <w:t>sychological responses to stress</w:t>
      </w:r>
    </w:p>
    <w:p w14:paraId="695258D1" w14:textId="5F9B8F06" w:rsidR="00B13932" w:rsidRPr="00A43DCD" w:rsidRDefault="00E84442" w:rsidP="003B5079">
      <w:pPr>
        <w:widowControl w:val="0"/>
        <w:autoSpaceDE w:val="0"/>
        <w:autoSpaceDN w:val="0"/>
        <w:adjustRightInd w:val="0"/>
        <w:spacing w:line="480" w:lineRule="auto"/>
        <w:ind w:firstLine="720"/>
      </w:pPr>
      <w:r w:rsidRPr="002B4FA7">
        <w:rPr>
          <w:color w:val="000000"/>
          <w:shd w:val="clear" w:color="auto" w:fill="FFFFFF"/>
        </w:rPr>
        <w:t xml:space="preserve">Competition offers challenging situations, which gives rise to intense responses from sport performers. </w:t>
      </w:r>
      <w:r w:rsidRPr="002B4FA7">
        <w:rPr>
          <w:shd w:val="clear" w:color="auto" w:fill="FFFFFF"/>
        </w:rPr>
        <w:t>Athletes and teams are required to exert effort to attain their goal or goals in competition (Seery, 2011).</w:t>
      </w:r>
      <w:r w:rsidRPr="002B4FA7">
        <w:rPr>
          <w:color w:val="000000"/>
          <w:shd w:val="clear" w:color="auto" w:fill="FFFFFF"/>
        </w:rPr>
        <w:t xml:space="preserve"> A</w:t>
      </w:r>
      <w:r w:rsidR="00BA05F3">
        <w:rPr>
          <w:color w:val="000000"/>
          <w:shd w:val="clear" w:color="auto" w:fill="FFFFFF"/>
        </w:rPr>
        <w:t>s stated in chapter one</w:t>
      </w:r>
      <w:r>
        <w:rPr>
          <w:color w:val="000000"/>
          <w:shd w:val="clear" w:color="auto" w:fill="FFFFFF"/>
        </w:rPr>
        <w:t>, a</w:t>
      </w:r>
      <w:r w:rsidRPr="002B4FA7">
        <w:rPr>
          <w:color w:val="000000"/>
          <w:shd w:val="clear" w:color="auto" w:fill="FFFFFF"/>
        </w:rPr>
        <w:t xml:space="preserve"> key approach is the dichotomous conceptualization of stress that explains how players respond in situations by considering whether the situation is perceived as a challenge or threat. </w:t>
      </w:r>
      <w:r w:rsidRPr="002B4FA7">
        <w:t xml:space="preserve">The </w:t>
      </w:r>
      <w:r w:rsidR="00B8074C">
        <w:t>TCTSA offers an insight into how athletes have a negative or a positive</w:t>
      </w:r>
      <w:r w:rsidR="00B8074C" w:rsidRPr="002B4FA7">
        <w:t xml:space="preserve"> response to stress</w:t>
      </w:r>
      <w:r w:rsidR="00B8074C">
        <w:t xml:space="preserve">. The theory proposes that in performance situations, demands and resource evaluations are made as a </w:t>
      </w:r>
      <w:r w:rsidR="00B8074C">
        <w:lastRenderedPageBreak/>
        <w:t xml:space="preserve">result of the appraisal process </w:t>
      </w:r>
      <w:r w:rsidR="00E252C2">
        <w:t xml:space="preserve">(Jones, </w:t>
      </w:r>
      <w:r w:rsidR="00CD316F" w:rsidRPr="00CD316F">
        <w:t>et al.</w:t>
      </w:r>
      <w:r w:rsidR="00B8074C" w:rsidRPr="00EA14F9">
        <w:t>, 2009; Seery, 2011)</w:t>
      </w:r>
      <w:r w:rsidR="00B8074C">
        <w:t xml:space="preserve">. </w:t>
      </w:r>
      <w:r w:rsidR="008402BB">
        <w:t>Thus, a</w:t>
      </w:r>
      <w:r w:rsidR="00B8074C">
        <w:t xml:space="preserve">ppraisals are </w:t>
      </w:r>
      <w:r w:rsidR="00B8074C" w:rsidRPr="001B63EC">
        <w:t>fundamental to understanding the manner in which athletes respond to competitive demands (Holt &amp; Dunn, 2004; Thatcher &amp; Day, 2008</w:t>
      </w:r>
      <w:r w:rsidR="00D64F07">
        <w:t>). T</w:t>
      </w:r>
      <w:r w:rsidRPr="002B4FA7">
        <w:t xml:space="preserve">he demands of the situation might not differ for challenge and threat </w:t>
      </w:r>
      <w:r w:rsidR="005A51A0" w:rsidRPr="002B4FA7">
        <w:t>states;</w:t>
      </w:r>
      <w:r w:rsidRPr="002B4FA7">
        <w:t xml:space="preserve"> instead it is the evaluation</w:t>
      </w:r>
      <w:r w:rsidR="00EE468C">
        <w:t xml:space="preserve"> or the appraisal</w:t>
      </w:r>
      <w:r w:rsidRPr="002B4FA7">
        <w:t xml:space="preserve"> of the available resources in relation to</w:t>
      </w:r>
      <w:r>
        <w:rPr>
          <w:color w:val="000000"/>
          <w:shd w:val="clear" w:color="auto" w:fill="FFFFFF"/>
        </w:rPr>
        <w:t xml:space="preserve"> </w:t>
      </w:r>
      <w:r w:rsidRPr="002B4FA7">
        <w:t>the demand that leads to a challenge or a threat state</w:t>
      </w:r>
      <w:r>
        <w:t xml:space="preserve"> </w:t>
      </w:r>
      <w:r w:rsidR="00503700">
        <w:t>(Meijen, Jones,</w:t>
      </w:r>
      <w:r w:rsidRPr="002B4FA7">
        <w:t xml:space="preserve"> </w:t>
      </w:r>
      <w:r w:rsidR="00503700">
        <w:t>McCarthy, Sheffield</w:t>
      </w:r>
      <w:r w:rsidR="00EE6E4F">
        <w:t>,</w:t>
      </w:r>
      <w:r w:rsidR="00503700">
        <w:t xml:space="preserve"> &amp; Allen, </w:t>
      </w:r>
      <w:r w:rsidRPr="002B4FA7">
        <w:t>2013</w:t>
      </w:r>
      <w:r w:rsidR="00721E84">
        <w:t>a</w:t>
      </w:r>
      <w:r w:rsidRPr="002B4FA7">
        <w:t>).</w:t>
      </w:r>
      <w:r w:rsidRPr="002B4FA7">
        <w:rPr>
          <w:color w:val="000000"/>
          <w:shd w:val="clear" w:color="auto" w:fill="FFFFFF"/>
        </w:rPr>
        <w:t xml:space="preserve"> </w:t>
      </w:r>
      <w:r w:rsidR="000600AC">
        <w:rPr>
          <w:color w:val="000000"/>
          <w:shd w:val="clear" w:color="auto" w:fill="FFFFFF"/>
        </w:rPr>
        <w:t>Again as outlined</w:t>
      </w:r>
      <w:r w:rsidR="005A51A0">
        <w:rPr>
          <w:color w:val="000000"/>
          <w:shd w:val="clear" w:color="auto" w:fill="FFFFFF"/>
        </w:rPr>
        <w:t xml:space="preserve"> in chapter one, </w:t>
      </w:r>
      <w:r w:rsidR="005A51A0">
        <w:t>t</w:t>
      </w:r>
      <w:r w:rsidRPr="002B4FA7">
        <w:t xml:space="preserve">he resource evaluations comprise three interrelated constructs: self-efficacy, perceptions of control, and achievement goals. </w:t>
      </w:r>
      <w:r w:rsidRPr="00EA14F9">
        <w:t>High levels of self-efficacy, perceived control, and a focus on approach goals underpin a challenge state, while low levels of self-efficacy, perceived control, and a focus on avoidance goals underpin a threat state.</w:t>
      </w:r>
      <w:r w:rsidRPr="002B4FA7">
        <w:t xml:space="preserve"> </w:t>
      </w:r>
      <w:r w:rsidR="005A51A0" w:rsidRPr="00032EC9">
        <w:t>Several studies provide evidence for the link between the resource appraisals to challenge and threat sta</w:t>
      </w:r>
      <w:r w:rsidR="00755004">
        <w:t>tes  (e.g., Chalabaev, Major, Cu</w:t>
      </w:r>
      <w:r w:rsidR="005A51A0" w:rsidRPr="00032EC9">
        <w:t>ry, &amp; Sarrazin, 2009; Quested, Bosch, Burns, Cumming, Ntoumanis, &amp; Duda, 20</w:t>
      </w:r>
      <w:r w:rsidR="005A51A0" w:rsidRPr="00632196">
        <w:t>11). I</w:t>
      </w:r>
      <w:r w:rsidR="005A51A0" w:rsidRPr="00032EC9">
        <w:t>t is essential to understan</w:t>
      </w:r>
      <w:r w:rsidR="00FB3DD1">
        <w:t>d the way in which an athletes</w:t>
      </w:r>
      <w:r w:rsidR="005A51A0" w:rsidRPr="00032EC9">
        <w:t xml:space="preserve"> app</w:t>
      </w:r>
      <w:r w:rsidR="001660D7">
        <w:t xml:space="preserve">raises </w:t>
      </w:r>
      <w:r w:rsidR="005A51A0" w:rsidRPr="00032EC9">
        <w:t xml:space="preserve">the </w:t>
      </w:r>
      <w:r w:rsidR="001660D7">
        <w:t xml:space="preserve">competition </w:t>
      </w:r>
      <w:r w:rsidR="005A51A0" w:rsidRPr="00032EC9">
        <w:t>situation as it can influence the emotional and behavioural response to it and thus have implications for sport performance</w:t>
      </w:r>
      <w:r w:rsidR="005A51A0" w:rsidRPr="00632196">
        <w:rPr>
          <w:rFonts w:ascii="Times" w:hAnsi="Times"/>
          <w:sz w:val="20"/>
          <w:szCs w:val="20"/>
        </w:rPr>
        <w:t xml:space="preserve"> </w:t>
      </w:r>
      <w:r w:rsidR="008E41BB">
        <w:t>(Jones</w:t>
      </w:r>
      <w:r w:rsidR="005A51A0" w:rsidRPr="008E41BB">
        <w:rPr>
          <w:i/>
        </w:rPr>
        <w:t xml:space="preserve"> </w:t>
      </w:r>
      <w:r w:rsidR="00CD316F" w:rsidRPr="00CD316F">
        <w:t>et al.</w:t>
      </w:r>
      <w:r w:rsidR="005A51A0" w:rsidRPr="00632196">
        <w:t>, 2009; Neil, Fletcher, Hanton, &amp; Mellalieu, 2007)</w:t>
      </w:r>
      <w:r w:rsidR="00335C7D">
        <w:t xml:space="preserve">. </w:t>
      </w:r>
      <w:r w:rsidRPr="002B4FA7">
        <w:t>An investigation of sub elite cricketers’ experience of competition stress and emotions highlighted self</w:t>
      </w:r>
      <w:r w:rsidR="00661EF6">
        <w:t>-</w:t>
      </w:r>
      <w:r w:rsidRPr="002B4FA7">
        <w:t xml:space="preserve"> confidence and perception of control as variables that influence the emotive and behavioural outcomes of a stressful transaction (</w:t>
      </w:r>
      <w:r w:rsidR="0056346E">
        <w:t>Neil,</w:t>
      </w:r>
      <w:r w:rsidRPr="002B4FA7">
        <w:t xml:space="preserve"> Bowles, Fleming</w:t>
      </w:r>
      <w:r w:rsidR="00EE6E4F">
        <w:t>,</w:t>
      </w:r>
      <w:r w:rsidRPr="002B4FA7">
        <w:t xml:space="preserve"> &amp; Hanton, 2016). In addition, the findings illustrated that individuals’ progress through a continuous cycle of appraisal that is closely attached to their personal values, beliefs, and commitment to achieving personal goals (Lazarus, 1999; </w:t>
      </w:r>
      <w:r>
        <w:t>Uphill &amp; Jones, 2007). T</w:t>
      </w:r>
      <w:r w:rsidRPr="002B4FA7">
        <w:t xml:space="preserve">he data revealed that these cricketers’ appraisals were linked to their perception of goal attainment that, if seen as endangered, led to a situation </w:t>
      </w:r>
      <w:r w:rsidRPr="002B4FA7">
        <w:lastRenderedPageBreak/>
        <w:t xml:space="preserve">being appraised as threatening </w:t>
      </w:r>
      <w:r w:rsidRPr="00336603">
        <w:t>(Holt, 2003; Holt &amp; Dunn 2004),</w:t>
      </w:r>
      <w:r w:rsidRPr="002B4FA7">
        <w:t xml:space="preserve"> and resulting in emotional and </w:t>
      </w:r>
      <w:r w:rsidR="00EA14F9" w:rsidRPr="002B4FA7">
        <w:t>behavioural</w:t>
      </w:r>
      <w:r w:rsidRPr="002B4FA7">
        <w:t xml:space="preserve"> responses capable of disrupting performance.</w:t>
      </w:r>
      <w:r>
        <w:t xml:space="preserve"> </w:t>
      </w:r>
      <w:r w:rsidR="005363F6" w:rsidRPr="00EF4574">
        <w:t xml:space="preserve">Thus research </w:t>
      </w:r>
      <w:r w:rsidR="00EF4574" w:rsidRPr="00EF4574">
        <w:t xml:space="preserve">that considers </w:t>
      </w:r>
      <w:r w:rsidR="0020700A" w:rsidRPr="00EF4574">
        <w:t xml:space="preserve">the resource appraisals and its </w:t>
      </w:r>
      <w:r w:rsidR="001B23AF" w:rsidRPr="00EF4574">
        <w:t xml:space="preserve">impact </w:t>
      </w:r>
      <w:r w:rsidR="003B5079" w:rsidRPr="00EF4574">
        <w:t xml:space="preserve">on </w:t>
      </w:r>
      <w:r w:rsidR="005363F6" w:rsidRPr="00EF4574">
        <w:t>athletes’ psychological responses to stress is essential and valuable.</w:t>
      </w:r>
      <w:r w:rsidR="005363F6">
        <w:t xml:space="preserve"> </w:t>
      </w:r>
    </w:p>
    <w:p w14:paraId="52156203" w14:textId="7D1FC17A" w:rsidR="004562E7" w:rsidRDefault="0051121D" w:rsidP="0096783F">
      <w:pPr>
        <w:spacing w:line="480" w:lineRule="auto"/>
        <w:ind w:firstLine="720"/>
      </w:pPr>
      <w:r>
        <w:t>Based on the TCTSA framework, the current</w:t>
      </w:r>
      <w:r w:rsidR="00F00668">
        <w:t xml:space="preserve"> study investigates whether Indian and British cricketers perceive </w:t>
      </w:r>
      <w:r w:rsidR="00CB2347">
        <w:t>high/low levels of resource evaluations</w:t>
      </w:r>
      <w:r w:rsidR="006C4764">
        <w:t xml:space="preserve">, that is, </w:t>
      </w:r>
      <w:r w:rsidR="00604259">
        <w:t>high/low self-</w:t>
      </w:r>
      <w:r>
        <w:t xml:space="preserve">efficacy and perception of control, whether their focus is on avoidance or approach goals, if their emotions are perceived as helpful to performance and finally if they perceive they have the available resources to cope with the demands of competition. </w:t>
      </w:r>
      <w:r w:rsidR="00D22CA7">
        <w:t xml:space="preserve">Considering cricketers from India that represents a collectivist culture and cricketers from the UK which is more of an individualistic culture, the study investigates if any cultural differences exist in how cricketers respond to stress. </w:t>
      </w:r>
      <w:r w:rsidR="00822C8F" w:rsidRPr="00A23152">
        <w:t>The present study contributes to the extant literature in two ways. First</w:t>
      </w:r>
      <w:r w:rsidR="00DC7B33">
        <w:t>,</w:t>
      </w:r>
      <w:r w:rsidR="00822C8F" w:rsidRPr="00A23152">
        <w:t xml:space="preserve"> it explores the responses to psychological stress in elite cricketers. Examining the </w:t>
      </w:r>
      <w:r w:rsidR="000956D7">
        <w:t xml:space="preserve">resource evaluations </w:t>
      </w:r>
      <w:r w:rsidR="00822C8F" w:rsidRPr="00A23152">
        <w:t xml:space="preserve">will </w:t>
      </w:r>
      <w:r w:rsidR="00822C8F">
        <w:t xml:space="preserve">provide an indication of whether </w:t>
      </w:r>
      <w:r w:rsidR="0096783F">
        <w:t>elite</w:t>
      </w:r>
      <w:r w:rsidR="00A23152">
        <w:t xml:space="preserve"> </w:t>
      </w:r>
      <w:r w:rsidR="00822C8F">
        <w:t>cricketers respond to stress positively (i.e.</w:t>
      </w:r>
      <w:r w:rsidR="00661EF6">
        <w:t>,</w:t>
      </w:r>
      <w:r w:rsidR="00822C8F">
        <w:t xml:space="preserve"> as challenging) or negatively (i.e. as threatening). </w:t>
      </w:r>
      <w:r w:rsidR="00822C8F" w:rsidRPr="00A23152">
        <w:t>Second</w:t>
      </w:r>
      <w:r w:rsidR="00DC7B33">
        <w:t>,</w:t>
      </w:r>
      <w:r w:rsidR="00822C8F" w:rsidRPr="00A23152">
        <w:t xml:space="preserve"> it determines any cross-cultural differences </w:t>
      </w:r>
      <w:r w:rsidR="00661EF6">
        <w:t xml:space="preserve">and or similarities </w:t>
      </w:r>
      <w:r w:rsidR="00822C8F" w:rsidRPr="00A23152">
        <w:t>in the responses of stress associated between elite cricketers from India and the UK</w:t>
      </w:r>
      <w:r w:rsidR="004C0EA7">
        <w:t xml:space="preserve">. </w:t>
      </w:r>
    </w:p>
    <w:p w14:paraId="188C0993" w14:textId="77777777" w:rsidR="004C0EA7" w:rsidRPr="004C0EA7" w:rsidRDefault="004C0EA7" w:rsidP="00BF7451">
      <w:pPr>
        <w:spacing w:line="480" w:lineRule="auto"/>
      </w:pPr>
    </w:p>
    <w:p w14:paraId="46B740EF" w14:textId="64601274" w:rsidR="0097056D" w:rsidRPr="0062314E" w:rsidRDefault="00405304" w:rsidP="00B87865">
      <w:pPr>
        <w:spacing w:line="480" w:lineRule="auto"/>
        <w:jc w:val="center"/>
        <w:rPr>
          <w:b/>
        </w:rPr>
      </w:pPr>
      <w:r>
        <w:rPr>
          <w:b/>
        </w:rPr>
        <w:t xml:space="preserve">3.3 </w:t>
      </w:r>
      <w:r w:rsidR="00EE73CC" w:rsidRPr="0062314E">
        <w:rPr>
          <w:b/>
        </w:rPr>
        <w:t>Stress in cricket</w:t>
      </w:r>
    </w:p>
    <w:p w14:paraId="5E8E81A8" w14:textId="4AF7F9DE" w:rsidR="006E3B21" w:rsidRPr="0096312D" w:rsidRDefault="00EE73CC" w:rsidP="0096312D">
      <w:pPr>
        <w:spacing w:line="480" w:lineRule="auto"/>
        <w:ind w:firstLine="720"/>
        <w:rPr>
          <w:rFonts w:eastAsiaTheme="minorEastAsia"/>
          <w:lang w:val="en-US"/>
        </w:rPr>
      </w:pPr>
      <w:r>
        <w:t xml:space="preserve">Every sport has a unique nature and previous </w:t>
      </w:r>
      <w:r w:rsidRPr="001570C4">
        <w:t>literature</w:t>
      </w:r>
      <w:r w:rsidRPr="001570C4">
        <w:rPr>
          <w:color w:val="000000"/>
        </w:rPr>
        <w:t xml:space="preserve"> has reinforced the need to</w:t>
      </w:r>
      <w:r>
        <w:rPr>
          <w:color w:val="000000"/>
        </w:rPr>
        <w:t xml:space="preserve"> </w:t>
      </w:r>
      <w:r w:rsidRPr="001570C4">
        <w:rPr>
          <w:color w:val="000000"/>
        </w:rPr>
        <w:t xml:space="preserve">examine the psychological requirements of specific </w:t>
      </w:r>
      <w:r>
        <w:rPr>
          <w:color w:val="000000"/>
        </w:rPr>
        <w:t xml:space="preserve">sports </w:t>
      </w:r>
      <w:r w:rsidRPr="001570C4">
        <w:rPr>
          <w:color w:val="000000"/>
        </w:rPr>
        <w:t>(</w:t>
      </w:r>
      <w:r w:rsidRPr="00551C7F">
        <w:rPr>
          <w:color w:val="000000" w:themeColor="text1"/>
        </w:rPr>
        <w:t xml:space="preserve">e.g., </w:t>
      </w:r>
      <w:r w:rsidR="00EE6E4F" w:rsidRPr="00551C7F">
        <w:rPr>
          <w:color w:val="000000" w:themeColor="text1"/>
        </w:rPr>
        <w:t>Mckay</w:t>
      </w:r>
      <w:r w:rsidR="00EE6E4F">
        <w:rPr>
          <w:color w:val="000000" w:themeColor="text1"/>
        </w:rPr>
        <w:t xml:space="preserve"> </w:t>
      </w:r>
      <w:r w:rsidR="00EE6E4F" w:rsidRPr="00CD316F">
        <w:rPr>
          <w:color w:val="000000" w:themeColor="text1"/>
        </w:rPr>
        <w:t>et al.</w:t>
      </w:r>
      <w:r w:rsidR="00EE6E4F" w:rsidRPr="00551C7F">
        <w:rPr>
          <w:color w:val="000000" w:themeColor="text1"/>
        </w:rPr>
        <w:t>, 2008</w:t>
      </w:r>
      <w:r w:rsidR="00EE6E4F">
        <w:rPr>
          <w:color w:val="000000" w:themeColor="text1"/>
        </w:rPr>
        <w:t xml:space="preserve">; </w:t>
      </w:r>
      <w:r w:rsidRPr="00551C7F">
        <w:rPr>
          <w:color w:val="000000" w:themeColor="text1"/>
        </w:rPr>
        <w:t xml:space="preserve">Thelwell, </w:t>
      </w:r>
      <w:r w:rsidR="00984D34" w:rsidRPr="00551C7F">
        <w:rPr>
          <w:color w:val="000000" w:themeColor="text1"/>
        </w:rPr>
        <w:t>Weston</w:t>
      </w:r>
      <w:r w:rsidR="00EE6E4F">
        <w:rPr>
          <w:color w:val="000000" w:themeColor="text1"/>
        </w:rPr>
        <w:t>,</w:t>
      </w:r>
      <w:r w:rsidR="00984D34" w:rsidRPr="00551C7F">
        <w:rPr>
          <w:color w:val="000000" w:themeColor="text1"/>
        </w:rPr>
        <w:t xml:space="preserve"> </w:t>
      </w:r>
      <w:r w:rsidR="00984D34">
        <w:rPr>
          <w:color w:val="000000" w:themeColor="text1"/>
        </w:rPr>
        <w:t xml:space="preserve">&amp; Greenlees, </w:t>
      </w:r>
      <w:r w:rsidRPr="00551C7F">
        <w:rPr>
          <w:color w:val="000000" w:themeColor="text1"/>
        </w:rPr>
        <w:t>2010</w:t>
      </w:r>
      <w:r w:rsidRPr="001570C4">
        <w:rPr>
          <w:color w:val="000000"/>
        </w:rPr>
        <w:t>)</w:t>
      </w:r>
      <w:r>
        <w:rPr>
          <w:color w:val="000000"/>
        </w:rPr>
        <w:t xml:space="preserve">. </w:t>
      </w:r>
      <w:r>
        <w:t>C</w:t>
      </w:r>
      <w:r w:rsidRPr="00121CFD">
        <w:t xml:space="preserve">ricket has been chosen as the sport for this study </w:t>
      </w:r>
      <w:r w:rsidR="00E351B6">
        <w:t xml:space="preserve">due to </w:t>
      </w:r>
      <w:r w:rsidR="003178E3">
        <w:t>its unique demands,</w:t>
      </w:r>
      <w:r>
        <w:t xml:space="preserve"> its popularity and competitive nature in India and the UK. </w:t>
      </w:r>
      <w:r w:rsidR="008C6CBA" w:rsidRPr="009923C6">
        <w:lastRenderedPageBreak/>
        <w:t xml:space="preserve">Cricket as a sport, has a large mental component (Bull, </w:t>
      </w:r>
      <w:r w:rsidR="00CC5F94">
        <w:t xml:space="preserve">Shrambrook, </w:t>
      </w:r>
      <w:r w:rsidR="008C6CBA" w:rsidRPr="009923C6">
        <w:t xml:space="preserve">James, &amp; Brooks, 2005; Sanctuary, Smith, &amp; Thombs, 2010). </w:t>
      </w:r>
      <w:r>
        <w:t>Cricket is played over long periods (test matches last for 5 days) and teams can spend a long time together for weeks or even months, thus increasing the demands on the cricketers (Smith, Arnold</w:t>
      </w:r>
      <w:r w:rsidR="00EE6E4F">
        <w:t>,</w:t>
      </w:r>
      <w:r>
        <w:t xml:space="preserve"> &amp; Thelwell, 2017). </w:t>
      </w:r>
      <w:r w:rsidRPr="0035564F">
        <w:rPr>
          <w:szCs w:val="22"/>
        </w:rPr>
        <w:t>Also, much of the stress and coping</w:t>
      </w:r>
      <w:r w:rsidRPr="0035564F">
        <w:rPr>
          <w:sz w:val="28"/>
        </w:rPr>
        <w:t xml:space="preserve"> </w:t>
      </w:r>
      <w:r w:rsidRPr="0035564F">
        <w:rPr>
          <w:szCs w:val="22"/>
        </w:rPr>
        <w:t>research has been directed towards individual and predominantly closed skill sport</w:t>
      </w:r>
      <w:r w:rsidR="005200A8">
        <w:rPr>
          <w:szCs w:val="22"/>
        </w:rPr>
        <w:t xml:space="preserve"> and</w:t>
      </w:r>
      <w:r w:rsidR="005200A8" w:rsidRPr="0035564F">
        <w:rPr>
          <w:szCs w:val="22"/>
        </w:rPr>
        <w:t xml:space="preserve"> </w:t>
      </w:r>
      <w:r w:rsidR="005200A8">
        <w:rPr>
          <w:szCs w:val="22"/>
        </w:rPr>
        <w:t>c</w:t>
      </w:r>
      <w:r w:rsidRPr="0035564F">
        <w:rPr>
          <w:szCs w:val="22"/>
        </w:rPr>
        <w:t>ricket by</w:t>
      </w:r>
      <w:r w:rsidRPr="0035564F">
        <w:rPr>
          <w:sz w:val="28"/>
        </w:rPr>
        <w:t xml:space="preserve"> </w:t>
      </w:r>
      <w:r w:rsidRPr="0035564F">
        <w:rPr>
          <w:szCs w:val="22"/>
        </w:rPr>
        <w:t>contrast is an interactive, open skill, team sport where stressful situations frequently occur (Thelwell, Weston</w:t>
      </w:r>
      <w:r w:rsidR="00EE6E4F">
        <w:rPr>
          <w:szCs w:val="22"/>
        </w:rPr>
        <w:t>,</w:t>
      </w:r>
      <w:r w:rsidR="003A7451">
        <w:rPr>
          <w:szCs w:val="22"/>
        </w:rPr>
        <w:t xml:space="preserve"> &amp; Greenlees, </w:t>
      </w:r>
      <w:r w:rsidRPr="0035564F">
        <w:t>2007).</w:t>
      </w:r>
      <w:r w:rsidRPr="0035564F">
        <w:rPr>
          <w:sz w:val="28"/>
        </w:rPr>
        <w:t xml:space="preserve"> </w:t>
      </w:r>
      <w:r>
        <w:t>The sport also has varying distinctive chal</w:t>
      </w:r>
      <w:r w:rsidR="006E3B21">
        <w:t xml:space="preserve">lenges. </w:t>
      </w:r>
      <w:r w:rsidR="00D74764">
        <w:t xml:space="preserve">Cricket is considered to be both a team and an individual sport (Cotterill, 2011). </w:t>
      </w:r>
      <w:r w:rsidR="006E3B21">
        <w:t xml:space="preserve">For example, </w:t>
      </w:r>
      <w:r w:rsidR="00D74764">
        <w:t xml:space="preserve">while operating as a team sport is it composed of very discrete passages of play, which involves the bowler bowling the ball to the batsman. While, </w:t>
      </w:r>
      <w:r w:rsidR="006E3B21">
        <w:t xml:space="preserve">a batsman </w:t>
      </w:r>
      <w:r>
        <w:t>has to take on the entire opposition team, which includes the 10 fielders, and bowler with only one team-mate for company</w:t>
      </w:r>
      <w:r w:rsidRPr="00C365FE">
        <w:t>.</w:t>
      </w:r>
      <w:r w:rsidR="009E5ED2" w:rsidRPr="00C365FE">
        <w:t xml:space="preserve"> </w:t>
      </w:r>
      <w:r w:rsidR="0096312D">
        <w:rPr>
          <w:rFonts w:eastAsiaTheme="minorEastAsia"/>
          <w:lang w:val="en-US"/>
        </w:rPr>
        <w:t>C</w:t>
      </w:r>
      <w:r w:rsidR="00D74764" w:rsidRPr="00C365FE">
        <w:rPr>
          <w:rFonts w:eastAsiaTheme="minorEastAsia"/>
          <w:lang w:val="en-US"/>
        </w:rPr>
        <w:t>ricket batting in particular is a</w:t>
      </w:r>
      <w:r w:rsidR="00D74764" w:rsidRPr="00C365FE">
        <w:t xml:space="preserve"> </w:t>
      </w:r>
      <w:r w:rsidR="00D74764" w:rsidRPr="00C365FE">
        <w:rPr>
          <w:rFonts w:eastAsiaTheme="minorEastAsia"/>
          <w:lang w:val="en-US"/>
        </w:rPr>
        <w:t>very difficult skill, with minimum error tolerance and severe time constraints</w:t>
      </w:r>
      <w:r w:rsidR="0096312D">
        <w:rPr>
          <w:rFonts w:eastAsiaTheme="minorEastAsia"/>
          <w:lang w:val="en-US"/>
        </w:rPr>
        <w:t xml:space="preserve"> (Muller &amp; Abernethy, </w:t>
      </w:r>
      <w:r w:rsidR="0096312D" w:rsidRPr="00C365FE">
        <w:rPr>
          <w:rFonts w:eastAsiaTheme="minorEastAsia"/>
          <w:lang w:val="en-US"/>
        </w:rPr>
        <w:t>2006)</w:t>
      </w:r>
      <w:r w:rsidR="0096312D">
        <w:rPr>
          <w:rFonts w:eastAsiaTheme="minorEastAsia"/>
          <w:lang w:val="en-US"/>
        </w:rPr>
        <w:t xml:space="preserve">. Cricketers may thus </w:t>
      </w:r>
      <w:r w:rsidR="00DC3AD9">
        <w:rPr>
          <w:rFonts w:eastAsiaTheme="minorEastAsia"/>
          <w:lang w:val="en-US"/>
        </w:rPr>
        <w:t>face numerous</w:t>
      </w:r>
      <w:r w:rsidR="0096312D">
        <w:rPr>
          <w:rFonts w:eastAsiaTheme="minorEastAsia"/>
          <w:lang w:val="en-US"/>
        </w:rPr>
        <w:t xml:space="preserve"> stressors and are required</w:t>
      </w:r>
      <w:r w:rsidR="00D74764" w:rsidRPr="00A5020D">
        <w:t xml:space="preserve"> to respond effectively to the challenges of the game.</w:t>
      </w:r>
      <w:r w:rsidR="00D74764">
        <w:t xml:space="preserve"> </w:t>
      </w:r>
    </w:p>
    <w:p w14:paraId="6D8A8A18" w14:textId="3B2F6A71" w:rsidR="00A2232F" w:rsidRPr="00632D0B" w:rsidRDefault="00EE73CC" w:rsidP="000A0859">
      <w:pPr>
        <w:spacing w:line="480" w:lineRule="auto"/>
        <w:ind w:firstLine="720"/>
      </w:pPr>
      <w:r w:rsidRPr="00DB6FCE">
        <w:t>Previous research</w:t>
      </w:r>
      <w:r w:rsidR="0096312D">
        <w:t>ers</w:t>
      </w:r>
      <w:r w:rsidRPr="00DB6FCE">
        <w:t xml:space="preserve"> </w:t>
      </w:r>
      <w:r w:rsidR="0096312D">
        <w:t>have highlighted</w:t>
      </w:r>
      <w:r w:rsidRPr="00DB6FCE">
        <w:t xml:space="preserve"> that stress can influence athletes’ well-being as well as performance and has emphasized the stressful nature of elite and professional sport (e.g., DiBartolo &amp; Shaffer, 2002; Humphrey, Yow, &amp; Bowden, 2000; Noblet &amp; Gifford, 2002).</w:t>
      </w:r>
      <w:r w:rsidR="00367C74">
        <w:t xml:space="preserve"> </w:t>
      </w:r>
      <w:r w:rsidRPr="00EE6E4F">
        <w:t xml:space="preserve">Research lacks formal exploration of psychologically demanding environments for elite Indian cricketers, however </w:t>
      </w:r>
      <w:r w:rsidR="003331C3" w:rsidRPr="00EE6E4F">
        <w:t>chapte</w:t>
      </w:r>
      <w:r w:rsidR="00373CAE">
        <w:t>r two</w:t>
      </w:r>
      <w:r w:rsidR="003331C3" w:rsidRPr="00EE6E4F">
        <w:t xml:space="preserve"> </w:t>
      </w:r>
      <w:r w:rsidRPr="00EE6E4F">
        <w:t>provides a</w:t>
      </w:r>
      <w:r>
        <w:t xml:space="preserve"> number of reasons for why sport is</w:t>
      </w:r>
      <w:r w:rsidRPr="00121CFD">
        <w:t xml:space="preserve"> psychologically demanding in India.</w:t>
      </w:r>
      <w:r>
        <w:t xml:space="preserve"> Some of the culturally specific </w:t>
      </w:r>
      <w:r w:rsidR="008B73DC">
        <w:t xml:space="preserve">organisational and societal </w:t>
      </w:r>
      <w:r>
        <w:t xml:space="preserve">sources of stress </w:t>
      </w:r>
      <w:r w:rsidR="001F0991">
        <w:t>that emerged in chapter two</w:t>
      </w:r>
      <w:r w:rsidR="002876E9">
        <w:t xml:space="preserve"> </w:t>
      </w:r>
      <w:r>
        <w:t xml:space="preserve">included lack of support from associations and federations, lack of funds for training, lack of sports </w:t>
      </w:r>
      <w:r>
        <w:lastRenderedPageBreak/>
        <w:t>science support, excessive pressure from parents and emphasis of professional academic education and gender discrimination. Indian cricketers often speak about their performance pressures in the media</w:t>
      </w:r>
      <w:r w:rsidR="00D67573">
        <w:t xml:space="preserve"> (e.g.</w:t>
      </w:r>
      <w:r w:rsidR="00A56597">
        <w:t>,</w:t>
      </w:r>
      <w:r w:rsidR="00D372DE">
        <w:t xml:space="preserve"> </w:t>
      </w:r>
      <w:r w:rsidR="00194212">
        <w:t>Press Trust of India</w:t>
      </w:r>
      <w:r w:rsidR="004C40A1">
        <w:t xml:space="preserve">, 2017, </w:t>
      </w:r>
      <w:r w:rsidR="00D372DE">
        <w:t>September 26</w:t>
      </w:r>
      <w:r w:rsidR="00F0281E">
        <w:t>)</w:t>
      </w:r>
      <w:r>
        <w:t xml:space="preserve">. For instance, </w:t>
      </w:r>
      <w:r w:rsidR="00A56597">
        <w:t>Manish Pandey (</w:t>
      </w:r>
      <w:r>
        <w:t>a member of the national team</w:t>
      </w:r>
      <w:r w:rsidR="00A56597">
        <w:t xml:space="preserve">) speaks about his pressure of holding on to his spot in the Indian team and says the only way he can beat stiff competition is by scoring runs. </w:t>
      </w:r>
      <w:r w:rsidRPr="00121CFD">
        <w:t xml:space="preserve">Good performances in tournaments are perceived </w:t>
      </w:r>
      <w:r>
        <w:t xml:space="preserve">as </w:t>
      </w:r>
      <w:r w:rsidRPr="00121CFD">
        <w:t>crucial,</w:t>
      </w:r>
      <w:r>
        <w:t xml:space="preserve"> as players</w:t>
      </w:r>
      <w:r w:rsidRPr="00121CFD">
        <w:t xml:space="preserve"> do not get too many opportunities </w:t>
      </w:r>
      <w:r>
        <w:t>due to compe</w:t>
      </w:r>
      <w:r w:rsidR="002D6DC3">
        <w:t>tition for places</w:t>
      </w:r>
      <w:r>
        <w:t xml:space="preserve">. Players thus </w:t>
      </w:r>
      <w:r w:rsidRPr="00121CFD">
        <w:t>feel the pressure to perform to get s</w:t>
      </w:r>
      <w:r>
        <w:t xml:space="preserve">elected in teams. </w:t>
      </w:r>
      <w:r w:rsidR="003D122D">
        <w:t>Even f</w:t>
      </w:r>
      <w:r w:rsidRPr="00D320CC">
        <w:t>or elite cricketers in England, performance scrutiny is unremitting even in training, where the athlete is compared with others for team selection under conditions of high expectation, requiring a continuous investment of substantial effort in the pursuit of successful performance</w:t>
      </w:r>
      <w:r>
        <w:t xml:space="preserve"> (</w:t>
      </w:r>
      <w:r w:rsidR="00D210DB">
        <w:t>Turner</w:t>
      </w:r>
      <w:r w:rsidR="00EA4E12">
        <w:t xml:space="preserve"> et al.</w:t>
      </w:r>
      <w:r w:rsidR="00EF225E">
        <w:t>,</w:t>
      </w:r>
      <w:r>
        <w:t xml:space="preserve"> </w:t>
      </w:r>
      <w:r w:rsidRPr="00D320CC">
        <w:t>2013)</w:t>
      </w:r>
      <w:r>
        <w:t xml:space="preserve">. An autobiographical </w:t>
      </w:r>
      <w:r w:rsidR="003409FF">
        <w:t xml:space="preserve">study </w:t>
      </w:r>
      <w:r>
        <w:t>that investigated sources of stress amongst elite cricket captains from across the world recognized stressors such as team stressors, multiple roles, interaction with other players, selection, interaction with other personnel, the media and extreme situati</w:t>
      </w:r>
      <w:r w:rsidR="00D02E8B">
        <w:t>ons (Smith et al</w:t>
      </w:r>
      <w:r w:rsidR="00D0660F">
        <w:t>.</w:t>
      </w:r>
      <w:r>
        <w:t xml:space="preserve">, 2017). While another qualitative study from the UK that investigated sources of stress amongst cricket batsmen reported </w:t>
      </w:r>
      <w:r w:rsidRPr="0058119E">
        <w:t>stressors such as match specific issues, current playing status, relationship with important others, perceptions of self, external influences, views of others, opponents, and technique (Thelwell</w:t>
      </w:r>
      <w:r w:rsidR="001A49C1">
        <w:t xml:space="preserve"> et al., </w:t>
      </w:r>
      <w:r w:rsidRPr="0058119E">
        <w:t>2007).</w:t>
      </w:r>
      <w:r>
        <w:t xml:space="preserve"> </w:t>
      </w:r>
      <w:r w:rsidRPr="008318DB">
        <w:t xml:space="preserve">In sum, arguably the biggest challenge to a cricketer is not the learning of the skills (most players have reasonable techniques), </w:t>
      </w:r>
      <w:r w:rsidR="00222579">
        <w:t xml:space="preserve">but </w:t>
      </w:r>
      <w:r w:rsidRPr="008318DB">
        <w:t xml:space="preserve">being able to deal with the many psychological factors that can affect thinking and ultimately performance during a game (Barker &amp; Slater, 2015). </w:t>
      </w:r>
      <w:r>
        <w:t xml:space="preserve">Therefore, in terms of the present study, it can be </w:t>
      </w:r>
      <w:r>
        <w:lastRenderedPageBreak/>
        <w:t xml:space="preserve">suggested that a greater empirical insight into </w:t>
      </w:r>
      <w:r w:rsidR="000A0859">
        <w:t xml:space="preserve">how elite cricketers respond to stress is </w:t>
      </w:r>
      <w:r>
        <w:t xml:space="preserve">necessary. </w:t>
      </w:r>
      <w:r w:rsidR="00A2232F">
        <w:t xml:space="preserve">One factor that may have an impact on the stress response is social identity. </w:t>
      </w:r>
    </w:p>
    <w:p w14:paraId="5252AD88" w14:textId="77777777" w:rsidR="00EE73CC" w:rsidRDefault="00EE73CC" w:rsidP="00EE73CC">
      <w:pPr>
        <w:spacing w:line="480" w:lineRule="auto"/>
      </w:pPr>
    </w:p>
    <w:p w14:paraId="4F51251E" w14:textId="775F4E18" w:rsidR="00C14351" w:rsidRDefault="00405304" w:rsidP="004B0464">
      <w:pPr>
        <w:spacing w:line="480" w:lineRule="auto"/>
        <w:jc w:val="center"/>
        <w:rPr>
          <w:b/>
        </w:rPr>
      </w:pPr>
      <w:r>
        <w:rPr>
          <w:b/>
        </w:rPr>
        <w:t xml:space="preserve">3.4 </w:t>
      </w:r>
      <w:r w:rsidR="00EE73CC" w:rsidRPr="004C4944">
        <w:rPr>
          <w:b/>
        </w:rPr>
        <w:t>Social Identity</w:t>
      </w:r>
    </w:p>
    <w:p w14:paraId="78FC8C79" w14:textId="19E9B4F3" w:rsidR="00084E02" w:rsidRPr="004A1B8A" w:rsidRDefault="00084E02" w:rsidP="004A1B8A">
      <w:pPr>
        <w:spacing w:line="480" w:lineRule="auto"/>
        <w:ind w:firstLine="720"/>
        <w:rPr>
          <w:lang w:val="en-US"/>
        </w:rPr>
      </w:pPr>
      <w:r w:rsidRPr="00084E02">
        <w:rPr>
          <w:lang w:val="en-US"/>
        </w:rPr>
        <w:t>Given that it is the interaction between demand and resource appraisals that determine challenge and threat states (Blascovich &amp; Mendes, 2000), it is clear that any psychosocial factor (e.g., social identity or social support) that may produce a positive reappraisal is highly valuable</w:t>
      </w:r>
      <w:r w:rsidR="00F910D9">
        <w:rPr>
          <w:lang w:val="en-US"/>
        </w:rPr>
        <w:t xml:space="preserve"> (Slater et al., 2016</w:t>
      </w:r>
      <w:r w:rsidRPr="009344C9">
        <w:rPr>
          <w:lang w:val="en-US"/>
        </w:rPr>
        <w:t xml:space="preserve">). </w:t>
      </w:r>
      <w:r w:rsidR="006C3DAE">
        <w:rPr>
          <w:lang w:val="en-US"/>
        </w:rPr>
        <w:t>As stated earlier, s</w:t>
      </w:r>
      <w:r w:rsidRPr="009344C9">
        <w:rPr>
          <w:lang w:val="en-US"/>
        </w:rPr>
        <w:t xml:space="preserve">ocial identity may enhance resource appraisals </w:t>
      </w:r>
      <w:r w:rsidR="009344C9" w:rsidRPr="009344C9">
        <w:rPr>
          <w:lang w:val="en-US"/>
        </w:rPr>
        <w:t xml:space="preserve">and/or reduce demand appraisals </w:t>
      </w:r>
      <w:r w:rsidRPr="009344C9">
        <w:rPr>
          <w:lang w:val="en-US"/>
        </w:rPr>
        <w:t xml:space="preserve">(i.e., </w:t>
      </w:r>
      <w:r w:rsidR="009344C9" w:rsidRPr="009344C9">
        <w:rPr>
          <w:lang w:val="en-US"/>
        </w:rPr>
        <w:t>reduce perceptions of danger,</w:t>
      </w:r>
      <w:r w:rsidRPr="009344C9">
        <w:rPr>
          <w:lang w:val="en-US"/>
        </w:rPr>
        <w:t xml:space="preserve"> uncertainty and required effort, and/or enh</w:t>
      </w:r>
      <w:r w:rsidR="009344C9">
        <w:rPr>
          <w:lang w:val="en-US"/>
        </w:rPr>
        <w:t>ance</w:t>
      </w:r>
      <w:r w:rsidRPr="009344C9">
        <w:rPr>
          <w:lang w:val="en-US"/>
        </w:rPr>
        <w:t xml:space="preserve"> self-efficacy, perceptions of control, and approach goals</w:t>
      </w:r>
      <w:r w:rsidR="00F80503">
        <w:rPr>
          <w:lang w:val="en-US"/>
        </w:rPr>
        <w:t>) and increase</w:t>
      </w:r>
      <w:r w:rsidR="009344C9">
        <w:rPr>
          <w:lang w:val="en-US"/>
        </w:rPr>
        <w:t xml:space="preserve"> the likelihood of approaching a stressful event as </w:t>
      </w:r>
      <w:r w:rsidR="00F80503">
        <w:rPr>
          <w:lang w:val="en-US"/>
        </w:rPr>
        <w:t xml:space="preserve">a </w:t>
      </w:r>
      <w:r w:rsidR="009344C9">
        <w:rPr>
          <w:lang w:val="en-US"/>
        </w:rPr>
        <w:t xml:space="preserve">challenge rather than a threat. Thus relationship between social identity and challenge and threat states and its determinants is investigated in this study. </w:t>
      </w:r>
      <w:r w:rsidR="00EC70E8">
        <w:rPr>
          <w:lang w:val="en-US"/>
        </w:rPr>
        <w:t xml:space="preserve">The previous study as well as past research (e.g., </w:t>
      </w:r>
      <w:r w:rsidR="00A67A14">
        <w:rPr>
          <w:lang w:val="en-US"/>
        </w:rPr>
        <w:t xml:space="preserve">Haslam et al., </w:t>
      </w:r>
      <w:r w:rsidR="00EC70E8" w:rsidRPr="00F80503">
        <w:rPr>
          <w:lang w:val="en-US"/>
        </w:rPr>
        <w:t>2005</w:t>
      </w:r>
      <w:r w:rsidR="00EC70E8">
        <w:rPr>
          <w:lang w:val="en-US"/>
        </w:rPr>
        <w:t>) suggests</w:t>
      </w:r>
      <w:r w:rsidR="004A1B8A">
        <w:rPr>
          <w:lang w:val="en-US"/>
        </w:rPr>
        <w:t xml:space="preserve"> that t</w:t>
      </w:r>
      <w:r w:rsidR="009344C9">
        <w:rPr>
          <w:lang w:val="en-US"/>
        </w:rPr>
        <w:t xml:space="preserve">he social context </w:t>
      </w:r>
      <w:r w:rsidR="00F80503">
        <w:rPr>
          <w:lang w:val="en-US"/>
        </w:rPr>
        <w:t>that is a part of an individual’s environment must be considered as a part of the transactional approach to a</w:t>
      </w:r>
      <w:r w:rsidR="00EC70E8">
        <w:rPr>
          <w:lang w:val="en-US"/>
        </w:rPr>
        <w:t>pproaching stressful situations</w:t>
      </w:r>
      <w:r w:rsidRPr="00F80503">
        <w:rPr>
          <w:lang w:val="en-US"/>
        </w:rPr>
        <w:t>.</w:t>
      </w:r>
    </w:p>
    <w:p w14:paraId="2EBFC7DB" w14:textId="16C0E9E8" w:rsidR="00EE73CC" w:rsidRDefault="00EE73CC" w:rsidP="00A43DCD">
      <w:pPr>
        <w:spacing w:line="480" w:lineRule="auto"/>
        <w:ind w:firstLine="720"/>
      </w:pPr>
      <w:r>
        <w:t xml:space="preserve">According to the social identity theory, </w:t>
      </w:r>
      <w:r w:rsidRPr="004B53BA">
        <w:t>the individual</w:t>
      </w:r>
      <w:r>
        <w:t xml:space="preserve"> </w:t>
      </w:r>
      <w:r w:rsidRPr="004B53BA">
        <w:t>defines him</w:t>
      </w:r>
      <w:r>
        <w:t xml:space="preserve"> </w:t>
      </w:r>
      <w:r w:rsidRPr="004B53BA">
        <w:t>or herself partly in terms of</w:t>
      </w:r>
      <w:r>
        <w:t xml:space="preserve"> </w:t>
      </w:r>
      <w:r w:rsidRPr="004B53BA">
        <w:t>salient group memberships. Identification is the</w:t>
      </w:r>
      <w:r>
        <w:t xml:space="preserve"> </w:t>
      </w:r>
      <w:r w:rsidRPr="004B53BA">
        <w:t>perception of oneness with or belongingness to</w:t>
      </w:r>
      <w:r>
        <w:t xml:space="preserve"> </w:t>
      </w:r>
      <w:r w:rsidRPr="004B53BA">
        <w:t>a group, involving direct or vicarious experience</w:t>
      </w:r>
      <w:r>
        <w:t xml:space="preserve"> </w:t>
      </w:r>
      <w:r w:rsidRPr="004B53BA">
        <w:t>of its successes and failures</w:t>
      </w:r>
      <w:r w:rsidR="006F661E">
        <w:t xml:space="preserve"> (Tajfel &amp; Turner, 1979</w:t>
      </w:r>
      <w:r>
        <w:t>)</w:t>
      </w:r>
      <w:r w:rsidRPr="004B53BA">
        <w:t>.</w:t>
      </w:r>
      <w:r>
        <w:t xml:space="preserve"> </w:t>
      </w:r>
      <w:r w:rsidRPr="00BD74C2">
        <w:t>Identi</w:t>
      </w:r>
      <w:r>
        <w:t xml:space="preserve">fication induces the individual </w:t>
      </w:r>
      <w:r w:rsidRPr="00BD74C2">
        <w:t>to engage in, and derive satisfaction from, activities</w:t>
      </w:r>
      <w:r>
        <w:t xml:space="preserve"> </w:t>
      </w:r>
      <w:r w:rsidRPr="00BD74C2">
        <w:t>congruent with the identity, to view him</w:t>
      </w:r>
      <w:r>
        <w:t xml:space="preserve"> </w:t>
      </w:r>
      <w:r w:rsidRPr="00BD74C2">
        <w:t>or</w:t>
      </w:r>
      <w:r>
        <w:t xml:space="preserve"> herself</w:t>
      </w:r>
      <w:r w:rsidRPr="00BD74C2">
        <w:t xml:space="preserve"> as an exemplar of the group, and to</w:t>
      </w:r>
      <w:r>
        <w:t xml:space="preserve"> </w:t>
      </w:r>
      <w:r w:rsidRPr="00BD74C2">
        <w:t>reinforce factors conventionally associated with</w:t>
      </w:r>
      <w:r>
        <w:t xml:space="preserve"> </w:t>
      </w:r>
      <w:r w:rsidRPr="00BD74C2">
        <w:t>group formation</w:t>
      </w:r>
      <w:r w:rsidR="008706AA">
        <w:t xml:space="preserve">, such as, cohesion and </w:t>
      </w:r>
      <w:r w:rsidRPr="00BD74C2">
        <w:t>intera</w:t>
      </w:r>
      <w:r w:rsidR="00656475">
        <w:t>ction</w:t>
      </w:r>
      <w:r w:rsidR="008706AA">
        <w:t xml:space="preserve"> </w:t>
      </w:r>
      <w:r w:rsidR="008C6599">
        <w:t>(Ashforth &amp; Mael, 198</w:t>
      </w:r>
      <w:r>
        <w:t>9)</w:t>
      </w:r>
      <w:r w:rsidRPr="00BD74C2">
        <w:t>.</w:t>
      </w:r>
      <w:r w:rsidR="00F264FA">
        <w:t xml:space="preserve"> Support provided </w:t>
      </w:r>
      <w:r w:rsidR="00EC70E8">
        <w:lastRenderedPageBreak/>
        <w:t xml:space="preserve">by other members </w:t>
      </w:r>
      <w:r w:rsidR="00F264FA">
        <w:t xml:space="preserve">that an athlete shares a strong social identification with is said to promote a positive reappraisal of stress (Slater et al., 2016). This study investigates whether both groups (i.e., Indian cricketers and UK cricketers) identify with their teams. </w:t>
      </w:r>
    </w:p>
    <w:p w14:paraId="0E62E697" w14:textId="3FBBCF22" w:rsidR="00EE73CC" w:rsidRPr="00845830" w:rsidRDefault="00EE73CC" w:rsidP="00A43DCD">
      <w:pPr>
        <w:spacing w:line="480" w:lineRule="auto"/>
        <w:ind w:firstLine="720"/>
        <w:rPr>
          <w:color w:val="000000"/>
          <w:shd w:val="clear" w:color="auto" w:fill="FFFFFF"/>
          <w:lang w:val="en-US"/>
        </w:rPr>
      </w:pPr>
      <w:r>
        <w:t xml:space="preserve">The participants in this study were included from socially and </w:t>
      </w:r>
      <w:r w:rsidR="00D06A14">
        <w:t>culturally diverse backgrounds and t</w:t>
      </w:r>
      <w:r>
        <w:t xml:space="preserve">heir demographic differences included ethnicity, nationality and even gender as the Indian group had female respondents. These categories intersect in novel and interesting ways. For example, the women cricketers from India, which were typically not </w:t>
      </w:r>
      <w:r w:rsidR="009069E1">
        <w:t>given importance, now challenge</w:t>
      </w:r>
      <w:r>
        <w:t xml:space="preserve"> tradition</w:t>
      </w:r>
      <w:r w:rsidR="009069E1">
        <w:t>al stereotypes and create</w:t>
      </w:r>
      <w:r w:rsidR="00B9224B">
        <w:t xml:space="preserve"> new </w:t>
      </w:r>
      <w:r>
        <w:t xml:space="preserve">hybridized identities (see Crisp </w:t>
      </w:r>
      <w:r w:rsidR="00CD316F" w:rsidRPr="00CD316F">
        <w:t>et al.</w:t>
      </w:r>
      <w:r>
        <w:t xml:space="preserve">, 2001). These changes </w:t>
      </w:r>
      <w:r w:rsidR="00C535E7">
        <w:rPr>
          <w:color w:val="000000"/>
        </w:rPr>
        <w:t>have the potential to impact</w:t>
      </w:r>
      <w:r>
        <w:rPr>
          <w:color w:val="000000"/>
        </w:rPr>
        <w:t xml:space="preserve"> how individuals conceptualize the self </w:t>
      </w:r>
      <w:r w:rsidR="00145E53">
        <w:rPr>
          <w:color w:val="000000"/>
        </w:rPr>
        <w:t>(Crisp &amp; Hewstone, 2007)</w:t>
      </w:r>
      <w:r>
        <w:rPr>
          <w:color w:val="000000"/>
        </w:rPr>
        <w:t xml:space="preserve">. </w:t>
      </w:r>
      <w:r>
        <w:rPr>
          <w:color w:val="000000"/>
          <w:shd w:val="clear" w:color="auto" w:fill="FFFFFF"/>
        </w:rPr>
        <w:t xml:space="preserve">A growing body of research suggests that multiplicity of the self is generally a good thing (Sonderlund, Morton, </w:t>
      </w:r>
      <w:r w:rsidR="00115B68">
        <w:rPr>
          <w:color w:val="000000"/>
          <w:shd w:val="clear" w:color="auto" w:fill="FFFFFF"/>
        </w:rPr>
        <w:t xml:space="preserve">&amp; </w:t>
      </w:r>
      <w:r>
        <w:rPr>
          <w:color w:val="000000"/>
          <w:shd w:val="clear" w:color="auto" w:fill="FFFFFF"/>
        </w:rPr>
        <w:t xml:space="preserve">Ryan, 2017). For example, membership in multiple </w:t>
      </w:r>
      <w:r w:rsidR="00182138">
        <w:rPr>
          <w:color w:val="000000"/>
          <w:shd w:val="clear" w:color="auto" w:fill="FFFFFF"/>
        </w:rPr>
        <w:t xml:space="preserve">groups has been associated </w:t>
      </w:r>
      <w:r>
        <w:rPr>
          <w:color w:val="000000"/>
          <w:shd w:val="clear" w:color="auto" w:fill="FFFFFF"/>
        </w:rPr>
        <w:t xml:space="preserve">not only </w:t>
      </w:r>
      <w:r w:rsidR="00182138">
        <w:rPr>
          <w:color w:val="000000"/>
          <w:shd w:val="clear" w:color="auto" w:fill="FFFFFF"/>
        </w:rPr>
        <w:t xml:space="preserve">with </w:t>
      </w:r>
      <w:r>
        <w:rPr>
          <w:color w:val="000000"/>
          <w:shd w:val="clear" w:color="auto" w:fill="FFFFFF"/>
        </w:rPr>
        <w:t xml:space="preserve">improved emotional well-being </w:t>
      </w:r>
      <w:r w:rsidR="00404E3F">
        <w:rPr>
          <w:color w:val="000000"/>
          <w:shd w:val="clear" w:color="auto" w:fill="FFFFFF"/>
        </w:rPr>
        <w:t xml:space="preserve">(Binning, </w:t>
      </w:r>
      <w:r w:rsidR="00404E3F">
        <w:rPr>
          <w:color w:val="000000"/>
          <w:shd w:val="clear" w:color="auto" w:fill="FFFFFF"/>
          <w:lang w:val="en-US"/>
        </w:rPr>
        <w:t>Unzueta, Huo</w:t>
      </w:r>
      <w:r w:rsidR="00404E3F" w:rsidRPr="00404E3F">
        <w:rPr>
          <w:color w:val="000000"/>
          <w:shd w:val="clear" w:color="auto" w:fill="FFFFFF"/>
          <w:lang w:val="en-US"/>
        </w:rPr>
        <w:t xml:space="preserve">, </w:t>
      </w:r>
      <w:r w:rsidR="00404E3F">
        <w:rPr>
          <w:color w:val="000000"/>
          <w:shd w:val="clear" w:color="auto" w:fill="FFFFFF"/>
          <w:lang w:val="en-US"/>
        </w:rPr>
        <w:t xml:space="preserve">&amp; </w:t>
      </w:r>
      <w:r w:rsidR="00FE6F26">
        <w:rPr>
          <w:color w:val="000000"/>
          <w:shd w:val="clear" w:color="auto" w:fill="FFFFFF"/>
          <w:lang w:val="en-US"/>
        </w:rPr>
        <w:t>Molina</w:t>
      </w:r>
      <w:r w:rsidR="00404E3F">
        <w:rPr>
          <w:color w:val="000000"/>
          <w:shd w:val="clear" w:color="auto" w:fill="FFFFFF"/>
          <w:lang w:val="en-US"/>
        </w:rPr>
        <w:t xml:space="preserve"> </w:t>
      </w:r>
      <w:r w:rsidR="00404E3F" w:rsidRPr="00404E3F">
        <w:rPr>
          <w:color w:val="000000"/>
          <w:shd w:val="clear" w:color="auto" w:fill="FFFFFF"/>
          <w:lang w:val="en-US"/>
        </w:rPr>
        <w:t>2009</w:t>
      </w:r>
      <w:r w:rsidR="00664E52">
        <w:rPr>
          <w:color w:val="000000"/>
          <w:shd w:val="clear" w:color="auto" w:fill="FFFFFF"/>
          <w:lang w:val="en-US"/>
        </w:rPr>
        <w:t>; Jetten</w:t>
      </w:r>
      <w:r w:rsidR="00FE6F26">
        <w:rPr>
          <w:color w:val="000000"/>
          <w:shd w:val="clear" w:color="auto" w:fill="FFFFFF"/>
          <w:lang w:val="en-US"/>
        </w:rPr>
        <w:t xml:space="preserve">, </w:t>
      </w:r>
      <w:r w:rsidR="00287EDE">
        <w:rPr>
          <w:color w:val="000000"/>
          <w:shd w:val="clear" w:color="auto" w:fill="FFFFFF"/>
          <w:lang w:val="en-US"/>
        </w:rPr>
        <w:t xml:space="preserve">Haslam, Pugliese, Tonks, </w:t>
      </w:r>
      <w:r w:rsidR="00EE6E4F">
        <w:rPr>
          <w:color w:val="000000"/>
          <w:shd w:val="clear" w:color="auto" w:fill="FFFFFF"/>
          <w:lang w:val="en-US"/>
        </w:rPr>
        <w:t xml:space="preserve">&amp; </w:t>
      </w:r>
      <w:r w:rsidR="00287EDE">
        <w:rPr>
          <w:color w:val="000000"/>
          <w:shd w:val="clear" w:color="auto" w:fill="FFFFFF"/>
          <w:lang w:val="en-US"/>
        </w:rPr>
        <w:t xml:space="preserve">Haslam, </w:t>
      </w:r>
      <w:r w:rsidR="00FE6F26" w:rsidRPr="00FE6F26">
        <w:rPr>
          <w:color w:val="000000"/>
          <w:shd w:val="clear" w:color="auto" w:fill="FFFFFF"/>
          <w:lang w:val="en-US"/>
        </w:rPr>
        <w:t>2010)</w:t>
      </w:r>
      <w:r>
        <w:rPr>
          <w:color w:val="000000"/>
          <w:shd w:val="clear" w:color="auto" w:fill="FFFFFF"/>
        </w:rPr>
        <w:t xml:space="preserve">, but also mental and physical resilience </w:t>
      </w:r>
      <w:r w:rsidR="00F17B31">
        <w:rPr>
          <w:color w:val="000000"/>
          <w:shd w:val="clear" w:color="auto" w:fill="FFFFFF"/>
        </w:rPr>
        <w:t xml:space="preserve">(Jones &amp; Jetten, 2011), </w:t>
      </w:r>
      <w:r>
        <w:rPr>
          <w:color w:val="000000"/>
          <w:shd w:val="clear" w:color="auto" w:fill="FFFFFF"/>
        </w:rPr>
        <w:t>quality of life and coping</w:t>
      </w:r>
      <w:r w:rsidR="009679BC">
        <w:rPr>
          <w:color w:val="000000"/>
          <w:shd w:val="clear" w:color="auto" w:fill="FFFFFF"/>
        </w:rPr>
        <w:t xml:space="preserve"> (Ha</w:t>
      </w:r>
      <w:r w:rsidR="00AF033E">
        <w:rPr>
          <w:color w:val="000000"/>
          <w:shd w:val="clear" w:color="auto" w:fill="FFFFFF"/>
        </w:rPr>
        <w:t>s</w:t>
      </w:r>
      <w:r w:rsidR="009679BC">
        <w:rPr>
          <w:color w:val="000000"/>
          <w:shd w:val="clear" w:color="auto" w:fill="FFFFFF"/>
        </w:rPr>
        <w:t>l</w:t>
      </w:r>
      <w:r w:rsidR="00F17B31">
        <w:rPr>
          <w:color w:val="000000"/>
          <w:shd w:val="clear" w:color="auto" w:fill="FFFFFF"/>
        </w:rPr>
        <w:t xml:space="preserve">am, </w:t>
      </w:r>
      <w:r w:rsidR="00AF033E">
        <w:rPr>
          <w:color w:val="000000"/>
          <w:shd w:val="clear" w:color="auto" w:fill="FFFFFF"/>
          <w:lang w:val="en-US"/>
        </w:rPr>
        <w:t>Holme, Hasl</w:t>
      </w:r>
      <w:r w:rsidR="00F17B31">
        <w:rPr>
          <w:color w:val="000000"/>
          <w:shd w:val="clear" w:color="auto" w:fill="FFFFFF"/>
          <w:lang w:val="en-US"/>
        </w:rPr>
        <w:t>am, Iyer, Jetten</w:t>
      </w:r>
      <w:r w:rsidR="00F17B31" w:rsidRPr="00F17B31">
        <w:rPr>
          <w:color w:val="000000"/>
          <w:shd w:val="clear" w:color="auto" w:fill="FFFFFF"/>
          <w:lang w:val="en-US"/>
        </w:rPr>
        <w:t xml:space="preserve">, </w:t>
      </w:r>
      <w:r w:rsidR="00F17B31">
        <w:rPr>
          <w:color w:val="000000"/>
          <w:shd w:val="clear" w:color="auto" w:fill="FFFFFF"/>
          <w:lang w:val="en-US"/>
        </w:rPr>
        <w:t>&amp; Williams, 2008)</w:t>
      </w:r>
      <w:r w:rsidR="00FD3431">
        <w:rPr>
          <w:color w:val="000000"/>
          <w:shd w:val="clear" w:color="auto" w:fill="FFFFFF"/>
          <w:lang w:val="en-US"/>
        </w:rPr>
        <w:t xml:space="preserve"> </w:t>
      </w:r>
      <w:r>
        <w:rPr>
          <w:color w:val="000000"/>
          <w:shd w:val="clear" w:color="auto" w:fill="FFFFFF"/>
        </w:rPr>
        <w:t xml:space="preserve">and stress and social adaptation </w:t>
      </w:r>
      <w:r w:rsidR="003D2899">
        <w:rPr>
          <w:color w:val="000000"/>
          <w:shd w:val="clear" w:color="auto" w:fill="FFFFFF"/>
        </w:rPr>
        <w:t xml:space="preserve">(Iyer, </w:t>
      </w:r>
      <w:r w:rsidR="003D2899">
        <w:rPr>
          <w:color w:val="000000"/>
          <w:shd w:val="clear" w:color="auto" w:fill="FFFFFF"/>
          <w:lang w:val="en-US"/>
        </w:rPr>
        <w:t>J</w:t>
      </w:r>
      <w:r w:rsidR="00280788">
        <w:rPr>
          <w:color w:val="000000"/>
          <w:shd w:val="clear" w:color="auto" w:fill="FFFFFF"/>
          <w:lang w:val="en-US"/>
        </w:rPr>
        <w:t>etten</w:t>
      </w:r>
      <w:r w:rsidR="00AF033E">
        <w:rPr>
          <w:color w:val="000000"/>
          <w:shd w:val="clear" w:color="auto" w:fill="FFFFFF"/>
          <w:lang w:val="en-US"/>
        </w:rPr>
        <w:t xml:space="preserve">, Tsivrikos, Postmes, </w:t>
      </w:r>
      <w:r w:rsidR="008B5150">
        <w:rPr>
          <w:color w:val="000000"/>
          <w:shd w:val="clear" w:color="auto" w:fill="FFFFFF"/>
          <w:lang w:val="en-US"/>
        </w:rPr>
        <w:t xml:space="preserve">&amp; </w:t>
      </w:r>
      <w:r w:rsidR="00AF033E">
        <w:rPr>
          <w:color w:val="000000"/>
          <w:shd w:val="clear" w:color="auto" w:fill="FFFFFF"/>
          <w:lang w:val="en-US"/>
        </w:rPr>
        <w:t>Has</w:t>
      </w:r>
      <w:r w:rsidR="003D2899">
        <w:rPr>
          <w:color w:val="000000"/>
          <w:shd w:val="clear" w:color="auto" w:fill="FFFFFF"/>
          <w:lang w:val="en-US"/>
        </w:rPr>
        <w:t>lam, 2009)</w:t>
      </w:r>
      <w:r w:rsidR="003D2899" w:rsidRPr="003D2899">
        <w:rPr>
          <w:color w:val="000000"/>
          <w:shd w:val="clear" w:color="auto" w:fill="FFFFFF"/>
          <w:lang w:val="en-US"/>
        </w:rPr>
        <w:t>.</w:t>
      </w:r>
      <w:r w:rsidR="0068539F">
        <w:rPr>
          <w:color w:val="000000"/>
          <w:shd w:val="clear" w:color="auto" w:fill="FFFFFF"/>
        </w:rPr>
        <w:t xml:space="preserve"> </w:t>
      </w:r>
      <w:r>
        <w:rPr>
          <w:color w:val="000000"/>
          <w:shd w:val="clear" w:color="auto" w:fill="FFFFFF"/>
        </w:rPr>
        <w:t xml:space="preserve">These positive effects are commonly attributed to the idea that identifying with multiple social groups grounds people more firmly in their social world, and provides them with multiple connections to similar others </w:t>
      </w:r>
      <w:r w:rsidR="00AF033E">
        <w:rPr>
          <w:color w:val="000000"/>
          <w:shd w:val="clear" w:color="auto" w:fill="FFFFFF"/>
        </w:rPr>
        <w:t>(Ha</w:t>
      </w:r>
      <w:r w:rsidR="007D2F44">
        <w:rPr>
          <w:color w:val="000000"/>
          <w:shd w:val="clear" w:color="auto" w:fill="FFFFFF"/>
        </w:rPr>
        <w:t>s</w:t>
      </w:r>
      <w:r w:rsidR="00AF033E">
        <w:rPr>
          <w:color w:val="000000"/>
          <w:shd w:val="clear" w:color="auto" w:fill="FFFFFF"/>
        </w:rPr>
        <w:t>l</w:t>
      </w:r>
      <w:r w:rsidR="007D2F44">
        <w:rPr>
          <w:color w:val="000000"/>
          <w:shd w:val="clear" w:color="auto" w:fill="FFFFFF"/>
        </w:rPr>
        <w:t xml:space="preserve">am </w:t>
      </w:r>
      <w:r w:rsidR="00CD316F" w:rsidRPr="00CD316F">
        <w:rPr>
          <w:color w:val="000000"/>
          <w:shd w:val="clear" w:color="auto" w:fill="FFFFFF"/>
        </w:rPr>
        <w:t>et al.</w:t>
      </w:r>
      <w:r w:rsidR="00AF033E">
        <w:rPr>
          <w:color w:val="000000"/>
          <w:shd w:val="clear" w:color="auto" w:fill="FFFFFF"/>
        </w:rPr>
        <w:t>, 2008; Jetten, Ha</w:t>
      </w:r>
      <w:r w:rsidR="007D2F44">
        <w:rPr>
          <w:color w:val="000000"/>
          <w:shd w:val="clear" w:color="auto" w:fill="FFFFFF"/>
        </w:rPr>
        <w:t>s</w:t>
      </w:r>
      <w:r w:rsidR="00AF033E">
        <w:rPr>
          <w:color w:val="000000"/>
          <w:shd w:val="clear" w:color="auto" w:fill="FFFFFF"/>
        </w:rPr>
        <w:t>lam &amp; Ha</w:t>
      </w:r>
      <w:r w:rsidR="007D2F44">
        <w:rPr>
          <w:color w:val="000000"/>
          <w:shd w:val="clear" w:color="auto" w:fill="FFFFFF"/>
        </w:rPr>
        <w:t>s</w:t>
      </w:r>
      <w:r w:rsidR="00AF033E">
        <w:rPr>
          <w:color w:val="000000"/>
          <w:shd w:val="clear" w:color="auto" w:fill="FFFFFF"/>
        </w:rPr>
        <w:t>l</w:t>
      </w:r>
      <w:r w:rsidR="007D2F44">
        <w:rPr>
          <w:color w:val="000000"/>
          <w:shd w:val="clear" w:color="auto" w:fill="FFFFFF"/>
        </w:rPr>
        <w:t xml:space="preserve">am, 2012). </w:t>
      </w:r>
      <w:r>
        <w:rPr>
          <w:color w:val="000000"/>
          <w:shd w:val="clear" w:color="auto" w:fill="FFFFFF"/>
        </w:rPr>
        <w:t>The meaning and social support that follow from these connections, in turn, provide resources from which individuals can draw personal strength, resilience, and guidance in terms of values, attitudes, and behavior (e.g.,</w:t>
      </w:r>
      <w:r w:rsidR="00944D7C">
        <w:rPr>
          <w:color w:val="000000"/>
          <w:shd w:val="clear" w:color="auto" w:fill="FFFFFF"/>
        </w:rPr>
        <w:t xml:space="preserve"> </w:t>
      </w:r>
      <w:r w:rsidR="00AF033E">
        <w:rPr>
          <w:color w:val="000000"/>
          <w:shd w:val="clear" w:color="auto" w:fill="FFFFFF"/>
          <w:lang w:val="en-US"/>
        </w:rPr>
        <w:t>Chang, Jetten, Cruwys, Ha</w:t>
      </w:r>
      <w:r w:rsidR="00944D7C">
        <w:rPr>
          <w:color w:val="000000"/>
          <w:shd w:val="clear" w:color="auto" w:fill="FFFFFF"/>
          <w:lang w:val="en-US"/>
        </w:rPr>
        <w:t>s</w:t>
      </w:r>
      <w:r w:rsidR="00AF033E">
        <w:rPr>
          <w:color w:val="000000"/>
          <w:shd w:val="clear" w:color="auto" w:fill="FFFFFF"/>
          <w:lang w:val="en-US"/>
        </w:rPr>
        <w:t>l</w:t>
      </w:r>
      <w:r w:rsidR="00944D7C">
        <w:rPr>
          <w:color w:val="000000"/>
          <w:shd w:val="clear" w:color="auto" w:fill="FFFFFF"/>
          <w:lang w:val="en-US"/>
        </w:rPr>
        <w:t>am,</w:t>
      </w:r>
      <w:r w:rsidR="008B5150">
        <w:rPr>
          <w:color w:val="000000"/>
          <w:shd w:val="clear" w:color="auto" w:fill="FFFFFF"/>
          <w:lang w:val="en-US"/>
        </w:rPr>
        <w:t xml:space="preserve"> &amp;</w:t>
      </w:r>
      <w:r w:rsidR="00944D7C">
        <w:rPr>
          <w:color w:val="000000"/>
          <w:shd w:val="clear" w:color="auto" w:fill="FFFFFF"/>
          <w:lang w:val="en-US"/>
        </w:rPr>
        <w:t xml:space="preserve"> Praharso, 2016</w:t>
      </w:r>
      <w:r w:rsidR="00AF033E">
        <w:rPr>
          <w:color w:val="000000"/>
          <w:shd w:val="clear" w:color="auto" w:fill="FFFFFF"/>
          <w:lang w:val="en-US"/>
        </w:rPr>
        <w:t>;</w:t>
      </w:r>
      <w:r w:rsidR="008B5150" w:rsidRPr="008B5150">
        <w:rPr>
          <w:color w:val="000000"/>
          <w:shd w:val="clear" w:color="auto" w:fill="FFFFFF"/>
          <w:lang w:val="en-US"/>
        </w:rPr>
        <w:t xml:space="preserve"> </w:t>
      </w:r>
      <w:r w:rsidR="008B5150">
        <w:rPr>
          <w:color w:val="000000"/>
          <w:shd w:val="clear" w:color="auto" w:fill="FFFFFF"/>
          <w:lang w:val="en-US"/>
        </w:rPr>
        <w:t xml:space="preserve">Jetten </w:t>
      </w:r>
      <w:r w:rsidR="008B5150" w:rsidRPr="00CD316F">
        <w:rPr>
          <w:color w:val="000000"/>
          <w:shd w:val="clear" w:color="auto" w:fill="FFFFFF"/>
          <w:lang w:val="en-US"/>
        </w:rPr>
        <w:t>et al.</w:t>
      </w:r>
      <w:r w:rsidR="008B5150">
        <w:rPr>
          <w:color w:val="000000"/>
          <w:shd w:val="clear" w:color="auto" w:fill="FFFFFF"/>
          <w:lang w:val="en-US"/>
        </w:rPr>
        <w:t xml:space="preserve">, </w:t>
      </w:r>
      <w:r w:rsidR="008B5150" w:rsidRPr="00944D7C">
        <w:rPr>
          <w:color w:val="000000"/>
          <w:shd w:val="clear" w:color="auto" w:fill="FFFFFF"/>
          <w:lang w:val="en-US"/>
        </w:rPr>
        <w:t>2015</w:t>
      </w:r>
      <w:r w:rsidR="008B5150">
        <w:rPr>
          <w:color w:val="000000"/>
          <w:shd w:val="clear" w:color="auto" w:fill="FFFFFF"/>
          <w:lang w:val="en-US"/>
        </w:rPr>
        <w:t>;</w:t>
      </w:r>
      <w:r w:rsidR="00AF033E">
        <w:rPr>
          <w:color w:val="000000"/>
          <w:shd w:val="clear" w:color="auto" w:fill="FFFFFF"/>
          <w:lang w:val="en-US"/>
        </w:rPr>
        <w:t xml:space="preserve"> Steffens, Jetten, Ha</w:t>
      </w:r>
      <w:r w:rsidR="00845830">
        <w:rPr>
          <w:color w:val="000000"/>
          <w:shd w:val="clear" w:color="auto" w:fill="FFFFFF"/>
          <w:lang w:val="en-US"/>
        </w:rPr>
        <w:t>s</w:t>
      </w:r>
      <w:r w:rsidR="00AF033E">
        <w:rPr>
          <w:color w:val="000000"/>
          <w:shd w:val="clear" w:color="auto" w:fill="FFFFFF"/>
          <w:lang w:val="en-US"/>
        </w:rPr>
        <w:t xml:space="preserve">lam, Cruwys, </w:t>
      </w:r>
      <w:r w:rsidR="008B5150">
        <w:rPr>
          <w:color w:val="000000"/>
          <w:shd w:val="clear" w:color="auto" w:fill="FFFFFF"/>
          <w:lang w:val="en-US"/>
        </w:rPr>
        <w:t xml:space="preserve">&amp; </w:t>
      </w:r>
      <w:r w:rsidR="00AF033E">
        <w:rPr>
          <w:color w:val="000000"/>
          <w:shd w:val="clear" w:color="auto" w:fill="FFFFFF"/>
          <w:lang w:val="en-US"/>
        </w:rPr>
        <w:t>Ha</w:t>
      </w:r>
      <w:r w:rsidR="00845830">
        <w:rPr>
          <w:color w:val="000000"/>
          <w:shd w:val="clear" w:color="auto" w:fill="FFFFFF"/>
          <w:lang w:val="en-US"/>
        </w:rPr>
        <w:t>s</w:t>
      </w:r>
      <w:r w:rsidR="00AF033E">
        <w:rPr>
          <w:color w:val="000000"/>
          <w:shd w:val="clear" w:color="auto" w:fill="FFFFFF"/>
          <w:lang w:val="en-US"/>
        </w:rPr>
        <w:t>l</w:t>
      </w:r>
      <w:r w:rsidR="00845830">
        <w:rPr>
          <w:color w:val="000000"/>
          <w:shd w:val="clear" w:color="auto" w:fill="FFFFFF"/>
          <w:lang w:val="en-US"/>
        </w:rPr>
        <w:t xml:space="preserve">am, 2016). </w:t>
      </w:r>
      <w:r>
        <w:rPr>
          <w:color w:val="000000"/>
          <w:shd w:val="clear" w:color="auto" w:fill="FFFFFF"/>
        </w:rPr>
        <w:lastRenderedPageBreak/>
        <w:t xml:space="preserve">Because of these properties, the greater the number of group memberships one has access to, the better one is </w:t>
      </w:r>
      <w:r w:rsidR="00447DE0">
        <w:rPr>
          <w:color w:val="000000"/>
          <w:shd w:val="clear" w:color="auto" w:fill="FFFFFF"/>
        </w:rPr>
        <w:t>likely to function (Sonderlund et al.</w:t>
      </w:r>
      <w:r>
        <w:rPr>
          <w:color w:val="000000"/>
          <w:shd w:val="clear" w:color="auto" w:fill="FFFFFF"/>
        </w:rPr>
        <w:t>, 2017). This study will primarily examine wheth</w:t>
      </w:r>
      <w:r w:rsidR="0061535D">
        <w:rPr>
          <w:color w:val="000000"/>
          <w:shd w:val="clear" w:color="auto" w:fill="FFFFFF"/>
        </w:rPr>
        <w:t>er there is a difference in the</w:t>
      </w:r>
      <w:r>
        <w:rPr>
          <w:color w:val="000000"/>
          <w:shd w:val="clear" w:color="auto" w:fill="FFFFFF"/>
        </w:rPr>
        <w:t xml:space="preserve"> way Indian cricketers identify with their team compared to the British cricketers. The study will also provide a preliminary investigation of the </w:t>
      </w:r>
      <w:r w:rsidR="0053757A">
        <w:rPr>
          <w:color w:val="000000"/>
          <w:shd w:val="clear" w:color="auto" w:fill="FFFFFF"/>
        </w:rPr>
        <w:t xml:space="preserve">relationship </w:t>
      </w:r>
      <w:r>
        <w:rPr>
          <w:color w:val="000000"/>
          <w:shd w:val="clear" w:color="auto" w:fill="FFFFFF"/>
        </w:rPr>
        <w:t xml:space="preserve">between social identity and challenge and threat states and its determinants. </w:t>
      </w:r>
    </w:p>
    <w:p w14:paraId="0334F405" w14:textId="77777777" w:rsidR="00EE73CC" w:rsidRPr="00882162" w:rsidRDefault="00EE73CC" w:rsidP="00EE73CC">
      <w:pPr>
        <w:spacing w:line="480" w:lineRule="auto"/>
      </w:pPr>
    </w:p>
    <w:p w14:paraId="0E478AB1" w14:textId="0BF4DD22" w:rsidR="0097056D" w:rsidRDefault="00405304" w:rsidP="00B87865">
      <w:pPr>
        <w:spacing w:line="480" w:lineRule="auto"/>
        <w:jc w:val="center"/>
        <w:rPr>
          <w:b/>
        </w:rPr>
      </w:pPr>
      <w:r>
        <w:rPr>
          <w:b/>
        </w:rPr>
        <w:t xml:space="preserve">3.5 </w:t>
      </w:r>
      <w:r w:rsidR="00EE73CC" w:rsidRPr="00D02C89">
        <w:rPr>
          <w:b/>
        </w:rPr>
        <w:t>Cross-cultural differences</w:t>
      </w:r>
      <w:r w:rsidR="00EE73CC">
        <w:rPr>
          <w:b/>
        </w:rPr>
        <w:t xml:space="preserve"> and the need for cross-cultural research</w:t>
      </w:r>
    </w:p>
    <w:p w14:paraId="126A4C7A" w14:textId="0A14D200" w:rsidR="002B665A" w:rsidRDefault="00EE73CC" w:rsidP="00A43DCD">
      <w:pPr>
        <w:spacing w:line="480" w:lineRule="auto"/>
        <w:ind w:firstLine="720"/>
      </w:pPr>
      <w:r>
        <w:t xml:space="preserve">Researchers have often argued for the innumerable theoretical and practical benefits of comparative studies across cultures. According to Duda and Allison (1990), cross-cultural research provides a basis for comparisons with the mainstream culture, helps understand the structure and values of a society, and is especially useful for multicultural societies. Such studies are consistent with the nature and goals of scientific inquiry and often reveal theoretical knowledge that goes beyond the limited and sometimes biased view of research that examines a single group of individuals or behaviours. They assert that a more systematic examination of the influences of the racial or ethnic factors in sport behaviour is needed as people from different cultural backgrounds </w:t>
      </w:r>
      <w:r w:rsidRPr="00E11320">
        <w:t>perceive and re</w:t>
      </w:r>
      <w:r>
        <w:t>spond to life events different</w:t>
      </w:r>
      <w:r w:rsidR="005A63A9">
        <w:t>ly</w:t>
      </w:r>
      <w:r>
        <w:t xml:space="preserve">. </w:t>
      </w:r>
    </w:p>
    <w:p w14:paraId="31B08540" w14:textId="4921ACCC" w:rsidR="00EE73CC" w:rsidRPr="00A43DCD" w:rsidRDefault="00EE73CC" w:rsidP="00A43DCD">
      <w:pPr>
        <w:spacing w:line="480" w:lineRule="auto"/>
        <w:ind w:firstLine="720"/>
        <w:rPr>
          <w:highlight w:val="yellow"/>
        </w:rPr>
      </w:pPr>
      <w:r w:rsidRPr="00291D83">
        <w:t>The area of athle</w:t>
      </w:r>
      <w:r w:rsidR="007A5F38">
        <w:t xml:space="preserve">tic career development has </w:t>
      </w:r>
      <w:r w:rsidRPr="00291D83">
        <w:t xml:space="preserve">traditionally been </w:t>
      </w:r>
      <w:r w:rsidR="00057B24">
        <w:t>dominated by a W</w:t>
      </w:r>
      <w:r w:rsidRPr="00291D83">
        <w:t>estern perspective, an imbalance which has had a consid</w:t>
      </w:r>
      <w:r w:rsidR="00D62F73">
        <w:t xml:space="preserve">erable influence </w:t>
      </w:r>
      <w:r w:rsidR="001E5510">
        <w:t xml:space="preserve">on studies in sport psychology </w:t>
      </w:r>
      <w:r w:rsidR="00D62F73">
        <w:t>(Stambulova &amp;</w:t>
      </w:r>
      <w:r w:rsidRPr="00291D83">
        <w:t xml:space="preserve"> Ryba, 2013). Theories and constructs have mainly emanated from Europe and North America and close inspection of Euro-American theories, constructs, models and paradigms reveals their limits in accurately depicting the </w:t>
      </w:r>
      <w:r w:rsidR="00DD661A">
        <w:lastRenderedPageBreak/>
        <w:t>lives and the worldviews of N</w:t>
      </w:r>
      <w:r w:rsidR="00C12FA9">
        <w:t>on-</w:t>
      </w:r>
      <w:r w:rsidR="00DD661A">
        <w:t>W</w:t>
      </w:r>
      <w:r w:rsidRPr="00291D83">
        <w:t>estern population (Parham, 2005). The multicultural research that has been conducted indicates that culture influence</w:t>
      </w:r>
      <w:r w:rsidR="001D40C2">
        <w:t>s</w:t>
      </w:r>
      <w:r w:rsidRPr="00291D83">
        <w:t xml:space="preserve"> a variety of psychological variables.</w:t>
      </w:r>
      <w:r>
        <w:t xml:space="preserve"> Despite the evidence</w:t>
      </w:r>
      <w:r w:rsidRPr="00291D83">
        <w:t xml:space="preserve"> that culture influences the psychology of athletes, the field has not consistently conducted research that is applicable to people from diverse cultural backgrounds or included these constructs in their theoret</w:t>
      </w:r>
      <w:r w:rsidR="000C146B">
        <w:t>ical approaches (Ram et al.</w:t>
      </w:r>
      <w:r w:rsidRPr="00291D83">
        <w:t xml:space="preserve">, 2004).  </w:t>
      </w:r>
      <w:r w:rsidRPr="00CE3965">
        <w:t xml:space="preserve">Investigators have examined, personality traits, stress, coping responses and psychophysiological symptoms among individuals of different ethnic backgrounds. For example, </w:t>
      </w:r>
      <w:r>
        <w:t>i</w:t>
      </w:r>
      <w:r w:rsidRPr="00AD3B68">
        <w:t xml:space="preserve">ndividuals from a range of contexts other than sports (e.g., work place, academics, military, etc.) are also often required to perform important tasks under extreme stress. Cross-cultural studies have been conducted amongst American, Chinese and Japanese high school students and results showed that Chinese and </w:t>
      </w:r>
      <w:r w:rsidRPr="00AD3B68">
        <w:rPr>
          <w:color w:val="000000"/>
          <w:shd w:val="clear" w:color="auto" w:fill="FFFFFF"/>
        </w:rPr>
        <w:t>Japanese students reported </w:t>
      </w:r>
      <w:r w:rsidRPr="00AD3B68">
        <w:rPr>
          <w:iCs/>
          <w:color w:val="000000"/>
          <w:bdr w:val="none" w:sz="0" w:space="0" w:color="auto" w:frame="1"/>
          <w:shd w:val="clear" w:color="auto" w:fill="FFFFFF"/>
        </w:rPr>
        <w:t>less</w:t>
      </w:r>
      <w:r w:rsidRPr="00AD3B68">
        <w:rPr>
          <w:color w:val="000000"/>
          <w:shd w:val="clear" w:color="auto" w:fill="FFFFFF"/>
        </w:rPr>
        <w:t xml:space="preserve"> stress than American students </w:t>
      </w:r>
      <w:r w:rsidRPr="00AD3B68">
        <w:t>(</w:t>
      </w:r>
      <w:r w:rsidR="00D728E0">
        <w:t xml:space="preserve">Crystal </w:t>
      </w:r>
      <w:r w:rsidR="00CD316F" w:rsidRPr="00CD316F">
        <w:t>et al.</w:t>
      </w:r>
      <w:r w:rsidR="00C837B5" w:rsidRPr="00D728E0">
        <w:rPr>
          <w:i/>
        </w:rPr>
        <w:t>,</w:t>
      </w:r>
      <w:r w:rsidR="00C837B5" w:rsidRPr="00C837B5">
        <w:t xml:space="preserve"> 1994</w:t>
      </w:r>
      <w:r w:rsidRPr="00AD3B68">
        <w:t>)</w:t>
      </w:r>
      <w:r>
        <w:rPr>
          <w:color w:val="000000"/>
          <w:shd w:val="clear" w:color="auto" w:fill="FFFFFF"/>
        </w:rPr>
        <w:t xml:space="preserve">. </w:t>
      </w:r>
      <w:r>
        <w:t>In the area of sport psychology, a</w:t>
      </w:r>
      <w:r w:rsidR="000C6C03">
        <w:t xml:space="preserve"> cross-</w:t>
      </w:r>
      <w:r w:rsidRPr="00E11320">
        <w:t>cultural study has been conducted among Australian and Greek basketball referees where cultural differences were found in the perceived intensity of stress a</w:t>
      </w:r>
      <w:r>
        <w:t xml:space="preserve">nd their personal dispositions </w:t>
      </w:r>
      <w:r w:rsidRPr="00E11320">
        <w:t>(Kaissidis, 1994)</w:t>
      </w:r>
      <w:r>
        <w:t>. D</w:t>
      </w:r>
      <w:r w:rsidRPr="00291D83">
        <w:t xml:space="preserve">ifferences and similarities have been noted between ethnic groups in achievement motivation and task/ego orientations in sport contexts (Hayashi, 1996; Kim &amp; Gill, 1997). </w:t>
      </w:r>
      <w:r>
        <w:t>The first part of the research program that i</w:t>
      </w:r>
      <w:r w:rsidR="00E141BF">
        <w:t>ncluded Indian athletes provides</w:t>
      </w:r>
      <w:r>
        <w:t xml:space="preserve"> evidence for some common sources of stress t</w:t>
      </w:r>
      <w:r w:rsidR="007B4007">
        <w:t>hat have been also reported by W</w:t>
      </w:r>
      <w:r>
        <w:t xml:space="preserve">estern athletes. The common stressors included required effort without surety of the results, uncertainties in sport – financial uncertainty, uncertainty about the results, maintaining rankings and perception </w:t>
      </w:r>
      <w:r w:rsidRPr="0086038F">
        <w:t>of danger from competitors and potential harm from injuries.</w:t>
      </w:r>
      <w:r>
        <w:t xml:space="preserve"> </w:t>
      </w:r>
      <w:r w:rsidRPr="0086038F">
        <w:t>However it is not known if such results can be seen due to cultural si</w:t>
      </w:r>
      <w:r>
        <w:t xml:space="preserve">milarities as the stressors have been explored in different cultures </w:t>
      </w:r>
      <w:r>
        <w:lastRenderedPageBreak/>
        <w:t xml:space="preserve">but not </w:t>
      </w:r>
      <w:r w:rsidRPr="0086038F">
        <w:t>explored across cultures.</w:t>
      </w:r>
      <w:r>
        <w:t xml:space="preserve"> There is also support that </w:t>
      </w:r>
      <w:r w:rsidRPr="00291D83">
        <w:t>certain stressors are unique to different sporting disciplines,</w:t>
      </w:r>
      <w:r>
        <w:t xml:space="preserve"> environments and populations. </w:t>
      </w:r>
    </w:p>
    <w:p w14:paraId="5417E872" w14:textId="21BC98F5" w:rsidR="00DB09F2" w:rsidRPr="00A43DCD" w:rsidRDefault="0017017F" w:rsidP="00A43DCD">
      <w:pPr>
        <w:spacing w:line="480" w:lineRule="auto"/>
        <w:ind w:firstLine="720"/>
        <w:rPr>
          <w:shd w:val="clear" w:color="auto" w:fill="FFFFFF"/>
        </w:rPr>
      </w:pPr>
      <w:r>
        <w:t>To date n</w:t>
      </w:r>
      <w:r w:rsidR="00832E47">
        <w:t xml:space="preserve">o </w:t>
      </w:r>
      <w:r w:rsidR="00894203">
        <w:t xml:space="preserve">published </w:t>
      </w:r>
      <w:r>
        <w:t xml:space="preserve">research exists </w:t>
      </w:r>
      <w:r w:rsidR="00EE73CC">
        <w:t xml:space="preserve">that investigates the cross-cultural differences in how athletes respond to stress. Also very little research has specifically studied the Indian population and </w:t>
      </w:r>
      <w:r w:rsidR="007B4007">
        <w:t>compared and contrasted to the W</w:t>
      </w:r>
      <w:r w:rsidR="00EE73CC">
        <w:t>estern world. The Indian culture is unique and complex. A social scientist of modern</w:t>
      </w:r>
      <w:r w:rsidR="00894203">
        <w:t xml:space="preserve"> India, Mukerjee described </w:t>
      </w:r>
      <w:r w:rsidR="00EE73CC" w:rsidRPr="009D0E45">
        <w:rPr>
          <w:shd w:val="clear" w:color="auto" w:fill="FFFFFF"/>
        </w:rPr>
        <w:t xml:space="preserve">India </w:t>
      </w:r>
      <w:r w:rsidR="00894203">
        <w:rPr>
          <w:shd w:val="clear" w:color="auto" w:fill="FFFFFF"/>
        </w:rPr>
        <w:t>as,</w:t>
      </w:r>
      <w:r w:rsidR="00EE73CC" w:rsidRPr="009D0E45">
        <w:rPr>
          <w:shd w:val="clear" w:color="auto" w:fill="FFFFFF"/>
        </w:rPr>
        <w:t xml:space="preserve"> </w:t>
      </w:r>
      <w:r w:rsidR="00894203">
        <w:rPr>
          <w:shd w:val="clear" w:color="auto" w:fill="FFFFFF"/>
        </w:rPr>
        <w:t>“</w:t>
      </w:r>
      <w:r w:rsidR="00EE73CC" w:rsidRPr="009D0E45">
        <w:rPr>
          <w:shd w:val="clear" w:color="auto" w:fill="FFFFFF"/>
        </w:rPr>
        <w:t xml:space="preserve">a museum of cults and customs, creeds and cultures, faiths and tongues, </w:t>
      </w:r>
      <w:r w:rsidR="00894203">
        <w:rPr>
          <w:shd w:val="clear" w:color="auto" w:fill="FFFFFF"/>
        </w:rPr>
        <w:t>racial types and social systems”</w:t>
      </w:r>
      <w:r w:rsidR="00EE73CC" w:rsidRPr="008A0A66">
        <w:rPr>
          <w:shd w:val="clear" w:color="auto" w:fill="FFFFFF"/>
        </w:rPr>
        <w:t xml:space="preserve"> (Jayapalan, 2008</w:t>
      </w:r>
      <w:r w:rsidR="00D17144">
        <w:rPr>
          <w:shd w:val="clear" w:color="auto" w:fill="FFFFFF"/>
        </w:rPr>
        <w:t>, p.6</w:t>
      </w:r>
      <w:r w:rsidR="00EE73CC" w:rsidRPr="008A0A66">
        <w:rPr>
          <w:shd w:val="clear" w:color="auto" w:fill="FFFFFF"/>
        </w:rPr>
        <w:t>).</w:t>
      </w:r>
      <w:r w:rsidR="00D17144">
        <w:rPr>
          <w:shd w:val="clear" w:color="auto" w:fill="FFFFFF"/>
        </w:rPr>
        <w:t xml:space="preserve"> </w:t>
      </w:r>
      <w:r w:rsidR="005E3190">
        <w:rPr>
          <w:shd w:val="clear" w:color="auto" w:fill="FFFFFF"/>
        </w:rPr>
        <w:t xml:space="preserve">India presents diversity in its cultural and social </w:t>
      </w:r>
      <w:r w:rsidR="008A57C3">
        <w:rPr>
          <w:shd w:val="clear" w:color="auto" w:fill="FFFFFF"/>
        </w:rPr>
        <w:t>patterns</w:t>
      </w:r>
      <w:r w:rsidR="005E3190">
        <w:rPr>
          <w:shd w:val="clear" w:color="auto" w:fill="FFFFFF"/>
        </w:rPr>
        <w:t xml:space="preserve">. </w:t>
      </w:r>
      <w:r w:rsidR="008A57C3">
        <w:rPr>
          <w:shd w:val="clear" w:color="auto" w:fill="FFFFFF"/>
        </w:rPr>
        <w:t xml:space="preserve">It is a land of many languages and professes all the major religions of the world. The elite cricketers </w:t>
      </w:r>
      <w:r w:rsidR="009D6801">
        <w:rPr>
          <w:shd w:val="clear" w:color="auto" w:fill="FFFFFF"/>
        </w:rPr>
        <w:t xml:space="preserve">in India </w:t>
      </w:r>
      <w:r w:rsidR="008A57C3">
        <w:rPr>
          <w:shd w:val="clear" w:color="auto" w:fill="FFFFFF"/>
        </w:rPr>
        <w:t xml:space="preserve">that play together </w:t>
      </w:r>
      <w:r w:rsidR="009D6801">
        <w:rPr>
          <w:shd w:val="clear" w:color="auto" w:fill="FFFFFF"/>
        </w:rPr>
        <w:t>as team also present endless varieties</w:t>
      </w:r>
      <w:r w:rsidR="008A57C3">
        <w:rPr>
          <w:shd w:val="clear" w:color="auto" w:fill="FFFFFF"/>
        </w:rPr>
        <w:t xml:space="preserve">. </w:t>
      </w:r>
      <w:r w:rsidR="00EE73CC" w:rsidRPr="0090460E">
        <w:t xml:space="preserve">It </w:t>
      </w:r>
      <w:r w:rsidR="008A57C3">
        <w:t xml:space="preserve">is </w:t>
      </w:r>
      <w:r w:rsidR="00374DA7">
        <w:t>suggested that a group</w:t>
      </w:r>
      <w:r w:rsidR="00EE73CC" w:rsidRPr="0090460E">
        <w:t xml:space="preserve"> of individuals may respon</w:t>
      </w:r>
      <w:r w:rsidR="00374DA7">
        <w:t>d to stress in a uniform manner</w:t>
      </w:r>
      <w:r w:rsidR="00EE73CC" w:rsidRPr="0090460E">
        <w:t xml:space="preserve"> </w:t>
      </w:r>
      <w:r w:rsidR="0090460E">
        <w:t>and t</w:t>
      </w:r>
      <w:r w:rsidR="00EE73CC" w:rsidRPr="00E11320">
        <w:t xml:space="preserve">herefore for a full understanding of how a group of individuals respond to stressors, their unique perceptions require consideration. </w:t>
      </w:r>
      <w:r w:rsidR="00EE73CC" w:rsidRPr="00121CFD">
        <w:t xml:space="preserve">Without the knowledge and understanding of how culture can affect sport experiences, motivation, meaning of achievement and other psychological processes, consultation and </w:t>
      </w:r>
      <w:r w:rsidR="006C238E">
        <w:t xml:space="preserve">interventions are likely to be ineffective. </w:t>
      </w:r>
    </w:p>
    <w:p w14:paraId="343D3FCC" w14:textId="46D46B5B" w:rsidR="00EE73CC" w:rsidRPr="00CD7775" w:rsidRDefault="00DB09F2" w:rsidP="00A43DCD">
      <w:pPr>
        <w:spacing w:line="480" w:lineRule="auto"/>
        <w:ind w:firstLine="720"/>
      </w:pPr>
      <w:r>
        <w:t>S</w:t>
      </w:r>
      <w:r w:rsidR="00EE73CC">
        <w:t xml:space="preserve">ports governing bodies and academies </w:t>
      </w:r>
      <w:r>
        <w:t xml:space="preserve">in India </w:t>
      </w:r>
      <w:r w:rsidR="00EE73CC">
        <w:t>have been hiring foreign coaches and sports pro</w:t>
      </w:r>
      <w:r w:rsidR="00117605">
        <w:t>f</w:t>
      </w:r>
      <w:r w:rsidR="001E2443">
        <w:t>essionals (Press Trust of India</w:t>
      </w:r>
      <w:r w:rsidR="00082A33">
        <w:t xml:space="preserve">, 2018, </w:t>
      </w:r>
      <w:r w:rsidR="00117605">
        <w:t>July</w:t>
      </w:r>
      <w:r w:rsidR="00082A33">
        <w:t xml:space="preserve"> 5</w:t>
      </w:r>
      <w:r w:rsidR="00EE73CC">
        <w:t>) and evidence based recommendations will help sport psy</w:t>
      </w:r>
      <w:r w:rsidR="00736E08">
        <w:t>chologists and coaches support Western as well as E</w:t>
      </w:r>
      <w:r w:rsidR="00EE73CC">
        <w:t xml:space="preserve">astern cricketers while keeping in mind the cultural differences. There is a need </w:t>
      </w:r>
      <w:r w:rsidR="00EE73CC" w:rsidRPr="00291D83">
        <w:t>to understand who the athletes are, where they co</w:t>
      </w:r>
      <w:r w:rsidR="00901D86">
        <w:t xml:space="preserve">me from, how </w:t>
      </w:r>
      <w:r w:rsidR="001E6C7F">
        <w:t>they are socialize</w:t>
      </w:r>
      <w:r w:rsidR="00EE73CC" w:rsidRPr="00291D83">
        <w:t xml:space="preserve"> and what is important to them and how they deal with their experiences </w:t>
      </w:r>
      <w:r w:rsidR="00EE73CC">
        <w:t>of stress and pressure in sport</w:t>
      </w:r>
      <w:r w:rsidR="00EE73CC" w:rsidRPr="00291D83">
        <w:t>.</w:t>
      </w:r>
      <w:r w:rsidR="00EE73CC" w:rsidRPr="006D227E">
        <w:t xml:space="preserve"> </w:t>
      </w:r>
      <w:r w:rsidR="00EE73CC">
        <w:t xml:space="preserve"> </w:t>
      </w:r>
      <w:r w:rsidR="00EE73CC" w:rsidRPr="00121CFD">
        <w:t xml:space="preserve">This study will help explore and understand any similarities and differences </w:t>
      </w:r>
      <w:r w:rsidR="00EE73CC">
        <w:t>in t</w:t>
      </w:r>
      <w:r w:rsidR="00C64B82">
        <w:t xml:space="preserve">he way </w:t>
      </w:r>
      <w:r w:rsidR="00C64B82">
        <w:lastRenderedPageBreak/>
        <w:t>elite cricketers in the E</w:t>
      </w:r>
      <w:r w:rsidR="00EE73CC">
        <w:t>ast (i.e.</w:t>
      </w:r>
      <w:r w:rsidR="00894203">
        <w:t>,</w:t>
      </w:r>
      <w:r w:rsidR="00EE73CC">
        <w:t xml:space="preserve"> Indian cricketers) respond to challenging and performance situa</w:t>
      </w:r>
      <w:r w:rsidR="00C64B82">
        <w:t>tions compared to those in the W</w:t>
      </w:r>
      <w:r w:rsidR="00EE73CC">
        <w:t>est (</w:t>
      </w:r>
      <w:r w:rsidR="00EE73CC" w:rsidRPr="00121CFD">
        <w:t>i.e.</w:t>
      </w:r>
      <w:r w:rsidR="00894203">
        <w:t>,</w:t>
      </w:r>
      <w:r w:rsidR="00EE73CC" w:rsidRPr="00121CFD">
        <w:t xml:space="preserve"> British</w:t>
      </w:r>
      <w:r w:rsidR="00EE73CC">
        <w:t xml:space="preserve"> cricketers)</w:t>
      </w:r>
      <w:r w:rsidR="00EE73CC" w:rsidRPr="00121CFD">
        <w:t>.</w:t>
      </w:r>
    </w:p>
    <w:p w14:paraId="2CC53B8B" w14:textId="77777777" w:rsidR="00EE73CC" w:rsidRDefault="00EE73CC" w:rsidP="00EE73CC">
      <w:pPr>
        <w:spacing w:line="480" w:lineRule="auto"/>
        <w:jc w:val="center"/>
        <w:rPr>
          <w:b/>
          <w:u w:val="single"/>
        </w:rPr>
      </w:pPr>
    </w:p>
    <w:p w14:paraId="5EB9859C" w14:textId="54B0C6CE" w:rsidR="0097056D" w:rsidRPr="00A43DCD" w:rsidRDefault="00405304" w:rsidP="00B87865">
      <w:pPr>
        <w:spacing w:line="480" w:lineRule="auto"/>
        <w:jc w:val="center"/>
      </w:pPr>
      <w:r w:rsidRPr="00405304">
        <w:rPr>
          <w:b/>
        </w:rPr>
        <w:t xml:space="preserve">3.6 </w:t>
      </w:r>
      <w:r w:rsidR="00EE73CC" w:rsidRPr="00405304">
        <w:rPr>
          <w:b/>
        </w:rPr>
        <w:t>Summary</w:t>
      </w:r>
    </w:p>
    <w:p w14:paraId="5C8176B5" w14:textId="085D92E0" w:rsidR="00337A2A" w:rsidRDefault="00EE73CC" w:rsidP="00337A2A">
      <w:pPr>
        <w:spacing w:line="480" w:lineRule="auto"/>
        <w:ind w:firstLine="720"/>
      </w:pPr>
      <w:r>
        <w:t>The game of cricket presents its players with several obstacles and challenges, which elite players need to respond effectively to. Th</w:t>
      </w:r>
      <w:r w:rsidR="00BE4FC4">
        <w:t>e</w:t>
      </w:r>
      <w:r>
        <w:t xml:space="preserve"> </w:t>
      </w:r>
      <w:r w:rsidR="00DC75E4">
        <w:t xml:space="preserve">aim of this study is to </w:t>
      </w:r>
      <w:r w:rsidR="00DC75E4">
        <w:rPr>
          <w:rFonts w:cs="Arial"/>
          <w:szCs w:val="22"/>
        </w:rPr>
        <w:t xml:space="preserve">investigate the responses to stress of Indian cricketers compared to cricketers from the UK and will thus address the second aim of the thesis. </w:t>
      </w:r>
      <w:r>
        <w:t xml:space="preserve">No such cross-cultural study that examines the responses to stress amongst elite cricketers has been </w:t>
      </w:r>
      <w:r w:rsidRPr="00121CFD">
        <w:t>found in sport psychology literature.</w:t>
      </w:r>
      <w:r>
        <w:t xml:space="preserve"> The TCTSA classifies players into those who respond positively to stress and perceive competition as a challenge and those who respond to stress negatively and perceive competition as a threat. </w:t>
      </w:r>
      <w:r w:rsidR="00CB74A2">
        <w:t>Similar to chapter one</w:t>
      </w:r>
      <w:r w:rsidR="009D2C12">
        <w:t>, t</w:t>
      </w:r>
      <w:r>
        <w:t xml:space="preserve">he TCTSA provides the theoretical framework for this study as it specifies the resource appraisals </w:t>
      </w:r>
      <w:r w:rsidR="001E6C7F">
        <w:t xml:space="preserve">underlying </w:t>
      </w:r>
      <w:r>
        <w:t xml:space="preserve">challenge and threat states. </w:t>
      </w:r>
      <w:r w:rsidR="00083855">
        <w:t>Results from chapter one</w:t>
      </w:r>
      <w:r w:rsidR="00B7315D">
        <w:t xml:space="preserve"> suggest tha</w:t>
      </w:r>
      <w:r w:rsidR="00567C93">
        <w:t>t along with athletes from the W</w:t>
      </w:r>
      <w:r w:rsidR="00B7315D">
        <w:t xml:space="preserve">est, Indian athletes also perceive the resource appraisals of self-efficacy, perception of control and goal orientation to be relevant. </w:t>
      </w:r>
      <w:r w:rsidR="00B7315D" w:rsidRPr="00177C2E">
        <w:t>Given that</w:t>
      </w:r>
      <w:r w:rsidR="0022261C" w:rsidRPr="00177C2E">
        <w:t xml:space="preserve"> cricket is a developed</w:t>
      </w:r>
      <w:r w:rsidR="00992832" w:rsidRPr="00177C2E">
        <w:t xml:space="preserve"> and a well supported sport in both countries, it can be hypothesized that both groups will perceive sufficient resources to cope with the demands of the sport.</w:t>
      </w:r>
      <w:r w:rsidR="00992832">
        <w:t xml:space="preserve"> </w:t>
      </w:r>
    </w:p>
    <w:p w14:paraId="29A759C5" w14:textId="77777777" w:rsidR="00337A2A" w:rsidRPr="00337A2A" w:rsidRDefault="00337A2A" w:rsidP="00337A2A">
      <w:pPr>
        <w:spacing w:line="480" w:lineRule="auto"/>
        <w:ind w:firstLine="720"/>
      </w:pPr>
    </w:p>
    <w:p w14:paraId="5D239120" w14:textId="22466AEC" w:rsidR="00EE73CC" w:rsidRPr="00121CFD" w:rsidRDefault="00405304" w:rsidP="00B87865">
      <w:pPr>
        <w:widowControl w:val="0"/>
        <w:spacing w:line="480" w:lineRule="auto"/>
        <w:ind w:right="-1"/>
        <w:jc w:val="center"/>
        <w:rPr>
          <w:b/>
        </w:rPr>
      </w:pPr>
      <w:r w:rsidRPr="00405304">
        <w:rPr>
          <w:b/>
        </w:rPr>
        <w:t xml:space="preserve">3.7 </w:t>
      </w:r>
      <w:r w:rsidR="00EE73CC" w:rsidRPr="00405304">
        <w:rPr>
          <w:b/>
        </w:rPr>
        <w:t>Methods</w:t>
      </w:r>
    </w:p>
    <w:p w14:paraId="22F95A25" w14:textId="59257542" w:rsidR="00EE73CC" w:rsidRPr="00A43DCD" w:rsidRDefault="00405304" w:rsidP="00A43DCD">
      <w:pPr>
        <w:widowControl w:val="0"/>
        <w:spacing w:line="480" w:lineRule="auto"/>
        <w:ind w:right="-1" w:firstLine="720"/>
        <w:rPr>
          <w:b/>
        </w:rPr>
      </w:pPr>
      <w:r w:rsidRPr="00A43DCD">
        <w:rPr>
          <w:b/>
        </w:rPr>
        <w:t xml:space="preserve">3.7.1 </w:t>
      </w:r>
      <w:r w:rsidR="00EE73CC" w:rsidRPr="00A43DCD">
        <w:rPr>
          <w:b/>
        </w:rPr>
        <w:t xml:space="preserve">Participants </w:t>
      </w:r>
    </w:p>
    <w:p w14:paraId="68715C15" w14:textId="185A5308" w:rsidR="00671C87" w:rsidRPr="00775B8D" w:rsidRDefault="00EE73CC" w:rsidP="00C627DD">
      <w:pPr>
        <w:widowControl w:val="0"/>
        <w:spacing w:line="480" w:lineRule="auto"/>
        <w:ind w:right="-1" w:firstLine="720"/>
      </w:pPr>
      <w:r w:rsidRPr="00775B8D">
        <w:t>A total of one hundred a</w:t>
      </w:r>
      <w:r>
        <w:t>nd twenty elite cricketers</w:t>
      </w:r>
      <w:r w:rsidR="005660CD">
        <w:t xml:space="preserve"> that included </w:t>
      </w:r>
      <w:r>
        <w:t xml:space="preserve">60 participants from India (40 males, 20 </w:t>
      </w:r>
      <w:r w:rsidRPr="00775B8D">
        <w:t xml:space="preserve">females) </w:t>
      </w:r>
      <w:r>
        <w:t>between the a</w:t>
      </w:r>
      <w:r w:rsidR="00BB291C">
        <w:t>ges of 19 and 26 years (M</w:t>
      </w:r>
      <w:r>
        <w:t xml:space="preserve"> </w:t>
      </w:r>
      <w:r w:rsidR="00BB291C">
        <w:t xml:space="preserve">= </w:t>
      </w:r>
      <w:r>
        <w:t>20.43</w:t>
      </w:r>
      <w:r w:rsidR="00BB291C">
        <w:t>, SD</w:t>
      </w:r>
      <w:r w:rsidRPr="00775B8D">
        <w:rPr>
          <w:i/>
        </w:rPr>
        <w:t xml:space="preserve"> </w:t>
      </w:r>
      <w:r>
        <w:t xml:space="preserve">= </w:t>
      </w:r>
      <w:r>
        <w:lastRenderedPageBreak/>
        <w:t>1.73</w:t>
      </w:r>
      <w:r w:rsidR="005660CD">
        <w:t xml:space="preserve">) took part in the study and </w:t>
      </w:r>
      <w:r>
        <w:t>60 male participants from the UK between</w:t>
      </w:r>
      <w:r w:rsidR="00BB291C">
        <w:t xml:space="preserve"> the ages of 19 and 36 years (M =</w:t>
      </w:r>
      <w:r>
        <w:t xml:space="preserve"> 25.83, SD = 4.75) were included in the study. </w:t>
      </w:r>
      <w:r w:rsidR="00AD5605">
        <w:t xml:space="preserve">Based on </w:t>
      </w:r>
      <w:r w:rsidRPr="00775B8D">
        <w:t>Cohen (1992)</w:t>
      </w:r>
      <w:r w:rsidR="00AD5605">
        <w:t>,</w:t>
      </w:r>
      <w:r w:rsidRPr="00775B8D">
        <w:t xml:space="preserve"> 60 participants were recruited in each group, which is required to detect a medium effect size</w:t>
      </w:r>
      <w:r w:rsidR="00CC1A4C">
        <w:t xml:space="preserve"> (</w:t>
      </w:r>
      <w:r w:rsidR="00CC1A4C" w:rsidRPr="00FA21C2">
        <w:t>Chuan &amp; Penyelikidan, 2006</w:t>
      </w:r>
      <w:r w:rsidR="00CC1A4C">
        <w:t>)</w:t>
      </w:r>
      <w:r w:rsidRPr="00775B8D">
        <w:t>. Participants from India competed at levels ranging from first class domestic cricket to international</w:t>
      </w:r>
      <w:r>
        <w:t xml:space="preserve"> cricket with an average of 6.3 years</w:t>
      </w:r>
      <w:r w:rsidRPr="00775B8D">
        <w:t xml:space="preserve"> (</w:t>
      </w:r>
      <w:r w:rsidR="00BB291C">
        <w:t>SD</w:t>
      </w:r>
      <w:r>
        <w:t xml:space="preserve"> = 1.62</w:t>
      </w:r>
      <w:r w:rsidRPr="00775B8D">
        <w:t>) years competitive experience. The Indian participants pla</w:t>
      </w:r>
      <w:r>
        <w:t>yed cricket an average of 44.13</w:t>
      </w:r>
      <w:r w:rsidRPr="00775B8D">
        <w:t xml:space="preserve"> (</w:t>
      </w:r>
      <w:r w:rsidR="00BB291C">
        <w:t xml:space="preserve">SD </w:t>
      </w:r>
      <w:r>
        <w:t>= 7.42</w:t>
      </w:r>
      <w:r w:rsidRPr="00775B8D">
        <w:t xml:space="preserve">) hours per week. Whereas, participants from the UK competed at levels ranging from </w:t>
      </w:r>
      <w:r w:rsidR="00671C87">
        <w:t xml:space="preserve">first class </w:t>
      </w:r>
      <w:r w:rsidRPr="00775B8D">
        <w:t>county to international</w:t>
      </w:r>
      <w:r>
        <w:t xml:space="preserve"> cricket with an average of 8.7</w:t>
      </w:r>
      <w:r w:rsidRPr="00775B8D">
        <w:t xml:space="preserve"> (</w:t>
      </w:r>
      <w:r w:rsidR="00BB291C" w:rsidRPr="00BB291C">
        <w:t>SD</w:t>
      </w:r>
      <w:r>
        <w:t xml:space="preserve"> = 4.09) years </w:t>
      </w:r>
      <w:r w:rsidRPr="00775B8D">
        <w:t>competitive experience and the participants played cricket an ave</w:t>
      </w:r>
      <w:r>
        <w:t>rage of 38.65</w:t>
      </w:r>
      <w:r w:rsidRPr="00775B8D">
        <w:t xml:space="preserve"> (</w:t>
      </w:r>
      <w:r w:rsidR="00BB291C" w:rsidRPr="00BB291C">
        <w:t>SD</w:t>
      </w:r>
      <w:r>
        <w:rPr>
          <w:i/>
        </w:rPr>
        <w:t xml:space="preserve"> </w:t>
      </w:r>
      <w:r>
        <w:t>=8.81</w:t>
      </w:r>
      <w:r w:rsidRPr="00775B8D">
        <w:t>) hours per week.</w:t>
      </w:r>
      <w:r w:rsidR="00671C87">
        <w:t xml:space="preserve"> </w:t>
      </w:r>
      <w:r w:rsidR="00671C87" w:rsidRPr="00223BCA">
        <w:t>The sample from both groups are considered to be comparable as participants from India as well as the UK had partici</w:t>
      </w:r>
      <w:r w:rsidR="00C627DD" w:rsidRPr="00223BCA">
        <w:t>pated in first class cricket</w:t>
      </w:r>
      <w:r w:rsidR="00671C87" w:rsidRPr="00223BCA">
        <w:t xml:space="preserve"> which is a</w:t>
      </w:r>
      <w:r w:rsidR="00C627DD" w:rsidRPr="00223BCA">
        <w:t>n official classification of</w:t>
      </w:r>
      <w:r w:rsidR="00671C87" w:rsidRPr="00223BCA">
        <w:t xml:space="preserve"> highest standard </w:t>
      </w:r>
      <w:r w:rsidR="00C627DD" w:rsidRPr="00223BCA">
        <w:t>matches in the sport of cricket.</w:t>
      </w:r>
    </w:p>
    <w:p w14:paraId="2DBDE10D" w14:textId="68649A5C" w:rsidR="00EE73CC" w:rsidRPr="00A43DCD" w:rsidRDefault="00405304" w:rsidP="00FA6C90">
      <w:pPr>
        <w:widowControl w:val="0"/>
        <w:autoSpaceDE w:val="0"/>
        <w:autoSpaceDN w:val="0"/>
        <w:adjustRightInd w:val="0"/>
        <w:spacing w:line="480" w:lineRule="auto"/>
        <w:ind w:firstLine="720"/>
        <w:rPr>
          <w:b/>
        </w:rPr>
      </w:pPr>
      <w:r w:rsidRPr="00A43DCD">
        <w:rPr>
          <w:b/>
        </w:rPr>
        <w:t xml:space="preserve">3.7.2 </w:t>
      </w:r>
      <w:r w:rsidR="00EE73CC" w:rsidRPr="00A43DCD">
        <w:rPr>
          <w:b/>
        </w:rPr>
        <w:t>Measures</w:t>
      </w:r>
    </w:p>
    <w:p w14:paraId="686F8CA2" w14:textId="0B60ABE2" w:rsidR="00EE73CC" w:rsidRPr="00632196" w:rsidRDefault="00EE73CC" w:rsidP="00C01999">
      <w:pPr>
        <w:widowControl w:val="0"/>
        <w:spacing w:line="480" w:lineRule="auto"/>
        <w:ind w:right="-1" w:firstLine="720"/>
      </w:pPr>
      <w:r w:rsidRPr="00632196">
        <w:t xml:space="preserve">A number of self-report measures were used to assess </w:t>
      </w:r>
      <w:r w:rsidR="00E609F8" w:rsidRPr="00632196">
        <w:t>participants’</w:t>
      </w:r>
      <w:r w:rsidR="003F0A52">
        <w:t xml:space="preserve"> psychological response</w:t>
      </w:r>
      <w:r w:rsidRPr="00632196">
        <w:t xml:space="preserve"> to </w:t>
      </w:r>
      <w:r w:rsidRPr="00F3778B">
        <w:t>competition</w:t>
      </w:r>
      <w:r w:rsidR="00E75160">
        <w:t xml:space="preserve"> and </w:t>
      </w:r>
      <w:r w:rsidR="002822F5" w:rsidRPr="005E79E8">
        <w:t>p</w:t>
      </w:r>
      <w:r w:rsidR="00E75160" w:rsidRPr="005E79E8">
        <w:t xml:space="preserve">layers were asked to complete all measures as if they were about to play in an upcoming important competition. </w:t>
      </w:r>
      <w:r w:rsidR="006C0C2C">
        <w:t>The instructional set and the directions</w:t>
      </w:r>
      <w:r w:rsidR="0098602A">
        <w:t xml:space="preserve"> given to the participants were</w:t>
      </w:r>
      <w:r w:rsidR="006C0C2C">
        <w:t xml:space="preserve"> adapted from Jones and Uphill (2004). The instructions included,</w:t>
      </w:r>
      <w:r w:rsidR="0098602A">
        <w:t xml:space="preserve"> “we would like you to imagine that you are about to compete in the most important competition of the season. Recall and focus on the thoughts and feelings you experience before an important match. Now imagine you are completing the questionnaire 30 minutes prior to the start of the match and we request you to complete this questionnaire as honestly as possible.”</w:t>
      </w:r>
      <w:r w:rsidR="00C01999">
        <w:t xml:space="preserve"> </w:t>
      </w:r>
      <w:r w:rsidR="00E75160" w:rsidRPr="005E79E8">
        <w:t xml:space="preserve">The </w:t>
      </w:r>
      <w:r w:rsidR="002822F5" w:rsidRPr="005E79E8">
        <w:t xml:space="preserve">questionnaire pack for Indian participants and British participants </w:t>
      </w:r>
      <w:r w:rsidR="00E75160" w:rsidRPr="005E79E8">
        <w:t>can be seen in appendix</w:t>
      </w:r>
      <w:r w:rsidR="002822F5" w:rsidRPr="005E79E8">
        <w:t xml:space="preserve"> 3.2 and 3.3 respectively.</w:t>
      </w:r>
      <w:r w:rsidR="002822F5">
        <w:t xml:space="preserve"> </w:t>
      </w:r>
    </w:p>
    <w:p w14:paraId="49ADD474" w14:textId="24510230" w:rsidR="00EE73CC" w:rsidRDefault="00EE73CC" w:rsidP="00A73D4C">
      <w:pPr>
        <w:widowControl w:val="0"/>
        <w:spacing w:line="480" w:lineRule="auto"/>
        <w:ind w:right="-1" w:firstLine="720"/>
      </w:pPr>
      <w:r w:rsidRPr="00F3778B">
        <w:rPr>
          <w:i/>
        </w:rPr>
        <w:lastRenderedPageBreak/>
        <w:t>Self Efficacy and Control.</w:t>
      </w:r>
      <w:r w:rsidRPr="00907A00">
        <w:t xml:space="preserve"> The measure for Self Efficacy and Control </w:t>
      </w:r>
      <w:r w:rsidR="000A2556">
        <w:t>(</w:t>
      </w:r>
      <w:r w:rsidR="003B49B6">
        <w:t>SEC;</w:t>
      </w:r>
      <w:r w:rsidR="00D20B32">
        <w:t xml:space="preserve"> Turner, Jones, Sheffield, Barker</w:t>
      </w:r>
      <w:r w:rsidR="008B5150">
        <w:t>,</w:t>
      </w:r>
      <w:r w:rsidR="00D20B32">
        <w:t xml:space="preserve"> &amp; Coffee, 2014</w:t>
      </w:r>
      <w:r w:rsidRPr="00907A00">
        <w:t xml:space="preserve">) includes 7 items </w:t>
      </w:r>
      <w:r>
        <w:t>w</w:t>
      </w:r>
      <w:r w:rsidR="000A2556">
        <w:t xml:space="preserve">hich were adapted to cricket </w:t>
      </w:r>
      <w:r w:rsidRPr="00907A00">
        <w:t xml:space="preserve">such as, "raise the level of your performance if you have to?" and "Maintain the intensity when batting/bowling? ". </w:t>
      </w:r>
      <w:r w:rsidR="00A73D4C" w:rsidRPr="00907A00">
        <w:t xml:space="preserve">Bandura (2006) emphasized the importance of tailoring scales of perceived self-efficacy to the particular domain of interest in order to maximize explanatory and predictive value. The </w:t>
      </w:r>
      <w:r w:rsidR="00A73D4C">
        <w:t xml:space="preserve">SEC </w:t>
      </w:r>
      <w:r w:rsidR="00A73D4C" w:rsidRPr="00907A00">
        <w:t xml:space="preserve">Scale </w:t>
      </w:r>
      <w:r w:rsidR="00A73D4C">
        <w:t xml:space="preserve">used in this study </w:t>
      </w:r>
      <w:r w:rsidR="00A73D4C" w:rsidRPr="00907A00">
        <w:t>is developed according to the suggested guidelines of Bandura (2006).</w:t>
      </w:r>
      <w:r w:rsidR="00A73D4C">
        <w:t xml:space="preserve"> </w:t>
      </w:r>
      <w:r w:rsidR="00D76351">
        <w:t>The new measure of Self-</w:t>
      </w:r>
      <w:r>
        <w:t>Efficacy and Control was</w:t>
      </w:r>
      <w:r w:rsidRPr="00907A00">
        <w:t xml:space="preserve"> chosen due to the limitations of the existing measures and the way they relate to the theory of challenge and threat states. For example, Meijen </w:t>
      </w:r>
      <w:r w:rsidRPr="008B5150">
        <w:t>et al</w:t>
      </w:r>
      <w:r w:rsidR="008B5150">
        <w:t>.</w:t>
      </w:r>
      <w:r w:rsidRPr="00907A00">
        <w:t xml:space="preserve"> </w:t>
      </w:r>
      <w:r w:rsidR="008B5150">
        <w:t>(</w:t>
      </w:r>
      <w:r w:rsidRPr="00907A00">
        <w:t xml:space="preserve">2013) in their study suggested that the control measure they used posed problems due </w:t>
      </w:r>
      <w:r>
        <w:t>to its low internal consistency</w:t>
      </w:r>
      <w:r w:rsidRPr="00907A00">
        <w:t>. While, Cumming</w:t>
      </w:r>
      <w:r w:rsidR="00D20B32">
        <w:t>, Turner</w:t>
      </w:r>
      <w:r w:rsidR="008B5150">
        <w:t>,</w:t>
      </w:r>
      <w:r w:rsidR="0047132E">
        <w:t xml:space="preserve"> and</w:t>
      </w:r>
      <w:r w:rsidR="00D20B32">
        <w:t xml:space="preserve"> Jones</w:t>
      </w:r>
      <w:r w:rsidR="000A2556">
        <w:t xml:space="preserve"> </w:t>
      </w:r>
      <w:r w:rsidR="00D20B32">
        <w:t>(2017</w:t>
      </w:r>
      <w:r w:rsidRPr="00907A00">
        <w:t xml:space="preserve">) indicate the measure of Control used in this study has acceptable to excellent reliability as the Cronbach’s Alpha for Control ranged from 0.68 to 0.94 across the measurement points. </w:t>
      </w:r>
    </w:p>
    <w:p w14:paraId="4D7F0B63" w14:textId="077337AA" w:rsidR="00EE73CC" w:rsidRPr="00A43DCD" w:rsidRDefault="00EE73CC" w:rsidP="00A43DCD">
      <w:pPr>
        <w:widowControl w:val="0"/>
        <w:spacing w:line="480" w:lineRule="auto"/>
        <w:ind w:right="-1" w:firstLine="720"/>
        <w:rPr>
          <w:i/>
        </w:rPr>
      </w:pPr>
      <w:r w:rsidRPr="00B94077">
        <w:rPr>
          <w:i/>
        </w:rPr>
        <w:t xml:space="preserve">Achievement Goals. </w:t>
      </w:r>
      <w:r w:rsidRPr="00B94077">
        <w:t>Achievement goals were measured using the 12-item Achievement Goal Questionnaire</w:t>
      </w:r>
      <w:r w:rsidRPr="00B94077">
        <w:rPr>
          <w:i/>
        </w:rPr>
        <w:t xml:space="preserve"> </w:t>
      </w:r>
      <w:r w:rsidRPr="00B94077">
        <w:t>for Sport (AGQ-S; Conroy, Elliot, &amp; Hofer, 2003).</w:t>
      </w:r>
      <w:r w:rsidRPr="00B94077">
        <w:rPr>
          <w:i/>
        </w:rPr>
        <w:t xml:space="preserve"> </w:t>
      </w:r>
      <w:r w:rsidRPr="00B94077">
        <w:t>The participants indicated the extent to which items</w:t>
      </w:r>
      <w:r w:rsidRPr="00B94077">
        <w:rPr>
          <w:i/>
        </w:rPr>
        <w:t xml:space="preserve"> </w:t>
      </w:r>
      <w:r w:rsidRPr="00B94077">
        <w:t>were true of them in relation to how they feel just</w:t>
      </w:r>
      <w:r w:rsidRPr="00B94077">
        <w:rPr>
          <w:i/>
        </w:rPr>
        <w:t xml:space="preserve"> </w:t>
      </w:r>
      <w:r w:rsidRPr="00B94077">
        <w:t>before an important competition, on a scale ranging</w:t>
      </w:r>
      <w:r w:rsidRPr="00B94077">
        <w:rPr>
          <w:i/>
        </w:rPr>
        <w:t xml:space="preserve"> </w:t>
      </w:r>
      <w:r w:rsidRPr="00B94077">
        <w:t xml:space="preserve">from 1 (not at all true) to 7 (very true). </w:t>
      </w:r>
      <w:r>
        <w:t>T</w:t>
      </w:r>
      <w:r w:rsidRPr="00B94077">
        <w:t xml:space="preserve">he scores for </w:t>
      </w:r>
      <w:r w:rsidR="004D7577">
        <w:t>Mastery Approach (</w:t>
      </w:r>
      <w:r w:rsidRPr="00B94077">
        <w:t>M</w:t>
      </w:r>
      <w:r w:rsidR="004D7577">
        <w:t>A</w:t>
      </w:r>
      <w:r w:rsidR="00385BC7">
        <w:t>P</w:t>
      </w:r>
      <w:r w:rsidR="004D7577">
        <w:t>)</w:t>
      </w:r>
      <w:r w:rsidRPr="00B94077">
        <w:t xml:space="preserve"> and </w:t>
      </w:r>
      <w:r w:rsidR="004D7577">
        <w:t>Performance Approach (</w:t>
      </w:r>
      <w:r w:rsidRPr="00B94077">
        <w:t>PA</w:t>
      </w:r>
      <w:r w:rsidR="00385BC7">
        <w:t>P</w:t>
      </w:r>
      <w:r w:rsidR="004D7577">
        <w:t>)</w:t>
      </w:r>
      <w:r w:rsidRPr="00B94077">
        <w:t xml:space="preserve"> were</w:t>
      </w:r>
      <w:r>
        <w:rPr>
          <w:i/>
        </w:rPr>
        <w:t xml:space="preserve"> </w:t>
      </w:r>
      <w:r w:rsidRPr="00B94077">
        <w:t xml:space="preserve">summed for an overall score for approach goals, and </w:t>
      </w:r>
      <w:r w:rsidR="004D7577">
        <w:t>Mastery Avoidance (</w:t>
      </w:r>
      <w:r w:rsidRPr="00B94077">
        <w:t>MA</w:t>
      </w:r>
      <w:r w:rsidR="00385BC7">
        <w:t>V</w:t>
      </w:r>
      <w:r w:rsidR="004D7577">
        <w:t>)</w:t>
      </w:r>
      <w:r w:rsidRPr="00B94077">
        <w:t xml:space="preserve"> and </w:t>
      </w:r>
      <w:r w:rsidR="004D7577">
        <w:t>Performance Avoidance (</w:t>
      </w:r>
      <w:r w:rsidRPr="00B94077">
        <w:t>PA</w:t>
      </w:r>
      <w:r w:rsidR="00385BC7">
        <w:t>V</w:t>
      </w:r>
      <w:r w:rsidR="004D7577">
        <w:t>)</w:t>
      </w:r>
      <w:r w:rsidRPr="00B94077">
        <w:t xml:space="preserve"> were summed up for an overall score</w:t>
      </w:r>
      <w:r>
        <w:rPr>
          <w:i/>
        </w:rPr>
        <w:t xml:space="preserve"> </w:t>
      </w:r>
      <w:r w:rsidRPr="00B94077">
        <w:t>for avoidance goals</w:t>
      </w:r>
      <w:r w:rsidR="001F0663">
        <w:t xml:space="preserve"> (</w:t>
      </w:r>
      <w:r w:rsidR="001F0663" w:rsidRPr="001F0663">
        <w:t xml:space="preserve">Meijen </w:t>
      </w:r>
      <w:r w:rsidR="00CD316F" w:rsidRPr="00CD316F">
        <w:t>et al.</w:t>
      </w:r>
      <w:r w:rsidR="001F0663" w:rsidRPr="001F0663">
        <w:t>, 2013</w:t>
      </w:r>
      <w:r w:rsidRPr="001F0663">
        <w:t>).</w:t>
      </w:r>
      <w:r w:rsidRPr="00B94077">
        <w:t xml:space="preserve"> The internal consistency reliability coefficient was a = </w:t>
      </w:r>
      <w:r w:rsidRPr="008E2F76">
        <w:t>0.70</w:t>
      </w:r>
      <w:r w:rsidRPr="00B94077">
        <w:t xml:space="preserve"> for approach goals and</w:t>
      </w:r>
      <w:r>
        <w:t xml:space="preserve"> a </w:t>
      </w:r>
      <w:r w:rsidRPr="00B94077">
        <w:t xml:space="preserve">= </w:t>
      </w:r>
      <w:r w:rsidRPr="008E2F76">
        <w:t>0.84</w:t>
      </w:r>
      <w:r w:rsidRPr="00B94077">
        <w:t xml:space="preserve"> for avoidance goals.</w:t>
      </w:r>
    </w:p>
    <w:p w14:paraId="6C9F3DA3" w14:textId="594B18A5" w:rsidR="00EE73CC" w:rsidRPr="00A43DCD" w:rsidRDefault="00EE73CC" w:rsidP="00A43DCD">
      <w:pPr>
        <w:widowControl w:val="0"/>
        <w:spacing w:line="480" w:lineRule="auto"/>
        <w:ind w:right="-1" w:firstLine="720"/>
        <w:rPr>
          <w:rFonts w:ascii="Calibri" w:hAnsi="Calibri"/>
          <w:sz w:val="22"/>
          <w:szCs w:val="22"/>
        </w:rPr>
      </w:pPr>
      <w:r w:rsidRPr="00E44F36">
        <w:rPr>
          <w:i/>
        </w:rPr>
        <w:t xml:space="preserve">Emotions. </w:t>
      </w:r>
      <w:r w:rsidRPr="00E44F36">
        <w:t>Emotions were measured using the 22-</w:t>
      </w:r>
      <w:r w:rsidRPr="00E44F36">
        <w:rPr>
          <w:i/>
        </w:rPr>
        <w:t xml:space="preserve"> </w:t>
      </w:r>
      <w:r w:rsidRPr="00E44F36">
        <w:t xml:space="preserve">item Sport Emotion </w:t>
      </w:r>
      <w:r w:rsidRPr="00E44F36">
        <w:lastRenderedPageBreak/>
        <w:t>Questionnaire</w:t>
      </w:r>
      <w:r w:rsidRPr="002E55F7">
        <w:t xml:space="preserve"> (SEQ; Jones,</w:t>
      </w:r>
      <w:r>
        <w:rPr>
          <w:rFonts w:ascii="Calibri" w:hAnsi="Calibri"/>
          <w:i/>
          <w:sz w:val="22"/>
          <w:szCs w:val="22"/>
        </w:rPr>
        <w:t xml:space="preserve"> </w:t>
      </w:r>
      <w:r w:rsidRPr="002E55F7">
        <w:t>Lane, Bray, Uphill, &amp; Catlin, 2005). The SEQ</w:t>
      </w:r>
      <w:r>
        <w:rPr>
          <w:rFonts w:ascii="Calibri" w:hAnsi="Calibri"/>
          <w:i/>
          <w:sz w:val="22"/>
          <w:szCs w:val="22"/>
        </w:rPr>
        <w:t xml:space="preserve"> </w:t>
      </w:r>
      <w:r w:rsidRPr="002E55F7">
        <w:t>identifies five emotions: anger; anxiety; dejection;</w:t>
      </w:r>
      <w:r>
        <w:rPr>
          <w:rFonts w:ascii="Calibri" w:hAnsi="Calibri"/>
          <w:i/>
          <w:sz w:val="22"/>
          <w:szCs w:val="22"/>
        </w:rPr>
        <w:t xml:space="preserve"> </w:t>
      </w:r>
      <w:r w:rsidRPr="002E55F7">
        <w:t>happiness; and excitement. The participants were</w:t>
      </w:r>
      <w:r>
        <w:rPr>
          <w:rFonts w:ascii="Calibri" w:hAnsi="Calibri"/>
          <w:i/>
          <w:sz w:val="22"/>
          <w:szCs w:val="22"/>
        </w:rPr>
        <w:t xml:space="preserve"> </w:t>
      </w:r>
      <w:r w:rsidRPr="002E55F7">
        <w:t>asked to indicate on a scale ranging from 0 (not at</w:t>
      </w:r>
      <w:r>
        <w:rPr>
          <w:rFonts w:ascii="Calibri" w:hAnsi="Calibri"/>
          <w:i/>
          <w:sz w:val="22"/>
          <w:szCs w:val="22"/>
        </w:rPr>
        <w:t xml:space="preserve"> </w:t>
      </w:r>
      <w:r w:rsidRPr="002E55F7">
        <w:t>all) to 4 (extremely), how they feel just before an</w:t>
      </w:r>
      <w:r>
        <w:rPr>
          <w:rFonts w:ascii="Calibri" w:hAnsi="Calibri"/>
          <w:i/>
          <w:sz w:val="22"/>
          <w:szCs w:val="22"/>
        </w:rPr>
        <w:t xml:space="preserve"> </w:t>
      </w:r>
      <w:r>
        <w:t xml:space="preserve">important competition </w:t>
      </w:r>
      <w:r w:rsidR="004204AC">
        <w:t>(a = 0.84 for anxiety</w:t>
      </w:r>
      <w:r w:rsidRPr="008E2F76">
        <w:t>,</w:t>
      </w:r>
      <w:r w:rsidR="004204AC">
        <w:t xml:space="preserve"> </w:t>
      </w:r>
      <w:r w:rsidRPr="008E2F76">
        <w:t>a = 0.92 for dejection, a = 0.66 for excitement,</w:t>
      </w:r>
      <w:r w:rsidRPr="008E2F76">
        <w:rPr>
          <w:rFonts w:ascii="Calibri" w:hAnsi="Calibri"/>
          <w:i/>
          <w:sz w:val="22"/>
          <w:szCs w:val="22"/>
        </w:rPr>
        <w:t xml:space="preserve"> </w:t>
      </w:r>
      <w:r w:rsidRPr="008E2F76">
        <w:t>a = 0.82 for anger, and a = 0.86 for happiness).</w:t>
      </w:r>
      <w:r>
        <w:t xml:space="preserve"> </w:t>
      </w:r>
      <w:r w:rsidRPr="002E55F7">
        <w:t>Interpretation of emotional state</w:t>
      </w:r>
      <w:r>
        <w:t xml:space="preserve"> </w:t>
      </w:r>
      <w:r w:rsidRPr="002E55F7">
        <w:t xml:space="preserve">was measured using a single item, </w:t>
      </w:r>
      <w:r w:rsidRPr="00D51EBD">
        <w:t>‘‘How helpful do you feel your emotional</w:t>
      </w:r>
      <w:r w:rsidR="00B93D1D">
        <w:t xml:space="preserve"> state is for your performance?</w:t>
      </w:r>
      <w:r w:rsidRPr="00D51EBD">
        <w:t xml:space="preserve">’’ Participants rated it on -3 being very unhelpful, 0 being neutral and +3 being very helpful. </w:t>
      </w:r>
    </w:p>
    <w:p w14:paraId="0688F730" w14:textId="1F38B2A2" w:rsidR="00201698" w:rsidRDefault="00EE73CC" w:rsidP="00A43DCD">
      <w:pPr>
        <w:widowControl w:val="0"/>
        <w:autoSpaceDE w:val="0"/>
        <w:autoSpaceDN w:val="0"/>
        <w:adjustRightInd w:val="0"/>
        <w:spacing w:line="480" w:lineRule="auto"/>
        <w:ind w:firstLine="720"/>
      </w:pPr>
      <w:r>
        <w:rPr>
          <w:i/>
        </w:rPr>
        <w:t xml:space="preserve">Demand and resource evaluations. </w:t>
      </w:r>
      <w:r w:rsidRPr="00751B00">
        <w:t>Demand and resource evaluations were assessed using two items from the cognitive</w:t>
      </w:r>
      <w:r>
        <w:rPr>
          <w:i/>
        </w:rPr>
        <w:t xml:space="preserve"> </w:t>
      </w:r>
      <w:r w:rsidR="00B36766">
        <w:t>appraisal ratio (Tomaka</w:t>
      </w:r>
      <w:r w:rsidRPr="00751B00">
        <w:t>,</w:t>
      </w:r>
      <w:r w:rsidR="00B36766">
        <w:t xml:space="preserve"> Blascovich, Kelsey &amp; Lietten,</w:t>
      </w:r>
      <w:r w:rsidRPr="00751B00">
        <w:t xml:space="preserve"> 1993) so that challenge or threat responses </w:t>
      </w:r>
      <w:r>
        <w:t xml:space="preserve">to an upcoming important match </w:t>
      </w:r>
      <w:r w:rsidRPr="00751B00">
        <w:t xml:space="preserve">could be determined. Demand evaluations were assessed by asking: </w:t>
      </w:r>
      <w:r w:rsidRPr="00751B00">
        <w:rPr>
          <w:b/>
          <w:bCs/>
        </w:rPr>
        <w:t>“</w:t>
      </w:r>
      <w:r w:rsidRPr="00D04A86">
        <w:t xml:space="preserve">How </w:t>
      </w:r>
      <w:r>
        <w:t>demanding do you expect the upcoming match to be</w:t>
      </w:r>
      <w:r w:rsidRPr="00751B00">
        <w:t>?</w:t>
      </w:r>
      <w:r w:rsidRPr="00751B00">
        <w:rPr>
          <w:b/>
          <w:bCs/>
        </w:rPr>
        <w:t xml:space="preserve">” </w:t>
      </w:r>
      <w:r w:rsidRPr="00751B00">
        <w:t xml:space="preserve">and resource evaluations by asking: </w:t>
      </w:r>
      <w:r w:rsidRPr="00751B00">
        <w:rPr>
          <w:b/>
          <w:bCs/>
        </w:rPr>
        <w:t>“</w:t>
      </w:r>
      <w:r>
        <w:t>How able are you to cope with the demands of the upcoming match</w:t>
      </w:r>
      <w:r w:rsidRPr="00751B00">
        <w:t>?</w:t>
      </w:r>
      <w:r w:rsidRPr="00751B00">
        <w:rPr>
          <w:b/>
          <w:bCs/>
        </w:rPr>
        <w:t xml:space="preserve">” </w:t>
      </w:r>
      <w:r w:rsidRPr="00751B00">
        <w:t>These items are rated using a 6-point</w:t>
      </w:r>
      <w:r>
        <w:t xml:space="preserve"> l</w:t>
      </w:r>
      <w:r w:rsidRPr="00751B00">
        <w:t>ikert scale anchored between 1 (not at all) and 6 (extremely). A Demand Resource</w:t>
      </w:r>
      <w:r>
        <w:t xml:space="preserve"> </w:t>
      </w:r>
      <w:r w:rsidRPr="00751B00">
        <w:t>Evaluation Score (DRES) was calculated by subtracting demands from resources, with a</w:t>
      </w:r>
      <w:r>
        <w:t xml:space="preserve"> </w:t>
      </w:r>
      <w:r w:rsidRPr="00751B00">
        <w:t>more po</w:t>
      </w:r>
      <w:r>
        <w:t>sitive score reflecting the match</w:t>
      </w:r>
      <w:r w:rsidRPr="00751B00">
        <w:t xml:space="preserve"> being evaluated as more of a challenge and less of</w:t>
      </w:r>
      <w:r>
        <w:t xml:space="preserve"> </w:t>
      </w:r>
      <w:r w:rsidRPr="00751B00">
        <w:t>a threat</w:t>
      </w:r>
      <w:r w:rsidR="00A30611">
        <w:t xml:space="preserve"> </w:t>
      </w:r>
      <w:r w:rsidRPr="00751B00">
        <w:t>(</w:t>
      </w:r>
      <w:r w:rsidR="00703877" w:rsidRPr="00703877">
        <w:t>Vine, Freeman, Moore, Chan</w:t>
      </w:r>
      <w:r w:rsidR="00CD73B4">
        <w:t>d</w:t>
      </w:r>
      <w:r w:rsidR="00703877" w:rsidRPr="00703877">
        <w:t>ra-Ramanan</w:t>
      </w:r>
      <w:r w:rsidR="008B5150">
        <w:t>,</w:t>
      </w:r>
      <w:r w:rsidR="00703877" w:rsidRPr="00703877">
        <w:t xml:space="preserve"> &amp; Wilson, 2013</w:t>
      </w:r>
      <w:r w:rsidRPr="00751B00">
        <w:t>). The scales from the cognitive appraisal ratio have been</w:t>
      </w:r>
      <w:r>
        <w:t xml:space="preserve"> </w:t>
      </w:r>
      <w:r w:rsidRPr="00751B00">
        <w:t>adopted in a number of studies (see Seery, 2011 for a review) and have been shown to</w:t>
      </w:r>
      <w:r>
        <w:t xml:space="preserve"> </w:t>
      </w:r>
      <w:r w:rsidRPr="00751B00">
        <w:t>correlate with more objective measures of challenge and threat states (</w:t>
      </w:r>
      <w:r w:rsidR="00781673" w:rsidRPr="00781673">
        <w:t>Moore</w:t>
      </w:r>
      <w:r w:rsidR="00CC2A0E">
        <w:t xml:space="preserve"> et al.</w:t>
      </w:r>
      <w:r w:rsidR="00781673" w:rsidRPr="00781673">
        <w:t>,</w:t>
      </w:r>
      <w:r w:rsidRPr="00781673">
        <w:t xml:space="preserve"> 2013</w:t>
      </w:r>
      <w:r w:rsidRPr="00751B00">
        <w:t>).</w:t>
      </w:r>
    </w:p>
    <w:p w14:paraId="49A89F5A" w14:textId="379D0E45" w:rsidR="00EE73CC" w:rsidRPr="00A43DCD" w:rsidRDefault="00906D8A" w:rsidP="00A43DCD">
      <w:pPr>
        <w:widowControl w:val="0"/>
        <w:autoSpaceDE w:val="0"/>
        <w:autoSpaceDN w:val="0"/>
        <w:adjustRightInd w:val="0"/>
        <w:spacing w:line="480" w:lineRule="auto"/>
        <w:ind w:firstLine="720"/>
      </w:pPr>
      <w:r w:rsidRPr="00906D8A">
        <w:rPr>
          <w:i/>
        </w:rPr>
        <w:t>Social identity</w:t>
      </w:r>
      <w:r>
        <w:rPr>
          <w:i/>
        </w:rPr>
        <w:t>.</w:t>
      </w:r>
      <w:r>
        <w:t xml:space="preserve"> A single measure item, “I identify with my cricket team.” was used to measure the socia</w:t>
      </w:r>
      <w:r w:rsidR="001E4300">
        <w:t xml:space="preserve">l identity of the players and </w:t>
      </w:r>
      <w:r>
        <w:t>item was rated using a 7</w:t>
      </w:r>
      <w:r w:rsidRPr="00751B00">
        <w:t>-point</w:t>
      </w:r>
      <w:r>
        <w:t xml:space="preserve"> l</w:t>
      </w:r>
      <w:r w:rsidRPr="00751B00">
        <w:t xml:space="preserve">ikert scale </w:t>
      </w:r>
      <w:r w:rsidRPr="00751B00">
        <w:lastRenderedPageBreak/>
        <w:t>ancho</w:t>
      </w:r>
      <w:r>
        <w:t>red between 1 (do not agree at all) and 7 (agree completely</w:t>
      </w:r>
      <w:r w:rsidRPr="00751B00">
        <w:t>).</w:t>
      </w:r>
      <w:r w:rsidR="001E4300">
        <w:t xml:space="preserve"> This single item measure of group identification by Postmes, Haslam</w:t>
      </w:r>
      <w:r w:rsidR="008B5150">
        <w:t>,</w:t>
      </w:r>
      <w:r w:rsidR="001E4300">
        <w:t xml:space="preserve"> and Jans (2013) has been shown to be a valid and a reliable measure of identification across a broad range of groups (e.g. Reysen, Katzarska-Miller, Nesbit, &amp; Pierce, 2013).</w:t>
      </w:r>
    </w:p>
    <w:p w14:paraId="65643F47" w14:textId="5A13D2E4" w:rsidR="00A43DCD" w:rsidRDefault="00EE73CC" w:rsidP="00A70504">
      <w:pPr>
        <w:widowControl w:val="0"/>
        <w:autoSpaceDE w:val="0"/>
        <w:autoSpaceDN w:val="0"/>
        <w:adjustRightInd w:val="0"/>
        <w:spacing w:line="480" w:lineRule="auto"/>
        <w:ind w:firstLine="720"/>
      </w:pPr>
      <w:r w:rsidRPr="00FA20AE">
        <w:rPr>
          <w:i/>
        </w:rPr>
        <w:t>Manipulation check</w:t>
      </w:r>
      <w:r w:rsidRPr="00FA20AE">
        <w:t>. To verify if participants were able</w:t>
      </w:r>
      <w:r>
        <w:t xml:space="preserve"> </w:t>
      </w:r>
      <w:r w:rsidRPr="00FA20AE">
        <w:t>to imagine if they were just about to take part in an</w:t>
      </w:r>
      <w:r>
        <w:t xml:space="preserve"> </w:t>
      </w:r>
      <w:r w:rsidRPr="00FA20AE">
        <w:t>important</w:t>
      </w:r>
      <w:r>
        <w:t xml:space="preserve"> match</w:t>
      </w:r>
      <w:r w:rsidRPr="00FA20AE">
        <w:t>, they were asked to indicate</w:t>
      </w:r>
      <w:r>
        <w:t xml:space="preserve"> </w:t>
      </w:r>
      <w:r w:rsidRPr="00FA20AE">
        <w:t>how able they were to complete the task that was</w:t>
      </w:r>
      <w:r>
        <w:t xml:space="preserve"> </w:t>
      </w:r>
      <w:r w:rsidRPr="00FA20AE">
        <w:t>asked of them by ticking one out of three options</w:t>
      </w:r>
      <w:r>
        <w:t xml:space="preserve"> </w:t>
      </w:r>
      <w:r w:rsidRPr="00FA20AE">
        <w:t>(Jones &amp; Uphill, 20</w:t>
      </w:r>
      <w:r>
        <w:t xml:space="preserve">04): option one ‘‘I was able to </w:t>
      </w:r>
      <w:r w:rsidRPr="00FA20AE">
        <w:t>complete the questionnaire as if I was just about to</w:t>
      </w:r>
      <w:r>
        <w:t xml:space="preserve"> </w:t>
      </w:r>
      <w:r w:rsidRPr="00FA20AE">
        <w:t xml:space="preserve">compete in an important </w:t>
      </w:r>
      <w:r>
        <w:t xml:space="preserve">match </w:t>
      </w:r>
      <w:r w:rsidRPr="00FA20AE">
        <w:t>accurately’’;</w:t>
      </w:r>
      <w:r>
        <w:t xml:space="preserve"> </w:t>
      </w:r>
      <w:r w:rsidRPr="00FA20AE">
        <w:t>option two ‘‘I was able to complete the questionnaire</w:t>
      </w:r>
      <w:r>
        <w:t xml:space="preserve"> </w:t>
      </w:r>
      <w:r w:rsidRPr="00FA20AE">
        <w:t>as if I was just about to compete in an important</w:t>
      </w:r>
      <w:r>
        <w:t xml:space="preserve"> match </w:t>
      </w:r>
      <w:r w:rsidRPr="00FA20AE">
        <w:t>with some degree of accuracy’’; or</w:t>
      </w:r>
      <w:r>
        <w:t xml:space="preserve"> </w:t>
      </w:r>
      <w:r w:rsidRPr="00FA20AE">
        <w:t>option three ‘‘I was unable to complete the</w:t>
      </w:r>
      <w:r>
        <w:t xml:space="preserve"> </w:t>
      </w:r>
      <w:r w:rsidRPr="00FA20AE">
        <w:t>questionnaire as if I was just about to compete in</w:t>
      </w:r>
      <w:r>
        <w:t xml:space="preserve"> an important match </w:t>
      </w:r>
      <w:r w:rsidRPr="00FA20AE">
        <w:t>with any degree of</w:t>
      </w:r>
      <w:r>
        <w:t xml:space="preserve"> </w:t>
      </w:r>
      <w:r w:rsidRPr="00FA20AE">
        <w:t>accuracy’’. Parti</w:t>
      </w:r>
      <w:r>
        <w:t xml:space="preserve">cipants who ticked option three or who failed to indicate </w:t>
      </w:r>
      <w:r w:rsidRPr="00FA20AE">
        <w:t>how able they were</w:t>
      </w:r>
      <w:r>
        <w:t xml:space="preserve"> </w:t>
      </w:r>
      <w:r w:rsidRPr="00FA20AE">
        <w:t xml:space="preserve">to recall the </w:t>
      </w:r>
      <w:r>
        <w:t xml:space="preserve">match were </w:t>
      </w:r>
      <w:r w:rsidRPr="00FA20AE">
        <w:t>removed</w:t>
      </w:r>
      <w:r>
        <w:t xml:space="preserve"> from </w:t>
      </w:r>
      <w:r w:rsidR="00F4189A">
        <w:t xml:space="preserve">the </w:t>
      </w:r>
      <w:r>
        <w:t>data analysis</w:t>
      </w:r>
      <w:r w:rsidR="00C63241">
        <w:t xml:space="preserve"> </w:t>
      </w:r>
      <w:r w:rsidR="00C63241" w:rsidRPr="0090472F">
        <w:t>(n = 3)</w:t>
      </w:r>
      <w:r>
        <w:t xml:space="preserve">.  </w:t>
      </w:r>
    </w:p>
    <w:p w14:paraId="426F134C" w14:textId="12DDF065" w:rsidR="001F06AF" w:rsidRPr="00A43DCD" w:rsidRDefault="00E928EC" w:rsidP="00C74AA0">
      <w:pPr>
        <w:widowControl w:val="0"/>
        <w:autoSpaceDE w:val="0"/>
        <w:autoSpaceDN w:val="0"/>
        <w:adjustRightInd w:val="0"/>
        <w:spacing w:line="480" w:lineRule="auto"/>
        <w:ind w:firstLine="720"/>
        <w:rPr>
          <w:b/>
        </w:rPr>
      </w:pPr>
      <w:r w:rsidRPr="00A43DCD">
        <w:rPr>
          <w:b/>
        </w:rPr>
        <w:t xml:space="preserve">3.7.3 </w:t>
      </w:r>
      <w:r w:rsidR="001F06AF" w:rsidRPr="00A43DCD">
        <w:rPr>
          <w:b/>
        </w:rPr>
        <w:t>Procedure</w:t>
      </w:r>
    </w:p>
    <w:p w14:paraId="5CBA0AC5" w14:textId="1F7792D3" w:rsidR="001F06AF" w:rsidRDefault="001F06AF" w:rsidP="00782F3C">
      <w:pPr>
        <w:widowControl w:val="0"/>
        <w:autoSpaceDE w:val="0"/>
        <w:autoSpaceDN w:val="0"/>
        <w:adjustRightInd w:val="0"/>
        <w:spacing w:line="480" w:lineRule="auto"/>
        <w:ind w:firstLine="720"/>
      </w:pPr>
      <w:r w:rsidRPr="00775B8D">
        <w:t xml:space="preserve">Participants were recruited from </w:t>
      </w:r>
      <w:r>
        <w:t>a high-</w:t>
      </w:r>
      <w:r w:rsidRPr="00775B8D">
        <w:t>performance training centre for elite cricketers in India, using non-probability convenience sampling. Participants were asked during their summer camp training sessions</w:t>
      </w:r>
      <w:r w:rsidR="007F6742">
        <w:t xml:space="preserve"> (held in the year 2016)</w:t>
      </w:r>
      <w:r w:rsidRPr="00775B8D">
        <w:t xml:space="preserve"> if they were willing to take part </w:t>
      </w:r>
      <w:r w:rsidR="005A01C7">
        <w:t>in the study and this allowed the author</w:t>
      </w:r>
      <w:r w:rsidRPr="00775B8D">
        <w:t xml:space="preserve"> to get responses from elite cricketers who were ava</w:t>
      </w:r>
      <w:r>
        <w:t>ilable and willing to take part</w:t>
      </w:r>
      <w:r w:rsidRPr="00775B8D">
        <w:t xml:space="preserve">. </w:t>
      </w:r>
      <w:r w:rsidR="00782F3C">
        <w:t xml:space="preserve">The questionnaire booklet were filled by participants using pen and paper at the training centre. </w:t>
      </w:r>
      <w:r w:rsidRPr="00775B8D">
        <w:t>Participants in the UK were recruited fro</w:t>
      </w:r>
      <w:r w:rsidR="00782F3C">
        <w:t>m various county c</w:t>
      </w:r>
      <w:r w:rsidR="00A87EEF">
        <w:t xml:space="preserve">ricket clubs (in the years 2016 and </w:t>
      </w:r>
      <w:r w:rsidR="00782F3C">
        <w:t xml:space="preserve">2017) through the assistance of the author’s supervisors.  Some participants filled in the questionnaire </w:t>
      </w:r>
      <w:r w:rsidR="00782F3C">
        <w:lastRenderedPageBreak/>
        <w:t xml:space="preserve">booklet using pen and paper, whilst other provided their responses digitally via qualtrics. </w:t>
      </w:r>
      <w:r w:rsidRPr="00775B8D">
        <w:t xml:space="preserve">Institutional ethical approval was obtained </w:t>
      </w:r>
      <w:r>
        <w:t>and written permission was sourced from the academies and clubs</w:t>
      </w:r>
      <w:r w:rsidRPr="00775B8D">
        <w:t xml:space="preserve"> prior to data collection</w:t>
      </w:r>
      <w:r>
        <w:t>. A</w:t>
      </w:r>
      <w:r w:rsidRPr="00775B8D">
        <w:t xml:space="preserve">ll of the participants volunteered to take part in this study and provided </w:t>
      </w:r>
      <w:r>
        <w:t xml:space="preserve">written informed consent before </w:t>
      </w:r>
      <w:r w:rsidRPr="00775B8D">
        <w:t xml:space="preserve">completion of questionnaires. </w:t>
      </w:r>
      <w:r w:rsidR="009039CA">
        <w:t>As mentioned earlier, p</w:t>
      </w:r>
      <w:r w:rsidRPr="009039CA">
        <w:t xml:space="preserve">articipants completed the questionnaires in relation to how they typically feel just before an important match or competition. </w:t>
      </w:r>
      <w:r w:rsidR="00D459C4">
        <w:t xml:space="preserve">They were asked to imagine that they were about to take part in </w:t>
      </w:r>
      <w:r w:rsidR="008D6644">
        <w:t>an important</w:t>
      </w:r>
      <w:r w:rsidR="007E36BC">
        <w:t xml:space="preserve"> game</w:t>
      </w:r>
      <w:r w:rsidR="008C1BED">
        <w:t xml:space="preserve"> and then respond to the questions in the booklet. </w:t>
      </w:r>
      <w:r w:rsidRPr="009039CA">
        <w:t>The ethical approval can b</w:t>
      </w:r>
      <w:r w:rsidR="00930ECF">
        <w:t>e seen in appendix 3.1. The consent form and</w:t>
      </w:r>
      <w:r w:rsidRPr="009039CA">
        <w:t xml:space="preserve"> information sheet</w:t>
      </w:r>
      <w:r w:rsidR="00930ECF">
        <w:t>,</w:t>
      </w:r>
      <w:r w:rsidRPr="009039CA">
        <w:t xml:space="preserve"> for Indian participants and the British participants can be seen in appendix 3.2 and 3.3 respectively</w:t>
      </w:r>
      <w:r>
        <w:t xml:space="preserve">. </w:t>
      </w:r>
    </w:p>
    <w:p w14:paraId="67F015AC" w14:textId="77777777" w:rsidR="0008448B" w:rsidRDefault="0008448B" w:rsidP="0008448B">
      <w:pPr>
        <w:widowControl w:val="0"/>
        <w:autoSpaceDE w:val="0"/>
        <w:autoSpaceDN w:val="0"/>
        <w:adjustRightInd w:val="0"/>
        <w:spacing w:line="480" w:lineRule="auto"/>
        <w:ind w:firstLine="720"/>
        <w:jc w:val="center"/>
        <w:rPr>
          <w:b/>
        </w:rPr>
      </w:pPr>
    </w:p>
    <w:p w14:paraId="3C3A18C8" w14:textId="592A0393" w:rsidR="0008448B" w:rsidRPr="0008448B" w:rsidRDefault="00F64CF0" w:rsidP="0008448B">
      <w:pPr>
        <w:widowControl w:val="0"/>
        <w:autoSpaceDE w:val="0"/>
        <w:autoSpaceDN w:val="0"/>
        <w:adjustRightInd w:val="0"/>
        <w:spacing w:line="480" w:lineRule="auto"/>
        <w:ind w:firstLine="720"/>
        <w:jc w:val="center"/>
        <w:rPr>
          <w:b/>
        </w:rPr>
      </w:pPr>
      <w:r>
        <w:rPr>
          <w:b/>
        </w:rPr>
        <w:t xml:space="preserve">3.8 </w:t>
      </w:r>
      <w:r w:rsidRPr="00F64CF0">
        <w:rPr>
          <w:b/>
        </w:rPr>
        <w:t>D</w:t>
      </w:r>
      <w:r w:rsidR="0008448B" w:rsidRPr="00F64CF0">
        <w:rPr>
          <w:b/>
        </w:rPr>
        <w:t>ata analysis</w:t>
      </w:r>
    </w:p>
    <w:p w14:paraId="604C5667" w14:textId="524B2B48" w:rsidR="002F3BFA" w:rsidRPr="00637E75" w:rsidRDefault="00A70504" w:rsidP="002F3BFA">
      <w:pPr>
        <w:widowControl w:val="0"/>
        <w:autoSpaceDE w:val="0"/>
        <w:autoSpaceDN w:val="0"/>
        <w:adjustRightInd w:val="0"/>
        <w:spacing w:line="480" w:lineRule="auto"/>
        <w:ind w:firstLine="720"/>
      </w:pPr>
      <w:r>
        <w:t>A</w:t>
      </w:r>
      <w:r w:rsidR="0085779D">
        <w:t>n cross sectional</w:t>
      </w:r>
      <w:r>
        <w:t xml:space="preserve"> design was used to investigate cross-cultural differences between the India</w:t>
      </w:r>
      <w:r w:rsidR="002F3BFA">
        <w:t>n cricketers and UK cricketers and data was analysed using SPSS. F</w:t>
      </w:r>
      <w:r>
        <w:t>irst</w:t>
      </w:r>
      <w:r w:rsidR="002F3BFA">
        <w:t>,</w:t>
      </w:r>
      <w:r>
        <w:t xml:space="preserve"> gender differences within the Indian sample were checked</w:t>
      </w:r>
      <w:r w:rsidR="002F3BFA">
        <w:t xml:space="preserve"> using an independent samples t-test</w:t>
      </w:r>
      <w:r>
        <w:t>. Second,</w:t>
      </w:r>
      <w:r w:rsidR="001A7978">
        <w:t xml:space="preserve"> </w:t>
      </w:r>
      <w:r w:rsidR="002F3BFA">
        <w:t xml:space="preserve">parametric and non-parametric </w:t>
      </w:r>
      <w:r w:rsidR="00326CDC">
        <w:t xml:space="preserve">difference tests were used to compare both groups on the </w:t>
      </w:r>
      <w:r w:rsidR="00326CDC" w:rsidRPr="002F3BFA">
        <w:t>variables of</w:t>
      </w:r>
      <w:r w:rsidR="002F3BFA">
        <w:t xml:space="preserve"> self-</w:t>
      </w:r>
      <w:r w:rsidR="002F3BFA" w:rsidRPr="002F3BFA">
        <w:t>efficacy</w:t>
      </w:r>
      <w:r w:rsidR="002F3BFA">
        <w:t>/confidence</w:t>
      </w:r>
      <w:r w:rsidR="002F3BFA" w:rsidRPr="002F3BFA">
        <w:t xml:space="preserve">, control, achievement goals, sports emotions and interpretation of emotional states, and demand and resource evaluations. Third, </w:t>
      </w:r>
      <w:r w:rsidR="002F3BFA">
        <w:t xml:space="preserve">independent samples t-test was conducted to examine the difference between social identity amongst both groups. Finally, parametric and non-parametric correlation analysis was used to examine the association between social identity </w:t>
      </w:r>
      <w:r w:rsidR="002F3BFA" w:rsidRPr="00637E75">
        <w:t xml:space="preserve">and </w:t>
      </w:r>
      <w:r w:rsidR="002F3BFA">
        <w:t>self-efficacy/</w:t>
      </w:r>
      <w:r w:rsidR="002F3BFA" w:rsidRPr="00637E75">
        <w:t xml:space="preserve">confidence, control, achievement goals, emotional states and </w:t>
      </w:r>
      <w:r w:rsidR="00900379">
        <w:t xml:space="preserve">demand </w:t>
      </w:r>
      <w:r w:rsidR="002F3BFA" w:rsidRPr="00637E75">
        <w:t xml:space="preserve">and </w:t>
      </w:r>
      <w:r w:rsidR="00900379">
        <w:t xml:space="preserve">resource evaluations </w:t>
      </w:r>
      <w:r w:rsidR="002F3BFA" w:rsidRPr="00637E75">
        <w:t xml:space="preserve">for </w:t>
      </w:r>
      <w:r w:rsidR="00900379">
        <w:t xml:space="preserve">cricketers </w:t>
      </w:r>
      <w:r w:rsidR="002F3BFA" w:rsidRPr="00637E75">
        <w:t xml:space="preserve">from India as well as the UK. </w:t>
      </w:r>
    </w:p>
    <w:p w14:paraId="410A6F00" w14:textId="77777777" w:rsidR="00C90B22" w:rsidRDefault="00C90B22" w:rsidP="005B295A">
      <w:pPr>
        <w:keepNext/>
        <w:spacing w:line="480" w:lineRule="auto"/>
        <w:rPr>
          <w:b/>
          <w:u w:val="single"/>
        </w:rPr>
      </w:pPr>
    </w:p>
    <w:p w14:paraId="21BCB005" w14:textId="69E7B6D6" w:rsidR="0097056D" w:rsidRPr="00810D31" w:rsidRDefault="00F64CF0" w:rsidP="00794B83">
      <w:pPr>
        <w:keepNext/>
        <w:spacing w:line="480" w:lineRule="auto"/>
        <w:ind w:firstLine="720"/>
        <w:jc w:val="center"/>
        <w:rPr>
          <w:b/>
        </w:rPr>
      </w:pPr>
      <w:r>
        <w:rPr>
          <w:b/>
        </w:rPr>
        <w:t>3.9</w:t>
      </w:r>
      <w:r w:rsidR="00810D31" w:rsidRPr="00810D31">
        <w:rPr>
          <w:b/>
        </w:rPr>
        <w:t xml:space="preserve"> </w:t>
      </w:r>
      <w:r w:rsidR="00EE73CC" w:rsidRPr="00810D31">
        <w:rPr>
          <w:b/>
        </w:rPr>
        <w:t>Results</w:t>
      </w:r>
    </w:p>
    <w:p w14:paraId="434A2512" w14:textId="0AF02789" w:rsidR="00A43DCD" w:rsidRDefault="00833BA3" w:rsidP="00A43DCD">
      <w:pPr>
        <w:spacing w:line="480" w:lineRule="auto"/>
        <w:ind w:firstLine="720"/>
      </w:pPr>
      <w:r>
        <w:t>The data were</w:t>
      </w:r>
      <w:r w:rsidR="00EE73CC" w:rsidRPr="004F4A00">
        <w:t xml:space="preserve"> screened for missing values, outliers and normal distribution. </w:t>
      </w:r>
      <w:r w:rsidR="008947D8">
        <w:t>Descriptive statistics</w:t>
      </w:r>
      <w:r w:rsidR="00EE73CC">
        <w:t xml:space="preserve"> for each of the variables are shown in Table </w:t>
      </w:r>
      <w:r w:rsidR="00493FB1">
        <w:t>3.</w:t>
      </w:r>
      <w:r w:rsidR="00EE73CC">
        <w:t xml:space="preserve">1. </w:t>
      </w:r>
      <w:r w:rsidR="00EE73CC" w:rsidRPr="004F4A00">
        <w:t>No missing values were found and some of the data w</w:t>
      </w:r>
      <w:r w:rsidR="00EE73CC">
        <w:t>ere</w:t>
      </w:r>
      <w:r w:rsidR="00EE73CC" w:rsidRPr="004F4A00">
        <w:t xml:space="preserve"> normally distributed</w:t>
      </w:r>
      <w:r w:rsidR="00EE73CC">
        <w:t xml:space="preserve">. However </w:t>
      </w:r>
      <w:r w:rsidR="00EE73CC" w:rsidRPr="004F4A00">
        <w:t>the data for the variables of MAP and PA</w:t>
      </w:r>
      <w:r w:rsidR="00EE73CC">
        <w:t>V achievement goals, dejection, interpretation of emotional state and challenge and threat appraisals</w:t>
      </w:r>
      <w:r w:rsidR="00EE73CC" w:rsidRPr="004F4A00">
        <w:t xml:space="preserve"> were not normally distributed, demonstrating both skewness and kurtosis.  Accordingly, it was not possible to analyse the</w:t>
      </w:r>
      <w:r w:rsidR="00EE73CC">
        <w:t>se variables</w:t>
      </w:r>
      <w:r w:rsidR="00EE73CC" w:rsidRPr="004F4A00">
        <w:t xml:space="preserve"> using parametric techniques.  Addressing this through deletion of outliers would have resulted in a substantial reduction in data points and while transforming the data was considered, the varying distributions of the data sets meant there was no single transformation that could be applied to the data set as a whole.  Thus, the Mann-Whitney U test was considered to </w:t>
      </w:r>
      <w:r w:rsidR="00094E36">
        <w:t>be most appropriate for the non-</w:t>
      </w:r>
      <w:r w:rsidR="00EE73CC" w:rsidRPr="004F4A00">
        <w:t xml:space="preserve">normally distributed data. While, an Independent Samples T test was conducted for the data that was normally distributed. </w:t>
      </w:r>
    </w:p>
    <w:p w14:paraId="467FAEEB" w14:textId="0E7CEBB3" w:rsidR="00EE73CC" w:rsidRPr="004F4A00" w:rsidRDefault="00EE73CC" w:rsidP="00A43DCD">
      <w:pPr>
        <w:spacing w:line="480" w:lineRule="auto"/>
        <w:ind w:firstLine="720"/>
      </w:pPr>
      <w:r w:rsidRPr="004F4A00">
        <w:t xml:space="preserve">Multiple tests were used to investigate whether the Indian cricketers and British cricketers differed in their responses to stress. Because multiple T tests and Mann Whitney U tests were conducted a conservative criterion of </w:t>
      </w:r>
      <w:r w:rsidRPr="004F4A00">
        <w:rPr>
          <w:u w:val="single"/>
        </w:rPr>
        <w:t>P</w:t>
      </w:r>
      <w:r w:rsidRPr="004F4A00">
        <w:t xml:space="preserve"> = 0.01 was adopted per hypothesis, so that the risk of Type I error was </w:t>
      </w:r>
      <w:r>
        <w:t>reduced (Cohen, 1992).  With the more conservative alpha</w:t>
      </w:r>
      <w:r w:rsidRPr="004F4A00">
        <w:t>, the total number of participants involved in the ana</w:t>
      </w:r>
      <w:r w:rsidR="005C6284">
        <w:t>lysis meant that tests still had</w:t>
      </w:r>
      <w:r w:rsidRPr="004F4A00">
        <w:t xml:space="preserve"> sufficient power (&gt; 0.8) to detect a medium effect size (Cohen, 1992). </w:t>
      </w:r>
    </w:p>
    <w:p w14:paraId="2C3C75F5" w14:textId="16AAA6CF" w:rsidR="00EE73CC" w:rsidRPr="004F4A00" w:rsidRDefault="00EE73CC" w:rsidP="00A43DCD">
      <w:pPr>
        <w:spacing w:line="480" w:lineRule="auto"/>
        <w:ind w:firstLine="720"/>
      </w:pPr>
      <w:r w:rsidRPr="004F4A00">
        <w:t xml:space="preserve">Participants in India had both male and female responders while participants in the UK had only male responders. Thus to check gender differences between male </w:t>
      </w:r>
      <w:r>
        <w:t xml:space="preserve">(N = 40) </w:t>
      </w:r>
      <w:r w:rsidRPr="004F4A00">
        <w:t xml:space="preserve">and female </w:t>
      </w:r>
      <w:r>
        <w:t xml:space="preserve">(N = 20) </w:t>
      </w:r>
      <w:r w:rsidRPr="004F4A00">
        <w:t>respond</w:t>
      </w:r>
      <w:r>
        <w:t>ents</w:t>
      </w:r>
      <w:r w:rsidRPr="004F4A00">
        <w:t xml:space="preserve"> in India an Independent Samples T test was conducted. </w:t>
      </w:r>
      <w:r>
        <w:lastRenderedPageBreak/>
        <w:t>No significant difference was seen for any of the dependent variable as</w:t>
      </w:r>
      <w:r w:rsidRPr="009847AA">
        <w:rPr>
          <w:i/>
        </w:rPr>
        <w:t xml:space="preserve"> p</w:t>
      </w:r>
      <w:r>
        <w:t xml:space="preserve"> &gt; 0.01. </w:t>
      </w:r>
      <w:r w:rsidRPr="004F4A00">
        <w:t>Thus</w:t>
      </w:r>
      <w:r>
        <w:t>,</w:t>
      </w:r>
      <w:r w:rsidRPr="004F4A00">
        <w:t xml:space="preserve"> the</w:t>
      </w:r>
      <w:r>
        <w:t xml:space="preserve">re was no significant difference in the responses by </w:t>
      </w:r>
      <w:r w:rsidRPr="004F4A00">
        <w:t xml:space="preserve">males and females in India and thus gender was not required to be included as a covariate. </w:t>
      </w:r>
    </w:p>
    <w:p w14:paraId="2685F42C" w14:textId="4C3E1803" w:rsidR="00EE73CC" w:rsidRPr="00794B83" w:rsidRDefault="0086253C" w:rsidP="00A43DCD">
      <w:pPr>
        <w:spacing w:line="480" w:lineRule="auto"/>
        <w:ind w:firstLine="720"/>
        <w:rPr>
          <w:b/>
        </w:rPr>
      </w:pPr>
      <w:r>
        <w:rPr>
          <w:b/>
        </w:rPr>
        <w:t>Self-</w:t>
      </w:r>
      <w:r w:rsidR="00EE73CC" w:rsidRPr="00794B83">
        <w:rPr>
          <w:b/>
        </w:rPr>
        <w:t>Efficacy</w:t>
      </w:r>
    </w:p>
    <w:p w14:paraId="03813AC5" w14:textId="02C7A91B" w:rsidR="00EE73CC" w:rsidRDefault="00EE73CC" w:rsidP="00A43DCD">
      <w:pPr>
        <w:spacing w:line="480" w:lineRule="auto"/>
        <w:ind w:firstLine="720"/>
        <w:rPr>
          <w:color w:val="222222"/>
          <w:shd w:val="clear" w:color="auto" w:fill="FFFFFF"/>
        </w:rPr>
      </w:pPr>
      <w:r w:rsidRPr="004F4A00">
        <w:rPr>
          <w:color w:val="222222"/>
          <w:shd w:val="clear" w:color="auto" w:fill="FFFFFF"/>
        </w:rPr>
        <w:t>The participants from India (</w:t>
      </w:r>
      <w:r w:rsidRPr="00632196">
        <w:rPr>
          <w:i/>
          <w:color w:val="222222"/>
          <w:shd w:val="clear" w:color="auto" w:fill="FFFFFF"/>
        </w:rPr>
        <w:t>M</w:t>
      </w:r>
      <w:r w:rsidR="00D00023">
        <w:rPr>
          <w:color w:val="222222"/>
          <w:shd w:val="clear" w:color="auto" w:fill="FFFFFF"/>
        </w:rPr>
        <w:t xml:space="preserve"> =  89</w:t>
      </w:r>
      <w:r w:rsidRPr="004F4A00">
        <w:rPr>
          <w:color w:val="222222"/>
          <w:shd w:val="clear" w:color="auto" w:fill="FFFFFF"/>
        </w:rPr>
        <w:t xml:space="preserve">.29, </w:t>
      </w:r>
      <w:r w:rsidRPr="00632196">
        <w:rPr>
          <w:i/>
          <w:color w:val="222222"/>
          <w:shd w:val="clear" w:color="auto" w:fill="FFFFFF"/>
        </w:rPr>
        <w:t>SD</w:t>
      </w:r>
      <w:r w:rsidRPr="004F4A00">
        <w:rPr>
          <w:color w:val="222222"/>
          <w:shd w:val="clear" w:color="auto" w:fill="FFFFFF"/>
        </w:rPr>
        <w:t xml:space="preserve"> = 7.96) did not differ in their </w:t>
      </w:r>
      <w:r w:rsidR="00EE7161">
        <w:rPr>
          <w:color w:val="222222"/>
          <w:shd w:val="clear" w:color="auto" w:fill="FFFFFF"/>
        </w:rPr>
        <w:t>self</w:t>
      </w:r>
      <w:r w:rsidR="0086253C">
        <w:rPr>
          <w:color w:val="222222"/>
          <w:shd w:val="clear" w:color="auto" w:fill="FFFFFF"/>
        </w:rPr>
        <w:t>-</w:t>
      </w:r>
      <w:r w:rsidR="00EE7161">
        <w:rPr>
          <w:color w:val="222222"/>
          <w:shd w:val="clear" w:color="auto" w:fill="FFFFFF"/>
        </w:rPr>
        <w:t>efficacy</w:t>
      </w:r>
      <w:r>
        <w:rPr>
          <w:color w:val="222222"/>
          <w:shd w:val="clear" w:color="auto" w:fill="FFFFFF"/>
        </w:rPr>
        <w:t xml:space="preserve"> </w:t>
      </w:r>
      <w:r w:rsidR="00EE7161">
        <w:rPr>
          <w:color w:val="222222"/>
          <w:shd w:val="clear" w:color="auto" w:fill="FFFFFF"/>
        </w:rPr>
        <w:t>[</w:t>
      </w:r>
      <w:r w:rsidRPr="00312A05">
        <w:rPr>
          <w:i/>
          <w:color w:val="222222"/>
          <w:shd w:val="clear" w:color="auto" w:fill="FFFFFF"/>
        </w:rPr>
        <w:t>t</w:t>
      </w:r>
      <w:r w:rsidRPr="004F4A00">
        <w:rPr>
          <w:color w:val="222222"/>
          <w:shd w:val="clear" w:color="auto" w:fill="FFFFFF"/>
        </w:rPr>
        <w:t xml:space="preserve"> (118) = 1.370, </w:t>
      </w:r>
      <w:r w:rsidRPr="00632196">
        <w:rPr>
          <w:i/>
          <w:color w:val="222222"/>
          <w:shd w:val="clear" w:color="auto" w:fill="FFFFFF"/>
        </w:rPr>
        <w:t>p</w:t>
      </w:r>
      <w:r w:rsidRPr="004F4A00">
        <w:rPr>
          <w:color w:val="222222"/>
          <w:shd w:val="clear" w:color="auto" w:fill="FFFFFF"/>
        </w:rPr>
        <w:t xml:space="preserve"> &gt; 0.01</w:t>
      </w:r>
      <w:r w:rsidR="00EE7161">
        <w:rPr>
          <w:color w:val="222222"/>
          <w:shd w:val="clear" w:color="auto" w:fill="FFFFFF"/>
        </w:rPr>
        <w:t>]</w:t>
      </w:r>
      <w:r>
        <w:rPr>
          <w:color w:val="222222"/>
          <w:shd w:val="clear" w:color="auto" w:fill="FFFFFF"/>
        </w:rPr>
        <w:t xml:space="preserve"> </w:t>
      </w:r>
      <w:r w:rsidRPr="004F4A00">
        <w:rPr>
          <w:color w:val="222222"/>
          <w:shd w:val="clear" w:color="auto" w:fill="FFFFFF"/>
        </w:rPr>
        <w:t xml:space="preserve"> compared to </w:t>
      </w:r>
      <w:r w:rsidR="00D00023">
        <w:rPr>
          <w:color w:val="222222"/>
          <w:shd w:val="clear" w:color="auto" w:fill="FFFFFF"/>
        </w:rPr>
        <w:t>participants from the UK (M = 79.24</w:t>
      </w:r>
      <w:r w:rsidRPr="004F4A00">
        <w:rPr>
          <w:color w:val="222222"/>
          <w:shd w:val="clear" w:color="auto" w:fill="FFFFFF"/>
        </w:rPr>
        <w:t>, SD = 10.79)</w:t>
      </w:r>
      <w:r>
        <w:rPr>
          <w:color w:val="222222"/>
          <w:shd w:val="clear" w:color="auto" w:fill="FFFFFF"/>
        </w:rPr>
        <w:t xml:space="preserve">. </w:t>
      </w:r>
    </w:p>
    <w:p w14:paraId="0FB8449A" w14:textId="1D0F3297" w:rsidR="00EE73CC" w:rsidRPr="00794B83" w:rsidRDefault="00EE73CC" w:rsidP="00A43DCD">
      <w:pPr>
        <w:spacing w:line="480" w:lineRule="auto"/>
        <w:ind w:firstLine="720"/>
        <w:rPr>
          <w:b/>
          <w:color w:val="222222"/>
          <w:shd w:val="clear" w:color="auto" w:fill="FFFFFF"/>
        </w:rPr>
      </w:pPr>
      <w:r w:rsidRPr="00794B83">
        <w:rPr>
          <w:b/>
          <w:color w:val="222222"/>
          <w:shd w:val="clear" w:color="auto" w:fill="FFFFFF"/>
        </w:rPr>
        <w:t>Control</w:t>
      </w:r>
    </w:p>
    <w:p w14:paraId="61D55960" w14:textId="1D2B06A5" w:rsidR="00EE73CC" w:rsidRPr="00A43DCD" w:rsidRDefault="00EE73CC" w:rsidP="00A43DCD">
      <w:pPr>
        <w:spacing w:line="480" w:lineRule="auto"/>
        <w:ind w:firstLine="720"/>
        <w:rPr>
          <w:color w:val="222222"/>
          <w:shd w:val="clear" w:color="auto" w:fill="FFFFFF"/>
        </w:rPr>
      </w:pPr>
      <w:r w:rsidRPr="004F4A00">
        <w:rPr>
          <w:color w:val="222222"/>
          <w:shd w:val="clear" w:color="auto" w:fill="FFFFFF"/>
        </w:rPr>
        <w:t>Indian cricketers (M = 71.95, SD = 12.1</w:t>
      </w:r>
      <w:r>
        <w:rPr>
          <w:color w:val="222222"/>
          <w:shd w:val="clear" w:color="auto" w:fill="FFFFFF"/>
        </w:rPr>
        <w:t>3) did not differ in their perception</w:t>
      </w:r>
      <w:r w:rsidRPr="004F4A00">
        <w:rPr>
          <w:color w:val="222222"/>
          <w:shd w:val="clear" w:color="auto" w:fill="FFFFFF"/>
        </w:rPr>
        <w:t xml:space="preserve"> of control</w:t>
      </w:r>
      <w:r>
        <w:rPr>
          <w:color w:val="222222"/>
          <w:shd w:val="clear" w:color="auto" w:fill="FFFFFF"/>
        </w:rPr>
        <w:t xml:space="preserve"> before competition</w:t>
      </w:r>
      <w:r w:rsidRPr="004F4A00">
        <w:rPr>
          <w:color w:val="222222"/>
          <w:shd w:val="clear" w:color="auto" w:fill="FFFFFF"/>
        </w:rPr>
        <w:t xml:space="preserve"> [</w:t>
      </w:r>
      <w:r w:rsidRPr="00EE7161">
        <w:rPr>
          <w:i/>
          <w:color w:val="222222"/>
          <w:shd w:val="clear" w:color="auto" w:fill="FFFFFF"/>
        </w:rPr>
        <w:t>t</w:t>
      </w:r>
      <w:r w:rsidRPr="004F4A00">
        <w:rPr>
          <w:color w:val="222222"/>
          <w:shd w:val="clear" w:color="auto" w:fill="FFFFFF"/>
        </w:rPr>
        <w:t xml:space="preserve"> (118) = .00, </w:t>
      </w:r>
      <w:r w:rsidRPr="00EE7161">
        <w:rPr>
          <w:i/>
          <w:color w:val="222222"/>
          <w:shd w:val="clear" w:color="auto" w:fill="FFFFFF"/>
        </w:rPr>
        <w:t>p</w:t>
      </w:r>
      <w:r w:rsidRPr="004F4A00">
        <w:rPr>
          <w:color w:val="222222"/>
          <w:shd w:val="clear" w:color="auto" w:fill="FFFFFF"/>
        </w:rPr>
        <w:t xml:space="preserve"> &gt; 0.01] compared to cricketers fr</w:t>
      </w:r>
      <w:r w:rsidR="00663A6B">
        <w:rPr>
          <w:color w:val="222222"/>
          <w:shd w:val="clear" w:color="auto" w:fill="FFFFFF"/>
        </w:rPr>
        <w:t xml:space="preserve">om the UK (M = </w:t>
      </w:r>
      <w:r w:rsidR="00663A6B">
        <w:t>72.17</w:t>
      </w:r>
      <w:r w:rsidR="00663A6B">
        <w:rPr>
          <w:color w:val="222222"/>
          <w:shd w:val="clear" w:color="auto" w:fill="FFFFFF"/>
        </w:rPr>
        <w:t>, SD = 12.12</w:t>
      </w:r>
      <w:r w:rsidRPr="004F4A00">
        <w:rPr>
          <w:color w:val="222222"/>
          <w:shd w:val="clear" w:color="auto" w:fill="FFFFFF"/>
        </w:rPr>
        <w:t>).</w:t>
      </w:r>
    </w:p>
    <w:p w14:paraId="50D2A5F2" w14:textId="6B148E4A" w:rsidR="00EE73CC" w:rsidRPr="00794B83" w:rsidRDefault="00EE73CC" w:rsidP="00A43DCD">
      <w:pPr>
        <w:spacing w:line="480" w:lineRule="auto"/>
        <w:ind w:firstLine="720"/>
        <w:rPr>
          <w:b/>
        </w:rPr>
      </w:pPr>
      <w:r w:rsidRPr="00794B83">
        <w:rPr>
          <w:b/>
        </w:rPr>
        <w:t>Achievement Goals</w:t>
      </w:r>
    </w:p>
    <w:p w14:paraId="3C35083C" w14:textId="77777777" w:rsidR="00EE73CC" w:rsidRPr="002A6A84" w:rsidRDefault="00EE73CC" w:rsidP="00A43DCD">
      <w:pPr>
        <w:spacing w:line="480" w:lineRule="auto"/>
        <w:ind w:left="720" w:firstLine="720"/>
        <w:rPr>
          <w:i/>
        </w:rPr>
      </w:pPr>
      <w:r w:rsidRPr="002A6A84">
        <w:rPr>
          <w:i/>
        </w:rPr>
        <w:t>Approach Goals</w:t>
      </w:r>
    </w:p>
    <w:p w14:paraId="0CE10BBC" w14:textId="1FCE057B" w:rsidR="00EE73CC" w:rsidRDefault="00EE73CC" w:rsidP="00A43DCD">
      <w:pPr>
        <w:spacing w:line="480" w:lineRule="auto"/>
        <w:ind w:firstLine="720"/>
      </w:pPr>
      <w:r w:rsidRPr="004F4A00">
        <w:t>India</w:t>
      </w:r>
      <w:r>
        <w:t>n cricketers did not differ in mastery approach goals compared to</w:t>
      </w:r>
      <w:r w:rsidRPr="004F4A00">
        <w:t xml:space="preserve"> British cricketers, U = 1608.5, </w:t>
      </w:r>
      <w:r w:rsidRPr="004F4A00">
        <w:rPr>
          <w:i/>
        </w:rPr>
        <w:t xml:space="preserve">ns </w:t>
      </w:r>
      <w:r w:rsidR="00F72A4E">
        <w:t xml:space="preserve">(p &gt; </w:t>
      </w:r>
      <w:r w:rsidRPr="004F4A00">
        <w:t>0</w:t>
      </w:r>
      <w:r w:rsidR="00F72A4E">
        <w:t>.</w:t>
      </w:r>
      <w:r w:rsidRPr="004F4A00">
        <w:t>01)</w:t>
      </w:r>
      <w:r>
        <w:t xml:space="preserve">. </w:t>
      </w:r>
      <w:r w:rsidR="000A7F8D">
        <w:t>Cricketers from India (M = 4.76</w:t>
      </w:r>
      <w:r w:rsidRPr="004F4A00">
        <w:t>, SD= 2.11)</w:t>
      </w:r>
      <w:r>
        <w:t xml:space="preserve"> also</w:t>
      </w:r>
      <w:r w:rsidRPr="004F4A00">
        <w:t xml:space="preserve"> did not differ in their performance approach goals [</w:t>
      </w:r>
      <w:r w:rsidRPr="00EE7161">
        <w:rPr>
          <w:i/>
        </w:rPr>
        <w:t>t</w:t>
      </w:r>
      <w:r w:rsidRPr="004F4A00">
        <w:t xml:space="preserve"> (118) = 2.37, </w:t>
      </w:r>
      <w:r w:rsidRPr="00EE7161">
        <w:rPr>
          <w:i/>
        </w:rPr>
        <w:t>p</w:t>
      </w:r>
      <w:r w:rsidRPr="004F4A00">
        <w:t xml:space="preserve"> </w:t>
      </w:r>
      <w:r w:rsidRPr="004F4A00">
        <w:rPr>
          <w:u w:val="single"/>
        </w:rPr>
        <w:t>&gt;</w:t>
      </w:r>
      <w:r w:rsidRPr="004F4A00">
        <w:t xml:space="preserve"> 0.01] compared to pa</w:t>
      </w:r>
      <w:r w:rsidR="000A7F8D">
        <w:t>rticipants from the UK (M = 3.84, SD = 2.03</w:t>
      </w:r>
      <w:r w:rsidRPr="004F4A00">
        <w:t>)</w:t>
      </w:r>
      <w:r>
        <w:t xml:space="preserve">. </w:t>
      </w:r>
      <w:r w:rsidR="00AB1687">
        <w:rPr>
          <w:rStyle w:val="FootnoteReference"/>
        </w:rPr>
        <w:footnoteReference w:id="1"/>
      </w:r>
    </w:p>
    <w:p w14:paraId="308BD02A" w14:textId="77777777" w:rsidR="00EE73CC" w:rsidRPr="00C73EB1" w:rsidRDefault="00EE73CC" w:rsidP="004A14E7">
      <w:pPr>
        <w:spacing w:line="480" w:lineRule="auto"/>
        <w:ind w:left="720" w:firstLine="720"/>
        <w:rPr>
          <w:i/>
        </w:rPr>
      </w:pPr>
      <w:r w:rsidRPr="00C73EB1">
        <w:rPr>
          <w:i/>
        </w:rPr>
        <w:t>Avoidance Goals</w:t>
      </w:r>
    </w:p>
    <w:p w14:paraId="71042E13" w14:textId="63740965" w:rsidR="00EE73CC" w:rsidRPr="004F4A00" w:rsidRDefault="00EE73CC" w:rsidP="00A43DCD">
      <w:pPr>
        <w:spacing w:line="480" w:lineRule="auto"/>
        <w:ind w:firstLine="720"/>
      </w:pPr>
      <w:r>
        <w:t xml:space="preserve">Indian cricketers (M = 4.23, SD = 1.77) did not differ in their mastery avoidance goals </w:t>
      </w:r>
      <w:r w:rsidRPr="004F4A00">
        <w:t>[</w:t>
      </w:r>
      <w:r w:rsidRPr="00E314E2">
        <w:rPr>
          <w:i/>
        </w:rPr>
        <w:t>t</w:t>
      </w:r>
      <w:r w:rsidRPr="004F4A00">
        <w:t xml:space="preserve"> (118) = .64, </w:t>
      </w:r>
      <w:r w:rsidRPr="00E314E2">
        <w:rPr>
          <w:i/>
        </w:rPr>
        <w:t>p</w:t>
      </w:r>
      <w:r w:rsidRPr="004F4A00">
        <w:t xml:space="preserve"> &gt; 0.01] compared</w:t>
      </w:r>
      <w:r>
        <w:t xml:space="preserve"> to English cricketers (M = 4.00</w:t>
      </w:r>
      <w:r w:rsidRPr="004F4A00">
        <w:t>, SD = 1.70).</w:t>
      </w:r>
      <w:r>
        <w:t xml:space="preserve"> Both the groups of cricketers also did not differ in performance avoidance</w:t>
      </w:r>
      <w:r w:rsidRPr="004F4A00">
        <w:t xml:space="preserve"> goals, U = 1711.5, </w:t>
      </w:r>
      <w:r w:rsidRPr="004F4A00">
        <w:rPr>
          <w:i/>
        </w:rPr>
        <w:t>ns</w:t>
      </w:r>
      <w:r w:rsidR="00E94519">
        <w:t xml:space="preserve"> (p &gt; </w:t>
      </w:r>
      <w:r w:rsidRPr="004F4A00">
        <w:t>0</w:t>
      </w:r>
      <w:r w:rsidR="00E94519">
        <w:t>.</w:t>
      </w:r>
      <w:r w:rsidRPr="004F4A00">
        <w:t xml:space="preserve">01). </w:t>
      </w:r>
    </w:p>
    <w:p w14:paraId="48688B22" w14:textId="77777777" w:rsidR="00EE73CC" w:rsidRPr="004F4A00" w:rsidRDefault="00EE73CC" w:rsidP="00EE73CC">
      <w:pPr>
        <w:widowControl w:val="0"/>
        <w:autoSpaceDE w:val="0"/>
        <w:autoSpaceDN w:val="0"/>
        <w:adjustRightInd w:val="0"/>
      </w:pPr>
    </w:p>
    <w:p w14:paraId="592AAB9C" w14:textId="27E33562" w:rsidR="00EE73CC" w:rsidRPr="00794B83" w:rsidRDefault="00EE73CC" w:rsidP="0092093C">
      <w:pPr>
        <w:widowControl w:val="0"/>
        <w:autoSpaceDE w:val="0"/>
        <w:autoSpaceDN w:val="0"/>
        <w:adjustRightInd w:val="0"/>
        <w:ind w:firstLine="720"/>
        <w:rPr>
          <w:b/>
        </w:rPr>
      </w:pPr>
      <w:r w:rsidRPr="00794B83">
        <w:rPr>
          <w:b/>
        </w:rPr>
        <w:t>Sports Emotions and Interpretation of Emotional State</w:t>
      </w:r>
    </w:p>
    <w:p w14:paraId="1CE541F4" w14:textId="77777777" w:rsidR="0092093C" w:rsidRPr="0092093C" w:rsidRDefault="0092093C" w:rsidP="0092093C">
      <w:pPr>
        <w:widowControl w:val="0"/>
        <w:autoSpaceDE w:val="0"/>
        <w:autoSpaceDN w:val="0"/>
        <w:adjustRightInd w:val="0"/>
        <w:ind w:firstLine="720"/>
        <w:rPr>
          <w:u w:val="single"/>
        </w:rPr>
      </w:pPr>
    </w:p>
    <w:p w14:paraId="6F76CA54" w14:textId="61CD287D" w:rsidR="00EE73CC" w:rsidRDefault="00EE73CC" w:rsidP="00E122D8">
      <w:pPr>
        <w:spacing w:line="480" w:lineRule="auto"/>
        <w:ind w:firstLine="720"/>
      </w:pPr>
      <w:r w:rsidRPr="004F4A00">
        <w:t>Indian cricketers (Mdn = 1.40) felt more dejected compared to UK crickete</w:t>
      </w:r>
      <w:r w:rsidR="00663A6B">
        <w:t xml:space="preserve">rs </w:t>
      </w:r>
      <w:r w:rsidR="00B63AFC">
        <w:t xml:space="preserve">(Mdn = 1), U = 1144.0, p &lt; </w:t>
      </w:r>
      <w:r w:rsidR="00663A6B">
        <w:t>0</w:t>
      </w:r>
      <w:r w:rsidR="00B63AFC">
        <w:t>.</w:t>
      </w:r>
      <w:r w:rsidRPr="004F4A00">
        <w:t xml:space="preserve">01, r = - 0.32. </w:t>
      </w:r>
      <w:r w:rsidR="00E122D8" w:rsidRPr="00FA21C2">
        <w:t>Although a signficant difference can be observed on how dejected Indian cricketers felt compared to UK cricketers, the descriptive statistics indicate that the scores are very low for both groups</w:t>
      </w:r>
      <w:r w:rsidR="00AF2CC5">
        <w:t xml:space="preserve"> (see Table 3.1)</w:t>
      </w:r>
      <w:r w:rsidR="00E122D8">
        <w:t xml:space="preserve">. </w:t>
      </w:r>
      <w:r w:rsidRPr="004F4A00">
        <w:t>The results also revealed that the Indian players (M = 3.88, SD =.63) felt more excited [</w:t>
      </w:r>
      <w:r w:rsidRPr="00E314E2">
        <w:rPr>
          <w:i/>
        </w:rPr>
        <w:t>t</w:t>
      </w:r>
      <w:r w:rsidR="00E314E2">
        <w:t xml:space="preserve"> </w:t>
      </w:r>
      <w:r w:rsidRPr="004F4A00">
        <w:t>(118) = 3.</w:t>
      </w:r>
      <w:r w:rsidR="00D754E8">
        <w:t>39</w:t>
      </w:r>
      <w:r w:rsidRPr="004F4A00">
        <w:t xml:space="preserve">, </w:t>
      </w:r>
      <w:r w:rsidRPr="00E314E2">
        <w:rPr>
          <w:i/>
        </w:rPr>
        <w:t>p</w:t>
      </w:r>
      <w:r w:rsidRPr="004F4A00">
        <w:t xml:space="preserve"> &lt; 0.01, r = 0.13] before a match comp</w:t>
      </w:r>
      <w:r w:rsidR="00004DC6">
        <w:t>ared to British players (M= 3.39</w:t>
      </w:r>
      <w:r w:rsidRPr="004F4A00">
        <w:t>, SD = .77). While, there were no significant differences in the emotions of anxiety [</w:t>
      </w:r>
      <w:r w:rsidRPr="00E314E2">
        <w:rPr>
          <w:i/>
        </w:rPr>
        <w:t xml:space="preserve">t </w:t>
      </w:r>
      <w:r w:rsidRPr="004F4A00">
        <w:t xml:space="preserve">(118) = 1.95, </w:t>
      </w:r>
      <w:r w:rsidRPr="00E314E2">
        <w:rPr>
          <w:i/>
        </w:rPr>
        <w:t>p</w:t>
      </w:r>
      <w:r w:rsidRPr="004F4A00">
        <w:t xml:space="preserve"> &gt; 0.01], anger [</w:t>
      </w:r>
      <w:r w:rsidRPr="00E314E2">
        <w:rPr>
          <w:i/>
        </w:rPr>
        <w:t>t</w:t>
      </w:r>
      <w:r w:rsidRPr="004F4A00">
        <w:t xml:space="preserve"> (118) = .151, </w:t>
      </w:r>
      <w:r w:rsidRPr="00E314E2">
        <w:rPr>
          <w:i/>
        </w:rPr>
        <w:t>p</w:t>
      </w:r>
      <w:r w:rsidRPr="004F4A00">
        <w:t xml:space="preserve"> &gt; 0.01], and happiness [</w:t>
      </w:r>
      <w:r w:rsidRPr="00E314E2">
        <w:rPr>
          <w:i/>
        </w:rPr>
        <w:t>t</w:t>
      </w:r>
      <w:r w:rsidRPr="004F4A00">
        <w:t xml:space="preserve"> (119) = .619, </w:t>
      </w:r>
      <w:r w:rsidRPr="00E314E2">
        <w:rPr>
          <w:i/>
        </w:rPr>
        <w:t>p</w:t>
      </w:r>
      <w:r w:rsidRPr="004F4A00">
        <w:t xml:space="preserve"> &gt; 0.01] between both the groups. The results </w:t>
      </w:r>
      <w:r w:rsidR="00D00E4B">
        <w:t xml:space="preserve">also </w:t>
      </w:r>
      <w:r w:rsidRPr="004F4A00">
        <w:t xml:space="preserve">showed that there was no significant difference in how helpful Indian cricketers (Mdn = 2.00) and UK cricketers (Mdn = 2.00) perceived their emotional state to be towards performance, U = 1602.50, </w:t>
      </w:r>
      <w:r w:rsidRPr="00E314E2">
        <w:rPr>
          <w:i/>
        </w:rPr>
        <w:t>ns</w:t>
      </w:r>
      <w:r w:rsidR="00B433C2">
        <w:t xml:space="preserve"> (</w:t>
      </w:r>
      <w:r w:rsidR="00454C8E">
        <w:t xml:space="preserve">p &gt; </w:t>
      </w:r>
      <w:r w:rsidRPr="004F4A00">
        <w:t>0</w:t>
      </w:r>
      <w:r w:rsidR="00454C8E">
        <w:t>.</w:t>
      </w:r>
      <w:r w:rsidRPr="004F4A00">
        <w:t xml:space="preserve">01). </w:t>
      </w:r>
      <w:r w:rsidR="00312A05">
        <w:t>T</w:t>
      </w:r>
      <w:r w:rsidR="00AA40D7">
        <w:t>he descriptive statistics</w:t>
      </w:r>
      <w:r>
        <w:t xml:space="preserve"> indicate that both groups interpreted their emotional state to positively help their performance. </w:t>
      </w:r>
    </w:p>
    <w:p w14:paraId="3B3CED7B" w14:textId="77777777" w:rsidR="00EE73CC" w:rsidRPr="00794B83" w:rsidRDefault="00EE73CC" w:rsidP="0092093C">
      <w:pPr>
        <w:spacing w:line="480" w:lineRule="auto"/>
        <w:ind w:firstLine="720"/>
        <w:rPr>
          <w:b/>
        </w:rPr>
      </w:pPr>
      <w:r w:rsidRPr="00794B83">
        <w:rPr>
          <w:b/>
        </w:rPr>
        <w:t>Demand and Resource Evaluations</w:t>
      </w:r>
    </w:p>
    <w:p w14:paraId="2B6F4FFE" w14:textId="26B89793" w:rsidR="00EE73CC" w:rsidRDefault="00EE73CC" w:rsidP="0092093C">
      <w:pPr>
        <w:spacing w:line="480" w:lineRule="auto"/>
        <w:ind w:firstLine="720"/>
      </w:pPr>
      <w:r w:rsidRPr="004F4A00">
        <w:t>Indian cricketers (Mdn = .00) did not differ with UK cricketers (Mdn= .00) in how deman</w:t>
      </w:r>
      <w:r w:rsidR="0084428F">
        <w:t>ding they perceive their competition</w:t>
      </w:r>
      <w:r w:rsidRPr="004F4A00">
        <w:t xml:space="preserve"> to be and the perception they have about the resources available to cope with those demands, U = 1770.00, </w:t>
      </w:r>
      <w:r w:rsidRPr="009847AA">
        <w:rPr>
          <w:i/>
        </w:rPr>
        <w:t>ns</w:t>
      </w:r>
      <w:r w:rsidRPr="004F4A00">
        <w:t xml:space="preserve"> (</w:t>
      </w:r>
      <w:r w:rsidR="007F7F9F">
        <w:t xml:space="preserve">p &gt; </w:t>
      </w:r>
      <w:r w:rsidRPr="00D22208">
        <w:t>0</w:t>
      </w:r>
      <w:r w:rsidR="007F7F9F">
        <w:t>.</w:t>
      </w:r>
      <w:r w:rsidRPr="00D22208">
        <w:t>01</w:t>
      </w:r>
      <w:r w:rsidRPr="004F4A00">
        <w:t xml:space="preserve">). </w:t>
      </w:r>
      <w:r w:rsidR="0040021D">
        <w:t>The descriptive statistics</w:t>
      </w:r>
      <w:r>
        <w:t xml:space="preserve"> reflect that </w:t>
      </w:r>
      <w:r w:rsidR="005B210B">
        <w:t xml:space="preserve">both groups perceived to have sufficient resources to cope with the demands and thus competition was evaluated by both groups </w:t>
      </w:r>
      <w:r>
        <w:t>as more of a</w:t>
      </w:r>
      <w:r w:rsidR="003C168B">
        <w:t xml:space="preserve"> challenge and less of a threa</w:t>
      </w:r>
      <w:r w:rsidR="005B210B">
        <w:t>t</w:t>
      </w:r>
      <w:r w:rsidR="003C168B">
        <w:t>.</w:t>
      </w:r>
      <w:r>
        <w:t xml:space="preserve">  </w:t>
      </w:r>
    </w:p>
    <w:p w14:paraId="21456E0C" w14:textId="77777777" w:rsidR="00F577B5" w:rsidRDefault="00F577B5" w:rsidP="003650F9">
      <w:pPr>
        <w:spacing w:line="480" w:lineRule="auto"/>
        <w:rPr>
          <w:b/>
        </w:rPr>
      </w:pPr>
    </w:p>
    <w:p w14:paraId="29DCD83F" w14:textId="77777777" w:rsidR="00AF2CC5" w:rsidRDefault="00AF2CC5">
      <w:pPr>
        <w:rPr>
          <w:b/>
        </w:rPr>
      </w:pPr>
      <w:r>
        <w:rPr>
          <w:b/>
        </w:rPr>
        <w:br w:type="page"/>
      </w:r>
    </w:p>
    <w:p w14:paraId="3FE542AB" w14:textId="2D10B79B" w:rsidR="00EE73CC" w:rsidRPr="004C135E" w:rsidRDefault="00EE73CC" w:rsidP="003650F9">
      <w:pPr>
        <w:spacing w:line="480" w:lineRule="auto"/>
        <w:rPr>
          <w:b/>
        </w:rPr>
      </w:pPr>
      <w:r w:rsidRPr="004C135E">
        <w:rPr>
          <w:b/>
        </w:rPr>
        <w:lastRenderedPageBreak/>
        <w:t xml:space="preserve">Table </w:t>
      </w:r>
      <w:r w:rsidR="00BA3593" w:rsidRPr="004C135E">
        <w:rPr>
          <w:b/>
        </w:rPr>
        <w:t>3.</w:t>
      </w:r>
      <w:r w:rsidRPr="004C135E">
        <w:rPr>
          <w:b/>
        </w:rPr>
        <w:t>1: Summary of means, median and standard deviation for scores of I</w:t>
      </w:r>
      <w:r w:rsidR="006F7FA0">
        <w:rPr>
          <w:b/>
        </w:rPr>
        <w:t>ndian and UK cricketers on self-</w:t>
      </w:r>
      <w:r w:rsidRPr="004C135E">
        <w:rPr>
          <w:b/>
        </w:rPr>
        <w:t xml:space="preserve">efficacy, control, approach goals, avoidance goals, emotions, interpretation of emotions, demand and resource appraisals. </w:t>
      </w:r>
    </w:p>
    <w:tbl>
      <w:tblPr>
        <w:tblW w:w="8370" w:type="dxa"/>
        <w:tblInd w:w="-72" w:type="dxa"/>
        <w:tblLayout w:type="fixed"/>
        <w:tblLook w:val="04A0" w:firstRow="1" w:lastRow="0" w:firstColumn="1" w:lastColumn="0" w:noHBand="0" w:noVBand="1"/>
      </w:tblPr>
      <w:tblGrid>
        <w:gridCol w:w="1980"/>
        <w:gridCol w:w="1350"/>
        <w:gridCol w:w="1710"/>
        <w:gridCol w:w="1800"/>
        <w:gridCol w:w="1530"/>
      </w:tblGrid>
      <w:tr w:rsidR="00EE73CC" w14:paraId="160C2879" w14:textId="77777777" w:rsidTr="001D1682">
        <w:trPr>
          <w:trHeight w:val="449"/>
        </w:trPr>
        <w:tc>
          <w:tcPr>
            <w:tcW w:w="1980" w:type="dxa"/>
            <w:tcBorders>
              <w:top w:val="single" w:sz="4" w:space="0" w:color="auto"/>
              <w:left w:val="nil"/>
              <w:bottom w:val="single" w:sz="4" w:space="0" w:color="auto"/>
              <w:right w:val="nil"/>
            </w:tcBorders>
          </w:tcPr>
          <w:p w14:paraId="593B83C5" w14:textId="77777777" w:rsidR="00EE73CC" w:rsidRDefault="00EE73CC" w:rsidP="003B052F"/>
        </w:tc>
        <w:tc>
          <w:tcPr>
            <w:tcW w:w="1350" w:type="dxa"/>
            <w:tcBorders>
              <w:top w:val="single" w:sz="4" w:space="0" w:color="auto"/>
              <w:left w:val="nil"/>
              <w:bottom w:val="single" w:sz="4" w:space="0" w:color="auto"/>
              <w:right w:val="nil"/>
            </w:tcBorders>
          </w:tcPr>
          <w:p w14:paraId="5B3AFAC0" w14:textId="77777777" w:rsidR="00EE73CC" w:rsidRDefault="00EE73CC" w:rsidP="003B052F">
            <w:pPr>
              <w:tabs>
                <w:tab w:val="left" w:pos="612"/>
              </w:tabs>
              <w:ind w:left="72"/>
            </w:pPr>
          </w:p>
        </w:tc>
        <w:tc>
          <w:tcPr>
            <w:tcW w:w="1710" w:type="dxa"/>
            <w:tcBorders>
              <w:top w:val="single" w:sz="4" w:space="0" w:color="auto"/>
              <w:left w:val="nil"/>
              <w:bottom w:val="single" w:sz="4" w:space="0" w:color="auto"/>
              <w:right w:val="nil"/>
            </w:tcBorders>
          </w:tcPr>
          <w:p w14:paraId="00B27DF5" w14:textId="77777777" w:rsidR="00EE73CC" w:rsidRDefault="00EE73CC" w:rsidP="003B052F">
            <w:pPr>
              <w:jc w:val="center"/>
            </w:pPr>
            <w:r>
              <w:t>M</w:t>
            </w:r>
          </w:p>
        </w:tc>
        <w:tc>
          <w:tcPr>
            <w:tcW w:w="1800" w:type="dxa"/>
            <w:tcBorders>
              <w:top w:val="single" w:sz="4" w:space="0" w:color="auto"/>
              <w:left w:val="nil"/>
              <w:bottom w:val="single" w:sz="4" w:space="0" w:color="auto"/>
              <w:right w:val="nil"/>
            </w:tcBorders>
          </w:tcPr>
          <w:p w14:paraId="5A96CA30" w14:textId="77777777" w:rsidR="00EE73CC" w:rsidRDefault="00EE73CC" w:rsidP="003B052F">
            <w:pPr>
              <w:jc w:val="center"/>
            </w:pPr>
            <w:r>
              <w:t>Mdn</w:t>
            </w:r>
          </w:p>
        </w:tc>
        <w:tc>
          <w:tcPr>
            <w:tcW w:w="1530" w:type="dxa"/>
            <w:tcBorders>
              <w:top w:val="single" w:sz="4" w:space="0" w:color="auto"/>
              <w:left w:val="nil"/>
              <w:bottom w:val="single" w:sz="4" w:space="0" w:color="auto"/>
              <w:right w:val="nil"/>
            </w:tcBorders>
          </w:tcPr>
          <w:p w14:paraId="65D77764" w14:textId="0939E01D" w:rsidR="00EE73CC" w:rsidRDefault="003B052F" w:rsidP="003B052F">
            <w:pPr>
              <w:jc w:val="center"/>
            </w:pPr>
            <w:r>
              <w:t>SD</w:t>
            </w:r>
          </w:p>
        </w:tc>
      </w:tr>
      <w:tr w:rsidR="00EE73CC" w14:paraId="69CB4762" w14:textId="77777777" w:rsidTr="001D1682">
        <w:tc>
          <w:tcPr>
            <w:tcW w:w="1980" w:type="dxa"/>
            <w:tcBorders>
              <w:top w:val="single" w:sz="4" w:space="0" w:color="auto"/>
              <w:left w:val="nil"/>
              <w:bottom w:val="nil"/>
              <w:right w:val="nil"/>
            </w:tcBorders>
          </w:tcPr>
          <w:p w14:paraId="6B796812" w14:textId="14497784" w:rsidR="00EE73CC" w:rsidRDefault="006F7FA0" w:rsidP="003B052F">
            <w:r>
              <w:t>1. Self-</w:t>
            </w:r>
            <w:r w:rsidR="00EE73CC">
              <w:t>Efficacy</w:t>
            </w:r>
          </w:p>
        </w:tc>
        <w:tc>
          <w:tcPr>
            <w:tcW w:w="1350" w:type="dxa"/>
            <w:tcBorders>
              <w:top w:val="single" w:sz="4" w:space="0" w:color="auto"/>
              <w:left w:val="nil"/>
              <w:bottom w:val="nil"/>
              <w:right w:val="nil"/>
            </w:tcBorders>
          </w:tcPr>
          <w:p w14:paraId="2B9A6AA2" w14:textId="77777777" w:rsidR="00EE73CC" w:rsidRDefault="00EE73CC" w:rsidP="003B052F">
            <w:pPr>
              <w:ind w:left="393" w:hanging="393"/>
              <w:jc w:val="center"/>
            </w:pPr>
            <w:r>
              <w:t>India</w:t>
            </w:r>
          </w:p>
          <w:p w14:paraId="5DF99880" w14:textId="77777777" w:rsidR="00EE73CC" w:rsidRDefault="00EE73CC" w:rsidP="003B052F">
            <w:pPr>
              <w:jc w:val="center"/>
            </w:pPr>
            <w:r>
              <w:t>UK</w:t>
            </w:r>
          </w:p>
        </w:tc>
        <w:tc>
          <w:tcPr>
            <w:tcW w:w="1710" w:type="dxa"/>
            <w:tcBorders>
              <w:top w:val="single" w:sz="4" w:space="0" w:color="auto"/>
              <w:left w:val="nil"/>
              <w:bottom w:val="nil"/>
              <w:right w:val="nil"/>
            </w:tcBorders>
          </w:tcPr>
          <w:p w14:paraId="4B5C4390" w14:textId="0475C5FF" w:rsidR="00EE73CC" w:rsidRDefault="00DA7A03" w:rsidP="003B052F">
            <w:pPr>
              <w:jc w:val="center"/>
            </w:pPr>
            <w:r>
              <w:t>81</w:t>
            </w:r>
            <w:r w:rsidR="00EE73CC">
              <w:t>.29</w:t>
            </w:r>
          </w:p>
          <w:p w14:paraId="2D98B5B8" w14:textId="77777777" w:rsidR="00EE73CC" w:rsidRDefault="00EE73CC" w:rsidP="003B052F">
            <w:pPr>
              <w:jc w:val="center"/>
            </w:pPr>
            <w:r>
              <w:t>79.24</w:t>
            </w:r>
          </w:p>
        </w:tc>
        <w:tc>
          <w:tcPr>
            <w:tcW w:w="1800" w:type="dxa"/>
            <w:tcBorders>
              <w:top w:val="single" w:sz="4" w:space="0" w:color="auto"/>
              <w:left w:val="nil"/>
              <w:bottom w:val="nil"/>
              <w:right w:val="nil"/>
            </w:tcBorders>
          </w:tcPr>
          <w:p w14:paraId="5680157B" w14:textId="77777777" w:rsidR="00EE73CC" w:rsidRDefault="00EE73CC" w:rsidP="003B052F">
            <w:pPr>
              <w:jc w:val="center"/>
            </w:pPr>
            <w:r>
              <w:t>80.36</w:t>
            </w:r>
          </w:p>
          <w:p w14:paraId="0AC4EE06" w14:textId="77777777" w:rsidR="00EE73CC" w:rsidRDefault="00EE73CC" w:rsidP="003B052F">
            <w:pPr>
              <w:jc w:val="center"/>
            </w:pPr>
            <w:r>
              <w:t>80.78</w:t>
            </w:r>
          </w:p>
        </w:tc>
        <w:tc>
          <w:tcPr>
            <w:tcW w:w="1530" w:type="dxa"/>
            <w:tcBorders>
              <w:top w:val="single" w:sz="4" w:space="0" w:color="auto"/>
              <w:left w:val="nil"/>
              <w:bottom w:val="nil"/>
              <w:right w:val="nil"/>
            </w:tcBorders>
          </w:tcPr>
          <w:p w14:paraId="3FEC0398" w14:textId="77777777" w:rsidR="00EE73CC" w:rsidRDefault="00EE73CC" w:rsidP="003B052F">
            <w:pPr>
              <w:jc w:val="center"/>
            </w:pPr>
            <w:r>
              <w:t>7.96</w:t>
            </w:r>
          </w:p>
          <w:p w14:paraId="5C52A686" w14:textId="77777777" w:rsidR="00EE73CC" w:rsidRDefault="00EE73CC" w:rsidP="003B052F">
            <w:pPr>
              <w:jc w:val="center"/>
            </w:pPr>
            <w:r>
              <w:t>10.74</w:t>
            </w:r>
          </w:p>
        </w:tc>
      </w:tr>
      <w:tr w:rsidR="00EE73CC" w14:paraId="681766AE" w14:textId="77777777" w:rsidTr="001D1682">
        <w:tc>
          <w:tcPr>
            <w:tcW w:w="1980" w:type="dxa"/>
            <w:tcBorders>
              <w:top w:val="nil"/>
              <w:left w:val="nil"/>
              <w:bottom w:val="nil"/>
              <w:right w:val="nil"/>
            </w:tcBorders>
          </w:tcPr>
          <w:p w14:paraId="367E593D" w14:textId="77777777" w:rsidR="00EE73CC" w:rsidRDefault="00EE73CC" w:rsidP="003B052F">
            <w:r>
              <w:t>2. Control</w:t>
            </w:r>
          </w:p>
        </w:tc>
        <w:tc>
          <w:tcPr>
            <w:tcW w:w="1350" w:type="dxa"/>
            <w:tcBorders>
              <w:top w:val="nil"/>
              <w:left w:val="nil"/>
              <w:bottom w:val="nil"/>
              <w:right w:val="nil"/>
            </w:tcBorders>
          </w:tcPr>
          <w:p w14:paraId="28323C73" w14:textId="77777777" w:rsidR="00EE73CC" w:rsidRDefault="00EE73CC" w:rsidP="003B052F">
            <w:pPr>
              <w:ind w:left="393" w:hanging="393"/>
              <w:jc w:val="center"/>
            </w:pPr>
            <w:r>
              <w:t>India</w:t>
            </w:r>
          </w:p>
          <w:p w14:paraId="2A45BF9A" w14:textId="77777777" w:rsidR="00EE73CC" w:rsidRDefault="00EE73CC" w:rsidP="003B052F">
            <w:pPr>
              <w:jc w:val="center"/>
            </w:pPr>
            <w:r>
              <w:t>UK</w:t>
            </w:r>
            <w:r w:rsidDel="009A7CFF">
              <w:t xml:space="preserve"> </w:t>
            </w:r>
          </w:p>
        </w:tc>
        <w:tc>
          <w:tcPr>
            <w:tcW w:w="1710" w:type="dxa"/>
            <w:tcBorders>
              <w:top w:val="nil"/>
              <w:left w:val="nil"/>
              <w:bottom w:val="nil"/>
              <w:right w:val="nil"/>
            </w:tcBorders>
          </w:tcPr>
          <w:p w14:paraId="50D436C9" w14:textId="77777777" w:rsidR="00EE73CC" w:rsidRDefault="00EE73CC" w:rsidP="003B052F">
            <w:pPr>
              <w:jc w:val="center"/>
            </w:pPr>
            <w:r>
              <w:t>71.95</w:t>
            </w:r>
          </w:p>
          <w:p w14:paraId="78468D90" w14:textId="77777777" w:rsidR="00EE73CC" w:rsidRDefault="00EE73CC" w:rsidP="003B052F">
            <w:pPr>
              <w:jc w:val="center"/>
            </w:pPr>
            <w:r>
              <w:t>72.17</w:t>
            </w:r>
          </w:p>
        </w:tc>
        <w:tc>
          <w:tcPr>
            <w:tcW w:w="1800" w:type="dxa"/>
            <w:tcBorders>
              <w:top w:val="nil"/>
              <w:left w:val="nil"/>
              <w:bottom w:val="nil"/>
              <w:right w:val="nil"/>
            </w:tcBorders>
          </w:tcPr>
          <w:p w14:paraId="45B1D7A1" w14:textId="77777777" w:rsidR="00EE73CC" w:rsidRDefault="00EE73CC" w:rsidP="003B052F">
            <w:pPr>
              <w:jc w:val="center"/>
            </w:pPr>
            <w:r>
              <w:t>72.85</w:t>
            </w:r>
          </w:p>
          <w:p w14:paraId="52AA2151" w14:textId="77777777" w:rsidR="00EE73CC" w:rsidRDefault="00EE73CC" w:rsidP="003B052F">
            <w:pPr>
              <w:jc w:val="center"/>
            </w:pPr>
            <w:r>
              <w:t>72.85</w:t>
            </w:r>
          </w:p>
        </w:tc>
        <w:tc>
          <w:tcPr>
            <w:tcW w:w="1530" w:type="dxa"/>
            <w:tcBorders>
              <w:top w:val="nil"/>
              <w:left w:val="nil"/>
              <w:bottom w:val="nil"/>
              <w:right w:val="nil"/>
            </w:tcBorders>
          </w:tcPr>
          <w:p w14:paraId="63CCF47E" w14:textId="77777777" w:rsidR="00EE73CC" w:rsidRDefault="00EE73CC" w:rsidP="003B052F">
            <w:pPr>
              <w:jc w:val="center"/>
            </w:pPr>
            <w:r>
              <w:t>12.13</w:t>
            </w:r>
          </w:p>
          <w:p w14:paraId="48CC7E55" w14:textId="77777777" w:rsidR="00EE73CC" w:rsidRDefault="00EE73CC" w:rsidP="003B052F">
            <w:pPr>
              <w:jc w:val="center"/>
            </w:pPr>
            <w:r>
              <w:t>12.12</w:t>
            </w:r>
          </w:p>
        </w:tc>
      </w:tr>
      <w:tr w:rsidR="00EE73CC" w14:paraId="2E283820" w14:textId="77777777" w:rsidTr="001D1682">
        <w:tc>
          <w:tcPr>
            <w:tcW w:w="1980" w:type="dxa"/>
            <w:tcBorders>
              <w:top w:val="nil"/>
              <w:left w:val="nil"/>
              <w:bottom w:val="nil"/>
              <w:right w:val="nil"/>
            </w:tcBorders>
          </w:tcPr>
          <w:p w14:paraId="64CB1F50" w14:textId="77777777" w:rsidR="00EE73CC" w:rsidRDefault="00EE73CC" w:rsidP="003B052F">
            <w:r>
              <w:t>3. MAP</w:t>
            </w:r>
          </w:p>
        </w:tc>
        <w:tc>
          <w:tcPr>
            <w:tcW w:w="1350" w:type="dxa"/>
            <w:tcBorders>
              <w:top w:val="nil"/>
              <w:left w:val="nil"/>
              <w:bottom w:val="nil"/>
              <w:right w:val="nil"/>
            </w:tcBorders>
          </w:tcPr>
          <w:p w14:paraId="5F7D34CD" w14:textId="77777777" w:rsidR="00EE73CC" w:rsidRDefault="00EE73CC" w:rsidP="003B052F">
            <w:pPr>
              <w:ind w:left="393" w:hanging="393"/>
              <w:jc w:val="center"/>
            </w:pPr>
            <w:r>
              <w:t>India</w:t>
            </w:r>
          </w:p>
          <w:p w14:paraId="615F7629" w14:textId="77777777" w:rsidR="00EE73CC" w:rsidRDefault="00EE73CC" w:rsidP="003B052F">
            <w:pPr>
              <w:jc w:val="center"/>
            </w:pPr>
            <w:r>
              <w:t>UK</w:t>
            </w:r>
            <w:r w:rsidDel="009A7CFF">
              <w:t xml:space="preserve"> </w:t>
            </w:r>
          </w:p>
        </w:tc>
        <w:tc>
          <w:tcPr>
            <w:tcW w:w="1710" w:type="dxa"/>
            <w:tcBorders>
              <w:top w:val="nil"/>
              <w:left w:val="nil"/>
              <w:bottom w:val="nil"/>
              <w:right w:val="nil"/>
            </w:tcBorders>
          </w:tcPr>
          <w:p w14:paraId="2644ECFF" w14:textId="77777777" w:rsidR="00EE73CC" w:rsidRDefault="00EE73CC" w:rsidP="003B052F">
            <w:pPr>
              <w:jc w:val="center"/>
            </w:pPr>
            <w:r>
              <w:t>6.41</w:t>
            </w:r>
          </w:p>
          <w:p w14:paraId="3D44ADE8" w14:textId="77777777" w:rsidR="00EE73CC" w:rsidRDefault="00EE73CC" w:rsidP="003B052F">
            <w:pPr>
              <w:jc w:val="center"/>
            </w:pPr>
            <w:r>
              <w:t>6.25</w:t>
            </w:r>
          </w:p>
        </w:tc>
        <w:tc>
          <w:tcPr>
            <w:tcW w:w="1800" w:type="dxa"/>
            <w:tcBorders>
              <w:top w:val="nil"/>
              <w:left w:val="nil"/>
              <w:bottom w:val="nil"/>
              <w:right w:val="nil"/>
            </w:tcBorders>
          </w:tcPr>
          <w:p w14:paraId="0ED06AC3" w14:textId="77777777" w:rsidR="00EE73CC" w:rsidRDefault="00EE73CC" w:rsidP="003B052F">
            <w:pPr>
              <w:jc w:val="center"/>
            </w:pPr>
            <w:r>
              <w:t>6.66</w:t>
            </w:r>
          </w:p>
          <w:p w14:paraId="6C9C6745" w14:textId="77777777" w:rsidR="00EE73CC" w:rsidRDefault="00EE73CC" w:rsidP="003B052F">
            <w:pPr>
              <w:jc w:val="center"/>
            </w:pPr>
            <w:r>
              <w:t>6.46</w:t>
            </w:r>
          </w:p>
        </w:tc>
        <w:tc>
          <w:tcPr>
            <w:tcW w:w="1530" w:type="dxa"/>
            <w:tcBorders>
              <w:top w:val="nil"/>
              <w:left w:val="nil"/>
              <w:bottom w:val="nil"/>
              <w:right w:val="nil"/>
            </w:tcBorders>
          </w:tcPr>
          <w:p w14:paraId="4732B741" w14:textId="77777777" w:rsidR="00EE73CC" w:rsidRDefault="00EE73CC" w:rsidP="003B052F">
            <w:pPr>
              <w:jc w:val="center"/>
            </w:pPr>
            <w:r>
              <w:t>0.57</w:t>
            </w:r>
          </w:p>
          <w:p w14:paraId="7FAD15BF" w14:textId="77777777" w:rsidR="00EE73CC" w:rsidRDefault="00EE73CC" w:rsidP="003B052F">
            <w:pPr>
              <w:jc w:val="center"/>
            </w:pPr>
            <w:r>
              <w:t>0.79</w:t>
            </w:r>
          </w:p>
        </w:tc>
      </w:tr>
      <w:tr w:rsidR="00EE73CC" w14:paraId="4D7AD9CC" w14:textId="77777777" w:rsidTr="001D1682">
        <w:trPr>
          <w:trHeight w:val="549"/>
        </w:trPr>
        <w:tc>
          <w:tcPr>
            <w:tcW w:w="1980" w:type="dxa"/>
            <w:tcBorders>
              <w:top w:val="nil"/>
              <w:left w:val="nil"/>
              <w:bottom w:val="nil"/>
              <w:right w:val="nil"/>
            </w:tcBorders>
          </w:tcPr>
          <w:p w14:paraId="57FDE14A" w14:textId="77777777" w:rsidR="00EE73CC" w:rsidRDefault="00EE73CC" w:rsidP="003B052F">
            <w:r>
              <w:t>4. MAV</w:t>
            </w:r>
          </w:p>
        </w:tc>
        <w:tc>
          <w:tcPr>
            <w:tcW w:w="1350" w:type="dxa"/>
            <w:tcBorders>
              <w:top w:val="nil"/>
              <w:left w:val="nil"/>
              <w:bottom w:val="nil"/>
              <w:right w:val="nil"/>
            </w:tcBorders>
          </w:tcPr>
          <w:p w14:paraId="41B8C087" w14:textId="77777777" w:rsidR="00EE73CC" w:rsidRDefault="00EE73CC" w:rsidP="003B052F">
            <w:pPr>
              <w:ind w:left="393" w:hanging="393"/>
              <w:jc w:val="center"/>
            </w:pPr>
            <w:r>
              <w:t>India</w:t>
            </w:r>
          </w:p>
          <w:p w14:paraId="67BEE36A" w14:textId="77777777" w:rsidR="00EE73CC" w:rsidRDefault="00EE73CC" w:rsidP="003B052F">
            <w:pPr>
              <w:jc w:val="center"/>
            </w:pPr>
            <w:r>
              <w:t>UK</w:t>
            </w:r>
            <w:r w:rsidDel="009A7CFF">
              <w:t xml:space="preserve"> </w:t>
            </w:r>
          </w:p>
        </w:tc>
        <w:tc>
          <w:tcPr>
            <w:tcW w:w="1710" w:type="dxa"/>
            <w:tcBorders>
              <w:top w:val="nil"/>
              <w:left w:val="nil"/>
              <w:bottom w:val="nil"/>
              <w:right w:val="nil"/>
            </w:tcBorders>
          </w:tcPr>
          <w:p w14:paraId="21275AB0" w14:textId="77777777" w:rsidR="00EE73CC" w:rsidRDefault="00EE73CC" w:rsidP="003B052F">
            <w:pPr>
              <w:jc w:val="center"/>
            </w:pPr>
            <w:r>
              <w:t>4.23</w:t>
            </w:r>
          </w:p>
          <w:p w14:paraId="7DCECB1B" w14:textId="77777777" w:rsidR="00EE73CC" w:rsidRDefault="00EE73CC" w:rsidP="003B052F">
            <w:pPr>
              <w:jc w:val="center"/>
            </w:pPr>
            <w:r>
              <w:t>4.00</w:t>
            </w:r>
          </w:p>
        </w:tc>
        <w:tc>
          <w:tcPr>
            <w:tcW w:w="1800" w:type="dxa"/>
            <w:tcBorders>
              <w:top w:val="nil"/>
              <w:left w:val="nil"/>
              <w:bottom w:val="nil"/>
              <w:right w:val="nil"/>
            </w:tcBorders>
          </w:tcPr>
          <w:p w14:paraId="0152BB5B" w14:textId="77777777" w:rsidR="00EE73CC" w:rsidRDefault="00EE73CC" w:rsidP="003B052F">
            <w:pPr>
              <w:jc w:val="center"/>
            </w:pPr>
            <w:r>
              <w:t>4.16</w:t>
            </w:r>
          </w:p>
          <w:p w14:paraId="5DEA3EF0" w14:textId="77777777" w:rsidR="00EE73CC" w:rsidRDefault="00EE73CC" w:rsidP="003B052F">
            <w:pPr>
              <w:jc w:val="center"/>
            </w:pPr>
            <w:r>
              <w:t>3.83</w:t>
            </w:r>
          </w:p>
        </w:tc>
        <w:tc>
          <w:tcPr>
            <w:tcW w:w="1530" w:type="dxa"/>
            <w:tcBorders>
              <w:top w:val="nil"/>
              <w:left w:val="nil"/>
              <w:bottom w:val="nil"/>
              <w:right w:val="nil"/>
            </w:tcBorders>
          </w:tcPr>
          <w:p w14:paraId="7E7D75D2" w14:textId="77777777" w:rsidR="00EE73CC" w:rsidRDefault="00EE73CC" w:rsidP="003B052F">
            <w:pPr>
              <w:jc w:val="center"/>
            </w:pPr>
            <w:r>
              <w:t>1.77</w:t>
            </w:r>
          </w:p>
          <w:p w14:paraId="2E1DEF87" w14:textId="77777777" w:rsidR="00EE73CC" w:rsidRDefault="00EE73CC" w:rsidP="003B052F">
            <w:pPr>
              <w:jc w:val="center"/>
            </w:pPr>
            <w:r>
              <w:t>1.70</w:t>
            </w:r>
          </w:p>
        </w:tc>
      </w:tr>
      <w:tr w:rsidR="00EE73CC" w14:paraId="0BB23C4E" w14:textId="77777777" w:rsidTr="001D1682">
        <w:tc>
          <w:tcPr>
            <w:tcW w:w="1980" w:type="dxa"/>
            <w:tcBorders>
              <w:top w:val="nil"/>
              <w:left w:val="nil"/>
              <w:bottom w:val="nil"/>
              <w:right w:val="nil"/>
            </w:tcBorders>
          </w:tcPr>
          <w:p w14:paraId="7D023315" w14:textId="77777777" w:rsidR="00EE73CC" w:rsidRDefault="00EE73CC" w:rsidP="003B052F">
            <w:r>
              <w:t>5. PAP</w:t>
            </w:r>
          </w:p>
        </w:tc>
        <w:tc>
          <w:tcPr>
            <w:tcW w:w="1350" w:type="dxa"/>
            <w:tcBorders>
              <w:top w:val="nil"/>
              <w:left w:val="nil"/>
              <w:bottom w:val="nil"/>
              <w:right w:val="nil"/>
            </w:tcBorders>
          </w:tcPr>
          <w:p w14:paraId="586EB3E0" w14:textId="77777777" w:rsidR="00EE73CC" w:rsidRDefault="00EE73CC" w:rsidP="003B052F">
            <w:pPr>
              <w:ind w:left="393" w:hanging="393"/>
              <w:jc w:val="center"/>
            </w:pPr>
            <w:r>
              <w:t>India</w:t>
            </w:r>
          </w:p>
          <w:p w14:paraId="29F76CF9" w14:textId="77777777" w:rsidR="00EE73CC" w:rsidRDefault="00EE73CC" w:rsidP="003B052F">
            <w:pPr>
              <w:ind w:left="-871" w:firstLine="871"/>
              <w:jc w:val="center"/>
            </w:pPr>
            <w:r>
              <w:t>UK</w:t>
            </w:r>
            <w:r w:rsidDel="009A7CFF">
              <w:t xml:space="preserve"> </w:t>
            </w:r>
          </w:p>
        </w:tc>
        <w:tc>
          <w:tcPr>
            <w:tcW w:w="1710" w:type="dxa"/>
            <w:tcBorders>
              <w:top w:val="nil"/>
              <w:left w:val="nil"/>
              <w:bottom w:val="nil"/>
              <w:right w:val="nil"/>
            </w:tcBorders>
          </w:tcPr>
          <w:p w14:paraId="141C42B5" w14:textId="131B1F16" w:rsidR="00EE73CC" w:rsidRDefault="002C57CB" w:rsidP="003B052F">
            <w:pPr>
              <w:jc w:val="center"/>
            </w:pPr>
            <w:r>
              <w:t>4.74</w:t>
            </w:r>
          </w:p>
          <w:p w14:paraId="1B37E0B7" w14:textId="77777777" w:rsidR="00EE73CC" w:rsidRDefault="00EE73CC" w:rsidP="003B052F">
            <w:pPr>
              <w:jc w:val="center"/>
            </w:pPr>
            <w:r>
              <w:t>3.84</w:t>
            </w:r>
          </w:p>
        </w:tc>
        <w:tc>
          <w:tcPr>
            <w:tcW w:w="1800" w:type="dxa"/>
            <w:tcBorders>
              <w:top w:val="nil"/>
              <w:left w:val="nil"/>
              <w:bottom w:val="nil"/>
              <w:right w:val="nil"/>
            </w:tcBorders>
          </w:tcPr>
          <w:p w14:paraId="49B4807B" w14:textId="77777777" w:rsidR="00EE73CC" w:rsidRDefault="00EE73CC" w:rsidP="003B052F">
            <w:pPr>
              <w:jc w:val="center"/>
            </w:pPr>
            <w:r>
              <w:t>4.66</w:t>
            </w:r>
          </w:p>
          <w:p w14:paraId="2CB1CAC6" w14:textId="77777777" w:rsidR="00EE73CC" w:rsidRDefault="00EE73CC" w:rsidP="003B052F">
            <w:pPr>
              <w:jc w:val="center"/>
            </w:pPr>
            <w:r>
              <w:t>4.00</w:t>
            </w:r>
          </w:p>
        </w:tc>
        <w:tc>
          <w:tcPr>
            <w:tcW w:w="1530" w:type="dxa"/>
            <w:tcBorders>
              <w:top w:val="nil"/>
              <w:left w:val="nil"/>
              <w:bottom w:val="nil"/>
              <w:right w:val="nil"/>
            </w:tcBorders>
          </w:tcPr>
          <w:p w14:paraId="3BBCCA79" w14:textId="77777777" w:rsidR="00EE73CC" w:rsidRDefault="00EE73CC" w:rsidP="003B052F">
            <w:pPr>
              <w:jc w:val="center"/>
            </w:pPr>
            <w:r>
              <w:t>2.11</w:t>
            </w:r>
          </w:p>
          <w:p w14:paraId="54B054CE" w14:textId="77777777" w:rsidR="00EE73CC" w:rsidRDefault="00EE73CC" w:rsidP="003B052F">
            <w:pPr>
              <w:jc w:val="center"/>
            </w:pPr>
            <w:r>
              <w:t>2.03</w:t>
            </w:r>
          </w:p>
        </w:tc>
      </w:tr>
      <w:tr w:rsidR="00EE73CC" w14:paraId="460DA7C3" w14:textId="77777777" w:rsidTr="001D1682">
        <w:tc>
          <w:tcPr>
            <w:tcW w:w="1980" w:type="dxa"/>
            <w:tcBorders>
              <w:top w:val="nil"/>
              <w:left w:val="nil"/>
              <w:bottom w:val="nil"/>
              <w:right w:val="nil"/>
            </w:tcBorders>
          </w:tcPr>
          <w:p w14:paraId="4FC02B2A" w14:textId="77777777" w:rsidR="00EE73CC" w:rsidRDefault="00EE73CC" w:rsidP="003B052F">
            <w:r>
              <w:t>6. PAV</w:t>
            </w:r>
          </w:p>
        </w:tc>
        <w:tc>
          <w:tcPr>
            <w:tcW w:w="1350" w:type="dxa"/>
            <w:tcBorders>
              <w:top w:val="nil"/>
              <w:left w:val="nil"/>
              <w:bottom w:val="nil"/>
              <w:right w:val="nil"/>
            </w:tcBorders>
          </w:tcPr>
          <w:p w14:paraId="1A44D841" w14:textId="77777777" w:rsidR="00EE73CC" w:rsidRDefault="00EE73CC" w:rsidP="003B052F">
            <w:pPr>
              <w:ind w:left="393" w:hanging="393"/>
              <w:jc w:val="center"/>
            </w:pPr>
            <w:r>
              <w:t>India</w:t>
            </w:r>
          </w:p>
          <w:p w14:paraId="5E2901F7" w14:textId="77777777" w:rsidR="00EE73CC" w:rsidRDefault="00EE73CC" w:rsidP="003B052F">
            <w:pPr>
              <w:jc w:val="center"/>
            </w:pPr>
            <w:r>
              <w:t>UK</w:t>
            </w:r>
            <w:r w:rsidDel="009A7CFF">
              <w:t xml:space="preserve"> </w:t>
            </w:r>
          </w:p>
        </w:tc>
        <w:tc>
          <w:tcPr>
            <w:tcW w:w="1710" w:type="dxa"/>
            <w:tcBorders>
              <w:top w:val="nil"/>
              <w:left w:val="nil"/>
              <w:bottom w:val="nil"/>
              <w:right w:val="nil"/>
            </w:tcBorders>
          </w:tcPr>
          <w:p w14:paraId="663D3E17" w14:textId="77777777" w:rsidR="00EE73CC" w:rsidRDefault="00EE73CC" w:rsidP="003B052F">
            <w:pPr>
              <w:jc w:val="center"/>
            </w:pPr>
            <w:r>
              <w:t>3.44</w:t>
            </w:r>
          </w:p>
          <w:p w14:paraId="5683DEA2" w14:textId="77777777" w:rsidR="00EE73CC" w:rsidRDefault="00EE73CC" w:rsidP="003B052F">
            <w:pPr>
              <w:jc w:val="center"/>
            </w:pPr>
            <w:r>
              <w:t>3.39</w:t>
            </w:r>
          </w:p>
        </w:tc>
        <w:tc>
          <w:tcPr>
            <w:tcW w:w="1800" w:type="dxa"/>
            <w:tcBorders>
              <w:top w:val="nil"/>
              <w:left w:val="nil"/>
              <w:bottom w:val="nil"/>
              <w:right w:val="nil"/>
            </w:tcBorders>
          </w:tcPr>
          <w:p w14:paraId="1C00C45F" w14:textId="77777777" w:rsidR="00EE73CC" w:rsidRDefault="00EE73CC" w:rsidP="003B052F">
            <w:pPr>
              <w:jc w:val="center"/>
            </w:pPr>
            <w:r>
              <w:t>3.00</w:t>
            </w:r>
          </w:p>
          <w:p w14:paraId="647A29FB" w14:textId="77777777" w:rsidR="00EE73CC" w:rsidRDefault="00EE73CC" w:rsidP="003B052F">
            <w:pPr>
              <w:jc w:val="center"/>
            </w:pPr>
            <w:r>
              <w:t>2.83</w:t>
            </w:r>
          </w:p>
        </w:tc>
        <w:tc>
          <w:tcPr>
            <w:tcW w:w="1530" w:type="dxa"/>
            <w:tcBorders>
              <w:top w:val="nil"/>
              <w:left w:val="nil"/>
              <w:bottom w:val="nil"/>
              <w:right w:val="nil"/>
            </w:tcBorders>
          </w:tcPr>
          <w:p w14:paraId="3DA9683D" w14:textId="77777777" w:rsidR="00EE73CC" w:rsidRDefault="00EE73CC" w:rsidP="003B052F">
            <w:pPr>
              <w:jc w:val="center"/>
            </w:pPr>
            <w:r>
              <w:t>2.14</w:t>
            </w:r>
          </w:p>
          <w:p w14:paraId="2710AEC6" w14:textId="77777777" w:rsidR="00EE73CC" w:rsidRDefault="00EE73CC" w:rsidP="003B052F">
            <w:pPr>
              <w:jc w:val="center"/>
            </w:pPr>
            <w:r>
              <w:t>2.18</w:t>
            </w:r>
          </w:p>
        </w:tc>
      </w:tr>
      <w:tr w:rsidR="00EE73CC" w14:paraId="1589D926" w14:textId="77777777" w:rsidTr="001D1682">
        <w:tc>
          <w:tcPr>
            <w:tcW w:w="1980" w:type="dxa"/>
            <w:tcBorders>
              <w:top w:val="nil"/>
              <w:left w:val="nil"/>
              <w:bottom w:val="nil"/>
              <w:right w:val="nil"/>
            </w:tcBorders>
          </w:tcPr>
          <w:p w14:paraId="14E9C8C5" w14:textId="77777777" w:rsidR="00EE73CC" w:rsidRDefault="00EE73CC" w:rsidP="003B052F">
            <w:r>
              <w:t>7. Anxiety</w:t>
            </w:r>
          </w:p>
        </w:tc>
        <w:tc>
          <w:tcPr>
            <w:tcW w:w="1350" w:type="dxa"/>
            <w:tcBorders>
              <w:top w:val="nil"/>
              <w:left w:val="nil"/>
              <w:bottom w:val="nil"/>
              <w:right w:val="nil"/>
            </w:tcBorders>
          </w:tcPr>
          <w:p w14:paraId="67C7FABE" w14:textId="77777777" w:rsidR="00EE73CC" w:rsidRDefault="00EE73CC" w:rsidP="003B052F">
            <w:pPr>
              <w:ind w:left="393" w:hanging="393"/>
              <w:jc w:val="center"/>
            </w:pPr>
            <w:r>
              <w:t>India</w:t>
            </w:r>
          </w:p>
          <w:p w14:paraId="7DEB284E" w14:textId="77777777" w:rsidR="00EE73CC" w:rsidRDefault="00EE73CC" w:rsidP="003B052F">
            <w:pPr>
              <w:jc w:val="center"/>
            </w:pPr>
            <w:r>
              <w:t>UK</w:t>
            </w:r>
            <w:r w:rsidDel="009A7CFF">
              <w:t xml:space="preserve"> </w:t>
            </w:r>
          </w:p>
        </w:tc>
        <w:tc>
          <w:tcPr>
            <w:tcW w:w="1710" w:type="dxa"/>
            <w:tcBorders>
              <w:top w:val="nil"/>
              <w:left w:val="nil"/>
              <w:bottom w:val="nil"/>
              <w:right w:val="nil"/>
            </w:tcBorders>
          </w:tcPr>
          <w:p w14:paraId="41763E02" w14:textId="77777777" w:rsidR="00EE73CC" w:rsidRDefault="00EE73CC" w:rsidP="003B052F">
            <w:pPr>
              <w:jc w:val="center"/>
            </w:pPr>
            <w:r>
              <w:t>2.53</w:t>
            </w:r>
          </w:p>
          <w:p w14:paraId="7035AE5C" w14:textId="77777777" w:rsidR="00EE73CC" w:rsidRDefault="00EE73CC" w:rsidP="003B052F">
            <w:pPr>
              <w:jc w:val="center"/>
            </w:pPr>
            <w:r>
              <w:t>2.30</w:t>
            </w:r>
          </w:p>
        </w:tc>
        <w:tc>
          <w:tcPr>
            <w:tcW w:w="1800" w:type="dxa"/>
            <w:tcBorders>
              <w:top w:val="nil"/>
              <w:left w:val="nil"/>
              <w:bottom w:val="nil"/>
              <w:right w:val="nil"/>
            </w:tcBorders>
          </w:tcPr>
          <w:p w14:paraId="566F053E" w14:textId="77777777" w:rsidR="00EE73CC" w:rsidRDefault="00EE73CC" w:rsidP="003B052F">
            <w:pPr>
              <w:jc w:val="center"/>
            </w:pPr>
            <w:r>
              <w:t>2.50</w:t>
            </w:r>
          </w:p>
          <w:p w14:paraId="7C29053E" w14:textId="77777777" w:rsidR="00EE73CC" w:rsidRDefault="00EE73CC" w:rsidP="003B052F">
            <w:pPr>
              <w:jc w:val="center"/>
            </w:pPr>
            <w:r>
              <w:t>2.20</w:t>
            </w:r>
          </w:p>
        </w:tc>
        <w:tc>
          <w:tcPr>
            <w:tcW w:w="1530" w:type="dxa"/>
            <w:tcBorders>
              <w:top w:val="nil"/>
              <w:left w:val="nil"/>
              <w:bottom w:val="nil"/>
              <w:right w:val="nil"/>
            </w:tcBorders>
          </w:tcPr>
          <w:p w14:paraId="4CBB270A" w14:textId="77777777" w:rsidR="00EE73CC" w:rsidRDefault="00EE73CC" w:rsidP="003B052F">
            <w:pPr>
              <w:jc w:val="center"/>
            </w:pPr>
            <w:r>
              <w:t>0.73</w:t>
            </w:r>
          </w:p>
          <w:p w14:paraId="42D58CDD" w14:textId="77777777" w:rsidR="00EE73CC" w:rsidRDefault="00EE73CC" w:rsidP="003B052F">
            <w:pPr>
              <w:jc w:val="center"/>
            </w:pPr>
            <w:r>
              <w:t>0.58</w:t>
            </w:r>
          </w:p>
        </w:tc>
      </w:tr>
      <w:tr w:rsidR="00EE73CC" w14:paraId="2299AE9D" w14:textId="77777777" w:rsidTr="001D1682">
        <w:trPr>
          <w:trHeight w:val="495"/>
        </w:trPr>
        <w:tc>
          <w:tcPr>
            <w:tcW w:w="1980" w:type="dxa"/>
            <w:tcBorders>
              <w:top w:val="nil"/>
              <w:left w:val="nil"/>
              <w:bottom w:val="nil"/>
              <w:right w:val="nil"/>
            </w:tcBorders>
          </w:tcPr>
          <w:p w14:paraId="645C38A1" w14:textId="77777777" w:rsidR="00EE73CC" w:rsidRDefault="00EE73CC" w:rsidP="003B052F">
            <w:r>
              <w:t>8. Anger</w:t>
            </w:r>
          </w:p>
        </w:tc>
        <w:tc>
          <w:tcPr>
            <w:tcW w:w="1350" w:type="dxa"/>
            <w:tcBorders>
              <w:top w:val="nil"/>
              <w:left w:val="nil"/>
              <w:bottom w:val="nil"/>
              <w:right w:val="nil"/>
            </w:tcBorders>
          </w:tcPr>
          <w:p w14:paraId="40F570AC" w14:textId="77777777" w:rsidR="00EE73CC" w:rsidRDefault="00EE73CC" w:rsidP="003B052F">
            <w:pPr>
              <w:ind w:left="393" w:hanging="393"/>
              <w:jc w:val="center"/>
            </w:pPr>
            <w:r>
              <w:t>India</w:t>
            </w:r>
          </w:p>
          <w:p w14:paraId="22F05DD0" w14:textId="77777777" w:rsidR="00EE73CC" w:rsidRDefault="00EE73CC" w:rsidP="003B052F">
            <w:pPr>
              <w:jc w:val="center"/>
            </w:pPr>
            <w:r>
              <w:t>UK</w:t>
            </w:r>
            <w:r w:rsidDel="009A7CFF">
              <w:t xml:space="preserve"> </w:t>
            </w:r>
          </w:p>
        </w:tc>
        <w:tc>
          <w:tcPr>
            <w:tcW w:w="1710" w:type="dxa"/>
            <w:tcBorders>
              <w:top w:val="nil"/>
              <w:left w:val="nil"/>
              <w:bottom w:val="nil"/>
              <w:right w:val="nil"/>
            </w:tcBorders>
          </w:tcPr>
          <w:p w14:paraId="7A4BBA8B" w14:textId="77777777" w:rsidR="00EE73CC" w:rsidRDefault="00EE73CC" w:rsidP="003B052F">
            <w:pPr>
              <w:jc w:val="center"/>
            </w:pPr>
            <w:r>
              <w:t>2.16</w:t>
            </w:r>
          </w:p>
          <w:p w14:paraId="4640595C" w14:textId="77777777" w:rsidR="00EE73CC" w:rsidRDefault="00EE73CC" w:rsidP="003B052F">
            <w:pPr>
              <w:jc w:val="center"/>
            </w:pPr>
            <w:r>
              <w:t>2.13</w:t>
            </w:r>
          </w:p>
        </w:tc>
        <w:tc>
          <w:tcPr>
            <w:tcW w:w="1800" w:type="dxa"/>
            <w:tcBorders>
              <w:top w:val="nil"/>
              <w:left w:val="nil"/>
              <w:bottom w:val="nil"/>
              <w:right w:val="nil"/>
            </w:tcBorders>
          </w:tcPr>
          <w:p w14:paraId="2DB109CC" w14:textId="010B43D5" w:rsidR="00EE73CC" w:rsidRDefault="00AF7FAA" w:rsidP="003B052F">
            <w:pPr>
              <w:jc w:val="center"/>
            </w:pPr>
            <w:r>
              <w:t>2.00</w:t>
            </w:r>
          </w:p>
          <w:p w14:paraId="7BD195BF" w14:textId="77777777" w:rsidR="00EE73CC" w:rsidRDefault="00EE73CC" w:rsidP="003B052F">
            <w:pPr>
              <w:jc w:val="center"/>
            </w:pPr>
            <w:r>
              <w:t>2.00</w:t>
            </w:r>
          </w:p>
        </w:tc>
        <w:tc>
          <w:tcPr>
            <w:tcW w:w="1530" w:type="dxa"/>
            <w:tcBorders>
              <w:top w:val="nil"/>
              <w:left w:val="nil"/>
              <w:bottom w:val="nil"/>
              <w:right w:val="nil"/>
            </w:tcBorders>
          </w:tcPr>
          <w:p w14:paraId="326ABAE5" w14:textId="77777777" w:rsidR="00EE73CC" w:rsidRDefault="00EE73CC" w:rsidP="003B052F">
            <w:pPr>
              <w:jc w:val="center"/>
            </w:pPr>
            <w:r>
              <w:t>0.92</w:t>
            </w:r>
          </w:p>
          <w:p w14:paraId="4390BC6E" w14:textId="77777777" w:rsidR="00EE73CC" w:rsidRDefault="00EE73CC" w:rsidP="003B052F">
            <w:pPr>
              <w:jc w:val="center"/>
            </w:pPr>
            <w:r>
              <w:t>0.89</w:t>
            </w:r>
          </w:p>
        </w:tc>
      </w:tr>
      <w:tr w:rsidR="00EE73CC" w14:paraId="385402A3" w14:textId="77777777" w:rsidTr="001D1682">
        <w:tc>
          <w:tcPr>
            <w:tcW w:w="1980" w:type="dxa"/>
            <w:tcBorders>
              <w:top w:val="nil"/>
              <w:left w:val="nil"/>
              <w:bottom w:val="nil"/>
              <w:right w:val="nil"/>
            </w:tcBorders>
          </w:tcPr>
          <w:p w14:paraId="7CCC9107" w14:textId="77777777" w:rsidR="00EE73CC" w:rsidRDefault="00EE73CC" w:rsidP="003B052F">
            <w:r>
              <w:t>9. Excitement</w:t>
            </w:r>
          </w:p>
        </w:tc>
        <w:tc>
          <w:tcPr>
            <w:tcW w:w="1350" w:type="dxa"/>
            <w:tcBorders>
              <w:top w:val="nil"/>
              <w:left w:val="nil"/>
              <w:bottom w:val="nil"/>
              <w:right w:val="nil"/>
            </w:tcBorders>
          </w:tcPr>
          <w:p w14:paraId="4EE4AB22" w14:textId="77777777" w:rsidR="00EE73CC" w:rsidRDefault="00EE73CC" w:rsidP="003B052F">
            <w:pPr>
              <w:ind w:left="393" w:hanging="393"/>
              <w:jc w:val="center"/>
            </w:pPr>
            <w:r>
              <w:t>India</w:t>
            </w:r>
          </w:p>
          <w:p w14:paraId="35861F47" w14:textId="77777777" w:rsidR="00EE73CC" w:rsidRDefault="00EE73CC" w:rsidP="003B052F">
            <w:pPr>
              <w:jc w:val="center"/>
            </w:pPr>
            <w:r>
              <w:t>UK</w:t>
            </w:r>
            <w:r w:rsidDel="009A7CFF">
              <w:t xml:space="preserve"> </w:t>
            </w:r>
          </w:p>
        </w:tc>
        <w:tc>
          <w:tcPr>
            <w:tcW w:w="1710" w:type="dxa"/>
            <w:tcBorders>
              <w:top w:val="nil"/>
              <w:left w:val="nil"/>
              <w:bottom w:val="nil"/>
              <w:right w:val="nil"/>
            </w:tcBorders>
          </w:tcPr>
          <w:p w14:paraId="756ABE28" w14:textId="77777777" w:rsidR="00EE73CC" w:rsidRDefault="00EE73CC" w:rsidP="003B052F">
            <w:pPr>
              <w:jc w:val="center"/>
            </w:pPr>
            <w:r>
              <w:t>3.88</w:t>
            </w:r>
          </w:p>
          <w:p w14:paraId="1B0DFCCB" w14:textId="77777777" w:rsidR="00EE73CC" w:rsidRDefault="00EE73CC" w:rsidP="003B052F">
            <w:pPr>
              <w:jc w:val="center"/>
            </w:pPr>
            <w:r>
              <w:t>3.39</w:t>
            </w:r>
          </w:p>
        </w:tc>
        <w:tc>
          <w:tcPr>
            <w:tcW w:w="1800" w:type="dxa"/>
            <w:tcBorders>
              <w:top w:val="nil"/>
              <w:left w:val="nil"/>
              <w:bottom w:val="nil"/>
              <w:right w:val="nil"/>
            </w:tcBorders>
          </w:tcPr>
          <w:p w14:paraId="02A7BFC2" w14:textId="77777777" w:rsidR="00EE73CC" w:rsidRDefault="00EE73CC" w:rsidP="003B052F">
            <w:pPr>
              <w:jc w:val="center"/>
            </w:pPr>
            <w:r>
              <w:t>3.75</w:t>
            </w:r>
          </w:p>
          <w:p w14:paraId="787417F1" w14:textId="77777777" w:rsidR="00EE73CC" w:rsidRDefault="00EE73CC" w:rsidP="003B052F">
            <w:pPr>
              <w:jc w:val="center"/>
            </w:pPr>
            <w:r>
              <w:t>3.43</w:t>
            </w:r>
          </w:p>
        </w:tc>
        <w:tc>
          <w:tcPr>
            <w:tcW w:w="1530" w:type="dxa"/>
            <w:tcBorders>
              <w:top w:val="nil"/>
              <w:left w:val="nil"/>
              <w:bottom w:val="nil"/>
              <w:right w:val="nil"/>
            </w:tcBorders>
          </w:tcPr>
          <w:p w14:paraId="18C767AD" w14:textId="77777777" w:rsidR="00EE73CC" w:rsidRDefault="00EE73CC" w:rsidP="003B052F">
            <w:pPr>
              <w:jc w:val="center"/>
            </w:pPr>
            <w:r>
              <w:t>0.63</w:t>
            </w:r>
          </w:p>
          <w:p w14:paraId="34E10A47" w14:textId="77777777" w:rsidR="00EE73CC" w:rsidRDefault="00EE73CC" w:rsidP="003B052F">
            <w:pPr>
              <w:jc w:val="center"/>
            </w:pPr>
            <w:r>
              <w:t>0.77</w:t>
            </w:r>
          </w:p>
        </w:tc>
      </w:tr>
      <w:tr w:rsidR="00EE73CC" w14:paraId="199A8734" w14:textId="77777777" w:rsidTr="001D1682">
        <w:trPr>
          <w:trHeight w:val="603"/>
        </w:trPr>
        <w:tc>
          <w:tcPr>
            <w:tcW w:w="1980" w:type="dxa"/>
            <w:tcBorders>
              <w:top w:val="nil"/>
              <w:left w:val="nil"/>
              <w:bottom w:val="nil"/>
              <w:right w:val="nil"/>
            </w:tcBorders>
          </w:tcPr>
          <w:p w14:paraId="09F5ED93" w14:textId="77777777" w:rsidR="00EE73CC" w:rsidRDefault="00EE73CC" w:rsidP="003B052F">
            <w:r>
              <w:t>10. Dejection</w:t>
            </w:r>
          </w:p>
        </w:tc>
        <w:tc>
          <w:tcPr>
            <w:tcW w:w="1350" w:type="dxa"/>
            <w:tcBorders>
              <w:top w:val="nil"/>
              <w:left w:val="nil"/>
              <w:bottom w:val="nil"/>
              <w:right w:val="nil"/>
            </w:tcBorders>
          </w:tcPr>
          <w:p w14:paraId="3AA7E962" w14:textId="77777777" w:rsidR="00EE73CC" w:rsidRDefault="00EE73CC" w:rsidP="003B052F">
            <w:pPr>
              <w:ind w:left="393" w:hanging="393"/>
              <w:jc w:val="center"/>
            </w:pPr>
            <w:r>
              <w:t>India</w:t>
            </w:r>
          </w:p>
          <w:p w14:paraId="56B12B4B" w14:textId="77777777" w:rsidR="00EE73CC" w:rsidRDefault="00EE73CC" w:rsidP="003B052F">
            <w:pPr>
              <w:jc w:val="center"/>
            </w:pPr>
            <w:r>
              <w:t>UK</w:t>
            </w:r>
            <w:r w:rsidDel="009A7CFF">
              <w:t xml:space="preserve"> </w:t>
            </w:r>
          </w:p>
        </w:tc>
        <w:tc>
          <w:tcPr>
            <w:tcW w:w="1710" w:type="dxa"/>
            <w:tcBorders>
              <w:top w:val="nil"/>
              <w:left w:val="nil"/>
              <w:bottom w:val="nil"/>
              <w:right w:val="nil"/>
            </w:tcBorders>
          </w:tcPr>
          <w:p w14:paraId="65D6BC27" w14:textId="77777777" w:rsidR="00EE73CC" w:rsidRDefault="00EE73CC" w:rsidP="003B052F">
            <w:pPr>
              <w:jc w:val="center"/>
            </w:pPr>
            <w:r>
              <w:t>1.42</w:t>
            </w:r>
          </w:p>
          <w:p w14:paraId="79FD112F" w14:textId="77777777" w:rsidR="00EE73CC" w:rsidRDefault="00EE73CC" w:rsidP="003B052F">
            <w:pPr>
              <w:jc w:val="center"/>
            </w:pPr>
            <w:r>
              <w:t>1.17</w:t>
            </w:r>
          </w:p>
        </w:tc>
        <w:tc>
          <w:tcPr>
            <w:tcW w:w="1800" w:type="dxa"/>
            <w:tcBorders>
              <w:top w:val="nil"/>
              <w:left w:val="nil"/>
              <w:bottom w:val="nil"/>
              <w:right w:val="nil"/>
            </w:tcBorders>
          </w:tcPr>
          <w:p w14:paraId="7C89434A" w14:textId="77777777" w:rsidR="00EE73CC" w:rsidRDefault="00EE73CC" w:rsidP="003B052F">
            <w:pPr>
              <w:jc w:val="center"/>
            </w:pPr>
            <w:r>
              <w:t>1.40</w:t>
            </w:r>
          </w:p>
          <w:p w14:paraId="38E75A9B" w14:textId="77777777" w:rsidR="00EE73CC" w:rsidRDefault="00EE73CC" w:rsidP="003B052F">
            <w:pPr>
              <w:jc w:val="center"/>
            </w:pPr>
            <w:r>
              <w:t>1.00</w:t>
            </w:r>
          </w:p>
        </w:tc>
        <w:tc>
          <w:tcPr>
            <w:tcW w:w="1530" w:type="dxa"/>
            <w:tcBorders>
              <w:top w:val="nil"/>
              <w:left w:val="nil"/>
              <w:bottom w:val="nil"/>
              <w:right w:val="nil"/>
            </w:tcBorders>
          </w:tcPr>
          <w:p w14:paraId="1E8BB55E" w14:textId="77777777" w:rsidR="00EE73CC" w:rsidRDefault="00EE73CC" w:rsidP="003B052F">
            <w:pPr>
              <w:jc w:val="center"/>
            </w:pPr>
            <w:r>
              <w:t>0.37</w:t>
            </w:r>
          </w:p>
          <w:p w14:paraId="70B98E71" w14:textId="77777777" w:rsidR="00EE73CC" w:rsidRDefault="00EE73CC" w:rsidP="003B052F">
            <w:pPr>
              <w:jc w:val="center"/>
            </w:pPr>
            <w:r>
              <w:t>0.27</w:t>
            </w:r>
          </w:p>
        </w:tc>
      </w:tr>
      <w:tr w:rsidR="00EE73CC" w14:paraId="3E2B7C22" w14:textId="77777777" w:rsidTr="001D1682">
        <w:tc>
          <w:tcPr>
            <w:tcW w:w="1980" w:type="dxa"/>
            <w:tcBorders>
              <w:top w:val="nil"/>
              <w:left w:val="nil"/>
              <w:bottom w:val="nil"/>
              <w:right w:val="nil"/>
            </w:tcBorders>
          </w:tcPr>
          <w:p w14:paraId="58419CFF" w14:textId="77777777" w:rsidR="00EE73CC" w:rsidRDefault="00EE73CC" w:rsidP="003B052F">
            <w:r>
              <w:t>11. Happiness</w:t>
            </w:r>
          </w:p>
        </w:tc>
        <w:tc>
          <w:tcPr>
            <w:tcW w:w="1350" w:type="dxa"/>
            <w:tcBorders>
              <w:top w:val="nil"/>
              <w:left w:val="nil"/>
              <w:bottom w:val="nil"/>
              <w:right w:val="nil"/>
            </w:tcBorders>
          </w:tcPr>
          <w:p w14:paraId="6830CAEF" w14:textId="77777777" w:rsidR="00EE73CC" w:rsidRDefault="00EE73CC" w:rsidP="003B052F">
            <w:pPr>
              <w:ind w:left="393" w:hanging="393"/>
              <w:jc w:val="center"/>
            </w:pPr>
            <w:r>
              <w:t>India</w:t>
            </w:r>
          </w:p>
          <w:p w14:paraId="32E62D09" w14:textId="77777777" w:rsidR="00EE73CC" w:rsidRDefault="00EE73CC" w:rsidP="003B052F">
            <w:pPr>
              <w:jc w:val="center"/>
            </w:pPr>
            <w:r>
              <w:t>UK</w:t>
            </w:r>
            <w:r w:rsidDel="009A7CFF">
              <w:t xml:space="preserve"> </w:t>
            </w:r>
          </w:p>
        </w:tc>
        <w:tc>
          <w:tcPr>
            <w:tcW w:w="1710" w:type="dxa"/>
            <w:tcBorders>
              <w:top w:val="nil"/>
              <w:left w:val="nil"/>
              <w:bottom w:val="nil"/>
              <w:right w:val="nil"/>
            </w:tcBorders>
          </w:tcPr>
          <w:p w14:paraId="435A6F90" w14:textId="77777777" w:rsidR="00EE73CC" w:rsidRDefault="00EE73CC" w:rsidP="003B052F">
            <w:pPr>
              <w:jc w:val="center"/>
            </w:pPr>
            <w:r>
              <w:t>3.52</w:t>
            </w:r>
          </w:p>
          <w:p w14:paraId="7F76B11D" w14:textId="77777777" w:rsidR="00EE73CC" w:rsidRDefault="00EE73CC" w:rsidP="003B052F">
            <w:pPr>
              <w:jc w:val="center"/>
            </w:pPr>
            <w:r>
              <w:t>3.43</w:t>
            </w:r>
          </w:p>
        </w:tc>
        <w:tc>
          <w:tcPr>
            <w:tcW w:w="1800" w:type="dxa"/>
            <w:tcBorders>
              <w:top w:val="nil"/>
              <w:left w:val="nil"/>
              <w:bottom w:val="nil"/>
              <w:right w:val="nil"/>
            </w:tcBorders>
          </w:tcPr>
          <w:p w14:paraId="0775A285" w14:textId="77777777" w:rsidR="00EE73CC" w:rsidRDefault="00EE73CC" w:rsidP="003B052F">
            <w:pPr>
              <w:jc w:val="center"/>
            </w:pPr>
            <w:r>
              <w:t>3.50</w:t>
            </w:r>
          </w:p>
          <w:p w14:paraId="46E87AE5" w14:textId="77777777" w:rsidR="00EE73CC" w:rsidRDefault="00EE73CC" w:rsidP="003B052F">
            <w:pPr>
              <w:jc w:val="center"/>
            </w:pPr>
            <w:r>
              <w:t>3.50</w:t>
            </w:r>
          </w:p>
        </w:tc>
        <w:tc>
          <w:tcPr>
            <w:tcW w:w="1530" w:type="dxa"/>
            <w:tcBorders>
              <w:top w:val="nil"/>
              <w:left w:val="nil"/>
              <w:bottom w:val="nil"/>
              <w:right w:val="nil"/>
            </w:tcBorders>
          </w:tcPr>
          <w:p w14:paraId="5FBF6DF8" w14:textId="77777777" w:rsidR="00EE73CC" w:rsidRDefault="00EE73CC" w:rsidP="003B052F">
            <w:pPr>
              <w:jc w:val="center"/>
            </w:pPr>
            <w:r>
              <w:t>0.84</w:t>
            </w:r>
          </w:p>
          <w:p w14:paraId="4DEAA792" w14:textId="77777777" w:rsidR="00EE73CC" w:rsidRDefault="00EE73CC" w:rsidP="003B052F">
            <w:pPr>
              <w:jc w:val="center"/>
            </w:pPr>
            <w:r>
              <w:t>0.86</w:t>
            </w:r>
          </w:p>
        </w:tc>
      </w:tr>
      <w:tr w:rsidR="00EE73CC" w14:paraId="5D4EE9F2" w14:textId="77777777" w:rsidTr="001D1682">
        <w:tc>
          <w:tcPr>
            <w:tcW w:w="1980" w:type="dxa"/>
            <w:tcBorders>
              <w:top w:val="nil"/>
              <w:left w:val="nil"/>
              <w:bottom w:val="nil"/>
              <w:right w:val="nil"/>
            </w:tcBorders>
          </w:tcPr>
          <w:p w14:paraId="2545F401" w14:textId="3B22CE3C" w:rsidR="003B052F" w:rsidRDefault="00EE73CC" w:rsidP="003B052F">
            <w:r>
              <w:t xml:space="preserve">12. Interpretation   </w:t>
            </w:r>
            <w:r w:rsidR="003B052F">
              <w:t xml:space="preserve"> </w:t>
            </w:r>
            <w:r w:rsidR="00F25CC7">
              <w:t xml:space="preserve"> </w:t>
            </w:r>
            <w:r>
              <w:t>of emotions</w:t>
            </w:r>
          </w:p>
        </w:tc>
        <w:tc>
          <w:tcPr>
            <w:tcW w:w="1350" w:type="dxa"/>
            <w:tcBorders>
              <w:top w:val="nil"/>
              <w:left w:val="nil"/>
              <w:bottom w:val="nil"/>
              <w:right w:val="nil"/>
            </w:tcBorders>
          </w:tcPr>
          <w:p w14:paraId="07AE8111" w14:textId="77777777" w:rsidR="00EE73CC" w:rsidRDefault="00EE73CC" w:rsidP="003B052F">
            <w:pPr>
              <w:ind w:left="393" w:hanging="393"/>
              <w:jc w:val="center"/>
            </w:pPr>
            <w:r>
              <w:t>India</w:t>
            </w:r>
          </w:p>
          <w:p w14:paraId="4C9A0D37" w14:textId="77777777" w:rsidR="00EE73CC" w:rsidRDefault="00EE73CC" w:rsidP="003B052F">
            <w:pPr>
              <w:jc w:val="center"/>
            </w:pPr>
            <w:r>
              <w:t>UK</w:t>
            </w:r>
            <w:r w:rsidDel="009A7CFF">
              <w:t xml:space="preserve"> </w:t>
            </w:r>
          </w:p>
        </w:tc>
        <w:tc>
          <w:tcPr>
            <w:tcW w:w="1710" w:type="dxa"/>
            <w:tcBorders>
              <w:top w:val="nil"/>
              <w:left w:val="nil"/>
              <w:bottom w:val="nil"/>
              <w:right w:val="nil"/>
            </w:tcBorders>
          </w:tcPr>
          <w:p w14:paraId="4CF9DEFB" w14:textId="77777777" w:rsidR="00EE73CC" w:rsidRDefault="00EE73CC" w:rsidP="003B052F">
            <w:pPr>
              <w:jc w:val="center"/>
            </w:pPr>
            <w:r>
              <w:t>1.41</w:t>
            </w:r>
          </w:p>
          <w:p w14:paraId="28EC2185" w14:textId="77777777" w:rsidR="00EE73CC" w:rsidRDefault="00EE73CC" w:rsidP="003B052F">
            <w:pPr>
              <w:jc w:val="center"/>
            </w:pPr>
            <w:r>
              <w:t>1.74</w:t>
            </w:r>
          </w:p>
        </w:tc>
        <w:tc>
          <w:tcPr>
            <w:tcW w:w="1800" w:type="dxa"/>
            <w:tcBorders>
              <w:top w:val="nil"/>
              <w:left w:val="nil"/>
              <w:bottom w:val="nil"/>
              <w:right w:val="nil"/>
            </w:tcBorders>
          </w:tcPr>
          <w:p w14:paraId="05CEB919" w14:textId="77777777" w:rsidR="00EE73CC" w:rsidRDefault="00EE73CC" w:rsidP="003B052F">
            <w:pPr>
              <w:jc w:val="center"/>
            </w:pPr>
            <w:r>
              <w:t>2.00</w:t>
            </w:r>
          </w:p>
          <w:p w14:paraId="669F9606" w14:textId="77777777" w:rsidR="00EE73CC" w:rsidRDefault="00EE73CC" w:rsidP="003B052F">
            <w:pPr>
              <w:jc w:val="center"/>
            </w:pPr>
            <w:r>
              <w:t>2.00</w:t>
            </w:r>
          </w:p>
        </w:tc>
        <w:tc>
          <w:tcPr>
            <w:tcW w:w="1530" w:type="dxa"/>
            <w:tcBorders>
              <w:top w:val="nil"/>
              <w:left w:val="nil"/>
              <w:bottom w:val="nil"/>
              <w:right w:val="nil"/>
            </w:tcBorders>
          </w:tcPr>
          <w:p w14:paraId="134B48E3" w14:textId="77777777" w:rsidR="00EE73CC" w:rsidRDefault="00EE73CC" w:rsidP="003B052F">
            <w:pPr>
              <w:jc w:val="center"/>
            </w:pPr>
            <w:r>
              <w:t>1.28</w:t>
            </w:r>
          </w:p>
          <w:p w14:paraId="4A37E4BC" w14:textId="77777777" w:rsidR="00EE73CC" w:rsidRDefault="00EE73CC" w:rsidP="003B052F">
            <w:pPr>
              <w:jc w:val="center"/>
            </w:pPr>
            <w:r>
              <w:t>0.84</w:t>
            </w:r>
          </w:p>
        </w:tc>
      </w:tr>
      <w:tr w:rsidR="00EE73CC" w14:paraId="1163895B" w14:textId="77777777" w:rsidTr="003650F9">
        <w:trPr>
          <w:trHeight w:val="1080"/>
        </w:trPr>
        <w:tc>
          <w:tcPr>
            <w:tcW w:w="1980" w:type="dxa"/>
            <w:tcBorders>
              <w:top w:val="nil"/>
              <w:left w:val="nil"/>
              <w:bottom w:val="single" w:sz="4" w:space="0" w:color="auto"/>
              <w:right w:val="nil"/>
            </w:tcBorders>
          </w:tcPr>
          <w:p w14:paraId="3771C71A" w14:textId="77777777" w:rsidR="00EE73CC" w:rsidRDefault="00EE73CC" w:rsidP="003B052F">
            <w:r>
              <w:t>13. Demand &amp; Resource evaluations</w:t>
            </w:r>
          </w:p>
        </w:tc>
        <w:tc>
          <w:tcPr>
            <w:tcW w:w="1350" w:type="dxa"/>
            <w:tcBorders>
              <w:top w:val="nil"/>
              <w:left w:val="nil"/>
              <w:bottom w:val="single" w:sz="4" w:space="0" w:color="auto"/>
              <w:right w:val="nil"/>
            </w:tcBorders>
          </w:tcPr>
          <w:p w14:paraId="22EFF049" w14:textId="77777777" w:rsidR="00EE73CC" w:rsidRDefault="00EE73CC" w:rsidP="003B052F">
            <w:pPr>
              <w:ind w:left="393" w:hanging="393"/>
              <w:jc w:val="center"/>
            </w:pPr>
            <w:r>
              <w:t>India</w:t>
            </w:r>
          </w:p>
          <w:p w14:paraId="69E1F111" w14:textId="77777777" w:rsidR="00EE73CC" w:rsidRDefault="00EE73CC" w:rsidP="003B052F">
            <w:pPr>
              <w:jc w:val="center"/>
            </w:pPr>
            <w:r>
              <w:t>UK</w:t>
            </w:r>
            <w:r w:rsidDel="009A7CFF">
              <w:t xml:space="preserve"> </w:t>
            </w:r>
          </w:p>
        </w:tc>
        <w:tc>
          <w:tcPr>
            <w:tcW w:w="1710" w:type="dxa"/>
            <w:tcBorders>
              <w:top w:val="nil"/>
              <w:left w:val="nil"/>
              <w:bottom w:val="single" w:sz="4" w:space="0" w:color="auto"/>
              <w:right w:val="nil"/>
            </w:tcBorders>
          </w:tcPr>
          <w:p w14:paraId="1BE9FD22" w14:textId="77777777" w:rsidR="00EE73CC" w:rsidRDefault="00EE73CC" w:rsidP="003B052F">
            <w:pPr>
              <w:jc w:val="center"/>
            </w:pPr>
            <w:r>
              <w:t>-.20</w:t>
            </w:r>
          </w:p>
          <w:p w14:paraId="7AA0C0AA" w14:textId="77777777" w:rsidR="00EE73CC" w:rsidRDefault="00EE73CC" w:rsidP="003B052F">
            <w:pPr>
              <w:jc w:val="center"/>
            </w:pPr>
            <w:r>
              <w:t>-.05</w:t>
            </w:r>
          </w:p>
          <w:p w14:paraId="040C2642" w14:textId="77777777" w:rsidR="00EE73CC" w:rsidRDefault="00EE73CC" w:rsidP="003B052F"/>
        </w:tc>
        <w:tc>
          <w:tcPr>
            <w:tcW w:w="1800" w:type="dxa"/>
            <w:tcBorders>
              <w:top w:val="nil"/>
              <w:left w:val="nil"/>
              <w:bottom w:val="single" w:sz="4" w:space="0" w:color="auto"/>
              <w:right w:val="nil"/>
            </w:tcBorders>
          </w:tcPr>
          <w:p w14:paraId="6124660D" w14:textId="77777777" w:rsidR="00EE73CC" w:rsidRDefault="00EE73CC" w:rsidP="003B052F">
            <w:pPr>
              <w:jc w:val="center"/>
            </w:pPr>
            <w:r>
              <w:t>.00</w:t>
            </w:r>
          </w:p>
          <w:p w14:paraId="4C6BE3C7" w14:textId="77777777" w:rsidR="00EE73CC" w:rsidRDefault="00EE73CC" w:rsidP="003B052F">
            <w:pPr>
              <w:jc w:val="center"/>
            </w:pPr>
            <w:r>
              <w:t>.00</w:t>
            </w:r>
          </w:p>
        </w:tc>
        <w:tc>
          <w:tcPr>
            <w:tcW w:w="1530" w:type="dxa"/>
            <w:tcBorders>
              <w:top w:val="nil"/>
              <w:left w:val="nil"/>
              <w:bottom w:val="single" w:sz="4" w:space="0" w:color="auto"/>
              <w:right w:val="nil"/>
            </w:tcBorders>
          </w:tcPr>
          <w:p w14:paraId="620E2813" w14:textId="77777777" w:rsidR="00EE73CC" w:rsidRDefault="00EE73CC" w:rsidP="003B052F">
            <w:pPr>
              <w:jc w:val="center"/>
            </w:pPr>
            <w:r>
              <w:t>1.75</w:t>
            </w:r>
          </w:p>
          <w:p w14:paraId="5424587D" w14:textId="7B1DEFE9" w:rsidR="00EE73CC" w:rsidRDefault="008479CA" w:rsidP="003B052F">
            <w:pPr>
              <w:jc w:val="center"/>
            </w:pPr>
            <w:r>
              <w:t>1.49</w:t>
            </w:r>
          </w:p>
        </w:tc>
      </w:tr>
    </w:tbl>
    <w:p w14:paraId="329928A6" w14:textId="77777777" w:rsidR="00EE73CC" w:rsidRDefault="00EE73CC" w:rsidP="003B052F"/>
    <w:p w14:paraId="38B931CF" w14:textId="77777777" w:rsidR="00EE73CC" w:rsidRDefault="00EE73CC" w:rsidP="003B052F">
      <w:r>
        <w:t xml:space="preserve">*Note: MAP = Mastery approach goals, MAV = Mastery avoidance goals, PAP = Performance approach goals, PAV = Performance avoidance goals. </w:t>
      </w:r>
    </w:p>
    <w:p w14:paraId="33B8B34F" w14:textId="77777777" w:rsidR="00EE73CC" w:rsidRDefault="00EE73CC" w:rsidP="00EE73CC">
      <w:pPr>
        <w:spacing w:line="480" w:lineRule="auto"/>
      </w:pPr>
    </w:p>
    <w:p w14:paraId="2358CB77" w14:textId="7F9B78AE" w:rsidR="00EE73CC" w:rsidRDefault="003B052F" w:rsidP="00F577B5">
      <w:pPr>
        <w:ind w:left="720"/>
        <w:rPr>
          <w:b/>
        </w:rPr>
      </w:pPr>
      <w:r>
        <w:rPr>
          <w:u w:val="single"/>
        </w:rPr>
        <w:br w:type="page"/>
      </w:r>
      <w:r w:rsidR="00982A6E">
        <w:rPr>
          <w:b/>
        </w:rPr>
        <w:lastRenderedPageBreak/>
        <w:t>Social Identity</w:t>
      </w:r>
    </w:p>
    <w:p w14:paraId="0A719F81" w14:textId="77777777" w:rsidR="00F577B5" w:rsidRPr="00F577B5" w:rsidRDefault="00F577B5" w:rsidP="00F577B5">
      <w:pPr>
        <w:ind w:left="720"/>
        <w:rPr>
          <w:u w:val="single"/>
        </w:rPr>
      </w:pPr>
    </w:p>
    <w:p w14:paraId="4535EC30" w14:textId="4AE19207" w:rsidR="00EE73CC" w:rsidRDefault="00EE73CC" w:rsidP="0092093C">
      <w:pPr>
        <w:widowControl w:val="0"/>
        <w:autoSpaceDE w:val="0"/>
        <w:autoSpaceDN w:val="0"/>
        <w:adjustRightInd w:val="0"/>
        <w:spacing w:line="480" w:lineRule="auto"/>
        <w:ind w:firstLine="720"/>
      </w:pPr>
      <w:r w:rsidRPr="00637E75">
        <w:t>The results from the independent samples t test shows that there is a significant difference between the social identity of the Indian cricketers (M = 3.37, SD = 1.34) compared to British cricketers (M =</w:t>
      </w:r>
      <w:r w:rsidR="00663909">
        <w:t xml:space="preserve"> </w:t>
      </w:r>
      <w:r w:rsidRPr="00637E75">
        <w:t xml:space="preserve">4.93, SD = 1.19), </w:t>
      </w:r>
      <w:r w:rsidRPr="00F45708">
        <w:rPr>
          <w:i/>
        </w:rPr>
        <w:t xml:space="preserve">t </w:t>
      </w:r>
      <w:r w:rsidRPr="00637E75">
        <w:t xml:space="preserve">(118) = -6.768, </w:t>
      </w:r>
      <w:r w:rsidRPr="00F45708">
        <w:rPr>
          <w:i/>
        </w:rPr>
        <w:t>p</w:t>
      </w:r>
      <w:r w:rsidR="00570079">
        <w:t xml:space="preserve"> &lt; 0.01. The descriptive statistics</w:t>
      </w:r>
      <w:r w:rsidRPr="00637E75">
        <w:t xml:space="preserve"> </w:t>
      </w:r>
      <w:r w:rsidR="00F7717C">
        <w:t>presented</w:t>
      </w:r>
      <w:r w:rsidR="00C30EEA">
        <w:t xml:space="preserve"> in table 3.2 </w:t>
      </w:r>
      <w:r w:rsidRPr="00637E75">
        <w:t>indicate that the British cricketers better identified with their team compared to the Indian cricketers</w:t>
      </w:r>
    </w:p>
    <w:p w14:paraId="40B2C434" w14:textId="4CF89ED1" w:rsidR="00EE73CC" w:rsidRPr="00637E75" w:rsidRDefault="00EE73CC" w:rsidP="0092093C">
      <w:pPr>
        <w:widowControl w:val="0"/>
        <w:autoSpaceDE w:val="0"/>
        <w:autoSpaceDN w:val="0"/>
        <w:adjustRightInd w:val="0"/>
        <w:spacing w:line="480" w:lineRule="auto"/>
        <w:ind w:firstLine="720"/>
      </w:pPr>
      <w:r>
        <w:t>However, n</w:t>
      </w:r>
      <w:r w:rsidR="00743AF5">
        <w:t xml:space="preserve">o significant correlation (p &gt; </w:t>
      </w:r>
      <w:r w:rsidRPr="00637E75">
        <w:t>0</w:t>
      </w:r>
      <w:r w:rsidR="00743AF5">
        <w:t>.</w:t>
      </w:r>
      <w:r w:rsidRPr="00637E75">
        <w:t xml:space="preserve">01) was found between social identity and confidence, control, achievement goals, emotional states and challenge and threat states for players from India as well as the UK. </w:t>
      </w:r>
    </w:p>
    <w:p w14:paraId="251DE5C5" w14:textId="77777777" w:rsidR="00EE73CC" w:rsidRDefault="00EE73CC" w:rsidP="00EE73CC">
      <w:pPr>
        <w:widowControl w:val="0"/>
        <w:autoSpaceDE w:val="0"/>
        <w:autoSpaceDN w:val="0"/>
        <w:adjustRightInd w:val="0"/>
        <w:spacing w:line="480" w:lineRule="auto"/>
      </w:pPr>
    </w:p>
    <w:p w14:paraId="0704791B" w14:textId="4BE10E6E" w:rsidR="00EE73CC" w:rsidRPr="004C135E" w:rsidRDefault="00BA3593" w:rsidP="00201B90">
      <w:pPr>
        <w:widowControl w:val="0"/>
        <w:autoSpaceDE w:val="0"/>
        <w:autoSpaceDN w:val="0"/>
        <w:adjustRightInd w:val="0"/>
        <w:spacing w:line="480" w:lineRule="auto"/>
        <w:ind w:right="98"/>
        <w:rPr>
          <w:b/>
        </w:rPr>
      </w:pPr>
      <w:r w:rsidRPr="004C135E">
        <w:rPr>
          <w:b/>
        </w:rPr>
        <w:t>Table 3.2</w:t>
      </w:r>
      <w:r w:rsidR="007B47B4">
        <w:rPr>
          <w:b/>
        </w:rPr>
        <w:t>: Descriptive statistics</w:t>
      </w:r>
      <w:r w:rsidR="00EE73CC" w:rsidRPr="004C135E">
        <w:rPr>
          <w:b/>
        </w:rPr>
        <w:t xml:space="preserve"> for social identity</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26"/>
        <w:gridCol w:w="1936"/>
        <w:gridCol w:w="1710"/>
      </w:tblGrid>
      <w:tr w:rsidR="00EE73CC" w14:paraId="5116BD62" w14:textId="77777777" w:rsidTr="00321CEF">
        <w:tc>
          <w:tcPr>
            <w:tcW w:w="2326" w:type="dxa"/>
            <w:tcBorders>
              <w:left w:val="nil"/>
              <w:bottom w:val="single" w:sz="4" w:space="0" w:color="auto"/>
              <w:right w:val="nil"/>
            </w:tcBorders>
          </w:tcPr>
          <w:p w14:paraId="51A6BFAC" w14:textId="77777777" w:rsidR="00EE73CC" w:rsidRDefault="00EE73CC" w:rsidP="00101834">
            <w:pPr>
              <w:widowControl w:val="0"/>
              <w:autoSpaceDE w:val="0"/>
              <w:autoSpaceDN w:val="0"/>
              <w:adjustRightInd w:val="0"/>
              <w:spacing w:line="360" w:lineRule="auto"/>
            </w:pPr>
          </w:p>
        </w:tc>
        <w:tc>
          <w:tcPr>
            <w:tcW w:w="2326" w:type="dxa"/>
            <w:tcBorders>
              <w:left w:val="nil"/>
              <w:bottom w:val="single" w:sz="4" w:space="0" w:color="auto"/>
              <w:right w:val="nil"/>
            </w:tcBorders>
          </w:tcPr>
          <w:p w14:paraId="0514128A" w14:textId="77777777" w:rsidR="00EE73CC" w:rsidRDefault="00EE73CC" w:rsidP="00101834">
            <w:pPr>
              <w:widowControl w:val="0"/>
              <w:autoSpaceDE w:val="0"/>
              <w:autoSpaceDN w:val="0"/>
              <w:adjustRightInd w:val="0"/>
              <w:spacing w:line="360" w:lineRule="auto"/>
            </w:pPr>
          </w:p>
        </w:tc>
        <w:tc>
          <w:tcPr>
            <w:tcW w:w="1936" w:type="dxa"/>
            <w:tcBorders>
              <w:left w:val="nil"/>
              <w:bottom w:val="single" w:sz="4" w:space="0" w:color="auto"/>
              <w:right w:val="nil"/>
            </w:tcBorders>
          </w:tcPr>
          <w:p w14:paraId="6E17DE92" w14:textId="77777777" w:rsidR="00EE73CC" w:rsidRDefault="00EE73CC" w:rsidP="00101834">
            <w:pPr>
              <w:widowControl w:val="0"/>
              <w:autoSpaceDE w:val="0"/>
              <w:autoSpaceDN w:val="0"/>
              <w:adjustRightInd w:val="0"/>
              <w:spacing w:line="360" w:lineRule="auto"/>
              <w:jc w:val="center"/>
            </w:pPr>
            <w:r>
              <w:t>Mean</w:t>
            </w:r>
          </w:p>
        </w:tc>
        <w:tc>
          <w:tcPr>
            <w:tcW w:w="1710" w:type="dxa"/>
            <w:tcBorders>
              <w:left w:val="nil"/>
              <w:bottom w:val="single" w:sz="4" w:space="0" w:color="auto"/>
              <w:right w:val="nil"/>
            </w:tcBorders>
          </w:tcPr>
          <w:p w14:paraId="24C267D9" w14:textId="4C5DF0BD" w:rsidR="00EE73CC" w:rsidRDefault="009A518C" w:rsidP="00101834">
            <w:pPr>
              <w:widowControl w:val="0"/>
              <w:autoSpaceDE w:val="0"/>
              <w:autoSpaceDN w:val="0"/>
              <w:adjustRightInd w:val="0"/>
              <w:spacing w:line="360" w:lineRule="auto"/>
              <w:jc w:val="center"/>
            </w:pPr>
            <w:r>
              <w:t>SD</w:t>
            </w:r>
          </w:p>
        </w:tc>
      </w:tr>
      <w:tr w:rsidR="00EE73CC" w14:paraId="773A9D79" w14:textId="77777777" w:rsidTr="00321CEF">
        <w:tc>
          <w:tcPr>
            <w:tcW w:w="2326" w:type="dxa"/>
            <w:tcBorders>
              <w:top w:val="single" w:sz="4" w:space="0" w:color="auto"/>
              <w:left w:val="nil"/>
              <w:bottom w:val="nil"/>
              <w:right w:val="nil"/>
            </w:tcBorders>
          </w:tcPr>
          <w:p w14:paraId="706C325D" w14:textId="77777777" w:rsidR="00EE73CC" w:rsidRDefault="00EE73CC" w:rsidP="00101834">
            <w:pPr>
              <w:widowControl w:val="0"/>
              <w:autoSpaceDE w:val="0"/>
              <w:autoSpaceDN w:val="0"/>
              <w:adjustRightInd w:val="0"/>
              <w:spacing w:line="360" w:lineRule="auto"/>
            </w:pPr>
            <w:r>
              <w:t>Social Identity</w:t>
            </w:r>
          </w:p>
        </w:tc>
        <w:tc>
          <w:tcPr>
            <w:tcW w:w="2326" w:type="dxa"/>
            <w:tcBorders>
              <w:top w:val="single" w:sz="4" w:space="0" w:color="auto"/>
              <w:left w:val="nil"/>
              <w:bottom w:val="nil"/>
              <w:right w:val="nil"/>
            </w:tcBorders>
          </w:tcPr>
          <w:p w14:paraId="01D50ADB" w14:textId="77777777" w:rsidR="00EE73CC" w:rsidRDefault="00EE73CC" w:rsidP="00101834">
            <w:pPr>
              <w:widowControl w:val="0"/>
              <w:autoSpaceDE w:val="0"/>
              <w:autoSpaceDN w:val="0"/>
              <w:adjustRightInd w:val="0"/>
              <w:spacing w:line="360" w:lineRule="auto"/>
              <w:jc w:val="center"/>
            </w:pPr>
            <w:r>
              <w:t>India</w:t>
            </w:r>
          </w:p>
        </w:tc>
        <w:tc>
          <w:tcPr>
            <w:tcW w:w="1936" w:type="dxa"/>
            <w:tcBorders>
              <w:top w:val="single" w:sz="4" w:space="0" w:color="auto"/>
              <w:left w:val="nil"/>
              <w:bottom w:val="nil"/>
              <w:right w:val="nil"/>
            </w:tcBorders>
          </w:tcPr>
          <w:p w14:paraId="650E2AC7" w14:textId="77777777" w:rsidR="00EE73CC" w:rsidRDefault="00EE73CC" w:rsidP="00101834">
            <w:pPr>
              <w:widowControl w:val="0"/>
              <w:autoSpaceDE w:val="0"/>
              <w:autoSpaceDN w:val="0"/>
              <w:adjustRightInd w:val="0"/>
              <w:spacing w:line="360" w:lineRule="auto"/>
              <w:jc w:val="center"/>
            </w:pPr>
            <w:r>
              <w:t>3.37</w:t>
            </w:r>
          </w:p>
        </w:tc>
        <w:tc>
          <w:tcPr>
            <w:tcW w:w="1710" w:type="dxa"/>
            <w:tcBorders>
              <w:top w:val="single" w:sz="4" w:space="0" w:color="auto"/>
              <w:left w:val="nil"/>
              <w:bottom w:val="nil"/>
              <w:right w:val="nil"/>
            </w:tcBorders>
          </w:tcPr>
          <w:p w14:paraId="6B8C0F7A" w14:textId="77777777" w:rsidR="00EE73CC" w:rsidRDefault="00EE73CC" w:rsidP="00101834">
            <w:pPr>
              <w:widowControl w:val="0"/>
              <w:autoSpaceDE w:val="0"/>
              <w:autoSpaceDN w:val="0"/>
              <w:adjustRightInd w:val="0"/>
              <w:spacing w:line="360" w:lineRule="auto"/>
              <w:jc w:val="center"/>
            </w:pPr>
            <w:r>
              <w:t>1.34</w:t>
            </w:r>
          </w:p>
        </w:tc>
      </w:tr>
      <w:tr w:rsidR="00EE73CC" w14:paraId="03E52985" w14:textId="77777777" w:rsidTr="00321CEF">
        <w:tc>
          <w:tcPr>
            <w:tcW w:w="2326" w:type="dxa"/>
            <w:tcBorders>
              <w:top w:val="nil"/>
              <w:left w:val="nil"/>
              <w:bottom w:val="single" w:sz="4" w:space="0" w:color="auto"/>
              <w:right w:val="nil"/>
            </w:tcBorders>
          </w:tcPr>
          <w:p w14:paraId="1EB8295D" w14:textId="77777777" w:rsidR="00EE73CC" w:rsidRDefault="00EE73CC" w:rsidP="00101834">
            <w:pPr>
              <w:widowControl w:val="0"/>
              <w:autoSpaceDE w:val="0"/>
              <w:autoSpaceDN w:val="0"/>
              <w:adjustRightInd w:val="0"/>
              <w:spacing w:line="360" w:lineRule="auto"/>
            </w:pPr>
          </w:p>
        </w:tc>
        <w:tc>
          <w:tcPr>
            <w:tcW w:w="2326" w:type="dxa"/>
            <w:tcBorders>
              <w:top w:val="nil"/>
              <w:left w:val="nil"/>
              <w:bottom w:val="single" w:sz="4" w:space="0" w:color="auto"/>
              <w:right w:val="nil"/>
            </w:tcBorders>
          </w:tcPr>
          <w:p w14:paraId="1A1798BF" w14:textId="77777777" w:rsidR="00EE73CC" w:rsidRDefault="00EE73CC" w:rsidP="00101834">
            <w:pPr>
              <w:widowControl w:val="0"/>
              <w:autoSpaceDE w:val="0"/>
              <w:autoSpaceDN w:val="0"/>
              <w:adjustRightInd w:val="0"/>
              <w:spacing w:line="360" w:lineRule="auto"/>
              <w:jc w:val="center"/>
            </w:pPr>
            <w:r>
              <w:t>UK</w:t>
            </w:r>
          </w:p>
        </w:tc>
        <w:tc>
          <w:tcPr>
            <w:tcW w:w="1936" w:type="dxa"/>
            <w:tcBorders>
              <w:top w:val="nil"/>
              <w:left w:val="nil"/>
              <w:bottom w:val="single" w:sz="4" w:space="0" w:color="auto"/>
              <w:right w:val="nil"/>
            </w:tcBorders>
          </w:tcPr>
          <w:p w14:paraId="164BA790" w14:textId="77777777" w:rsidR="00EE73CC" w:rsidRDefault="00EE73CC" w:rsidP="00101834">
            <w:pPr>
              <w:widowControl w:val="0"/>
              <w:autoSpaceDE w:val="0"/>
              <w:autoSpaceDN w:val="0"/>
              <w:adjustRightInd w:val="0"/>
              <w:spacing w:line="360" w:lineRule="auto"/>
              <w:jc w:val="center"/>
            </w:pPr>
            <w:r>
              <w:t>4.93</w:t>
            </w:r>
          </w:p>
        </w:tc>
        <w:tc>
          <w:tcPr>
            <w:tcW w:w="1710" w:type="dxa"/>
            <w:tcBorders>
              <w:top w:val="nil"/>
              <w:left w:val="nil"/>
              <w:bottom w:val="single" w:sz="4" w:space="0" w:color="auto"/>
              <w:right w:val="nil"/>
            </w:tcBorders>
          </w:tcPr>
          <w:p w14:paraId="6F68006C" w14:textId="77777777" w:rsidR="00EE73CC" w:rsidRDefault="00EE73CC" w:rsidP="00101834">
            <w:pPr>
              <w:widowControl w:val="0"/>
              <w:autoSpaceDE w:val="0"/>
              <w:autoSpaceDN w:val="0"/>
              <w:adjustRightInd w:val="0"/>
              <w:spacing w:line="360" w:lineRule="auto"/>
              <w:jc w:val="center"/>
            </w:pPr>
            <w:r>
              <w:t>1.19</w:t>
            </w:r>
          </w:p>
        </w:tc>
      </w:tr>
    </w:tbl>
    <w:p w14:paraId="23911782" w14:textId="77777777" w:rsidR="00ED308B" w:rsidRDefault="00ED308B" w:rsidP="00ED308B">
      <w:pPr>
        <w:keepNext/>
        <w:spacing w:line="480" w:lineRule="auto"/>
      </w:pPr>
    </w:p>
    <w:p w14:paraId="632BFE00" w14:textId="77777777" w:rsidR="003E55E4" w:rsidRDefault="003E55E4" w:rsidP="00ED308B">
      <w:pPr>
        <w:keepNext/>
        <w:spacing w:line="480" w:lineRule="auto"/>
        <w:rPr>
          <w:b/>
          <w:u w:val="single"/>
        </w:rPr>
      </w:pPr>
    </w:p>
    <w:p w14:paraId="55278822" w14:textId="24ABB2FF" w:rsidR="0097056D" w:rsidRPr="00DC5AF4" w:rsidRDefault="00F64CF0" w:rsidP="00ED308B">
      <w:pPr>
        <w:keepNext/>
        <w:spacing w:line="480" w:lineRule="auto"/>
        <w:ind w:firstLine="720"/>
        <w:jc w:val="center"/>
        <w:rPr>
          <w:b/>
        </w:rPr>
      </w:pPr>
      <w:r>
        <w:rPr>
          <w:b/>
        </w:rPr>
        <w:t>3.10</w:t>
      </w:r>
      <w:r w:rsidR="00DC5AF4" w:rsidRPr="00DC5AF4">
        <w:rPr>
          <w:b/>
        </w:rPr>
        <w:t xml:space="preserve"> </w:t>
      </w:r>
      <w:r w:rsidR="00EE73CC" w:rsidRPr="00DC5AF4">
        <w:rPr>
          <w:b/>
        </w:rPr>
        <w:t>Discussion</w:t>
      </w:r>
    </w:p>
    <w:p w14:paraId="638A44AB" w14:textId="34B4B647" w:rsidR="00EE73CC" w:rsidRPr="00201B90" w:rsidRDefault="00EE73CC" w:rsidP="009B7E95">
      <w:pPr>
        <w:spacing w:line="480" w:lineRule="auto"/>
        <w:ind w:firstLine="720"/>
        <w:rPr>
          <w:color w:val="222222"/>
          <w:shd w:val="clear" w:color="auto" w:fill="FFFFFF"/>
        </w:rPr>
      </w:pPr>
      <w:r>
        <w:t xml:space="preserve">This study examines the responses of Indian cricketers to stress in comparison with the responses of cricketers from the UK. It assesses </w:t>
      </w:r>
      <w:r w:rsidR="00737008">
        <w:t>self-efficacy</w:t>
      </w:r>
      <w:r>
        <w:t xml:space="preserve">, perceived control, approach and avoidance goals, emotions, interpretation of emotions and demands and resource evaluations before competing in an important competition. It also assesses social identity of the players from both groups. </w:t>
      </w:r>
      <w:r w:rsidRPr="00B71B41">
        <w:t>In this sample of elite cricketers</w:t>
      </w:r>
      <w:r w:rsidR="0033769D">
        <w:t>,</w:t>
      </w:r>
      <w:r w:rsidRPr="00B71B41">
        <w:t xml:space="preserve"> the results indicate that overall </w:t>
      </w:r>
      <w:r w:rsidRPr="00B71B41">
        <w:rPr>
          <w:color w:val="222222"/>
          <w:shd w:val="clear" w:color="auto" w:fill="FFFFFF"/>
        </w:rPr>
        <w:t xml:space="preserve">there is similarity in the way athletes from both countries respond to stress. However, Indian athletes seem to experience </w:t>
      </w:r>
      <w:r w:rsidR="0029263F">
        <w:rPr>
          <w:color w:val="222222"/>
          <w:shd w:val="clear" w:color="auto" w:fill="FFFFFF"/>
        </w:rPr>
        <w:t>more intense</w:t>
      </w:r>
      <w:r w:rsidRPr="00B71B41">
        <w:rPr>
          <w:color w:val="222222"/>
          <w:shd w:val="clear" w:color="auto" w:fill="FFFFFF"/>
        </w:rPr>
        <w:t xml:space="preserve"> emoti</w:t>
      </w:r>
      <w:r w:rsidR="003A03E3">
        <w:rPr>
          <w:color w:val="222222"/>
          <w:shd w:val="clear" w:color="auto" w:fill="FFFFFF"/>
        </w:rPr>
        <w:t xml:space="preserve">ons, particularly </w:t>
      </w:r>
      <w:r w:rsidR="003A03E3" w:rsidRPr="00201B90">
        <w:rPr>
          <w:color w:val="222222"/>
          <w:shd w:val="clear" w:color="auto" w:fill="FFFFFF"/>
        </w:rPr>
        <w:lastRenderedPageBreak/>
        <w:t xml:space="preserve">excitement </w:t>
      </w:r>
      <w:r w:rsidRPr="00201B90">
        <w:rPr>
          <w:color w:val="222222"/>
          <w:shd w:val="clear" w:color="auto" w:fill="FFFFFF"/>
        </w:rPr>
        <w:t>before competition</w:t>
      </w:r>
      <w:r w:rsidR="00201B90">
        <w:rPr>
          <w:color w:val="222222"/>
          <w:shd w:val="clear" w:color="auto" w:fill="FFFFFF"/>
        </w:rPr>
        <w:t xml:space="preserve"> as the descriptive statistics indicated relatively high scores. While a significant difference was also observed on </w:t>
      </w:r>
      <w:r w:rsidR="00201B90" w:rsidRPr="00FA21C2">
        <w:t>how dejected Indian cricketers felt compared to UK cricketers, the descriptive statist</w:t>
      </w:r>
      <w:r w:rsidR="00201B90">
        <w:t>ics indicate that the scores were</w:t>
      </w:r>
      <w:r w:rsidR="00201B90" w:rsidRPr="00FA21C2">
        <w:t xml:space="preserve"> very low for both groups</w:t>
      </w:r>
      <w:r w:rsidR="00201B90">
        <w:rPr>
          <w:color w:val="222222"/>
          <w:shd w:val="clear" w:color="auto" w:fill="FFFFFF"/>
        </w:rPr>
        <w:t xml:space="preserve">. </w:t>
      </w:r>
      <w:r w:rsidR="009B7E95">
        <w:rPr>
          <w:color w:val="222222"/>
          <w:shd w:val="clear" w:color="auto" w:fill="FFFFFF"/>
        </w:rPr>
        <w:t xml:space="preserve">A rare study </w:t>
      </w:r>
      <w:r w:rsidR="00B768D8">
        <w:rPr>
          <w:color w:val="222222"/>
          <w:shd w:val="clear" w:color="auto" w:fill="FFFFFF"/>
        </w:rPr>
        <w:t>in</w:t>
      </w:r>
      <w:r w:rsidR="005B61AB">
        <w:rPr>
          <w:color w:val="222222"/>
          <w:shd w:val="clear" w:color="auto" w:fill="FFFFFF"/>
        </w:rPr>
        <w:t xml:space="preserve"> the area of </w:t>
      </w:r>
      <w:r w:rsidR="00B768D8">
        <w:rPr>
          <w:color w:val="222222"/>
          <w:shd w:val="clear" w:color="auto" w:fill="FFFFFF"/>
        </w:rPr>
        <w:t>coping that examined cultural differences among US a</w:t>
      </w:r>
      <w:r w:rsidR="009B7E95">
        <w:rPr>
          <w:color w:val="222222"/>
          <w:shd w:val="clear" w:color="auto" w:fill="FFFFFF"/>
        </w:rPr>
        <w:t>nd Austra</w:t>
      </w:r>
      <w:r w:rsidR="007919D6">
        <w:rPr>
          <w:color w:val="222222"/>
          <w:shd w:val="clear" w:color="auto" w:fill="FFFFFF"/>
        </w:rPr>
        <w:t>lian student-athletes (Anshel et al.</w:t>
      </w:r>
      <w:r w:rsidR="009B7E95">
        <w:rPr>
          <w:color w:val="222222"/>
          <w:shd w:val="clear" w:color="auto" w:fill="FFFFFF"/>
        </w:rPr>
        <w:t xml:space="preserve">, 1997) also found that cultural background may influence the affective responses to stress. </w:t>
      </w:r>
      <w:r w:rsidRPr="00B71B41">
        <w:rPr>
          <w:color w:val="222222"/>
          <w:shd w:val="clear" w:color="auto" w:fill="FFFFFF"/>
        </w:rPr>
        <w:t xml:space="preserve">The results also supported some predictions made by the TCTSA. Indian cricketers as well British cricketers perceived high self-efficacy, </w:t>
      </w:r>
      <w:r w:rsidR="006D55C4">
        <w:rPr>
          <w:color w:val="222222"/>
          <w:shd w:val="clear" w:color="auto" w:fill="FFFFFF"/>
        </w:rPr>
        <w:t xml:space="preserve">high </w:t>
      </w:r>
      <w:r w:rsidRPr="00B71B41">
        <w:rPr>
          <w:color w:val="222222"/>
          <w:shd w:val="clear" w:color="auto" w:fill="FFFFFF"/>
        </w:rPr>
        <w:t xml:space="preserve">perception of control and </w:t>
      </w:r>
      <w:r w:rsidR="006D55C4">
        <w:rPr>
          <w:color w:val="222222"/>
          <w:shd w:val="clear" w:color="auto" w:fill="FFFFFF"/>
        </w:rPr>
        <w:t xml:space="preserve">an </w:t>
      </w:r>
      <w:r w:rsidRPr="00B71B41">
        <w:rPr>
          <w:color w:val="222222"/>
          <w:shd w:val="clear" w:color="auto" w:fill="FFFFFF"/>
        </w:rPr>
        <w:t xml:space="preserve">approach goal orientation. Both groups also perceived more positive emotions before competition and also perceived their emotional state to be beneficial. The TCTSA predicts that positive emotions will typically be associated with a challenge state. Thus, </w:t>
      </w:r>
      <w:r w:rsidR="00A45287">
        <w:rPr>
          <w:color w:val="222222"/>
          <w:shd w:val="clear" w:color="auto" w:fill="FFFFFF"/>
        </w:rPr>
        <w:t xml:space="preserve">supporting the hypothesis and </w:t>
      </w:r>
      <w:r w:rsidRPr="00B71B41">
        <w:rPr>
          <w:color w:val="222222"/>
          <w:shd w:val="clear" w:color="auto" w:fill="FFFFFF"/>
        </w:rPr>
        <w:t>in line with the prediction, both groups of cricketers appraised sufficient resources to cope with the demands of the competitive situation</w:t>
      </w:r>
      <w:r w:rsidR="004D60EB">
        <w:rPr>
          <w:color w:val="222222"/>
          <w:shd w:val="clear" w:color="auto" w:fill="FFFFFF"/>
        </w:rPr>
        <w:t xml:space="preserve"> and are likely to experience a challenge state</w:t>
      </w:r>
      <w:r w:rsidRPr="00B71B41">
        <w:rPr>
          <w:color w:val="222222"/>
          <w:shd w:val="clear" w:color="auto" w:fill="FFFFFF"/>
        </w:rPr>
        <w:t xml:space="preserve">. </w:t>
      </w:r>
    </w:p>
    <w:p w14:paraId="262CE4CF" w14:textId="74764AF4" w:rsidR="00EE73CC" w:rsidRDefault="00EE73CC" w:rsidP="00CA7172">
      <w:pPr>
        <w:spacing w:line="480" w:lineRule="auto"/>
        <w:ind w:firstLine="720"/>
        <w:rPr>
          <w:color w:val="222222"/>
          <w:shd w:val="clear" w:color="auto" w:fill="FFFFFF"/>
        </w:rPr>
      </w:pPr>
      <w:r>
        <w:t>The TCT</w:t>
      </w:r>
      <w:r w:rsidRPr="004F4A00">
        <w:t>S</w:t>
      </w:r>
      <w:r>
        <w:t xml:space="preserve">A proposes that </w:t>
      </w:r>
      <w:r w:rsidR="005A73FF">
        <w:t>s</w:t>
      </w:r>
      <w:r w:rsidR="005A73FF" w:rsidRPr="004F4A00">
        <w:t>elf-efficacy</w:t>
      </w:r>
      <w:r w:rsidRPr="004F4A00">
        <w:t xml:space="preserve">, perception of control and achievement goals </w:t>
      </w:r>
      <w:r>
        <w:t xml:space="preserve">are the resource appraisals that </w:t>
      </w:r>
      <w:r w:rsidRPr="004F4A00">
        <w:t>determine challenge or threat states in</w:t>
      </w:r>
      <w:r w:rsidR="00F91F81">
        <w:t xml:space="preserve"> response to competition</w:t>
      </w:r>
      <w:r>
        <w:t xml:space="preserve">. </w:t>
      </w:r>
      <w:r>
        <w:rPr>
          <w:color w:val="222222"/>
          <w:shd w:val="clear" w:color="auto" w:fill="FFFFFF"/>
        </w:rPr>
        <w:t>There were no differences in how these psychol</w:t>
      </w:r>
      <w:r w:rsidR="00B20E54">
        <w:rPr>
          <w:color w:val="222222"/>
          <w:shd w:val="clear" w:color="auto" w:fill="FFFFFF"/>
        </w:rPr>
        <w:t>ogical constructs were perceived</w:t>
      </w:r>
      <w:r>
        <w:rPr>
          <w:color w:val="222222"/>
          <w:shd w:val="clear" w:color="auto" w:fill="FFFFFF"/>
        </w:rPr>
        <w:t xml:space="preserve"> by both the groups just before an important competition. Both groups reported the belief to cope with the demands of competition and execute the strategies required to perform well. Indian cricketers as well as British cricketers also perceived to be in control to intentionally execute their skills and actions during competition. Thus both groups perceived to have the resources of self-belief and perception of control to cope with the demands of competition and thus are likely to respond to stress positively.  </w:t>
      </w:r>
    </w:p>
    <w:p w14:paraId="32A9267A" w14:textId="7EBABDB5" w:rsidR="00EE73CC" w:rsidRDefault="00EE73CC" w:rsidP="0092093C">
      <w:pPr>
        <w:spacing w:line="480" w:lineRule="auto"/>
        <w:ind w:firstLine="720"/>
        <w:rPr>
          <w:color w:val="222222"/>
          <w:shd w:val="clear" w:color="auto" w:fill="FFFFFF"/>
        </w:rPr>
      </w:pPr>
      <w:r>
        <w:rPr>
          <w:color w:val="222222"/>
          <w:shd w:val="clear" w:color="auto" w:fill="FFFFFF"/>
        </w:rPr>
        <w:lastRenderedPageBreak/>
        <w:t xml:space="preserve">Achievement goals also play an important part in athletes’ responses to competitive sport settings and is also a key determinant of challenge and threat states in the TCTSA. Approach goals reflect striving for competence and there was no difference seen in both the groups of cricketers. </w:t>
      </w:r>
      <w:r w:rsidR="00DD097C">
        <w:rPr>
          <w:color w:val="222222"/>
          <w:shd w:val="clear" w:color="auto" w:fill="FFFFFF"/>
        </w:rPr>
        <w:t>Although there was</w:t>
      </w:r>
      <w:r w:rsidR="000739EE">
        <w:rPr>
          <w:color w:val="222222"/>
          <w:shd w:val="clear" w:color="auto" w:fill="FFFFFF"/>
        </w:rPr>
        <w:t xml:space="preserve"> </w:t>
      </w:r>
      <w:r w:rsidR="000739EE" w:rsidRPr="000739EE">
        <w:rPr>
          <w:color w:val="222222"/>
          <w:shd w:val="clear" w:color="auto" w:fill="FFFFFF"/>
        </w:rPr>
        <w:t>n</w:t>
      </w:r>
      <w:r w:rsidR="00FB5260" w:rsidRPr="000739EE">
        <w:rPr>
          <w:color w:val="222222"/>
          <w:shd w:val="clear" w:color="auto" w:fill="FFFFFF"/>
        </w:rPr>
        <w:t>o significant difference</w:t>
      </w:r>
      <w:r>
        <w:rPr>
          <w:color w:val="222222"/>
          <w:shd w:val="clear" w:color="auto" w:fill="FFFFFF"/>
        </w:rPr>
        <w:t>, the means for PAP goals indicate that the Indian cricketers reflected a motivation to be seen as more competent (e.g., more tal</w:t>
      </w:r>
      <w:r w:rsidR="0039768D">
        <w:rPr>
          <w:color w:val="222222"/>
          <w:shd w:val="clear" w:color="auto" w:fill="FFFFFF"/>
        </w:rPr>
        <w:t>ented cricket player) than British</w:t>
      </w:r>
      <w:r>
        <w:rPr>
          <w:color w:val="222222"/>
          <w:shd w:val="clear" w:color="auto" w:fill="FFFFFF"/>
        </w:rPr>
        <w:t xml:space="preserve"> cricketers. This approach could be attributed to the immense competitiveness to make it into the elite and first class teams in India. During the time of data collection, players were also aware that they were being assessed, judged and compared with one another on their technical, physical and psychological attributes during the selection trials by the selection committee, coaches and administrators at the</w:t>
      </w:r>
      <w:r w:rsidR="00630729">
        <w:rPr>
          <w:color w:val="222222"/>
          <w:shd w:val="clear" w:color="auto" w:fill="FFFFFF"/>
        </w:rPr>
        <w:t xml:space="preserve"> high performance cricket academy</w:t>
      </w:r>
      <w:r>
        <w:rPr>
          <w:color w:val="222222"/>
          <w:shd w:val="clear" w:color="auto" w:fill="FFFFFF"/>
        </w:rPr>
        <w:t xml:space="preserve">. Avoidance goals reflect a drive to avoid incompetence and there was no difference seen amongst both groups. Also, Indian and British cricketers had lower scores for avoidance goals compared to approach goals. </w:t>
      </w:r>
      <w:r>
        <w:t>R</w:t>
      </w:r>
      <w:r w:rsidRPr="004F4A00">
        <w:t xml:space="preserve">esults indicate that there is similarity in the </w:t>
      </w:r>
      <w:r>
        <w:t>achievement behaviours and the motives for participation between players from both the countries as both groups had an approach goal orientation. Indian cricketers as well as British cricketers perceive</w:t>
      </w:r>
      <w:r w:rsidR="00524942">
        <w:t>d</w:t>
      </w:r>
      <w:r w:rsidR="00416E2D">
        <w:t xml:space="preserve"> the three inter-</w:t>
      </w:r>
      <w:r>
        <w:t xml:space="preserve">related resource appraisals of high </w:t>
      </w:r>
      <w:r w:rsidR="007C4601">
        <w:t>self-efficacy</w:t>
      </w:r>
      <w:r>
        <w:t xml:space="preserve"> and control and an approach goal orientation. Thus</w:t>
      </w:r>
      <w:r w:rsidR="00416E2D">
        <w:t>,</w:t>
      </w:r>
      <w:r>
        <w:t xml:space="preserve"> as predicted by the TCTSA, it can be expected that Indian as well as British cricketers will view competition as a challenge</w:t>
      </w:r>
      <w:r>
        <w:rPr>
          <w:color w:val="222222"/>
          <w:shd w:val="clear" w:color="auto" w:fill="FFFFFF"/>
        </w:rPr>
        <w:t>.</w:t>
      </w:r>
      <w:r>
        <w:t xml:space="preserve"> </w:t>
      </w:r>
    </w:p>
    <w:p w14:paraId="127CB269" w14:textId="69CE9D01" w:rsidR="00EE73CC" w:rsidRDefault="005A6A70" w:rsidP="00DB731D">
      <w:pPr>
        <w:widowControl w:val="0"/>
        <w:autoSpaceDE w:val="0"/>
        <w:autoSpaceDN w:val="0"/>
        <w:adjustRightInd w:val="0"/>
        <w:spacing w:line="480" w:lineRule="auto"/>
        <w:ind w:firstLine="720"/>
      </w:pPr>
      <w:r>
        <w:t>The study also examined</w:t>
      </w:r>
      <w:r w:rsidR="00EE73CC">
        <w:t xml:space="preserve"> how the valence of the emotional state differs between both groups and whether the emotional state is perceived as helpful or unhelpful for performance. </w:t>
      </w:r>
      <w:r w:rsidR="00EE73CC" w:rsidRPr="00715AB7">
        <w:t>The results suggest</w:t>
      </w:r>
      <w:r w:rsidR="005862B1" w:rsidRPr="00715AB7">
        <w:t>ed</w:t>
      </w:r>
      <w:r w:rsidR="00EE73CC" w:rsidRPr="00715AB7">
        <w:t xml:space="preserve"> that Indian cricketers feel more excited before an upcoming competition compared to the cricketers from the UK.</w:t>
      </w:r>
      <w:r w:rsidR="00EE73CC">
        <w:t xml:space="preserve"> While emotions are </w:t>
      </w:r>
      <w:r w:rsidR="00EE73CC">
        <w:lastRenderedPageBreak/>
        <w:t>universal, they show cultural differences in the way they are experienced. Individualistic culture that includes Europe considers emotions as personal, experienced internally and independently, while collectivistic culture that incudes Asia promote interdependence</w:t>
      </w:r>
      <w:r w:rsidR="00EA0BAA">
        <w:t xml:space="preserve"> and e</w:t>
      </w:r>
      <w:r w:rsidR="00EE73CC">
        <w:t xml:space="preserve">motions such as shame or dejection, which promote interconnectedness, are predominant in Asian culture (Markus &amp; Kitayama, 1991). This may explain why </w:t>
      </w:r>
      <w:r w:rsidR="000B6117">
        <w:t>a significant difference was observed with excitement and dejection</w:t>
      </w:r>
      <w:r w:rsidR="00F23D4A">
        <w:t xml:space="preserve"> with Indian cricketers experiencing heightened emotions</w:t>
      </w:r>
      <w:r w:rsidR="00DB731D">
        <w:t xml:space="preserve"> </w:t>
      </w:r>
      <w:r w:rsidR="00EE73CC">
        <w:t xml:space="preserve">compared to the British cricketers. There were no statistical differences found between the groups on the other emotions of anxiety, anger and happiness. However the means indicate that overall the Indian cricketers experienced heightened emotions compared to the UK cricketers before competition. The data from the Indian cricketers were collected during a national selection camp which was an extremely competitive environment perhaps </w:t>
      </w:r>
      <w:r w:rsidR="00C60306">
        <w:t>that may have lead</w:t>
      </w:r>
      <w:r w:rsidR="00EE73CC">
        <w:t xml:space="preserve"> to a grea</w:t>
      </w:r>
      <w:r w:rsidR="0097077F">
        <w:t>ter emotional responses</w:t>
      </w:r>
      <w:r w:rsidR="00EE73CC">
        <w:t xml:space="preserve">. </w:t>
      </w:r>
    </w:p>
    <w:p w14:paraId="1097BFAB" w14:textId="628E86BA" w:rsidR="00EE73CC" w:rsidRDefault="005E376A" w:rsidP="00FF3701">
      <w:pPr>
        <w:widowControl w:val="0"/>
        <w:autoSpaceDE w:val="0"/>
        <w:autoSpaceDN w:val="0"/>
        <w:adjustRightInd w:val="0"/>
        <w:spacing w:line="480" w:lineRule="auto"/>
        <w:ind w:firstLine="720"/>
      </w:pPr>
      <w:r>
        <w:t>The descriptive statistics</w:t>
      </w:r>
      <w:r w:rsidR="00EE73CC">
        <w:t xml:space="preserve"> also indicate</w:t>
      </w:r>
      <w:r w:rsidR="00F20A7C">
        <w:t>d</w:t>
      </w:r>
      <w:r w:rsidR="00EE73CC">
        <w:t xml:space="preserve"> that in both groups positive emotions (happiness and excitement) occur more before competition compared to the negative emotions (anger, anxiety, dejection). Both groups (including the Indian cricketers who perceived more dejection compared to the British cricketers) interpreted their emotional state as helpful towards their performance. Also evidence suggests that high intensity emotions with a negative valence can also serve motivational functions and</w:t>
      </w:r>
      <w:r w:rsidR="00AE7850">
        <w:t xml:space="preserve"> can occur in a challenge state</w:t>
      </w:r>
      <w:r w:rsidR="00EE73CC">
        <w:t xml:space="preserve"> </w:t>
      </w:r>
      <w:r w:rsidR="006D54B9">
        <w:t xml:space="preserve"> (Mendes </w:t>
      </w:r>
      <w:r w:rsidR="00CD316F" w:rsidRPr="00CD316F">
        <w:t>et al.</w:t>
      </w:r>
      <w:r w:rsidR="00EE73CC" w:rsidRPr="006D54B9">
        <w:rPr>
          <w:i/>
        </w:rPr>
        <w:t>,</w:t>
      </w:r>
      <w:r w:rsidR="00E122D8">
        <w:t xml:space="preserve"> 2008)</w:t>
      </w:r>
      <w:r w:rsidR="006C7898">
        <w:t xml:space="preserve">. </w:t>
      </w:r>
      <w:r w:rsidR="00EE73CC">
        <w:rPr>
          <w:shd w:val="clear" w:color="auto" w:fill="FFFFFF"/>
        </w:rPr>
        <w:t xml:space="preserve">With </w:t>
      </w:r>
      <w:r w:rsidR="00EE73CC" w:rsidRPr="00F422FD">
        <w:rPr>
          <w:shd w:val="clear" w:color="auto" w:fill="FFFFFF"/>
        </w:rPr>
        <w:t>regard to pre-competition affective states, previous studies in various sport activities have shown that in high level athletes, pleasant emotion levels in the pre-competition period were consistently higher than unpleasant ones, whatever the s</w:t>
      </w:r>
      <w:r w:rsidR="00CA4DAE">
        <w:rPr>
          <w:shd w:val="clear" w:color="auto" w:fill="FFFFFF"/>
        </w:rPr>
        <w:t>ubsequent performance (Cerin &amp;</w:t>
      </w:r>
      <w:r w:rsidR="00FC5C6B">
        <w:rPr>
          <w:shd w:val="clear" w:color="auto" w:fill="FFFFFF"/>
        </w:rPr>
        <w:t xml:space="preserve"> Barnett, 2006; Kerr &amp;</w:t>
      </w:r>
      <w:r w:rsidR="00EE73CC" w:rsidRPr="00F422FD">
        <w:rPr>
          <w:shd w:val="clear" w:color="auto" w:fill="FFFFFF"/>
        </w:rPr>
        <w:t xml:space="preserve"> Pos, 199</w:t>
      </w:r>
      <w:r w:rsidR="00FC5C6B">
        <w:rPr>
          <w:shd w:val="clear" w:color="auto" w:fill="FFFFFF"/>
        </w:rPr>
        <w:t>4; Legrand &amp;</w:t>
      </w:r>
      <w:r w:rsidR="00EE73CC" w:rsidRPr="00F422FD">
        <w:rPr>
          <w:shd w:val="clear" w:color="auto" w:fill="FFFFFF"/>
        </w:rPr>
        <w:t xml:space="preserve"> Le Scanff, 2003). </w:t>
      </w:r>
      <w:r w:rsidR="00EE73CC">
        <w:t xml:space="preserve">Both the BPS model </w:t>
      </w:r>
      <w:r w:rsidR="00EE73CC" w:rsidRPr="003C4C37">
        <w:t xml:space="preserve">(Blascovich &amp; Mendes, 2000; </w:t>
      </w:r>
      <w:r w:rsidR="00EE73CC" w:rsidRPr="003C4C37">
        <w:lastRenderedPageBreak/>
        <w:t>Blascovich &amp; Tomaka, 1996)</w:t>
      </w:r>
      <w:r w:rsidR="00EE73CC">
        <w:t xml:space="preserve"> </w:t>
      </w:r>
      <w:r w:rsidR="00EE73CC" w:rsidRPr="003C4C37">
        <w:t>and the model of adaptive approaches to competition (Skinner &amp; Brewer, 2004)</w:t>
      </w:r>
      <w:r w:rsidR="00EE73CC">
        <w:t xml:space="preserve"> propose that athletes’ </w:t>
      </w:r>
      <w:r w:rsidR="00EE73CC" w:rsidRPr="003C4C37">
        <w:t xml:space="preserve">emotional states will be more positive in challenge than </w:t>
      </w:r>
      <w:r w:rsidR="007E7159">
        <w:t xml:space="preserve">in a </w:t>
      </w:r>
      <w:r w:rsidR="00EE73CC" w:rsidRPr="003C4C37">
        <w:t>threat</w:t>
      </w:r>
      <w:r w:rsidR="00EE73CC">
        <w:t xml:space="preserve"> </w:t>
      </w:r>
      <w:r w:rsidR="00EE73CC" w:rsidRPr="003C4C37">
        <w:t>st</w:t>
      </w:r>
      <w:r w:rsidR="00EE73CC">
        <w:t xml:space="preserve">ates. </w:t>
      </w:r>
      <w:r w:rsidR="00525C8D">
        <w:t xml:space="preserve">In a study by </w:t>
      </w:r>
      <w:r w:rsidR="00525C8D" w:rsidRPr="00F23D4A">
        <w:t>Turner et al (2013)</w:t>
      </w:r>
      <w:r w:rsidR="00525C8D">
        <w:t xml:space="preserve"> higher total peripheral resistance (characterising a threat state) was related to less helpful perceptions of emotional states amongs</w:t>
      </w:r>
      <w:r w:rsidR="00FF3701">
        <w:t xml:space="preserve">t elite cricketers prior to their test. </w:t>
      </w:r>
      <w:r w:rsidR="00EE73CC">
        <w:rPr>
          <w:shd w:val="clear" w:color="auto" w:fill="FFFFFF"/>
        </w:rPr>
        <w:t>Consistent with previous findings, it can be suggested that elite cricketers will perceive competition as a challenge situation as they experience more pleasant emotions than unpleasant ones in the pre-competition period. This is also possibly due to the athletes</w:t>
      </w:r>
      <w:r w:rsidR="000567BA">
        <w:rPr>
          <w:shd w:val="clear" w:color="auto" w:fill="FFFFFF"/>
        </w:rPr>
        <w:t>’</w:t>
      </w:r>
      <w:r w:rsidR="005E5820">
        <w:rPr>
          <w:shd w:val="clear" w:color="auto" w:fill="FFFFFF"/>
        </w:rPr>
        <w:t xml:space="preserve"> experience at the elite</w:t>
      </w:r>
      <w:r w:rsidR="00EE73CC">
        <w:rPr>
          <w:shd w:val="clear" w:color="auto" w:fill="FFFFFF"/>
        </w:rPr>
        <w:t xml:space="preserve"> level </w:t>
      </w:r>
      <w:r w:rsidR="00EE73CC" w:rsidRPr="002462FB">
        <w:rPr>
          <w:shd w:val="clear" w:color="auto" w:fill="FFFFFF"/>
        </w:rPr>
        <w:t>(Alix-Sy, Le Scanff, &amp; Filaire, 2008).</w:t>
      </w:r>
      <w:r w:rsidR="00EE73CC">
        <w:rPr>
          <w:shd w:val="clear" w:color="auto" w:fill="FFFFFF"/>
        </w:rPr>
        <w:t xml:space="preserve"> </w:t>
      </w:r>
    </w:p>
    <w:p w14:paraId="371CCDAE" w14:textId="5FA7843A" w:rsidR="00EE73CC" w:rsidRDefault="00EE73CC" w:rsidP="0092093C">
      <w:pPr>
        <w:widowControl w:val="0"/>
        <w:autoSpaceDE w:val="0"/>
        <w:autoSpaceDN w:val="0"/>
        <w:adjustRightInd w:val="0"/>
        <w:spacing w:line="480" w:lineRule="auto"/>
        <w:ind w:firstLine="720"/>
      </w:pPr>
      <w:r>
        <w:t>Both groups of cricketers also perceived that they had nearly sufficient resources to meet the demands of the competition and thus we may speculate that their psychological response to competition was facilitating. These positive interpretations are also possible due to their experience of sport competition at this level, which is associated wi</w:t>
      </w:r>
      <w:r w:rsidR="00F5467C">
        <w:t>th the familiarity</w:t>
      </w:r>
      <w:r>
        <w:t xml:space="preserve"> of the situation to the indivi</w:t>
      </w:r>
      <w:r w:rsidR="007446E0">
        <w:t>dual (Cerin</w:t>
      </w:r>
      <w:r>
        <w:t xml:space="preserve">, </w:t>
      </w:r>
      <w:r w:rsidR="007446E0">
        <w:t>Szabo, Hunt</w:t>
      </w:r>
      <w:r w:rsidR="008B5150">
        <w:t>,</w:t>
      </w:r>
      <w:r w:rsidR="007446E0">
        <w:t xml:space="preserve"> &amp; Williams, 2000; Mellalieu</w:t>
      </w:r>
      <w:r>
        <w:t>,</w:t>
      </w:r>
      <w:r w:rsidR="007446E0">
        <w:t xml:space="preserve"> Hanton</w:t>
      </w:r>
      <w:r w:rsidR="008B5150">
        <w:t>,</w:t>
      </w:r>
      <w:r w:rsidR="007446E0">
        <w:t xml:space="preserve"> &amp; O’Brien,</w:t>
      </w:r>
      <w:r>
        <w:t xml:space="preserve"> 2004). </w:t>
      </w:r>
    </w:p>
    <w:p w14:paraId="0A802B89" w14:textId="4E9AD82F" w:rsidR="00EE73CC" w:rsidRDefault="00EE73CC" w:rsidP="0092093C">
      <w:pPr>
        <w:widowControl w:val="0"/>
        <w:autoSpaceDE w:val="0"/>
        <w:autoSpaceDN w:val="0"/>
        <w:adjustRightInd w:val="0"/>
        <w:spacing w:line="480" w:lineRule="auto"/>
        <w:ind w:firstLine="720"/>
      </w:pPr>
      <w:r w:rsidRPr="008252B1">
        <w:t xml:space="preserve">Environmental and cultural difference (e.g., the conditions of competition, the importance of competitions in different countries) may influence the degree of stress experienced by individuals of various nationalities and the </w:t>
      </w:r>
      <w:r w:rsidR="007508B6">
        <w:t>response to the stress (Duda &amp;</w:t>
      </w:r>
      <w:r w:rsidRPr="008252B1">
        <w:t xml:space="preserve"> Alison, 1990). The study shows that there were differences in the affective component between both groups, however there were no differences in the cognitive resources appraised to cope with the demands of the competition.</w:t>
      </w:r>
      <w:r>
        <w:rPr>
          <w:sz w:val="20"/>
          <w:szCs w:val="20"/>
        </w:rPr>
        <w:t xml:space="preserve"> </w:t>
      </w:r>
      <w:r w:rsidRPr="004F4A00">
        <w:t xml:space="preserve">Thus Indian cricketers in comparison with the British cricketers respond to stress in a similar way. </w:t>
      </w:r>
      <w:r>
        <w:t>Indian cricketers along with British cricketers also perceive the three interrelated resources- high self-</w:t>
      </w:r>
      <w:r>
        <w:lastRenderedPageBreak/>
        <w:t xml:space="preserve">efficacy, perception of control and approach goals that help them to respond to their stressors positively. This study adds to the preliminary evidence </w:t>
      </w:r>
      <w:r w:rsidR="002E22AA">
        <w:t>provided in c</w:t>
      </w:r>
      <w:r w:rsidR="001A6D72">
        <w:t xml:space="preserve">hapter </w:t>
      </w:r>
      <w:r w:rsidR="00947A3A">
        <w:t>two,</w:t>
      </w:r>
      <w:r w:rsidR="000F4419">
        <w:t xml:space="preserve"> that </w:t>
      </w:r>
      <w:r>
        <w:t xml:space="preserve">the TCTSA may be applied across different cultures. </w:t>
      </w:r>
    </w:p>
    <w:p w14:paraId="4331D297" w14:textId="1F5E61CA" w:rsidR="00C17D76" w:rsidRPr="00EA2532" w:rsidRDefault="00C17D76" w:rsidP="0092093C">
      <w:pPr>
        <w:widowControl w:val="0"/>
        <w:autoSpaceDE w:val="0"/>
        <w:autoSpaceDN w:val="0"/>
        <w:adjustRightInd w:val="0"/>
        <w:spacing w:line="480" w:lineRule="auto"/>
        <w:ind w:firstLine="720"/>
      </w:pPr>
      <w:r w:rsidRPr="00EA2532">
        <w:t>An interesting finding w</w:t>
      </w:r>
      <w:r>
        <w:t>as that there was a significant</w:t>
      </w:r>
      <w:r w:rsidRPr="00EA2532">
        <w:t xml:space="preserve"> difference between the social identity </w:t>
      </w:r>
      <w:r>
        <w:t xml:space="preserve">scores </w:t>
      </w:r>
      <w:r w:rsidRPr="00EA2532">
        <w:t>of the</w:t>
      </w:r>
      <w:r w:rsidR="009D7B8E">
        <w:t xml:space="preserve"> cricketers from both countries</w:t>
      </w:r>
      <w:r w:rsidRPr="00EA2532">
        <w:t xml:space="preserve"> </w:t>
      </w:r>
      <w:r w:rsidR="009D7B8E">
        <w:t>(</w:t>
      </w:r>
      <w:r w:rsidRPr="00EA2532">
        <w:t>i.e., there was a difference in how much they identified with their re</w:t>
      </w:r>
      <w:r w:rsidRPr="006B629A">
        <w:t>spective teams</w:t>
      </w:r>
      <w:r w:rsidR="009D7B8E">
        <w:t>)</w:t>
      </w:r>
      <w:r w:rsidRPr="006B629A">
        <w:t xml:space="preserve">. The British cricketers better identified with their team compared to the Indian cricketers. </w:t>
      </w:r>
      <w:r w:rsidRPr="00EA2532">
        <w:rPr>
          <w:color w:val="000000"/>
        </w:rPr>
        <w:t>In a study with youth cricketers in the UK, similar levels of social identity (M = 4.80) were found (B</w:t>
      </w:r>
      <w:r>
        <w:rPr>
          <w:color w:val="000000"/>
        </w:rPr>
        <w:t>arker, Evans, Coffee, Slater</w:t>
      </w:r>
      <w:r w:rsidR="008B5150">
        <w:rPr>
          <w:color w:val="000000"/>
        </w:rPr>
        <w:t>,</w:t>
      </w:r>
      <w:r>
        <w:rPr>
          <w:color w:val="000000"/>
        </w:rPr>
        <w:t xml:space="preserve"> &amp;</w:t>
      </w:r>
      <w:r w:rsidRPr="00EA2532">
        <w:rPr>
          <w:color w:val="000000"/>
        </w:rPr>
        <w:t xml:space="preserve"> McCarthy, 2014)</w:t>
      </w:r>
      <w:r>
        <w:rPr>
          <w:color w:val="000000"/>
        </w:rPr>
        <w:t xml:space="preserve"> and </w:t>
      </w:r>
      <w:r w:rsidRPr="00EA2532">
        <w:rPr>
          <w:color w:val="000000"/>
        </w:rPr>
        <w:t>so it</w:t>
      </w:r>
      <w:r>
        <w:rPr>
          <w:color w:val="000000"/>
        </w:rPr>
        <w:t xml:space="preserve"> </w:t>
      </w:r>
      <w:r w:rsidRPr="00EA2532">
        <w:rPr>
          <w:color w:val="000000"/>
        </w:rPr>
        <w:t>seem</w:t>
      </w:r>
      <w:r>
        <w:rPr>
          <w:color w:val="000000"/>
        </w:rPr>
        <w:t xml:space="preserve">s </w:t>
      </w:r>
      <w:r w:rsidRPr="00EA2532">
        <w:rPr>
          <w:color w:val="000000"/>
        </w:rPr>
        <w:t>that the Indian cricketers report</w:t>
      </w:r>
      <w:r>
        <w:rPr>
          <w:color w:val="000000"/>
        </w:rPr>
        <w:t>ed</w:t>
      </w:r>
      <w:r w:rsidRPr="00EA2532">
        <w:rPr>
          <w:color w:val="000000"/>
        </w:rPr>
        <w:t xml:space="preserve"> lower levels of social identity.</w:t>
      </w:r>
      <w:r w:rsidRPr="00EA2532">
        <w:t xml:space="preserve"> </w:t>
      </w:r>
    </w:p>
    <w:p w14:paraId="6968CAB0" w14:textId="16976FDD" w:rsidR="00C17D76" w:rsidRDefault="00C17D76" w:rsidP="00AA372B">
      <w:pPr>
        <w:widowControl w:val="0"/>
        <w:autoSpaceDE w:val="0"/>
        <w:autoSpaceDN w:val="0"/>
        <w:adjustRightInd w:val="0"/>
        <w:spacing w:line="480" w:lineRule="auto"/>
        <w:ind w:firstLine="720"/>
        <w:rPr>
          <w:color w:val="222222"/>
          <w:shd w:val="clear" w:color="auto" w:fill="FFFFFF"/>
        </w:rPr>
      </w:pPr>
      <w:r w:rsidRPr="00EA2532">
        <w:t xml:space="preserve">British players could have higher social identity scores as </w:t>
      </w:r>
      <w:r w:rsidRPr="00EA2532">
        <w:rPr>
          <w:color w:val="222222"/>
          <w:shd w:val="clear" w:color="auto" w:fill="FFFFFF"/>
        </w:rPr>
        <w:t>they had been competing for a longer duration (av</w:t>
      </w:r>
      <w:r>
        <w:rPr>
          <w:color w:val="222222"/>
          <w:shd w:val="clear" w:color="auto" w:fill="FFFFFF"/>
        </w:rPr>
        <w:t>era</w:t>
      </w:r>
      <w:r w:rsidRPr="00EA2532">
        <w:rPr>
          <w:color w:val="222222"/>
          <w:shd w:val="clear" w:color="auto" w:fill="FFFFFF"/>
        </w:rPr>
        <w:t>g</w:t>
      </w:r>
      <w:r>
        <w:rPr>
          <w:color w:val="222222"/>
          <w:shd w:val="clear" w:color="auto" w:fill="FFFFFF"/>
        </w:rPr>
        <w:t>e</w:t>
      </w:r>
      <w:r w:rsidRPr="00EA2532">
        <w:rPr>
          <w:color w:val="222222"/>
          <w:shd w:val="clear" w:color="auto" w:fill="FFFFFF"/>
        </w:rPr>
        <w:t xml:space="preserve"> of 8.7 y</w:t>
      </w:r>
      <w:r w:rsidR="00E33657">
        <w:rPr>
          <w:color w:val="222222"/>
          <w:shd w:val="clear" w:color="auto" w:fill="FFFFFF"/>
        </w:rPr>
        <w:t>ea</w:t>
      </w:r>
      <w:r w:rsidRPr="00EA2532">
        <w:rPr>
          <w:color w:val="222222"/>
          <w:shd w:val="clear" w:color="auto" w:fill="FFFFFF"/>
        </w:rPr>
        <w:t>rs) compared to the Indian players (av</w:t>
      </w:r>
      <w:r>
        <w:rPr>
          <w:color w:val="222222"/>
          <w:shd w:val="clear" w:color="auto" w:fill="FFFFFF"/>
        </w:rPr>
        <w:t>era</w:t>
      </w:r>
      <w:r w:rsidRPr="00EA2532">
        <w:rPr>
          <w:color w:val="222222"/>
          <w:shd w:val="clear" w:color="auto" w:fill="FFFFFF"/>
        </w:rPr>
        <w:t>g</w:t>
      </w:r>
      <w:r>
        <w:rPr>
          <w:color w:val="222222"/>
          <w:shd w:val="clear" w:color="auto" w:fill="FFFFFF"/>
        </w:rPr>
        <w:t>e</w:t>
      </w:r>
      <w:r w:rsidRPr="00EA2532">
        <w:rPr>
          <w:color w:val="222222"/>
          <w:shd w:val="clear" w:color="auto" w:fill="FFFFFF"/>
        </w:rPr>
        <w:t xml:space="preserve"> of 6.3 y</w:t>
      </w:r>
      <w:r w:rsidR="00E33657">
        <w:rPr>
          <w:color w:val="222222"/>
          <w:shd w:val="clear" w:color="auto" w:fill="FFFFFF"/>
        </w:rPr>
        <w:t>ea</w:t>
      </w:r>
      <w:r w:rsidRPr="00EA2532">
        <w:rPr>
          <w:color w:val="222222"/>
          <w:shd w:val="clear" w:color="auto" w:fill="FFFFFF"/>
        </w:rPr>
        <w:t>rs) so they possibly have spent longer time with their teams or clubs. It is more likely</w:t>
      </w:r>
      <w:r>
        <w:rPr>
          <w:color w:val="222222"/>
          <w:shd w:val="clear" w:color="auto" w:fill="FFFFFF"/>
        </w:rPr>
        <w:t xml:space="preserve"> though that</w:t>
      </w:r>
      <w:r w:rsidRPr="00EA2532">
        <w:rPr>
          <w:color w:val="222222"/>
          <w:shd w:val="clear" w:color="auto" w:fill="FFFFFF"/>
        </w:rPr>
        <w:t xml:space="preserve"> the Indian players </w:t>
      </w:r>
      <w:r>
        <w:rPr>
          <w:color w:val="222222"/>
          <w:shd w:val="clear" w:color="auto" w:fill="FFFFFF"/>
        </w:rPr>
        <w:t>had low social identity scores due to the diversity in the Indian culture, for instance, members from one team may speak various languages. The social identity may be lacking, as</w:t>
      </w:r>
      <w:r w:rsidRPr="00EA2532">
        <w:rPr>
          <w:color w:val="222222"/>
          <w:shd w:val="clear" w:color="auto" w:fill="FFFFFF"/>
        </w:rPr>
        <w:t xml:space="preserve"> Indian cricketers are typically a part of </w:t>
      </w:r>
      <w:r w:rsidRPr="006B629A">
        <w:rPr>
          <w:color w:val="222222"/>
          <w:shd w:val="clear" w:color="auto" w:fill="FFFFFF"/>
        </w:rPr>
        <w:t>several teams due to the nature of competition in India. There</w:t>
      </w:r>
      <w:r w:rsidR="00662696">
        <w:rPr>
          <w:color w:val="222222"/>
          <w:shd w:val="clear" w:color="auto" w:fill="FFFFFF"/>
        </w:rPr>
        <w:t xml:space="preserve"> are inter-state matches, inter-</w:t>
      </w:r>
      <w:r w:rsidRPr="006B629A">
        <w:rPr>
          <w:color w:val="222222"/>
          <w:shd w:val="clear" w:color="auto" w:fill="FFFFFF"/>
        </w:rPr>
        <w:t xml:space="preserve">state leagues, as well as players could be a part of the national team and play international leagues such as the IPL. Thus Indian cricketers compete for a number of teams and have multiple team membership that may be reducing the extent to which they identify with each team. </w:t>
      </w:r>
      <w:r w:rsidRPr="00AA372B">
        <w:rPr>
          <w:color w:val="222222"/>
          <w:shd w:val="clear" w:color="auto" w:fill="FFFFFF"/>
        </w:rPr>
        <w:t>While the UK cricketers only mainly compete</w:t>
      </w:r>
      <w:r w:rsidRPr="007E2B4C">
        <w:rPr>
          <w:color w:val="222222"/>
          <w:shd w:val="clear" w:color="auto" w:fill="FFFFFF"/>
        </w:rPr>
        <w:t xml:space="preserve"> for their </w:t>
      </w:r>
      <w:r w:rsidR="001311A4">
        <w:rPr>
          <w:color w:val="222222"/>
          <w:shd w:val="clear" w:color="auto" w:fill="FFFFFF"/>
        </w:rPr>
        <w:t xml:space="preserve">county or </w:t>
      </w:r>
      <w:r w:rsidRPr="007E2B4C">
        <w:rPr>
          <w:color w:val="222222"/>
          <w:shd w:val="clear" w:color="auto" w:fill="FFFFFF"/>
        </w:rPr>
        <w:t xml:space="preserve">country. </w:t>
      </w:r>
      <w:r w:rsidR="00AA372B">
        <w:t xml:space="preserve"> A</w:t>
      </w:r>
      <w:r w:rsidR="00AA372B">
        <w:rPr>
          <w:color w:val="222222"/>
          <w:shd w:val="clear" w:color="auto" w:fill="FFFFFF"/>
        </w:rPr>
        <w:t xml:space="preserve">lthough recent research suggests that </w:t>
      </w:r>
      <w:r w:rsidR="00AA372B">
        <w:rPr>
          <w:color w:val="000000"/>
          <w:shd w:val="clear" w:color="auto" w:fill="FFFFFF"/>
        </w:rPr>
        <w:t>multiplicity of the self is gene</w:t>
      </w:r>
      <w:r w:rsidR="00880C83">
        <w:rPr>
          <w:color w:val="000000"/>
          <w:shd w:val="clear" w:color="auto" w:fill="FFFFFF"/>
        </w:rPr>
        <w:t xml:space="preserve">rally a good thing (Sonderlund et al., </w:t>
      </w:r>
      <w:r w:rsidR="00AA372B">
        <w:rPr>
          <w:color w:val="000000"/>
          <w:shd w:val="clear" w:color="auto" w:fill="FFFFFF"/>
        </w:rPr>
        <w:t xml:space="preserve">2017), the exact mechanism through which they contribute towards the psychological </w:t>
      </w:r>
      <w:r w:rsidR="00AA372B">
        <w:rPr>
          <w:color w:val="000000"/>
          <w:shd w:val="clear" w:color="auto" w:fill="FFFFFF"/>
        </w:rPr>
        <w:lastRenderedPageBreak/>
        <w:t>value remains unclear. Given the number of groups to which an Indian cricketer might belong</w:t>
      </w:r>
      <w:r w:rsidRPr="00C226D0">
        <w:rPr>
          <w:color w:val="222222"/>
          <w:shd w:val="clear" w:color="auto" w:fill="FFFFFF"/>
        </w:rPr>
        <w:t>, his or her social identity</w:t>
      </w:r>
      <w:r>
        <w:rPr>
          <w:color w:val="222222"/>
          <w:shd w:val="clear" w:color="auto" w:fill="FFFFFF"/>
        </w:rPr>
        <w:t xml:space="preserve"> </w:t>
      </w:r>
      <w:r w:rsidRPr="00C226D0">
        <w:rPr>
          <w:color w:val="222222"/>
          <w:shd w:val="clear" w:color="auto" w:fill="FFFFFF"/>
        </w:rPr>
        <w:t>is likely to consist of an amalgam of identities,</w:t>
      </w:r>
      <w:r>
        <w:rPr>
          <w:color w:val="222222"/>
          <w:shd w:val="clear" w:color="auto" w:fill="FFFFFF"/>
        </w:rPr>
        <w:t xml:space="preserve"> </w:t>
      </w:r>
      <w:r w:rsidRPr="00C226D0">
        <w:rPr>
          <w:color w:val="222222"/>
          <w:shd w:val="clear" w:color="auto" w:fill="FFFFFF"/>
        </w:rPr>
        <w:t>identities that could impose inconsistent demands</w:t>
      </w:r>
      <w:r>
        <w:rPr>
          <w:color w:val="222222"/>
          <w:shd w:val="clear" w:color="auto" w:fill="FFFFFF"/>
        </w:rPr>
        <w:t xml:space="preserve"> </w:t>
      </w:r>
      <w:r w:rsidRPr="00C226D0">
        <w:rPr>
          <w:color w:val="222222"/>
          <w:shd w:val="clear" w:color="auto" w:fill="FFFFFF"/>
        </w:rPr>
        <w:t>upon that person</w:t>
      </w:r>
      <w:r>
        <w:rPr>
          <w:color w:val="222222"/>
          <w:shd w:val="clear" w:color="auto" w:fill="FFFFFF"/>
        </w:rPr>
        <w:t xml:space="preserve"> and also lead to role conflict (</w:t>
      </w:r>
      <w:r w:rsidR="00032BF8">
        <w:rPr>
          <w:color w:val="222222"/>
          <w:shd w:val="clear" w:color="auto" w:fill="FFFFFF"/>
        </w:rPr>
        <w:t>Ashforth &amp; Mael, 198</w:t>
      </w:r>
      <w:r>
        <w:rPr>
          <w:color w:val="222222"/>
          <w:shd w:val="clear" w:color="auto" w:fill="FFFFFF"/>
        </w:rPr>
        <w:t xml:space="preserve">9). </w:t>
      </w:r>
    </w:p>
    <w:p w14:paraId="66538308" w14:textId="1C8F0355" w:rsidR="00C17D76" w:rsidRDefault="00AA372B" w:rsidP="001960CB">
      <w:pPr>
        <w:widowControl w:val="0"/>
        <w:autoSpaceDE w:val="0"/>
        <w:autoSpaceDN w:val="0"/>
        <w:adjustRightInd w:val="0"/>
        <w:spacing w:line="480" w:lineRule="auto"/>
        <w:ind w:firstLine="720"/>
        <w:rPr>
          <w:color w:val="222222"/>
          <w:shd w:val="clear" w:color="auto" w:fill="FFFFFF"/>
        </w:rPr>
      </w:pPr>
      <w:r>
        <w:t xml:space="preserve">No significant correlation was found between social identity and confidence, control, achievement goals, emotional states and challenge and threat states for players from India as well as the UK. </w:t>
      </w:r>
      <w:r>
        <w:rPr>
          <w:color w:val="222222"/>
          <w:shd w:val="clear" w:color="auto" w:fill="FFFFFF"/>
        </w:rPr>
        <w:t>These results are novel and in contrast to the social identity literature that focuses on group memberships. The social identity approach posits that both primary and secondary appraisals are structured by social identity and self-categorization processes (Gallagher, Meaney</w:t>
      </w:r>
      <w:r w:rsidR="008B5150">
        <w:rPr>
          <w:color w:val="222222"/>
          <w:shd w:val="clear" w:color="auto" w:fill="FFFFFF"/>
        </w:rPr>
        <w:t>,</w:t>
      </w:r>
      <w:r>
        <w:rPr>
          <w:color w:val="222222"/>
          <w:shd w:val="clear" w:color="auto" w:fill="FFFFFF"/>
        </w:rPr>
        <w:t xml:space="preserve"> &amp; Muldoon, 2014; Haslam, 2004). This is because whether or not a stimulus is perceived as threatening to self depends in part on how the self is defined (</w:t>
      </w:r>
      <w:r>
        <w:t>Rees, Haslam, Coffee</w:t>
      </w:r>
      <w:r w:rsidR="008B5150">
        <w:t>,</w:t>
      </w:r>
      <w:r>
        <w:t xml:space="preserve"> &amp; Lavallee, 2015</w:t>
      </w:r>
      <w:r>
        <w:rPr>
          <w:color w:val="222222"/>
          <w:shd w:val="clear" w:color="auto" w:fill="FFFFFF"/>
        </w:rPr>
        <w:t xml:space="preserve">). For example, </w:t>
      </w:r>
      <w:r w:rsidRPr="005C4B88">
        <w:t xml:space="preserve">whether or not one perceives </w:t>
      </w:r>
      <w:r>
        <w:t>the poor performance of a cricket</w:t>
      </w:r>
      <w:r w:rsidRPr="005C4B88">
        <w:t xml:space="preserve"> team as a source of stress depends on the degree to which one ide</w:t>
      </w:r>
      <w:r>
        <w:t>ntifies with that team (Burnett, 2002</w:t>
      </w:r>
      <w:r w:rsidR="008B5150">
        <w:t>; Wann, Culver, Akanda, Daglar, De Divitiis, &amp; Smith, 2005</w:t>
      </w:r>
      <w:r>
        <w:t>)</w:t>
      </w:r>
      <w:r>
        <w:rPr>
          <w:color w:val="000000"/>
          <w:shd w:val="clear" w:color="auto" w:fill="FFFFFF"/>
        </w:rPr>
        <w:t>.</w:t>
      </w:r>
    </w:p>
    <w:p w14:paraId="04CDDCD0" w14:textId="77777777" w:rsidR="001960CB" w:rsidRPr="001960CB" w:rsidRDefault="001960CB" w:rsidP="001960CB">
      <w:pPr>
        <w:widowControl w:val="0"/>
        <w:autoSpaceDE w:val="0"/>
        <w:autoSpaceDN w:val="0"/>
        <w:adjustRightInd w:val="0"/>
        <w:spacing w:line="480" w:lineRule="auto"/>
        <w:ind w:firstLine="720"/>
        <w:rPr>
          <w:color w:val="222222"/>
          <w:shd w:val="clear" w:color="auto" w:fill="FFFFFF"/>
        </w:rPr>
      </w:pPr>
    </w:p>
    <w:p w14:paraId="4B2A835A" w14:textId="096E820A" w:rsidR="00DD2A45" w:rsidRPr="0092093C" w:rsidRDefault="00F64CF0" w:rsidP="00E408D5">
      <w:pPr>
        <w:widowControl w:val="0"/>
        <w:autoSpaceDE w:val="0"/>
        <w:autoSpaceDN w:val="0"/>
        <w:adjustRightInd w:val="0"/>
        <w:spacing w:line="480" w:lineRule="auto"/>
        <w:jc w:val="center"/>
        <w:rPr>
          <w:b/>
        </w:rPr>
      </w:pPr>
      <w:r>
        <w:rPr>
          <w:b/>
        </w:rPr>
        <w:t>3.11</w:t>
      </w:r>
      <w:r w:rsidR="00DD2A45">
        <w:rPr>
          <w:b/>
        </w:rPr>
        <w:t xml:space="preserve"> Limitations and f</w:t>
      </w:r>
      <w:r w:rsidR="00DD2A45" w:rsidRPr="00DC5DD6">
        <w:rPr>
          <w:b/>
        </w:rPr>
        <w:t xml:space="preserve">uture </w:t>
      </w:r>
      <w:r w:rsidR="00DD2A45">
        <w:rPr>
          <w:b/>
        </w:rPr>
        <w:t>research considerations</w:t>
      </w:r>
    </w:p>
    <w:p w14:paraId="6C57C38F" w14:textId="28F9228F" w:rsidR="00DC5DD6" w:rsidRPr="0092093C" w:rsidRDefault="00EE73CC" w:rsidP="0092093C">
      <w:pPr>
        <w:widowControl w:val="0"/>
        <w:autoSpaceDE w:val="0"/>
        <w:autoSpaceDN w:val="0"/>
        <w:adjustRightInd w:val="0"/>
        <w:spacing w:line="480" w:lineRule="auto"/>
        <w:ind w:firstLine="720"/>
      </w:pPr>
      <w:r w:rsidRPr="00BD0021">
        <w:t>Despite providing a novel contribution to the extant stress literature, it is important to identify this study’s limitations for future research</w:t>
      </w:r>
      <w:r w:rsidR="00C1374A">
        <w:t>ers</w:t>
      </w:r>
      <w:r w:rsidRPr="00BD0021">
        <w:t xml:space="preserve"> to address.</w:t>
      </w:r>
      <w:r>
        <w:t xml:space="preserve"> A limitation is that the participants were asked how they felt in general before a</w:t>
      </w:r>
      <w:r w:rsidR="0044522E">
        <w:t>n important</w:t>
      </w:r>
      <w:r>
        <w:t xml:space="preserve"> match and the environment of the British cricketers was not controlled as some of the dat</w:t>
      </w:r>
      <w:r w:rsidR="00C73ABB">
        <w:t>a was collected electronically</w:t>
      </w:r>
      <w:r>
        <w:t xml:space="preserve"> while some was collected after their training sessions. Thus for the British players who were not in a competitive situation we may have assessed the players </w:t>
      </w:r>
      <w:r>
        <w:lastRenderedPageBreak/>
        <w:t>disposition to perceive a motivated situation as a challenge or threat rather than assessing actual appraisal</w:t>
      </w:r>
      <w:r w:rsidR="00C77DF6">
        <w:t xml:space="preserve">s in competition with the </w:t>
      </w:r>
      <w:r w:rsidR="006831DB">
        <w:t xml:space="preserve">latter </w:t>
      </w:r>
      <w:r>
        <w:t>being more sensitive to the demands to the situation (cf. Roesch &amp; Rowley, 2005). Al</w:t>
      </w:r>
      <w:r w:rsidR="00C1374A">
        <w:t>so in a non-</w:t>
      </w:r>
      <w:r>
        <w:t>competitive setting, where it can be expected that the athletes perceive to have the resources to cope with the demands of competition rather than succumb under the demands, the use of the word</w:t>
      </w:r>
      <w:r w:rsidR="00D61708">
        <w:t>s demands or</w:t>
      </w:r>
      <w:r w:rsidR="0005270F">
        <w:t xml:space="preserve"> resources in self-</w:t>
      </w:r>
      <w:r>
        <w:t>report measures may not accurately reflect how athletes psychologically describe competition. All the players involved in the study played only at the senior elite level and thus due to their richer experience, repertoire of coping responses, they could have perceived a greater availability of resources to cope with the demands of compe</w:t>
      </w:r>
      <w:r w:rsidR="00971E0A">
        <w:t>tition (Billings &amp;</w:t>
      </w:r>
      <w:r w:rsidR="000D4A8F">
        <w:t xml:space="preserve"> Moos, </w:t>
      </w:r>
      <w:r>
        <w:t xml:space="preserve">1981). </w:t>
      </w:r>
      <w:r w:rsidR="009D1B41">
        <w:t xml:space="preserve">It has been suggested that skill level moderates sources of </w:t>
      </w:r>
      <w:r w:rsidR="002760D4">
        <w:t xml:space="preserve">acute </w:t>
      </w:r>
      <w:r w:rsidR="009D1B41">
        <w:t xml:space="preserve">stress that are peceived as negative </w:t>
      </w:r>
      <w:r w:rsidR="002760D4">
        <w:t xml:space="preserve">by athletes </w:t>
      </w:r>
      <w:r w:rsidR="009D1B41">
        <w:t xml:space="preserve">(Gan &amp; Anshel, 2009). </w:t>
      </w:r>
      <w:r>
        <w:t xml:space="preserve">Although examination of gender differences was not an objective of this study and no statistical differences were seen in the responses between Indian women cricketers and the Indian men cricketers, only a small sample was included of the </w:t>
      </w:r>
      <w:r w:rsidRPr="00E30AAB">
        <w:t>w</w:t>
      </w:r>
      <w:r w:rsidR="00FB6C23" w:rsidRPr="00E30AAB">
        <w:t xml:space="preserve">omen cricketers and understanding stress responses of female athletes </w:t>
      </w:r>
      <w:r w:rsidR="00FB6C23">
        <w:t>could be an avenue for future research</w:t>
      </w:r>
      <w:r w:rsidR="00822F81">
        <w:t>ers</w:t>
      </w:r>
      <w:r w:rsidR="004C2D7C">
        <w:t xml:space="preserve"> </w:t>
      </w:r>
      <w:r w:rsidR="004C2D7C" w:rsidRPr="000A4A8C">
        <w:t xml:space="preserve">as </w:t>
      </w:r>
      <w:r w:rsidR="000A4A8C" w:rsidRPr="000A4A8C">
        <w:t xml:space="preserve">evidence </w:t>
      </w:r>
      <w:r w:rsidR="004C2D7C" w:rsidRPr="000A4A8C">
        <w:t xml:space="preserve">suggests that the biobehavioural responses to stress in females may </w:t>
      </w:r>
      <w:r w:rsidR="000A4A8C">
        <w:t>vary from those of males (</w:t>
      </w:r>
      <w:r w:rsidR="004C2D7C" w:rsidRPr="000A4A8C">
        <w:t>Taylor, Klein, Lewis, Gruenewald, Gurung</w:t>
      </w:r>
      <w:r w:rsidR="008B5150" w:rsidRPr="000A4A8C">
        <w:t>,</w:t>
      </w:r>
      <w:r w:rsidR="004C2D7C" w:rsidRPr="000A4A8C">
        <w:t xml:space="preserve"> &amp; Updegraff, 2000)</w:t>
      </w:r>
      <w:r w:rsidR="00FB6C23" w:rsidRPr="000A4A8C">
        <w:t>.</w:t>
      </w:r>
    </w:p>
    <w:p w14:paraId="5601DB91" w14:textId="178829E3" w:rsidR="00EE73CC" w:rsidRPr="0092093C" w:rsidRDefault="00EE73CC" w:rsidP="0092093C">
      <w:pPr>
        <w:spacing w:line="480" w:lineRule="auto"/>
        <w:ind w:firstLine="720"/>
        <w:rPr>
          <w:sz w:val="20"/>
          <w:szCs w:val="20"/>
          <w:lang w:val="en-US"/>
        </w:rPr>
      </w:pPr>
      <w:r>
        <w:t xml:space="preserve">One of the biggest challenges in cultural research is also the lack of diversity on </w:t>
      </w:r>
      <w:r w:rsidR="00D53E8E">
        <w:t>the sample. The E</w:t>
      </w:r>
      <w:r>
        <w:t>astern population is only represented b</w:t>
      </w:r>
      <w:r w:rsidR="00E14C4D">
        <w:t>y Indian cricketers, while the W</w:t>
      </w:r>
      <w:r>
        <w:t>estern population is represented only by British cricketers. This limits the understanding of how responses to stress may vary and future culture studies should</w:t>
      </w:r>
      <w:r w:rsidR="00E14C4D">
        <w:t xml:space="preserve"> include athletes from various Eastern and W</w:t>
      </w:r>
      <w:r>
        <w:t xml:space="preserve">estern countries while making comparison. </w:t>
      </w:r>
      <w:r w:rsidRPr="000D6A8E">
        <w:t xml:space="preserve">In addition to the </w:t>
      </w:r>
      <w:r w:rsidRPr="000D6A8E">
        <w:lastRenderedPageBreak/>
        <w:t>methodological limitations, the present study does not include the cardiovascular indexes and measurements associated with the challenge and threat states which forms and important part of the TCTSA.</w:t>
      </w:r>
      <w:r>
        <w:t xml:space="preserve"> The valence and the arousal of emotion keywords differ significantly between Europeans and Asians and emotional differences between</w:t>
      </w:r>
      <w:r w:rsidR="00AD79D9">
        <w:t xml:space="preserve"> Western and E</w:t>
      </w:r>
      <w:r>
        <w:t>aster</w:t>
      </w:r>
      <w:r w:rsidR="00E7311D">
        <w:t>n</w:t>
      </w:r>
      <w:r>
        <w:t xml:space="preserve"> cultures can be inferred through their language style (Bann &amp; Bryson, 2013). Although the participants included in the study</w:t>
      </w:r>
      <w:r w:rsidR="007E14D6">
        <w:t xml:space="preserve"> were well versed with English,</w:t>
      </w:r>
      <w:r>
        <w:t xml:space="preserve"> the list of words presented to the athletes across different cultures can be interpreted differently. For example, the word ‘e</w:t>
      </w:r>
      <w:r w:rsidRPr="000D6A8E">
        <w:t>xcitement’</w:t>
      </w:r>
      <w:r>
        <w:t xml:space="preserve"> might be interpreted differently by both the groups. </w:t>
      </w:r>
      <w:r w:rsidR="00F43B9B">
        <w:t xml:space="preserve">Previous </w:t>
      </w:r>
      <w:r w:rsidR="005235C2">
        <w:t>research</w:t>
      </w:r>
      <w:r w:rsidR="00E30497">
        <w:t>ers have shown</w:t>
      </w:r>
      <w:r w:rsidR="005235C2">
        <w:t xml:space="preserve"> that Americans compared with Asians are reported to prefer high arousal emotional states such as excitement and the conception of emotions such as happiness is also different in arousal level by culture (</w:t>
      </w:r>
      <w:r w:rsidR="005235C2" w:rsidRPr="000D6A8E">
        <w:t>Izard, 1971; Lu &amp; Gilmour, 2004</w:t>
      </w:r>
      <w:r w:rsidR="005235C2">
        <w:t xml:space="preserve">). </w:t>
      </w:r>
      <w:r w:rsidR="0037595D">
        <w:t>Thus future cross-</w:t>
      </w:r>
      <w:r>
        <w:t>cultural research</w:t>
      </w:r>
      <w:r w:rsidR="00E30497">
        <w:t>ers</w:t>
      </w:r>
      <w:r>
        <w:t xml:space="preserve"> should include measures of cardiovasc</w:t>
      </w:r>
      <w:r w:rsidR="00E30497">
        <w:t>ular reactivity along with self-</w:t>
      </w:r>
      <w:r>
        <w:t xml:space="preserve">report measures to completely outline the nature of challenge and threat states in athletes. </w:t>
      </w:r>
    </w:p>
    <w:p w14:paraId="632877FF" w14:textId="381EE3AC" w:rsidR="00EE73CC" w:rsidRDefault="00EE73CC" w:rsidP="0092093C">
      <w:pPr>
        <w:spacing w:line="480" w:lineRule="auto"/>
        <w:ind w:firstLine="720"/>
      </w:pPr>
      <w:r>
        <w:t>Applied practitioner</w:t>
      </w:r>
      <w:r w:rsidR="004664BB">
        <w:t>s</w:t>
      </w:r>
      <w:r>
        <w:t xml:space="preserve"> from India as well as the UK may also build their athletes’ r</w:t>
      </w:r>
      <w:r w:rsidR="00180809">
        <w:t>esources by helping them enhance</w:t>
      </w:r>
      <w:r>
        <w:t xml:space="preserve"> their self-efficacy, perception of control and approach goals when they are faced with demands. </w:t>
      </w:r>
      <w:r w:rsidRPr="009A5C80">
        <w:t>However,</w:t>
      </w:r>
      <w:r>
        <w:t xml:space="preserve"> </w:t>
      </w:r>
      <w:r w:rsidRPr="009A5C80">
        <w:t xml:space="preserve">practitioners should be cautious using the findings of the present study </w:t>
      </w:r>
      <w:r>
        <w:t xml:space="preserve">and carefully considered in terms of the extent to which they might inform other populations. This study concerned elite cricket players only and the role of cricketers is quite unique so further studies need to be conducted on different competitors and events. Despite adding richness into understanding of stress, it has not been considered how these responses may change during a performance. Future research may also consider measuring the performance of the athletes. Researchers could identify </w:t>
      </w:r>
      <w:r>
        <w:lastRenderedPageBreak/>
        <w:t xml:space="preserve">the factors and sources that contribute towards developing high self-efficacy, perception of control and an approach goal orientation amongst athletes across cultures. This will further enable practitioners to develop appropriate interventions. Researchers may also investigate the association of the responses to the specific stress sources. </w:t>
      </w:r>
    </w:p>
    <w:p w14:paraId="3E42884C" w14:textId="051CD068" w:rsidR="00515FE4" w:rsidRPr="005F5B55" w:rsidRDefault="00EE73CC" w:rsidP="00E91873">
      <w:pPr>
        <w:widowControl w:val="0"/>
        <w:autoSpaceDE w:val="0"/>
        <w:autoSpaceDN w:val="0"/>
        <w:adjustRightInd w:val="0"/>
        <w:spacing w:line="480" w:lineRule="auto"/>
        <w:ind w:firstLine="720"/>
        <w:rPr>
          <w:color w:val="222222"/>
          <w:shd w:val="clear" w:color="auto" w:fill="FFFFFF"/>
        </w:rPr>
      </w:pPr>
      <w:r w:rsidRPr="005F5B55">
        <w:rPr>
          <w:color w:val="222222"/>
          <w:shd w:val="clear" w:color="auto" w:fill="FFFFFF"/>
        </w:rPr>
        <w:t>A</w:t>
      </w:r>
      <w:r w:rsidR="00885A7F" w:rsidRPr="005F5B55">
        <w:rPr>
          <w:color w:val="222222"/>
          <w:shd w:val="clear" w:color="auto" w:fill="FFFFFF"/>
        </w:rPr>
        <w:t>nother</w:t>
      </w:r>
      <w:r w:rsidRPr="005F5B55">
        <w:rPr>
          <w:color w:val="222222"/>
          <w:shd w:val="clear" w:color="auto" w:fill="FFFFFF"/>
        </w:rPr>
        <w:t xml:space="preserve"> limitation of this study is that it included only a single measure of social identity was included. </w:t>
      </w:r>
      <w:r w:rsidR="006A49EE" w:rsidRPr="005F5B55">
        <w:rPr>
          <w:color w:val="222222"/>
          <w:shd w:val="clear" w:color="auto" w:fill="FFFFFF"/>
        </w:rPr>
        <w:t>The single item social identification measure provides a simple, reliable and a short way of assessing identification, however does not allow the researcher to make any subtle distinctions among different aspects of social identification</w:t>
      </w:r>
      <w:r w:rsidR="001B2C5E" w:rsidRPr="005F5B55">
        <w:rPr>
          <w:color w:val="222222"/>
          <w:shd w:val="clear" w:color="auto" w:fill="FFFFFF"/>
        </w:rPr>
        <w:t xml:space="preserve"> (Postmes, Haslam</w:t>
      </w:r>
      <w:r w:rsidR="008B5150">
        <w:rPr>
          <w:color w:val="222222"/>
          <w:shd w:val="clear" w:color="auto" w:fill="FFFFFF"/>
        </w:rPr>
        <w:t>,</w:t>
      </w:r>
      <w:r w:rsidR="00B46566">
        <w:rPr>
          <w:color w:val="222222"/>
          <w:shd w:val="clear" w:color="auto" w:fill="FFFFFF"/>
        </w:rPr>
        <w:t xml:space="preserve"> &amp; Jans, 2013</w:t>
      </w:r>
      <w:r w:rsidR="002927DF" w:rsidRPr="005F5B55">
        <w:rPr>
          <w:color w:val="222222"/>
          <w:shd w:val="clear" w:color="auto" w:fill="FFFFFF"/>
        </w:rPr>
        <w:t>)</w:t>
      </w:r>
      <w:r w:rsidR="00E91873">
        <w:rPr>
          <w:color w:val="222222"/>
          <w:shd w:val="clear" w:color="auto" w:fill="FFFFFF"/>
        </w:rPr>
        <w:t xml:space="preserve">. </w:t>
      </w:r>
    </w:p>
    <w:p w14:paraId="408C756E" w14:textId="77777777" w:rsidR="00EE73CC" w:rsidRDefault="00EE73CC" w:rsidP="00EE73CC">
      <w:pPr>
        <w:spacing w:line="480" w:lineRule="auto"/>
      </w:pPr>
    </w:p>
    <w:p w14:paraId="7C8FF754" w14:textId="0775523E" w:rsidR="00EE73CC" w:rsidRPr="0092093C" w:rsidRDefault="00F64CF0" w:rsidP="000108D4">
      <w:pPr>
        <w:widowControl w:val="0"/>
        <w:autoSpaceDE w:val="0"/>
        <w:autoSpaceDN w:val="0"/>
        <w:adjustRightInd w:val="0"/>
        <w:jc w:val="center"/>
        <w:rPr>
          <w:b/>
        </w:rPr>
      </w:pPr>
      <w:r>
        <w:rPr>
          <w:b/>
        </w:rPr>
        <w:t>3.12</w:t>
      </w:r>
      <w:r w:rsidR="005524AB" w:rsidRPr="005524AB">
        <w:rPr>
          <w:b/>
        </w:rPr>
        <w:t xml:space="preserve"> </w:t>
      </w:r>
      <w:r w:rsidR="00EE73CC" w:rsidRPr="005524AB">
        <w:rPr>
          <w:b/>
        </w:rPr>
        <w:t>Conclusion</w:t>
      </w:r>
    </w:p>
    <w:p w14:paraId="3A10529E" w14:textId="77777777" w:rsidR="00430908" w:rsidRDefault="00430908" w:rsidP="00EE73CC">
      <w:pPr>
        <w:widowControl w:val="0"/>
        <w:autoSpaceDE w:val="0"/>
        <w:autoSpaceDN w:val="0"/>
        <w:adjustRightInd w:val="0"/>
        <w:jc w:val="center"/>
        <w:rPr>
          <w:b/>
          <w:u w:val="single"/>
        </w:rPr>
      </w:pPr>
    </w:p>
    <w:p w14:paraId="349164E7" w14:textId="1322E301" w:rsidR="00FE03EF" w:rsidRPr="0092093C" w:rsidRDefault="00BE4FC4" w:rsidP="00AD1144">
      <w:pPr>
        <w:spacing w:line="480" w:lineRule="auto"/>
        <w:ind w:firstLine="720"/>
      </w:pPr>
      <w:r w:rsidRPr="00AA2693">
        <w:t>This chapter presents the first cross-cultural study</w:t>
      </w:r>
      <w:r w:rsidR="00AD1144" w:rsidRPr="00AA2693">
        <w:t xml:space="preserve"> that investigate</w:t>
      </w:r>
      <w:r w:rsidR="00DC7E1A" w:rsidRPr="00AA2693">
        <w:t>s</w:t>
      </w:r>
      <w:r w:rsidRPr="00AA2693">
        <w:t xml:space="preserve"> similarities and differences in how athletes respond to stressful situations</w:t>
      </w:r>
      <w:r w:rsidR="00AD1144">
        <w:t>. T</w:t>
      </w:r>
      <w:r w:rsidR="00B62522" w:rsidRPr="00F736FD">
        <w:t>he findings of the present study provide</w:t>
      </w:r>
      <w:r w:rsidR="003F46F8">
        <w:t>d</w:t>
      </w:r>
      <w:r w:rsidR="00B62522" w:rsidRPr="00F736FD">
        <w:t xml:space="preserve"> insight into how Indian cricketers and British cricketers typically respond to the stressors of an upcoming competition</w:t>
      </w:r>
      <w:r w:rsidR="00E36756">
        <w:t xml:space="preserve"> and thus addressed</w:t>
      </w:r>
      <w:r w:rsidR="00351716">
        <w:t xml:space="preserve"> </w:t>
      </w:r>
      <w:r w:rsidR="00057FAD">
        <w:t>the second aim of the thesis</w:t>
      </w:r>
      <w:r w:rsidR="00B62522" w:rsidRPr="00F736FD">
        <w:t>. Overall, there are similarities in how players from both countries respond to stress</w:t>
      </w:r>
      <w:r w:rsidR="00FE03EF" w:rsidRPr="00F736FD">
        <w:t xml:space="preserve"> as both Indian and British cricketers perceived competition as a challenge as they </w:t>
      </w:r>
      <w:r w:rsidR="00FE03EF" w:rsidRPr="00663195">
        <w:t>evaluate sufficient resources to cope wit</w:t>
      </w:r>
      <w:r w:rsidR="005F5B55">
        <w:t>h</w:t>
      </w:r>
      <w:r w:rsidR="00FE03EF" w:rsidRPr="00663195">
        <w:t xml:space="preserve"> the demands of </w:t>
      </w:r>
      <w:r w:rsidR="00EB3533">
        <w:t>competition, perceive high self-</w:t>
      </w:r>
      <w:r w:rsidR="00FE03EF" w:rsidRPr="00663195">
        <w:t>effic</w:t>
      </w:r>
      <w:r w:rsidR="00B36631">
        <w:t xml:space="preserve">acy, </w:t>
      </w:r>
      <w:r w:rsidR="00006F75">
        <w:t xml:space="preserve">high percepeption of </w:t>
      </w:r>
      <w:r w:rsidR="00B36631">
        <w:t xml:space="preserve">control and </w:t>
      </w:r>
      <w:r w:rsidR="00006F75">
        <w:t xml:space="preserve">a focus on </w:t>
      </w:r>
      <w:r w:rsidR="00B36631">
        <w:t xml:space="preserve">approach </w:t>
      </w:r>
      <w:r w:rsidR="00005BA1">
        <w:t xml:space="preserve">goals and also </w:t>
      </w:r>
      <w:r w:rsidR="00712C78">
        <w:t xml:space="preserve">perceive </w:t>
      </w:r>
      <w:r w:rsidR="00005BA1">
        <w:t xml:space="preserve">positive and helpful emotions. </w:t>
      </w:r>
    </w:p>
    <w:p w14:paraId="48D8C084" w14:textId="54A50B8C" w:rsidR="00FE03EF" w:rsidRDefault="00430908" w:rsidP="0092093C">
      <w:pPr>
        <w:spacing w:line="480" w:lineRule="auto"/>
        <w:ind w:firstLine="720"/>
      </w:pPr>
      <w:r>
        <w:t>The findings present some interesting applied and research issues worthy of consideration. First, the study provides preliminary evidence for practitioners</w:t>
      </w:r>
      <w:r w:rsidR="00A930BB">
        <w:t xml:space="preserve"> to use the TCTSA framework in E</w:t>
      </w:r>
      <w:r>
        <w:t xml:space="preserve">astern cultures to understand and categorize the stress responses </w:t>
      </w:r>
      <w:r>
        <w:lastRenderedPageBreak/>
        <w:t xml:space="preserve">of athletes. </w:t>
      </w:r>
      <w:r w:rsidR="00792124">
        <w:t xml:space="preserve">Thus </w:t>
      </w:r>
      <w:r w:rsidR="00792124" w:rsidRPr="0019292E">
        <w:t>sport psychologists and mental trainers in India can use the TCTSA as a framework to understand how athletes respond to stress</w:t>
      </w:r>
      <w:r w:rsidR="00792124">
        <w:t xml:space="preserve">. </w:t>
      </w:r>
      <w:r>
        <w:t>Second, both In</w:t>
      </w:r>
      <w:r w:rsidR="00FF72A1">
        <w:t>dian as well as British cricketers</w:t>
      </w:r>
      <w:r>
        <w:t xml:space="preserve"> have positive responses to competition. </w:t>
      </w:r>
      <w:r w:rsidR="000E2140">
        <w:t xml:space="preserve">Thus, federations from other sports may learn from the Board of Control for Cricket in India (BCCI), which has been able to build a positive environment and a facilitative ecosystem for Indian cricketers. </w:t>
      </w:r>
      <w:r>
        <w:t xml:space="preserve">Third, </w:t>
      </w:r>
      <w:r w:rsidR="00FE03EF">
        <w:t>Indian cricketers experience heightened emotions compa</w:t>
      </w:r>
      <w:r w:rsidR="005708D7">
        <w:t xml:space="preserve">red to the British cricketers. </w:t>
      </w:r>
      <w:r w:rsidR="00FE03EF">
        <w:t>A</w:t>
      </w:r>
      <w:r>
        <w:t>thletes fr</w:t>
      </w:r>
      <w:r w:rsidR="00A930BB">
        <w:t>om collectivist countries from E</w:t>
      </w:r>
      <w:r>
        <w:t>ast may perceive higher emotions (of positive and negative valence)</w:t>
      </w:r>
      <w:r w:rsidR="00A42952">
        <w:t xml:space="preserve"> compared to athletes from the W</w:t>
      </w:r>
      <w:r>
        <w:t xml:space="preserve">est. An important perspective that applied practitioners must consider is the perception of the emotion (i.e., harmful vs. beneficial). Individuals are not just passive victims of their emotion, but rather, emotion such as excitement can be used to enhance preparation and performance (Skinner &amp; Brewer, 2004). </w:t>
      </w:r>
      <w:r w:rsidR="00B62522" w:rsidRPr="00CA2181">
        <w:t>Given that emotions may play a significant role in affecting performance in sports competition, practitioners may develop strategies and techniques to help Indian athletes gain emotional control.</w:t>
      </w:r>
      <w:r w:rsidR="00B62522">
        <w:t xml:space="preserve"> </w:t>
      </w:r>
      <w:r>
        <w:t>Finally</w:t>
      </w:r>
      <w:r w:rsidR="00E030BD">
        <w:t>,</w:t>
      </w:r>
      <w:r>
        <w:t xml:space="preserve"> the study shows country differences in how players identify with their cricket teams. Indian cricketers showed lower level of social identity. Sport psychologists may consider strategies such as personal disclosure mutual sharing (PDMS) intervention to elevate social identity in team sports (Evans, Slater, Turner</w:t>
      </w:r>
      <w:r w:rsidR="008B5150">
        <w:t>,</w:t>
      </w:r>
      <w:r w:rsidR="00E030ED">
        <w:t xml:space="preserve"> &amp; Barker, 2013). </w:t>
      </w:r>
      <w:r w:rsidR="00EE73CC" w:rsidRPr="00663195">
        <w:t xml:space="preserve">Cross-cultural research that compares characteristics of members of different countries has been well established in scientific literation. However, this </w:t>
      </w:r>
      <w:r w:rsidR="00FE03EF">
        <w:t xml:space="preserve">chapter adds to the current literature </w:t>
      </w:r>
      <w:r w:rsidR="00BD0EC1">
        <w:t>in sport psychology being</w:t>
      </w:r>
      <w:r w:rsidR="00FE03EF">
        <w:t xml:space="preserve"> the initial</w:t>
      </w:r>
      <w:r w:rsidR="00EE73CC" w:rsidRPr="00663195">
        <w:t xml:space="preserve"> cross-cultural </w:t>
      </w:r>
      <w:r w:rsidR="00BD0EC1">
        <w:t>study</w:t>
      </w:r>
      <w:r w:rsidR="00EE73CC" w:rsidRPr="00663195">
        <w:t xml:space="preserve"> that provides a detail of responses to </w:t>
      </w:r>
      <w:r w:rsidR="008E7C71">
        <w:t>competition stress between the Western and E</w:t>
      </w:r>
      <w:r w:rsidR="00EE73CC" w:rsidRPr="00663195">
        <w:t>astern athletes using the TCTSA as its theoretical framework</w:t>
      </w:r>
      <w:r w:rsidR="00647A30">
        <w:t xml:space="preserve">. </w:t>
      </w:r>
      <w:r w:rsidR="00EE73CC" w:rsidRPr="00663195">
        <w:t xml:space="preserve"> </w:t>
      </w:r>
    </w:p>
    <w:p w14:paraId="64281E4C" w14:textId="662CF503" w:rsidR="00A25958" w:rsidRDefault="007A11F8" w:rsidP="00A25958">
      <w:pPr>
        <w:spacing w:line="480" w:lineRule="auto"/>
        <w:ind w:firstLine="720"/>
      </w:pPr>
      <w:r>
        <w:lastRenderedPageBreak/>
        <w:t>The single-case research</w:t>
      </w:r>
      <w:r w:rsidR="00366E20">
        <w:t xml:space="preserve"> intervention</w:t>
      </w:r>
      <w:r>
        <w:t xml:space="preserve"> studies </w:t>
      </w:r>
      <w:r w:rsidR="00CC2144">
        <w:t>that form the second part</w:t>
      </w:r>
      <w:r w:rsidR="00366E20">
        <w:t xml:space="preserve"> of the thesis are built on the findings of the present chapter</w:t>
      </w:r>
      <w:r w:rsidR="00585E70">
        <w:t xml:space="preserve"> as well as the previous chapter</w:t>
      </w:r>
      <w:r w:rsidR="00366E20">
        <w:t xml:space="preserve">. </w:t>
      </w:r>
      <w:r w:rsidR="00585E70">
        <w:t>With the preliminary evidence of the applicabilit</w:t>
      </w:r>
      <w:r w:rsidR="00CD37D1">
        <w:t>y of the TCTSA framework in an E</w:t>
      </w:r>
      <w:r w:rsidR="00585E70">
        <w:t>aster</w:t>
      </w:r>
      <w:r w:rsidR="00CD37D1">
        <w:t>n</w:t>
      </w:r>
      <w:r w:rsidR="00585E70">
        <w:t xml:space="preserve"> culture, </w:t>
      </w:r>
      <w:r w:rsidR="00BD0EC1">
        <w:t>the single-cas</w:t>
      </w:r>
      <w:r w:rsidR="00366E20">
        <w:t xml:space="preserve">e research design studies use the TCTSA framework to understand the stressors of </w:t>
      </w:r>
      <w:r w:rsidR="00AC2999">
        <w:t>Indian performers</w:t>
      </w:r>
      <w:r w:rsidR="00366E20">
        <w:t xml:space="preserve"> and implement interventions</w:t>
      </w:r>
      <w:r w:rsidR="00AC2999">
        <w:t xml:space="preserve"> with them</w:t>
      </w:r>
      <w:r w:rsidR="00366E20">
        <w:t xml:space="preserve">. Similar to past research (e.g., </w:t>
      </w:r>
      <w:r w:rsidR="00F676D4" w:rsidRPr="00F23D4A">
        <w:t>Uphill, et al., 2008</w:t>
      </w:r>
      <w:r w:rsidR="00366E20">
        <w:t>), the current study asserts the importance of emotional regulation and the intervention studies aim to implement strategies to help Indian athlete</w:t>
      </w:r>
      <w:r w:rsidR="00AC2999">
        <w:t>s</w:t>
      </w:r>
      <w:r w:rsidR="00366E20">
        <w:t xml:space="preserve"> effectively control their emotions. </w:t>
      </w:r>
      <w:r w:rsidR="00D941B6">
        <w:t>Finally, the results of chapter two</w:t>
      </w:r>
      <w:r w:rsidR="00585E70">
        <w:t xml:space="preserve"> illustrated that implemen</w:t>
      </w:r>
      <w:r w:rsidR="00D941B6">
        <w:t>ting psychological skills may help</w:t>
      </w:r>
      <w:r w:rsidR="00585E70">
        <w:t xml:space="preserve"> athletes</w:t>
      </w:r>
      <w:r w:rsidR="00AC2999">
        <w:t xml:space="preserve"> respond to stress positively</w:t>
      </w:r>
      <w:r w:rsidR="00585E70">
        <w:t>. Thus</w:t>
      </w:r>
      <w:r w:rsidR="00AC2999">
        <w:t xml:space="preserve">, </w:t>
      </w:r>
      <w:r w:rsidR="00F676D4">
        <w:t>identifying strategies towards developing the resources (e.g., self-efficacy, control) and investigating the effectiveness of the psychological skills in enhancing c</w:t>
      </w:r>
      <w:r w:rsidR="007933F8">
        <w:t>hallenge and reducing threat is</w:t>
      </w:r>
      <w:r w:rsidR="00F676D4">
        <w:t xml:space="preserve"> the final aim of the thesis. </w:t>
      </w:r>
    </w:p>
    <w:p w14:paraId="4443AED7" w14:textId="77777777" w:rsidR="001B49D3" w:rsidRDefault="001B49D3">
      <w:pPr>
        <w:rPr>
          <w:b/>
        </w:rPr>
      </w:pPr>
      <w:r>
        <w:rPr>
          <w:b/>
        </w:rPr>
        <w:br w:type="page"/>
      </w:r>
    </w:p>
    <w:p w14:paraId="50CBB23F" w14:textId="38A59B4D" w:rsidR="00773AC8" w:rsidRDefault="00773AC8" w:rsidP="00ED663D">
      <w:pPr>
        <w:spacing w:line="480" w:lineRule="auto"/>
        <w:jc w:val="center"/>
      </w:pPr>
      <w:r w:rsidRPr="0075193B">
        <w:rPr>
          <w:b/>
        </w:rPr>
        <w:lastRenderedPageBreak/>
        <w:t>Part 2</w:t>
      </w:r>
      <w:r w:rsidR="0075193B" w:rsidRPr="0075193B">
        <w:rPr>
          <w:b/>
        </w:rPr>
        <w:t>:</w:t>
      </w:r>
      <w:r w:rsidR="0075193B">
        <w:t xml:space="preserve"> </w:t>
      </w:r>
      <w:r w:rsidR="0075193B" w:rsidRPr="0023244B">
        <w:rPr>
          <w:b/>
          <w:szCs w:val="28"/>
        </w:rPr>
        <w:t>Determining intervention effectiveness in creating a challenge state</w:t>
      </w:r>
    </w:p>
    <w:p w14:paraId="3181EECF" w14:textId="77777777" w:rsidR="00773AC8" w:rsidRDefault="00773AC8" w:rsidP="00964D9A">
      <w:pPr>
        <w:jc w:val="center"/>
      </w:pPr>
    </w:p>
    <w:p w14:paraId="7A4F84BA" w14:textId="7306F3E7" w:rsidR="00964D9A" w:rsidRDefault="00964D9A" w:rsidP="00964D9A">
      <w:pPr>
        <w:jc w:val="center"/>
      </w:pPr>
      <w:r>
        <w:t>Chapter 4</w:t>
      </w:r>
    </w:p>
    <w:p w14:paraId="417173B1" w14:textId="77777777" w:rsidR="00EA32EF" w:rsidRDefault="00EA32EF" w:rsidP="00964D9A">
      <w:pPr>
        <w:jc w:val="center"/>
      </w:pPr>
    </w:p>
    <w:p w14:paraId="57A3DBA4" w14:textId="77777777" w:rsidR="00964D9A" w:rsidRDefault="00964D9A" w:rsidP="00964D9A">
      <w:pPr>
        <w:jc w:val="center"/>
      </w:pPr>
    </w:p>
    <w:p w14:paraId="442DF706" w14:textId="77777777" w:rsidR="00964D9A" w:rsidRPr="0092093C" w:rsidRDefault="00964D9A" w:rsidP="00964D9A">
      <w:pPr>
        <w:jc w:val="center"/>
        <w:rPr>
          <w:b/>
        </w:rPr>
      </w:pPr>
      <w:r w:rsidRPr="0092093C">
        <w:rPr>
          <w:b/>
        </w:rPr>
        <w:t>The use of Single Case Research Designs in Sport Psychology</w:t>
      </w:r>
    </w:p>
    <w:p w14:paraId="666D1ED7" w14:textId="77777777" w:rsidR="0050001A" w:rsidRDefault="0050001A" w:rsidP="00861C24">
      <w:pPr>
        <w:spacing w:line="480" w:lineRule="auto"/>
        <w:rPr>
          <w:b/>
          <w:szCs w:val="28"/>
        </w:rPr>
      </w:pPr>
    </w:p>
    <w:p w14:paraId="5EB244B8" w14:textId="7BB3871B" w:rsidR="00964D9A" w:rsidRDefault="00964D9A" w:rsidP="0092093C">
      <w:pPr>
        <w:spacing w:line="480" w:lineRule="auto"/>
        <w:ind w:left="-180" w:firstLine="900"/>
        <w:rPr>
          <w:szCs w:val="28"/>
        </w:rPr>
      </w:pPr>
      <w:r>
        <w:rPr>
          <w:szCs w:val="28"/>
        </w:rPr>
        <w:t>A review of literature indicates that very little research in stress has been conducted with Indian</w:t>
      </w:r>
      <w:r w:rsidR="001A3142">
        <w:rPr>
          <w:szCs w:val="28"/>
        </w:rPr>
        <w:t xml:space="preserve"> performers</w:t>
      </w:r>
      <w:r>
        <w:rPr>
          <w:szCs w:val="28"/>
        </w:rPr>
        <w:t xml:space="preserve">. </w:t>
      </w:r>
      <w:r w:rsidR="00984CEF">
        <w:rPr>
          <w:szCs w:val="28"/>
        </w:rPr>
        <w:t>Data from chapter two</w:t>
      </w:r>
      <w:r w:rsidRPr="001C794B">
        <w:rPr>
          <w:szCs w:val="28"/>
        </w:rPr>
        <w:t xml:space="preserve"> revealed </w:t>
      </w:r>
      <w:r>
        <w:rPr>
          <w:szCs w:val="28"/>
        </w:rPr>
        <w:t>that in line with the TCTSA framework, the elite Indian athletes across various sports appraised their psychological demands as the amount of effort required, dealing with uncertainties in sport and the perception of danger. The participants also highlighted the importance of self-efficacy, perception of control and goal orientation and identified these as resourc</w:t>
      </w:r>
      <w:r w:rsidR="008E0C89">
        <w:rPr>
          <w:szCs w:val="28"/>
        </w:rPr>
        <w:t>es to cope with the demands. Thu</w:t>
      </w:r>
      <w:r>
        <w:rPr>
          <w:szCs w:val="28"/>
        </w:rPr>
        <w:t xml:space="preserve">s </w:t>
      </w:r>
      <w:r w:rsidR="008D552C">
        <w:rPr>
          <w:szCs w:val="28"/>
        </w:rPr>
        <w:t xml:space="preserve">the data from </w:t>
      </w:r>
      <w:r>
        <w:rPr>
          <w:szCs w:val="28"/>
        </w:rPr>
        <w:t xml:space="preserve">chapter </w:t>
      </w:r>
      <w:r w:rsidR="00984CEF">
        <w:rPr>
          <w:szCs w:val="28"/>
        </w:rPr>
        <w:t>two</w:t>
      </w:r>
      <w:r w:rsidR="008D552C">
        <w:rPr>
          <w:szCs w:val="28"/>
        </w:rPr>
        <w:t xml:space="preserve"> </w:t>
      </w:r>
      <w:r>
        <w:rPr>
          <w:szCs w:val="28"/>
        </w:rPr>
        <w:t>indicates that the determinants of challenge and threat as proposed by the TCTSA have also emerged within athletes</w:t>
      </w:r>
      <w:r w:rsidR="00F42900">
        <w:rPr>
          <w:szCs w:val="28"/>
        </w:rPr>
        <w:t xml:space="preserve"> from an E</w:t>
      </w:r>
      <w:r>
        <w:rPr>
          <w:szCs w:val="28"/>
        </w:rPr>
        <w:t xml:space="preserve">astern country. It provides evidence that sport is demanding for athletes in India and the emergence of culture specific organisational and societal stressors suggests that researchers must explore and develop culturally relevant interventions to help Indian athletes cope with their stressors. </w:t>
      </w:r>
    </w:p>
    <w:p w14:paraId="75B02FAE" w14:textId="568D43CA" w:rsidR="00237CE8" w:rsidRDefault="002A7200" w:rsidP="001C30A1">
      <w:pPr>
        <w:spacing w:line="480" w:lineRule="auto"/>
        <w:ind w:left="-180" w:firstLine="900"/>
        <w:rPr>
          <w:szCs w:val="28"/>
        </w:rPr>
      </w:pPr>
      <w:r>
        <w:rPr>
          <w:szCs w:val="28"/>
        </w:rPr>
        <w:t>Chapter three</w:t>
      </w:r>
      <w:r w:rsidR="00964D9A">
        <w:rPr>
          <w:szCs w:val="28"/>
        </w:rPr>
        <w:t xml:space="preserve"> highlighted that, Indian cricketers similar to British cricketers perceived self-efficacy, perception of control and an approach goal orientation. They felt that they possess the resources required to cope with their demands and thus </w:t>
      </w:r>
      <w:r w:rsidR="007A06F2">
        <w:rPr>
          <w:szCs w:val="28"/>
        </w:rPr>
        <w:t>may appraise</w:t>
      </w:r>
      <w:r w:rsidR="00964D9A">
        <w:rPr>
          <w:szCs w:val="28"/>
        </w:rPr>
        <w:t xml:space="preserve"> a challenge state prior to competition. Both groups also perceived more positive emotions before competition and identified this state to be beneficial to perf</w:t>
      </w:r>
      <w:r w:rsidR="008E0C89">
        <w:rPr>
          <w:szCs w:val="28"/>
        </w:rPr>
        <w:t xml:space="preserve">ormance. Thus the results of </w:t>
      </w:r>
      <w:r w:rsidR="00767504">
        <w:rPr>
          <w:szCs w:val="28"/>
        </w:rPr>
        <w:t>c</w:t>
      </w:r>
      <w:r>
        <w:rPr>
          <w:szCs w:val="28"/>
        </w:rPr>
        <w:t>hapter three</w:t>
      </w:r>
      <w:r w:rsidR="00964D9A">
        <w:rPr>
          <w:szCs w:val="28"/>
        </w:rPr>
        <w:t xml:space="preserve"> also support the predictions of the TCTSA. However, differences were s</w:t>
      </w:r>
      <w:r w:rsidR="008E0C89">
        <w:rPr>
          <w:szCs w:val="28"/>
        </w:rPr>
        <w:t>een in the affective component (</w:t>
      </w:r>
      <w:r w:rsidR="00964D9A">
        <w:rPr>
          <w:szCs w:val="28"/>
        </w:rPr>
        <w:t>i.e., Ind</w:t>
      </w:r>
      <w:r w:rsidR="00C72F30">
        <w:rPr>
          <w:szCs w:val="28"/>
        </w:rPr>
        <w:t>ian athletes seem to experience</w:t>
      </w:r>
      <w:r w:rsidR="00964D9A">
        <w:rPr>
          <w:szCs w:val="28"/>
        </w:rPr>
        <w:t xml:space="preserve"> higher emoti</w:t>
      </w:r>
      <w:r w:rsidR="00F23D4A">
        <w:rPr>
          <w:szCs w:val="28"/>
        </w:rPr>
        <w:t>ons</w:t>
      </w:r>
      <w:r w:rsidR="008E0C89">
        <w:rPr>
          <w:szCs w:val="28"/>
        </w:rPr>
        <w:t>)</w:t>
      </w:r>
      <w:r w:rsidR="00964D9A">
        <w:rPr>
          <w:szCs w:val="28"/>
        </w:rPr>
        <w:t xml:space="preserve">. This </w:t>
      </w:r>
      <w:r w:rsidR="00964D9A">
        <w:rPr>
          <w:szCs w:val="28"/>
        </w:rPr>
        <w:lastRenderedPageBreak/>
        <w:t xml:space="preserve">study also helps us understand that strategies relevant to the needs of the Indian athletes may be required to be implemented, for instance to help them control and manage their emotions more </w:t>
      </w:r>
      <w:r w:rsidR="008E0C89">
        <w:rPr>
          <w:szCs w:val="28"/>
        </w:rPr>
        <w:t>effectively before competition, as they may be experiencing higher levels of emotion.</w:t>
      </w:r>
      <w:r w:rsidR="00237CE8">
        <w:rPr>
          <w:szCs w:val="28"/>
        </w:rPr>
        <w:t xml:space="preserve"> There is also very limited research regarding interventions that may bring about challenge responses. Thus exploring interventions that may reduce threa</w:t>
      </w:r>
      <w:r w:rsidR="001B2F77">
        <w:rPr>
          <w:szCs w:val="28"/>
        </w:rPr>
        <w:t xml:space="preserve">t and enhance challenge is </w:t>
      </w:r>
      <w:r w:rsidR="00237CE8">
        <w:rPr>
          <w:szCs w:val="28"/>
        </w:rPr>
        <w:t xml:space="preserve">needed. </w:t>
      </w:r>
    </w:p>
    <w:p w14:paraId="5F60E995" w14:textId="5BE92589" w:rsidR="00964D9A" w:rsidRDefault="00964D9A" w:rsidP="0092093C">
      <w:pPr>
        <w:spacing w:line="480" w:lineRule="auto"/>
        <w:ind w:left="-270" w:right="-270" w:firstLine="990"/>
        <w:rPr>
          <w:szCs w:val="28"/>
        </w:rPr>
      </w:pPr>
      <w:r>
        <w:rPr>
          <w:szCs w:val="28"/>
        </w:rPr>
        <w:t>The experiences of Indian athletes across various sports and within cricket indicate that the interventions may need to be flexible depending on the needs of the Indian player and the sport that they play. For instance, the cricket player that participated in</w:t>
      </w:r>
      <w:r w:rsidR="005B206D">
        <w:rPr>
          <w:szCs w:val="28"/>
        </w:rPr>
        <w:t xml:space="preserve"> the study included in chapter two</w:t>
      </w:r>
      <w:r>
        <w:rPr>
          <w:szCs w:val="28"/>
        </w:rPr>
        <w:t xml:space="preserve"> highlighted on her </w:t>
      </w:r>
      <w:r w:rsidR="00AD58B8">
        <w:rPr>
          <w:szCs w:val="28"/>
        </w:rPr>
        <w:t xml:space="preserve">individual </w:t>
      </w:r>
      <w:r>
        <w:rPr>
          <w:szCs w:val="28"/>
        </w:rPr>
        <w:t xml:space="preserve">competitive stressors while athletes from other sports emphasized </w:t>
      </w:r>
      <w:r w:rsidR="00280026">
        <w:rPr>
          <w:szCs w:val="28"/>
        </w:rPr>
        <w:t>on the demands placed on them due to the</w:t>
      </w:r>
      <w:r>
        <w:rPr>
          <w:szCs w:val="28"/>
        </w:rPr>
        <w:t xml:space="preserve"> fed</w:t>
      </w:r>
      <w:r w:rsidR="005B206D">
        <w:rPr>
          <w:szCs w:val="28"/>
        </w:rPr>
        <w:t>erations. Results from chapter three</w:t>
      </w:r>
      <w:r>
        <w:rPr>
          <w:szCs w:val="28"/>
        </w:rPr>
        <w:t xml:space="preserve"> also suggest that elite Indian cricketers respond positively to s</w:t>
      </w:r>
      <w:r w:rsidRPr="00DC2C35">
        <w:rPr>
          <w:szCs w:val="28"/>
        </w:rPr>
        <w:t>tress</w:t>
      </w:r>
      <w:r w:rsidR="00FF0CEE">
        <w:rPr>
          <w:szCs w:val="28"/>
        </w:rPr>
        <w:t xml:space="preserve"> </w:t>
      </w:r>
      <w:r w:rsidR="005D0D4C">
        <w:rPr>
          <w:szCs w:val="28"/>
        </w:rPr>
        <w:t xml:space="preserve">and </w:t>
      </w:r>
      <w:r w:rsidR="00DC2C35">
        <w:rPr>
          <w:szCs w:val="28"/>
        </w:rPr>
        <w:t>also perceive more positive emotions before competition</w:t>
      </w:r>
      <w:r w:rsidR="00FF0CEE">
        <w:rPr>
          <w:szCs w:val="28"/>
        </w:rPr>
        <w:t>. In-</w:t>
      </w:r>
      <w:r w:rsidR="00DC2C35">
        <w:rPr>
          <w:szCs w:val="28"/>
        </w:rPr>
        <w:t>line with the predictions made by the TCTSA, the cricketers appraised sufficient resources to cope with the dem</w:t>
      </w:r>
      <w:r w:rsidR="00580752">
        <w:rPr>
          <w:szCs w:val="28"/>
        </w:rPr>
        <w:t>a</w:t>
      </w:r>
      <w:r w:rsidR="00DC2C35">
        <w:rPr>
          <w:szCs w:val="28"/>
        </w:rPr>
        <w:t xml:space="preserve">nds of the competitive situation. </w:t>
      </w:r>
      <w:r>
        <w:rPr>
          <w:szCs w:val="28"/>
        </w:rPr>
        <w:t>A sim</w:t>
      </w:r>
      <w:r w:rsidR="008B41ED">
        <w:rPr>
          <w:szCs w:val="28"/>
        </w:rPr>
        <w:t>ilarity is observed in the author</w:t>
      </w:r>
      <w:r>
        <w:rPr>
          <w:szCs w:val="28"/>
        </w:rPr>
        <w:t>’s applied work in India where cricketers are more confident of coping with their demands compared to athletes from other sports. A reason could be that cricket is the most developed sport in India with more matches and high-level tournaments, better structured competitions and pools, better support and pay for the cricketers (Pradhan, 2018).  Another reason for differences amongst In</w:t>
      </w:r>
      <w:r w:rsidR="006276CD">
        <w:rPr>
          <w:szCs w:val="28"/>
        </w:rPr>
        <w:t>dian athletes is due to the geo</w:t>
      </w:r>
      <w:r>
        <w:rPr>
          <w:szCs w:val="28"/>
        </w:rPr>
        <w:t xml:space="preserve">graphic, religious, and social diversity and thus a sustainable, coherent approach to sport has been lacking. For instance, when it comes to geography, athletics is strong in Kerela, but in Haryana wrestling is stronger and in Delhi shooting prevails (Chadwick, 2015). Thus stress </w:t>
      </w:r>
      <w:r>
        <w:rPr>
          <w:szCs w:val="28"/>
        </w:rPr>
        <w:lastRenderedPageBreak/>
        <w:t xml:space="preserve">experiences of athletes across India across sports may vary and interventions that need to be implemented need to be tailored. </w:t>
      </w:r>
    </w:p>
    <w:p w14:paraId="753C2BD7" w14:textId="7CB3E4CA" w:rsidR="00964D9A" w:rsidRPr="00EA1DA2" w:rsidRDefault="00964D9A" w:rsidP="00EA1DA2">
      <w:pPr>
        <w:spacing w:line="480" w:lineRule="auto"/>
        <w:ind w:left="-270" w:right="-270" w:firstLine="990"/>
      </w:pPr>
      <w:r w:rsidRPr="006943FC">
        <w:t>Cognitions play an important role in determining emotional responses and traditionally cognitive behavioural approaches were used to modify the cognitions, emotions and behaviours. Inte</w:t>
      </w:r>
      <w:r w:rsidR="0031491B">
        <w:t>rventions such as imagery, self-</w:t>
      </w:r>
      <w:r w:rsidRPr="006943FC">
        <w:t xml:space="preserve">talk, relaxation techniques were combined in a cognitive </w:t>
      </w:r>
      <w:r w:rsidR="00B17EFA" w:rsidRPr="006943FC">
        <w:t>behavioural</w:t>
      </w:r>
      <w:r w:rsidRPr="006943FC">
        <w:t xml:space="preserve"> intervention to help athletes cope with stress and maintain or improve performance in competition. However in the last few years, there </w:t>
      </w:r>
      <w:r w:rsidR="0031491B">
        <w:t>has been a shift towards a case-</w:t>
      </w:r>
      <w:r w:rsidRPr="006943FC">
        <w:t xml:space="preserve">study approach, with specific interventions being used on a more idiosyncratic basis </w:t>
      </w:r>
      <w:r w:rsidR="00CC33F1">
        <w:t xml:space="preserve">(e.g., Jones, </w:t>
      </w:r>
      <w:r w:rsidRPr="006943FC">
        <w:t xml:space="preserve">1993).  Here techniques aimed at changing individual’s cognition’s are specifically tailored to suit individual needs.  </w:t>
      </w:r>
      <w:r w:rsidR="002A36AC">
        <w:t>However, in case-studies</w:t>
      </w:r>
      <w:r w:rsidR="00A418BC">
        <w:t>,</w:t>
      </w:r>
      <w:r w:rsidR="002A36AC">
        <w:t xml:space="preserve"> observations are made under uncontrolled and unsystematic conditions (</w:t>
      </w:r>
      <w:r w:rsidR="002A36AC" w:rsidRPr="0031686E">
        <w:t>Brossart, Meythaler, Parker, McNamara, &amp; Elliot, 2008; Goode &amp; Hatt, 1952).</w:t>
      </w:r>
      <w:r w:rsidR="002A36AC">
        <w:t xml:space="preserve"> For example, cas</w:t>
      </w:r>
      <w:r w:rsidR="0058763B">
        <w:t>e-studies may lack pre and post-</w:t>
      </w:r>
      <w:r w:rsidR="002A36AC">
        <w:t>intervention data and it may not be possible to determine the effectiveness of an intervention. On the other hand, single-case reaseach design brings cont</w:t>
      </w:r>
      <w:r w:rsidR="00EA1DA2">
        <w:t xml:space="preserve">rol and rigour to the research and this is essential as it provides accountability in applied sport psychology as well as applied research. </w:t>
      </w:r>
      <w:r w:rsidRPr="006943FC">
        <w:t>The further part of the research program focuses on implementi</w:t>
      </w:r>
      <w:r w:rsidR="003B6B72">
        <w:t>ng interventions using a single-</w:t>
      </w:r>
      <w:r w:rsidRPr="006943FC">
        <w:t>case design approach with Indian athletes and coaches.</w:t>
      </w:r>
      <w:r w:rsidRPr="00663195">
        <w:t xml:space="preserve"> </w:t>
      </w:r>
      <w:r w:rsidR="00CF63F2">
        <w:rPr>
          <w:szCs w:val="28"/>
        </w:rPr>
        <w:t>A single-</w:t>
      </w:r>
      <w:r>
        <w:rPr>
          <w:szCs w:val="28"/>
        </w:rPr>
        <w:t>case design ensures a pers</w:t>
      </w:r>
      <w:r w:rsidR="007C24E4">
        <w:rPr>
          <w:szCs w:val="28"/>
        </w:rPr>
        <w:t>onalized approach and chapters five, six</w:t>
      </w:r>
      <w:r>
        <w:rPr>
          <w:szCs w:val="28"/>
        </w:rPr>
        <w:t xml:space="preserve"> and</w:t>
      </w:r>
      <w:r w:rsidR="007C24E4">
        <w:rPr>
          <w:szCs w:val="28"/>
        </w:rPr>
        <w:t xml:space="preserve"> seven</w:t>
      </w:r>
      <w:r>
        <w:rPr>
          <w:szCs w:val="28"/>
        </w:rPr>
        <w:t xml:space="preserve"> included in this program of research explore the demands of performers from racket sports that include badminton, squash and tennis and interventions are implemented with the participants using the TCTSA as a framework. </w:t>
      </w:r>
      <w:r>
        <w:t xml:space="preserve">This chapter details the role of the </w:t>
      </w:r>
      <w:r w:rsidRPr="00336A5E">
        <w:t>single-case research in sport psychology</w:t>
      </w:r>
      <w:r>
        <w:t xml:space="preserve"> and the benefits of the single</w:t>
      </w:r>
      <w:r w:rsidR="004A7832">
        <w:t>-</w:t>
      </w:r>
      <w:r>
        <w:t>case r</w:t>
      </w:r>
      <w:r w:rsidR="0048414E">
        <w:t>esearch design in this program</w:t>
      </w:r>
      <w:r>
        <w:t xml:space="preserve"> of research.</w:t>
      </w:r>
    </w:p>
    <w:p w14:paraId="206AD8BC" w14:textId="77777777" w:rsidR="00964D9A" w:rsidRPr="00336A5E" w:rsidRDefault="00964D9A" w:rsidP="00964D9A">
      <w:pPr>
        <w:spacing w:line="480" w:lineRule="auto"/>
      </w:pPr>
    </w:p>
    <w:p w14:paraId="3907419E" w14:textId="590CC529" w:rsidR="0050001A" w:rsidRDefault="00F71234" w:rsidP="006547F8">
      <w:pPr>
        <w:spacing w:line="480" w:lineRule="auto"/>
        <w:ind w:left="-270" w:firstLine="990"/>
        <w:jc w:val="center"/>
        <w:rPr>
          <w:b/>
        </w:rPr>
      </w:pPr>
      <w:r>
        <w:rPr>
          <w:b/>
        </w:rPr>
        <w:lastRenderedPageBreak/>
        <w:t>4.1</w:t>
      </w:r>
      <w:r w:rsidR="00A7700B">
        <w:rPr>
          <w:b/>
        </w:rPr>
        <w:t xml:space="preserve"> </w:t>
      </w:r>
      <w:r w:rsidR="00964D9A" w:rsidRPr="005417C6">
        <w:rPr>
          <w:b/>
        </w:rPr>
        <w:t xml:space="preserve">The </w:t>
      </w:r>
      <w:r w:rsidR="00964D9A">
        <w:rPr>
          <w:b/>
        </w:rPr>
        <w:t xml:space="preserve">Role </w:t>
      </w:r>
      <w:r w:rsidR="00964D9A" w:rsidRPr="005417C6">
        <w:rPr>
          <w:b/>
        </w:rPr>
        <w:t>of Single-Case Research Designs in Sport Psychology</w:t>
      </w:r>
    </w:p>
    <w:p w14:paraId="12177B9D" w14:textId="3646A904" w:rsidR="00964D9A" w:rsidRDefault="00964D9A" w:rsidP="0092093C">
      <w:pPr>
        <w:spacing w:line="480" w:lineRule="auto"/>
        <w:ind w:left="-270" w:firstLine="990"/>
      </w:pPr>
      <w:r>
        <w:t>A large body of past research in sport psychology determined the effectiveness of psychological interventions through the use of group-based designs, where typically the performance of the control group was compared to the performance of the treatment group (</w:t>
      </w:r>
      <w:r w:rsidRPr="00201250">
        <w:t>e</w:t>
      </w:r>
      <w:r w:rsidR="003D2F49">
        <w:t>.</w:t>
      </w:r>
      <w:r w:rsidRPr="00201250">
        <w:t>g</w:t>
      </w:r>
      <w:r>
        <w:t>.,</w:t>
      </w:r>
      <w:r w:rsidR="008B5150">
        <w:t xml:space="preserve"> </w:t>
      </w:r>
      <w:r w:rsidR="008B5150">
        <w:rPr>
          <w:shd w:val="clear" w:color="auto" w:fill="FFFFFF"/>
        </w:rPr>
        <w:t>Brown &amp; Fletcher, 2017;</w:t>
      </w:r>
      <w:r>
        <w:t xml:space="preserve"> </w:t>
      </w:r>
      <w:r w:rsidRPr="00201250">
        <w:rPr>
          <w:shd w:val="clear" w:color="auto" w:fill="FFFFFF"/>
        </w:rPr>
        <w:t>Röthlin, Birrer, Horvath, &amp; Grosse Holtforth, 2016</w:t>
      </w:r>
      <w:r>
        <w:rPr>
          <w:shd w:val="clear" w:color="auto" w:fill="FFFFFF"/>
        </w:rPr>
        <w:t xml:space="preserve">; </w:t>
      </w:r>
      <w:r w:rsidRPr="00B00047">
        <w:rPr>
          <w:shd w:val="clear" w:color="auto" w:fill="FFFFFF"/>
        </w:rPr>
        <w:t>Zakrajsek &amp; Blanton, 2017</w:t>
      </w:r>
      <w:r w:rsidRPr="00B00047">
        <w:rPr>
          <w:rFonts w:ascii="Helvetica" w:hAnsi="Helvetica"/>
          <w:sz w:val="21"/>
          <w:szCs w:val="21"/>
          <w:shd w:val="clear" w:color="auto" w:fill="FFFFFF"/>
        </w:rPr>
        <w:t>)</w:t>
      </w:r>
      <w:r>
        <w:t>. Several strengths of group-based designs have been established in determining intervention efficacy</w:t>
      </w:r>
      <w:r w:rsidRPr="00CF309F">
        <w:t xml:space="preserve"> </w:t>
      </w:r>
      <w:r w:rsidRPr="00033F81">
        <w:t>(Clark-Carter 2004</w:t>
      </w:r>
      <w:r>
        <w:t>), however a limitation of this design is that it does not consider individual demands and preferences.  It is difficult to obtain a group of participants with the exact same stressors and group based designs also do not consider the ability of individuals to use and benefit from tailored interventions. It can be argued that an intervention may lose its effectiveness when applied uniformly t</w:t>
      </w:r>
      <w:r w:rsidR="004E3CD2">
        <w:t>o a group. The results of group-</w:t>
      </w:r>
      <w:r>
        <w:t>based controlled studies may be misleading as</w:t>
      </w:r>
      <w:r w:rsidR="001870F3">
        <w:t>,</w:t>
      </w:r>
      <w:r>
        <w:t xml:space="preserve"> in traditional between subjects experiment, the positive effect on half the participants in </w:t>
      </w:r>
      <w:r w:rsidRPr="00C06F9D">
        <w:rPr>
          <w:color w:val="000000" w:themeColor="text1"/>
        </w:rPr>
        <w:t xml:space="preserve">the treatment condition can be cancelled out by the negative effect on the other half and thus the mean for the </w:t>
      </w:r>
      <w:r w:rsidRPr="00C06F9D">
        <w:rPr>
          <w:color w:val="000000" w:themeColor="text1"/>
          <w:shd w:val="clear" w:color="auto" w:fill="FFFFFF"/>
        </w:rPr>
        <w:t>treatment group would then be the same as the mean for the control group, making it seem as though the treatment had no effect when in fact it can have a strong effect on individual participants</w:t>
      </w:r>
      <w:r w:rsidR="00CD7F5B">
        <w:rPr>
          <w:color w:val="000000" w:themeColor="text1"/>
          <w:shd w:val="clear" w:color="auto" w:fill="FFFFFF"/>
        </w:rPr>
        <w:t xml:space="preserve"> </w:t>
      </w:r>
      <w:r w:rsidRPr="00BD1C23">
        <w:t>(Price, Jhangiani</w:t>
      </w:r>
      <w:r w:rsidR="008B5150">
        <w:t>,</w:t>
      </w:r>
      <w:r w:rsidRPr="00BD1C23">
        <w:t xml:space="preserve"> &amp; Chiang, 2015)</w:t>
      </w:r>
      <w:r>
        <w:t>. A single</w:t>
      </w:r>
      <w:r w:rsidR="004E269E">
        <w:t>-</w:t>
      </w:r>
      <w:r>
        <w:t xml:space="preserve"> case research design also does not require a large number of participants and enables the sport psychologist or the researcher to implement tailored interventions that are suitable for the needs of the participant and measures the effectiveness of the intervention, which is relevant to the individual participant. </w:t>
      </w:r>
    </w:p>
    <w:p w14:paraId="29EDF31A" w14:textId="3A019ED8" w:rsidR="00964D9A" w:rsidRDefault="008D78C3" w:rsidP="0092093C">
      <w:pPr>
        <w:spacing w:line="480" w:lineRule="auto"/>
        <w:ind w:left="-270" w:firstLine="990"/>
      </w:pPr>
      <w:r>
        <w:t>Single-</w:t>
      </w:r>
      <w:r w:rsidR="00964D9A">
        <w:t xml:space="preserve">case designs are preferable to group designs in sports setting when dealing with small populations such as the elite or the injured as it is difficult to obtain large number of participants who are homogenous on the relevant characteristics, particularly skill level </w:t>
      </w:r>
      <w:r w:rsidR="00964D9A">
        <w:lastRenderedPageBreak/>
        <w:t>(</w:t>
      </w:r>
      <w:r w:rsidR="00314CD7" w:rsidRPr="00A92648">
        <w:t>Barker</w:t>
      </w:r>
      <w:r w:rsidR="00055A39" w:rsidRPr="00A92648">
        <w:t>,</w:t>
      </w:r>
      <w:r w:rsidR="00A92648" w:rsidRPr="00A92648">
        <w:t xml:space="preserve"> </w:t>
      </w:r>
      <w:r w:rsidR="00A92648">
        <w:t>McCarthy, Jones, &amp; Moran</w:t>
      </w:r>
      <w:r w:rsidR="00A92648" w:rsidRPr="00A92648">
        <w:t>,</w:t>
      </w:r>
      <w:r w:rsidR="00055A39" w:rsidRPr="00A92648">
        <w:t xml:space="preserve"> </w:t>
      </w:r>
      <w:r w:rsidR="00964D9A" w:rsidRPr="00A92648">
        <w:t>2011</w:t>
      </w:r>
      <w:r w:rsidR="00964D9A">
        <w:t xml:space="preserve">). Specifically </w:t>
      </w:r>
      <w:r w:rsidR="00714D80">
        <w:t xml:space="preserve">recruiting a large numbers of </w:t>
      </w:r>
      <w:r w:rsidR="00964D9A">
        <w:t>high performance or elite athletes</w:t>
      </w:r>
      <w:r w:rsidR="00B06F8D">
        <w:t>,</w:t>
      </w:r>
      <w:r w:rsidR="00964D9A">
        <w:t xml:space="preserve"> given that only a few mak</w:t>
      </w:r>
      <w:r w:rsidR="00EA052C">
        <w:t>e it to the top</w:t>
      </w:r>
      <w:r w:rsidR="00271705">
        <w:t>,</w:t>
      </w:r>
      <w:r w:rsidR="00EA052C">
        <w:t xml:space="preserve"> and thus many</w:t>
      </w:r>
      <w:r w:rsidR="003B2A4C">
        <w:t xml:space="preserve"> studies in sport psychology </w:t>
      </w:r>
      <w:r w:rsidR="002F4E5A">
        <w:t xml:space="preserve">include novice participants. </w:t>
      </w:r>
      <w:r w:rsidR="00964D9A">
        <w:t>Evidence suggests that expert athletes differ consistently from the novice and therefore there are limitations in generalizing the results to elite athletes (Swann, Moran, &amp; Piggot</w:t>
      </w:r>
      <w:r w:rsidR="00D46A0D">
        <w:t>t</w:t>
      </w:r>
      <w:r w:rsidR="00964D9A">
        <w:t>, 2016). Similarly, it is challenging to obtain a large number of elite coaches given that coaches need go through several trainings and examinations to be accredit</w:t>
      </w:r>
      <w:r w:rsidR="009B3EFD">
        <w:t xml:space="preserve">ed as elite coaches. </w:t>
      </w:r>
      <w:r w:rsidR="00C91D62">
        <w:t>In this thesis, s</w:t>
      </w:r>
      <w:r w:rsidR="009B3EFD">
        <w:t>ingle-</w:t>
      </w:r>
      <w:r w:rsidR="00B8586B">
        <w:t>case research design</w:t>
      </w:r>
      <w:r w:rsidR="008C533A">
        <w:t>s</w:t>
      </w:r>
      <w:r w:rsidR="00B8586B">
        <w:t xml:space="preserve"> provide</w:t>
      </w:r>
      <w:r w:rsidR="00964D9A">
        <w:t xml:space="preserve"> a method to investigate intervention </w:t>
      </w:r>
      <w:r w:rsidR="009B3EFD">
        <w:t xml:space="preserve">effectiveness </w:t>
      </w:r>
      <w:r w:rsidR="00964D9A">
        <w:t>amongst elite athletes and elite coaches in an applied sp</w:t>
      </w:r>
      <w:r w:rsidR="000635D0">
        <w:t xml:space="preserve">ort setting. </w:t>
      </w:r>
      <w:r w:rsidR="002B4CFB">
        <w:t>Finally, a single-</w:t>
      </w:r>
      <w:r w:rsidR="00964D9A">
        <w:t>case design brings rigour by collecting repeated measurements from the participant at several time points (</w:t>
      </w:r>
      <w:r w:rsidR="00796D2C">
        <w:t>Barker</w:t>
      </w:r>
      <w:r w:rsidR="00A92648">
        <w:t xml:space="preserve"> </w:t>
      </w:r>
      <w:r w:rsidR="00CD316F" w:rsidRPr="00CD316F">
        <w:t>et al.</w:t>
      </w:r>
      <w:r w:rsidR="00A92648">
        <w:t xml:space="preserve">, </w:t>
      </w:r>
      <w:r w:rsidR="008D6143" w:rsidRPr="0049224C">
        <w:t>2011</w:t>
      </w:r>
      <w:r w:rsidR="00964D9A">
        <w:t xml:space="preserve">). For example, the participant’s level of challenge and threat is measured and a baseline is established. Once the treatment is introduced, measurements can be taken during the intervention to examine and observe trends in data. Post </w:t>
      </w:r>
      <w:r w:rsidR="00411B6E">
        <w:t>intervention and follow-</w:t>
      </w:r>
      <w:r w:rsidR="00964D9A">
        <w:t>up data helps in establishing the effectiveness of the intervention.</w:t>
      </w:r>
      <w:r w:rsidR="00964D9A" w:rsidRPr="00636380">
        <w:t xml:space="preserve"> </w:t>
      </w:r>
      <w:r w:rsidR="00964D9A">
        <w:t>The participant thus acts as his or her own control by comparing changes following the intervention to the baseline or the control phase (</w:t>
      </w:r>
      <w:r w:rsidR="00964D9A" w:rsidRPr="00203632">
        <w:t>Kazdin, 2011</w:t>
      </w:r>
      <w:r w:rsidR="00012E29">
        <w:t>). Whereas, in the multiple-</w:t>
      </w:r>
      <w:r w:rsidR="00964D9A">
        <w:t xml:space="preserve">baseline across participants design, the level of challenge and threat state is repeatedly measured and a baseline is established. The intervention is then introduced at different time intervals to each of the participant and thus the control is attained through successive implementation of the intervention across participants. The repeated measurement during the intervention and the social validation data across participants provides valuable information about individual differences in treatment </w:t>
      </w:r>
      <w:r w:rsidR="00FB12A4">
        <w:t>effectiveness</w:t>
      </w:r>
      <w:r w:rsidR="00964D9A" w:rsidRPr="0076340F">
        <w:t xml:space="preserve"> (Hrycaiko &amp; Martin, 1996</w:t>
      </w:r>
      <w:r w:rsidR="008B5150">
        <w:t xml:space="preserve">; </w:t>
      </w:r>
      <w:r w:rsidR="008B5150" w:rsidRPr="0076340F">
        <w:t>Wolf, 1978</w:t>
      </w:r>
      <w:r w:rsidR="00964D9A" w:rsidRPr="0076340F">
        <w:t>).</w:t>
      </w:r>
      <w:r w:rsidR="00964D9A">
        <w:t xml:space="preserve"> The current program of re</w:t>
      </w:r>
      <w:r w:rsidR="00DD3F3D">
        <w:t xml:space="preserve">search </w:t>
      </w:r>
      <w:r w:rsidR="00DD3F3D">
        <w:lastRenderedPageBreak/>
        <w:t>benefits from the single-</w:t>
      </w:r>
      <w:r w:rsidR="00964D9A">
        <w:t xml:space="preserve">case research designs and the advantages are detailed in the next section. </w:t>
      </w:r>
    </w:p>
    <w:p w14:paraId="289407B6" w14:textId="77777777" w:rsidR="00964D9A" w:rsidRDefault="00964D9A" w:rsidP="00964D9A">
      <w:pPr>
        <w:spacing w:line="480" w:lineRule="auto"/>
      </w:pPr>
    </w:p>
    <w:p w14:paraId="2C32EEFE" w14:textId="371F0A1B" w:rsidR="0050001A" w:rsidRPr="00A7700B" w:rsidRDefault="00F71234" w:rsidP="002207A0">
      <w:pPr>
        <w:spacing w:line="480" w:lineRule="auto"/>
        <w:ind w:left="-270" w:firstLine="90"/>
        <w:jc w:val="center"/>
        <w:rPr>
          <w:b/>
        </w:rPr>
      </w:pPr>
      <w:r>
        <w:rPr>
          <w:b/>
        </w:rPr>
        <w:t>4.2</w:t>
      </w:r>
      <w:r w:rsidR="00A7700B">
        <w:rPr>
          <w:b/>
        </w:rPr>
        <w:t xml:space="preserve"> </w:t>
      </w:r>
      <w:r w:rsidR="00964D9A" w:rsidRPr="00CD14E8">
        <w:rPr>
          <w:b/>
        </w:rPr>
        <w:t>The benefits of</w:t>
      </w:r>
      <w:r w:rsidR="00964D9A">
        <w:t xml:space="preserve"> </w:t>
      </w:r>
      <w:r w:rsidR="00964D9A">
        <w:rPr>
          <w:b/>
        </w:rPr>
        <w:t>Single-Case Research Designs</w:t>
      </w:r>
      <w:r w:rsidR="00964D9A" w:rsidRPr="00C82BE8">
        <w:rPr>
          <w:b/>
        </w:rPr>
        <w:t xml:space="preserve"> in </w:t>
      </w:r>
      <w:r w:rsidR="00964D9A">
        <w:rPr>
          <w:b/>
        </w:rPr>
        <w:t>the program of research</w:t>
      </w:r>
    </w:p>
    <w:p w14:paraId="1344CB4F" w14:textId="6B836A32" w:rsidR="00964D9A" w:rsidRDefault="00964D9A" w:rsidP="002207A0">
      <w:pPr>
        <w:spacing w:line="480" w:lineRule="auto"/>
        <w:ind w:left="-270" w:firstLine="990"/>
      </w:pPr>
      <w:r>
        <w:t>The followi</w:t>
      </w:r>
      <w:r w:rsidR="003B2A4C">
        <w:t xml:space="preserve">ng three chapters </w:t>
      </w:r>
      <w:r w:rsidR="00BC73C5">
        <w:t>five, six</w:t>
      </w:r>
      <w:r w:rsidR="001870F3">
        <w:t>, and seven</w:t>
      </w:r>
      <w:r w:rsidR="0048414E">
        <w:t>, presented in this program</w:t>
      </w:r>
      <w:r>
        <w:t xml:space="preserve"> of research have emerged as a consequence of the applied sport psych</w:t>
      </w:r>
      <w:r w:rsidR="002F2546">
        <w:t>ology consulting work that the author</w:t>
      </w:r>
      <w:r>
        <w:t xml:space="preserve"> has engaged in with athletes and coaches in India. These studies present data demonstrating the application of various psychological strategies and techniques used in an applied sport se</w:t>
      </w:r>
      <w:r w:rsidR="005B386D">
        <w:t xml:space="preserve">tting </w:t>
      </w:r>
      <w:r w:rsidR="000E6848">
        <w:t xml:space="preserve">to reduce threat and enhance challenge. </w:t>
      </w:r>
      <w:r>
        <w:t>The program of research uses the TCTSA as its theoretical framework and considering the infancy in application of interventions to decrease the threat state and incre</w:t>
      </w:r>
      <w:r w:rsidR="00D635EB">
        <w:t>ase the challenge state, single-</w:t>
      </w:r>
      <w:r>
        <w:t xml:space="preserve">case designs are considered an important aspect </w:t>
      </w:r>
      <w:r w:rsidRPr="00603FC3">
        <w:t>in the early stages of scientific data collection as they provide guidance for the development of hypotheses and areas of research (</w:t>
      </w:r>
      <w:r w:rsidRPr="00DA3D13">
        <w:t>Gardner &amp; Moore, 2006</w:t>
      </w:r>
      <w:r w:rsidRPr="00603FC3">
        <w:t>)</w:t>
      </w:r>
      <w:r>
        <w:t xml:space="preserve">. </w:t>
      </w:r>
    </w:p>
    <w:p w14:paraId="62246953" w14:textId="17481802" w:rsidR="00595428" w:rsidRDefault="00FE6AAB" w:rsidP="00595428">
      <w:pPr>
        <w:spacing w:line="480" w:lineRule="auto"/>
        <w:ind w:left="-270" w:right="-270" w:firstLine="990"/>
      </w:pPr>
      <w:r>
        <w:t xml:space="preserve">Several research studies in sport and exercise psychology have applied the single-case research design. </w:t>
      </w:r>
      <w:r w:rsidR="00964D9A">
        <w:t>A review by Martin, Thompson</w:t>
      </w:r>
      <w:r w:rsidR="008B5150">
        <w:t>,</w:t>
      </w:r>
      <w:r w:rsidR="00964D9A">
        <w:t xml:space="preserve"> and Regehr (2004) from sport psychology and behavioural journ</w:t>
      </w:r>
      <w:r w:rsidR="00721B5C">
        <w:t>als that examined single-case</w:t>
      </w:r>
      <w:r w:rsidR="00964D9A">
        <w:t xml:space="preserve"> designs to assess interventions for enhancing performance of athletes and coaches demonstrates that a variety of intervention can be implemented for </w:t>
      </w:r>
      <w:r w:rsidR="00964D9A" w:rsidRPr="000916D6">
        <w:t>improving a variety of athletic</w:t>
      </w:r>
      <w:r w:rsidR="00964D9A">
        <w:t xml:space="preserve"> </w:t>
      </w:r>
      <w:r w:rsidR="00964D9A" w:rsidRPr="000916D6">
        <w:t xml:space="preserve">behaviours </w:t>
      </w:r>
      <w:r w:rsidR="00964D9A">
        <w:t xml:space="preserve">across various </w:t>
      </w:r>
      <w:r w:rsidR="00964D9A" w:rsidRPr="000916D6">
        <w:t>sports.</w:t>
      </w:r>
      <w:r w:rsidR="00964D9A">
        <w:t xml:space="preserve"> The interventions implemented </w:t>
      </w:r>
      <w:r w:rsidR="00D635EB">
        <w:t>in a single-</w:t>
      </w:r>
      <w:r w:rsidR="00964D9A">
        <w:t>subject de</w:t>
      </w:r>
      <w:r w:rsidR="00CA36F0">
        <w:t>sign include goal setting, self-talk, imagery, hypnosis, self-monitoring, instructions</w:t>
      </w:r>
      <w:r w:rsidR="00964D9A">
        <w:t>, modelling, feedback and several other interventions. The review suggests that a large number of participants (222) have been involved in single</w:t>
      </w:r>
      <w:r w:rsidR="004A208C">
        <w:t>-</w:t>
      </w:r>
      <w:r w:rsidR="00964D9A">
        <w:t xml:space="preserve"> subject designs and clear effects we</w:t>
      </w:r>
      <w:r w:rsidR="00992CB7">
        <w:t xml:space="preserve">re observed in most instances. </w:t>
      </w:r>
      <w:r w:rsidR="00964D9A">
        <w:t xml:space="preserve">The interventions </w:t>
      </w:r>
      <w:r w:rsidR="00964D9A">
        <w:lastRenderedPageBreak/>
        <w:t>implemented at practices and measured performances at practices and competitions provided strong evidence of generalisation of treat</w:t>
      </w:r>
      <w:r w:rsidR="008E4E20">
        <w:t>ment effects. Generally, single-</w:t>
      </w:r>
      <w:r w:rsidR="00964D9A">
        <w:t xml:space="preserve">case methods include a rigorous in depth analysis of </w:t>
      </w:r>
      <w:r w:rsidR="00964D9A" w:rsidRPr="000A599B">
        <w:t xml:space="preserve">between one and five participants </w:t>
      </w:r>
      <w:r w:rsidR="00964D9A">
        <w:t>and each participant’s data is analysed individually (Kazdin 1982; Kazdin, 2011</w:t>
      </w:r>
      <w:r w:rsidR="00964D9A" w:rsidRPr="00694272">
        <w:t>).</w:t>
      </w:r>
      <w:r w:rsidR="00595428">
        <w:t xml:space="preserve"> It is recommeneded to use single-subject research designs to understand how well an intervention works </w:t>
      </w:r>
      <w:r w:rsidR="002D3AD0">
        <w:t xml:space="preserve">for elite athletes </w:t>
      </w:r>
      <w:r w:rsidR="00595428">
        <w:t>(</w:t>
      </w:r>
      <w:r w:rsidR="00595428" w:rsidRPr="00D635EB">
        <w:t>Kinugasa, 2013</w:t>
      </w:r>
      <w:r w:rsidR="00595428">
        <w:t>).</w:t>
      </w:r>
    </w:p>
    <w:p w14:paraId="0A16DE9A" w14:textId="770E14D9" w:rsidR="00CE6B7E" w:rsidRDefault="00964D9A" w:rsidP="00F05E2A">
      <w:pPr>
        <w:spacing w:line="480" w:lineRule="auto"/>
        <w:ind w:left="-270" w:right="-270" w:firstLine="990"/>
      </w:pPr>
      <w:r>
        <w:t>In the current program of research, multimodal interventions are implemented to reduce threat and enhance a challenge state with a si</w:t>
      </w:r>
      <w:r w:rsidR="00C2167E">
        <w:t>ngle elite badminton player in chapter five</w:t>
      </w:r>
      <w:r>
        <w:t xml:space="preserve"> and a si</w:t>
      </w:r>
      <w:r w:rsidR="00C2167E">
        <w:t>ngle elite squash player in chapter six</w:t>
      </w:r>
      <w:r>
        <w:t>, while an innovative mental activity was developed and implemented with a group of three In</w:t>
      </w:r>
      <w:r w:rsidR="00C2167E">
        <w:t>dian tennis coaches in chapter seven</w:t>
      </w:r>
      <w:r w:rsidR="00C13A00">
        <w:t>. A multiple-</w:t>
      </w:r>
      <w:r>
        <w:t xml:space="preserve">baseline across participants design was used to assess the effectiveness of the intervention in creating a challenge state within the group tennis coaches.  No prior systematic research has been conducted with Indian coaches and this design allowed the inclusion of more than a single participant.  </w:t>
      </w:r>
      <w:r w:rsidRPr="00336A5E">
        <w:t xml:space="preserve">Using single-case </w:t>
      </w:r>
      <w:r>
        <w:t xml:space="preserve">research </w:t>
      </w:r>
      <w:r w:rsidRPr="00336A5E">
        <w:t xml:space="preserve">designs </w:t>
      </w:r>
      <w:r>
        <w:t>in the following</w:t>
      </w:r>
      <w:r w:rsidR="00E75295">
        <w:t xml:space="preserve"> three studies in this program</w:t>
      </w:r>
      <w:r>
        <w:t xml:space="preserve"> of research is </w:t>
      </w:r>
      <w:r w:rsidRPr="00336A5E">
        <w:t>seen as a strength, as they provide data on many aspects</w:t>
      </w:r>
      <w:r w:rsidR="00EC4192">
        <w:t xml:space="preserve"> of intervention effectiveness</w:t>
      </w:r>
      <w:r>
        <w:t xml:space="preserve"> such as </w:t>
      </w:r>
      <w:r w:rsidRPr="00C90FAA">
        <w:t xml:space="preserve">repeated measurement </w:t>
      </w:r>
      <w:r>
        <w:t>over-time, measurement and trends across participants,</w:t>
      </w:r>
      <w:r w:rsidRPr="00336A5E">
        <w:t xml:space="preserve"> individual </w:t>
      </w:r>
      <w:r>
        <w:t xml:space="preserve">participant feedback about tailored </w:t>
      </w:r>
      <w:r w:rsidRPr="00336A5E">
        <w:t xml:space="preserve">interventions, social validation </w:t>
      </w:r>
      <w:r w:rsidR="00F4654E">
        <w:t>and follow-</w:t>
      </w:r>
      <w:r>
        <w:t>up data that provide</w:t>
      </w:r>
      <w:r w:rsidRPr="00336A5E">
        <w:t xml:space="preserve"> a detailed underst</w:t>
      </w:r>
      <w:r>
        <w:t xml:space="preserve">anding of the intervention, </w:t>
      </w:r>
      <w:r w:rsidRPr="00336A5E">
        <w:t>accompanying issues</w:t>
      </w:r>
      <w:r>
        <w:t xml:space="preserve"> and limitations</w:t>
      </w:r>
      <w:r w:rsidRPr="00336A5E">
        <w:t>, and directions for future research (</w:t>
      </w:r>
      <w:r w:rsidR="0059479A">
        <w:t xml:space="preserve">Barker </w:t>
      </w:r>
      <w:r w:rsidR="00CD316F" w:rsidRPr="00CD316F">
        <w:t>et al.</w:t>
      </w:r>
      <w:r w:rsidR="0059479A">
        <w:t xml:space="preserve">, </w:t>
      </w:r>
      <w:r w:rsidRPr="0049224C">
        <w:t>2011; Kazdin, 1982</w:t>
      </w:r>
      <w:r w:rsidRPr="00336A5E">
        <w:t>).</w:t>
      </w:r>
      <w:r>
        <w:t xml:space="preserve">  </w:t>
      </w:r>
    </w:p>
    <w:p w14:paraId="7572B021" w14:textId="61321AF3" w:rsidR="00964D9A" w:rsidRDefault="00CE6B7E" w:rsidP="00C12DCE">
      <w:pPr>
        <w:spacing w:line="480" w:lineRule="auto"/>
        <w:ind w:left="-270" w:right="-270" w:firstLine="990"/>
      </w:pPr>
      <w:r>
        <w:t>The</w:t>
      </w:r>
      <w:r w:rsidR="00964D9A">
        <w:t xml:space="preserve"> individualised approach </w:t>
      </w:r>
      <w:r>
        <w:t xml:space="preserve">that single-case design allows </w:t>
      </w:r>
      <w:r w:rsidR="00964D9A">
        <w:t xml:space="preserve">is essential as the </w:t>
      </w:r>
      <w:r>
        <w:t xml:space="preserve">subsequent </w:t>
      </w:r>
      <w:r w:rsidR="00964D9A">
        <w:t xml:space="preserve">studies in this </w:t>
      </w:r>
      <w:r>
        <w:t xml:space="preserve">thesis </w:t>
      </w:r>
      <w:r w:rsidR="00964D9A">
        <w:t>consider</w:t>
      </w:r>
      <w:r>
        <w:t>s</w:t>
      </w:r>
      <w:r w:rsidR="00964D9A">
        <w:t xml:space="preserve"> stress experiences and each individual responds to stress in a distinctive manner (</w:t>
      </w:r>
      <w:r w:rsidR="00964D9A" w:rsidRPr="005B77CA">
        <w:t>Ellis, Jackson, &amp; Boyce, 2006</w:t>
      </w:r>
      <w:r w:rsidR="00ED7F72">
        <w:t xml:space="preserve">; </w:t>
      </w:r>
      <w:r w:rsidR="00ED7F72" w:rsidRPr="005B77CA">
        <w:t>Sapolsky,1994</w:t>
      </w:r>
      <w:r w:rsidR="00964D9A" w:rsidRPr="005B77CA">
        <w:t>).</w:t>
      </w:r>
      <w:r w:rsidR="00964D9A">
        <w:t xml:space="preserve"> As </w:t>
      </w:r>
      <w:r w:rsidR="007A6D04">
        <w:t xml:space="preserve">stated </w:t>
      </w:r>
      <w:r w:rsidR="00964D9A">
        <w:t xml:space="preserve">earlier, </w:t>
      </w:r>
      <w:r w:rsidR="00964D9A">
        <w:lastRenderedPageBreak/>
        <w:t>the following studies have emerged as a result of the applied work of the researcher an</w:t>
      </w:r>
      <w:r w:rsidR="007A6D04">
        <w:t>d a major benefit of the single-</w:t>
      </w:r>
      <w:r w:rsidR="00964D9A">
        <w:t>case research is that it promotes naturalistic a</w:t>
      </w:r>
      <w:r w:rsidR="007A6D04">
        <w:t>pplied settings and the effectiveness</w:t>
      </w:r>
      <w:r w:rsidR="00964D9A">
        <w:t xml:space="preserve"> of the intervention can be observed in ecologically valid tasks (e.g</w:t>
      </w:r>
      <w:r w:rsidR="004566B1">
        <w:t>.</w:t>
      </w:r>
      <w:r w:rsidR="00964D9A">
        <w:t>, actual sport per</w:t>
      </w:r>
      <w:r w:rsidR="007A6D04">
        <w:t xml:space="preserve">formance or coaching activity; </w:t>
      </w:r>
      <w:r w:rsidR="00964D9A">
        <w:t xml:space="preserve">Barker </w:t>
      </w:r>
      <w:r w:rsidR="00CD316F" w:rsidRPr="00CD316F">
        <w:t>et al.</w:t>
      </w:r>
      <w:r w:rsidR="007A6D04">
        <w:t>, 2011). Thus, single-</w:t>
      </w:r>
      <w:r w:rsidR="00964D9A">
        <w:t xml:space="preserve">case research design was thought of an appropriate tool for this applied program of research. </w:t>
      </w:r>
    </w:p>
    <w:p w14:paraId="4BDBDD65" w14:textId="408DC315" w:rsidR="00964D9A" w:rsidRDefault="000A7F09" w:rsidP="00C12DCE">
      <w:pPr>
        <w:spacing w:line="480" w:lineRule="auto"/>
        <w:ind w:left="-270" w:firstLine="990"/>
      </w:pPr>
      <w:r>
        <w:t>Commonly, a single-case research study uses</w:t>
      </w:r>
      <w:r w:rsidR="00964D9A">
        <w:t xml:space="preserve"> an AB design, which is used in this program of research. In the AB design the variables of interest (i.e., the psychological constructs of challenge and threat) are recorded during the baseline ph</w:t>
      </w:r>
      <w:r w:rsidR="00964D9A" w:rsidRPr="000A599B">
        <w:t>ase (A) and compared to that recorded after the intervention (B</w:t>
      </w:r>
      <w:r w:rsidR="00964D9A">
        <w:t>) (Lane, Wolery, Reichow</w:t>
      </w:r>
      <w:r w:rsidR="00ED7F72">
        <w:t>,</w:t>
      </w:r>
      <w:r w:rsidR="00964D9A">
        <w:t xml:space="preserve"> &amp; Rogers, 2007; </w:t>
      </w:r>
      <w:r w:rsidR="00964D9A" w:rsidRPr="00167B6F">
        <w:t>Uphill &amp; Jones, 2005</w:t>
      </w:r>
      <w:r w:rsidR="00964D9A" w:rsidRPr="000A599B">
        <w:t>).</w:t>
      </w:r>
      <w:r w:rsidR="00964D9A">
        <w:t xml:space="preserve"> An advantage of this design is that it can be implemented in an applied sport setting where consulting psychologists working on “emergency problems” such as helping an athlete recover from an injury in which spending large amount of time gathering baseline would be unacceptable or where withdrawing an intervention may not be possible to check whether there is a decrease in the variable (e.g., threat) without the intervention (Crocket, 2014). It is also </w:t>
      </w:r>
      <w:r w:rsidR="008267B4">
        <w:t>more robust than a case-</w:t>
      </w:r>
      <w:r w:rsidR="00964D9A" w:rsidRPr="000A599B">
        <w:t xml:space="preserve">study </w:t>
      </w:r>
      <w:r w:rsidR="00964D9A">
        <w:t xml:space="preserve">as </w:t>
      </w:r>
      <w:r w:rsidR="00964D9A" w:rsidRPr="000A599B">
        <w:t xml:space="preserve">it involves the collections of pre and post intervention </w:t>
      </w:r>
      <w:r w:rsidR="00964D9A">
        <w:t xml:space="preserve">data </w:t>
      </w:r>
      <w:r w:rsidR="00964D9A" w:rsidRPr="000A599B">
        <w:t>as opposed to examining without these phases</w:t>
      </w:r>
      <w:r w:rsidR="00964D9A">
        <w:t xml:space="preserve"> (</w:t>
      </w:r>
      <w:r w:rsidR="00964D9A" w:rsidRPr="00C47C88">
        <w:t>e</w:t>
      </w:r>
      <w:r w:rsidR="005C772C">
        <w:t>.</w:t>
      </w:r>
      <w:r w:rsidR="00964D9A" w:rsidRPr="00C47C88">
        <w:t>g</w:t>
      </w:r>
      <w:r w:rsidR="005C772C">
        <w:t>.</w:t>
      </w:r>
      <w:r w:rsidR="00964D9A">
        <w:t xml:space="preserve">, </w:t>
      </w:r>
      <w:r w:rsidR="00964D9A" w:rsidRPr="00C47C88">
        <w:rPr>
          <w:shd w:val="clear" w:color="auto" w:fill="FFFFFF"/>
        </w:rPr>
        <w:t>McGregor &amp; Winter, 2017)</w:t>
      </w:r>
      <w:r w:rsidR="00964D9A">
        <w:t xml:space="preserve">. However a limitation </w:t>
      </w:r>
      <w:r w:rsidR="00964D9A" w:rsidRPr="00CD14E8">
        <w:t xml:space="preserve">of using an AB design is </w:t>
      </w:r>
      <w:r w:rsidR="00964D9A">
        <w:t xml:space="preserve">that </w:t>
      </w:r>
      <w:r w:rsidR="00964D9A" w:rsidRPr="00CD14E8">
        <w:t>it is possible that any observed differences may be the result of normal development and not due to the intervention (Kazdin, 1982).</w:t>
      </w:r>
      <w:r w:rsidR="00964D9A" w:rsidRPr="000A599B">
        <w:t xml:space="preserve"> More </w:t>
      </w:r>
      <w:r w:rsidR="00C34D83">
        <w:t>rigorous designs where</w:t>
      </w:r>
      <w:r w:rsidR="00964D9A" w:rsidRPr="000A599B">
        <w:t xml:space="preserve"> the intervention is withdrawn (ABA) or withdrawn and then reintroduced (ABAB) can also be used, although </w:t>
      </w:r>
      <w:r w:rsidR="00964D9A">
        <w:t xml:space="preserve">it may not appear ethically appropriate to withdraw an intervention that </w:t>
      </w:r>
      <w:r w:rsidR="00964D9A" w:rsidRPr="000A599B">
        <w:t xml:space="preserve">an athlete is finding useful </w:t>
      </w:r>
      <w:r w:rsidR="00964D9A">
        <w:t xml:space="preserve">and thus the “withdrawal approach” may have its limitations </w:t>
      </w:r>
      <w:r w:rsidR="00AF6520">
        <w:t>(Crocket, 2014; Kazdin, 1982</w:t>
      </w:r>
      <w:r w:rsidR="00964D9A" w:rsidRPr="000A599B">
        <w:t>).</w:t>
      </w:r>
      <w:r w:rsidR="00964D9A">
        <w:t xml:space="preserve"> </w:t>
      </w:r>
      <w:r w:rsidR="00AC7758">
        <w:t>Within this program</w:t>
      </w:r>
      <w:r w:rsidR="00964D9A" w:rsidRPr="00CD14E8">
        <w:t xml:space="preserve"> of research AB designs were used so as not </w:t>
      </w:r>
      <w:r w:rsidR="00964D9A">
        <w:t xml:space="preserve">to </w:t>
      </w:r>
      <w:r w:rsidR="00964D9A" w:rsidRPr="00CD14E8">
        <w:t xml:space="preserve">disrupt the routines or performances of the </w:t>
      </w:r>
      <w:r w:rsidR="00964D9A" w:rsidRPr="00CD14E8">
        <w:lastRenderedPageBreak/>
        <w:t xml:space="preserve">participants following their specific interventions. </w:t>
      </w:r>
      <w:r w:rsidR="00964D9A">
        <w:t>R</w:t>
      </w:r>
      <w:r w:rsidR="00964D9A" w:rsidRPr="00CD14E8">
        <w:t>esearchers have urged applied sport psychology researchers to obtain data on athletes’ long-term behaviour or performance in the form of follow-up data (</w:t>
      </w:r>
      <w:r w:rsidR="00964D9A" w:rsidRPr="003C0C5F">
        <w:t>Gardner &amp; Moore, 2006</w:t>
      </w:r>
      <w:r w:rsidR="00964D9A" w:rsidRPr="00CD14E8">
        <w:t>)</w:t>
      </w:r>
      <w:r w:rsidR="00964D9A">
        <w:t xml:space="preserve">. Therefore, within the program of research, </w:t>
      </w:r>
      <w:r w:rsidR="00964D9A" w:rsidRPr="00CD14E8">
        <w:t xml:space="preserve">the post-intervention (B) phase was extended to include a follow-up period, where data revealing maintenance or long-term changes in </w:t>
      </w:r>
      <w:r w:rsidR="00964D9A">
        <w:t xml:space="preserve">challenge and threat states </w:t>
      </w:r>
      <w:r w:rsidR="00964D9A" w:rsidRPr="00CD14E8">
        <w:t>could be obtained.</w:t>
      </w:r>
      <w:r w:rsidR="00A12AC9">
        <w:t xml:space="preserve">  The multiple-</w:t>
      </w:r>
      <w:r w:rsidR="00964D9A">
        <w:t xml:space="preserve">baseline design used in the study with Indian coaches involved collecting baseline data of challenge and threat across three participants concurrently, following the introduction of the intervention sequentially to each coach. Thus, if differences in variables (i.e., challenge and threat) are observed it is likely that they are due to the intervention and not other factors. </w:t>
      </w:r>
      <w:r w:rsidR="00BA49D9">
        <w:t>The multiple-</w:t>
      </w:r>
      <w:r w:rsidR="00DA0C61">
        <w:t xml:space="preserve">baseline design </w:t>
      </w:r>
      <w:r w:rsidR="007E108C">
        <w:t xml:space="preserve">across participants </w:t>
      </w:r>
      <w:r w:rsidR="00522B27">
        <w:t>has been the most widely used design in sport and exercise literature because it lends itself well to the issues and demands that practitioners face (</w:t>
      </w:r>
      <w:r w:rsidR="00522B27" w:rsidRPr="001D3A1B">
        <w:t>Kinusaga, Cerin, &amp; Hooper, 2004).</w:t>
      </w:r>
      <w:r w:rsidR="00522B27">
        <w:t xml:space="preserve"> It is a key method used for determining intervention effectiveness in applied research. </w:t>
      </w:r>
    </w:p>
    <w:p w14:paraId="4CC94BD3" w14:textId="77777777" w:rsidR="00E833C3" w:rsidRDefault="00E833C3" w:rsidP="00964D9A">
      <w:pPr>
        <w:spacing w:line="480" w:lineRule="auto"/>
        <w:ind w:left="-270"/>
        <w:rPr>
          <w:b/>
        </w:rPr>
      </w:pPr>
    </w:p>
    <w:p w14:paraId="17297324" w14:textId="1B6D94EE" w:rsidR="0050001A" w:rsidRDefault="00F71234" w:rsidP="00756461">
      <w:pPr>
        <w:spacing w:line="480" w:lineRule="auto"/>
        <w:ind w:left="-270"/>
        <w:jc w:val="center"/>
        <w:rPr>
          <w:b/>
        </w:rPr>
      </w:pPr>
      <w:r>
        <w:rPr>
          <w:b/>
        </w:rPr>
        <w:t>4.3</w:t>
      </w:r>
      <w:r w:rsidR="00A7700B">
        <w:rPr>
          <w:b/>
        </w:rPr>
        <w:t xml:space="preserve"> </w:t>
      </w:r>
      <w:r w:rsidR="00E833C3">
        <w:rPr>
          <w:b/>
        </w:rPr>
        <w:t xml:space="preserve">Data analysis </w:t>
      </w:r>
      <w:r w:rsidR="00964D9A" w:rsidRPr="00B31453">
        <w:rPr>
          <w:b/>
        </w:rPr>
        <w:t>in single case designs</w:t>
      </w:r>
    </w:p>
    <w:p w14:paraId="5890284A" w14:textId="3B21BCE0" w:rsidR="007E049E" w:rsidRDefault="00BF3412" w:rsidP="00C12DCE">
      <w:pPr>
        <w:spacing w:line="480" w:lineRule="auto"/>
        <w:ind w:left="-270" w:firstLine="990"/>
      </w:pPr>
      <w:r>
        <w:t>In single-</w:t>
      </w:r>
      <w:r w:rsidR="00E35EE7">
        <w:t xml:space="preserve">case research, </w:t>
      </w:r>
      <w:r w:rsidR="00226446">
        <w:t>the researcher manipulates a particular intervention (independent variable) and examines its effect on the target variable (dependent variables</w:t>
      </w:r>
      <w:r w:rsidR="009373F6">
        <w:t>, e</w:t>
      </w:r>
      <w:r w:rsidR="00226446">
        <w:t>.</w:t>
      </w:r>
      <w:r w:rsidR="009373F6">
        <w:t>g</w:t>
      </w:r>
      <w:r w:rsidR="00EB0392">
        <w:t>.</w:t>
      </w:r>
      <w:r w:rsidR="00226446">
        <w:t>, challenge and threat)</w:t>
      </w:r>
      <w:r w:rsidR="009373F6">
        <w:t xml:space="preserve">. </w:t>
      </w:r>
      <w:r w:rsidR="00226446">
        <w:t xml:space="preserve"> </w:t>
      </w:r>
      <w:r w:rsidR="009373F6">
        <w:t>This cas</w:t>
      </w:r>
      <w:r w:rsidR="003F0A61">
        <w:t>ual attribution logic of single-</w:t>
      </w:r>
      <w:r w:rsidR="009373F6">
        <w:t xml:space="preserve">case research designs resembles that of the group design, however the data analysis strategy differs. </w:t>
      </w:r>
      <w:r w:rsidR="00C23480">
        <w:t>In single-</w:t>
      </w:r>
      <w:r w:rsidR="006F0F37">
        <w:t>case design, we observe, measure and record the target variable under baseline and treatment conditions (</w:t>
      </w:r>
      <w:r w:rsidR="005F7EAA" w:rsidRPr="005F7EAA">
        <w:t>Cooper, Heron</w:t>
      </w:r>
      <w:r w:rsidR="00ED7F72">
        <w:t>,</w:t>
      </w:r>
      <w:r w:rsidR="005F7EAA" w:rsidRPr="005F7EAA">
        <w:t xml:space="preserve"> &amp; Heward</w:t>
      </w:r>
      <w:r w:rsidR="006F0F37">
        <w:t>, 2007)</w:t>
      </w:r>
      <w:r w:rsidR="00291068">
        <w:t xml:space="preserve">. </w:t>
      </w:r>
      <w:r w:rsidR="007E309A">
        <w:t>When the conditions are</w:t>
      </w:r>
      <w:r w:rsidR="00291068">
        <w:t xml:space="preserve"> compare</w:t>
      </w:r>
      <w:r w:rsidR="007E309A">
        <w:t>d, conclusions are</w:t>
      </w:r>
      <w:r w:rsidR="00291068">
        <w:t xml:space="preserve"> draw</w:t>
      </w:r>
      <w:r w:rsidR="00EB0392">
        <w:t>n</w:t>
      </w:r>
      <w:r w:rsidR="00291068">
        <w:t xml:space="preserve"> about the effect of the independent variable (i.e.</w:t>
      </w:r>
      <w:r w:rsidR="00E57427">
        <w:t>,</w:t>
      </w:r>
      <w:r w:rsidR="00291068">
        <w:t xml:space="preserve"> the intervention). </w:t>
      </w:r>
      <w:r w:rsidR="007E309A" w:rsidRPr="00C65A13">
        <w:t>Visual analysis of graphic dis</w:t>
      </w:r>
      <w:r w:rsidR="007E309A">
        <w:t xml:space="preserve">plays of data is the hallmark for identifying change and </w:t>
      </w:r>
      <w:r w:rsidR="007E309A" w:rsidRPr="00C65A13">
        <w:lastRenderedPageBreak/>
        <w:t>interpreting effects of an interventio</w:t>
      </w:r>
      <w:r w:rsidR="00C23480">
        <w:t>n during studies using a single-</w:t>
      </w:r>
      <w:r w:rsidR="007E309A" w:rsidRPr="00C65A13">
        <w:t>case experimental design (</w:t>
      </w:r>
      <w:r w:rsidR="007E309A">
        <w:t>Barton, Lloyd, Spriggs, &amp; Gast, 2018</w:t>
      </w:r>
      <w:r w:rsidR="00ED7F72">
        <w:t>; Lane &amp; Gast, 2014</w:t>
      </w:r>
      <w:r w:rsidR="007E309A" w:rsidRPr="00C65A13">
        <w:t>).</w:t>
      </w:r>
      <w:r w:rsidR="007E309A">
        <w:t xml:space="preserve"> </w:t>
      </w:r>
      <w:r w:rsidR="00370D5C">
        <w:t>The data presented in chapter</w:t>
      </w:r>
      <w:r w:rsidR="00134FE4">
        <w:t>s</w:t>
      </w:r>
      <w:r w:rsidR="00370D5C">
        <w:t xml:space="preserve"> five, six and seven</w:t>
      </w:r>
      <w:r w:rsidR="00964D9A">
        <w:t xml:space="preserve"> is analysed using visual analysis. The pictorial illustration of data makes this system of data analysis manageable and self-explanatory (Barker</w:t>
      </w:r>
      <w:r w:rsidR="005E5187">
        <w:t xml:space="preserve"> </w:t>
      </w:r>
      <w:r w:rsidR="00CD316F" w:rsidRPr="00CD316F">
        <w:t>et al.</w:t>
      </w:r>
      <w:r w:rsidR="00964D9A">
        <w:t>, 2011). In this program of research, the challenge and threat scores are graphed for the participants prior to the intervention, during intervention, post interventio</w:t>
      </w:r>
      <w:r w:rsidR="00780FE1">
        <w:t>n and also during the follow-up stage</w:t>
      </w:r>
      <w:r w:rsidR="00964D9A">
        <w:t xml:space="preserve">. This allowed the </w:t>
      </w:r>
      <w:r w:rsidR="00DB288A">
        <w:t xml:space="preserve">author </w:t>
      </w:r>
      <w:r w:rsidR="00377EA7">
        <w:t>to evaluate the participant</w:t>
      </w:r>
      <w:r w:rsidR="00964D9A">
        <w:t>s</w:t>
      </w:r>
      <w:r w:rsidR="00377EA7">
        <w:t>’</w:t>
      </w:r>
      <w:r w:rsidR="00964D9A">
        <w:t xml:space="preserve"> scores as data was collected for all conditions and also assisted the </w:t>
      </w:r>
      <w:r w:rsidR="00716ABA">
        <w:t xml:space="preserve">author </w:t>
      </w:r>
      <w:r w:rsidR="00964D9A">
        <w:t xml:space="preserve">in modifying or implementing a particular intervention strategy if limited or no change in the score was observed, specifically after analysing the data collected during the intervention phase. </w:t>
      </w:r>
    </w:p>
    <w:p w14:paraId="1C1CC7CB" w14:textId="18691370" w:rsidR="0050001A" w:rsidRPr="00C12DCE" w:rsidRDefault="00F71234" w:rsidP="00E8541E">
      <w:pPr>
        <w:spacing w:line="480" w:lineRule="auto"/>
        <w:ind w:firstLine="720"/>
        <w:rPr>
          <w:b/>
        </w:rPr>
      </w:pPr>
      <w:r w:rsidRPr="00C12DCE">
        <w:rPr>
          <w:b/>
        </w:rPr>
        <w:t>4.3</w:t>
      </w:r>
      <w:r w:rsidR="00A7700B" w:rsidRPr="00C12DCE">
        <w:rPr>
          <w:b/>
        </w:rPr>
        <w:t xml:space="preserve">.1 </w:t>
      </w:r>
      <w:r w:rsidR="00E32500" w:rsidRPr="00C12DCE">
        <w:rPr>
          <w:b/>
        </w:rPr>
        <w:t xml:space="preserve">Determining change using visual analysis </w:t>
      </w:r>
    </w:p>
    <w:p w14:paraId="2E0DA5F9" w14:textId="53972CC4" w:rsidR="00964D9A" w:rsidRDefault="009164BF" w:rsidP="006131F3">
      <w:pPr>
        <w:spacing w:line="480" w:lineRule="auto"/>
        <w:ind w:left="-270" w:firstLine="990"/>
      </w:pPr>
      <w:r w:rsidRPr="002628B0">
        <w:t>Cooper</w:t>
      </w:r>
      <w:r>
        <w:t>, Heron</w:t>
      </w:r>
      <w:r w:rsidR="00ED7F72">
        <w:t>,</w:t>
      </w:r>
      <w:r>
        <w:t xml:space="preserve"> and Heward</w:t>
      </w:r>
      <w:r w:rsidRPr="002628B0">
        <w:t xml:space="preserve"> (2007) highlight the impact of graphic displays by indicating “an intervention that produces dramatic, replicable changes in behaviour that last over time are readily seen in a well-designed graphic display” (p. 149).</w:t>
      </w:r>
      <w:r>
        <w:t xml:space="preserve"> </w:t>
      </w:r>
      <w:r w:rsidR="00AD6046">
        <w:t>The three interpretive principles that are used for the</w:t>
      </w:r>
      <w:r w:rsidR="00D7097C">
        <w:t xml:space="preserve"> graphic analysis of the single-</w:t>
      </w:r>
      <w:r w:rsidR="00AD6046">
        <w:t>case data, which include the components of trends, level and the stability of the data were considered (</w:t>
      </w:r>
      <w:r w:rsidR="00ED7F72">
        <w:t xml:space="preserve">Barker </w:t>
      </w:r>
      <w:r w:rsidR="00ED7F72" w:rsidRPr="00CD316F">
        <w:t>et al.</w:t>
      </w:r>
      <w:r w:rsidR="00ED7F72" w:rsidRPr="00662C0F">
        <w:t>,</w:t>
      </w:r>
      <w:r w:rsidR="00ED7F72">
        <w:t xml:space="preserve"> 2011; </w:t>
      </w:r>
      <w:r w:rsidR="00AD6046">
        <w:t>Lane &amp; Gast, 2013)</w:t>
      </w:r>
      <w:r w:rsidR="00964D9A">
        <w:t>. Trend is explained as the progress over time, level as the magnitude of the data and stability as the similarity of the scores in a given condition (</w:t>
      </w:r>
      <w:r w:rsidR="00ED7F72">
        <w:t xml:space="preserve">Gast, 2005; </w:t>
      </w:r>
      <w:r w:rsidR="00964D9A">
        <w:t>Wolery &amp; Harris</w:t>
      </w:r>
      <w:r w:rsidR="00773DF2">
        <w:t>, 1982</w:t>
      </w:r>
      <w:r w:rsidR="00964D9A">
        <w:t>). While considering the trend and level, trend is considered more important while conducting visual analysis of t</w:t>
      </w:r>
      <w:r w:rsidR="00C8630E">
        <w:t>he data (Gast &amp; Sprig</w:t>
      </w:r>
      <w:r>
        <w:t xml:space="preserve">gs, 2010). </w:t>
      </w:r>
      <w:r w:rsidR="00964D9A">
        <w:t xml:space="preserve">To determine if the intervention had an effect on the level of threat and challenge, the five commonly used guidelines </w:t>
      </w:r>
      <w:r w:rsidR="00683077">
        <w:t xml:space="preserve">based on the three components provided </w:t>
      </w:r>
      <w:r w:rsidR="00956DFA">
        <w:t>by H</w:t>
      </w:r>
      <w:r w:rsidR="00964D9A">
        <w:t>r</w:t>
      </w:r>
      <w:r w:rsidR="00956DFA">
        <w:t>yc</w:t>
      </w:r>
      <w:r w:rsidR="00964D9A">
        <w:t xml:space="preserve">aiko and Martin </w:t>
      </w:r>
      <w:r w:rsidR="00683077">
        <w:t xml:space="preserve">(as cited in Barker </w:t>
      </w:r>
      <w:r w:rsidR="00CD316F" w:rsidRPr="00CD316F">
        <w:t>et al.</w:t>
      </w:r>
      <w:r w:rsidR="00683077">
        <w:t xml:space="preserve">, 2011) </w:t>
      </w:r>
      <w:r w:rsidR="00964D9A">
        <w:t>were considered. The guidelines observed are as follows:</w:t>
      </w:r>
    </w:p>
    <w:p w14:paraId="45CCFC01" w14:textId="4D24627A" w:rsidR="00787140" w:rsidRPr="00C12DCE" w:rsidRDefault="00964D9A" w:rsidP="005A2FEF">
      <w:pPr>
        <w:pStyle w:val="ListParagraph"/>
        <w:numPr>
          <w:ilvl w:val="0"/>
          <w:numId w:val="3"/>
        </w:numPr>
        <w:spacing w:line="480" w:lineRule="auto"/>
        <w:rPr>
          <w:rFonts w:ascii="Times New Roman" w:hAnsi="Times New Roman" w:cs="Times New Roman"/>
        </w:rPr>
      </w:pPr>
      <w:r w:rsidRPr="00787140">
        <w:rPr>
          <w:rFonts w:ascii="Times New Roman" w:hAnsi="Times New Roman" w:cs="Times New Roman"/>
        </w:rPr>
        <w:lastRenderedPageBreak/>
        <w:t xml:space="preserve">The final few data points in the baseline should be stable, or in a direction opposite to that predicted by the effects of the treatment. </w:t>
      </w:r>
    </w:p>
    <w:p w14:paraId="05723111" w14:textId="1B5D6EDA" w:rsidR="00787140" w:rsidRPr="00E663EA" w:rsidRDefault="00964D9A" w:rsidP="005A2FEF">
      <w:pPr>
        <w:pStyle w:val="ListParagraph"/>
        <w:numPr>
          <w:ilvl w:val="0"/>
          <w:numId w:val="3"/>
        </w:numPr>
        <w:spacing w:line="480" w:lineRule="auto"/>
      </w:pPr>
      <w:r w:rsidRPr="00E663EA">
        <w:rPr>
          <w:rFonts w:ascii="Times New Roman" w:hAnsi="Times New Roman" w:cs="Times New Roman"/>
        </w:rPr>
        <w:t xml:space="preserve">More times that an effect is replicated; the greater our confidence can be that an effect has been observed. </w:t>
      </w:r>
    </w:p>
    <w:p w14:paraId="557AC460" w14:textId="7FBD9322" w:rsidR="00787140" w:rsidRPr="00E663EA" w:rsidRDefault="00964D9A" w:rsidP="005A2FEF">
      <w:pPr>
        <w:pStyle w:val="ListParagraph"/>
        <w:numPr>
          <w:ilvl w:val="0"/>
          <w:numId w:val="3"/>
        </w:numPr>
        <w:spacing w:line="480" w:lineRule="auto"/>
      </w:pPr>
      <w:r w:rsidRPr="00E663EA">
        <w:rPr>
          <w:rFonts w:ascii="Times New Roman" w:hAnsi="Times New Roman" w:cs="Times New Roman"/>
        </w:rPr>
        <w:t xml:space="preserve">Few overlapping data points between adjacent baseline and treatment phases also enhances our confidence that we have observed an effect. </w:t>
      </w:r>
    </w:p>
    <w:p w14:paraId="7CD319B7" w14:textId="561073BA" w:rsidR="00787140" w:rsidRPr="00E663EA" w:rsidRDefault="00964D9A" w:rsidP="005A2FEF">
      <w:pPr>
        <w:pStyle w:val="ListParagraph"/>
        <w:numPr>
          <w:ilvl w:val="0"/>
          <w:numId w:val="3"/>
        </w:numPr>
        <w:spacing w:line="480" w:lineRule="auto"/>
      </w:pPr>
      <w:r w:rsidRPr="00E663EA">
        <w:rPr>
          <w:rFonts w:ascii="Times New Roman" w:hAnsi="Times New Roman" w:cs="Times New Roman"/>
        </w:rPr>
        <w:t xml:space="preserve">The sooner the effect is observed, the greater our confidence that an effect has been observed. </w:t>
      </w:r>
    </w:p>
    <w:p w14:paraId="498E8248" w14:textId="77777777" w:rsidR="00964D9A" w:rsidRPr="00E663EA" w:rsidRDefault="00964D9A" w:rsidP="005A2FEF">
      <w:pPr>
        <w:pStyle w:val="ListParagraph"/>
        <w:numPr>
          <w:ilvl w:val="0"/>
          <w:numId w:val="3"/>
        </w:numPr>
        <w:spacing w:line="480" w:lineRule="auto"/>
        <w:rPr>
          <w:rFonts w:ascii="Times New Roman" w:hAnsi="Times New Roman" w:cs="Times New Roman"/>
        </w:rPr>
      </w:pPr>
      <w:r w:rsidRPr="00E663EA">
        <w:rPr>
          <w:rFonts w:ascii="Times New Roman" w:hAnsi="Times New Roman" w:cs="Times New Roman"/>
        </w:rPr>
        <w:t xml:space="preserve">Finally, if the effect is large we are most confident that a change has occurred. The size of the effect relates to the scientific and clinical assessment. With scientific assessment we are interested in the level of performance in the intervention compared with that in the baseline, but in clinical assessment we are interested in </w:t>
      </w:r>
      <w:r w:rsidR="00EE2621">
        <w:rPr>
          <w:rFonts w:ascii="Times New Roman" w:hAnsi="Times New Roman" w:cs="Times New Roman"/>
        </w:rPr>
        <w:t>the aspects of social validity.</w:t>
      </w:r>
    </w:p>
    <w:p w14:paraId="7B28E748" w14:textId="77777777" w:rsidR="00964D9A" w:rsidRPr="004A4D51" w:rsidRDefault="00964D9A" w:rsidP="00964D9A">
      <w:pPr>
        <w:shd w:val="clear" w:color="auto" w:fill="FFFFFF"/>
        <w:spacing w:line="0" w:lineRule="auto"/>
        <w:rPr>
          <w:rFonts w:ascii="ff6" w:hAnsi="ff6"/>
          <w:color w:val="000000"/>
          <w:sz w:val="63"/>
          <w:szCs w:val="63"/>
        </w:rPr>
      </w:pPr>
      <w:r w:rsidRPr="004A4D51">
        <w:rPr>
          <w:rFonts w:ascii="ff6" w:hAnsi="ff6"/>
          <w:color w:val="000000"/>
          <w:sz w:val="63"/>
          <w:szCs w:val="63"/>
        </w:rPr>
        <w:t>visual analy-</w:t>
      </w:r>
    </w:p>
    <w:p w14:paraId="3B2C67AE" w14:textId="11A4A25F" w:rsidR="00964D9A" w:rsidRPr="004B7043" w:rsidRDefault="00964D9A" w:rsidP="004B7043">
      <w:pPr>
        <w:shd w:val="clear" w:color="auto" w:fill="FFFFFF"/>
        <w:spacing w:line="0" w:lineRule="auto"/>
        <w:rPr>
          <w:rFonts w:ascii="ff6" w:hAnsi="ff6"/>
          <w:color w:val="000000"/>
          <w:sz w:val="63"/>
          <w:szCs w:val="63"/>
        </w:rPr>
      </w:pPr>
      <w:r w:rsidRPr="004A4D51">
        <w:rPr>
          <w:rFonts w:ascii="ff6" w:hAnsi="ff6"/>
          <w:color w:val="000000"/>
          <w:sz w:val="63"/>
          <w:szCs w:val="63"/>
        </w:rPr>
        <w:t>sis involves evaluation of (a) trend, (b) level, and (c) stability of data.</w:t>
      </w:r>
    </w:p>
    <w:p w14:paraId="3192628B" w14:textId="52CDD1F3" w:rsidR="009164BF" w:rsidRDefault="009164BF" w:rsidP="00C12DCE">
      <w:pPr>
        <w:spacing w:line="480" w:lineRule="auto"/>
        <w:ind w:left="-270" w:firstLine="990"/>
      </w:pPr>
      <w:r>
        <w:t>The above stated guidelines were adhered to as much as possible, however as with applied research it was unrealistic or unethical to adhere strictly to these criteria at all times (Barker</w:t>
      </w:r>
      <w:r w:rsidR="00732E6A">
        <w:t xml:space="preserve"> </w:t>
      </w:r>
      <w:r w:rsidR="00CD316F" w:rsidRPr="00CD316F">
        <w:t>et al.</w:t>
      </w:r>
      <w:r>
        <w:t>, 2011). For instance, the length of baseline depends on stability as well as time, however to spend time to collect several data points at baseline or to wait</w:t>
      </w:r>
      <w:r w:rsidR="00866602">
        <w:t xml:space="preserve"> until the baseline stabilizes c</w:t>
      </w:r>
      <w:r>
        <w:t xml:space="preserve">ould </w:t>
      </w:r>
      <w:r w:rsidR="00866602">
        <w:t xml:space="preserve">potentially </w:t>
      </w:r>
      <w:r>
        <w:t xml:space="preserve">contravene the needs of the athlete </w:t>
      </w:r>
      <w:r w:rsidR="00866602">
        <w:t xml:space="preserve">(e.g., the injured athlete </w:t>
      </w:r>
      <w:r>
        <w:t xml:space="preserve">who participated </w:t>
      </w:r>
      <w:r w:rsidR="004B518E">
        <w:t>in</w:t>
      </w:r>
      <w:r w:rsidR="009A44D1">
        <w:t xml:space="preserve"> chapter five</w:t>
      </w:r>
      <w:r w:rsidR="00866602">
        <w:t>)</w:t>
      </w:r>
      <w:r>
        <w:t xml:space="preserve">. </w:t>
      </w:r>
    </w:p>
    <w:p w14:paraId="57DB2A4A" w14:textId="77777777" w:rsidR="009164BF" w:rsidRDefault="009164BF" w:rsidP="00964D9A">
      <w:pPr>
        <w:spacing w:line="480" w:lineRule="auto"/>
        <w:ind w:left="-270"/>
        <w:rPr>
          <w:b/>
        </w:rPr>
      </w:pPr>
    </w:p>
    <w:p w14:paraId="2222622B" w14:textId="45E4A486" w:rsidR="0050001A" w:rsidRPr="003A476D" w:rsidRDefault="00F71234" w:rsidP="00437E18">
      <w:pPr>
        <w:spacing w:line="480" w:lineRule="auto"/>
        <w:ind w:left="-270"/>
        <w:jc w:val="center"/>
        <w:rPr>
          <w:b/>
        </w:rPr>
      </w:pPr>
      <w:r>
        <w:rPr>
          <w:b/>
        </w:rPr>
        <w:t>4.4</w:t>
      </w:r>
      <w:r w:rsidR="00A7700B">
        <w:rPr>
          <w:b/>
        </w:rPr>
        <w:t xml:space="preserve"> </w:t>
      </w:r>
      <w:r w:rsidR="00964D9A" w:rsidRPr="003A476D">
        <w:rPr>
          <w:b/>
        </w:rPr>
        <w:t>Summary</w:t>
      </w:r>
    </w:p>
    <w:p w14:paraId="5A5133F8" w14:textId="77777777" w:rsidR="00964D9A" w:rsidRPr="004A4D51" w:rsidRDefault="00964D9A" w:rsidP="00964D9A">
      <w:pPr>
        <w:shd w:val="clear" w:color="auto" w:fill="FFFFFF"/>
        <w:spacing w:line="0" w:lineRule="auto"/>
        <w:rPr>
          <w:rFonts w:ascii="ff6" w:hAnsi="ff6"/>
          <w:color w:val="000000"/>
          <w:sz w:val="63"/>
          <w:szCs w:val="63"/>
        </w:rPr>
      </w:pPr>
      <w:r w:rsidRPr="004A4D51">
        <w:rPr>
          <w:rFonts w:ascii="ff6" w:hAnsi="ff6"/>
          <w:color w:val="000000"/>
          <w:sz w:val="63"/>
          <w:szCs w:val="63"/>
        </w:rPr>
        <w:t>visual analy-</w:t>
      </w:r>
    </w:p>
    <w:p w14:paraId="78439BF0" w14:textId="77777777" w:rsidR="00964D9A" w:rsidRPr="00CB24CF" w:rsidRDefault="00964D9A" w:rsidP="00964D9A">
      <w:pPr>
        <w:shd w:val="clear" w:color="auto" w:fill="FFFFFF"/>
        <w:spacing w:line="0" w:lineRule="auto"/>
        <w:rPr>
          <w:rFonts w:ascii="ff6" w:hAnsi="ff6"/>
          <w:color w:val="000000"/>
          <w:sz w:val="63"/>
          <w:szCs w:val="63"/>
        </w:rPr>
      </w:pPr>
      <w:r w:rsidRPr="004A4D51">
        <w:rPr>
          <w:rFonts w:ascii="ff6" w:hAnsi="ff6"/>
          <w:color w:val="000000"/>
          <w:sz w:val="63"/>
          <w:szCs w:val="63"/>
        </w:rPr>
        <w:t>sis involves evaluation of (a) trend, (b) level, and (c) stability of data.</w:t>
      </w:r>
    </w:p>
    <w:p w14:paraId="54C24723" w14:textId="3AD77B9B" w:rsidR="00964D9A" w:rsidRDefault="00356471" w:rsidP="00807C26">
      <w:pPr>
        <w:spacing w:line="480" w:lineRule="auto"/>
        <w:ind w:left="-270" w:firstLine="990"/>
      </w:pPr>
      <w:r>
        <w:t>In summary, the single-</w:t>
      </w:r>
      <w:r w:rsidR="00964D9A">
        <w:t>cas</w:t>
      </w:r>
      <w:r w:rsidR="00311DAF">
        <w:t>e research design offers a rigo</w:t>
      </w:r>
      <w:r w:rsidR="00964D9A">
        <w:t xml:space="preserve">rous approach for data collection during early stages in an area of research and can provide data on several aspects </w:t>
      </w:r>
      <w:r w:rsidR="00964D9A">
        <w:lastRenderedPageBreak/>
        <w:t xml:space="preserve">of intervention effectiveness. The studies presented in this program of research will be </w:t>
      </w:r>
      <w:r w:rsidR="00743C3D">
        <w:t xml:space="preserve">among the first </w:t>
      </w:r>
      <w:r w:rsidR="00964D9A">
        <w:t xml:space="preserve">studies in sport psychology research that attempt to </w:t>
      </w:r>
      <w:r w:rsidR="00787140">
        <w:t xml:space="preserve">reduce threat and </w:t>
      </w:r>
      <w:r w:rsidR="00964D9A">
        <w:t>create a challenge state usin</w:t>
      </w:r>
      <w:r w:rsidR="00861BF6">
        <w:t>g a single-</w:t>
      </w:r>
      <w:r w:rsidR="00D7097C">
        <w:t>case research design and will thus add to the limited literature regarding interventions</w:t>
      </w:r>
      <w:r w:rsidR="00861BF6">
        <w:t xml:space="preserve"> in the area of challenge and threat</w:t>
      </w:r>
      <w:r w:rsidR="00D7097C">
        <w:t xml:space="preserve">. </w:t>
      </w:r>
      <w:r w:rsidR="00964D9A">
        <w:t xml:space="preserve">Stress experiences of athletes and coaches are unique and </w:t>
      </w:r>
      <w:r w:rsidR="004801BA">
        <w:t>the single-</w:t>
      </w:r>
      <w:r w:rsidR="00964D9A">
        <w:t>case design takes an individualised approach where interventions are tailored. Through all the three studies, the intervention was implemented based on the needs of the participant and detailed information was collected from them regarding the effectiveness of the intervention.</w:t>
      </w:r>
      <w:r w:rsidR="009751C0">
        <w:t xml:space="preserve"> </w:t>
      </w:r>
      <w:r w:rsidR="009751C0" w:rsidRPr="009751C0">
        <w:t>Visual analysis provides to be a useful method in o</w:t>
      </w:r>
      <w:r w:rsidR="005C7BD8">
        <w:t>bserving the effectiveness of the</w:t>
      </w:r>
      <w:r w:rsidR="009751C0" w:rsidRPr="009751C0">
        <w:t xml:space="preserve"> intervention.</w:t>
      </w:r>
      <w:r w:rsidR="00807C26">
        <w:t xml:space="preserve"> </w:t>
      </w:r>
      <w:r w:rsidR="005C7BD8">
        <w:t>Single-</w:t>
      </w:r>
      <w:r w:rsidR="00964D9A">
        <w:t>case research design is a useful method for an applied research as it promotes implementing an intervention in a naturalistic</w:t>
      </w:r>
      <w:r w:rsidR="009B242F">
        <w:t xml:space="preserve"> applied setting and the single-</w:t>
      </w:r>
      <w:r w:rsidR="00964D9A">
        <w:t xml:space="preserve">case research designs presented in this program of research are compiled using applied sport </w:t>
      </w:r>
      <w:r w:rsidR="00C82CCB">
        <w:t xml:space="preserve">settings. </w:t>
      </w:r>
      <w:r w:rsidR="00964D9A">
        <w:t>In this</w:t>
      </w:r>
      <w:r w:rsidR="009B242F">
        <w:t xml:space="preserve"> thesis, the single-</w:t>
      </w:r>
      <w:r w:rsidR="00964D9A">
        <w:t xml:space="preserve">case research design was considered </w:t>
      </w:r>
      <w:r w:rsidR="005270F6">
        <w:t xml:space="preserve">the </w:t>
      </w:r>
      <w:r w:rsidR="00964D9A">
        <w:t>most appropriate method to examine the use of psychological techniques to reduce threat and develop a challenge state in elite Indian athletes and coaches.</w:t>
      </w:r>
      <w:r w:rsidR="00964D9A" w:rsidRPr="00296702">
        <w:t xml:space="preserve"> </w:t>
      </w:r>
    </w:p>
    <w:p w14:paraId="16F6361B" w14:textId="77777777" w:rsidR="00DB7DD8" w:rsidRDefault="00DB7DD8" w:rsidP="00DB7DD8">
      <w:pPr>
        <w:tabs>
          <w:tab w:val="left" w:pos="3411"/>
        </w:tabs>
      </w:pPr>
    </w:p>
    <w:p w14:paraId="7E8662FA" w14:textId="77777777" w:rsidR="00DB7DD8" w:rsidRDefault="00DB7DD8" w:rsidP="00DB7DD8">
      <w:pPr>
        <w:tabs>
          <w:tab w:val="left" w:pos="3411"/>
        </w:tabs>
      </w:pPr>
    </w:p>
    <w:p w14:paraId="088E8DEE" w14:textId="77777777" w:rsidR="00A47C1F" w:rsidRDefault="00A47C1F" w:rsidP="00DB7DD8">
      <w:pPr>
        <w:tabs>
          <w:tab w:val="left" w:pos="3411"/>
        </w:tabs>
        <w:jc w:val="center"/>
      </w:pPr>
    </w:p>
    <w:p w14:paraId="5FE79B48" w14:textId="77777777" w:rsidR="00A47C1F" w:rsidRDefault="00A47C1F" w:rsidP="00DB7DD8">
      <w:pPr>
        <w:tabs>
          <w:tab w:val="left" w:pos="3411"/>
        </w:tabs>
        <w:jc w:val="center"/>
      </w:pPr>
    </w:p>
    <w:p w14:paraId="533CFF5C" w14:textId="77777777" w:rsidR="00A47C1F" w:rsidRDefault="00A47C1F" w:rsidP="00DB7DD8">
      <w:pPr>
        <w:tabs>
          <w:tab w:val="left" w:pos="3411"/>
        </w:tabs>
        <w:jc w:val="center"/>
      </w:pPr>
    </w:p>
    <w:p w14:paraId="661D3CF8" w14:textId="77777777" w:rsidR="00A47C1F" w:rsidRDefault="00A47C1F" w:rsidP="00DB7DD8">
      <w:pPr>
        <w:tabs>
          <w:tab w:val="left" w:pos="3411"/>
        </w:tabs>
        <w:jc w:val="center"/>
      </w:pPr>
    </w:p>
    <w:p w14:paraId="0AB8DA0D" w14:textId="77777777" w:rsidR="00A47C1F" w:rsidRDefault="00A47C1F" w:rsidP="00DB7DD8">
      <w:pPr>
        <w:tabs>
          <w:tab w:val="left" w:pos="3411"/>
        </w:tabs>
        <w:jc w:val="center"/>
      </w:pPr>
    </w:p>
    <w:p w14:paraId="7091E409" w14:textId="77777777" w:rsidR="00A47C1F" w:rsidRDefault="00A47C1F" w:rsidP="00DB7DD8">
      <w:pPr>
        <w:tabs>
          <w:tab w:val="left" w:pos="3411"/>
        </w:tabs>
        <w:jc w:val="center"/>
      </w:pPr>
    </w:p>
    <w:p w14:paraId="27E619C4" w14:textId="77777777" w:rsidR="00A47C1F" w:rsidRDefault="00A47C1F" w:rsidP="00DB7DD8">
      <w:pPr>
        <w:tabs>
          <w:tab w:val="left" w:pos="3411"/>
        </w:tabs>
        <w:jc w:val="center"/>
      </w:pPr>
    </w:p>
    <w:p w14:paraId="41774EA4" w14:textId="77777777" w:rsidR="00A47C1F" w:rsidRDefault="00A47C1F" w:rsidP="00DB7DD8">
      <w:pPr>
        <w:tabs>
          <w:tab w:val="left" w:pos="3411"/>
        </w:tabs>
        <w:jc w:val="center"/>
      </w:pPr>
    </w:p>
    <w:p w14:paraId="1910CCA3" w14:textId="77777777" w:rsidR="00A47C1F" w:rsidRDefault="00A47C1F" w:rsidP="00DB7DD8">
      <w:pPr>
        <w:tabs>
          <w:tab w:val="left" w:pos="3411"/>
        </w:tabs>
        <w:jc w:val="center"/>
      </w:pPr>
    </w:p>
    <w:p w14:paraId="535C229A" w14:textId="2AEFF8AF" w:rsidR="00A47C1F" w:rsidRDefault="009341F8" w:rsidP="0049120C">
      <w:r>
        <w:br w:type="page"/>
      </w:r>
    </w:p>
    <w:p w14:paraId="4E364556" w14:textId="6C1D25D3" w:rsidR="005A251F" w:rsidRPr="0026600C" w:rsidRDefault="00CB0B9D" w:rsidP="0026600C">
      <w:pPr>
        <w:tabs>
          <w:tab w:val="left" w:pos="3411"/>
        </w:tabs>
        <w:jc w:val="center"/>
      </w:pPr>
      <w:r w:rsidRPr="00CB0B9D">
        <w:lastRenderedPageBreak/>
        <w:t>Chapter 5</w:t>
      </w:r>
    </w:p>
    <w:p w14:paraId="130EC398" w14:textId="77777777" w:rsidR="005A251F" w:rsidRPr="00DB7DD8" w:rsidRDefault="005A251F" w:rsidP="00DB7DD8">
      <w:pPr>
        <w:tabs>
          <w:tab w:val="left" w:pos="3411"/>
        </w:tabs>
        <w:spacing w:line="480" w:lineRule="auto"/>
        <w:rPr>
          <w:sz w:val="28"/>
          <w:szCs w:val="28"/>
        </w:rPr>
      </w:pPr>
    </w:p>
    <w:p w14:paraId="1995898D" w14:textId="7609413D" w:rsidR="0049120C" w:rsidRPr="006A1037" w:rsidRDefault="005A251F" w:rsidP="0049120C">
      <w:pPr>
        <w:spacing w:line="480" w:lineRule="auto"/>
        <w:jc w:val="center"/>
        <w:rPr>
          <w:b/>
        </w:rPr>
      </w:pPr>
      <w:r w:rsidRPr="00C12DCE">
        <w:rPr>
          <w:b/>
        </w:rPr>
        <w:t>An intervention based approach to develop a challenge state towards competition post a sports injury - A singl</w:t>
      </w:r>
      <w:r w:rsidR="004C0295">
        <w:rPr>
          <w:b/>
        </w:rPr>
        <w:t>e-</w:t>
      </w:r>
      <w:r w:rsidRPr="00C12DCE">
        <w:rPr>
          <w:b/>
        </w:rPr>
        <w:t xml:space="preserve">case </w:t>
      </w:r>
      <w:r w:rsidR="004C0295">
        <w:rPr>
          <w:b/>
        </w:rPr>
        <w:t xml:space="preserve">design </w:t>
      </w:r>
      <w:r w:rsidRPr="00C12DCE">
        <w:rPr>
          <w:b/>
        </w:rPr>
        <w:t>study in Badminton</w:t>
      </w:r>
      <w:r w:rsidR="0049120C">
        <w:rPr>
          <w:b/>
        </w:rPr>
        <w:t xml:space="preserve"> </w:t>
      </w:r>
    </w:p>
    <w:p w14:paraId="18CA9CFF" w14:textId="77777777" w:rsidR="0049120C" w:rsidRDefault="0049120C" w:rsidP="0049120C"/>
    <w:p w14:paraId="06D2C015" w14:textId="5CDEF8BE" w:rsidR="00C746B5" w:rsidRDefault="004657F1" w:rsidP="0049120C">
      <w:pPr>
        <w:jc w:val="center"/>
        <w:rPr>
          <w:b/>
        </w:rPr>
      </w:pPr>
      <w:r w:rsidRPr="004657F1">
        <w:rPr>
          <w:b/>
        </w:rPr>
        <w:t>5.1 Introduction</w:t>
      </w:r>
    </w:p>
    <w:p w14:paraId="393E06E2" w14:textId="77777777" w:rsidR="0049120C" w:rsidRPr="004657F1" w:rsidRDefault="0049120C" w:rsidP="0049120C">
      <w:pPr>
        <w:jc w:val="center"/>
        <w:rPr>
          <w:b/>
        </w:rPr>
      </w:pPr>
    </w:p>
    <w:p w14:paraId="2F07501D" w14:textId="32105F54" w:rsidR="004D3ECD" w:rsidRDefault="00DA3599" w:rsidP="003718F4">
      <w:pPr>
        <w:spacing w:line="480" w:lineRule="auto"/>
        <w:ind w:left="-270" w:right="-270" w:firstLine="990"/>
      </w:pPr>
      <w:r w:rsidRPr="00DA3599">
        <w:t xml:space="preserve">The present study examines the effect of an intervention conducted with an elite </w:t>
      </w:r>
      <w:r w:rsidR="0013536A">
        <w:t xml:space="preserve">Indian </w:t>
      </w:r>
      <w:r w:rsidRPr="00DA3599">
        <w:t>badminton player to help him cope with his demands and respond positively</w:t>
      </w:r>
      <w:r w:rsidR="006F69DC">
        <w:t xml:space="preserve"> (i.e., as a challenge)</w:t>
      </w:r>
      <w:r w:rsidRPr="00DA3599">
        <w:t>. Given that there are individual differences in appraising stressors and an idiosyncratic pattern of responding t</w:t>
      </w:r>
      <w:r w:rsidR="00483FC8">
        <w:t>o pressure situations, a single-</w:t>
      </w:r>
      <w:r w:rsidR="00A73EF7">
        <w:t>case design</w:t>
      </w:r>
      <w:r w:rsidRPr="00DA3599">
        <w:t xml:space="preserve"> approach </w:t>
      </w:r>
      <w:r w:rsidR="00483FC8">
        <w:t xml:space="preserve">was used </w:t>
      </w:r>
      <w:r w:rsidRPr="00DA3599">
        <w:t>where by t</w:t>
      </w:r>
      <w:r w:rsidR="00483FC8">
        <w:t>he psychological intervention was</w:t>
      </w:r>
      <w:r w:rsidRPr="00DA3599">
        <w:t xml:space="preserve"> tailored to meet the individual player’s needs.</w:t>
      </w:r>
      <w:r w:rsidRPr="00BD38E2">
        <w:t xml:space="preserve"> </w:t>
      </w:r>
      <w:r w:rsidR="004D3ECD" w:rsidRPr="001A48B4">
        <w:t>Evidence suggests that psychology and socioculture of different sports, countries and among varying ethnicities and philosophic traditions is influential in sport injury risk, response and recovery in elite athletes (Weise-B</w:t>
      </w:r>
      <w:r w:rsidR="00B13D66" w:rsidRPr="001A48B4">
        <w:t>jornstal, 2010). C</w:t>
      </w:r>
      <w:r w:rsidR="004D3ECD" w:rsidRPr="001A48B4">
        <w:t xml:space="preserve">onsiderations </w:t>
      </w:r>
      <w:r w:rsidR="00B13D66" w:rsidRPr="001A48B4">
        <w:t>amongst</w:t>
      </w:r>
      <w:r w:rsidR="00FC6D11">
        <w:t xml:space="preserve"> athletes from the E</w:t>
      </w:r>
      <w:r w:rsidR="00B13D66" w:rsidRPr="001A48B4">
        <w:t xml:space="preserve">ast </w:t>
      </w:r>
      <w:r w:rsidR="004D3ECD" w:rsidRPr="001A48B4">
        <w:t>have received relatively minimal research attention and efforts in psychological research and professional practice are needed to protect athletes’ physical and mental health and contribute towards performance excellence and career longevity.</w:t>
      </w:r>
      <w:r w:rsidR="004D3ECD">
        <w:t xml:space="preserve"> </w:t>
      </w:r>
    </w:p>
    <w:p w14:paraId="1F88145C" w14:textId="08B9F168" w:rsidR="0073077C" w:rsidRPr="00A60B5C" w:rsidRDefault="00DA3599" w:rsidP="00487C87">
      <w:pPr>
        <w:spacing w:line="480" w:lineRule="auto"/>
        <w:ind w:left="-270" w:right="-270" w:firstLine="990"/>
      </w:pPr>
      <w:r>
        <w:t xml:space="preserve">The TCTSA that is used as a framework </w:t>
      </w:r>
      <w:r w:rsidR="00A60B5C">
        <w:t>guides the intervention in helping the athlete psychologically cope with his injury and also have an adaptive approach to coping with the demands of competition. A</w:t>
      </w:r>
      <w:r w:rsidR="00A60B5C" w:rsidRPr="00507625">
        <w:t>ppraising a situation as</w:t>
      </w:r>
      <w:r w:rsidR="00A60B5C">
        <w:t xml:space="preserve"> </w:t>
      </w:r>
      <w:r w:rsidR="00A60B5C" w:rsidRPr="00507625">
        <w:t xml:space="preserve">a challenge can lead to better performance over individuals appraising the situation as a threat </w:t>
      </w:r>
      <w:r w:rsidR="00A60B5C" w:rsidRPr="00E95FD8">
        <w:t>(Blascovich, Seery, Mugridge, Norris, &amp; Weisbuch, 2004).</w:t>
      </w:r>
      <w:r w:rsidR="00A60B5C">
        <w:t xml:space="preserve"> Thus the aim of the study is to </w:t>
      </w:r>
      <w:r w:rsidR="00607576">
        <w:t>implement and determine the effectiveness of psychological interventions in reducing threat and enhancing a challenge</w:t>
      </w:r>
      <w:r w:rsidR="00487C87">
        <w:t xml:space="preserve"> state amongst Indian athletes</w:t>
      </w:r>
      <w:r w:rsidR="00607576">
        <w:t xml:space="preserve">. The study will thus address the third aim of the thesis and will extend the limited </w:t>
      </w:r>
      <w:r w:rsidR="00607576">
        <w:lastRenderedPageBreak/>
        <w:t xml:space="preserve">literature in the area of challenge and threat states about effective strategies that may reduce threat and enhance challenge. </w:t>
      </w:r>
      <w:r w:rsidR="00F748B1">
        <w:t xml:space="preserve">The </w:t>
      </w:r>
      <w:r w:rsidR="0073077C">
        <w:t xml:space="preserve">introduction first presents the importance of psychological factors during injury, followed by the role of interventions in injury recovery and offers details about interventions used to manipulate athletes’ appraisals and finally provides a framework used </w:t>
      </w:r>
      <w:r w:rsidR="00AF51D5">
        <w:t>to facilitate an effective intervention.</w:t>
      </w:r>
    </w:p>
    <w:p w14:paraId="0D4622AD" w14:textId="77777777" w:rsidR="005A251F" w:rsidRDefault="005A251F" w:rsidP="005A251F">
      <w:pPr>
        <w:spacing w:line="480" w:lineRule="auto"/>
        <w:ind w:left="-270" w:firstLine="270"/>
        <w:rPr>
          <w:b/>
        </w:rPr>
      </w:pPr>
    </w:p>
    <w:p w14:paraId="5E1FAA09" w14:textId="0B34768B" w:rsidR="00C746B5" w:rsidRPr="00BD38E2" w:rsidRDefault="00DB7DD8" w:rsidP="001C2AC0">
      <w:pPr>
        <w:spacing w:line="480" w:lineRule="auto"/>
        <w:ind w:left="-270"/>
        <w:jc w:val="center"/>
        <w:rPr>
          <w:b/>
        </w:rPr>
      </w:pPr>
      <w:r>
        <w:rPr>
          <w:b/>
        </w:rPr>
        <w:t xml:space="preserve">5.2 </w:t>
      </w:r>
      <w:r w:rsidR="005A251F" w:rsidRPr="00BD38E2">
        <w:rPr>
          <w:b/>
        </w:rPr>
        <w:t xml:space="preserve">The Importance of Psychological Factors </w:t>
      </w:r>
      <w:r w:rsidR="005A251F">
        <w:rPr>
          <w:b/>
        </w:rPr>
        <w:t>in</w:t>
      </w:r>
      <w:r w:rsidR="005A251F" w:rsidRPr="00BD38E2">
        <w:rPr>
          <w:b/>
        </w:rPr>
        <w:t xml:space="preserve"> Injury</w:t>
      </w:r>
    </w:p>
    <w:p w14:paraId="4C7762F8" w14:textId="30991265" w:rsidR="0065776E" w:rsidRPr="00604685" w:rsidRDefault="005A251F" w:rsidP="00C07A3B">
      <w:pPr>
        <w:spacing w:line="480" w:lineRule="auto"/>
        <w:ind w:left="-270" w:right="-270" w:firstLine="990"/>
      </w:pPr>
      <w:r w:rsidRPr="00604685">
        <w:rPr>
          <w:lang w:val="en-US"/>
        </w:rPr>
        <w:t xml:space="preserve">The TCTSA indicates that a demand appraisal is made if an athlete perceives psychological or physical danger such as an injury (Jones </w:t>
      </w:r>
      <w:r w:rsidR="00CD316F" w:rsidRPr="00604685">
        <w:rPr>
          <w:lang w:val="en-US"/>
        </w:rPr>
        <w:t>et al.</w:t>
      </w:r>
      <w:r w:rsidRPr="00604685">
        <w:rPr>
          <w:lang w:val="en-US"/>
        </w:rPr>
        <w:t xml:space="preserve">, 2009).  </w:t>
      </w:r>
      <w:r w:rsidR="00F1229F" w:rsidRPr="00604685">
        <w:t>Chapter two</w:t>
      </w:r>
      <w:r w:rsidRPr="00604685">
        <w:t xml:space="preserve"> also supports that players perceived danger and uncertainty due to injuries that may occur in sport. Sport injuries despite being physical in nature, also have psychological facets. It is believed that psychological skills or mental abilities of athletes can assist athletes in the rehab</w:t>
      </w:r>
      <w:r w:rsidR="00713D6F">
        <w:t>ilitation</w:t>
      </w:r>
      <w:r w:rsidRPr="00604685">
        <w:t xml:space="preserve"> process</w:t>
      </w:r>
      <w:r w:rsidR="003159E8" w:rsidRPr="00604685">
        <w:t xml:space="preserve">, for instance, </w:t>
      </w:r>
      <w:r w:rsidR="00C137E5" w:rsidRPr="00604685">
        <w:t xml:space="preserve">by helping them deal with their negative emotions </w:t>
      </w:r>
      <w:r w:rsidR="003159E8" w:rsidRPr="00604685">
        <w:t xml:space="preserve">or </w:t>
      </w:r>
      <w:r w:rsidR="00C137E5" w:rsidRPr="00604685">
        <w:t>by helping them stay motivated</w:t>
      </w:r>
      <w:r w:rsidRPr="00604685">
        <w:t xml:space="preserve">. These skills can be facilitated and enhanced through the use of psychological techniques. </w:t>
      </w:r>
      <w:r w:rsidRPr="00604685">
        <w:rPr>
          <w:lang w:val="en-US"/>
        </w:rPr>
        <w:t>Injury is an experience that typically evokes negative emotions such as anxiety, tension, fear, depression</w:t>
      </w:r>
      <w:r w:rsidR="00A62D15">
        <w:rPr>
          <w:lang w:val="en-US"/>
        </w:rPr>
        <w:t>,</w:t>
      </w:r>
      <w:r w:rsidRPr="00604685">
        <w:rPr>
          <w:lang w:val="en-US"/>
        </w:rPr>
        <w:t xml:space="preserve"> feelings of anger and loss and a decrease in </w:t>
      </w:r>
      <w:r w:rsidR="00BA0E7A" w:rsidRPr="00604685">
        <w:rPr>
          <w:lang w:val="en-US"/>
        </w:rPr>
        <w:t>self-confidence</w:t>
      </w:r>
      <w:r w:rsidRPr="00604685">
        <w:rPr>
          <w:lang w:val="en-US"/>
        </w:rPr>
        <w:t xml:space="preserve"> and self</w:t>
      </w:r>
      <w:r w:rsidR="00BA0E7A" w:rsidRPr="00604685">
        <w:rPr>
          <w:lang w:val="en-US"/>
        </w:rPr>
        <w:t>-</w:t>
      </w:r>
      <w:r w:rsidRPr="00604685">
        <w:rPr>
          <w:lang w:val="en-US"/>
        </w:rPr>
        <w:t>esteem (</w:t>
      </w:r>
      <w:r w:rsidR="008719F4" w:rsidRPr="00604685">
        <w:rPr>
          <w:lang w:val="en-US"/>
        </w:rPr>
        <w:t>Tracey, 2003</w:t>
      </w:r>
      <w:r w:rsidR="008719F4">
        <w:rPr>
          <w:lang w:val="en-US"/>
        </w:rPr>
        <w:t xml:space="preserve">; </w:t>
      </w:r>
      <w:r w:rsidR="002D1D73" w:rsidRPr="00604685">
        <w:rPr>
          <w:lang w:val="en-US"/>
        </w:rPr>
        <w:t>Walker, Thatcher</w:t>
      </w:r>
      <w:r w:rsidR="00ED7F72" w:rsidRPr="00604685">
        <w:rPr>
          <w:lang w:val="en-US"/>
        </w:rPr>
        <w:t>,</w:t>
      </w:r>
      <w:r w:rsidR="008719F4">
        <w:rPr>
          <w:lang w:val="en-US"/>
        </w:rPr>
        <w:t xml:space="preserve"> &amp; Lavallee 2007</w:t>
      </w:r>
      <w:r w:rsidRPr="00604685">
        <w:rPr>
          <w:lang w:val="en-US"/>
        </w:rPr>
        <w:t>) and can temporarily or permanently impede sport participation (Taylor &amp; Taylor, 1997). Players become concerned abo</w:t>
      </w:r>
      <w:r w:rsidR="0054349D">
        <w:rPr>
          <w:lang w:val="en-US"/>
        </w:rPr>
        <w:t>ut recovering back to their pre-</w:t>
      </w:r>
      <w:r w:rsidRPr="00604685">
        <w:rPr>
          <w:lang w:val="en-US"/>
        </w:rPr>
        <w:t>injury level of play and may also experience re-injury anxiety. The overall injury outcome and return to sport is also attributed to psychological consequences and psychological coping and these factors have a significant impact on the emotional and behavioural responses to injury (</w:t>
      </w:r>
      <w:r w:rsidR="005B7356" w:rsidRPr="00604685">
        <w:rPr>
          <w:lang w:val="en-US"/>
        </w:rPr>
        <w:t>Clement, Granquist &amp;</w:t>
      </w:r>
      <w:r w:rsidRPr="00604685">
        <w:rPr>
          <w:lang w:val="en-US"/>
        </w:rPr>
        <w:t xml:space="preserve"> Arviven-Barrow, 2013; Wie</w:t>
      </w:r>
      <w:r w:rsidR="00971041" w:rsidRPr="00604685">
        <w:rPr>
          <w:lang w:val="en-US"/>
        </w:rPr>
        <w:t>se Bjornstal, Smith, Shaffer</w:t>
      </w:r>
      <w:r w:rsidR="00ED7F72" w:rsidRPr="00604685">
        <w:rPr>
          <w:lang w:val="en-US"/>
        </w:rPr>
        <w:t>,</w:t>
      </w:r>
      <w:r w:rsidR="00971041" w:rsidRPr="00604685">
        <w:rPr>
          <w:lang w:val="en-US"/>
        </w:rPr>
        <w:t xml:space="preserve"> &amp;</w:t>
      </w:r>
      <w:r w:rsidRPr="00604685">
        <w:rPr>
          <w:lang w:val="en-US"/>
        </w:rPr>
        <w:t xml:space="preserve"> Morrey, 1998). </w:t>
      </w:r>
    </w:p>
    <w:p w14:paraId="7DBE919C" w14:textId="2E655387" w:rsidR="00C746B5" w:rsidRPr="00604685" w:rsidRDefault="005A251F" w:rsidP="00C12DCE">
      <w:pPr>
        <w:spacing w:line="480" w:lineRule="auto"/>
        <w:ind w:left="-270" w:right="-270" w:firstLine="990"/>
      </w:pPr>
      <w:r w:rsidRPr="00604685">
        <w:lastRenderedPageBreak/>
        <w:t>Eleven studies that evaluated 983 athletes and 15 psychological factors were included in a review of psychological factors associated with returning to sport following injury (</w:t>
      </w:r>
      <w:r w:rsidR="004D4373" w:rsidRPr="00604685">
        <w:t>Arde</w:t>
      </w:r>
      <w:r w:rsidR="001F33CF" w:rsidRPr="00604685">
        <w:t>r</w:t>
      </w:r>
      <w:r w:rsidR="004D4373" w:rsidRPr="00604685">
        <w:t>n, Taylor, Feller</w:t>
      </w:r>
      <w:r w:rsidR="00ED7F72" w:rsidRPr="00604685">
        <w:t>,</w:t>
      </w:r>
      <w:r w:rsidR="004D4373" w:rsidRPr="00604685">
        <w:t xml:space="preserve"> &amp;</w:t>
      </w:r>
      <w:r w:rsidRPr="00604685">
        <w:t>Webster, 2013). Positive psychological responses including motivation, confidence and low fear were associated with a greater likelihood of returning to the pre</w:t>
      </w:r>
      <w:r w:rsidR="00D14870" w:rsidRPr="00604685">
        <w:t>-</w:t>
      </w:r>
      <w:r w:rsidRPr="00604685">
        <w:t>injury level of participation and returning to sport more quickly. Fear was a prominent emotional response at the time of returning to sport despite the fact that overall emotions became more positive as recovery and rehabilitation progressed. Thus t</w:t>
      </w:r>
      <w:r w:rsidRPr="00604685">
        <w:rPr>
          <w:rFonts w:eastAsiaTheme="minorEastAsia"/>
          <w:lang w:val="en-US"/>
        </w:rPr>
        <w:t xml:space="preserve">here is preliminary evidence that positive psychological responses are associated with a higher rate of returning to sport following athletic injury, and should be taken into account by </w:t>
      </w:r>
      <w:r w:rsidRPr="00604685">
        <w:t xml:space="preserve">practitioners </w:t>
      </w:r>
      <w:r w:rsidRPr="00604685">
        <w:rPr>
          <w:rFonts w:eastAsiaTheme="minorEastAsia"/>
          <w:lang w:val="en-US"/>
        </w:rPr>
        <w:t>during rehabilitation</w:t>
      </w:r>
      <w:r w:rsidRPr="00604685">
        <w:rPr>
          <w:rFonts w:eastAsiaTheme="minorEastAsia"/>
          <w:color w:val="000000" w:themeColor="text1"/>
          <w:lang w:val="en-US"/>
        </w:rPr>
        <w:t xml:space="preserve">. A review by Brewer (2010) examined </w:t>
      </w:r>
      <w:r w:rsidRPr="00604685">
        <w:rPr>
          <w:color w:val="000000" w:themeColor="text1"/>
          <w:lang w:val="en-US"/>
        </w:rPr>
        <w:t>correlational studies (</w:t>
      </w:r>
      <w:r w:rsidRPr="00604685">
        <w:rPr>
          <w:i/>
          <w:iCs/>
          <w:color w:val="000000" w:themeColor="text1"/>
          <w:lang w:val="en-US"/>
        </w:rPr>
        <w:t>N</w:t>
      </w:r>
      <w:r w:rsidRPr="00604685">
        <w:rPr>
          <w:color w:val="000000" w:themeColor="text1"/>
          <w:lang w:val="en-US"/>
        </w:rPr>
        <w:t>=26) in which significant relationships between psychological factors have been found and experimental studies (</w:t>
      </w:r>
      <w:r w:rsidRPr="00604685">
        <w:rPr>
          <w:i/>
          <w:iCs/>
          <w:color w:val="000000" w:themeColor="text1"/>
          <w:lang w:val="en-US"/>
        </w:rPr>
        <w:t>N</w:t>
      </w:r>
      <w:r w:rsidRPr="00604685">
        <w:rPr>
          <w:color w:val="000000" w:themeColor="text1"/>
          <w:lang w:val="en-US"/>
        </w:rPr>
        <w:t>=14) in which the effects of psychological factors on sport injury rehabilitation outcomes have been assessed. A variety of personal, cognitive, affective, and behavioral factors associated with sport injury rehabilitation outcomes were identified and more importantly several interventions were also found</w:t>
      </w:r>
      <w:r w:rsidRPr="00604685">
        <w:rPr>
          <w:color w:val="333333"/>
          <w:lang w:val="en-US"/>
        </w:rPr>
        <w:t xml:space="preserve"> effective in enhancing sport injury rehabilitation outcomes.</w:t>
      </w:r>
      <w:r w:rsidR="00645B5F">
        <w:rPr>
          <w:color w:val="333333"/>
          <w:lang w:val="en-US"/>
        </w:rPr>
        <w:t xml:space="preserve"> Therefore, implementing psychological interventions to facilitate positive psychological responses (such as a challenge state) may be beneficial </w:t>
      </w:r>
      <w:r w:rsidR="004715EB">
        <w:rPr>
          <w:color w:val="333333"/>
          <w:lang w:val="en-US"/>
        </w:rPr>
        <w:t xml:space="preserve">during sports injury rehabilitation. </w:t>
      </w:r>
    </w:p>
    <w:p w14:paraId="74FC629B" w14:textId="77777777" w:rsidR="00C746B5" w:rsidRDefault="00C746B5" w:rsidP="00C746B5">
      <w:pPr>
        <w:spacing w:line="480" w:lineRule="auto"/>
        <w:ind w:left="-270" w:right="-270"/>
      </w:pPr>
    </w:p>
    <w:p w14:paraId="202148B0" w14:textId="3FBB2670" w:rsidR="00C746B5" w:rsidRPr="00C12DCE" w:rsidRDefault="00C746B5" w:rsidP="001C2AC0">
      <w:pPr>
        <w:spacing w:line="480" w:lineRule="auto"/>
        <w:ind w:left="-270" w:right="-270"/>
        <w:jc w:val="center"/>
        <w:rPr>
          <w:b/>
        </w:rPr>
      </w:pPr>
      <w:r w:rsidRPr="00C746B5">
        <w:rPr>
          <w:b/>
        </w:rPr>
        <w:t>5.3</w:t>
      </w:r>
      <w:r>
        <w:t xml:space="preserve"> </w:t>
      </w:r>
      <w:r w:rsidR="005A251F" w:rsidRPr="00C746B5">
        <w:rPr>
          <w:b/>
        </w:rPr>
        <w:t>Role of Psychological Interventions in Injury Recovery</w:t>
      </w:r>
    </w:p>
    <w:p w14:paraId="68B6F541" w14:textId="1A3D64EC" w:rsidR="000D21E2" w:rsidRPr="00C53B9E" w:rsidRDefault="005A251F" w:rsidP="00C53B9E">
      <w:pPr>
        <w:spacing w:line="480" w:lineRule="auto"/>
        <w:ind w:left="-270" w:right="-270" w:firstLine="990"/>
      </w:pPr>
      <w:r w:rsidRPr="004657F1">
        <w:rPr>
          <w:rFonts w:ascii="Times" w:hAnsi="Times"/>
        </w:rPr>
        <w:t xml:space="preserve">There are several models that try to establish the connection between psychological antecedents and the occurrence of sport injuries. Two of them that are widely used by researchers are Williams and Andersen's (1998) “stress injury model” and Rogers and Landers (2005) “stress - coping model.” The most promising component is </w:t>
      </w:r>
      <w:r w:rsidRPr="004657F1">
        <w:t>the usefulness of psychological interventions for injury prevention and recovery (Johnson, 2007; William</w:t>
      </w:r>
      <w:r w:rsidR="009F54C8">
        <w:t>s</w:t>
      </w:r>
      <w:r w:rsidR="008E74A2">
        <w:t xml:space="preserve"> &amp; </w:t>
      </w:r>
      <w:r w:rsidR="008E74A2">
        <w:lastRenderedPageBreak/>
        <w:t>Anderse</w:t>
      </w:r>
      <w:r w:rsidRPr="004657F1">
        <w:t xml:space="preserve">n, 2007), yet it continues to be an area, which is not investigated greatly (Appaneal &amp; Habif, </w:t>
      </w:r>
      <w:r w:rsidR="006765CA" w:rsidRPr="004657F1">
        <w:t>2013</w:t>
      </w:r>
      <w:r w:rsidRPr="004657F1">
        <w:t>). However the research conducted suggests that psychological interventions have the potential to facilitate injury recovery and several sport injury rehabilitation programs are beginning to integrate psychological interventions into the treatment regimens in order to expedite both physical and psychological recovery from inj</w:t>
      </w:r>
      <w:r w:rsidR="001C47E4">
        <w:t>ury (</w:t>
      </w:r>
      <w:r w:rsidR="00ED7F72" w:rsidRPr="004657F1">
        <w:t>Clement &amp; Shannon, 2009</w:t>
      </w:r>
      <w:r w:rsidR="00ED7F72">
        <w:t xml:space="preserve">; </w:t>
      </w:r>
      <w:r w:rsidR="001C47E4">
        <w:t>Reese, Pittsinger</w:t>
      </w:r>
      <w:r w:rsidR="00ED7F72">
        <w:t>,</w:t>
      </w:r>
      <w:r w:rsidR="001C47E4">
        <w:t xml:space="preserve"> &amp; </w:t>
      </w:r>
      <w:r w:rsidRPr="004657F1">
        <w:t>Yang, 2012). The interventions facilitate injury recovery (</w:t>
      </w:r>
      <w:r w:rsidRPr="001C47E4">
        <w:t>I</w:t>
      </w:r>
      <w:r w:rsidRPr="004657F1">
        <w:t>evleva &amp; Orlick, 1991), help reduce negative psychological consequences</w:t>
      </w:r>
      <w:r w:rsidR="00D064D3">
        <w:t xml:space="preserve"> (Evans &amp; Hardy, 2002) and re-</w:t>
      </w:r>
      <w:r w:rsidRPr="004657F1">
        <w:t>injury anxiety (Cupal &amp; Brewer, 2001). The interventions also reduce athlete injury susceptibility (William</w:t>
      </w:r>
      <w:r w:rsidR="009F54C8">
        <w:t>s</w:t>
      </w:r>
      <w:r w:rsidRPr="004657F1">
        <w:t xml:space="preserve"> &amp; An</w:t>
      </w:r>
      <w:r w:rsidR="008E74A2">
        <w:t>derse</w:t>
      </w:r>
      <w:r w:rsidRPr="004657F1">
        <w:t>n, 1998), enhances rehab</w:t>
      </w:r>
      <w:r w:rsidR="00707B5B">
        <w:t>ilitation</w:t>
      </w:r>
      <w:r w:rsidRPr="004657F1">
        <w:t xml:space="preserve"> adherence (Flint 1998), and also increases communication between the athlete and the medical professional (Ray &amp; Weise-Bjornstal, 1999).  Essentially, the interventions provide a sense of control (Flint</w:t>
      </w:r>
      <w:r w:rsidR="00085F70" w:rsidRPr="004657F1">
        <w:t>,</w:t>
      </w:r>
      <w:r w:rsidRPr="004657F1">
        <w:t xml:space="preserve"> 1998) and an increase in self</w:t>
      </w:r>
      <w:r w:rsidR="00D20F00">
        <w:t>-</w:t>
      </w:r>
      <w:r w:rsidR="00C972A8">
        <w:t>efficacy (</w:t>
      </w:r>
      <w:r w:rsidR="00ED7F72" w:rsidRPr="004657F1">
        <w:t>Evans &amp; Hardy, 2002</w:t>
      </w:r>
      <w:r w:rsidR="00ED7F72">
        <w:t xml:space="preserve">; </w:t>
      </w:r>
      <w:r w:rsidR="00C972A8">
        <w:t>Wesch, Callow, Hall</w:t>
      </w:r>
      <w:r w:rsidR="00ED7F72">
        <w:t>,</w:t>
      </w:r>
      <w:r w:rsidR="00C972A8">
        <w:t xml:space="preserve"> &amp; </w:t>
      </w:r>
      <w:r w:rsidR="0046702C">
        <w:t>Pope, 2016</w:t>
      </w:r>
      <w:r w:rsidRPr="004657F1">
        <w:t xml:space="preserve">). A study that investigated psychological intervention programs for reduction of injury in ballet dancers also shows that autogenic training, imagery and </w:t>
      </w:r>
      <w:r w:rsidR="00C92E77" w:rsidRPr="004657F1">
        <w:t>self-talk</w:t>
      </w:r>
      <w:r w:rsidRPr="004657F1">
        <w:t xml:space="preserve"> gave the dancers the feeling of confidence and achievement motivation (Noh, Morris</w:t>
      </w:r>
      <w:r w:rsidR="00ED7F72">
        <w:t>,</w:t>
      </w:r>
      <w:r w:rsidRPr="004657F1">
        <w:t xml:space="preserve"> &amp; Andersen, 2015). </w:t>
      </w:r>
      <w:r w:rsidR="00DC471D">
        <w:t xml:space="preserve">Therefore, it can be expected that interventions may influence the resource appraisals and thus enhance the challenge state of the athlete.  </w:t>
      </w:r>
    </w:p>
    <w:p w14:paraId="228E4049" w14:textId="154D8991" w:rsidR="00C53B9E" w:rsidRDefault="005A251F" w:rsidP="00C53B9E">
      <w:pPr>
        <w:spacing w:line="480" w:lineRule="auto"/>
        <w:ind w:left="-270" w:right="-270" w:firstLine="990"/>
      </w:pPr>
      <w:r>
        <w:rPr>
          <w:lang w:val="en-US"/>
        </w:rPr>
        <w:t>Psychological interventions can help athletes gain a greater insight into the injury, the injury process and possible recovery outcomes (</w:t>
      </w:r>
      <w:r w:rsidRPr="00F6777D">
        <w:rPr>
          <w:lang w:val="en-US"/>
        </w:rPr>
        <w:t>Heaney, 2006</w:t>
      </w:r>
      <w:r>
        <w:rPr>
          <w:lang w:val="en-US"/>
        </w:rPr>
        <w:t>). A better understanding of the injury can also affect treatment compliance which also believed to have an effect on the athletes coping skills and injury recovery (</w:t>
      </w:r>
      <w:r w:rsidR="00D30CC2">
        <w:rPr>
          <w:lang w:val="en-US"/>
        </w:rPr>
        <w:t>e.g.,</w:t>
      </w:r>
      <w:r w:rsidR="00ED7F72">
        <w:rPr>
          <w:lang w:val="en-US"/>
        </w:rPr>
        <w:t xml:space="preserve"> </w:t>
      </w:r>
      <w:r w:rsidR="00D30CC2">
        <w:rPr>
          <w:lang w:val="en-US"/>
        </w:rPr>
        <w:t>Arvinen-Barrow</w:t>
      </w:r>
      <w:r w:rsidRPr="00F6777D">
        <w:rPr>
          <w:lang w:val="en-US"/>
        </w:rPr>
        <w:t xml:space="preserve">, </w:t>
      </w:r>
      <w:r w:rsidR="00D30CC2">
        <w:rPr>
          <w:lang w:val="en-US"/>
        </w:rPr>
        <w:t>Hemmings, Weigand, Becker</w:t>
      </w:r>
      <w:r w:rsidR="00ED7F72">
        <w:rPr>
          <w:lang w:val="en-US"/>
        </w:rPr>
        <w:t>,</w:t>
      </w:r>
      <w:r w:rsidR="00D30CC2">
        <w:rPr>
          <w:lang w:val="en-US"/>
        </w:rPr>
        <w:t xml:space="preserve"> &amp; Booth, </w:t>
      </w:r>
      <w:r w:rsidRPr="00F6777D">
        <w:rPr>
          <w:lang w:val="en-US"/>
        </w:rPr>
        <w:t>2007</w:t>
      </w:r>
      <w:r>
        <w:rPr>
          <w:lang w:val="en-US"/>
        </w:rPr>
        <w:t>). In conclusion, athletes who engage in psychological interventions</w:t>
      </w:r>
      <w:r w:rsidR="00443A2F">
        <w:rPr>
          <w:lang w:val="en-US"/>
        </w:rPr>
        <w:t>,</w:t>
      </w:r>
      <w:r>
        <w:rPr>
          <w:lang w:val="en-US"/>
        </w:rPr>
        <w:t xml:space="preserve"> which enable </w:t>
      </w:r>
      <w:r w:rsidR="00D14870">
        <w:rPr>
          <w:lang w:val="en-US"/>
        </w:rPr>
        <w:t xml:space="preserve">them </w:t>
      </w:r>
      <w:r>
        <w:rPr>
          <w:lang w:val="en-US"/>
        </w:rPr>
        <w:t>to perceive themselves as active agents in their recovery</w:t>
      </w:r>
      <w:r w:rsidR="00443A2F">
        <w:rPr>
          <w:lang w:val="en-US"/>
        </w:rPr>
        <w:t>,</w:t>
      </w:r>
      <w:r>
        <w:rPr>
          <w:lang w:val="en-US"/>
        </w:rPr>
        <w:t xml:space="preserve"> are more likely to have better </w:t>
      </w:r>
      <w:r>
        <w:rPr>
          <w:lang w:val="en-US"/>
        </w:rPr>
        <w:lastRenderedPageBreak/>
        <w:t>physical recovery outcomes (</w:t>
      </w:r>
      <w:r w:rsidR="00582721">
        <w:rPr>
          <w:lang w:val="en-US"/>
        </w:rPr>
        <w:t>Durso-Cupal, 1998</w:t>
      </w:r>
      <w:r>
        <w:rPr>
          <w:lang w:val="en-US"/>
        </w:rPr>
        <w:t xml:space="preserve">). Researchers have found that athletes who used psychological interventions recovered faster than athletes who did not use these interventions in the rehabilitation process </w:t>
      </w:r>
      <w:r w:rsidRPr="00A7228C">
        <w:rPr>
          <w:lang w:val="en-US"/>
        </w:rPr>
        <w:t>(</w:t>
      </w:r>
      <w:r w:rsidR="00F6777D">
        <w:rPr>
          <w:rFonts w:ascii="Times" w:hAnsi="Times"/>
          <w:lang w:val="en-US"/>
        </w:rPr>
        <w:t>Ievleva &amp;</w:t>
      </w:r>
      <w:r w:rsidRPr="00F6777D">
        <w:rPr>
          <w:rFonts w:ascii="Times" w:hAnsi="Times"/>
          <w:lang w:val="en-US"/>
        </w:rPr>
        <w:t xml:space="preserve"> Orlick, 1991</w:t>
      </w:r>
      <w:r w:rsidRPr="00A7228C">
        <w:rPr>
          <w:rFonts w:ascii="Times" w:hAnsi="Times"/>
          <w:lang w:val="en-US"/>
        </w:rPr>
        <w:t xml:space="preserve">). </w:t>
      </w:r>
      <w:r w:rsidRPr="006E17DE">
        <w:rPr>
          <w:lang w:val="en-US"/>
        </w:rPr>
        <w:t>The most popular psychological interventions used with injured athletes are goal setting, ima</w:t>
      </w:r>
      <w:r w:rsidR="00216A7A">
        <w:rPr>
          <w:lang w:val="en-US"/>
        </w:rPr>
        <w:t>gery, relaxation, positive self-</w:t>
      </w:r>
      <w:r w:rsidRPr="006E17DE">
        <w:rPr>
          <w:lang w:val="en-US"/>
        </w:rPr>
        <w:t>talk</w:t>
      </w:r>
      <w:r>
        <w:rPr>
          <w:lang w:val="en-US"/>
        </w:rPr>
        <w:t xml:space="preserve"> (</w:t>
      </w:r>
      <w:r w:rsidRPr="00DD205A">
        <w:rPr>
          <w:lang w:val="en-US"/>
        </w:rPr>
        <w:t>Brown, 2005</w:t>
      </w:r>
      <w:r w:rsidRPr="006E17DE">
        <w:rPr>
          <w:lang w:val="en-US"/>
        </w:rPr>
        <w:t>).</w:t>
      </w:r>
      <w:r>
        <w:rPr>
          <w:lang w:val="en-US"/>
        </w:rPr>
        <w:t xml:space="preserve"> However, other psychological techniques such as counseling, written disclosure, stress management, acceptance and commitment theory have also demonstrated effectiveness in reducing negative psychological consequences, improving psychological coping and reducing re</w:t>
      </w:r>
      <w:r w:rsidR="001F5F80">
        <w:rPr>
          <w:lang w:val="en-US"/>
        </w:rPr>
        <w:t>-</w:t>
      </w:r>
      <w:r>
        <w:rPr>
          <w:lang w:val="en-US"/>
        </w:rPr>
        <w:t>injury anxiety (</w:t>
      </w:r>
      <w:r w:rsidRPr="00DD205A">
        <w:rPr>
          <w:lang w:val="en-US"/>
        </w:rPr>
        <w:t>Ree</w:t>
      </w:r>
      <w:r w:rsidR="004C39AC">
        <w:rPr>
          <w:lang w:val="en-US"/>
        </w:rPr>
        <w:t xml:space="preserve">se et al., </w:t>
      </w:r>
      <w:r w:rsidRPr="00DD205A">
        <w:rPr>
          <w:lang w:val="en-US"/>
        </w:rPr>
        <w:t>2012</w:t>
      </w:r>
      <w:r>
        <w:rPr>
          <w:lang w:val="en-US"/>
        </w:rPr>
        <w:t xml:space="preserve">). </w:t>
      </w:r>
      <w:r w:rsidRPr="002E0AF0">
        <w:rPr>
          <w:lang w:val="en-US"/>
        </w:rPr>
        <w:t>Employing social support</w:t>
      </w:r>
      <w:r>
        <w:rPr>
          <w:lang w:val="en-US"/>
        </w:rPr>
        <w:t xml:space="preserve"> has also been identified as important and beneficial for athletes </w:t>
      </w:r>
      <w:r w:rsidRPr="006E5EF9">
        <w:rPr>
          <w:lang w:val="en-US"/>
        </w:rPr>
        <w:t>(</w:t>
      </w:r>
      <w:r w:rsidRPr="00DD205A">
        <w:rPr>
          <w:lang w:val="en-US"/>
        </w:rPr>
        <w:t>Brown, 2005</w:t>
      </w:r>
      <w:r w:rsidRPr="006E5EF9">
        <w:rPr>
          <w:lang w:val="en-US"/>
        </w:rPr>
        <w:t>).</w:t>
      </w:r>
      <w:r>
        <w:rPr>
          <w:lang w:val="en-US"/>
        </w:rPr>
        <w:t xml:space="preserve"> </w:t>
      </w:r>
      <w:r w:rsidRPr="00902FCB">
        <w:rPr>
          <w:rFonts w:eastAsiaTheme="minorEastAsia"/>
          <w:color w:val="231F20"/>
          <w:lang w:val="en-US"/>
        </w:rPr>
        <w:t xml:space="preserve">The use of </w:t>
      </w:r>
      <w:r w:rsidR="00194AF9" w:rsidRPr="00902FCB">
        <w:rPr>
          <w:rFonts w:eastAsiaTheme="minorEastAsia"/>
          <w:color w:val="231F20"/>
          <w:lang w:val="en-US"/>
        </w:rPr>
        <w:t>self-talk</w:t>
      </w:r>
      <w:r w:rsidRPr="00902FCB">
        <w:rPr>
          <w:rFonts w:eastAsiaTheme="minorEastAsia"/>
          <w:color w:val="231F20"/>
          <w:lang w:val="en-US"/>
        </w:rPr>
        <w:t xml:space="preserve"> and having a game plan are some strategies that aid in gaining control and benefit perfor</w:t>
      </w:r>
      <w:r w:rsidR="00DD205A">
        <w:rPr>
          <w:rFonts w:eastAsiaTheme="minorEastAsia"/>
          <w:color w:val="231F20"/>
          <w:lang w:val="en-US"/>
        </w:rPr>
        <w:t>mance (</w:t>
      </w:r>
      <w:r w:rsidRPr="00902FCB">
        <w:rPr>
          <w:rFonts w:eastAsiaTheme="minorEastAsia"/>
          <w:color w:val="231F20"/>
          <w:lang w:val="en-US"/>
        </w:rPr>
        <w:t>e.</w:t>
      </w:r>
      <w:r w:rsidR="00DD205A">
        <w:rPr>
          <w:rFonts w:eastAsiaTheme="minorEastAsia"/>
          <w:color w:val="231F20"/>
          <w:lang w:val="en-US"/>
        </w:rPr>
        <w:t>g</w:t>
      </w:r>
      <w:r w:rsidR="009341F8">
        <w:rPr>
          <w:rFonts w:eastAsiaTheme="minorEastAsia"/>
          <w:color w:val="231F20"/>
          <w:lang w:val="en-US"/>
        </w:rPr>
        <w:t>.</w:t>
      </w:r>
      <w:r w:rsidRPr="00902FCB">
        <w:rPr>
          <w:rFonts w:eastAsiaTheme="minorEastAsia"/>
          <w:color w:val="231F20"/>
          <w:lang w:val="en-US"/>
        </w:rPr>
        <w:t xml:space="preserve">, </w:t>
      </w:r>
      <w:r w:rsidR="00DD205A">
        <w:rPr>
          <w:rFonts w:eastAsiaTheme="minorEastAsia"/>
          <w:color w:val="231F20"/>
          <w:lang w:val="en-US"/>
        </w:rPr>
        <w:t>Miles &amp;</w:t>
      </w:r>
      <w:r w:rsidRPr="00DD205A">
        <w:rPr>
          <w:rFonts w:eastAsiaTheme="minorEastAsia"/>
          <w:color w:val="231F20"/>
          <w:lang w:val="en-US"/>
        </w:rPr>
        <w:t xml:space="preserve"> Neil, 2013</w:t>
      </w:r>
      <w:r w:rsidRPr="00902FCB">
        <w:rPr>
          <w:rFonts w:eastAsiaTheme="minorEastAsia"/>
          <w:color w:val="231F20"/>
          <w:lang w:val="en-US"/>
        </w:rPr>
        <w:t xml:space="preserve">). Post match reflection is said to </w:t>
      </w:r>
      <w:r w:rsidRPr="00902FCB">
        <w:rPr>
          <w:rFonts w:eastAsiaTheme="minorEastAsia"/>
          <w:lang w:val="en-US"/>
        </w:rPr>
        <w:t>help players</w:t>
      </w:r>
      <w:r>
        <w:rPr>
          <w:rFonts w:eastAsiaTheme="minorEastAsia"/>
          <w:lang w:val="en-US"/>
        </w:rPr>
        <w:t xml:space="preserve"> </w:t>
      </w:r>
      <w:r w:rsidRPr="00902FCB">
        <w:rPr>
          <w:rFonts w:eastAsiaTheme="minorEastAsia"/>
          <w:lang w:val="en-US"/>
        </w:rPr>
        <w:t>become more profic</w:t>
      </w:r>
      <w:r w:rsidR="00D60810">
        <w:rPr>
          <w:rFonts w:eastAsiaTheme="minorEastAsia"/>
          <w:lang w:val="en-US"/>
        </w:rPr>
        <w:t>ient at acknowledging what they a</w:t>
      </w:r>
      <w:r w:rsidRPr="00902FCB">
        <w:rPr>
          <w:rFonts w:eastAsiaTheme="minorEastAsia"/>
          <w:lang w:val="en-US"/>
        </w:rPr>
        <w:t>re thinkin</w:t>
      </w:r>
      <w:r w:rsidR="00C83721">
        <w:rPr>
          <w:rFonts w:eastAsiaTheme="minorEastAsia"/>
          <w:lang w:val="en-US"/>
        </w:rPr>
        <w:t>g and feeling during performanc</w:t>
      </w:r>
      <w:r w:rsidR="008C79C3">
        <w:rPr>
          <w:rFonts w:eastAsiaTheme="minorEastAsia"/>
          <w:lang w:val="en-US"/>
        </w:rPr>
        <w:t>e</w:t>
      </w:r>
      <w:r w:rsidRPr="00902FCB">
        <w:rPr>
          <w:rFonts w:eastAsiaTheme="minorEastAsia"/>
          <w:lang w:val="en-US"/>
        </w:rPr>
        <w:t xml:space="preserve"> and, accordingly, why they are thinking and feeling in that way. In turn, this may help them to identify what actions to take to improve or maintain performance during a stressful event (</w:t>
      </w:r>
      <w:r w:rsidRPr="00C12CBA">
        <w:rPr>
          <w:rFonts w:eastAsiaTheme="minorEastAsia"/>
          <w:lang w:val="en-US"/>
        </w:rPr>
        <w:t xml:space="preserve">Neil, Cropley, </w:t>
      </w:r>
      <w:r w:rsidR="00E174D7">
        <w:rPr>
          <w:rFonts w:eastAsiaTheme="minorEastAsia"/>
          <w:lang w:val="en-US"/>
        </w:rPr>
        <w:t>Wilson</w:t>
      </w:r>
      <w:r w:rsidR="00ED7F72">
        <w:rPr>
          <w:rFonts w:eastAsiaTheme="minorEastAsia"/>
          <w:lang w:val="en-US"/>
        </w:rPr>
        <w:t>,</w:t>
      </w:r>
      <w:r w:rsidR="00E174D7">
        <w:rPr>
          <w:rFonts w:eastAsiaTheme="minorEastAsia"/>
          <w:lang w:val="en-US"/>
        </w:rPr>
        <w:t xml:space="preserve"> &amp; Faull, 2013; Wagstaff</w:t>
      </w:r>
      <w:r w:rsidRPr="00C12CBA">
        <w:rPr>
          <w:rFonts w:eastAsiaTheme="minorEastAsia"/>
          <w:lang w:val="en-US"/>
        </w:rPr>
        <w:t>,</w:t>
      </w:r>
      <w:r w:rsidR="00E174D7">
        <w:rPr>
          <w:rFonts w:eastAsiaTheme="minorEastAsia"/>
          <w:lang w:val="en-US"/>
        </w:rPr>
        <w:t xml:space="preserve"> Hanton</w:t>
      </w:r>
      <w:r w:rsidR="00ED7F72">
        <w:rPr>
          <w:rFonts w:eastAsiaTheme="minorEastAsia"/>
          <w:lang w:val="en-US"/>
        </w:rPr>
        <w:t>,</w:t>
      </w:r>
      <w:r w:rsidR="00E174D7">
        <w:rPr>
          <w:rFonts w:eastAsiaTheme="minorEastAsia"/>
          <w:lang w:val="en-US"/>
        </w:rPr>
        <w:t xml:space="preserve"> &amp; Fletcher,</w:t>
      </w:r>
      <w:r w:rsidRPr="00C12CBA">
        <w:rPr>
          <w:rFonts w:eastAsiaTheme="minorEastAsia"/>
          <w:lang w:val="en-US"/>
        </w:rPr>
        <w:t xml:space="preserve"> 2013</w:t>
      </w:r>
      <w:r>
        <w:rPr>
          <w:rFonts w:eastAsiaTheme="minorEastAsia"/>
          <w:lang w:val="en-US"/>
        </w:rPr>
        <w:t>)</w:t>
      </w:r>
      <w:r w:rsidR="00A47374">
        <w:rPr>
          <w:rFonts w:eastAsiaTheme="minorEastAsia"/>
          <w:lang w:val="en-US"/>
        </w:rPr>
        <w:t>.</w:t>
      </w:r>
      <w:r w:rsidR="00A47374" w:rsidRPr="009A7B7E">
        <w:t xml:space="preserve"> </w:t>
      </w:r>
      <w:r w:rsidR="00DA0146">
        <w:t>Thus, based on previous literature it can be suggested that t</w:t>
      </w:r>
      <w:r w:rsidR="00A47374" w:rsidRPr="009A7B7E">
        <w:t>here</w:t>
      </w:r>
      <w:r w:rsidRPr="009A7B7E">
        <w:t xml:space="preserve"> are numerous intervention approaches that may be beneficial to assist athletes in dealing with stressful situations. However, as with any psychological </w:t>
      </w:r>
      <w:r w:rsidRPr="001B4E46">
        <w:t>interventions, these should be designed and implemented with an individual athlete in mind to ensure a personalised approach.</w:t>
      </w:r>
      <w:r w:rsidR="00162262">
        <w:t xml:space="preserve"> Al</w:t>
      </w:r>
      <w:r>
        <w:t>though it is widely accepted that the psychological interventions are extremely useful in assisting athletes to overcome injury and achieve performance gains they are reported to be underused as a part of injury rehab</w:t>
      </w:r>
      <w:r w:rsidR="00F33A4B">
        <w:t>ilitation</w:t>
      </w:r>
      <w:r>
        <w:t xml:space="preserve"> (e.g, </w:t>
      </w:r>
      <w:r w:rsidRPr="00C12CBA">
        <w:t>Arvinen – Barrow, Penny, Hemmings</w:t>
      </w:r>
      <w:r w:rsidR="00ED7F72">
        <w:t>,</w:t>
      </w:r>
      <w:r w:rsidRPr="00C12CBA">
        <w:t xml:space="preserve"> &amp; Corr, 2010</w:t>
      </w:r>
      <w:r>
        <w:t xml:space="preserve">). </w:t>
      </w:r>
      <w:r w:rsidR="00C53B9E" w:rsidRPr="001A48B4">
        <w:t>A recent study by Keilani, Hasen</w:t>
      </w:r>
      <w:r w:rsidR="00C53B9E" w:rsidRPr="001A48B4">
        <w:rPr>
          <w:color w:val="222222"/>
        </w:rPr>
        <w:t>öhrl, Gartner, Krall, Fürnhammer, Cenik</w:t>
      </w:r>
      <w:r w:rsidR="00ED7F72" w:rsidRPr="001A48B4">
        <w:rPr>
          <w:color w:val="222222"/>
        </w:rPr>
        <w:t>,</w:t>
      </w:r>
      <w:r w:rsidR="00C53B9E" w:rsidRPr="001A48B4">
        <w:rPr>
          <w:color w:val="222222"/>
        </w:rPr>
        <w:t xml:space="preserve"> &amp; Crevenna (2016) </w:t>
      </w:r>
      <w:r w:rsidR="00445C46" w:rsidRPr="001A48B4">
        <w:rPr>
          <w:color w:val="222222"/>
        </w:rPr>
        <w:t xml:space="preserve">that included 191 </w:t>
      </w:r>
      <w:r w:rsidR="00445C46" w:rsidRPr="001A48B4">
        <w:rPr>
          <w:color w:val="222222"/>
        </w:rPr>
        <w:lastRenderedPageBreak/>
        <w:t xml:space="preserve">professional athletes across sports </w:t>
      </w:r>
      <w:r w:rsidR="00C53B9E" w:rsidRPr="001A48B4">
        <w:rPr>
          <w:color w:val="222222"/>
        </w:rPr>
        <w:t>suggested that</w:t>
      </w:r>
      <w:r w:rsidR="00445C46" w:rsidRPr="001A48B4">
        <w:rPr>
          <w:color w:val="222222"/>
        </w:rPr>
        <w:t xml:space="preserve">, </w:t>
      </w:r>
      <w:r w:rsidR="00C53B9E" w:rsidRPr="001A48B4">
        <w:rPr>
          <w:color w:val="000000"/>
          <w:shd w:val="clear" w:color="auto" w:fill="FFFFFF"/>
          <w:lang w:val="en-US"/>
        </w:rPr>
        <w:t>67 % of participants not using mental techniques in preparation before competitions and 88 % using them before competitions reported to believe in the effectiveness of mental techniques in the regeneration after sport associated injuries (SAI). Nevertheless, only a minority of the study population reported the use of mental techniques for either recovery after SAI (7 %) or for preparation for competitions (25 %). A possible reason for these contradictory results might be that these professional athletes seem to have insufficient access to sports psychology and coaching in mental techniques</w:t>
      </w:r>
      <w:r w:rsidR="00445C46" w:rsidRPr="001A48B4">
        <w:rPr>
          <w:color w:val="000000"/>
          <w:shd w:val="clear" w:color="auto" w:fill="FFFFFF"/>
          <w:lang w:val="en-US"/>
        </w:rPr>
        <w:t xml:space="preserve"> and t</w:t>
      </w:r>
      <w:r w:rsidR="00C53B9E" w:rsidRPr="001A48B4">
        <w:rPr>
          <w:color w:val="000000"/>
          <w:shd w:val="clear" w:color="auto" w:fill="FFFFFF"/>
          <w:lang w:val="en-US"/>
        </w:rPr>
        <w:t>his lack of access to mental techniques might be due to limited awareness for psychological issues of the athletes</w:t>
      </w:r>
      <w:r w:rsidR="00445C46" w:rsidRPr="001A48B4">
        <w:rPr>
          <w:color w:val="000000"/>
          <w:shd w:val="clear" w:color="auto" w:fill="FFFFFF"/>
          <w:lang w:val="en-US"/>
        </w:rPr>
        <w:t>.</w:t>
      </w:r>
      <w:r w:rsidR="00445C46">
        <w:rPr>
          <w:color w:val="000000"/>
          <w:shd w:val="clear" w:color="auto" w:fill="FFFFFF"/>
          <w:lang w:val="en-US"/>
        </w:rPr>
        <w:t xml:space="preserve"> </w:t>
      </w:r>
      <w:r w:rsidR="00B2223C">
        <w:rPr>
          <w:color w:val="000000"/>
          <w:shd w:val="clear" w:color="auto" w:fill="FFFFFF"/>
          <w:lang w:val="en-US"/>
        </w:rPr>
        <w:t xml:space="preserve">In in this study, </w:t>
      </w:r>
      <w:r w:rsidR="00A73AB2">
        <w:rPr>
          <w:color w:val="000000"/>
          <w:shd w:val="clear" w:color="auto" w:fill="FFFFFF"/>
          <w:lang w:val="en-US"/>
        </w:rPr>
        <w:t>a multimodal intervention is</w:t>
      </w:r>
      <w:r w:rsidR="00B2223C">
        <w:rPr>
          <w:color w:val="000000"/>
          <w:shd w:val="clear" w:color="auto" w:fill="FFFFFF"/>
          <w:lang w:val="en-US"/>
        </w:rPr>
        <w:t xml:space="preserve"> implemented considering an individual athlete’s </w:t>
      </w:r>
      <w:r w:rsidR="008A418D">
        <w:rPr>
          <w:color w:val="000000"/>
          <w:shd w:val="clear" w:color="auto" w:fill="FFFFFF"/>
          <w:lang w:val="en-US"/>
        </w:rPr>
        <w:t xml:space="preserve">psychological </w:t>
      </w:r>
      <w:r w:rsidR="00A73AB2">
        <w:rPr>
          <w:color w:val="000000"/>
          <w:shd w:val="clear" w:color="auto" w:fill="FFFFFF"/>
          <w:lang w:val="en-US"/>
        </w:rPr>
        <w:t>demands. Further,</w:t>
      </w:r>
      <w:r w:rsidR="00B2223C">
        <w:rPr>
          <w:color w:val="000000"/>
          <w:shd w:val="clear" w:color="auto" w:fill="FFFFFF"/>
          <w:lang w:val="en-US"/>
        </w:rPr>
        <w:t xml:space="preserve"> its effectiveness in assist</w:t>
      </w:r>
      <w:r w:rsidR="008A418D">
        <w:rPr>
          <w:color w:val="000000"/>
          <w:shd w:val="clear" w:color="auto" w:fill="FFFFFF"/>
          <w:lang w:val="en-US"/>
        </w:rPr>
        <w:t>ing the athlete to overcome inju</w:t>
      </w:r>
      <w:r w:rsidR="00B2223C">
        <w:rPr>
          <w:color w:val="000000"/>
          <w:shd w:val="clear" w:color="auto" w:fill="FFFFFF"/>
          <w:lang w:val="en-US"/>
        </w:rPr>
        <w:t xml:space="preserve">ry and </w:t>
      </w:r>
      <w:r w:rsidR="00A73AB2">
        <w:rPr>
          <w:color w:val="000000"/>
          <w:shd w:val="clear" w:color="auto" w:fill="FFFFFF"/>
          <w:lang w:val="en-US"/>
        </w:rPr>
        <w:t xml:space="preserve">manipulating challenge and threat sates </w:t>
      </w:r>
      <w:r w:rsidR="00B2223C">
        <w:rPr>
          <w:color w:val="000000"/>
          <w:shd w:val="clear" w:color="auto" w:fill="FFFFFF"/>
          <w:lang w:val="en-US"/>
        </w:rPr>
        <w:t xml:space="preserve">is examined. </w:t>
      </w:r>
    </w:p>
    <w:p w14:paraId="69370B72" w14:textId="77777777" w:rsidR="00C746B5" w:rsidRDefault="00C746B5" w:rsidP="00C53B9E">
      <w:pPr>
        <w:spacing w:line="480" w:lineRule="auto"/>
        <w:ind w:right="-270"/>
      </w:pPr>
    </w:p>
    <w:p w14:paraId="5EBAD7C3" w14:textId="0488FD73" w:rsidR="00C746B5" w:rsidRPr="00C12DCE" w:rsidRDefault="00C746B5" w:rsidP="001C2AC0">
      <w:pPr>
        <w:spacing w:line="480" w:lineRule="auto"/>
        <w:ind w:left="-270" w:right="-270"/>
        <w:jc w:val="center"/>
        <w:rPr>
          <w:b/>
        </w:rPr>
      </w:pPr>
      <w:r w:rsidRPr="00C746B5">
        <w:rPr>
          <w:b/>
        </w:rPr>
        <w:t>5.4</w:t>
      </w:r>
      <w:r>
        <w:t xml:space="preserve"> </w:t>
      </w:r>
      <w:r w:rsidR="005A251F" w:rsidRPr="00C746B5">
        <w:rPr>
          <w:b/>
        </w:rPr>
        <w:t>Interventions used to manipulate athletes’ appraisals</w:t>
      </w:r>
    </w:p>
    <w:p w14:paraId="1B2C0109" w14:textId="1247ADE4" w:rsidR="00E60EAB" w:rsidRDefault="005A251F" w:rsidP="00C12DCE">
      <w:pPr>
        <w:spacing w:line="480" w:lineRule="auto"/>
        <w:ind w:left="-270" w:right="-270" w:firstLine="990"/>
        <w:rPr>
          <w:rFonts w:eastAsiaTheme="minorEastAsia"/>
          <w:color w:val="231F20"/>
          <w:lang w:val="en-US"/>
        </w:rPr>
      </w:pPr>
      <w:r>
        <w:t>Limited research studies have investigated psychological strategies or interventions that could manipulate athletes’ appraisal of stress evoking situations (i.e., challenge or threat).</w:t>
      </w:r>
      <w:r w:rsidRPr="00BD0221">
        <w:t xml:space="preserve"> </w:t>
      </w:r>
      <w:r w:rsidRPr="00967FFC">
        <w:rPr>
          <w:rFonts w:eastAsiaTheme="minorEastAsia"/>
          <w:color w:val="231F20"/>
          <w:lang w:val="en-US"/>
        </w:rPr>
        <w:t>The TCTSA suggests a challenge state is developed by targeting self-efficacy,</w:t>
      </w:r>
      <w:r w:rsidRPr="00BD0221">
        <w:t xml:space="preserve"> </w:t>
      </w:r>
      <w:r w:rsidRPr="00967FFC">
        <w:rPr>
          <w:rFonts w:eastAsiaTheme="minorEastAsia"/>
          <w:color w:val="231F20"/>
          <w:lang w:val="en-US"/>
        </w:rPr>
        <w:t xml:space="preserve">perceived control, and approach goals. Jones </w:t>
      </w:r>
      <w:r w:rsidR="00CD316F" w:rsidRPr="00CD316F">
        <w:rPr>
          <w:rFonts w:eastAsiaTheme="minorEastAsia"/>
          <w:color w:val="231F20"/>
          <w:lang w:val="en-US"/>
        </w:rPr>
        <w:t>et al.</w:t>
      </w:r>
      <w:r w:rsidRPr="00967FFC">
        <w:rPr>
          <w:rFonts w:eastAsiaTheme="minorEastAsia"/>
          <w:color w:val="231F20"/>
          <w:lang w:val="en-US"/>
        </w:rPr>
        <w:t xml:space="preserve"> (2009) explain that by manipulating</w:t>
      </w:r>
      <w:r w:rsidRPr="00BD0221">
        <w:t xml:space="preserve"> </w:t>
      </w:r>
      <w:r w:rsidRPr="00967FFC">
        <w:rPr>
          <w:rFonts w:eastAsiaTheme="minorEastAsia"/>
          <w:color w:val="231F20"/>
          <w:lang w:val="en-US"/>
        </w:rPr>
        <w:t>an athlete’s perceptions of situational characteristics previously evaluated to</w:t>
      </w:r>
      <w:r w:rsidRPr="00BD0221">
        <w:t xml:space="preserve"> </w:t>
      </w:r>
      <w:r w:rsidRPr="00967FFC">
        <w:rPr>
          <w:rFonts w:eastAsiaTheme="minorEastAsia"/>
          <w:color w:val="231F20"/>
          <w:lang w:val="en-US"/>
        </w:rPr>
        <w:t>be a threat, the athlete can reappraise the situation as a challenge. This would lead</w:t>
      </w:r>
      <w:r w:rsidRPr="00BD0221">
        <w:t xml:space="preserve"> </w:t>
      </w:r>
      <w:r w:rsidRPr="00967FFC">
        <w:rPr>
          <w:rFonts w:eastAsiaTheme="minorEastAsia"/>
          <w:color w:val="231F20"/>
          <w:lang w:val="en-US"/>
        </w:rPr>
        <w:t>to more adaptive behavioral tendencies associated with successful performance</w:t>
      </w:r>
      <w:r w:rsidRPr="00BD0221">
        <w:t xml:space="preserve"> </w:t>
      </w:r>
      <w:r w:rsidRPr="00967FFC">
        <w:rPr>
          <w:rFonts w:eastAsiaTheme="minorEastAsia"/>
          <w:color w:val="231F20"/>
          <w:lang w:val="en-US"/>
        </w:rPr>
        <w:t xml:space="preserve">(Blascovich </w:t>
      </w:r>
      <w:r w:rsidR="00CD316F" w:rsidRPr="00CD316F">
        <w:rPr>
          <w:rFonts w:eastAsiaTheme="minorEastAsia"/>
          <w:color w:val="231F20"/>
          <w:lang w:val="en-US"/>
        </w:rPr>
        <w:t>et al.</w:t>
      </w:r>
      <w:r w:rsidRPr="00967FFC">
        <w:rPr>
          <w:rFonts w:eastAsiaTheme="minorEastAsia"/>
          <w:color w:val="231F20"/>
          <w:lang w:val="en-US"/>
        </w:rPr>
        <w:t xml:space="preserve">, 2004). </w:t>
      </w:r>
      <w:r w:rsidR="00EE1BB1">
        <w:rPr>
          <w:rFonts w:eastAsiaTheme="minorEastAsia"/>
          <w:color w:val="231F20"/>
          <w:lang w:val="en-US"/>
        </w:rPr>
        <w:t xml:space="preserve">For example, </w:t>
      </w:r>
      <w:r w:rsidR="00E60EAB">
        <w:rPr>
          <w:rFonts w:eastAsiaTheme="minorEastAsia"/>
          <w:color w:val="231F20"/>
          <w:lang w:val="en-US"/>
        </w:rPr>
        <w:t>Turner, Jones, Sh</w:t>
      </w:r>
      <w:r w:rsidR="009D7AE1">
        <w:rPr>
          <w:rFonts w:eastAsiaTheme="minorEastAsia"/>
          <w:color w:val="231F20"/>
          <w:lang w:val="en-US"/>
        </w:rPr>
        <w:t>effield, Barker</w:t>
      </w:r>
      <w:r w:rsidR="00ED7F72">
        <w:rPr>
          <w:rFonts w:eastAsiaTheme="minorEastAsia"/>
          <w:color w:val="231F20"/>
          <w:lang w:val="en-US"/>
        </w:rPr>
        <w:t>,</w:t>
      </w:r>
      <w:r w:rsidR="009D7AE1">
        <w:rPr>
          <w:rFonts w:eastAsiaTheme="minorEastAsia"/>
          <w:color w:val="231F20"/>
          <w:lang w:val="en-US"/>
        </w:rPr>
        <w:t xml:space="preserve"> &amp; Coffee (2014)</w:t>
      </w:r>
      <w:r w:rsidR="00E60EAB">
        <w:rPr>
          <w:rFonts w:eastAsiaTheme="minorEastAsia"/>
          <w:color w:val="231F20"/>
          <w:lang w:val="en-US"/>
        </w:rPr>
        <w:t xml:space="preserve"> illustrated that challenge task instructions lead to challenge CV reactivity and threat task instructions lead to threat CV reactivity and also that participants who received challenge instructions performed better </w:t>
      </w:r>
      <w:r w:rsidR="009D7AE1">
        <w:rPr>
          <w:rFonts w:eastAsiaTheme="minorEastAsia"/>
          <w:color w:val="231F20"/>
          <w:lang w:val="en-US"/>
        </w:rPr>
        <w:t xml:space="preserve">at a competitive throwing task compared </w:t>
      </w:r>
      <w:r w:rsidR="009D7AE1">
        <w:rPr>
          <w:rFonts w:eastAsiaTheme="minorEastAsia"/>
          <w:color w:val="231F20"/>
          <w:lang w:val="en-US"/>
        </w:rPr>
        <w:lastRenderedPageBreak/>
        <w:t xml:space="preserve">to those who received threat instructions. Thus task instructions can be used to manipulate CV indices of challenge and threat using the resource appraisals (i.e., by promoting self efficacy, perceived control and focusing on approach goals). </w:t>
      </w:r>
      <w:r w:rsidR="00C44A04">
        <w:rPr>
          <w:rFonts w:eastAsiaTheme="minorEastAsia"/>
          <w:color w:val="231F20"/>
          <w:lang w:val="en-US"/>
        </w:rPr>
        <w:t>Other studies also suggest that interventions aimed at promoting a challenge state should include instructions that help individuals perceive that the task is not difficult and requires less effort to perform (e.g., Moore, Vine, Wilson</w:t>
      </w:r>
      <w:r w:rsidR="00ED7F72">
        <w:rPr>
          <w:rFonts w:eastAsiaTheme="minorEastAsia"/>
          <w:color w:val="231F20"/>
          <w:lang w:val="en-US"/>
        </w:rPr>
        <w:t>,</w:t>
      </w:r>
      <w:r w:rsidR="00C44A04">
        <w:rPr>
          <w:rFonts w:eastAsiaTheme="minorEastAsia"/>
          <w:color w:val="231F20"/>
          <w:lang w:val="en-US"/>
        </w:rPr>
        <w:t xml:space="preserve"> &amp; Freeman, 2014). </w:t>
      </w:r>
    </w:p>
    <w:p w14:paraId="7D06D25A" w14:textId="68D63AC5" w:rsidR="00E60EAB" w:rsidRDefault="005A251F" w:rsidP="001C2AC0">
      <w:pPr>
        <w:spacing w:line="480" w:lineRule="auto"/>
        <w:ind w:left="-270" w:right="-270" w:firstLine="990"/>
        <w:rPr>
          <w:rFonts w:eastAsiaTheme="minorEastAsia"/>
          <w:color w:val="231F20"/>
          <w:lang w:val="en-US"/>
        </w:rPr>
      </w:pPr>
      <w:r w:rsidRPr="00967FFC">
        <w:rPr>
          <w:rFonts w:eastAsiaTheme="minorEastAsia"/>
          <w:color w:val="231F20"/>
          <w:lang w:val="en-US"/>
        </w:rPr>
        <w:t>A psychological skill that has been examined to modify cognitions and to change undesirable emotional response</w:t>
      </w:r>
      <w:r w:rsidR="00EE1BB1">
        <w:rPr>
          <w:rFonts w:eastAsiaTheme="minorEastAsia"/>
          <w:color w:val="231F20"/>
          <w:lang w:val="en-US"/>
        </w:rPr>
        <w:t>s</w:t>
      </w:r>
      <w:r w:rsidRPr="00967FFC">
        <w:rPr>
          <w:rFonts w:eastAsiaTheme="minorEastAsia"/>
          <w:color w:val="231F20"/>
          <w:lang w:val="en-US"/>
        </w:rPr>
        <w:t xml:space="preserve"> is imagery (e.g., Williams &amp; Cumming, 2016</w:t>
      </w:r>
      <w:r w:rsidR="00ED7F72">
        <w:rPr>
          <w:rFonts w:eastAsiaTheme="minorEastAsia"/>
          <w:color w:val="231F20"/>
          <w:lang w:val="en-US"/>
        </w:rPr>
        <w:t xml:space="preserve">; </w:t>
      </w:r>
      <w:r w:rsidR="00147426">
        <w:rPr>
          <w:rFonts w:eastAsiaTheme="minorEastAsia"/>
          <w:color w:val="231F20"/>
          <w:lang w:val="en-US"/>
        </w:rPr>
        <w:t>Williams et al.</w:t>
      </w:r>
      <w:r w:rsidR="00ED7F72" w:rsidRPr="00967FFC">
        <w:rPr>
          <w:rFonts w:eastAsiaTheme="minorEastAsia"/>
          <w:color w:val="231F20"/>
          <w:lang w:val="en-US"/>
        </w:rPr>
        <w:t>, 2010</w:t>
      </w:r>
      <w:r w:rsidRPr="00967FFC">
        <w:rPr>
          <w:rFonts w:eastAsiaTheme="minorEastAsia"/>
          <w:color w:val="231F20"/>
          <w:lang w:val="en-US"/>
        </w:rPr>
        <w:t>). Mental imagery reduces perfor</w:t>
      </w:r>
      <w:r w:rsidR="00180D0C">
        <w:rPr>
          <w:rFonts w:eastAsiaTheme="minorEastAsia"/>
          <w:color w:val="231F20"/>
          <w:lang w:val="en-US"/>
        </w:rPr>
        <w:t>mance stress and increases self-</w:t>
      </w:r>
      <w:r w:rsidRPr="00967FFC">
        <w:rPr>
          <w:rFonts w:eastAsiaTheme="minorEastAsia"/>
          <w:color w:val="231F20"/>
          <w:lang w:val="en-US"/>
        </w:rPr>
        <w:t>efficacy (Jones, Mace, Bray, MacRae</w:t>
      </w:r>
      <w:r w:rsidR="00ED7F72">
        <w:rPr>
          <w:rFonts w:eastAsiaTheme="minorEastAsia"/>
          <w:color w:val="231F20"/>
          <w:lang w:val="en-US"/>
        </w:rPr>
        <w:t>,</w:t>
      </w:r>
      <w:r w:rsidRPr="00967FFC">
        <w:rPr>
          <w:rFonts w:eastAsiaTheme="minorEastAsia"/>
          <w:color w:val="231F20"/>
          <w:lang w:val="en-US"/>
        </w:rPr>
        <w:t xml:space="preserve"> &amp; Stockbridge, 2002). </w:t>
      </w:r>
      <w:r w:rsidR="00DA46E0">
        <w:rPr>
          <w:rFonts w:eastAsiaTheme="minorEastAsia"/>
          <w:color w:val="231F20"/>
          <w:lang w:val="en-US"/>
        </w:rPr>
        <w:t xml:space="preserve">To illustrate, </w:t>
      </w:r>
      <w:r w:rsidRPr="00967FFC">
        <w:rPr>
          <w:rFonts w:eastAsiaTheme="minorEastAsia"/>
          <w:color w:val="231F20"/>
          <w:lang w:val="en-US"/>
        </w:rPr>
        <w:t xml:space="preserve">William and Cumming (2016) investigated the effect of using imagery to manipulate stress appraisal of a dart </w:t>
      </w:r>
      <w:r w:rsidR="00DD7982">
        <w:rPr>
          <w:rFonts w:eastAsiaTheme="minorEastAsia"/>
          <w:color w:val="231F20"/>
          <w:lang w:val="en-US"/>
        </w:rPr>
        <w:t>throwing task</w:t>
      </w:r>
      <w:r w:rsidR="00EF3566">
        <w:rPr>
          <w:rFonts w:eastAsiaTheme="minorEastAsia"/>
          <w:color w:val="231F20"/>
          <w:lang w:val="en-US"/>
        </w:rPr>
        <w:t xml:space="preserve">. While, Williams et al </w:t>
      </w:r>
      <w:r w:rsidRPr="00967FFC">
        <w:rPr>
          <w:rFonts w:eastAsiaTheme="minorEastAsia"/>
          <w:color w:val="231F20"/>
          <w:lang w:val="en-US"/>
        </w:rPr>
        <w:t xml:space="preserve">(2010) investigated whether physiological and psychological responses and interpretations varied according to cognitive appraisal of the imagery scripts: challenge, neutral, threat. </w:t>
      </w:r>
      <w:r w:rsidR="00DD7982">
        <w:rPr>
          <w:rFonts w:eastAsiaTheme="minorEastAsia"/>
          <w:color w:val="231F20"/>
          <w:lang w:val="en-US"/>
        </w:rPr>
        <w:t>R</w:t>
      </w:r>
      <w:r w:rsidRPr="00967FFC">
        <w:rPr>
          <w:rFonts w:eastAsiaTheme="minorEastAsia"/>
          <w:color w:val="231F20"/>
          <w:lang w:val="en-US"/>
        </w:rPr>
        <w:t xml:space="preserve">esults of both studies support using imagery to facilitate adaptive stress appraisal. </w:t>
      </w:r>
    </w:p>
    <w:p w14:paraId="13E37128" w14:textId="6F63E54E" w:rsidR="009C4C5F" w:rsidRPr="009C4C5F" w:rsidRDefault="005A251F" w:rsidP="009C4C5F">
      <w:pPr>
        <w:spacing w:line="480" w:lineRule="auto"/>
        <w:ind w:left="-270" w:right="-270" w:firstLine="990"/>
      </w:pPr>
      <w:r w:rsidRPr="00967FFC">
        <w:rPr>
          <w:rFonts w:eastAsiaTheme="minorEastAsia"/>
          <w:color w:val="231F20"/>
          <w:lang w:val="en-US"/>
        </w:rPr>
        <w:t xml:space="preserve">However no other </w:t>
      </w:r>
      <w:r w:rsidRPr="00FD2D62">
        <w:rPr>
          <w:rFonts w:eastAsiaTheme="minorEastAsia"/>
          <w:color w:val="231F20"/>
          <w:lang w:val="en-US"/>
        </w:rPr>
        <w:t>psychological interventions</w:t>
      </w:r>
      <w:r w:rsidR="00FD2D62">
        <w:rPr>
          <w:rFonts w:eastAsiaTheme="minorEastAsia"/>
          <w:color w:val="231F20"/>
          <w:lang w:val="en-US"/>
        </w:rPr>
        <w:t xml:space="preserve"> have</w:t>
      </w:r>
      <w:r w:rsidRPr="00967FFC">
        <w:rPr>
          <w:rFonts w:eastAsiaTheme="minorEastAsia"/>
          <w:color w:val="231F20"/>
          <w:lang w:val="en-US"/>
        </w:rPr>
        <w:t xml:space="preserve"> been inv</w:t>
      </w:r>
      <w:r w:rsidR="00A60F49">
        <w:rPr>
          <w:rFonts w:eastAsiaTheme="minorEastAsia"/>
          <w:color w:val="231F20"/>
          <w:lang w:val="en-US"/>
        </w:rPr>
        <w:t>estigated using the TCTSA as a</w:t>
      </w:r>
      <w:r w:rsidRPr="00967FFC">
        <w:rPr>
          <w:rFonts w:eastAsiaTheme="minorEastAsia"/>
          <w:color w:val="231F20"/>
          <w:lang w:val="en-US"/>
        </w:rPr>
        <w:t xml:space="preserve"> framework to manipulate threat appraisals</w:t>
      </w:r>
      <w:r w:rsidR="00C17AB3">
        <w:rPr>
          <w:rFonts w:eastAsiaTheme="minorEastAsia"/>
          <w:color w:val="231F20"/>
          <w:lang w:val="en-US"/>
        </w:rPr>
        <w:t xml:space="preserve">. </w:t>
      </w:r>
      <w:r w:rsidR="00C17AB3">
        <w:t>P</w:t>
      </w:r>
      <w:r w:rsidRPr="002E4A39">
        <w:t xml:space="preserve">revious </w:t>
      </w:r>
      <w:r w:rsidR="00A47374" w:rsidRPr="002E4A39">
        <w:t>research has</w:t>
      </w:r>
      <w:r w:rsidRPr="002E4A39">
        <w:t xml:space="preserve"> used multimoda</w:t>
      </w:r>
      <w:r w:rsidR="00A63112">
        <w:t>l intervention to increase self-confidence, self-</w:t>
      </w:r>
      <w:r w:rsidRPr="002E4A39">
        <w:t>belief and other psychological att</w:t>
      </w:r>
      <w:r w:rsidR="00AF5D26">
        <w:t>ributes (e.g. Barker,</w:t>
      </w:r>
      <w:r w:rsidR="005F6051">
        <w:t xml:space="preserve"> </w:t>
      </w:r>
      <w:r w:rsidR="00AF5D26">
        <w:t>Jones</w:t>
      </w:r>
      <w:r w:rsidR="00ED7F72">
        <w:t>,</w:t>
      </w:r>
      <w:r w:rsidR="00AF5D26">
        <w:t xml:space="preserve"> &amp; Greenlees,</w:t>
      </w:r>
      <w:r w:rsidRPr="002E4A39">
        <w:t xml:space="preserve"> 2013; </w:t>
      </w:r>
      <w:r w:rsidRPr="00021CD9">
        <w:t>Hanton &amp; Jones, 1999</w:t>
      </w:r>
      <w:r w:rsidR="00852963">
        <w:t>b</w:t>
      </w:r>
      <w:r w:rsidRPr="002E4A39">
        <w:t>)</w:t>
      </w:r>
      <w:r>
        <w:t xml:space="preserve">. </w:t>
      </w:r>
      <w:r w:rsidR="00C17AB3">
        <w:t xml:space="preserve">Therefore, </w:t>
      </w:r>
      <w:r w:rsidR="00C17AB3" w:rsidRPr="00C17AB3">
        <w:t>t</w:t>
      </w:r>
      <w:r w:rsidR="00C17AB3">
        <w:t>his study uses a multimodal intervention to influence the resources (</w:t>
      </w:r>
      <w:r w:rsidR="00577BEE">
        <w:t xml:space="preserve">e.g., </w:t>
      </w:r>
      <w:r w:rsidR="00A63112">
        <w:t>self-</w:t>
      </w:r>
      <w:r w:rsidR="00C17AB3">
        <w:t xml:space="preserve">efficacy) and thus reduce threat and enhance the challenge state of the athlete. </w:t>
      </w:r>
      <w:r w:rsidR="009C4C5F">
        <w:t xml:space="preserve">The study will </w:t>
      </w:r>
      <w:r w:rsidR="006E350C">
        <w:t>therefore</w:t>
      </w:r>
      <w:r w:rsidR="00132BBF">
        <w:t xml:space="preserve"> </w:t>
      </w:r>
      <w:r w:rsidR="009C4C5F">
        <w:t xml:space="preserve">contribute in adding to inadequate </w:t>
      </w:r>
      <w:r w:rsidR="00132BBF">
        <w:t xml:space="preserve">research </w:t>
      </w:r>
      <w:r w:rsidR="009C4C5F">
        <w:t xml:space="preserve">in the area </w:t>
      </w:r>
      <w:r w:rsidR="009C4C5F">
        <w:rPr>
          <w:rFonts w:cs="Arial"/>
          <w:szCs w:val="22"/>
        </w:rPr>
        <w:t xml:space="preserve">of challenge and threat states about effective intervention strategies. </w:t>
      </w:r>
    </w:p>
    <w:p w14:paraId="0F886F1E" w14:textId="77777777" w:rsidR="00312808" w:rsidRDefault="00312808" w:rsidP="002F40C8">
      <w:pPr>
        <w:spacing w:line="480" w:lineRule="auto"/>
        <w:ind w:left="-270" w:right="-270" w:firstLine="270"/>
        <w:jc w:val="center"/>
        <w:rPr>
          <w:b/>
          <w:lang w:val="en-US"/>
        </w:rPr>
      </w:pPr>
      <w:r>
        <w:rPr>
          <w:b/>
          <w:lang w:val="en-US"/>
        </w:rPr>
        <w:t xml:space="preserve">       </w:t>
      </w:r>
    </w:p>
    <w:p w14:paraId="0C25BE9E" w14:textId="001B9E68" w:rsidR="005A251F" w:rsidRPr="00B56F13" w:rsidRDefault="00FA4906" w:rsidP="002F40C8">
      <w:pPr>
        <w:spacing w:line="480" w:lineRule="auto"/>
        <w:ind w:left="-270" w:right="-270" w:firstLine="270"/>
        <w:jc w:val="center"/>
        <w:rPr>
          <w:b/>
          <w:lang w:val="en-US"/>
        </w:rPr>
      </w:pPr>
      <w:r>
        <w:rPr>
          <w:b/>
          <w:lang w:val="en-US"/>
        </w:rPr>
        <w:lastRenderedPageBreak/>
        <w:t xml:space="preserve">5.5 </w:t>
      </w:r>
      <w:r w:rsidR="005A251F" w:rsidRPr="00B56F13">
        <w:rPr>
          <w:b/>
          <w:lang w:val="en-US"/>
        </w:rPr>
        <w:t>Injury rehabilitation framework</w:t>
      </w:r>
      <w:r w:rsidR="00711E4A">
        <w:rPr>
          <w:b/>
          <w:lang w:val="en-US"/>
        </w:rPr>
        <w:t xml:space="preserve"> used to facilitate an effective intervention</w:t>
      </w:r>
    </w:p>
    <w:p w14:paraId="4E42E32E" w14:textId="5A2A2165" w:rsidR="001C2AC0" w:rsidRDefault="005A251F" w:rsidP="001C2AC0">
      <w:pPr>
        <w:spacing w:line="480" w:lineRule="auto"/>
        <w:ind w:left="-270" w:right="-270" w:firstLine="990"/>
      </w:pPr>
      <w:r>
        <w:t>A f</w:t>
      </w:r>
      <w:r w:rsidRPr="00AB51DA">
        <w:t xml:space="preserve">ramework suggested by </w:t>
      </w:r>
      <w:r w:rsidRPr="00E27A8D">
        <w:t>Hamson-Utley (2010</w:t>
      </w:r>
      <w:r w:rsidRPr="00AB51DA">
        <w:t xml:space="preserve">) was </w:t>
      </w:r>
      <w:r>
        <w:t>used as a guideline</w:t>
      </w:r>
      <w:r w:rsidRPr="00AB51DA">
        <w:t xml:space="preserve"> </w:t>
      </w:r>
      <w:r>
        <w:t xml:space="preserve">by the physical therapist and the author (sport psychologist) </w:t>
      </w:r>
      <w:r w:rsidRPr="00AB51DA">
        <w:t>to facilitate an effective</w:t>
      </w:r>
      <w:r>
        <w:t xml:space="preserve"> intervention</w:t>
      </w:r>
      <w:r w:rsidRPr="00AB51DA">
        <w:t xml:space="preserve"> and challenge approach of return to sport and competition. The framework recommends to breakdown the rehab</w:t>
      </w:r>
      <w:r w:rsidR="009C73FB">
        <w:t>ilitation</w:t>
      </w:r>
      <w:r w:rsidRPr="00AB51DA">
        <w:t xml:space="preserve"> process into three phases: reaction to injury, reaction to rehab</w:t>
      </w:r>
      <w:r w:rsidR="009C73FB">
        <w:t>ilitation</w:t>
      </w:r>
      <w:r w:rsidRPr="00AB51DA">
        <w:t xml:space="preserve"> and reaction to return to play</w:t>
      </w:r>
      <w:r>
        <w:t xml:space="preserve"> and also recommends the psychological intervention that may be applied in each phase. The intervention was thus implemented using the guidelines in conjunction with the participant’s feedback and needs during the rehab</w:t>
      </w:r>
      <w:r w:rsidR="009C73FB">
        <w:t>ilitation</w:t>
      </w:r>
      <w:r>
        <w:t xml:space="preserve"> process. </w:t>
      </w:r>
    </w:p>
    <w:p w14:paraId="7CDF5C98" w14:textId="2A355519" w:rsidR="005A251F" w:rsidRPr="001C2AC0" w:rsidRDefault="00374AC8" w:rsidP="005A251F">
      <w:pPr>
        <w:spacing w:line="480" w:lineRule="auto"/>
        <w:ind w:left="-270" w:right="-270"/>
        <w:rPr>
          <w:b/>
        </w:rPr>
      </w:pPr>
      <w:r w:rsidRPr="001C2AC0">
        <w:rPr>
          <w:b/>
        </w:rPr>
        <w:t>Phase 1: Reaction to I</w:t>
      </w:r>
      <w:r w:rsidR="005A251F" w:rsidRPr="001C2AC0">
        <w:rPr>
          <w:b/>
        </w:rPr>
        <w:t>njury</w:t>
      </w:r>
    </w:p>
    <w:p w14:paraId="5EC612F9" w14:textId="11BCA6F7" w:rsidR="005A251F" w:rsidRPr="00AB51DA" w:rsidRDefault="005A251F" w:rsidP="001C2AC0">
      <w:pPr>
        <w:spacing w:line="480" w:lineRule="auto"/>
        <w:ind w:left="-270" w:right="-270" w:firstLine="990"/>
      </w:pPr>
      <w:r w:rsidRPr="00AB51DA">
        <w:t xml:space="preserve">Phase 1 encapsulates the athlete’s response to the injury, including physical and psychological factors. The participants responses were as suggested by Hamson-Utley (2010). Physically, the participant became immobile and forced to become inactive. As a result of the physical aspect, the athlete also experienced negative emotions such as anger and frustration along with anxiety about the recovery. Psychologically, the athlete formed a negative cognitive appraisal of the injury occurrence and was consumed with pain. Also the athlete became more reliant on others, so less independent. Highly useful psychological intervention </w:t>
      </w:r>
      <w:r>
        <w:t xml:space="preserve">that is recommended </w:t>
      </w:r>
      <w:r w:rsidRPr="00AB51DA">
        <w:t>in this phase</w:t>
      </w:r>
      <w:r>
        <w:t xml:space="preserve"> is imagery as it facilitates pain management (</w:t>
      </w:r>
      <w:r w:rsidRPr="009D1753">
        <w:t>Arvinen-Barrow &amp; Walker, 2013</w:t>
      </w:r>
      <w:r>
        <w:t xml:space="preserve">). </w:t>
      </w:r>
    </w:p>
    <w:p w14:paraId="6FD2D496" w14:textId="53B0AEC0" w:rsidR="005A251F" w:rsidRPr="001C2AC0" w:rsidRDefault="00983622" w:rsidP="005A251F">
      <w:pPr>
        <w:spacing w:line="480" w:lineRule="auto"/>
        <w:ind w:left="-270" w:right="-270"/>
        <w:rPr>
          <w:b/>
        </w:rPr>
      </w:pPr>
      <w:r w:rsidRPr="001C2AC0">
        <w:rPr>
          <w:b/>
        </w:rPr>
        <w:t>Phase 2: Reaction to R</w:t>
      </w:r>
      <w:r w:rsidR="005A251F" w:rsidRPr="001C2AC0">
        <w:rPr>
          <w:b/>
        </w:rPr>
        <w:t>ehab</w:t>
      </w:r>
      <w:r w:rsidR="000470D1">
        <w:rPr>
          <w:b/>
        </w:rPr>
        <w:t>ilitation</w:t>
      </w:r>
    </w:p>
    <w:p w14:paraId="5AA07F7F" w14:textId="45A46C86" w:rsidR="005A251F" w:rsidRDefault="005A251F" w:rsidP="001C2AC0">
      <w:pPr>
        <w:spacing w:line="480" w:lineRule="auto"/>
        <w:ind w:left="-270" w:right="-270" w:firstLine="990"/>
      </w:pPr>
      <w:r w:rsidRPr="00AB51DA">
        <w:t>This phase is characterised by the physical factors of strength, balance and mobility, and the psychological facto</w:t>
      </w:r>
      <w:r w:rsidR="001755A7">
        <w:t>rs of motivation and hardiness</w:t>
      </w:r>
      <w:r w:rsidRPr="00AB51DA">
        <w:t>. This phase tends to be most challenging as it is the longes</w:t>
      </w:r>
      <w:r>
        <w:t>t</w:t>
      </w:r>
      <w:r w:rsidRPr="00AB51DA">
        <w:t xml:space="preserve"> phase and athletes can spend 3 to 4 months in this phase. Strategies that motivate athlete to work hard and highlight qualities of resilience are best suited </w:t>
      </w:r>
      <w:r w:rsidRPr="00AB51DA">
        <w:lastRenderedPageBreak/>
        <w:t xml:space="preserve">in this phase. Goal setting </w:t>
      </w:r>
      <w:r w:rsidR="000470D1">
        <w:t xml:space="preserve">is suggested </w:t>
      </w:r>
      <w:r w:rsidRPr="00AB51DA">
        <w:t xml:space="preserve">be </w:t>
      </w:r>
      <w:r w:rsidR="000470D1">
        <w:t>the most relevant intervention</w:t>
      </w:r>
      <w:r w:rsidRPr="00AB51DA">
        <w:t xml:space="preserve"> to use with the athlete to address these psychological concerns.</w:t>
      </w:r>
    </w:p>
    <w:p w14:paraId="187516AD" w14:textId="6C6A835F" w:rsidR="005A251F" w:rsidRPr="001C2AC0" w:rsidRDefault="00983622" w:rsidP="001C2AC0">
      <w:pPr>
        <w:spacing w:line="480" w:lineRule="auto"/>
        <w:ind w:left="-270" w:right="-270"/>
        <w:rPr>
          <w:b/>
        </w:rPr>
      </w:pPr>
      <w:r w:rsidRPr="001C2AC0">
        <w:rPr>
          <w:b/>
        </w:rPr>
        <w:t>Phase 3: Return to P</w:t>
      </w:r>
      <w:r w:rsidR="005A251F" w:rsidRPr="001C2AC0">
        <w:rPr>
          <w:b/>
        </w:rPr>
        <w:t xml:space="preserve">lay </w:t>
      </w:r>
    </w:p>
    <w:p w14:paraId="77DC1BA5" w14:textId="1997007F" w:rsidR="00C746B5" w:rsidRDefault="005A251F" w:rsidP="001C2AC0">
      <w:pPr>
        <w:spacing w:line="480" w:lineRule="auto"/>
        <w:ind w:left="-270" w:right="-270" w:firstLine="990"/>
        <w:rPr>
          <w:lang w:val="en-US"/>
        </w:rPr>
      </w:pPr>
      <w:r w:rsidRPr="00AB51DA">
        <w:t xml:space="preserve">Reaction to return to play: </w:t>
      </w:r>
      <w:r>
        <w:t>P</w:t>
      </w:r>
      <w:r w:rsidRPr="00AB51DA">
        <w:t>sychologically in this phase the athlete deals primarily with self-confidence issues and managing</w:t>
      </w:r>
      <w:r w:rsidR="008628CE">
        <w:t xml:space="preserve"> their fears of re-injury. Self-</w:t>
      </w:r>
      <w:r w:rsidRPr="00AB51DA">
        <w:t>talk, goal setting, performance imagery</w:t>
      </w:r>
      <w:r>
        <w:t xml:space="preserve"> are recommended to be the most effective strategies. </w:t>
      </w:r>
      <w:r w:rsidRPr="00903CC6">
        <w:rPr>
          <w:rFonts w:ascii="Times" w:hAnsi="Times"/>
          <w:lang w:val="en-US"/>
        </w:rPr>
        <w:t>Performance imagery through mental rehearsal can help increase injured athletes’ confidence in their ability to return to sport and compete as it helps decrease stress and anxiety that athletes may experience in the lead up to their return to sport and competition (</w:t>
      </w:r>
      <w:r w:rsidRPr="009D1753">
        <w:rPr>
          <w:rFonts w:ascii="Times" w:hAnsi="Times"/>
          <w:lang w:val="en-US"/>
        </w:rPr>
        <w:t>Walsh, 2005</w:t>
      </w:r>
      <w:r w:rsidRPr="00903CC6">
        <w:rPr>
          <w:rFonts w:ascii="Times" w:hAnsi="Times"/>
          <w:lang w:val="en-US"/>
        </w:rPr>
        <w:t xml:space="preserve">). </w:t>
      </w:r>
      <w:r>
        <w:t>Thus pain managem</w:t>
      </w:r>
      <w:r w:rsidR="006F708D">
        <w:t>ent imagery, goal setting, self-</w:t>
      </w:r>
      <w:r>
        <w:t>talk and performance imagery are some of the techniques used in this study as the player progressed with his rehab</w:t>
      </w:r>
      <w:r w:rsidR="005F0EF9">
        <w:t>ilitation</w:t>
      </w:r>
      <w:r>
        <w:t xml:space="preserve"> program.  </w:t>
      </w:r>
    </w:p>
    <w:p w14:paraId="52681F15" w14:textId="77777777" w:rsidR="00C746B5" w:rsidRDefault="00C746B5" w:rsidP="00C746B5">
      <w:pPr>
        <w:spacing w:line="480" w:lineRule="auto"/>
        <w:ind w:left="-270" w:right="-270"/>
        <w:rPr>
          <w:lang w:val="en-US"/>
        </w:rPr>
      </w:pPr>
    </w:p>
    <w:p w14:paraId="69277314" w14:textId="5BD6EBC9" w:rsidR="00C746B5" w:rsidRPr="001C2AC0" w:rsidRDefault="00C746B5" w:rsidP="001C2AC0">
      <w:pPr>
        <w:spacing w:line="480" w:lineRule="auto"/>
        <w:ind w:left="-270" w:right="-270"/>
        <w:jc w:val="center"/>
        <w:rPr>
          <w:lang w:val="en-US"/>
        </w:rPr>
      </w:pPr>
      <w:r>
        <w:rPr>
          <w:b/>
          <w:lang w:val="en-US"/>
        </w:rPr>
        <w:t>5.6</w:t>
      </w:r>
      <w:r w:rsidRPr="00C746B5">
        <w:rPr>
          <w:b/>
          <w:lang w:val="en-US"/>
        </w:rPr>
        <w:t xml:space="preserve"> </w:t>
      </w:r>
      <w:r w:rsidRPr="00C746B5">
        <w:rPr>
          <w:b/>
        </w:rPr>
        <w:t xml:space="preserve">Aims </w:t>
      </w:r>
      <w:r w:rsidR="005A251F" w:rsidRPr="00C746B5">
        <w:rPr>
          <w:b/>
        </w:rPr>
        <w:t>of the study</w:t>
      </w:r>
    </w:p>
    <w:p w14:paraId="716E6B9C" w14:textId="54900B45" w:rsidR="005A251F" w:rsidRDefault="009A1808" w:rsidP="001C2AC0">
      <w:pPr>
        <w:spacing w:line="480" w:lineRule="auto"/>
        <w:ind w:left="-270" w:firstLine="630"/>
      </w:pPr>
      <w:r>
        <w:t>The</w:t>
      </w:r>
      <w:r w:rsidR="005A251F">
        <w:t xml:space="preserve"> present chapter focuses on an intervention conducted with an elite badminton player who experienced a number of stressors due to a sports injury.  These included concerns related to lack of </w:t>
      </w:r>
      <w:r w:rsidR="007612DD">
        <w:t>self-efficacy</w:t>
      </w:r>
      <w:r w:rsidR="005A251F">
        <w:t xml:space="preserve"> and control, having avoidance goals, and unhelpful thoughts and emotions towards the recovery of the injury and an upcoming competitive performance. The psychological intervention was implemented to enable the participant to cope with the stressors experienced through out the rehabilitation period and </w:t>
      </w:r>
      <w:r w:rsidR="007612DD">
        <w:t xml:space="preserve">to </w:t>
      </w:r>
      <w:r w:rsidR="005A251F">
        <w:t xml:space="preserve">prevent the stressors from having a negative impact on training and competition. The major aims of the study are: </w:t>
      </w:r>
    </w:p>
    <w:p w14:paraId="443C52F3" w14:textId="158A9D6B" w:rsidR="00291D50" w:rsidRPr="00F03CFD" w:rsidRDefault="005A251F" w:rsidP="00F03CFD">
      <w:pPr>
        <w:pStyle w:val="ListParagraph"/>
        <w:numPr>
          <w:ilvl w:val="0"/>
          <w:numId w:val="12"/>
        </w:numPr>
        <w:spacing w:line="480" w:lineRule="auto"/>
        <w:rPr>
          <w:rFonts w:ascii="Times New Roman" w:hAnsi="Times New Roman" w:cs="Times New Roman"/>
        </w:rPr>
      </w:pPr>
      <w:r w:rsidRPr="00291D50">
        <w:rPr>
          <w:rFonts w:ascii="Times New Roman" w:hAnsi="Times New Roman" w:cs="Times New Roman"/>
        </w:rPr>
        <w:t>To determine if the psychological in</w:t>
      </w:r>
      <w:r w:rsidR="00BA39B4">
        <w:rPr>
          <w:rFonts w:ascii="Times New Roman" w:hAnsi="Times New Roman" w:cs="Times New Roman"/>
        </w:rPr>
        <w:t>terventions can help build self-</w:t>
      </w:r>
      <w:r w:rsidRPr="00291D50">
        <w:rPr>
          <w:rFonts w:ascii="Times New Roman" w:hAnsi="Times New Roman" w:cs="Times New Roman"/>
        </w:rPr>
        <w:t>efficacy, control</w:t>
      </w:r>
      <w:r w:rsidR="00F03CFD">
        <w:rPr>
          <w:rFonts w:ascii="Times New Roman" w:hAnsi="Times New Roman" w:cs="Times New Roman"/>
        </w:rPr>
        <w:t xml:space="preserve">, an approach focus, and can develop positive and </w:t>
      </w:r>
      <w:r w:rsidRPr="00F03CFD">
        <w:rPr>
          <w:rFonts w:ascii="Times New Roman" w:hAnsi="Times New Roman" w:cs="Times New Roman"/>
        </w:rPr>
        <w:t xml:space="preserve">helpful emotions towards recovering from </w:t>
      </w:r>
      <w:r w:rsidR="00894114" w:rsidRPr="00F03CFD">
        <w:rPr>
          <w:rFonts w:ascii="Times New Roman" w:hAnsi="Times New Roman" w:cs="Times New Roman"/>
        </w:rPr>
        <w:t>the injury and performing in a</w:t>
      </w:r>
      <w:r w:rsidRPr="00F03CFD">
        <w:rPr>
          <w:rFonts w:ascii="Times New Roman" w:hAnsi="Times New Roman" w:cs="Times New Roman"/>
        </w:rPr>
        <w:t xml:space="preserve"> tournament. </w:t>
      </w:r>
    </w:p>
    <w:p w14:paraId="1465D88D" w14:textId="0459F3C9" w:rsidR="00291D50" w:rsidRPr="001C2AC0" w:rsidRDefault="005A251F" w:rsidP="005A2FEF">
      <w:pPr>
        <w:pStyle w:val="ListParagraph"/>
        <w:numPr>
          <w:ilvl w:val="0"/>
          <w:numId w:val="12"/>
        </w:numPr>
        <w:spacing w:line="480" w:lineRule="auto"/>
        <w:rPr>
          <w:rFonts w:ascii="Times New Roman" w:hAnsi="Times New Roman" w:cs="Times New Roman"/>
        </w:rPr>
      </w:pPr>
      <w:r w:rsidRPr="00291D50">
        <w:rPr>
          <w:rFonts w:ascii="Times New Roman" w:hAnsi="Times New Roman" w:cs="Times New Roman"/>
        </w:rPr>
        <w:lastRenderedPageBreak/>
        <w:t xml:space="preserve">To assess if the player feels that he has the necessary resources available to cope with the demands </w:t>
      </w:r>
      <w:r w:rsidR="009648E0" w:rsidRPr="00291D50">
        <w:rPr>
          <w:rFonts w:ascii="Times New Roman" w:hAnsi="Times New Roman" w:cs="Times New Roman"/>
        </w:rPr>
        <w:t xml:space="preserve">of competition </w:t>
      </w:r>
      <w:r w:rsidRPr="00291D50">
        <w:rPr>
          <w:rFonts w:ascii="Times New Roman" w:hAnsi="Times New Roman" w:cs="Times New Roman"/>
        </w:rPr>
        <w:t>and is not negatively affected by the stressors placed due to the injury.</w:t>
      </w:r>
    </w:p>
    <w:p w14:paraId="223149A1" w14:textId="77777777" w:rsidR="005A251F" w:rsidRDefault="005A251F" w:rsidP="005A2FEF">
      <w:pPr>
        <w:pStyle w:val="ListParagraph"/>
        <w:numPr>
          <w:ilvl w:val="0"/>
          <w:numId w:val="12"/>
        </w:numPr>
        <w:spacing w:line="480" w:lineRule="auto"/>
        <w:rPr>
          <w:rFonts w:ascii="Times New Roman" w:hAnsi="Times New Roman" w:cs="Times New Roman"/>
        </w:rPr>
      </w:pPr>
      <w:r w:rsidRPr="00291D50">
        <w:rPr>
          <w:rFonts w:ascii="Times New Roman" w:hAnsi="Times New Roman" w:cs="Times New Roman"/>
        </w:rPr>
        <w:t xml:space="preserve">To establish if the threat state perceived by the participant can be </w:t>
      </w:r>
      <w:r w:rsidR="009648E0" w:rsidRPr="00291D50">
        <w:rPr>
          <w:rFonts w:ascii="Times New Roman" w:hAnsi="Times New Roman" w:cs="Times New Roman"/>
        </w:rPr>
        <w:t>reduced and the</w:t>
      </w:r>
      <w:r w:rsidRPr="00291D50">
        <w:rPr>
          <w:rFonts w:ascii="Times New Roman" w:hAnsi="Times New Roman" w:cs="Times New Roman"/>
        </w:rPr>
        <w:t xml:space="preserve"> challenge state </w:t>
      </w:r>
      <w:r w:rsidR="009648E0" w:rsidRPr="00291D50">
        <w:rPr>
          <w:rFonts w:ascii="Times New Roman" w:hAnsi="Times New Roman" w:cs="Times New Roman"/>
        </w:rPr>
        <w:t xml:space="preserve">can be enhanced </w:t>
      </w:r>
      <w:r w:rsidRPr="00291D50">
        <w:rPr>
          <w:rFonts w:ascii="Times New Roman" w:hAnsi="Times New Roman" w:cs="Times New Roman"/>
        </w:rPr>
        <w:t xml:space="preserve">using the </w:t>
      </w:r>
      <w:r w:rsidR="00291D50">
        <w:rPr>
          <w:rFonts w:ascii="Times New Roman" w:hAnsi="Times New Roman" w:cs="Times New Roman"/>
        </w:rPr>
        <w:t>multimodal psychological intervention</w:t>
      </w:r>
      <w:r w:rsidRPr="00291D50">
        <w:rPr>
          <w:rFonts w:ascii="Times New Roman" w:hAnsi="Times New Roman" w:cs="Times New Roman"/>
        </w:rPr>
        <w:t xml:space="preserve">. </w:t>
      </w:r>
    </w:p>
    <w:p w14:paraId="60E0FB9D" w14:textId="2914DB92" w:rsidR="00084D1E" w:rsidRDefault="00084D1E" w:rsidP="00042284">
      <w:pPr>
        <w:spacing w:line="480" w:lineRule="auto"/>
        <w:ind w:firstLine="720"/>
        <w:rPr>
          <w:rFonts w:cs="Arial"/>
          <w:szCs w:val="22"/>
        </w:rPr>
      </w:pPr>
      <w:r w:rsidRPr="00894114">
        <w:t>The p</w:t>
      </w:r>
      <w:r w:rsidR="002A22D9" w:rsidRPr="00894114">
        <w:t>revious chapters establish</w:t>
      </w:r>
      <w:r w:rsidR="00894114" w:rsidRPr="00894114">
        <w:t>ed</w:t>
      </w:r>
      <w:r w:rsidR="002A22D9" w:rsidRPr="00894114">
        <w:t xml:space="preserve"> the relevance </w:t>
      </w:r>
      <w:r w:rsidRPr="00894114">
        <w:t>of the TCTSA in the Indian context and also the need for interventions with elite Indian athletes. The current study thus extends from the earlier chapters as it uses the TCTSA framework to guide an intervention in an applied sport setting. The wide</w:t>
      </w:r>
      <w:r w:rsidR="008862B3" w:rsidRPr="00894114">
        <w:t>r</w:t>
      </w:r>
      <w:r w:rsidRPr="00894114">
        <w:t xml:space="preserve"> contr</w:t>
      </w:r>
      <w:r w:rsidR="00894114" w:rsidRPr="00894114">
        <w:t xml:space="preserve">ibution of this study will be that it will add </w:t>
      </w:r>
      <w:r w:rsidRPr="00894114">
        <w:t xml:space="preserve">to the </w:t>
      </w:r>
      <w:r w:rsidRPr="00894114">
        <w:rPr>
          <w:rFonts w:cs="Arial"/>
          <w:szCs w:val="22"/>
        </w:rPr>
        <w:t xml:space="preserve">limited literature in the area of challenge and threat states about effective intervention strategies that may reduce threat and enhance a challenge state in performers. The current study </w:t>
      </w:r>
      <w:r w:rsidR="00B81C8E" w:rsidRPr="00894114">
        <w:rPr>
          <w:rFonts w:cs="Arial"/>
          <w:szCs w:val="22"/>
        </w:rPr>
        <w:t>as a part of the thesis will be instrumental in providing an emperical base upon which ap</w:t>
      </w:r>
      <w:r w:rsidR="008D131E">
        <w:rPr>
          <w:rFonts w:cs="Arial"/>
          <w:szCs w:val="22"/>
        </w:rPr>
        <w:t>plied sport psychologists from E</w:t>
      </w:r>
      <w:r w:rsidR="00B81C8E" w:rsidRPr="00894114">
        <w:rPr>
          <w:rFonts w:cs="Arial"/>
          <w:szCs w:val="22"/>
        </w:rPr>
        <w:t>astern</w:t>
      </w:r>
      <w:r w:rsidR="00A65E88">
        <w:rPr>
          <w:rFonts w:cs="Arial"/>
          <w:szCs w:val="22"/>
        </w:rPr>
        <w:t>,</w:t>
      </w:r>
      <w:r w:rsidR="00B81C8E" w:rsidRPr="00894114">
        <w:rPr>
          <w:rFonts w:cs="Arial"/>
          <w:szCs w:val="22"/>
        </w:rPr>
        <w:t xml:space="preserve"> as wel</w:t>
      </w:r>
      <w:r w:rsidR="008D131E">
        <w:rPr>
          <w:rFonts w:cs="Arial"/>
          <w:szCs w:val="22"/>
        </w:rPr>
        <w:t>l as the W</w:t>
      </w:r>
      <w:r w:rsidR="006F3A7C">
        <w:rPr>
          <w:rFonts w:cs="Arial"/>
          <w:szCs w:val="22"/>
        </w:rPr>
        <w:t>estern world</w:t>
      </w:r>
      <w:r w:rsidR="00A65E88">
        <w:rPr>
          <w:rFonts w:cs="Arial"/>
          <w:szCs w:val="22"/>
        </w:rPr>
        <w:t>,</w:t>
      </w:r>
      <w:r w:rsidR="006F3A7C">
        <w:rPr>
          <w:rFonts w:cs="Arial"/>
          <w:szCs w:val="22"/>
        </w:rPr>
        <w:t xml:space="preserve"> can draw</w:t>
      </w:r>
      <w:r w:rsidR="00B81C8E" w:rsidRPr="00894114">
        <w:rPr>
          <w:rFonts w:cs="Arial"/>
          <w:szCs w:val="22"/>
        </w:rPr>
        <w:t xml:space="preserve"> to aid performers to reduce threat and increase the challenge state.</w:t>
      </w:r>
    </w:p>
    <w:p w14:paraId="5673ADCD" w14:textId="77777777" w:rsidR="00084D1E" w:rsidRDefault="00084D1E" w:rsidP="00D6149F">
      <w:pPr>
        <w:spacing w:line="480" w:lineRule="auto"/>
      </w:pPr>
    </w:p>
    <w:p w14:paraId="036FCB27" w14:textId="77777777" w:rsidR="00BC7803" w:rsidRPr="003D2848" w:rsidRDefault="00BC7803" w:rsidP="00BC7803">
      <w:pPr>
        <w:pStyle w:val="ListParagraph"/>
        <w:numPr>
          <w:ilvl w:val="1"/>
          <w:numId w:val="31"/>
        </w:numPr>
        <w:spacing w:line="480" w:lineRule="auto"/>
        <w:jc w:val="center"/>
        <w:rPr>
          <w:rFonts w:ascii="Times New Roman" w:hAnsi="Times New Roman" w:cs="Times New Roman"/>
          <w:b/>
        </w:rPr>
      </w:pPr>
      <w:r w:rsidRPr="003D2848">
        <w:rPr>
          <w:rFonts w:ascii="Times New Roman" w:hAnsi="Times New Roman" w:cs="Times New Roman"/>
          <w:b/>
        </w:rPr>
        <w:t>Background Information</w:t>
      </w:r>
    </w:p>
    <w:p w14:paraId="72D148D8" w14:textId="77777777" w:rsidR="00BC7803" w:rsidRDefault="00BC7803" w:rsidP="00BC7803">
      <w:pPr>
        <w:spacing w:line="480" w:lineRule="auto"/>
        <w:ind w:firstLine="720"/>
      </w:pPr>
      <w:r>
        <w:t xml:space="preserve">The first session and a need for intervention was initiated by Jay (a pseudonym is used to maintain confidentiality) when the author visited his training centre while she worked at the academy. The participant was a 20-year-old elite badminton player ranked in the top 10 in the country who trained at a high performance badminton academy in Bangalore in India. The participant got an ankle injury while training on court three weeks before the initial contact with the author. The participant was training and preparing </w:t>
      </w:r>
      <w:r>
        <w:lastRenderedPageBreak/>
        <w:t xml:space="preserve">himself for a tournament when the injury occurred. Jay mentioned to the author that he was “stressed out” and that he needed help to overcome his stress. </w:t>
      </w:r>
    </w:p>
    <w:p w14:paraId="315E22F4" w14:textId="77777777" w:rsidR="00BC7803" w:rsidRPr="00084D1E" w:rsidRDefault="00BC7803" w:rsidP="00D6149F">
      <w:pPr>
        <w:spacing w:line="480" w:lineRule="auto"/>
      </w:pPr>
    </w:p>
    <w:p w14:paraId="1DCFB865" w14:textId="2CE68A07" w:rsidR="00C746B5" w:rsidRPr="00BC7803" w:rsidRDefault="005A251F" w:rsidP="00467DC4">
      <w:pPr>
        <w:pStyle w:val="ListParagraph"/>
        <w:numPr>
          <w:ilvl w:val="1"/>
          <w:numId w:val="31"/>
        </w:numPr>
        <w:spacing w:line="480" w:lineRule="auto"/>
        <w:jc w:val="center"/>
        <w:rPr>
          <w:rFonts w:ascii="Times New Roman" w:hAnsi="Times New Roman" w:cs="Times New Roman"/>
          <w:b/>
        </w:rPr>
      </w:pPr>
      <w:r w:rsidRPr="00BC7803">
        <w:rPr>
          <w:rFonts w:ascii="Times New Roman" w:hAnsi="Times New Roman" w:cs="Times New Roman"/>
          <w:b/>
        </w:rPr>
        <w:t>Description of the problem</w:t>
      </w:r>
    </w:p>
    <w:p w14:paraId="088D73B6" w14:textId="77777777" w:rsidR="005A251F" w:rsidRDefault="005A251F" w:rsidP="001C2AC0">
      <w:pPr>
        <w:spacing w:line="480" w:lineRule="auto"/>
        <w:ind w:firstLine="360"/>
      </w:pPr>
      <w:r>
        <w:t>The stressors identified by the participant can be classified under two main headings:</w:t>
      </w:r>
    </w:p>
    <w:p w14:paraId="359CB38E" w14:textId="0971D3B4" w:rsidR="005A251F" w:rsidRPr="00467F2D" w:rsidRDefault="005A251F" w:rsidP="005A2FEF">
      <w:pPr>
        <w:pStyle w:val="ListParagraph"/>
        <w:numPr>
          <w:ilvl w:val="0"/>
          <w:numId w:val="13"/>
        </w:numPr>
        <w:spacing w:line="480" w:lineRule="auto"/>
        <w:rPr>
          <w:rFonts w:ascii="Times New Roman" w:hAnsi="Times New Roman" w:cs="Times New Roman"/>
        </w:rPr>
      </w:pPr>
      <w:r w:rsidRPr="00467F2D">
        <w:rPr>
          <w:rFonts w:ascii="Times New Roman" w:hAnsi="Times New Roman" w:cs="Times New Roman"/>
        </w:rPr>
        <w:t>The psychological demands perceived by the player necessary to recover from injury</w:t>
      </w:r>
      <w:r w:rsidR="00E313C4">
        <w:rPr>
          <w:rFonts w:ascii="Times New Roman" w:hAnsi="Times New Roman" w:cs="Times New Roman"/>
        </w:rPr>
        <w:t>.</w:t>
      </w:r>
      <w:r w:rsidRPr="00467F2D">
        <w:rPr>
          <w:rFonts w:ascii="Times New Roman" w:hAnsi="Times New Roman" w:cs="Times New Roman"/>
        </w:rPr>
        <w:t xml:space="preserve">  </w:t>
      </w:r>
    </w:p>
    <w:p w14:paraId="57A12F64" w14:textId="77777777" w:rsidR="005A251F" w:rsidRPr="00467F2D" w:rsidRDefault="005A251F" w:rsidP="005A2FEF">
      <w:pPr>
        <w:pStyle w:val="ListParagraph"/>
        <w:numPr>
          <w:ilvl w:val="0"/>
          <w:numId w:val="13"/>
        </w:numPr>
        <w:spacing w:line="480" w:lineRule="auto"/>
        <w:rPr>
          <w:rFonts w:ascii="Times New Roman" w:hAnsi="Times New Roman" w:cs="Times New Roman"/>
        </w:rPr>
      </w:pPr>
      <w:r w:rsidRPr="00467F2D">
        <w:rPr>
          <w:rFonts w:ascii="Times New Roman" w:hAnsi="Times New Roman" w:cs="Times New Roman"/>
        </w:rPr>
        <w:t xml:space="preserve">The psychological demands perceived by the player to perform in practice and at a competitive tournament. </w:t>
      </w:r>
    </w:p>
    <w:p w14:paraId="3247969F" w14:textId="06E1DC7A" w:rsidR="005F5619" w:rsidRPr="00393D6F" w:rsidRDefault="005A251F" w:rsidP="005F5619">
      <w:pPr>
        <w:spacing w:line="480" w:lineRule="auto"/>
        <w:ind w:firstLine="720"/>
      </w:pPr>
      <w:r w:rsidRPr="00393D6F">
        <w:t xml:space="preserve">The major stressors associated with the recovery of the injury included feeling loss of control due to frequent injuries and having doubts regarding the reoccurrence of the injury and the pain. The player also did not feel confident about </w:t>
      </w:r>
      <w:r>
        <w:t>recovering from his injury until other</w:t>
      </w:r>
      <w:r w:rsidR="009A758D">
        <w:t>s</w:t>
      </w:r>
      <w:r>
        <w:t xml:space="preserve"> reassured him</w:t>
      </w:r>
      <w:r w:rsidRPr="00393D6F">
        <w:t>. While, the main stressors associated with performance include low self-belief due to lack of training and compet</w:t>
      </w:r>
      <w:r w:rsidR="00A44D54">
        <w:t xml:space="preserve">ition experience and </w:t>
      </w:r>
      <w:r w:rsidR="001E29F0">
        <w:t>perceived</w:t>
      </w:r>
      <w:r w:rsidRPr="00393D6F">
        <w:t xml:space="preserve"> low self-efficacy to execute the strokes he could </w:t>
      </w:r>
      <w:r w:rsidR="00F354BD">
        <w:t>play before injury. He also perceived</w:t>
      </w:r>
      <w:r w:rsidRPr="00393D6F">
        <w:t xml:space="preserve"> the fear of making mistakes and losing to weaker opponents, as the player believed the opponents’ would explore and identify his weaknesses during competition. The player believed his game was not up to the mark and thus also feared playing </w:t>
      </w:r>
      <w:r>
        <w:t>difficult</w:t>
      </w:r>
      <w:r w:rsidRPr="00393D6F">
        <w:t xml:space="preserve"> opponents. The player also developed an avoidant thought process towards working on his weaknesses in training</w:t>
      </w:r>
      <w:r>
        <w:t>. For example, the player believed</w:t>
      </w:r>
      <w:r w:rsidR="008C6B87">
        <w:t xml:space="preserve"> that his attack was</w:t>
      </w:r>
      <w:r>
        <w:t xml:space="preserve"> weak so he rather focus and work only on his defence game. He </w:t>
      </w:r>
      <w:r w:rsidRPr="00393D6F">
        <w:t xml:space="preserve">felt confused about his own goals and expectations from the tournament. The participant also expressed feeling tensed about what the crowd will expect from him as he was going to play a tournament after a long time. </w:t>
      </w:r>
      <w:r w:rsidR="00636438">
        <w:t xml:space="preserve">As stated in </w:t>
      </w:r>
      <w:r w:rsidR="00636438">
        <w:lastRenderedPageBreak/>
        <w:t xml:space="preserve">chapter two, </w:t>
      </w:r>
      <w:r w:rsidR="005F5619">
        <w:t xml:space="preserve">social-evaluative threat is </w:t>
      </w:r>
      <w:r w:rsidR="00933D0C">
        <w:t xml:space="preserve">also </w:t>
      </w:r>
      <w:r w:rsidR="005F5619">
        <w:t>suggested to elicit a stress response (Woody</w:t>
      </w:r>
      <w:r w:rsidR="00636438">
        <w:t xml:space="preserve"> et al.</w:t>
      </w:r>
      <w:r w:rsidR="005F5619">
        <w:t>, 2018).</w:t>
      </w:r>
      <w:r w:rsidR="00BE3ADD">
        <w:t xml:space="preserve"> It can be suggested that the particip</w:t>
      </w:r>
      <w:r w:rsidR="007066E8">
        <w:t>ant perceived several demands and challenges</w:t>
      </w:r>
      <w:r w:rsidR="009F35A6">
        <w:t xml:space="preserve"> due to his injury and an upcoming competition. </w:t>
      </w:r>
    </w:p>
    <w:p w14:paraId="2CD9C326" w14:textId="77777777" w:rsidR="005A251F" w:rsidRDefault="005A251F" w:rsidP="005A251F">
      <w:pPr>
        <w:spacing w:line="480" w:lineRule="auto"/>
      </w:pPr>
    </w:p>
    <w:p w14:paraId="24A19DD4" w14:textId="7C768428" w:rsidR="00C746B5" w:rsidRPr="009A3B1F" w:rsidRDefault="00C746B5" w:rsidP="001C2AC0">
      <w:pPr>
        <w:spacing w:line="480" w:lineRule="auto"/>
        <w:jc w:val="center"/>
        <w:rPr>
          <w:b/>
        </w:rPr>
      </w:pPr>
      <w:r>
        <w:rPr>
          <w:b/>
        </w:rPr>
        <w:t>5.</w:t>
      </w:r>
      <w:r w:rsidR="00170DAD">
        <w:rPr>
          <w:b/>
        </w:rPr>
        <w:t>9</w:t>
      </w:r>
      <w:r w:rsidR="00FA4906">
        <w:rPr>
          <w:b/>
        </w:rPr>
        <w:t xml:space="preserve"> </w:t>
      </w:r>
      <w:r w:rsidR="005A251F" w:rsidRPr="009A3B1F">
        <w:rPr>
          <w:b/>
        </w:rPr>
        <w:t>Design</w:t>
      </w:r>
    </w:p>
    <w:p w14:paraId="4A7E5505" w14:textId="0485DC2C" w:rsidR="005A251F" w:rsidRDefault="005A251F" w:rsidP="00297F65">
      <w:pPr>
        <w:spacing w:line="480" w:lineRule="auto"/>
        <w:ind w:firstLine="720"/>
      </w:pPr>
      <w:r w:rsidRPr="00FB538E">
        <w:t>A single-case (A-B) design was used within this study</w:t>
      </w:r>
      <w:r w:rsidR="004226EC">
        <w:rPr>
          <w:color w:val="231F20"/>
        </w:rPr>
        <w:t xml:space="preserve">. </w:t>
      </w:r>
      <w:r>
        <w:t xml:space="preserve">One strategy (injury-healing imagery) was implemented in the first session due to the immediate need of the player. Baseline data was collected prior to the rest of the intervention and two data points post intervention. </w:t>
      </w:r>
      <w:r w:rsidR="002F7CCD">
        <w:t xml:space="preserve">In total, </w:t>
      </w:r>
      <w:r w:rsidR="002F7CCD" w:rsidRPr="002F7CCD">
        <w:t>data were collected at three time points</w:t>
      </w:r>
      <w:r w:rsidR="00AF0BE0">
        <w:t>.</w:t>
      </w:r>
      <w:r w:rsidR="002F7CCD" w:rsidRPr="00FB538E">
        <w:t xml:space="preserve"> </w:t>
      </w:r>
      <w:r w:rsidRPr="00FB538E">
        <w:t>The AB design was selected because this has been the preferred method used in recent research involving sport performance (</w:t>
      </w:r>
      <w:r w:rsidR="00D53A47">
        <w:t>e.g., Barker</w:t>
      </w:r>
      <w:r w:rsidRPr="004564A3">
        <w:t xml:space="preserve"> </w:t>
      </w:r>
      <w:r w:rsidR="00CD316F" w:rsidRPr="00CD316F">
        <w:t>et al.</w:t>
      </w:r>
      <w:r w:rsidRPr="004564A3">
        <w:t>, 2013</w:t>
      </w:r>
      <w:r w:rsidRPr="00FB538E">
        <w:t>).</w:t>
      </w:r>
      <w:r>
        <w:t xml:space="preserve"> </w:t>
      </w:r>
      <w:r w:rsidRPr="00FB538E">
        <w:t xml:space="preserve">It was also not possible to withdraw or disrupt the routines or intervention of the player as he was coping with an injury and was required to improve and progress to compete in a </w:t>
      </w:r>
      <w:r>
        <w:t xml:space="preserve">national level </w:t>
      </w:r>
      <w:r w:rsidRPr="00FB538E">
        <w:t xml:space="preserve">tournament. </w:t>
      </w:r>
    </w:p>
    <w:p w14:paraId="7CE4BD62" w14:textId="5DBBB0DF" w:rsidR="00B25D6F" w:rsidRDefault="00F60DD6" w:rsidP="00D53E8E">
      <w:pPr>
        <w:spacing w:line="480" w:lineRule="auto"/>
        <w:ind w:right="-270" w:firstLine="720"/>
      </w:pPr>
      <w:r w:rsidRPr="006F0CD4">
        <w:rPr>
          <w:color w:val="231F20"/>
        </w:rPr>
        <w:t>The work described in this study is covered over</w:t>
      </w:r>
      <w:r>
        <w:rPr>
          <w:color w:val="231F20"/>
        </w:rPr>
        <w:t xml:space="preserve"> eight months.</w:t>
      </w:r>
      <w:r>
        <w:t xml:space="preserve"> </w:t>
      </w:r>
      <w:r w:rsidR="005A251F">
        <w:t xml:space="preserve">Evidence indicates that benefits can be achieved with limited contact over a relatively brief period of time. </w:t>
      </w:r>
      <w:r w:rsidR="00C5374D">
        <w:t xml:space="preserve">For example, </w:t>
      </w:r>
      <w:r w:rsidR="00AF0BE0">
        <w:t>studies have</w:t>
      </w:r>
      <w:r w:rsidR="00C5374D">
        <w:t xml:space="preserve"> involved seven sessions over three and a half weeks (</w:t>
      </w:r>
      <w:r w:rsidR="00346C69">
        <w:t>Perna, Antoni,</w:t>
      </w:r>
      <w:r w:rsidR="00546F7F">
        <w:t xml:space="preserve"> Baum, Gordon</w:t>
      </w:r>
      <w:r w:rsidR="00ED7F72">
        <w:t>,</w:t>
      </w:r>
      <w:r w:rsidR="00C5374D">
        <w:t xml:space="preserve"> &amp; </w:t>
      </w:r>
      <w:r w:rsidR="009D25D1">
        <w:t>Schneiderman</w:t>
      </w:r>
      <w:r w:rsidR="00C5374D">
        <w:t xml:space="preserve">, </w:t>
      </w:r>
      <w:r w:rsidR="005A251F" w:rsidRPr="00A007BE">
        <w:t>2003)</w:t>
      </w:r>
      <w:r w:rsidR="00C5374D">
        <w:t>,</w:t>
      </w:r>
      <w:r w:rsidR="005A251F">
        <w:t xml:space="preserve"> </w:t>
      </w:r>
      <w:r w:rsidR="00C5374D">
        <w:t>six sessions and two follow up phone calls (</w:t>
      </w:r>
      <w:r w:rsidR="00546F7F">
        <w:t>Johnson, Ekengren</w:t>
      </w:r>
      <w:r w:rsidR="00C5374D">
        <w:t>, &amp;</w:t>
      </w:r>
      <w:r w:rsidR="00757D7C">
        <w:t xml:space="preserve"> Andersen</w:t>
      </w:r>
      <w:r w:rsidR="00C5374D">
        <w:t xml:space="preserve">, </w:t>
      </w:r>
      <w:r w:rsidR="005A251F" w:rsidRPr="00A007BE">
        <w:t>2005)</w:t>
      </w:r>
      <w:r w:rsidR="00C5374D">
        <w:t xml:space="preserve">, and six sessions over a four-week period (Maddison &amp; Prapavessis, </w:t>
      </w:r>
      <w:r w:rsidR="005A251F">
        <w:t>2005)</w:t>
      </w:r>
      <w:r w:rsidR="005876A0">
        <w:t>. In this study, eight</w:t>
      </w:r>
      <w:r w:rsidR="00ED15A9">
        <w:t xml:space="preserve"> sessions were conducted </w:t>
      </w:r>
      <w:r w:rsidR="00461EAA">
        <w:t xml:space="preserve">followed by a match observation </w:t>
      </w:r>
      <w:r w:rsidR="00ED15A9">
        <w:t>within a period of six</w:t>
      </w:r>
      <w:r w:rsidR="002F7CCD">
        <w:t xml:space="preserve"> months</w:t>
      </w:r>
      <w:r w:rsidR="00C7158D">
        <w:t xml:space="preserve">. </w:t>
      </w:r>
      <w:r w:rsidR="007B106E" w:rsidRPr="00FA4ACC">
        <w:t>Post intervention self-</w:t>
      </w:r>
      <w:r w:rsidR="00ED15A9" w:rsidRPr="00FA4ACC">
        <w:t xml:space="preserve">report data and </w:t>
      </w:r>
      <w:r w:rsidR="00DA7F60" w:rsidRPr="00FA4ACC">
        <w:t>follow-</w:t>
      </w:r>
      <w:r w:rsidR="0092585B" w:rsidRPr="00FA4ACC">
        <w:t xml:space="preserve">up </w:t>
      </w:r>
      <w:r w:rsidR="003741DA" w:rsidRPr="00FA4ACC">
        <w:t>data</w:t>
      </w:r>
      <w:r w:rsidR="0092585B" w:rsidRPr="00FA4ACC">
        <w:t xml:space="preserve"> via interview</w:t>
      </w:r>
      <w:r w:rsidR="00040882" w:rsidRPr="00FA4ACC">
        <w:t xml:space="preserve"> was collected and</w:t>
      </w:r>
      <w:r w:rsidR="003741DA" w:rsidRPr="00FA4ACC">
        <w:t xml:space="preserve"> </w:t>
      </w:r>
      <w:r w:rsidR="00FA4ACC">
        <w:t xml:space="preserve">a </w:t>
      </w:r>
      <w:r w:rsidR="003741DA" w:rsidRPr="00FA4ACC">
        <w:t>f</w:t>
      </w:r>
      <w:r w:rsidR="00ED15A9" w:rsidRPr="00FA4ACC">
        <w:t>urt</w:t>
      </w:r>
      <w:r w:rsidR="00FA4ACC">
        <w:t>her follow-</w:t>
      </w:r>
      <w:r w:rsidR="00ED15A9" w:rsidRPr="00FA4ACC">
        <w:t>up data using self</w:t>
      </w:r>
      <w:r w:rsidR="007B106E" w:rsidRPr="00FA4ACC">
        <w:t>-</w:t>
      </w:r>
      <w:r w:rsidR="00ED15A9" w:rsidRPr="00FA4ACC">
        <w:t xml:space="preserve">reports was collected </w:t>
      </w:r>
      <w:r w:rsidR="005E627B" w:rsidRPr="00FA4ACC">
        <w:t xml:space="preserve">at eight months to </w:t>
      </w:r>
      <w:r w:rsidR="00CB56BC" w:rsidRPr="00FA4ACC">
        <w:t xml:space="preserve">examine </w:t>
      </w:r>
      <w:r w:rsidR="005E627B" w:rsidRPr="00FA4ACC">
        <w:t xml:space="preserve">the effectiveness of the intervention and a telephonic session was </w:t>
      </w:r>
      <w:r w:rsidR="005E627B" w:rsidRPr="00FA4ACC">
        <w:lastRenderedPageBreak/>
        <w:t>conducted to collect social validation data</w:t>
      </w:r>
      <w:r w:rsidR="005E627B">
        <w:t xml:space="preserve">. </w:t>
      </w:r>
      <w:r w:rsidR="005A251F">
        <w:t xml:space="preserve">Each session lasted for approximately </w:t>
      </w:r>
      <w:r w:rsidR="00C72A74">
        <w:t xml:space="preserve">45 to </w:t>
      </w:r>
      <w:r w:rsidR="005A251F">
        <w:t xml:space="preserve">60 minutes. </w:t>
      </w:r>
    </w:p>
    <w:p w14:paraId="1AC460BA" w14:textId="2042DEA5" w:rsidR="00B25D6F" w:rsidRDefault="00B25D6F" w:rsidP="001C2AC0">
      <w:pPr>
        <w:spacing w:line="480" w:lineRule="auto"/>
        <w:jc w:val="center"/>
        <w:rPr>
          <w:b/>
        </w:rPr>
      </w:pPr>
      <w:r>
        <w:rPr>
          <w:b/>
        </w:rPr>
        <w:t>5.</w:t>
      </w:r>
      <w:r w:rsidR="00170DAD">
        <w:rPr>
          <w:b/>
        </w:rPr>
        <w:t>10</w:t>
      </w:r>
      <w:r>
        <w:rPr>
          <w:b/>
        </w:rPr>
        <w:t xml:space="preserve"> </w:t>
      </w:r>
      <w:r w:rsidR="003F18C0">
        <w:rPr>
          <w:b/>
        </w:rPr>
        <w:t>Follow-</w:t>
      </w:r>
      <w:r w:rsidRPr="00B25D6F">
        <w:rPr>
          <w:b/>
        </w:rPr>
        <w:t>up data</w:t>
      </w:r>
    </w:p>
    <w:p w14:paraId="2DF3CBF8" w14:textId="5A9E03F5" w:rsidR="00B25D6F" w:rsidRPr="00B25D6F" w:rsidRDefault="004A45A1" w:rsidP="001C2AC0">
      <w:pPr>
        <w:spacing w:line="480" w:lineRule="auto"/>
        <w:ind w:firstLine="720"/>
      </w:pPr>
      <w:r>
        <w:t>Follow-</w:t>
      </w:r>
      <w:r w:rsidR="00B25D6F">
        <w:t>up data was collected via interview at post intervention (i.e.</w:t>
      </w:r>
      <w:r w:rsidR="004646FF">
        <w:t>,</w:t>
      </w:r>
      <w:r w:rsidR="00B25D6F">
        <w:t xml:space="preserve"> at the end of six months). The participant gave information about the extent to which each of the intervention was useful. More importantly, he also described how the interventions helped him (i.e</w:t>
      </w:r>
      <w:r w:rsidR="00F2044F">
        <w:t>.,</w:t>
      </w:r>
      <w:r w:rsidR="00B25D6F">
        <w:t xml:space="preserve"> which of the psychological </w:t>
      </w:r>
      <w:r w:rsidR="00B36BB8">
        <w:t xml:space="preserve">resources </w:t>
      </w:r>
      <w:r w:rsidR="00B25D6F">
        <w:t xml:space="preserve">did the intervention address). </w:t>
      </w:r>
    </w:p>
    <w:p w14:paraId="0B5B77ED" w14:textId="77777777" w:rsidR="005A251F" w:rsidRDefault="005A251F" w:rsidP="005A251F">
      <w:pPr>
        <w:spacing w:line="480" w:lineRule="auto"/>
      </w:pPr>
    </w:p>
    <w:p w14:paraId="5F8D56C9" w14:textId="710F4E46" w:rsidR="005A251F" w:rsidRPr="00C370E2" w:rsidRDefault="00B25D6F" w:rsidP="001C2AC0">
      <w:pPr>
        <w:pStyle w:val="BodyText"/>
        <w:spacing w:line="480" w:lineRule="auto"/>
        <w:rPr>
          <w:b/>
        </w:rPr>
      </w:pPr>
      <w:r>
        <w:rPr>
          <w:b/>
        </w:rPr>
        <w:t>5.1</w:t>
      </w:r>
      <w:r w:rsidR="00170DAD">
        <w:rPr>
          <w:b/>
        </w:rPr>
        <w:t>1</w:t>
      </w:r>
      <w:r w:rsidR="00FA4906">
        <w:rPr>
          <w:b/>
        </w:rPr>
        <w:t xml:space="preserve"> </w:t>
      </w:r>
      <w:r w:rsidR="005A251F" w:rsidRPr="00C370E2">
        <w:rPr>
          <w:b/>
        </w:rPr>
        <w:t>Social validation</w:t>
      </w:r>
      <w:r>
        <w:rPr>
          <w:b/>
        </w:rPr>
        <w:t xml:space="preserve"> data</w:t>
      </w:r>
    </w:p>
    <w:p w14:paraId="679113BB" w14:textId="0D623DDD" w:rsidR="005A251F" w:rsidRPr="001C2AC0" w:rsidRDefault="005A251F" w:rsidP="001C2AC0">
      <w:pPr>
        <w:spacing w:line="480" w:lineRule="auto"/>
        <w:ind w:firstLine="720"/>
        <w:rPr>
          <w:color w:val="333333"/>
          <w:highlight w:val="yellow"/>
        </w:rPr>
      </w:pPr>
      <w:r w:rsidRPr="00AA37C5">
        <w:rPr>
          <w:color w:val="333333"/>
        </w:rPr>
        <w:t>Social validation is used to determine satisfaction with an intervention and has been utilized in many single-case studies within sport and exercise psychology research and consultancy (</w:t>
      </w:r>
      <w:r w:rsidRPr="00B62EA7">
        <w:rPr>
          <w:color w:val="333333"/>
        </w:rPr>
        <w:t>Page &amp; Thelwell, 2013).</w:t>
      </w:r>
      <w:r w:rsidRPr="00AA37C5">
        <w:rPr>
          <w:color w:val="333333"/>
        </w:rPr>
        <w:t xml:space="preserve">  For example, social validation procedures have enabled researchers to demonstrate that increases in rugby pe</w:t>
      </w:r>
      <w:r w:rsidR="00FC5337">
        <w:rPr>
          <w:color w:val="333333"/>
        </w:rPr>
        <w:t xml:space="preserve">rformance as a result of a goal </w:t>
      </w:r>
      <w:r w:rsidRPr="00AA37C5">
        <w:rPr>
          <w:color w:val="333333"/>
        </w:rPr>
        <w:t>setting intervention were perceived as effective by the players and that the changes in performance were viewed as useful to the team (</w:t>
      </w:r>
      <w:r w:rsidRPr="00B62EA7">
        <w:rPr>
          <w:color w:val="333333"/>
        </w:rPr>
        <w:t>Mellalieu, Hanton, &amp; O’Brien, 2006</w:t>
      </w:r>
      <w:r w:rsidRPr="00AA37C5">
        <w:rPr>
          <w:color w:val="333333"/>
        </w:rPr>
        <w:t>). A consequence of the data being available is that they can help guide research and applied work (</w:t>
      </w:r>
      <w:r w:rsidRPr="001A0D0B">
        <w:rPr>
          <w:color w:val="333333"/>
        </w:rPr>
        <w:t>Storey &amp; Horner,</w:t>
      </w:r>
      <w:r w:rsidR="003832A3" w:rsidRPr="001A0D0B">
        <w:rPr>
          <w:color w:val="333333"/>
        </w:rPr>
        <w:t>1991</w:t>
      </w:r>
      <w:r w:rsidR="00DF678B">
        <w:rPr>
          <w:color w:val="333333"/>
        </w:rPr>
        <w:t>a</w:t>
      </w:r>
      <w:r w:rsidRPr="001A0D0B">
        <w:rPr>
          <w:rStyle w:val="ref-lnk"/>
        </w:rPr>
        <w:t xml:space="preserve">; </w:t>
      </w:r>
      <w:r w:rsidRPr="00DF678B">
        <w:rPr>
          <w:rStyle w:val="hlfld-contribauthor"/>
          <w:color w:val="333333"/>
          <w:shd w:val="clear" w:color="auto" w:fill="FFFFFF"/>
        </w:rPr>
        <w:t>Storey</w:t>
      </w:r>
      <w:r w:rsidRPr="00DF678B">
        <w:rPr>
          <w:rStyle w:val="ref-overlay"/>
          <w:color w:val="333333"/>
          <w:shd w:val="clear" w:color="auto" w:fill="FFFFFF"/>
        </w:rPr>
        <w:t> &amp; </w:t>
      </w:r>
      <w:r w:rsidRPr="00DF678B">
        <w:rPr>
          <w:rStyle w:val="hlfld-contribauthor"/>
          <w:color w:val="333333"/>
          <w:shd w:val="clear" w:color="auto" w:fill="FFFFFF"/>
        </w:rPr>
        <w:t>Horner</w:t>
      </w:r>
      <w:r w:rsidRPr="00DF678B" w:rsidDel="00954F8F">
        <w:rPr>
          <w:rStyle w:val="nlmgiven-names"/>
          <w:color w:val="333333"/>
          <w:shd w:val="clear" w:color="auto" w:fill="FFFFFF"/>
        </w:rPr>
        <w:t xml:space="preserve"> </w:t>
      </w:r>
      <w:r w:rsidRPr="00DF678B">
        <w:rPr>
          <w:rStyle w:val="nlmyear"/>
          <w:color w:val="333333"/>
          <w:shd w:val="clear" w:color="auto" w:fill="FFFFFF"/>
        </w:rPr>
        <w:t>1991</w:t>
      </w:r>
      <w:r w:rsidR="00DF678B" w:rsidRPr="00DF678B">
        <w:rPr>
          <w:rStyle w:val="nlmyear"/>
          <w:color w:val="333333"/>
          <w:shd w:val="clear" w:color="auto" w:fill="FFFFFF"/>
        </w:rPr>
        <w:t>b</w:t>
      </w:r>
      <w:r w:rsidRPr="00AA37C5">
        <w:rPr>
          <w:rStyle w:val="nlmyear"/>
          <w:color w:val="333333"/>
          <w:shd w:val="clear" w:color="auto" w:fill="FFFFFF"/>
        </w:rPr>
        <w:t>)</w:t>
      </w:r>
      <w:r w:rsidRPr="00AA37C5">
        <w:rPr>
          <w:rStyle w:val="ref-overlay"/>
          <w:color w:val="333333"/>
          <w:shd w:val="clear" w:color="auto" w:fill="FFFFFF"/>
        </w:rPr>
        <w:t>. </w:t>
      </w:r>
    </w:p>
    <w:p w14:paraId="58FBF746" w14:textId="1A3F7551" w:rsidR="005A251F" w:rsidRPr="006E78A1" w:rsidRDefault="005A251F" w:rsidP="001C2AC0">
      <w:pPr>
        <w:spacing w:line="480" w:lineRule="auto"/>
        <w:ind w:firstLine="720"/>
      </w:pPr>
      <w:r w:rsidRPr="00AA37C5">
        <w:t xml:space="preserve">Social validation data was collected (via </w:t>
      </w:r>
      <w:r w:rsidR="00F02D5F">
        <w:t xml:space="preserve">telephonic </w:t>
      </w:r>
      <w:r w:rsidRPr="00AA37C5">
        <w:t>in</w:t>
      </w:r>
      <w:r w:rsidR="0089712D">
        <w:t xml:space="preserve">terview) post the </w:t>
      </w:r>
      <w:r w:rsidRPr="00AA37C5">
        <w:t>follow-up phase of the study</w:t>
      </w:r>
      <w:r w:rsidR="00D87B04">
        <w:t xml:space="preserve"> (i.e., eighth month)</w:t>
      </w:r>
      <w:r w:rsidRPr="00AA37C5">
        <w:t xml:space="preserve"> to ascertain the participant’s perceptions and feelings of the intervention and its procedures (</w:t>
      </w:r>
      <w:r w:rsidRPr="00B46494">
        <w:t>Hanton &amp; Jones, 1999</w:t>
      </w:r>
      <w:r w:rsidR="00686F55">
        <w:t>b</w:t>
      </w:r>
      <w:r w:rsidRPr="00B46494">
        <w:t>; Kazdin, 1982</w:t>
      </w:r>
      <w:r w:rsidRPr="00AA37C5">
        <w:t xml:space="preserve">). </w:t>
      </w:r>
      <w:r>
        <w:t xml:space="preserve">The participant gave information about the extent to which each of the intervention was useful. He also described how the interventions helped him in competition. </w:t>
      </w:r>
      <w:r>
        <w:rPr>
          <w:lang w:val="en-US"/>
        </w:rPr>
        <w:t>Q</w:t>
      </w:r>
      <w:r w:rsidRPr="00AA37C5">
        <w:rPr>
          <w:lang w:val="en-US"/>
        </w:rPr>
        <w:t xml:space="preserve">uestions were </w:t>
      </w:r>
      <w:r>
        <w:rPr>
          <w:lang w:val="en-US"/>
        </w:rPr>
        <w:t xml:space="preserve">also </w:t>
      </w:r>
      <w:r w:rsidRPr="00AA37C5">
        <w:rPr>
          <w:lang w:val="en-US"/>
        </w:rPr>
        <w:t xml:space="preserve">based on </w:t>
      </w:r>
      <w:r w:rsidRPr="00A01F72">
        <w:rPr>
          <w:lang w:val="en-US"/>
        </w:rPr>
        <w:t>Hrycaiko and Martin’s (1996) and Wolf ’s (1978</w:t>
      </w:r>
      <w:r w:rsidRPr="00AA37C5">
        <w:rPr>
          <w:lang w:val="en-US"/>
        </w:rPr>
        <w:t xml:space="preserve">) recommendations </w:t>
      </w:r>
      <w:r w:rsidRPr="00AA37C5">
        <w:rPr>
          <w:lang w:val="en-US"/>
        </w:rPr>
        <w:lastRenderedPageBreak/>
        <w:t xml:space="preserve">and related to whether the participants: (a) perceived the </w:t>
      </w:r>
      <w:r w:rsidR="00716E55">
        <w:rPr>
          <w:lang w:val="en-US"/>
        </w:rPr>
        <w:t>intervention</w:t>
      </w:r>
      <w:r w:rsidRPr="00AA37C5">
        <w:rPr>
          <w:lang w:val="en-US"/>
        </w:rPr>
        <w:t xml:space="preserve"> to be important, (b) </w:t>
      </w:r>
      <w:r w:rsidR="006D2575">
        <w:rPr>
          <w:lang w:val="en-US"/>
        </w:rPr>
        <w:t xml:space="preserve">thought the procedures of the intervention </w:t>
      </w:r>
      <w:r w:rsidRPr="00AA37C5">
        <w:rPr>
          <w:lang w:val="en-US"/>
        </w:rPr>
        <w:t>were acceptable, and (c) felt satisfied with the results. Previous studies  (</w:t>
      </w:r>
      <w:r w:rsidR="00113873">
        <w:rPr>
          <w:lang w:val="en-US"/>
        </w:rPr>
        <w:t>e.g., Pates</w:t>
      </w:r>
      <w:r w:rsidRPr="00A01F72">
        <w:rPr>
          <w:lang w:val="en-US"/>
        </w:rPr>
        <w:t>,</w:t>
      </w:r>
      <w:r w:rsidR="00113873">
        <w:rPr>
          <w:lang w:val="en-US"/>
        </w:rPr>
        <w:t xml:space="preserve"> Cumming</w:t>
      </w:r>
      <w:r w:rsidR="00774673">
        <w:rPr>
          <w:lang w:val="en-US"/>
        </w:rPr>
        <w:t>s</w:t>
      </w:r>
      <w:r w:rsidR="00ED7F72">
        <w:rPr>
          <w:lang w:val="en-US"/>
        </w:rPr>
        <w:t>,</w:t>
      </w:r>
      <w:r w:rsidR="00113873">
        <w:rPr>
          <w:lang w:val="en-US"/>
        </w:rPr>
        <w:t xml:space="preserve"> &amp; Maynard;</w:t>
      </w:r>
      <w:r w:rsidRPr="00A01F72">
        <w:rPr>
          <w:lang w:val="en-US"/>
        </w:rPr>
        <w:t xml:space="preserve"> 2002; Pates &amp; Maynard, 2000)</w:t>
      </w:r>
      <w:r w:rsidRPr="00AA37C5">
        <w:rPr>
          <w:lang w:val="en-US"/>
        </w:rPr>
        <w:t xml:space="preserve"> have also preferred to ask these three verbal questions, based on Hrycaiko and Martin’s (1996) and Wolf ’s (1978) recommendations.</w:t>
      </w:r>
      <w:r w:rsidR="00F02D5F">
        <w:rPr>
          <w:lang w:val="en-US"/>
        </w:rPr>
        <w:t xml:space="preserve"> The</w:t>
      </w:r>
      <w:r w:rsidR="006E78A1">
        <w:t xml:space="preserve"> flowchart below illustrates the procedure followed while conducting this study. </w:t>
      </w:r>
    </w:p>
    <w:p w14:paraId="55494A54" w14:textId="77777777" w:rsidR="00F21052" w:rsidRDefault="00F21052">
      <w:pPr>
        <w:rPr>
          <w:b/>
        </w:rPr>
      </w:pPr>
      <w:r>
        <w:rPr>
          <w:b/>
        </w:rPr>
        <w:br w:type="page"/>
      </w:r>
    </w:p>
    <w:p w14:paraId="172721AC" w14:textId="37A88690" w:rsidR="005A251F" w:rsidRDefault="00A76F07" w:rsidP="001511EC">
      <w:pPr>
        <w:spacing w:line="480" w:lineRule="auto"/>
        <w:rPr>
          <w:b/>
        </w:rPr>
      </w:pPr>
      <w:r>
        <w:rPr>
          <w:b/>
        </w:rPr>
        <w:lastRenderedPageBreak/>
        <w:t>Figure 5</w:t>
      </w:r>
      <w:r w:rsidR="00062F93">
        <w:rPr>
          <w:b/>
        </w:rPr>
        <w:t>.1</w:t>
      </w:r>
      <w:r w:rsidR="001511EC">
        <w:rPr>
          <w:b/>
        </w:rPr>
        <w:t>: Flowc</w:t>
      </w:r>
      <w:r w:rsidR="005A251F" w:rsidRPr="004835AC">
        <w:rPr>
          <w:b/>
        </w:rPr>
        <w:t>hart of Study Procedures</w:t>
      </w:r>
    </w:p>
    <w:p w14:paraId="53436F9E" w14:textId="77777777" w:rsidR="005A251F" w:rsidRPr="00D10774" w:rsidRDefault="005A251F" w:rsidP="005A251F">
      <w:pPr>
        <w:rPr>
          <w:b/>
        </w:rPr>
      </w:pPr>
      <w:r w:rsidRPr="007977E6">
        <w:rPr>
          <w:b/>
          <w:noProof/>
          <w:lang w:val="en-US"/>
        </w:rPr>
        <mc:AlternateContent>
          <mc:Choice Requires="wps">
            <w:drawing>
              <wp:anchor distT="0" distB="0" distL="114300" distR="114300" simplePos="0" relativeHeight="251660288" behindDoc="0" locked="0" layoutInCell="1" allowOverlap="1" wp14:anchorId="263D0E4B" wp14:editId="02DFBCD6">
                <wp:simplePos x="0" y="0"/>
                <wp:positionH relativeFrom="column">
                  <wp:posOffset>93980</wp:posOffset>
                </wp:positionH>
                <wp:positionV relativeFrom="paragraph">
                  <wp:posOffset>47625</wp:posOffset>
                </wp:positionV>
                <wp:extent cx="2667881" cy="844213"/>
                <wp:effectExtent l="0" t="0" r="24765" b="196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881" cy="844213"/>
                        </a:xfrm>
                        <a:prstGeom prst="rect">
                          <a:avLst/>
                        </a:prstGeom>
                        <a:solidFill>
                          <a:srgbClr val="FFFFFF"/>
                        </a:solidFill>
                        <a:ln w="9525">
                          <a:solidFill>
                            <a:srgbClr val="000000"/>
                          </a:solidFill>
                          <a:miter lim="800000"/>
                          <a:headEnd/>
                          <a:tailEnd/>
                        </a:ln>
                      </wps:spPr>
                      <wps:txbx>
                        <w:txbxContent>
                          <w:p w14:paraId="4FD1E30A" w14:textId="77777777" w:rsidR="0028618A" w:rsidRPr="0060013C" w:rsidRDefault="0028618A" w:rsidP="001A48B4">
                            <w:pPr>
                              <w:tabs>
                                <w:tab w:val="left" w:pos="90"/>
                              </w:tabs>
                              <w:jc w:val="center"/>
                              <w:rPr>
                                <w:b/>
                                <w:sz w:val="20"/>
                                <w:szCs w:val="20"/>
                              </w:rPr>
                            </w:pPr>
                            <w:r w:rsidRPr="0060013C">
                              <w:rPr>
                                <w:b/>
                                <w:sz w:val="20"/>
                                <w:szCs w:val="20"/>
                              </w:rPr>
                              <w:t>Pre – study</w:t>
                            </w:r>
                          </w:p>
                          <w:p w14:paraId="163FCCEB" w14:textId="77777777" w:rsidR="0028618A" w:rsidRPr="001967B9" w:rsidRDefault="0028618A" w:rsidP="001A48B4">
                            <w:pPr>
                              <w:tabs>
                                <w:tab w:val="left" w:pos="90"/>
                              </w:tabs>
                              <w:jc w:val="center"/>
                              <w:rPr>
                                <w:sz w:val="20"/>
                                <w:szCs w:val="20"/>
                              </w:rPr>
                            </w:pPr>
                          </w:p>
                          <w:p w14:paraId="66DE4F33" w14:textId="46CB3A40" w:rsidR="0028618A" w:rsidRDefault="0028618A" w:rsidP="001A48B4">
                            <w:pPr>
                              <w:tabs>
                                <w:tab w:val="left" w:pos="90"/>
                              </w:tabs>
                              <w:jc w:val="center"/>
                              <w:rPr>
                                <w:sz w:val="20"/>
                                <w:szCs w:val="20"/>
                              </w:rPr>
                            </w:pPr>
                            <w:r>
                              <w:rPr>
                                <w:sz w:val="20"/>
                                <w:szCs w:val="20"/>
                              </w:rPr>
                              <w:t>Information sheet provided</w:t>
                            </w:r>
                          </w:p>
                          <w:p w14:paraId="718C3E08" w14:textId="2EE98944" w:rsidR="0028618A" w:rsidRPr="001967B9" w:rsidRDefault="0028618A" w:rsidP="001A48B4">
                            <w:pPr>
                              <w:tabs>
                                <w:tab w:val="left" w:pos="90"/>
                              </w:tabs>
                              <w:jc w:val="center"/>
                              <w:rPr>
                                <w:sz w:val="20"/>
                                <w:szCs w:val="20"/>
                              </w:rPr>
                            </w:pPr>
                            <w:r>
                              <w:rPr>
                                <w:sz w:val="20"/>
                                <w:szCs w:val="20"/>
                              </w:rPr>
                              <w:t>Consent form was completed</w:t>
                            </w:r>
                          </w:p>
                          <w:p w14:paraId="1093E51C" w14:textId="63C3BAB3" w:rsidR="0028618A" w:rsidRPr="001A48B4" w:rsidRDefault="0028618A" w:rsidP="001A48B4">
                            <w:pPr>
                              <w:tabs>
                                <w:tab w:val="left" w:pos="90"/>
                              </w:tabs>
                              <w:jc w:val="center"/>
                            </w:pPr>
                            <w:r>
                              <w:rPr>
                                <w:sz w:val="20"/>
                                <w:szCs w:val="20"/>
                              </w:rPr>
                              <w:t xml:space="preserve">Initial interview </w:t>
                            </w:r>
                            <w:r w:rsidRPr="001967B9">
                              <w:rPr>
                                <w:sz w:val="20"/>
                                <w:szCs w:val="20"/>
                              </w:rPr>
                              <w:t>with the player and coach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7.4pt;margin-top:3.75pt;width:210.05pt;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">
                <v:textbox>
                  <w:txbxContent>
                    <w:p w14:paraId="4FD1E30A" w14:textId="77777777" w:rsidR="0028618A" w:rsidRPr="0060013C" w:rsidRDefault="0028618A" w:rsidP="001A48B4">
                      <w:pPr>
                        <w:tabs>
                          <w:tab w:val="left" w:pos="90"/>
                        </w:tabs>
                        <w:jc w:val="center"/>
                        <w:rPr>
                          <w:b/>
                          <w:sz w:val="20"/>
                          <w:szCs w:val="20"/>
                        </w:rPr>
                      </w:pPr>
                      <w:r w:rsidRPr="0060013C">
                        <w:rPr>
                          <w:b/>
                          <w:sz w:val="20"/>
                          <w:szCs w:val="20"/>
                        </w:rPr>
                        <w:t>Pre – study</w:t>
                      </w:r>
                    </w:p>
                    <w:p w14:paraId="163FCCEB" w14:textId="77777777" w:rsidR="0028618A" w:rsidRPr="001967B9" w:rsidRDefault="0028618A" w:rsidP="001A48B4">
                      <w:pPr>
                        <w:tabs>
                          <w:tab w:val="left" w:pos="90"/>
                        </w:tabs>
                        <w:jc w:val="center"/>
                        <w:rPr>
                          <w:sz w:val="20"/>
                          <w:szCs w:val="20"/>
                        </w:rPr>
                      </w:pPr>
                    </w:p>
                    <w:p w14:paraId="66DE4F33" w14:textId="46CB3A40" w:rsidR="0028618A" w:rsidRDefault="0028618A" w:rsidP="001A48B4">
                      <w:pPr>
                        <w:tabs>
                          <w:tab w:val="left" w:pos="90"/>
                        </w:tabs>
                        <w:jc w:val="center"/>
                        <w:rPr>
                          <w:sz w:val="20"/>
                          <w:szCs w:val="20"/>
                        </w:rPr>
                      </w:pPr>
                      <w:r>
                        <w:rPr>
                          <w:sz w:val="20"/>
                          <w:szCs w:val="20"/>
                        </w:rPr>
                        <w:t>Information sheet provided</w:t>
                      </w:r>
                    </w:p>
                    <w:p w14:paraId="718C3E08" w14:textId="2EE98944" w:rsidR="0028618A" w:rsidRPr="001967B9" w:rsidRDefault="0028618A" w:rsidP="001A48B4">
                      <w:pPr>
                        <w:tabs>
                          <w:tab w:val="left" w:pos="90"/>
                        </w:tabs>
                        <w:jc w:val="center"/>
                        <w:rPr>
                          <w:sz w:val="20"/>
                          <w:szCs w:val="20"/>
                        </w:rPr>
                      </w:pPr>
                      <w:r>
                        <w:rPr>
                          <w:sz w:val="20"/>
                          <w:szCs w:val="20"/>
                        </w:rPr>
                        <w:t>Consent form was completed</w:t>
                      </w:r>
                    </w:p>
                    <w:p w14:paraId="1093E51C" w14:textId="63C3BAB3" w:rsidR="0028618A" w:rsidRPr="001A48B4" w:rsidRDefault="0028618A" w:rsidP="001A48B4">
                      <w:pPr>
                        <w:tabs>
                          <w:tab w:val="left" w:pos="90"/>
                        </w:tabs>
                        <w:jc w:val="center"/>
                      </w:pPr>
                      <w:r>
                        <w:rPr>
                          <w:sz w:val="20"/>
                          <w:szCs w:val="20"/>
                        </w:rPr>
                        <w:t xml:space="preserve">Initial interview </w:t>
                      </w:r>
                      <w:r w:rsidRPr="001967B9">
                        <w:rPr>
                          <w:sz w:val="20"/>
                          <w:szCs w:val="20"/>
                        </w:rPr>
                        <w:t>with the player and coach</w:t>
                      </w:r>
                    </w:p>
                  </w:txbxContent>
                </v:textbox>
              </v:shape>
            </w:pict>
          </mc:Fallback>
        </mc:AlternateContent>
      </w:r>
    </w:p>
    <w:p w14:paraId="5D1DD9B6" w14:textId="77777777" w:rsidR="005A251F" w:rsidRPr="00D10774" w:rsidRDefault="005A251F" w:rsidP="005A251F">
      <w:pPr>
        <w:jc w:val="center"/>
        <w:rPr>
          <w:b/>
        </w:rPr>
      </w:pPr>
    </w:p>
    <w:p w14:paraId="5D3608BC" w14:textId="77777777" w:rsidR="005A251F" w:rsidRPr="00D10774" w:rsidRDefault="005A251F" w:rsidP="005A251F">
      <w:pPr>
        <w:jc w:val="center"/>
        <w:rPr>
          <w:b/>
        </w:rPr>
      </w:pPr>
    </w:p>
    <w:p w14:paraId="7CFA0A88" w14:textId="77777777" w:rsidR="005A251F" w:rsidRPr="00D10774" w:rsidRDefault="005A251F" w:rsidP="005A251F">
      <w:pPr>
        <w:jc w:val="center"/>
        <w:rPr>
          <w:b/>
        </w:rPr>
      </w:pPr>
    </w:p>
    <w:p w14:paraId="1F72F560" w14:textId="6779BCD4" w:rsidR="005A251F" w:rsidRPr="00D10774" w:rsidRDefault="005A251F" w:rsidP="005A251F">
      <w:pPr>
        <w:jc w:val="center"/>
        <w:rPr>
          <w:b/>
        </w:rPr>
      </w:pPr>
    </w:p>
    <w:p w14:paraId="183C21FE" w14:textId="444E120B" w:rsidR="005A251F" w:rsidRPr="00D10774" w:rsidRDefault="001967B9" w:rsidP="005A251F">
      <w:pPr>
        <w:jc w:val="center"/>
        <w:rPr>
          <w:b/>
        </w:rPr>
      </w:pPr>
      <w:r w:rsidRPr="004835AC">
        <w:rPr>
          <w:b/>
          <w:noProof/>
          <w:lang w:val="en-US"/>
        </w:rPr>
        <mc:AlternateContent>
          <mc:Choice Requires="wps">
            <w:drawing>
              <wp:anchor distT="0" distB="0" distL="114300" distR="114300" simplePos="0" relativeHeight="251665408" behindDoc="0" locked="0" layoutInCell="1" allowOverlap="1" wp14:anchorId="0E4A5BA8" wp14:editId="18E73D7B">
                <wp:simplePos x="0" y="0"/>
                <wp:positionH relativeFrom="column">
                  <wp:posOffset>1475105</wp:posOffset>
                </wp:positionH>
                <wp:positionV relativeFrom="paragraph">
                  <wp:posOffset>25400</wp:posOffset>
                </wp:positionV>
                <wp:extent cx="10160" cy="410210"/>
                <wp:effectExtent l="50800" t="0" r="91440" b="7239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10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0F56D0"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2pt" to="116.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">
                <v:stroke endarrow="block"/>
              </v:line>
            </w:pict>
          </mc:Fallback>
        </mc:AlternateContent>
      </w:r>
    </w:p>
    <w:p w14:paraId="55F0D700" w14:textId="77777777" w:rsidR="005A251F" w:rsidRPr="00D10774" w:rsidRDefault="005A251F" w:rsidP="005A251F">
      <w:pPr>
        <w:jc w:val="center"/>
        <w:rPr>
          <w:b/>
        </w:rPr>
      </w:pPr>
    </w:p>
    <w:p w14:paraId="13751104" w14:textId="0D00A5EA" w:rsidR="005A251F" w:rsidRPr="00D10774" w:rsidRDefault="00D87B04" w:rsidP="005A251F">
      <w:pPr>
        <w:jc w:val="center"/>
        <w:rPr>
          <w:b/>
        </w:rPr>
      </w:pPr>
      <w:r w:rsidRPr="004835AC">
        <w:rPr>
          <w:b/>
          <w:noProof/>
          <w:lang w:val="en-US"/>
        </w:rPr>
        <mc:AlternateContent>
          <mc:Choice Requires="wps">
            <w:drawing>
              <wp:anchor distT="0" distB="0" distL="114300" distR="114300" simplePos="0" relativeHeight="251661312" behindDoc="0" locked="0" layoutInCell="1" allowOverlap="1" wp14:anchorId="1809B30B" wp14:editId="186C45C7">
                <wp:simplePos x="0" y="0"/>
                <wp:positionH relativeFrom="column">
                  <wp:posOffset>159385</wp:posOffset>
                </wp:positionH>
                <wp:positionV relativeFrom="paragraph">
                  <wp:posOffset>95885</wp:posOffset>
                </wp:positionV>
                <wp:extent cx="2583400" cy="1426560"/>
                <wp:effectExtent l="0" t="0" r="33020" b="2159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400" cy="1426560"/>
                        </a:xfrm>
                        <a:prstGeom prst="rect">
                          <a:avLst/>
                        </a:prstGeom>
                        <a:solidFill>
                          <a:srgbClr val="FFFFFF"/>
                        </a:solidFill>
                        <a:ln w="9525">
                          <a:solidFill>
                            <a:srgbClr val="000000"/>
                          </a:solidFill>
                          <a:miter lim="800000"/>
                          <a:headEnd/>
                          <a:tailEnd/>
                        </a:ln>
                      </wps:spPr>
                      <wps:txbx>
                        <w:txbxContent>
                          <w:p w14:paraId="051FC5D2" w14:textId="77777777" w:rsidR="0028618A" w:rsidRPr="0060013C" w:rsidRDefault="0028618A" w:rsidP="005A251F">
                            <w:pPr>
                              <w:jc w:val="center"/>
                              <w:rPr>
                                <w:b/>
                                <w:sz w:val="20"/>
                                <w:szCs w:val="20"/>
                              </w:rPr>
                            </w:pPr>
                            <w:r w:rsidRPr="0060013C">
                              <w:rPr>
                                <w:b/>
                                <w:sz w:val="20"/>
                                <w:szCs w:val="20"/>
                              </w:rPr>
                              <w:t xml:space="preserve">Intervention &amp; baseline data collection </w:t>
                            </w:r>
                          </w:p>
                          <w:p w14:paraId="2EF4BB91" w14:textId="77777777" w:rsidR="0028618A" w:rsidRPr="001967B9" w:rsidRDefault="0028618A" w:rsidP="005A251F">
                            <w:pPr>
                              <w:jc w:val="center"/>
                              <w:rPr>
                                <w:sz w:val="20"/>
                                <w:szCs w:val="20"/>
                              </w:rPr>
                            </w:pPr>
                          </w:p>
                          <w:p w14:paraId="292ED884" w14:textId="2F2F18CE" w:rsidR="0028618A" w:rsidRPr="001967B9" w:rsidRDefault="0028618A" w:rsidP="005A251F">
                            <w:pPr>
                              <w:jc w:val="center"/>
                              <w:rPr>
                                <w:sz w:val="20"/>
                                <w:szCs w:val="20"/>
                              </w:rPr>
                            </w:pPr>
                            <w:r w:rsidRPr="001967B9">
                              <w:rPr>
                                <w:sz w:val="20"/>
                                <w:szCs w:val="20"/>
                              </w:rPr>
                              <w:t xml:space="preserve">Imagery was implemented prior to collecting data from </w:t>
                            </w:r>
                            <w:r>
                              <w:rPr>
                                <w:sz w:val="20"/>
                                <w:szCs w:val="20"/>
                              </w:rPr>
                              <w:t>self-</w:t>
                            </w:r>
                            <w:r w:rsidRPr="001967B9">
                              <w:rPr>
                                <w:sz w:val="20"/>
                                <w:szCs w:val="20"/>
                              </w:rPr>
                              <w:t>report measures</w:t>
                            </w:r>
                          </w:p>
                          <w:p w14:paraId="05350843" w14:textId="77777777" w:rsidR="0028618A" w:rsidRPr="001967B9" w:rsidRDefault="0028618A" w:rsidP="005A251F">
                            <w:pPr>
                              <w:jc w:val="center"/>
                              <w:rPr>
                                <w:sz w:val="20"/>
                                <w:szCs w:val="20"/>
                              </w:rPr>
                            </w:pPr>
                          </w:p>
                          <w:p w14:paraId="5E8AB0AE" w14:textId="30A5A78A" w:rsidR="0028618A" w:rsidRDefault="0028618A" w:rsidP="005A251F">
                            <w:pPr>
                              <w:jc w:val="center"/>
                            </w:pPr>
                            <w:r>
                              <w:rPr>
                                <w:sz w:val="20"/>
                                <w:szCs w:val="20"/>
                              </w:rPr>
                              <w:t>Measures of Self-</w:t>
                            </w:r>
                            <w:r w:rsidRPr="001967B9">
                              <w:rPr>
                                <w:sz w:val="20"/>
                                <w:szCs w:val="20"/>
                              </w:rPr>
                              <w:t>Efficacy &amp; Control, SEQ</w:t>
                            </w:r>
                            <w:r>
                              <w:rPr>
                                <w:sz w:val="20"/>
                                <w:szCs w:val="20"/>
                              </w:rPr>
                              <w:t xml:space="preserve">, AGT and Challenge and Threat </w:t>
                            </w:r>
                            <w:r w:rsidRPr="001967B9">
                              <w:rPr>
                                <w:sz w:val="20"/>
                                <w:szCs w:val="20"/>
                              </w:rPr>
                              <w:t>appraisal completed in session 2</w:t>
                            </w:r>
                          </w:p>
                          <w:p w14:paraId="09A8E1D9" w14:textId="77777777" w:rsidR="0028618A" w:rsidRPr="00E64F76" w:rsidRDefault="0028618A" w:rsidP="005A2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12.55pt;margin-top:7.55pt;width:203.4pt;height:1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">
                <v:textbox>
                  <w:txbxContent>
                    <w:p w14:paraId="051FC5D2" w14:textId="77777777" w:rsidR="0028618A" w:rsidRPr="0060013C" w:rsidRDefault="0028618A" w:rsidP="005A251F">
                      <w:pPr>
                        <w:jc w:val="center"/>
                        <w:rPr>
                          <w:b/>
                          <w:sz w:val="20"/>
                          <w:szCs w:val="20"/>
                        </w:rPr>
                      </w:pPr>
                      <w:r w:rsidRPr="0060013C">
                        <w:rPr>
                          <w:b/>
                          <w:sz w:val="20"/>
                          <w:szCs w:val="20"/>
                        </w:rPr>
                        <w:t xml:space="preserve">Intervention &amp; baseline data collection </w:t>
                      </w:r>
                    </w:p>
                    <w:p w14:paraId="2EF4BB91" w14:textId="77777777" w:rsidR="0028618A" w:rsidRPr="001967B9" w:rsidRDefault="0028618A" w:rsidP="005A251F">
                      <w:pPr>
                        <w:jc w:val="center"/>
                        <w:rPr>
                          <w:sz w:val="20"/>
                          <w:szCs w:val="20"/>
                        </w:rPr>
                      </w:pPr>
                    </w:p>
                    <w:p w14:paraId="292ED884" w14:textId="2F2F18CE" w:rsidR="0028618A" w:rsidRPr="001967B9" w:rsidRDefault="0028618A" w:rsidP="005A251F">
                      <w:pPr>
                        <w:jc w:val="center"/>
                        <w:rPr>
                          <w:sz w:val="20"/>
                          <w:szCs w:val="20"/>
                        </w:rPr>
                      </w:pPr>
                      <w:r w:rsidRPr="001967B9">
                        <w:rPr>
                          <w:sz w:val="20"/>
                          <w:szCs w:val="20"/>
                        </w:rPr>
                        <w:t xml:space="preserve">Imagery was implemented prior to collecting data from </w:t>
                      </w:r>
                      <w:r>
                        <w:rPr>
                          <w:sz w:val="20"/>
                          <w:szCs w:val="20"/>
                        </w:rPr>
                        <w:t>self-</w:t>
                      </w:r>
                      <w:r w:rsidRPr="001967B9">
                        <w:rPr>
                          <w:sz w:val="20"/>
                          <w:szCs w:val="20"/>
                        </w:rPr>
                        <w:t>report measures</w:t>
                      </w:r>
                    </w:p>
                    <w:p w14:paraId="05350843" w14:textId="77777777" w:rsidR="0028618A" w:rsidRPr="001967B9" w:rsidRDefault="0028618A" w:rsidP="005A251F">
                      <w:pPr>
                        <w:jc w:val="center"/>
                        <w:rPr>
                          <w:sz w:val="20"/>
                          <w:szCs w:val="20"/>
                        </w:rPr>
                      </w:pPr>
                    </w:p>
                    <w:p w14:paraId="5E8AB0AE" w14:textId="30A5A78A" w:rsidR="0028618A" w:rsidRDefault="0028618A" w:rsidP="005A251F">
                      <w:pPr>
                        <w:jc w:val="center"/>
                      </w:pPr>
                      <w:r>
                        <w:rPr>
                          <w:sz w:val="20"/>
                          <w:szCs w:val="20"/>
                        </w:rPr>
                        <w:t>Measures of Self-</w:t>
                      </w:r>
                      <w:r w:rsidRPr="001967B9">
                        <w:rPr>
                          <w:sz w:val="20"/>
                          <w:szCs w:val="20"/>
                        </w:rPr>
                        <w:t>Efficacy &amp; Control, SEQ</w:t>
                      </w:r>
                      <w:r>
                        <w:rPr>
                          <w:sz w:val="20"/>
                          <w:szCs w:val="20"/>
                        </w:rPr>
                        <w:t xml:space="preserve">, AGT and Challenge and Threat </w:t>
                      </w:r>
                      <w:r w:rsidRPr="001967B9">
                        <w:rPr>
                          <w:sz w:val="20"/>
                          <w:szCs w:val="20"/>
                        </w:rPr>
                        <w:t>appraisal completed in session 2</w:t>
                      </w:r>
                    </w:p>
                    <w:p w14:paraId="09A8E1D9" w14:textId="77777777" w:rsidR="0028618A" w:rsidRPr="00E64F76" w:rsidRDefault="0028618A" w:rsidP="005A251F">
                      <w:pPr>
                        <w:jc w:val="center"/>
                      </w:pPr>
                    </w:p>
                  </w:txbxContent>
                </v:textbox>
              </v:shape>
            </w:pict>
          </mc:Fallback>
        </mc:AlternateContent>
      </w:r>
    </w:p>
    <w:p w14:paraId="0D1A7D27" w14:textId="791DF303" w:rsidR="005A251F" w:rsidRPr="00D10774" w:rsidRDefault="005A251F" w:rsidP="005A251F">
      <w:pPr>
        <w:jc w:val="center"/>
        <w:rPr>
          <w:b/>
        </w:rPr>
      </w:pPr>
    </w:p>
    <w:p w14:paraId="4C400B92" w14:textId="77777777" w:rsidR="005A251F" w:rsidRPr="00D10774" w:rsidRDefault="005A251F" w:rsidP="005A251F">
      <w:pPr>
        <w:jc w:val="center"/>
        <w:rPr>
          <w:b/>
        </w:rPr>
      </w:pPr>
    </w:p>
    <w:p w14:paraId="5008C80A" w14:textId="77777777" w:rsidR="005A251F" w:rsidRPr="00D10774" w:rsidRDefault="005A251F" w:rsidP="005A251F">
      <w:pPr>
        <w:jc w:val="center"/>
        <w:rPr>
          <w:b/>
        </w:rPr>
      </w:pPr>
    </w:p>
    <w:p w14:paraId="7BEF05F7" w14:textId="77777777" w:rsidR="005A251F" w:rsidRPr="00D10774" w:rsidRDefault="005A251F" w:rsidP="005A251F">
      <w:pPr>
        <w:jc w:val="center"/>
        <w:rPr>
          <w:b/>
        </w:rPr>
      </w:pPr>
    </w:p>
    <w:p w14:paraId="1BC4C8DF" w14:textId="77777777" w:rsidR="005A251F" w:rsidRPr="00D10774" w:rsidRDefault="005A251F" w:rsidP="005A251F">
      <w:pPr>
        <w:jc w:val="center"/>
        <w:rPr>
          <w:b/>
        </w:rPr>
      </w:pPr>
    </w:p>
    <w:p w14:paraId="675ADB77" w14:textId="77777777" w:rsidR="005A251F" w:rsidRPr="00D10774" w:rsidRDefault="005A251F" w:rsidP="005A251F">
      <w:pPr>
        <w:jc w:val="center"/>
        <w:rPr>
          <w:b/>
        </w:rPr>
      </w:pPr>
    </w:p>
    <w:p w14:paraId="23A256DF" w14:textId="77777777" w:rsidR="005A251F" w:rsidRPr="00D10774" w:rsidRDefault="005A251F" w:rsidP="005A251F">
      <w:pPr>
        <w:jc w:val="center"/>
        <w:rPr>
          <w:b/>
        </w:rPr>
      </w:pPr>
    </w:p>
    <w:p w14:paraId="25EB7F68" w14:textId="0A28D357" w:rsidR="005A251F" w:rsidRPr="00D10774" w:rsidRDefault="00BF08E0" w:rsidP="005A251F">
      <w:pPr>
        <w:jc w:val="center"/>
        <w:rPr>
          <w:b/>
        </w:rPr>
      </w:pPr>
      <w:r w:rsidRPr="004835AC">
        <w:rPr>
          <w:b/>
          <w:noProof/>
          <w:lang w:val="en-US"/>
        </w:rPr>
        <mc:AlternateContent>
          <mc:Choice Requires="wps">
            <w:drawing>
              <wp:anchor distT="0" distB="0" distL="114300" distR="114300" simplePos="0" relativeHeight="251667456" behindDoc="0" locked="0" layoutInCell="1" allowOverlap="1" wp14:anchorId="25A91B22" wp14:editId="7C90DD21">
                <wp:simplePos x="0" y="0"/>
                <wp:positionH relativeFrom="column">
                  <wp:posOffset>1437640</wp:posOffset>
                </wp:positionH>
                <wp:positionV relativeFrom="paragraph">
                  <wp:posOffset>110490</wp:posOffset>
                </wp:positionV>
                <wp:extent cx="0" cy="399415"/>
                <wp:effectExtent l="50800" t="0" r="76200" b="83185"/>
                <wp:wrapTight wrapText="bothSides">
                  <wp:wrapPolygon edited="0">
                    <wp:start x="-1" y="0"/>
                    <wp:lineTo x="-1" y="24725"/>
                    <wp:lineTo x="-1" y="24725"/>
                    <wp:lineTo x="-1" y="0"/>
                    <wp:lineTo x="-1" y="0"/>
                  </wp:wrapPolygon>
                </wp:wrapTight>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575F53"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8.7pt" to="113.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">
                <v:stroke endarrow="block"/>
                <w10:wrap type="tight"/>
              </v:line>
            </w:pict>
          </mc:Fallback>
        </mc:AlternateContent>
      </w:r>
    </w:p>
    <w:p w14:paraId="56837CD1" w14:textId="77777777" w:rsidR="005A251F" w:rsidRPr="00D10774" w:rsidRDefault="005A251F" w:rsidP="005A251F">
      <w:pPr>
        <w:jc w:val="center"/>
        <w:rPr>
          <w:b/>
        </w:rPr>
      </w:pPr>
    </w:p>
    <w:p w14:paraId="0D583512" w14:textId="474A5843" w:rsidR="005A251F" w:rsidRPr="00D10774" w:rsidRDefault="005A251F" w:rsidP="005A251F">
      <w:pPr>
        <w:jc w:val="center"/>
        <w:rPr>
          <w:b/>
        </w:rPr>
      </w:pPr>
    </w:p>
    <w:p w14:paraId="0BF8B089" w14:textId="79CAC5AF" w:rsidR="005A251F" w:rsidRPr="00D10774" w:rsidRDefault="00BF08E0" w:rsidP="005A251F">
      <w:pPr>
        <w:jc w:val="center"/>
        <w:rPr>
          <w:b/>
        </w:rPr>
      </w:pPr>
      <w:r w:rsidRPr="004835AC">
        <w:rPr>
          <w:b/>
          <w:noProof/>
          <w:lang w:val="en-US"/>
        </w:rPr>
        <mc:AlternateContent>
          <mc:Choice Requires="wps">
            <w:drawing>
              <wp:anchor distT="0" distB="0" distL="114300" distR="114300" simplePos="0" relativeHeight="251662336" behindDoc="0" locked="0" layoutInCell="1" allowOverlap="1" wp14:anchorId="25BC7A34" wp14:editId="72D07492">
                <wp:simplePos x="0" y="0"/>
                <wp:positionH relativeFrom="column">
                  <wp:posOffset>121920</wp:posOffset>
                </wp:positionH>
                <wp:positionV relativeFrom="paragraph">
                  <wp:posOffset>-791</wp:posOffset>
                </wp:positionV>
                <wp:extent cx="2603500" cy="1676102"/>
                <wp:effectExtent l="0" t="0" r="38100" b="2603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676102"/>
                        </a:xfrm>
                        <a:prstGeom prst="rect">
                          <a:avLst/>
                        </a:prstGeom>
                        <a:solidFill>
                          <a:srgbClr val="FFFFFF"/>
                        </a:solidFill>
                        <a:ln w="9525">
                          <a:solidFill>
                            <a:srgbClr val="000000"/>
                          </a:solidFill>
                          <a:miter lim="800000"/>
                          <a:headEnd/>
                          <a:tailEnd/>
                        </a:ln>
                      </wps:spPr>
                      <wps:txbx>
                        <w:txbxContent>
                          <w:p w14:paraId="55EA2E15" w14:textId="77777777" w:rsidR="0028618A" w:rsidRPr="0060013C" w:rsidRDefault="0028618A" w:rsidP="005A251F">
                            <w:pPr>
                              <w:jc w:val="center"/>
                              <w:rPr>
                                <w:b/>
                                <w:sz w:val="20"/>
                                <w:szCs w:val="20"/>
                              </w:rPr>
                            </w:pPr>
                            <w:r w:rsidRPr="0060013C">
                              <w:rPr>
                                <w:b/>
                                <w:sz w:val="20"/>
                                <w:szCs w:val="20"/>
                              </w:rPr>
                              <w:t>Intervention to create challenge state</w:t>
                            </w:r>
                          </w:p>
                          <w:p w14:paraId="13F6C1D6" w14:textId="77777777" w:rsidR="0028618A" w:rsidRPr="001967B9" w:rsidRDefault="0028618A" w:rsidP="005A251F">
                            <w:pPr>
                              <w:jc w:val="center"/>
                              <w:rPr>
                                <w:sz w:val="20"/>
                                <w:szCs w:val="20"/>
                              </w:rPr>
                            </w:pPr>
                          </w:p>
                          <w:p w14:paraId="7C76D8EC" w14:textId="77777777" w:rsidR="0028618A" w:rsidRPr="001967B9" w:rsidRDefault="0028618A" w:rsidP="005A251F">
                            <w:pPr>
                              <w:jc w:val="center"/>
                              <w:rPr>
                                <w:sz w:val="20"/>
                                <w:szCs w:val="20"/>
                              </w:rPr>
                            </w:pPr>
                            <w:r w:rsidRPr="001967B9">
                              <w:rPr>
                                <w:sz w:val="20"/>
                                <w:szCs w:val="20"/>
                              </w:rPr>
                              <w:t>8 Sessions included:</w:t>
                            </w:r>
                          </w:p>
                          <w:p w14:paraId="766CE00D" w14:textId="77777777" w:rsidR="0028618A" w:rsidRPr="001967B9" w:rsidRDefault="0028618A" w:rsidP="005A251F">
                            <w:pPr>
                              <w:jc w:val="center"/>
                              <w:rPr>
                                <w:sz w:val="20"/>
                                <w:szCs w:val="20"/>
                              </w:rPr>
                            </w:pPr>
                            <w:r w:rsidRPr="001967B9">
                              <w:rPr>
                                <w:sz w:val="20"/>
                                <w:szCs w:val="20"/>
                              </w:rPr>
                              <w:t>Imagery</w:t>
                            </w:r>
                          </w:p>
                          <w:p w14:paraId="49DC388D" w14:textId="77777777" w:rsidR="0028618A" w:rsidRPr="001967B9" w:rsidRDefault="0028618A" w:rsidP="005A251F">
                            <w:pPr>
                              <w:jc w:val="center"/>
                              <w:rPr>
                                <w:sz w:val="20"/>
                                <w:szCs w:val="20"/>
                              </w:rPr>
                            </w:pPr>
                            <w:r w:rsidRPr="001967B9">
                              <w:rPr>
                                <w:sz w:val="20"/>
                                <w:szCs w:val="20"/>
                              </w:rPr>
                              <w:t>Confidence shield</w:t>
                            </w:r>
                          </w:p>
                          <w:p w14:paraId="20724D5F" w14:textId="77777777" w:rsidR="0028618A" w:rsidRPr="001967B9" w:rsidRDefault="0028618A" w:rsidP="005A251F">
                            <w:pPr>
                              <w:jc w:val="center"/>
                              <w:rPr>
                                <w:sz w:val="20"/>
                                <w:szCs w:val="20"/>
                              </w:rPr>
                            </w:pPr>
                            <w:r w:rsidRPr="001967B9">
                              <w:rPr>
                                <w:sz w:val="20"/>
                                <w:szCs w:val="20"/>
                              </w:rPr>
                              <w:t>REBT worksheet</w:t>
                            </w:r>
                          </w:p>
                          <w:p w14:paraId="5C0EE850" w14:textId="77777777" w:rsidR="0028618A" w:rsidRPr="001967B9" w:rsidRDefault="0028618A" w:rsidP="005A251F">
                            <w:pPr>
                              <w:jc w:val="center"/>
                              <w:rPr>
                                <w:sz w:val="20"/>
                                <w:szCs w:val="20"/>
                              </w:rPr>
                            </w:pPr>
                            <w:r w:rsidRPr="001967B9">
                              <w:rPr>
                                <w:sz w:val="20"/>
                                <w:szCs w:val="20"/>
                              </w:rPr>
                              <w:t>Improving perception of control</w:t>
                            </w:r>
                          </w:p>
                          <w:p w14:paraId="42F324BF" w14:textId="77777777" w:rsidR="0028618A" w:rsidRPr="001967B9" w:rsidRDefault="0028618A" w:rsidP="005A251F">
                            <w:pPr>
                              <w:jc w:val="center"/>
                              <w:rPr>
                                <w:sz w:val="20"/>
                                <w:szCs w:val="20"/>
                              </w:rPr>
                            </w:pPr>
                            <w:r w:rsidRPr="001967B9">
                              <w:rPr>
                                <w:sz w:val="20"/>
                                <w:szCs w:val="20"/>
                              </w:rPr>
                              <w:t>Goal setting</w:t>
                            </w:r>
                          </w:p>
                          <w:p w14:paraId="04D58B82" w14:textId="031981EF" w:rsidR="0028618A" w:rsidRPr="001967B9" w:rsidRDefault="0028618A" w:rsidP="005A251F">
                            <w:pPr>
                              <w:jc w:val="center"/>
                              <w:rPr>
                                <w:sz w:val="20"/>
                                <w:szCs w:val="20"/>
                              </w:rPr>
                            </w:pPr>
                            <w:r>
                              <w:rPr>
                                <w:sz w:val="20"/>
                                <w:szCs w:val="20"/>
                              </w:rPr>
                              <w:t>Self-</w:t>
                            </w:r>
                            <w:r w:rsidRPr="001967B9">
                              <w:rPr>
                                <w:sz w:val="20"/>
                                <w:szCs w:val="20"/>
                              </w:rPr>
                              <w:t>Talk</w:t>
                            </w:r>
                          </w:p>
                          <w:p w14:paraId="0F559EB8" w14:textId="1F0C4BCA" w:rsidR="0028618A" w:rsidRPr="001967B9" w:rsidRDefault="0028618A" w:rsidP="005A251F">
                            <w:pPr>
                              <w:jc w:val="center"/>
                              <w:rPr>
                                <w:sz w:val="20"/>
                                <w:szCs w:val="20"/>
                              </w:rPr>
                            </w:pPr>
                            <w:r w:rsidRPr="001967B9">
                              <w:rPr>
                                <w:sz w:val="20"/>
                                <w:szCs w:val="20"/>
                              </w:rPr>
                              <w:t>Post-match analysis</w:t>
                            </w:r>
                          </w:p>
                          <w:p w14:paraId="62B6BDED" w14:textId="77777777" w:rsidR="0028618A" w:rsidRDefault="0028618A" w:rsidP="005A251F">
                            <w:pPr>
                              <w:jc w:val="center"/>
                            </w:pPr>
                          </w:p>
                          <w:p w14:paraId="17A11912" w14:textId="77777777" w:rsidR="0028618A" w:rsidRDefault="0028618A" w:rsidP="005A251F"/>
                          <w:p w14:paraId="1A4B9791" w14:textId="77777777" w:rsidR="0028618A" w:rsidRDefault="0028618A" w:rsidP="005A251F">
                            <w:pPr>
                              <w:jc w:val="center"/>
                            </w:pPr>
                          </w:p>
                          <w:p w14:paraId="610248DA" w14:textId="77777777" w:rsidR="0028618A" w:rsidRDefault="0028618A" w:rsidP="005A2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9.6pt;margin-top:0;width:20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">
                <v:textbox>
                  <w:txbxContent>
                    <w:p w14:paraId="55EA2E15" w14:textId="77777777" w:rsidR="0028618A" w:rsidRPr="0060013C" w:rsidRDefault="0028618A" w:rsidP="005A251F">
                      <w:pPr>
                        <w:jc w:val="center"/>
                        <w:rPr>
                          <w:b/>
                          <w:sz w:val="20"/>
                          <w:szCs w:val="20"/>
                        </w:rPr>
                      </w:pPr>
                      <w:r w:rsidRPr="0060013C">
                        <w:rPr>
                          <w:b/>
                          <w:sz w:val="20"/>
                          <w:szCs w:val="20"/>
                        </w:rPr>
                        <w:t>Intervention to create challenge state</w:t>
                      </w:r>
                    </w:p>
                    <w:p w14:paraId="13F6C1D6" w14:textId="77777777" w:rsidR="0028618A" w:rsidRPr="001967B9" w:rsidRDefault="0028618A" w:rsidP="005A251F">
                      <w:pPr>
                        <w:jc w:val="center"/>
                        <w:rPr>
                          <w:sz w:val="20"/>
                          <w:szCs w:val="20"/>
                        </w:rPr>
                      </w:pPr>
                    </w:p>
                    <w:p w14:paraId="7C76D8EC" w14:textId="77777777" w:rsidR="0028618A" w:rsidRPr="001967B9" w:rsidRDefault="0028618A" w:rsidP="005A251F">
                      <w:pPr>
                        <w:jc w:val="center"/>
                        <w:rPr>
                          <w:sz w:val="20"/>
                          <w:szCs w:val="20"/>
                        </w:rPr>
                      </w:pPr>
                      <w:r w:rsidRPr="001967B9">
                        <w:rPr>
                          <w:sz w:val="20"/>
                          <w:szCs w:val="20"/>
                        </w:rPr>
                        <w:t>8 Sessions included:</w:t>
                      </w:r>
                    </w:p>
                    <w:p w14:paraId="766CE00D" w14:textId="77777777" w:rsidR="0028618A" w:rsidRPr="001967B9" w:rsidRDefault="0028618A" w:rsidP="005A251F">
                      <w:pPr>
                        <w:jc w:val="center"/>
                        <w:rPr>
                          <w:sz w:val="20"/>
                          <w:szCs w:val="20"/>
                        </w:rPr>
                      </w:pPr>
                      <w:r w:rsidRPr="001967B9">
                        <w:rPr>
                          <w:sz w:val="20"/>
                          <w:szCs w:val="20"/>
                        </w:rPr>
                        <w:t>Imagery</w:t>
                      </w:r>
                    </w:p>
                    <w:p w14:paraId="49DC388D" w14:textId="77777777" w:rsidR="0028618A" w:rsidRPr="001967B9" w:rsidRDefault="0028618A" w:rsidP="005A251F">
                      <w:pPr>
                        <w:jc w:val="center"/>
                        <w:rPr>
                          <w:sz w:val="20"/>
                          <w:szCs w:val="20"/>
                        </w:rPr>
                      </w:pPr>
                      <w:r w:rsidRPr="001967B9">
                        <w:rPr>
                          <w:sz w:val="20"/>
                          <w:szCs w:val="20"/>
                        </w:rPr>
                        <w:t>Confidence shield</w:t>
                      </w:r>
                    </w:p>
                    <w:p w14:paraId="20724D5F" w14:textId="77777777" w:rsidR="0028618A" w:rsidRPr="001967B9" w:rsidRDefault="0028618A" w:rsidP="005A251F">
                      <w:pPr>
                        <w:jc w:val="center"/>
                        <w:rPr>
                          <w:sz w:val="20"/>
                          <w:szCs w:val="20"/>
                        </w:rPr>
                      </w:pPr>
                      <w:r w:rsidRPr="001967B9">
                        <w:rPr>
                          <w:sz w:val="20"/>
                          <w:szCs w:val="20"/>
                        </w:rPr>
                        <w:t>REBT worksheet</w:t>
                      </w:r>
                    </w:p>
                    <w:p w14:paraId="5C0EE850" w14:textId="77777777" w:rsidR="0028618A" w:rsidRPr="001967B9" w:rsidRDefault="0028618A" w:rsidP="005A251F">
                      <w:pPr>
                        <w:jc w:val="center"/>
                        <w:rPr>
                          <w:sz w:val="20"/>
                          <w:szCs w:val="20"/>
                        </w:rPr>
                      </w:pPr>
                      <w:r w:rsidRPr="001967B9">
                        <w:rPr>
                          <w:sz w:val="20"/>
                          <w:szCs w:val="20"/>
                        </w:rPr>
                        <w:t>Improving perception of control</w:t>
                      </w:r>
                    </w:p>
                    <w:p w14:paraId="42F324BF" w14:textId="77777777" w:rsidR="0028618A" w:rsidRPr="001967B9" w:rsidRDefault="0028618A" w:rsidP="005A251F">
                      <w:pPr>
                        <w:jc w:val="center"/>
                        <w:rPr>
                          <w:sz w:val="20"/>
                          <w:szCs w:val="20"/>
                        </w:rPr>
                      </w:pPr>
                      <w:r w:rsidRPr="001967B9">
                        <w:rPr>
                          <w:sz w:val="20"/>
                          <w:szCs w:val="20"/>
                        </w:rPr>
                        <w:t>Goal setting</w:t>
                      </w:r>
                    </w:p>
                    <w:p w14:paraId="04D58B82" w14:textId="031981EF" w:rsidR="0028618A" w:rsidRPr="001967B9" w:rsidRDefault="0028618A" w:rsidP="005A251F">
                      <w:pPr>
                        <w:jc w:val="center"/>
                        <w:rPr>
                          <w:sz w:val="20"/>
                          <w:szCs w:val="20"/>
                        </w:rPr>
                      </w:pPr>
                      <w:r>
                        <w:rPr>
                          <w:sz w:val="20"/>
                          <w:szCs w:val="20"/>
                        </w:rPr>
                        <w:t>Self-</w:t>
                      </w:r>
                      <w:r w:rsidRPr="001967B9">
                        <w:rPr>
                          <w:sz w:val="20"/>
                          <w:szCs w:val="20"/>
                        </w:rPr>
                        <w:t>Talk</w:t>
                      </w:r>
                    </w:p>
                    <w:p w14:paraId="0F559EB8" w14:textId="1F0C4BCA" w:rsidR="0028618A" w:rsidRPr="001967B9" w:rsidRDefault="0028618A" w:rsidP="005A251F">
                      <w:pPr>
                        <w:jc w:val="center"/>
                        <w:rPr>
                          <w:sz w:val="20"/>
                          <w:szCs w:val="20"/>
                        </w:rPr>
                      </w:pPr>
                      <w:r w:rsidRPr="001967B9">
                        <w:rPr>
                          <w:sz w:val="20"/>
                          <w:szCs w:val="20"/>
                        </w:rPr>
                        <w:t>Post-match analysis</w:t>
                      </w:r>
                    </w:p>
                    <w:p w14:paraId="62B6BDED" w14:textId="77777777" w:rsidR="0028618A" w:rsidRDefault="0028618A" w:rsidP="005A251F">
                      <w:pPr>
                        <w:jc w:val="center"/>
                      </w:pPr>
                    </w:p>
                    <w:p w14:paraId="17A11912" w14:textId="77777777" w:rsidR="0028618A" w:rsidRDefault="0028618A" w:rsidP="005A251F"/>
                    <w:p w14:paraId="1A4B9791" w14:textId="77777777" w:rsidR="0028618A" w:rsidRDefault="0028618A" w:rsidP="005A251F">
                      <w:pPr>
                        <w:jc w:val="center"/>
                      </w:pPr>
                    </w:p>
                    <w:p w14:paraId="610248DA" w14:textId="77777777" w:rsidR="0028618A" w:rsidRDefault="0028618A" w:rsidP="005A251F">
                      <w:pPr>
                        <w:jc w:val="center"/>
                      </w:pPr>
                    </w:p>
                  </w:txbxContent>
                </v:textbox>
              </v:shape>
            </w:pict>
          </mc:Fallback>
        </mc:AlternateContent>
      </w:r>
    </w:p>
    <w:p w14:paraId="5E9925B3" w14:textId="0E3747D1" w:rsidR="005A251F" w:rsidRPr="00D10774" w:rsidRDefault="005A251F" w:rsidP="005A251F">
      <w:pPr>
        <w:jc w:val="center"/>
        <w:rPr>
          <w:b/>
        </w:rPr>
      </w:pPr>
    </w:p>
    <w:p w14:paraId="34482B21" w14:textId="6F2B8607" w:rsidR="005A251F" w:rsidRPr="00D10774" w:rsidRDefault="005A251F" w:rsidP="005A251F">
      <w:pPr>
        <w:jc w:val="center"/>
        <w:rPr>
          <w:b/>
        </w:rPr>
      </w:pPr>
    </w:p>
    <w:p w14:paraId="4FAB686E" w14:textId="77777777" w:rsidR="005A251F" w:rsidRPr="00D10774" w:rsidRDefault="005A251F" w:rsidP="005A251F">
      <w:pPr>
        <w:jc w:val="center"/>
        <w:rPr>
          <w:b/>
        </w:rPr>
      </w:pPr>
    </w:p>
    <w:p w14:paraId="7DD21CD3" w14:textId="77777777" w:rsidR="005A251F" w:rsidRPr="00D10774" w:rsidRDefault="005A251F" w:rsidP="005A251F">
      <w:pPr>
        <w:jc w:val="center"/>
        <w:rPr>
          <w:b/>
        </w:rPr>
      </w:pPr>
    </w:p>
    <w:p w14:paraId="00A8B4D4" w14:textId="77777777" w:rsidR="005A251F" w:rsidRPr="00D10774" w:rsidRDefault="005A251F" w:rsidP="005A251F">
      <w:pPr>
        <w:jc w:val="center"/>
        <w:rPr>
          <w:b/>
        </w:rPr>
      </w:pPr>
    </w:p>
    <w:p w14:paraId="632DEB53" w14:textId="77777777" w:rsidR="005A251F" w:rsidRPr="00D10774" w:rsidRDefault="005A251F" w:rsidP="005A251F">
      <w:pPr>
        <w:jc w:val="center"/>
        <w:rPr>
          <w:b/>
        </w:rPr>
      </w:pPr>
    </w:p>
    <w:p w14:paraId="73A9C5D6" w14:textId="77777777" w:rsidR="005A251F" w:rsidRPr="00D10774" w:rsidRDefault="005A251F" w:rsidP="005A251F">
      <w:pPr>
        <w:jc w:val="center"/>
        <w:rPr>
          <w:b/>
        </w:rPr>
      </w:pPr>
    </w:p>
    <w:p w14:paraId="5317A39E" w14:textId="77777777" w:rsidR="005A251F" w:rsidRPr="00D10774" w:rsidRDefault="005A251F" w:rsidP="005A251F">
      <w:pPr>
        <w:jc w:val="center"/>
        <w:rPr>
          <w:b/>
        </w:rPr>
      </w:pPr>
    </w:p>
    <w:p w14:paraId="4CECCE6C" w14:textId="44AB1CE8" w:rsidR="005A251F" w:rsidRPr="00D10774" w:rsidRDefault="003D328F" w:rsidP="005A251F">
      <w:pPr>
        <w:jc w:val="center"/>
        <w:rPr>
          <w:b/>
        </w:rPr>
      </w:pPr>
      <w:r w:rsidRPr="004835AC">
        <w:rPr>
          <w:b/>
          <w:noProof/>
          <w:lang w:val="en-US"/>
        </w:rPr>
        <mc:AlternateContent>
          <mc:Choice Requires="wps">
            <w:drawing>
              <wp:anchor distT="0" distB="0" distL="114300" distR="114300" simplePos="0" relativeHeight="251668480" behindDoc="0" locked="0" layoutInCell="1" allowOverlap="1" wp14:anchorId="4ECEF873" wp14:editId="7380D641">
                <wp:simplePos x="0" y="0"/>
                <wp:positionH relativeFrom="column">
                  <wp:posOffset>1424940</wp:posOffset>
                </wp:positionH>
                <wp:positionV relativeFrom="paragraph">
                  <wp:posOffset>96520</wp:posOffset>
                </wp:positionV>
                <wp:extent cx="0" cy="342900"/>
                <wp:effectExtent l="50800" t="0" r="76200" b="63500"/>
                <wp:wrapTight wrapText="bothSides">
                  <wp:wrapPolygon edited="0">
                    <wp:start x="-1" y="0"/>
                    <wp:lineTo x="-1" y="24000"/>
                    <wp:lineTo x="-1" y="24000"/>
                    <wp:lineTo x="-1" y="0"/>
                    <wp:lineTo x="-1" y="0"/>
                  </wp:wrapPolygon>
                </wp:wrapTight>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36CAC1"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7.6pt" to="112.2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">
                <v:stroke endarrow="block"/>
                <w10:wrap type="tight"/>
              </v:line>
            </w:pict>
          </mc:Fallback>
        </mc:AlternateContent>
      </w:r>
    </w:p>
    <w:p w14:paraId="33B7DFE6" w14:textId="22B2E941" w:rsidR="005A251F" w:rsidRPr="00D10774" w:rsidRDefault="005A251F" w:rsidP="005A251F">
      <w:pPr>
        <w:jc w:val="center"/>
        <w:rPr>
          <w:b/>
        </w:rPr>
      </w:pPr>
    </w:p>
    <w:p w14:paraId="30154C27" w14:textId="653DB96E" w:rsidR="005A251F" w:rsidRPr="00D10774" w:rsidRDefault="003D328F" w:rsidP="005A251F">
      <w:pPr>
        <w:jc w:val="center"/>
        <w:rPr>
          <w:b/>
        </w:rPr>
      </w:pPr>
      <w:r w:rsidRPr="004835AC">
        <w:rPr>
          <w:b/>
          <w:noProof/>
          <w:lang w:val="en-US"/>
        </w:rPr>
        <mc:AlternateContent>
          <mc:Choice Requires="wps">
            <w:drawing>
              <wp:anchor distT="0" distB="0" distL="114300" distR="114300" simplePos="0" relativeHeight="251664384" behindDoc="0" locked="0" layoutInCell="1" allowOverlap="1" wp14:anchorId="23CE40CB" wp14:editId="665A022F">
                <wp:simplePos x="0" y="0"/>
                <wp:positionH relativeFrom="column">
                  <wp:posOffset>2687955</wp:posOffset>
                </wp:positionH>
                <wp:positionV relativeFrom="paragraph">
                  <wp:posOffset>82550</wp:posOffset>
                </wp:positionV>
                <wp:extent cx="2164080" cy="1736090"/>
                <wp:effectExtent l="0" t="0" r="20320" b="1651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736090"/>
                        </a:xfrm>
                        <a:prstGeom prst="rect">
                          <a:avLst/>
                        </a:prstGeom>
                        <a:solidFill>
                          <a:srgbClr val="FFFFFF"/>
                        </a:solidFill>
                        <a:ln w="9525">
                          <a:solidFill>
                            <a:srgbClr val="000000"/>
                          </a:solidFill>
                          <a:miter lim="800000"/>
                          <a:headEnd/>
                          <a:tailEnd/>
                        </a:ln>
                      </wps:spPr>
                      <wps:txbx>
                        <w:txbxContent>
                          <w:p w14:paraId="4EA11FEF" w14:textId="0583EA7B" w:rsidR="0028618A" w:rsidRPr="0060013C" w:rsidRDefault="0028618A" w:rsidP="005A251F">
                            <w:pPr>
                              <w:jc w:val="center"/>
                              <w:rPr>
                                <w:b/>
                                <w:sz w:val="20"/>
                                <w:szCs w:val="20"/>
                              </w:rPr>
                            </w:pPr>
                            <w:r w:rsidRPr="0060013C">
                              <w:rPr>
                                <w:b/>
                                <w:sz w:val="20"/>
                                <w:szCs w:val="20"/>
                              </w:rPr>
                              <w:t>Post Intervention Data Collection (8</w:t>
                            </w:r>
                            <w:r w:rsidRPr="0060013C">
                              <w:rPr>
                                <w:b/>
                                <w:sz w:val="20"/>
                                <w:szCs w:val="20"/>
                                <w:vertAlign w:val="superscript"/>
                              </w:rPr>
                              <w:t>th</w:t>
                            </w:r>
                            <w:r w:rsidRPr="0060013C">
                              <w:rPr>
                                <w:b/>
                                <w:sz w:val="20"/>
                                <w:szCs w:val="20"/>
                              </w:rPr>
                              <w:t xml:space="preserve"> month)</w:t>
                            </w:r>
                          </w:p>
                          <w:p w14:paraId="1652E08E" w14:textId="77777777" w:rsidR="0028618A" w:rsidRPr="001967B9" w:rsidRDefault="0028618A" w:rsidP="005A251F">
                            <w:pPr>
                              <w:jc w:val="center"/>
                              <w:rPr>
                                <w:sz w:val="20"/>
                                <w:szCs w:val="20"/>
                              </w:rPr>
                            </w:pPr>
                          </w:p>
                          <w:p w14:paraId="047D5B11" w14:textId="77777777" w:rsidR="0028618A" w:rsidRPr="001967B9" w:rsidRDefault="0028618A" w:rsidP="005A251F">
                            <w:pPr>
                              <w:jc w:val="center"/>
                              <w:rPr>
                                <w:sz w:val="20"/>
                                <w:szCs w:val="20"/>
                              </w:rPr>
                            </w:pPr>
                          </w:p>
                          <w:p w14:paraId="581B467C" w14:textId="64BA8322" w:rsidR="0028618A" w:rsidRPr="001967B9" w:rsidRDefault="0028618A" w:rsidP="005A251F">
                            <w:pPr>
                              <w:jc w:val="center"/>
                              <w:rPr>
                                <w:sz w:val="20"/>
                                <w:szCs w:val="20"/>
                              </w:rPr>
                            </w:pPr>
                            <w:r>
                              <w:rPr>
                                <w:sz w:val="20"/>
                                <w:szCs w:val="20"/>
                              </w:rPr>
                              <w:t>Self-</w:t>
                            </w:r>
                            <w:r w:rsidRPr="001967B9">
                              <w:rPr>
                                <w:sz w:val="20"/>
                                <w:szCs w:val="20"/>
                              </w:rPr>
                              <w:t xml:space="preserve">Efficacy &amp; Control, SEQ, AGT and Challenge and Threat appraisal completed </w:t>
                            </w:r>
                          </w:p>
                          <w:p w14:paraId="296BDC70" w14:textId="77777777" w:rsidR="0028618A" w:rsidRPr="001967B9" w:rsidRDefault="0028618A" w:rsidP="005A251F">
                            <w:pPr>
                              <w:jc w:val="center"/>
                              <w:rPr>
                                <w:sz w:val="20"/>
                                <w:szCs w:val="20"/>
                              </w:rPr>
                            </w:pPr>
                          </w:p>
                          <w:p w14:paraId="29F482EA" w14:textId="77777777" w:rsidR="0028618A" w:rsidRPr="001967B9" w:rsidRDefault="0028618A" w:rsidP="005A251F">
                            <w:pPr>
                              <w:jc w:val="center"/>
                              <w:rPr>
                                <w:sz w:val="20"/>
                                <w:szCs w:val="20"/>
                              </w:rPr>
                            </w:pPr>
                            <w:r w:rsidRPr="001967B9">
                              <w:rPr>
                                <w:sz w:val="20"/>
                                <w:szCs w:val="20"/>
                              </w:rPr>
                              <w:t>Social validation data collected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211.65pt;margin-top:6.5pt;width:170.4pt;height:13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">
                <v:textbox>
                  <w:txbxContent>
                    <w:p w14:paraId="4EA11FEF" w14:textId="0583EA7B" w:rsidR="0028618A" w:rsidRPr="0060013C" w:rsidRDefault="0028618A" w:rsidP="005A251F">
                      <w:pPr>
                        <w:jc w:val="center"/>
                        <w:rPr>
                          <w:b/>
                          <w:sz w:val="20"/>
                          <w:szCs w:val="20"/>
                        </w:rPr>
                      </w:pPr>
                      <w:r w:rsidRPr="0060013C">
                        <w:rPr>
                          <w:b/>
                          <w:sz w:val="20"/>
                          <w:szCs w:val="20"/>
                        </w:rPr>
                        <w:t>Post Intervention Data Collection (8</w:t>
                      </w:r>
                      <w:r w:rsidRPr="0060013C">
                        <w:rPr>
                          <w:b/>
                          <w:sz w:val="20"/>
                          <w:szCs w:val="20"/>
                          <w:vertAlign w:val="superscript"/>
                        </w:rPr>
                        <w:t>th</w:t>
                      </w:r>
                      <w:r w:rsidRPr="0060013C">
                        <w:rPr>
                          <w:b/>
                          <w:sz w:val="20"/>
                          <w:szCs w:val="20"/>
                        </w:rPr>
                        <w:t xml:space="preserve"> month)</w:t>
                      </w:r>
                    </w:p>
                    <w:p w14:paraId="1652E08E" w14:textId="77777777" w:rsidR="0028618A" w:rsidRPr="001967B9" w:rsidRDefault="0028618A" w:rsidP="005A251F">
                      <w:pPr>
                        <w:jc w:val="center"/>
                        <w:rPr>
                          <w:sz w:val="20"/>
                          <w:szCs w:val="20"/>
                        </w:rPr>
                      </w:pPr>
                    </w:p>
                    <w:p w14:paraId="047D5B11" w14:textId="77777777" w:rsidR="0028618A" w:rsidRPr="001967B9" w:rsidRDefault="0028618A" w:rsidP="005A251F">
                      <w:pPr>
                        <w:jc w:val="center"/>
                        <w:rPr>
                          <w:sz w:val="20"/>
                          <w:szCs w:val="20"/>
                        </w:rPr>
                      </w:pPr>
                    </w:p>
                    <w:p w14:paraId="581B467C" w14:textId="64BA8322" w:rsidR="0028618A" w:rsidRPr="001967B9" w:rsidRDefault="0028618A" w:rsidP="005A251F">
                      <w:pPr>
                        <w:jc w:val="center"/>
                        <w:rPr>
                          <w:sz w:val="20"/>
                          <w:szCs w:val="20"/>
                        </w:rPr>
                      </w:pPr>
                      <w:r>
                        <w:rPr>
                          <w:sz w:val="20"/>
                          <w:szCs w:val="20"/>
                        </w:rPr>
                        <w:t>Self-</w:t>
                      </w:r>
                      <w:r w:rsidRPr="001967B9">
                        <w:rPr>
                          <w:sz w:val="20"/>
                          <w:szCs w:val="20"/>
                        </w:rPr>
                        <w:t xml:space="preserve">Efficacy &amp; Control, SEQ, AGT and Challenge and Threat appraisal completed </w:t>
                      </w:r>
                    </w:p>
                    <w:p w14:paraId="296BDC70" w14:textId="77777777" w:rsidR="0028618A" w:rsidRPr="001967B9" w:rsidRDefault="0028618A" w:rsidP="005A251F">
                      <w:pPr>
                        <w:jc w:val="center"/>
                        <w:rPr>
                          <w:sz w:val="20"/>
                          <w:szCs w:val="20"/>
                        </w:rPr>
                      </w:pPr>
                    </w:p>
                    <w:p w14:paraId="29F482EA" w14:textId="77777777" w:rsidR="0028618A" w:rsidRPr="001967B9" w:rsidRDefault="0028618A" w:rsidP="005A251F">
                      <w:pPr>
                        <w:jc w:val="center"/>
                        <w:rPr>
                          <w:sz w:val="20"/>
                          <w:szCs w:val="20"/>
                        </w:rPr>
                      </w:pPr>
                      <w:r w:rsidRPr="001967B9">
                        <w:rPr>
                          <w:sz w:val="20"/>
                          <w:szCs w:val="20"/>
                        </w:rPr>
                        <w:t>Social validation data collected</w:t>
                      </w:r>
                    </w:p>
                  </w:txbxContent>
                </v:textbox>
              </v:shape>
            </w:pict>
          </mc:Fallback>
        </mc:AlternateContent>
      </w:r>
      <w:r w:rsidRPr="004835AC">
        <w:rPr>
          <w:b/>
          <w:noProof/>
          <w:lang w:val="en-US"/>
        </w:rPr>
        <mc:AlternateContent>
          <mc:Choice Requires="wps">
            <w:drawing>
              <wp:anchor distT="0" distB="0" distL="114300" distR="114300" simplePos="0" relativeHeight="251663360" behindDoc="0" locked="0" layoutInCell="1" allowOverlap="1" wp14:anchorId="064FB3EE" wp14:editId="0BFF9093">
                <wp:simplePos x="0" y="0"/>
                <wp:positionH relativeFrom="column">
                  <wp:posOffset>141605</wp:posOffset>
                </wp:positionH>
                <wp:positionV relativeFrom="paragraph">
                  <wp:posOffset>86360</wp:posOffset>
                </wp:positionV>
                <wp:extent cx="2286000" cy="1723390"/>
                <wp:effectExtent l="0" t="0" r="25400" b="292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23390"/>
                        </a:xfrm>
                        <a:prstGeom prst="rect">
                          <a:avLst/>
                        </a:prstGeom>
                        <a:solidFill>
                          <a:srgbClr val="FFFFFF"/>
                        </a:solidFill>
                        <a:ln w="9525">
                          <a:solidFill>
                            <a:srgbClr val="000000"/>
                          </a:solidFill>
                          <a:miter lim="800000"/>
                          <a:headEnd/>
                          <a:tailEnd/>
                        </a:ln>
                      </wps:spPr>
                      <wps:txbx>
                        <w:txbxContent>
                          <w:p w14:paraId="0C529DDF" w14:textId="77777777" w:rsidR="0028618A" w:rsidRDefault="0028618A" w:rsidP="005A251F">
                            <w:pPr>
                              <w:jc w:val="center"/>
                              <w:rPr>
                                <w:b/>
                                <w:sz w:val="20"/>
                                <w:szCs w:val="20"/>
                              </w:rPr>
                            </w:pPr>
                            <w:r w:rsidRPr="0060013C">
                              <w:rPr>
                                <w:b/>
                                <w:sz w:val="20"/>
                                <w:szCs w:val="20"/>
                              </w:rPr>
                              <w:t xml:space="preserve">Post Intervention Data Collection  </w:t>
                            </w:r>
                          </w:p>
                          <w:p w14:paraId="092902D2" w14:textId="587F25C4" w:rsidR="0028618A" w:rsidRPr="0060013C" w:rsidRDefault="0028618A" w:rsidP="005A251F">
                            <w:pPr>
                              <w:jc w:val="center"/>
                              <w:rPr>
                                <w:b/>
                                <w:sz w:val="20"/>
                                <w:szCs w:val="20"/>
                              </w:rPr>
                            </w:pPr>
                            <w:r w:rsidRPr="0060013C">
                              <w:rPr>
                                <w:b/>
                                <w:sz w:val="20"/>
                                <w:szCs w:val="20"/>
                              </w:rPr>
                              <w:t>(6</w:t>
                            </w:r>
                            <w:r w:rsidRPr="0060013C">
                              <w:rPr>
                                <w:b/>
                                <w:sz w:val="20"/>
                                <w:szCs w:val="20"/>
                                <w:vertAlign w:val="superscript"/>
                              </w:rPr>
                              <w:t>th</w:t>
                            </w:r>
                            <w:r w:rsidRPr="0060013C">
                              <w:rPr>
                                <w:b/>
                                <w:sz w:val="20"/>
                                <w:szCs w:val="20"/>
                              </w:rPr>
                              <w:t xml:space="preserve"> month)</w:t>
                            </w:r>
                          </w:p>
                          <w:p w14:paraId="055DECD0" w14:textId="77777777" w:rsidR="0028618A" w:rsidRPr="001967B9" w:rsidRDefault="0028618A" w:rsidP="005A251F">
                            <w:pPr>
                              <w:jc w:val="center"/>
                              <w:rPr>
                                <w:sz w:val="20"/>
                                <w:szCs w:val="20"/>
                              </w:rPr>
                            </w:pPr>
                          </w:p>
                          <w:p w14:paraId="7F5295B7" w14:textId="6A7663A6" w:rsidR="0028618A" w:rsidRPr="001967B9" w:rsidRDefault="0028618A" w:rsidP="005A251F">
                            <w:pPr>
                              <w:jc w:val="center"/>
                              <w:rPr>
                                <w:sz w:val="20"/>
                                <w:szCs w:val="20"/>
                              </w:rPr>
                            </w:pPr>
                            <w:r>
                              <w:rPr>
                                <w:sz w:val="20"/>
                                <w:szCs w:val="20"/>
                              </w:rPr>
                              <w:t>Self-</w:t>
                            </w:r>
                            <w:r w:rsidRPr="001967B9">
                              <w:rPr>
                                <w:sz w:val="20"/>
                                <w:szCs w:val="20"/>
                              </w:rPr>
                              <w:t xml:space="preserve">Efficacy &amp; Control, SEQ, AGT and Challenge and Threat appraisal completed </w:t>
                            </w:r>
                          </w:p>
                          <w:p w14:paraId="1E46897D" w14:textId="77777777" w:rsidR="0028618A" w:rsidRPr="001967B9" w:rsidRDefault="0028618A" w:rsidP="005A251F">
                            <w:pPr>
                              <w:jc w:val="center"/>
                              <w:rPr>
                                <w:sz w:val="20"/>
                                <w:szCs w:val="20"/>
                              </w:rPr>
                            </w:pPr>
                          </w:p>
                          <w:p w14:paraId="13154B91" w14:textId="77777777" w:rsidR="0028618A" w:rsidRPr="001967B9" w:rsidRDefault="0028618A" w:rsidP="005A251F">
                            <w:pPr>
                              <w:jc w:val="center"/>
                              <w:rPr>
                                <w:sz w:val="20"/>
                                <w:szCs w:val="20"/>
                              </w:rPr>
                            </w:pPr>
                            <w:r w:rsidRPr="001967B9">
                              <w:rPr>
                                <w:sz w:val="20"/>
                                <w:szCs w:val="20"/>
                              </w:rPr>
                              <w:t>Match Observation Session</w:t>
                            </w:r>
                          </w:p>
                          <w:p w14:paraId="3300B445" w14:textId="77777777" w:rsidR="0028618A" w:rsidRPr="001967B9" w:rsidRDefault="0028618A" w:rsidP="005A251F">
                            <w:pPr>
                              <w:jc w:val="center"/>
                              <w:rPr>
                                <w:sz w:val="20"/>
                                <w:szCs w:val="20"/>
                              </w:rPr>
                            </w:pPr>
                          </w:p>
                          <w:p w14:paraId="3D10968E" w14:textId="1BF8A38C" w:rsidR="0028618A" w:rsidRPr="001967B9" w:rsidRDefault="0028618A" w:rsidP="005A251F">
                            <w:pPr>
                              <w:jc w:val="center"/>
                              <w:rPr>
                                <w:sz w:val="20"/>
                                <w:szCs w:val="20"/>
                              </w:rPr>
                            </w:pPr>
                            <w:r w:rsidRPr="001967B9">
                              <w:rPr>
                                <w:sz w:val="20"/>
                                <w:szCs w:val="20"/>
                              </w:rPr>
                              <w:t>Follow-up data collected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left:0;text-align:left;margin-left:11.15pt;margin-top:6.8pt;width:180pt;height:1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">
                <v:textbox>
                  <w:txbxContent>
                    <w:p w14:paraId="0C529DDF" w14:textId="77777777" w:rsidR="0028618A" w:rsidRDefault="0028618A" w:rsidP="005A251F">
                      <w:pPr>
                        <w:jc w:val="center"/>
                        <w:rPr>
                          <w:b/>
                          <w:sz w:val="20"/>
                          <w:szCs w:val="20"/>
                        </w:rPr>
                      </w:pPr>
                      <w:r w:rsidRPr="0060013C">
                        <w:rPr>
                          <w:b/>
                          <w:sz w:val="20"/>
                          <w:szCs w:val="20"/>
                        </w:rPr>
                        <w:t xml:space="preserve">Post Intervention Data Collection  </w:t>
                      </w:r>
                    </w:p>
                    <w:p w14:paraId="092902D2" w14:textId="587F25C4" w:rsidR="0028618A" w:rsidRPr="0060013C" w:rsidRDefault="0028618A" w:rsidP="005A251F">
                      <w:pPr>
                        <w:jc w:val="center"/>
                        <w:rPr>
                          <w:b/>
                          <w:sz w:val="20"/>
                          <w:szCs w:val="20"/>
                        </w:rPr>
                      </w:pPr>
                      <w:r w:rsidRPr="0060013C">
                        <w:rPr>
                          <w:b/>
                          <w:sz w:val="20"/>
                          <w:szCs w:val="20"/>
                        </w:rPr>
                        <w:t>(6</w:t>
                      </w:r>
                      <w:r w:rsidRPr="0060013C">
                        <w:rPr>
                          <w:b/>
                          <w:sz w:val="20"/>
                          <w:szCs w:val="20"/>
                          <w:vertAlign w:val="superscript"/>
                        </w:rPr>
                        <w:t>th</w:t>
                      </w:r>
                      <w:r w:rsidRPr="0060013C">
                        <w:rPr>
                          <w:b/>
                          <w:sz w:val="20"/>
                          <w:szCs w:val="20"/>
                        </w:rPr>
                        <w:t xml:space="preserve"> month)</w:t>
                      </w:r>
                    </w:p>
                    <w:p w14:paraId="055DECD0" w14:textId="77777777" w:rsidR="0028618A" w:rsidRPr="001967B9" w:rsidRDefault="0028618A" w:rsidP="005A251F">
                      <w:pPr>
                        <w:jc w:val="center"/>
                        <w:rPr>
                          <w:sz w:val="20"/>
                          <w:szCs w:val="20"/>
                        </w:rPr>
                      </w:pPr>
                    </w:p>
                    <w:p w14:paraId="7F5295B7" w14:textId="6A7663A6" w:rsidR="0028618A" w:rsidRPr="001967B9" w:rsidRDefault="0028618A" w:rsidP="005A251F">
                      <w:pPr>
                        <w:jc w:val="center"/>
                        <w:rPr>
                          <w:sz w:val="20"/>
                          <w:szCs w:val="20"/>
                        </w:rPr>
                      </w:pPr>
                      <w:r>
                        <w:rPr>
                          <w:sz w:val="20"/>
                          <w:szCs w:val="20"/>
                        </w:rPr>
                        <w:t>Self-</w:t>
                      </w:r>
                      <w:r w:rsidRPr="001967B9">
                        <w:rPr>
                          <w:sz w:val="20"/>
                          <w:szCs w:val="20"/>
                        </w:rPr>
                        <w:t xml:space="preserve">Efficacy &amp; Control, SEQ, AGT and Challenge and Threat appraisal completed </w:t>
                      </w:r>
                    </w:p>
                    <w:p w14:paraId="1E46897D" w14:textId="77777777" w:rsidR="0028618A" w:rsidRPr="001967B9" w:rsidRDefault="0028618A" w:rsidP="005A251F">
                      <w:pPr>
                        <w:jc w:val="center"/>
                        <w:rPr>
                          <w:sz w:val="20"/>
                          <w:szCs w:val="20"/>
                        </w:rPr>
                      </w:pPr>
                    </w:p>
                    <w:p w14:paraId="13154B91" w14:textId="77777777" w:rsidR="0028618A" w:rsidRPr="001967B9" w:rsidRDefault="0028618A" w:rsidP="005A251F">
                      <w:pPr>
                        <w:jc w:val="center"/>
                        <w:rPr>
                          <w:sz w:val="20"/>
                          <w:szCs w:val="20"/>
                        </w:rPr>
                      </w:pPr>
                      <w:r w:rsidRPr="001967B9">
                        <w:rPr>
                          <w:sz w:val="20"/>
                          <w:szCs w:val="20"/>
                        </w:rPr>
                        <w:t>Match Observation Session</w:t>
                      </w:r>
                    </w:p>
                    <w:p w14:paraId="3300B445" w14:textId="77777777" w:rsidR="0028618A" w:rsidRPr="001967B9" w:rsidRDefault="0028618A" w:rsidP="005A251F">
                      <w:pPr>
                        <w:jc w:val="center"/>
                        <w:rPr>
                          <w:sz w:val="20"/>
                          <w:szCs w:val="20"/>
                        </w:rPr>
                      </w:pPr>
                    </w:p>
                    <w:p w14:paraId="3D10968E" w14:textId="1BF8A38C" w:rsidR="0028618A" w:rsidRPr="001967B9" w:rsidRDefault="0028618A" w:rsidP="005A251F">
                      <w:pPr>
                        <w:jc w:val="center"/>
                        <w:rPr>
                          <w:sz w:val="20"/>
                          <w:szCs w:val="20"/>
                        </w:rPr>
                      </w:pPr>
                      <w:r w:rsidRPr="001967B9">
                        <w:rPr>
                          <w:sz w:val="20"/>
                          <w:szCs w:val="20"/>
                        </w:rPr>
                        <w:t>Follow-up data collected</w:t>
                      </w:r>
                    </w:p>
                  </w:txbxContent>
                </v:textbox>
              </v:shape>
            </w:pict>
          </mc:Fallback>
        </mc:AlternateContent>
      </w:r>
    </w:p>
    <w:p w14:paraId="3C174697" w14:textId="0E9207D0" w:rsidR="005A251F" w:rsidRDefault="005A251F" w:rsidP="005A251F">
      <w:pPr>
        <w:spacing w:line="480" w:lineRule="auto"/>
      </w:pPr>
    </w:p>
    <w:p w14:paraId="63FBE133" w14:textId="6BE1FFC3" w:rsidR="005A251F" w:rsidRDefault="005A251F" w:rsidP="005A251F">
      <w:pPr>
        <w:spacing w:line="480" w:lineRule="auto"/>
        <w:rPr>
          <w:u w:val="single"/>
        </w:rPr>
      </w:pPr>
    </w:p>
    <w:p w14:paraId="50FB5345" w14:textId="36A0E3D2" w:rsidR="005A251F" w:rsidRDefault="00BF08E0" w:rsidP="005A251F">
      <w:pPr>
        <w:spacing w:line="480" w:lineRule="auto"/>
        <w:rPr>
          <w:u w:val="single"/>
        </w:rPr>
      </w:pPr>
      <w:r w:rsidRPr="004835AC">
        <w:rPr>
          <w:b/>
          <w:noProof/>
          <w:lang w:val="en-US"/>
        </w:rPr>
        <mc:AlternateContent>
          <mc:Choice Requires="wps">
            <w:drawing>
              <wp:anchor distT="0" distB="0" distL="114300" distR="114300" simplePos="0" relativeHeight="251666432" behindDoc="0" locked="0" layoutInCell="1" allowOverlap="1" wp14:anchorId="01AFE3D9" wp14:editId="37863938">
                <wp:simplePos x="0" y="0"/>
                <wp:positionH relativeFrom="column">
                  <wp:posOffset>2416810</wp:posOffset>
                </wp:positionH>
                <wp:positionV relativeFrom="paragraph">
                  <wp:posOffset>65872</wp:posOffset>
                </wp:positionV>
                <wp:extent cx="299085" cy="1905"/>
                <wp:effectExtent l="0" t="76200" r="56515" b="9969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3AF37A"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pt,5.2pt" to="213.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">
                <v:stroke endarrow="block"/>
              </v:line>
            </w:pict>
          </mc:Fallback>
        </mc:AlternateContent>
      </w:r>
    </w:p>
    <w:p w14:paraId="54B64D90" w14:textId="77777777" w:rsidR="005A251F" w:rsidRDefault="005A251F" w:rsidP="005A251F">
      <w:pPr>
        <w:spacing w:line="480" w:lineRule="auto"/>
        <w:rPr>
          <w:u w:val="single"/>
        </w:rPr>
      </w:pPr>
    </w:p>
    <w:p w14:paraId="70CA82CC" w14:textId="1715B3D6" w:rsidR="005A251F" w:rsidRDefault="005A251F" w:rsidP="005A251F">
      <w:pPr>
        <w:spacing w:line="480" w:lineRule="auto"/>
        <w:rPr>
          <w:u w:val="single"/>
        </w:rPr>
      </w:pPr>
    </w:p>
    <w:p w14:paraId="2408C51F" w14:textId="67BBA3AF" w:rsidR="005A251F" w:rsidRDefault="005A251F" w:rsidP="005A251F">
      <w:pPr>
        <w:spacing w:line="480" w:lineRule="auto"/>
        <w:rPr>
          <w:u w:val="single"/>
        </w:rPr>
      </w:pPr>
    </w:p>
    <w:p w14:paraId="4EB89888" w14:textId="77777777" w:rsidR="005A251F" w:rsidRDefault="005A251F" w:rsidP="005A251F">
      <w:pPr>
        <w:spacing w:line="480" w:lineRule="auto"/>
        <w:rPr>
          <w:b/>
        </w:rPr>
      </w:pPr>
    </w:p>
    <w:p w14:paraId="20BA6976" w14:textId="4B718601" w:rsidR="00C746B5" w:rsidRDefault="00B25D6F" w:rsidP="002636C3">
      <w:pPr>
        <w:jc w:val="center"/>
        <w:rPr>
          <w:b/>
        </w:rPr>
      </w:pPr>
      <w:r>
        <w:rPr>
          <w:b/>
        </w:rPr>
        <w:lastRenderedPageBreak/>
        <w:t>5.12</w:t>
      </w:r>
      <w:r w:rsidR="00FA4906">
        <w:rPr>
          <w:b/>
        </w:rPr>
        <w:t xml:space="preserve"> </w:t>
      </w:r>
      <w:r w:rsidR="005A251F" w:rsidRPr="00ED3E99">
        <w:rPr>
          <w:b/>
        </w:rPr>
        <w:t>Measures</w:t>
      </w:r>
    </w:p>
    <w:p w14:paraId="5D2EB312" w14:textId="77777777" w:rsidR="002636C3" w:rsidRPr="00FA4906" w:rsidRDefault="002636C3" w:rsidP="002636C3">
      <w:pPr>
        <w:jc w:val="center"/>
        <w:rPr>
          <w:b/>
        </w:rPr>
      </w:pPr>
    </w:p>
    <w:p w14:paraId="602B363E" w14:textId="1CAC01F5" w:rsidR="005A251F" w:rsidRPr="008E3861" w:rsidRDefault="005A251F" w:rsidP="00E57CC4">
      <w:pPr>
        <w:spacing w:line="480" w:lineRule="auto"/>
        <w:ind w:firstLine="720"/>
      </w:pPr>
      <w:r>
        <w:t>Data were collected from interviews with the player and the coach along with four self-report measures</w:t>
      </w:r>
      <w:r w:rsidR="00E57CC4">
        <w:t>. First,</w:t>
      </w:r>
      <w:r w:rsidR="00654ACB">
        <w:t xml:space="preserve"> </w:t>
      </w:r>
      <w:r w:rsidR="00EF2704">
        <w:t>the measure for Self-</w:t>
      </w:r>
      <w:r>
        <w:t>Efficacy and Control (</w:t>
      </w:r>
      <w:r w:rsidR="00EB71C1">
        <w:t xml:space="preserve">SEC; Turner </w:t>
      </w:r>
      <w:r w:rsidR="00CD316F" w:rsidRPr="00CD316F">
        <w:t>et al.</w:t>
      </w:r>
      <w:r w:rsidR="00554312" w:rsidRPr="00554312">
        <w:rPr>
          <w:i/>
        </w:rPr>
        <w:t>,</w:t>
      </w:r>
      <w:r w:rsidR="00554312">
        <w:t xml:space="preserve"> 2014</w:t>
      </w:r>
      <w:r w:rsidR="00EB71C1">
        <w:t xml:space="preserve">) </w:t>
      </w:r>
      <w:r>
        <w:t>included 7 items that were adapted to b</w:t>
      </w:r>
      <w:r w:rsidR="00654ACB">
        <w:t>adminton. The measure aims to understand how confident and how much in control the participant feel</w:t>
      </w:r>
      <w:r w:rsidR="00E57CC4">
        <w:t xml:space="preserve">s typically just before a match. </w:t>
      </w:r>
      <w:r w:rsidR="00654ACB">
        <w:t xml:space="preserve">For instance questions include, how confident and in control does the player feel to be able to focus throughout a match or how confident and in control does the player feel about responding well to mistakes. Second, the </w:t>
      </w:r>
      <w:r w:rsidRPr="00403E70">
        <w:t>Achievement Goal Questionnaire</w:t>
      </w:r>
      <w:r w:rsidRPr="00403E70">
        <w:rPr>
          <w:i/>
        </w:rPr>
        <w:t xml:space="preserve"> </w:t>
      </w:r>
      <w:r w:rsidRPr="00403E70">
        <w:t>for Sport (</w:t>
      </w:r>
      <w:r w:rsidRPr="0074498B">
        <w:t>AGQ-S; Conroy, Elliot, &amp; Hofer, 2003</w:t>
      </w:r>
      <w:r w:rsidRPr="00403E70">
        <w:t>)</w:t>
      </w:r>
      <w:r w:rsidR="00654ACB">
        <w:t xml:space="preserve"> that included 12 items. The questionnaire includes statements reflecting on several aspects of sport perfor</w:t>
      </w:r>
      <w:r w:rsidR="00CA4F2F">
        <w:t xml:space="preserve">mance that assess approach and avoidance goal orientation of the player. Third, </w:t>
      </w:r>
      <w:r>
        <w:t xml:space="preserve">the 22 item </w:t>
      </w:r>
      <w:r w:rsidRPr="00403E70">
        <w:t>Sport Emotion Questionnaire (</w:t>
      </w:r>
      <w:r w:rsidRPr="0074498B">
        <w:t>SEQ; Jones,</w:t>
      </w:r>
      <w:r w:rsidRPr="0074498B">
        <w:rPr>
          <w:rFonts w:ascii="Calibri" w:hAnsi="Calibri"/>
          <w:i/>
        </w:rPr>
        <w:t xml:space="preserve"> </w:t>
      </w:r>
      <w:r w:rsidRPr="0074498B">
        <w:t>Lane, Bray, Uphill, &amp; Catlin, 2005</w:t>
      </w:r>
      <w:r w:rsidRPr="00403E70">
        <w:t>)</w:t>
      </w:r>
      <w:r>
        <w:t xml:space="preserve"> </w:t>
      </w:r>
      <w:r w:rsidR="00CA4F2F">
        <w:t xml:space="preserve">that include range of feelings the performer may experience in relation to the important situations. And finally, the </w:t>
      </w:r>
      <w:r>
        <w:t xml:space="preserve">Demand and Resource Evaluations </w:t>
      </w:r>
      <w:r w:rsidR="00A306B0">
        <w:t xml:space="preserve">were collected </w:t>
      </w:r>
      <w:r w:rsidRPr="00D17C92">
        <w:rPr>
          <w:szCs w:val="28"/>
        </w:rPr>
        <w:t>using two items from the cognitive</w:t>
      </w:r>
      <w:r w:rsidRPr="00D17C92">
        <w:rPr>
          <w:i/>
          <w:szCs w:val="28"/>
        </w:rPr>
        <w:t xml:space="preserve"> </w:t>
      </w:r>
      <w:r w:rsidRPr="00D17C92">
        <w:rPr>
          <w:szCs w:val="28"/>
        </w:rPr>
        <w:t>appraisal ratio (</w:t>
      </w:r>
      <w:r w:rsidRPr="001922E8">
        <w:rPr>
          <w:szCs w:val="28"/>
        </w:rPr>
        <w:t xml:space="preserve">Tomaka </w:t>
      </w:r>
      <w:r w:rsidR="00CD316F" w:rsidRPr="00CD316F">
        <w:rPr>
          <w:szCs w:val="28"/>
        </w:rPr>
        <w:t>et al.</w:t>
      </w:r>
      <w:r w:rsidRPr="001922E8">
        <w:rPr>
          <w:szCs w:val="28"/>
        </w:rPr>
        <w:t>, 1993</w:t>
      </w:r>
      <w:r w:rsidRPr="00D17C92">
        <w:rPr>
          <w:szCs w:val="28"/>
        </w:rPr>
        <w:t xml:space="preserve">) so that challenge or threat responses to an important situation could be determined. </w:t>
      </w:r>
      <w:r w:rsidRPr="003D7CAA">
        <w:t>The</w:t>
      </w:r>
      <w:r>
        <w:t>se</w:t>
      </w:r>
      <w:r w:rsidRPr="003D7CAA">
        <w:t xml:space="preserve"> measures </w:t>
      </w:r>
      <w:r>
        <w:t xml:space="preserve">were </w:t>
      </w:r>
      <w:r w:rsidRPr="003D7CAA">
        <w:t xml:space="preserve">used </w:t>
      </w:r>
      <w:r>
        <w:t xml:space="preserve">as they relate to the challenge and threat states. Also a manipulation check </w:t>
      </w:r>
      <w:r w:rsidRPr="00AE7427">
        <w:t>(</w:t>
      </w:r>
      <w:r w:rsidRPr="0074498B">
        <w:t>Jones &amp; Uphill, 2004</w:t>
      </w:r>
      <w:r w:rsidRPr="00AE7427">
        <w:t xml:space="preserve">) </w:t>
      </w:r>
      <w:r>
        <w:t xml:space="preserve">was done to verify if the player was able to imagine if he </w:t>
      </w:r>
      <w:r w:rsidRPr="00A5118A">
        <w:t>was just about</w:t>
      </w:r>
      <w:r w:rsidRPr="00A5118A">
        <w:rPr>
          <w:sz w:val="32"/>
        </w:rPr>
        <w:t xml:space="preserve"> </w:t>
      </w:r>
      <w:r w:rsidRPr="00A5118A">
        <w:t xml:space="preserve">to take part in </w:t>
      </w:r>
      <w:r>
        <w:t>the</w:t>
      </w:r>
      <w:r w:rsidRPr="00A5118A">
        <w:t xml:space="preserve"> important upcoming </w:t>
      </w:r>
      <w:r>
        <w:t>tournament</w:t>
      </w:r>
      <w:r w:rsidRPr="00A5118A">
        <w:t>.</w:t>
      </w:r>
      <w:r w:rsidR="000757F9">
        <w:t xml:space="preserve"> Copies of the questionnaires </w:t>
      </w:r>
      <w:r w:rsidR="00D6289E">
        <w:t xml:space="preserve">along with the consent from the participant </w:t>
      </w:r>
      <w:r w:rsidR="000757F9">
        <w:t xml:space="preserve">can be seen in appendix </w:t>
      </w:r>
      <w:r w:rsidR="0074498B">
        <w:t>5.1</w:t>
      </w:r>
      <w:r w:rsidR="00500DF7">
        <w:t xml:space="preserve">. </w:t>
      </w:r>
    </w:p>
    <w:p w14:paraId="74CCC8E1" w14:textId="77777777" w:rsidR="005A251F" w:rsidRDefault="005A251F" w:rsidP="005A251F">
      <w:pPr>
        <w:spacing w:line="480" w:lineRule="auto"/>
        <w:rPr>
          <w:u w:val="single"/>
        </w:rPr>
      </w:pPr>
    </w:p>
    <w:p w14:paraId="0468CD76" w14:textId="0C160FE4" w:rsidR="005A251F" w:rsidRPr="00170DAD" w:rsidRDefault="00B25D6F" w:rsidP="00170DAD">
      <w:pPr>
        <w:spacing w:line="480" w:lineRule="auto"/>
        <w:jc w:val="center"/>
        <w:rPr>
          <w:b/>
        </w:rPr>
      </w:pPr>
      <w:r>
        <w:rPr>
          <w:b/>
        </w:rPr>
        <w:t>5.13</w:t>
      </w:r>
      <w:r w:rsidR="00FA4906">
        <w:rPr>
          <w:b/>
        </w:rPr>
        <w:t xml:space="preserve"> </w:t>
      </w:r>
      <w:r w:rsidR="005A251F" w:rsidRPr="00F70B5E">
        <w:rPr>
          <w:b/>
        </w:rPr>
        <w:t>Problem</w:t>
      </w:r>
      <w:r w:rsidR="008139A7">
        <w:rPr>
          <w:b/>
        </w:rPr>
        <w:t xml:space="preserve"> description and data from self-</w:t>
      </w:r>
      <w:r w:rsidR="005A251F" w:rsidRPr="00F70B5E">
        <w:rPr>
          <w:b/>
        </w:rPr>
        <w:t>report measures</w:t>
      </w:r>
    </w:p>
    <w:p w14:paraId="439ED101" w14:textId="2A1C9F04" w:rsidR="005A251F" w:rsidRDefault="005A251F" w:rsidP="00170DAD">
      <w:pPr>
        <w:spacing w:line="480" w:lineRule="auto"/>
        <w:ind w:firstLine="720"/>
      </w:pPr>
      <w:r>
        <w:lastRenderedPageBreak/>
        <w:t xml:space="preserve">Jay had a number of </w:t>
      </w:r>
      <w:r w:rsidR="007F6AD4">
        <w:t>demands. He perceived</w:t>
      </w:r>
      <w:r>
        <w:t xml:space="preserve"> </w:t>
      </w:r>
      <w:r w:rsidR="00CD2A3F">
        <w:t>danger due to the injury and felt that the injury and pain could</w:t>
      </w:r>
      <w:r w:rsidR="00BF3DB4">
        <w:t xml:space="preserve"> reoccur, he recognized</w:t>
      </w:r>
      <w:r>
        <w:t xml:space="preserve"> the</w:t>
      </w:r>
      <w:r w:rsidR="00BF3DB4">
        <w:t xml:space="preserve"> amount of mental effort he would have to</w:t>
      </w:r>
      <w:r>
        <w:t xml:space="preserve"> take t</w:t>
      </w:r>
      <w:r w:rsidR="00BF3DB4">
        <w:t>o overcome</w:t>
      </w:r>
      <w:r w:rsidR="00681B8A">
        <w:t xml:space="preserve"> from his</w:t>
      </w:r>
      <w:r w:rsidR="004901E9">
        <w:t xml:space="preserve"> injury and</w:t>
      </w:r>
      <w:r w:rsidR="00BF3DB4">
        <w:t xml:space="preserve"> felt</w:t>
      </w:r>
      <w:r>
        <w:t xml:space="preserve"> uncertain of how he may perform in an upcoming competition. The initial interview and sessions helped determine that the player perceived the stressful situation as a threat and thus the four chosen self-report measures were used to assess the participant</w:t>
      </w:r>
      <w:r w:rsidR="005A3F6A">
        <w:t>’s level of self-</w:t>
      </w:r>
      <w:r>
        <w:t xml:space="preserve">efficacy and control, his achievement goals, his emotional state and </w:t>
      </w:r>
      <w:r w:rsidR="008B0E75">
        <w:t xml:space="preserve">to </w:t>
      </w:r>
      <w:r>
        <w:t xml:space="preserve">evaluate whether he felt he had the necessary resources to cope with the demands placed on him towards the upcoming competition. The data from </w:t>
      </w:r>
      <w:r w:rsidR="00AA4DE7">
        <w:t xml:space="preserve">the questionnaires completed </w:t>
      </w:r>
      <w:r w:rsidR="00BF3DB4">
        <w:t xml:space="preserve">before the intervention </w:t>
      </w:r>
      <w:r w:rsidR="00505A18">
        <w:t xml:space="preserve">illustrated </w:t>
      </w:r>
      <w:r>
        <w:t>that</w:t>
      </w:r>
      <w:r w:rsidR="005C578B">
        <w:t>,</w:t>
      </w:r>
      <w:r>
        <w:t xml:space="preserve"> t</w:t>
      </w:r>
      <w:r w:rsidR="00DB5BA0">
        <w:t>he player scored 71.10% on self-</w:t>
      </w:r>
      <w:r>
        <w:t>efficacy and 67.10% on control, he had a high score for mastery approach, however also scored high on performance approach. The spo</w:t>
      </w:r>
      <w:r w:rsidR="00BF3DB4">
        <w:t>rts emotions questionnaire showed</w:t>
      </w:r>
      <w:r>
        <w:t xml:space="preserve"> that the participant scored high for emotions of anxiety and dejection while a low score for excitement towards the upcoming competition. The Demand Resource Evaluation </w:t>
      </w:r>
      <w:r w:rsidR="00BF3DB4">
        <w:t>Score (DRES) was -1, which indicated</w:t>
      </w:r>
      <w:r>
        <w:t xml:space="preserve"> that the participant felt that he did not perceive to have the necessary resources to cope with the demands of the tournament. The baseline data </w:t>
      </w:r>
      <w:r w:rsidR="00975460">
        <w:t xml:space="preserve">that </w:t>
      </w:r>
      <w:r>
        <w:t xml:space="preserve">are reported in </w:t>
      </w:r>
      <w:r w:rsidRPr="00515DB2">
        <w:t>Table 3</w:t>
      </w:r>
      <w:r w:rsidRPr="00BF1C56">
        <w:t xml:space="preserve"> </w:t>
      </w:r>
      <w:r>
        <w:t xml:space="preserve">in the data collection and </w:t>
      </w:r>
      <w:r w:rsidR="00B73CAB">
        <w:t>analysis section</w:t>
      </w:r>
      <w:r w:rsidR="0040315B">
        <w:t xml:space="preserve"> (i.e., section 5.17)</w:t>
      </w:r>
      <w:r w:rsidR="00230317">
        <w:t xml:space="preserve"> </w:t>
      </w:r>
      <w:r w:rsidR="00BA0417">
        <w:t>present</w:t>
      </w:r>
      <w:r w:rsidR="00975460">
        <w:t xml:space="preserve">s </w:t>
      </w:r>
      <w:r w:rsidRPr="00BF1C56">
        <w:t>the results from the questionnaire</w:t>
      </w:r>
      <w:r w:rsidR="008856E0">
        <w:t>s</w:t>
      </w:r>
      <w:r w:rsidRPr="00BF1C56">
        <w:t xml:space="preserve"> along with the results after the intervention.</w:t>
      </w:r>
      <w:r>
        <w:t xml:space="preserve"> </w:t>
      </w:r>
    </w:p>
    <w:p w14:paraId="492D4E35" w14:textId="1026ED40" w:rsidR="00C746B5" w:rsidRPr="00170DAD" w:rsidRDefault="00B25D6F" w:rsidP="009A56C8">
      <w:pPr>
        <w:spacing w:line="480" w:lineRule="auto"/>
        <w:ind w:firstLine="720"/>
        <w:rPr>
          <w:b/>
        </w:rPr>
      </w:pPr>
      <w:r w:rsidRPr="00170DAD">
        <w:rPr>
          <w:b/>
        </w:rPr>
        <w:t>5.13</w:t>
      </w:r>
      <w:r w:rsidR="00D56DCD" w:rsidRPr="00170DAD">
        <w:rPr>
          <w:b/>
        </w:rPr>
        <w:t>.1</w:t>
      </w:r>
      <w:r w:rsidR="00FA4906" w:rsidRPr="00170DAD">
        <w:rPr>
          <w:b/>
        </w:rPr>
        <w:t xml:space="preserve"> </w:t>
      </w:r>
      <w:r w:rsidR="005A251F" w:rsidRPr="00170DAD">
        <w:rPr>
          <w:b/>
        </w:rPr>
        <w:t>Sessions with Jay and the coach</w:t>
      </w:r>
    </w:p>
    <w:p w14:paraId="0391B0A0" w14:textId="77777777" w:rsidR="005A251F" w:rsidRDefault="005A251F" w:rsidP="00170DAD">
      <w:pPr>
        <w:spacing w:line="480" w:lineRule="auto"/>
        <w:ind w:firstLine="720"/>
      </w:pPr>
      <w:r>
        <w:t xml:space="preserve">In the initial interview, Jay highlighted that he was unable to mentally cope with the ankle injury he got while training for an upcoming international tournament. He was asked to withdraw from the tournament, rest and undergo physiotherapy. He discussed the </w:t>
      </w:r>
      <w:r>
        <w:lastRenderedPageBreak/>
        <w:t>approach he had been asked to take towards his injury rehabilitation, training and competi</w:t>
      </w:r>
      <w:r w:rsidR="00BE4D9B">
        <w:t xml:space="preserve">tion. The table below outlines </w:t>
      </w:r>
      <w:r>
        <w:t>his approach.</w:t>
      </w:r>
    </w:p>
    <w:p w14:paraId="3BA4B47A" w14:textId="77777777" w:rsidR="00F8268A" w:rsidRDefault="00F8268A" w:rsidP="00B4200F">
      <w:pPr>
        <w:rPr>
          <w:b/>
        </w:rPr>
      </w:pPr>
    </w:p>
    <w:p w14:paraId="01076CE8" w14:textId="77777777" w:rsidR="0004772A" w:rsidRDefault="0004772A" w:rsidP="00B4200F">
      <w:pPr>
        <w:rPr>
          <w:b/>
        </w:rPr>
      </w:pPr>
    </w:p>
    <w:p w14:paraId="39351C3D" w14:textId="0D2DBF4C" w:rsidR="005A251F" w:rsidRDefault="005A251F" w:rsidP="00B4200F">
      <w:pPr>
        <w:rPr>
          <w:b/>
        </w:rPr>
      </w:pPr>
      <w:r w:rsidRPr="00F70B5E">
        <w:rPr>
          <w:b/>
        </w:rPr>
        <w:t>T</w:t>
      </w:r>
      <w:r w:rsidR="00A76F07">
        <w:rPr>
          <w:b/>
        </w:rPr>
        <w:t>able 5</w:t>
      </w:r>
      <w:r w:rsidR="00190B8F">
        <w:rPr>
          <w:b/>
        </w:rPr>
        <w:t>.1</w:t>
      </w:r>
      <w:r w:rsidRPr="00F70B5E">
        <w:rPr>
          <w:b/>
        </w:rPr>
        <w:t>: Rehab</w:t>
      </w:r>
      <w:r w:rsidR="00EA5A13">
        <w:rPr>
          <w:b/>
        </w:rPr>
        <w:t>ilitation s</w:t>
      </w:r>
      <w:r w:rsidRPr="00F70B5E">
        <w:rPr>
          <w:b/>
        </w:rPr>
        <w:t xml:space="preserve">chedule </w:t>
      </w:r>
      <w:r w:rsidR="00190B8F">
        <w:rPr>
          <w:b/>
        </w:rPr>
        <w:t>of the participant</w:t>
      </w:r>
    </w:p>
    <w:p w14:paraId="70926D10" w14:textId="77777777" w:rsidR="00B4200F" w:rsidRPr="00170DAD" w:rsidRDefault="00B4200F" w:rsidP="00B4200F">
      <w:pPr>
        <w:rPr>
          <w:b/>
        </w:rPr>
      </w:pPr>
    </w:p>
    <w:tbl>
      <w:tblPr>
        <w:tblW w:w="7218" w:type="dxa"/>
        <w:tblLook w:val="04A0" w:firstRow="1" w:lastRow="0" w:firstColumn="1" w:lastColumn="0" w:noHBand="0" w:noVBand="1"/>
      </w:tblPr>
      <w:tblGrid>
        <w:gridCol w:w="4428"/>
        <w:gridCol w:w="2790"/>
      </w:tblGrid>
      <w:tr w:rsidR="005A251F" w14:paraId="6591CF15" w14:textId="77777777" w:rsidTr="00170DAD">
        <w:trPr>
          <w:trHeight w:val="567"/>
        </w:trPr>
        <w:tc>
          <w:tcPr>
            <w:tcW w:w="4428" w:type="dxa"/>
            <w:tcBorders>
              <w:top w:val="single" w:sz="4" w:space="0" w:color="auto"/>
              <w:bottom w:val="single" w:sz="4" w:space="0" w:color="auto"/>
            </w:tcBorders>
            <w:shd w:val="clear" w:color="auto" w:fill="auto"/>
            <w:vAlign w:val="center"/>
          </w:tcPr>
          <w:p w14:paraId="458916AB" w14:textId="77777777" w:rsidR="005A251F" w:rsidRPr="002A293E" w:rsidRDefault="005A251F" w:rsidP="001112FD">
            <w:pPr>
              <w:spacing w:line="360" w:lineRule="auto"/>
              <w:jc w:val="center"/>
              <w:rPr>
                <w:sz w:val="22"/>
              </w:rPr>
            </w:pPr>
            <w:r w:rsidRPr="002A293E">
              <w:rPr>
                <w:sz w:val="22"/>
              </w:rPr>
              <w:t>Activity</w:t>
            </w:r>
          </w:p>
        </w:tc>
        <w:tc>
          <w:tcPr>
            <w:tcW w:w="2790" w:type="dxa"/>
            <w:tcBorders>
              <w:top w:val="single" w:sz="4" w:space="0" w:color="auto"/>
              <w:bottom w:val="single" w:sz="4" w:space="0" w:color="auto"/>
            </w:tcBorders>
            <w:shd w:val="clear" w:color="auto" w:fill="auto"/>
            <w:vAlign w:val="center"/>
          </w:tcPr>
          <w:p w14:paraId="3737750A" w14:textId="77777777" w:rsidR="005A251F" w:rsidRPr="002A293E" w:rsidRDefault="005A251F" w:rsidP="001112FD">
            <w:pPr>
              <w:spacing w:line="360" w:lineRule="auto"/>
              <w:jc w:val="center"/>
              <w:rPr>
                <w:sz w:val="22"/>
              </w:rPr>
            </w:pPr>
            <w:r w:rsidRPr="002A293E">
              <w:rPr>
                <w:sz w:val="22"/>
              </w:rPr>
              <w:t>Duration</w:t>
            </w:r>
          </w:p>
        </w:tc>
      </w:tr>
      <w:tr w:rsidR="005A251F" w14:paraId="0D206925" w14:textId="77777777" w:rsidTr="00170DAD">
        <w:trPr>
          <w:trHeight w:val="567"/>
        </w:trPr>
        <w:tc>
          <w:tcPr>
            <w:tcW w:w="4428" w:type="dxa"/>
            <w:tcBorders>
              <w:top w:val="single" w:sz="4" w:space="0" w:color="auto"/>
            </w:tcBorders>
            <w:vAlign w:val="center"/>
          </w:tcPr>
          <w:p w14:paraId="25C2394A" w14:textId="77777777" w:rsidR="005A251F" w:rsidRPr="00632196" w:rsidRDefault="005A251F" w:rsidP="001112FD">
            <w:pPr>
              <w:spacing w:line="360" w:lineRule="auto"/>
              <w:jc w:val="center"/>
              <w:rPr>
                <w:sz w:val="22"/>
              </w:rPr>
            </w:pPr>
            <w:r w:rsidRPr="00632196">
              <w:rPr>
                <w:sz w:val="22"/>
              </w:rPr>
              <w:t>Complete Rest</w:t>
            </w:r>
          </w:p>
        </w:tc>
        <w:tc>
          <w:tcPr>
            <w:tcW w:w="2790" w:type="dxa"/>
            <w:tcBorders>
              <w:top w:val="single" w:sz="4" w:space="0" w:color="auto"/>
            </w:tcBorders>
            <w:vAlign w:val="center"/>
          </w:tcPr>
          <w:p w14:paraId="271C8B80" w14:textId="77777777" w:rsidR="005A251F" w:rsidRPr="00632196" w:rsidRDefault="005A251F" w:rsidP="001112FD">
            <w:pPr>
              <w:spacing w:line="360" w:lineRule="auto"/>
              <w:jc w:val="center"/>
              <w:rPr>
                <w:sz w:val="22"/>
              </w:rPr>
            </w:pPr>
            <w:r w:rsidRPr="00632196">
              <w:rPr>
                <w:sz w:val="22"/>
              </w:rPr>
              <w:t>4 weeks</w:t>
            </w:r>
          </w:p>
        </w:tc>
      </w:tr>
      <w:tr w:rsidR="005A251F" w14:paraId="711E9695" w14:textId="77777777" w:rsidTr="00170DAD">
        <w:trPr>
          <w:trHeight w:val="567"/>
        </w:trPr>
        <w:tc>
          <w:tcPr>
            <w:tcW w:w="4428" w:type="dxa"/>
            <w:vAlign w:val="center"/>
          </w:tcPr>
          <w:p w14:paraId="2F6E7A66" w14:textId="77777777" w:rsidR="005A251F" w:rsidRPr="00632196" w:rsidRDefault="005A251F" w:rsidP="001112FD">
            <w:pPr>
              <w:spacing w:line="360" w:lineRule="auto"/>
              <w:jc w:val="center"/>
              <w:rPr>
                <w:sz w:val="22"/>
              </w:rPr>
            </w:pPr>
            <w:r w:rsidRPr="00632196">
              <w:rPr>
                <w:sz w:val="22"/>
              </w:rPr>
              <w:t>Rest + Physiotherapy</w:t>
            </w:r>
          </w:p>
        </w:tc>
        <w:tc>
          <w:tcPr>
            <w:tcW w:w="2790" w:type="dxa"/>
            <w:vAlign w:val="center"/>
          </w:tcPr>
          <w:p w14:paraId="3C5A593F" w14:textId="77777777" w:rsidR="005A251F" w:rsidRPr="00632196" w:rsidRDefault="005A251F" w:rsidP="001112FD">
            <w:pPr>
              <w:spacing w:line="360" w:lineRule="auto"/>
              <w:jc w:val="center"/>
              <w:rPr>
                <w:sz w:val="22"/>
              </w:rPr>
            </w:pPr>
            <w:r w:rsidRPr="00632196">
              <w:rPr>
                <w:sz w:val="22"/>
              </w:rPr>
              <w:t>2 weeks</w:t>
            </w:r>
          </w:p>
        </w:tc>
      </w:tr>
      <w:tr w:rsidR="005A251F" w14:paraId="447F717F" w14:textId="77777777" w:rsidTr="00170DAD">
        <w:trPr>
          <w:trHeight w:val="567"/>
        </w:trPr>
        <w:tc>
          <w:tcPr>
            <w:tcW w:w="4428" w:type="dxa"/>
            <w:vAlign w:val="center"/>
          </w:tcPr>
          <w:p w14:paraId="3D83C405" w14:textId="77777777" w:rsidR="005A251F" w:rsidRPr="00632196" w:rsidRDefault="005A251F" w:rsidP="001112FD">
            <w:pPr>
              <w:spacing w:line="360" w:lineRule="auto"/>
              <w:jc w:val="center"/>
              <w:rPr>
                <w:sz w:val="22"/>
              </w:rPr>
            </w:pPr>
            <w:r w:rsidRPr="00632196">
              <w:rPr>
                <w:sz w:val="22"/>
              </w:rPr>
              <w:t>Physiotherapy + Physical training under supervision</w:t>
            </w:r>
          </w:p>
        </w:tc>
        <w:tc>
          <w:tcPr>
            <w:tcW w:w="2790" w:type="dxa"/>
            <w:vAlign w:val="center"/>
          </w:tcPr>
          <w:p w14:paraId="0303D142" w14:textId="77777777" w:rsidR="005A251F" w:rsidRPr="00632196" w:rsidRDefault="005A251F" w:rsidP="001112FD">
            <w:pPr>
              <w:spacing w:line="360" w:lineRule="auto"/>
              <w:jc w:val="center"/>
              <w:rPr>
                <w:sz w:val="22"/>
              </w:rPr>
            </w:pPr>
            <w:r w:rsidRPr="00632196">
              <w:rPr>
                <w:sz w:val="22"/>
              </w:rPr>
              <w:t>4 weeks</w:t>
            </w:r>
          </w:p>
        </w:tc>
      </w:tr>
      <w:tr w:rsidR="005A251F" w14:paraId="34B6417B" w14:textId="77777777" w:rsidTr="00170DAD">
        <w:trPr>
          <w:trHeight w:val="567"/>
        </w:trPr>
        <w:tc>
          <w:tcPr>
            <w:tcW w:w="4428" w:type="dxa"/>
            <w:vAlign w:val="center"/>
          </w:tcPr>
          <w:p w14:paraId="6831E888" w14:textId="77777777" w:rsidR="005A251F" w:rsidRPr="00632196" w:rsidRDefault="005A251F" w:rsidP="001112FD">
            <w:pPr>
              <w:spacing w:line="360" w:lineRule="auto"/>
              <w:jc w:val="center"/>
              <w:rPr>
                <w:sz w:val="22"/>
              </w:rPr>
            </w:pPr>
            <w:r w:rsidRPr="00632196">
              <w:rPr>
                <w:sz w:val="22"/>
              </w:rPr>
              <w:t>Physiotherapy + physical training  + standing strokes on court</w:t>
            </w:r>
          </w:p>
        </w:tc>
        <w:tc>
          <w:tcPr>
            <w:tcW w:w="2790" w:type="dxa"/>
            <w:vAlign w:val="center"/>
          </w:tcPr>
          <w:p w14:paraId="5DB2A09E" w14:textId="77777777" w:rsidR="005A251F" w:rsidRPr="00632196" w:rsidRDefault="005A251F" w:rsidP="001112FD">
            <w:pPr>
              <w:spacing w:line="360" w:lineRule="auto"/>
              <w:jc w:val="center"/>
              <w:rPr>
                <w:sz w:val="22"/>
              </w:rPr>
            </w:pPr>
            <w:r w:rsidRPr="00632196">
              <w:rPr>
                <w:sz w:val="22"/>
              </w:rPr>
              <w:t>2 weeks</w:t>
            </w:r>
          </w:p>
          <w:p w14:paraId="28C8A6DD" w14:textId="77777777" w:rsidR="005A251F" w:rsidRPr="00632196" w:rsidRDefault="005A251F" w:rsidP="001112FD">
            <w:pPr>
              <w:spacing w:line="360" w:lineRule="auto"/>
              <w:jc w:val="center"/>
              <w:rPr>
                <w:sz w:val="22"/>
              </w:rPr>
            </w:pPr>
          </w:p>
        </w:tc>
      </w:tr>
      <w:tr w:rsidR="005A251F" w14:paraId="446A2DA7" w14:textId="77777777" w:rsidTr="00170DAD">
        <w:trPr>
          <w:trHeight w:val="567"/>
        </w:trPr>
        <w:tc>
          <w:tcPr>
            <w:tcW w:w="4428" w:type="dxa"/>
            <w:vAlign w:val="center"/>
          </w:tcPr>
          <w:p w14:paraId="4EFAD351" w14:textId="77777777" w:rsidR="005A251F" w:rsidRPr="00632196" w:rsidRDefault="005A251F" w:rsidP="001112FD">
            <w:pPr>
              <w:spacing w:line="360" w:lineRule="auto"/>
              <w:jc w:val="center"/>
              <w:rPr>
                <w:sz w:val="22"/>
              </w:rPr>
            </w:pPr>
            <w:r w:rsidRPr="00632196">
              <w:rPr>
                <w:sz w:val="22"/>
              </w:rPr>
              <w:t>On court training to slowly progress</w:t>
            </w:r>
          </w:p>
        </w:tc>
        <w:tc>
          <w:tcPr>
            <w:tcW w:w="2790" w:type="dxa"/>
            <w:vAlign w:val="center"/>
          </w:tcPr>
          <w:p w14:paraId="078996C8" w14:textId="77777777" w:rsidR="005A251F" w:rsidRPr="00632196" w:rsidRDefault="005A251F" w:rsidP="001112FD">
            <w:pPr>
              <w:spacing w:line="360" w:lineRule="auto"/>
              <w:jc w:val="center"/>
              <w:rPr>
                <w:sz w:val="22"/>
              </w:rPr>
            </w:pPr>
            <w:r w:rsidRPr="00632196">
              <w:rPr>
                <w:sz w:val="22"/>
              </w:rPr>
              <w:t>4 weeks</w:t>
            </w:r>
          </w:p>
        </w:tc>
      </w:tr>
      <w:tr w:rsidR="005A251F" w14:paraId="0A3357CC" w14:textId="77777777" w:rsidTr="00170DAD">
        <w:trPr>
          <w:trHeight w:val="567"/>
        </w:trPr>
        <w:tc>
          <w:tcPr>
            <w:tcW w:w="4428" w:type="dxa"/>
            <w:vAlign w:val="center"/>
          </w:tcPr>
          <w:p w14:paraId="386645F2" w14:textId="77777777" w:rsidR="005A251F" w:rsidRPr="00632196" w:rsidRDefault="005A251F" w:rsidP="001112FD">
            <w:pPr>
              <w:spacing w:line="360" w:lineRule="auto"/>
              <w:jc w:val="center"/>
              <w:rPr>
                <w:sz w:val="22"/>
              </w:rPr>
            </w:pPr>
            <w:r w:rsidRPr="00632196">
              <w:rPr>
                <w:sz w:val="22"/>
              </w:rPr>
              <w:t>With improved movement on court he can start playing practice games</w:t>
            </w:r>
          </w:p>
        </w:tc>
        <w:tc>
          <w:tcPr>
            <w:tcW w:w="2790" w:type="dxa"/>
            <w:vAlign w:val="center"/>
          </w:tcPr>
          <w:p w14:paraId="46962C6E" w14:textId="77777777" w:rsidR="005A251F" w:rsidRPr="00632196" w:rsidRDefault="005A251F" w:rsidP="001112FD">
            <w:pPr>
              <w:spacing w:line="360" w:lineRule="auto"/>
              <w:jc w:val="center"/>
              <w:rPr>
                <w:sz w:val="22"/>
              </w:rPr>
            </w:pPr>
            <w:r w:rsidRPr="00632196">
              <w:rPr>
                <w:sz w:val="22"/>
              </w:rPr>
              <w:t>8 weeks</w:t>
            </w:r>
          </w:p>
        </w:tc>
      </w:tr>
      <w:tr w:rsidR="005A251F" w14:paraId="30E60CE7" w14:textId="77777777" w:rsidTr="00170DAD">
        <w:trPr>
          <w:trHeight w:val="567"/>
        </w:trPr>
        <w:tc>
          <w:tcPr>
            <w:tcW w:w="4428" w:type="dxa"/>
            <w:tcBorders>
              <w:bottom w:val="single" w:sz="4" w:space="0" w:color="auto"/>
            </w:tcBorders>
            <w:vAlign w:val="center"/>
          </w:tcPr>
          <w:p w14:paraId="6EBBECCC" w14:textId="77777777" w:rsidR="005A251F" w:rsidRPr="00632196" w:rsidRDefault="005A251F" w:rsidP="001112FD">
            <w:pPr>
              <w:spacing w:line="360" w:lineRule="auto"/>
              <w:jc w:val="center"/>
              <w:rPr>
                <w:sz w:val="22"/>
              </w:rPr>
            </w:pPr>
            <w:r w:rsidRPr="00632196">
              <w:rPr>
                <w:sz w:val="22"/>
              </w:rPr>
              <w:t>Tournament</w:t>
            </w:r>
          </w:p>
        </w:tc>
        <w:tc>
          <w:tcPr>
            <w:tcW w:w="2790" w:type="dxa"/>
            <w:tcBorders>
              <w:bottom w:val="single" w:sz="4" w:space="0" w:color="auto"/>
            </w:tcBorders>
            <w:vAlign w:val="center"/>
          </w:tcPr>
          <w:p w14:paraId="3A783716" w14:textId="77777777" w:rsidR="005A251F" w:rsidRPr="00632196" w:rsidRDefault="005A251F" w:rsidP="001112FD">
            <w:pPr>
              <w:spacing w:line="360" w:lineRule="auto"/>
              <w:jc w:val="center"/>
              <w:rPr>
                <w:sz w:val="22"/>
              </w:rPr>
            </w:pPr>
            <w:r w:rsidRPr="00632196">
              <w:rPr>
                <w:sz w:val="22"/>
              </w:rPr>
              <w:t>At the end of the 6</w:t>
            </w:r>
            <w:r w:rsidRPr="00632196">
              <w:rPr>
                <w:sz w:val="22"/>
                <w:vertAlign w:val="superscript"/>
              </w:rPr>
              <w:t>th</w:t>
            </w:r>
            <w:r w:rsidRPr="00632196">
              <w:rPr>
                <w:sz w:val="22"/>
              </w:rPr>
              <w:t xml:space="preserve"> month</w:t>
            </w:r>
          </w:p>
        </w:tc>
      </w:tr>
    </w:tbl>
    <w:p w14:paraId="0489BF75" w14:textId="77777777" w:rsidR="005A251F" w:rsidRDefault="005A251F" w:rsidP="005A251F">
      <w:pPr>
        <w:spacing w:line="480" w:lineRule="auto"/>
      </w:pPr>
    </w:p>
    <w:p w14:paraId="6B61066A" w14:textId="71C653F0" w:rsidR="00170DAD" w:rsidRDefault="005A251F" w:rsidP="00170DAD">
      <w:pPr>
        <w:spacing w:line="480" w:lineRule="auto"/>
        <w:ind w:firstLine="720"/>
      </w:pPr>
      <w:r>
        <w:t>While he explained the plan of action advised by the physiotherapist he seemed disappointed, frustrated and also angry. He said, “ I have just recovered from one injury few months back..and now it’s this one again..what if I don't get better? How am I supposed to train and prepare for tou</w:t>
      </w:r>
      <w:r w:rsidR="000A363E">
        <w:t>rnaments?” Later in the session</w:t>
      </w:r>
      <w:r w:rsidR="00292D49">
        <w:t>s</w:t>
      </w:r>
      <w:r w:rsidR="000A363E">
        <w:t>,</w:t>
      </w:r>
      <w:r>
        <w:t xml:space="preserve"> he also expressed feeling unsure and anxious about how it would be like to face an opponent after six months and was worried that others would keep training while he would miss out. He said, “I will be resting while others will be training, their game will improve by the time of the tournament, they will play other matches too..so they’ll also get match practice.” The player experienced and expressed several such negative and unhelpful thoughts through </w:t>
      </w:r>
      <w:r>
        <w:lastRenderedPageBreak/>
        <w:t xml:space="preserve">out the interviews and sessions. The coach had a limited interaction with the </w:t>
      </w:r>
      <w:r w:rsidR="001730D0">
        <w:t xml:space="preserve">author </w:t>
      </w:r>
      <w:r w:rsidR="00563F29">
        <w:t>during</w:t>
      </w:r>
      <w:r>
        <w:t xml:space="preserve"> the sessions however </w:t>
      </w:r>
      <w:r w:rsidR="00563F29">
        <w:t xml:space="preserve">he </w:t>
      </w:r>
      <w:r>
        <w:t>mentioned that</w:t>
      </w:r>
      <w:r w:rsidR="00DD36EB">
        <w:t>:</w:t>
      </w:r>
    </w:p>
    <w:p w14:paraId="3295F1D3" w14:textId="7F5AA573" w:rsidR="00135352" w:rsidRDefault="005A251F" w:rsidP="00DD36EB">
      <w:pPr>
        <w:spacing w:line="480" w:lineRule="auto"/>
        <w:ind w:left="720"/>
      </w:pPr>
      <w:r>
        <w:t xml:space="preserve">He’s doing well but I’ve seen that while playing matches if he makes one mistake he goes on to make couple more and loses consecutive points. He’s not recovering quickly and it’s very apparent from his body language. It drops. You can look at him and tell he’s frustrated and that definitely needs to be worked on. </w:t>
      </w:r>
    </w:p>
    <w:p w14:paraId="441A94F9" w14:textId="77777777" w:rsidR="00DD36EB" w:rsidRDefault="00DD36EB" w:rsidP="00DD36EB">
      <w:pPr>
        <w:spacing w:line="480" w:lineRule="auto"/>
        <w:ind w:left="720"/>
      </w:pPr>
    </w:p>
    <w:p w14:paraId="3D6B0771" w14:textId="12DCD9DA" w:rsidR="005A251F" w:rsidRPr="00F762AA" w:rsidRDefault="005A251F" w:rsidP="00170DAD">
      <w:pPr>
        <w:spacing w:line="480" w:lineRule="auto"/>
        <w:ind w:firstLine="720"/>
      </w:pPr>
      <w:r>
        <w:t>The stressors communicated by the player and concerns expressed by the coach corroborated</w:t>
      </w:r>
      <w:r w:rsidR="00F25154">
        <w:t xml:space="preserve"> with the results from the self-</w:t>
      </w:r>
      <w:r>
        <w:t>report questionnaires and suggested that the player perceived his situation of coping with the injury and the upco</w:t>
      </w:r>
      <w:r w:rsidR="007A4E3B">
        <w:t>ming competitive tournament as more of a</w:t>
      </w:r>
      <w:r>
        <w:t xml:space="preserve"> threat. </w:t>
      </w:r>
    </w:p>
    <w:p w14:paraId="4E094115" w14:textId="77777777" w:rsidR="005A251F" w:rsidRPr="00E35BA9" w:rsidRDefault="005A251F" w:rsidP="005A251F">
      <w:pPr>
        <w:spacing w:line="480" w:lineRule="auto"/>
      </w:pPr>
    </w:p>
    <w:p w14:paraId="50EA578B" w14:textId="4AD1F4E4" w:rsidR="00C746B5" w:rsidRPr="00F70B5E" w:rsidRDefault="00B25D6F" w:rsidP="00DD36EB">
      <w:pPr>
        <w:spacing w:line="480" w:lineRule="auto"/>
        <w:jc w:val="center"/>
        <w:rPr>
          <w:b/>
        </w:rPr>
      </w:pPr>
      <w:r>
        <w:rPr>
          <w:b/>
        </w:rPr>
        <w:t>5.14</w:t>
      </w:r>
      <w:r w:rsidR="00FA4906">
        <w:rPr>
          <w:b/>
        </w:rPr>
        <w:t xml:space="preserve"> </w:t>
      </w:r>
      <w:r w:rsidR="005A251F" w:rsidRPr="00F70B5E">
        <w:rPr>
          <w:b/>
        </w:rPr>
        <w:t>Summary</w:t>
      </w:r>
    </w:p>
    <w:p w14:paraId="3EFF5C29" w14:textId="091E49EB" w:rsidR="005A251F" w:rsidRDefault="005A251F" w:rsidP="00DD36EB">
      <w:pPr>
        <w:spacing w:line="480" w:lineRule="auto"/>
        <w:ind w:firstLine="720"/>
      </w:pPr>
      <w:r>
        <w:t>The pre-intervention assessment of the problem</w:t>
      </w:r>
      <w:r w:rsidR="00DA27D9">
        <w:t xml:space="preserve"> relied</w:t>
      </w:r>
      <w:r>
        <w:t xml:space="preserve"> mainly on the data gathered from </w:t>
      </w:r>
      <w:r w:rsidR="00E83EA0">
        <w:t xml:space="preserve">the initial </w:t>
      </w:r>
      <w:r>
        <w:t>in</w:t>
      </w:r>
      <w:r w:rsidR="00E83EA0">
        <w:t>terview</w:t>
      </w:r>
      <w:r w:rsidR="005F0C76">
        <w:t xml:space="preserve"> and </w:t>
      </w:r>
      <w:r w:rsidR="008968BE">
        <w:t>the first</w:t>
      </w:r>
      <w:r w:rsidR="00E83EA0">
        <w:t xml:space="preserve"> session</w:t>
      </w:r>
      <w:r w:rsidR="005F0C76">
        <w:t xml:space="preserve"> with Jay</w:t>
      </w:r>
      <w:r w:rsidR="007A0B2E">
        <w:t xml:space="preserve"> and the self-report measures</w:t>
      </w:r>
      <w:r w:rsidR="008D3796">
        <w:t xml:space="preserve">. </w:t>
      </w:r>
      <w:r>
        <w:t>The data show</w:t>
      </w:r>
      <w:r w:rsidR="008D3796">
        <w:t>ed</w:t>
      </w:r>
      <w:r>
        <w:t xml:space="preserve"> that Jay experienced a number of stressors related to his injury and his upcoming performance in competition. The injury caused the player to reduce his self-efficacy, which also further affected his mental approach towards training and competition. Jay had doubts, felt anxious and perceived the tourna</w:t>
      </w:r>
      <w:r w:rsidR="002B371F">
        <w:t xml:space="preserve">ment as a threatful situation. </w:t>
      </w:r>
      <w:r>
        <w:t xml:space="preserve">The interviews and the pre-intervention self-reports of the participant show that the participant scored low on self-efficacy and control, scored high on mastery approach but also had a high score for mastery avoidance as well as performance approach goals. The athlete also felt very anxious and angry and did not feel excited about the upcoming </w:t>
      </w:r>
      <w:r>
        <w:lastRenderedPageBreak/>
        <w:t>tournament. The Demand Resource Evaluation Score w</w:t>
      </w:r>
      <w:r w:rsidR="005375CF">
        <w:t>as also negative, which supported</w:t>
      </w:r>
      <w:r>
        <w:t xml:space="preserve"> that Jay perceived the competition as threat. </w:t>
      </w:r>
    </w:p>
    <w:p w14:paraId="657F5E38" w14:textId="77777777" w:rsidR="005A251F" w:rsidRDefault="005A251F" w:rsidP="00DD36EB">
      <w:pPr>
        <w:spacing w:line="480" w:lineRule="auto"/>
        <w:jc w:val="center"/>
        <w:rPr>
          <w:u w:val="single"/>
        </w:rPr>
      </w:pPr>
    </w:p>
    <w:p w14:paraId="3BDB6B77" w14:textId="77777777" w:rsidR="00DD36EB" w:rsidRDefault="00B25D6F" w:rsidP="00DD36EB">
      <w:pPr>
        <w:spacing w:line="480" w:lineRule="auto"/>
        <w:jc w:val="center"/>
        <w:rPr>
          <w:b/>
        </w:rPr>
      </w:pPr>
      <w:r>
        <w:rPr>
          <w:b/>
        </w:rPr>
        <w:t>5.15</w:t>
      </w:r>
      <w:r w:rsidR="00C746B5">
        <w:rPr>
          <w:b/>
        </w:rPr>
        <w:t xml:space="preserve"> </w:t>
      </w:r>
      <w:r w:rsidR="005A251F" w:rsidRPr="006D6789">
        <w:rPr>
          <w:b/>
        </w:rPr>
        <w:t>Problem Formulation</w:t>
      </w:r>
    </w:p>
    <w:p w14:paraId="43DF97A3" w14:textId="0B2442B0" w:rsidR="005A251F" w:rsidRPr="00DD36EB" w:rsidRDefault="005A251F" w:rsidP="00DD36EB">
      <w:pPr>
        <w:spacing w:line="480" w:lineRule="auto"/>
        <w:ind w:firstLine="720"/>
        <w:rPr>
          <w:b/>
        </w:rPr>
      </w:pPr>
      <w:r>
        <w:t>Jay communicated a number of stressor</w:t>
      </w:r>
      <w:r w:rsidR="00CF38F0">
        <w:t>s and unhelpful emotions in his</w:t>
      </w:r>
      <w:r w:rsidR="00C90B3E">
        <w:t xml:space="preserve"> interview</w:t>
      </w:r>
      <w:r w:rsidR="00CF38F0">
        <w:t>,</w:t>
      </w:r>
      <w:r w:rsidR="00C90B3E">
        <w:t xml:space="preserve"> session</w:t>
      </w:r>
      <w:r w:rsidR="00CF38F0">
        <w:t>s</w:t>
      </w:r>
      <w:r w:rsidR="00446DD7">
        <w:t>,</w:t>
      </w:r>
      <w:r w:rsidR="00DB5BA0">
        <w:t xml:space="preserve"> and pre-</w:t>
      </w:r>
      <w:r>
        <w:t>intervention self</w:t>
      </w:r>
      <w:r w:rsidR="00446DD7">
        <w:t>-</w:t>
      </w:r>
      <w:r>
        <w:t xml:space="preserve">report measures, towards his injury recovery and more importantly his upcoming competition. </w:t>
      </w:r>
      <w:r w:rsidR="007A0B2E">
        <w:t xml:space="preserve">While the coach provided limited information. </w:t>
      </w:r>
      <w:r>
        <w:t>The TCTSA posits that self-efficacy, perception of control and achievement goals determine challenge or threat states</w:t>
      </w:r>
      <w:r w:rsidR="00CF7CA8">
        <w:t xml:space="preserve"> (Jones </w:t>
      </w:r>
      <w:r w:rsidR="00CD316F" w:rsidRPr="00CD316F">
        <w:t>et al.</w:t>
      </w:r>
      <w:r w:rsidR="00CF7CA8">
        <w:t>, 2009)</w:t>
      </w:r>
      <w:r>
        <w:t>. The TCTSA provided as a framework to the author to help understand that Jay perceived his situation as a threat and that developing a challenge state would support the participant to cope with his injury and thus f</w:t>
      </w:r>
      <w:r w:rsidR="00A51B87">
        <w:t>urther approach competition as more of a</w:t>
      </w:r>
      <w:r>
        <w:t xml:space="preserve"> challenge. </w:t>
      </w:r>
    </w:p>
    <w:p w14:paraId="73C90F9E" w14:textId="16B1A284" w:rsidR="005A251F" w:rsidRDefault="005A251F" w:rsidP="00DD36EB">
      <w:pPr>
        <w:spacing w:line="480" w:lineRule="auto"/>
        <w:ind w:firstLine="720"/>
      </w:pPr>
      <w:r>
        <w:t>Th</w:t>
      </w:r>
      <w:r w:rsidR="00D328B1">
        <w:t>e stressors are outlined under three</w:t>
      </w:r>
      <w:r>
        <w:t xml:space="preserve"> main themes in Table 2 –</w:t>
      </w:r>
      <w:r w:rsidR="00871AD3">
        <w:t xml:space="preserve"> stressors causing lack of self-</w:t>
      </w:r>
      <w:r>
        <w:t xml:space="preserve">efficacy and loss of control, performance </w:t>
      </w:r>
      <w:r w:rsidR="008521C8">
        <w:t>(ego) oriented goals and approach of</w:t>
      </w:r>
      <w:r>
        <w:t xml:space="preserve"> the player towards practice and competition, and negative emotions experienced by the player towards the injury and competition. </w:t>
      </w:r>
    </w:p>
    <w:p w14:paraId="1241400B" w14:textId="77777777" w:rsidR="005B07E6" w:rsidRDefault="005B07E6">
      <w:r>
        <w:br w:type="page"/>
      </w:r>
    </w:p>
    <w:p w14:paraId="73ACDEC3" w14:textId="3C793DB6" w:rsidR="005A251F" w:rsidRDefault="00B427F4" w:rsidP="005B07E6">
      <w:pPr>
        <w:rPr>
          <w:b/>
        </w:rPr>
      </w:pPr>
      <w:r>
        <w:rPr>
          <w:b/>
        </w:rPr>
        <w:lastRenderedPageBreak/>
        <w:t xml:space="preserve">Table </w:t>
      </w:r>
      <w:r w:rsidR="00A76F07">
        <w:rPr>
          <w:b/>
        </w:rPr>
        <w:t>5</w:t>
      </w:r>
      <w:r w:rsidR="00FD4D1D">
        <w:rPr>
          <w:b/>
        </w:rPr>
        <w:t>.2: Participant’s stressors</w:t>
      </w:r>
    </w:p>
    <w:p w14:paraId="49EAC3FE" w14:textId="77777777" w:rsidR="00505621" w:rsidRDefault="00505621" w:rsidP="00505621">
      <w:pPr>
        <w:jc w:val="center"/>
        <w:rPr>
          <w:b/>
          <w:sz w:val="28"/>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505621" w14:paraId="31E49F2C" w14:textId="77777777" w:rsidTr="00B71105">
        <w:trPr>
          <w:trHeight w:val="2880"/>
        </w:trPr>
        <w:tc>
          <w:tcPr>
            <w:tcW w:w="8550" w:type="dxa"/>
            <w:tcBorders>
              <w:bottom w:val="nil"/>
            </w:tcBorders>
          </w:tcPr>
          <w:p w14:paraId="4E6DC981" w14:textId="77777777" w:rsidR="00505621" w:rsidRPr="002D5C61" w:rsidRDefault="00505621" w:rsidP="0095545B">
            <w:pPr>
              <w:rPr>
                <w:u w:val="single"/>
              </w:rPr>
            </w:pPr>
          </w:p>
          <w:p w14:paraId="64D838B8" w14:textId="210CC1C4" w:rsidR="00505621" w:rsidRPr="002D5C61" w:rsidRDefault="00D6122B" w:rsidP="0095545B">
            <w:pPr>
              <w:rPr>
                <w:u w:val="single"/>
              </w:rPr>
            </w:pPr>
            <w:r>
              <w:rPr>
                <w:u w:val="single"/>
              </w:rPr>
              <w:t xml:space="preserve">a. Lack of </w:t>
            </w:r>
            <w:r w:rsidR="002A1DD0">
              <w:rPr>
                <w:u w:val="single"/>
              </w:rPr>
              <w:t>self-</w:t>
            </w:r>
            <w:r w:rsidR="00505621" w:rsidRPr="002D5C61">
              <w:rPr>
                <w:u w:val="single"/>
              </w:rPr>
              <w:t>efficacy &amp; control</w:t>
            </w:r>
          </w:p>
          <w:p w14:paraId="5604E966" w14:textId="77777777" w:rsidR="00505621" w:rsidRPr="002D5C61" w:rsidRDefault="00505621"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Low confidence due to lack of training and having missed out on several international tournaments and training camps.</w:t>
            </w:r>
          </w:p>
          <w:p w14:paraId="157ABFE1" w14:textId="1F0BA7FC" w:rsidR="00505621" w:rsidRPr="002D5C61" w:rsidRDefault="002A1DD0" w:rsidP="005A2FEF">
            <w:pPr>
              <w:pStyle w:val="ListParagraph"/>
              <w:numPr>
                <w:ilvl w:val="0"/>
                <w:numId w:val="4"/>
              </w:numPr>
              <w:rPr>
                <w:rFonts w:ascii="Times New Roman" w:hAnsi="Times New Roman" w:cs="Times New Roman"/>
                <w:u w:val="single"/>
              </w:rPr>
            </w:pPr>
            <w:r>
              <w:rPr>
                <w:rFonts w:ascii="Times New Roman" w:hAnsi="Times New Roman" w:cs="Times New Roman"/>
              </w:rPr>
              <w:t xml:space="preserve">Lack of self-efficacy: </w:t>
            </w:r>
            <w:r w:rsidR="007E5C95">
              <w:rPr>
                <w:rFonts w:ascii="Times New Roman" w:hAnsi="Times New Roman" w:cs="Times New Roman"/>
              </w:rPr>
              <w:t>N</w:t>
            </w:r>
            <w:r w:rsidR="00505621" w:rsidRPr="002D5C61">
              <w:rPr>
                <w:rFonts w:ascii="Times New Roman" w:hAnsi="Times New Roman" w:cs="Times New Roman"/>
              </w:rPr>
              <w:t>ot feeling confident about executing all the strokes the player could earlier.</w:t>
            </w:r>
          </w:p>
          <w:p w14:paraId="211FDBB4" w14:textId="77777777" w:rsidR="00505621" w:rsidRPr="002D5C61" w:rsidRDefault="00505621"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 xml:space="preserve">Loss of control over his body due to frequent injuries and doubts regarding the reoccurrence of injury. </w:t>
            </w:r>
          </w:p>
          <w:p w14:paraId="5E3C4E5F" w14:textId="77777777" w:rsidR="00505621" w:rsidRPr="002D5C61" w:rsidRDefault="00505621"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 xml:space="preserve">Low self-belief as the player constantly felt dependent on others feedback to feel confident. </w:t>
            </w:r>
          </w:p>
          <w:p w14:paraId="4A978560" w14:textId="77777777" w:rsidR="00505621" w:rsidRDefault="00505621" w:rsidP="0095545B">
            <w:pPr>
              <w:jc w:val="center"/>
            </w:pPr>
          </w:p>
        </w:tc>
      </w:tr>
      <w:tr w:rsidR="00505621" w14:paraId="1569CD8A" w14:textId="77777777" w:rsidTr="00B71105">
        <w:trPr>
          <w:trHeight w:val="2880"/>
        </w:trPr>
        <w:tc>
          <w:tcPr>
            <w:tcW w:w="8550" w:type="dxa"/>
            <w:tcBorders>
              <w:top w:val="nil"/>
            </w:tcBorders>
          </w:tcPr>
          <w:p w14:paraId="2ABB3905" w14:textId="77777777" w:rsidR="00505621" w:rsidRPr="002D5C61" w:rsidRDefault="00505621" w:rsidP="0095545B">
            <w:pPr>
              <w:rPr>
                <w:u w:val="single"/>
              </w:rPr>
            </w:pPr>
          </w:p>
          <w:p w14:paraId="6B874D14" w14:textId="2AAB048E" w:rsidR="00505621" w:rsidRPr="002D5C61" w:rsidRDefault="00505621" w:rsidP="0095545B">
            <w:pPr>
              <w:rPr>
                <w:u w:val="single"/>
              </w:rPr>
            </w:pPr>
            <w:r w:rsidRPr="002D5C61">
              <w:rPr>
                <w:u w:val="single"/>
              </w:rPr>
              <w:t>b. Performance goals</w:t>
            </w:r>
          </w:p>
          <w:p w14:paraId="40A4F76B" w14:textId="53CF6201" w:rsidR="00505621" w:rsidRPr="002D5C61" w:rsidRDefault="00505621"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 xml:space="preserve">Fear about other players progressing while they continue to train, play matches and improve, while he would be out of practice for several months. </w:t>
            </w:r>
          </w:p>
          <w:p w14:paraId="13B4A727" w14:textId="77777777" w:rsidR="00505621" w:rsidRPr="002D5C61" w:rsidRDefault="00505621"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Worried about losing to a weaker opponent after being out of practice.</w:t>
            </w:r>
          </w:p>
          <w:p w14:paraId="147D507F" w14:textId="4448E7C2" w:rsidR="00505621" w:rsidRPr="002D5C61" w:rsidRDefault="00505621"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Worried about opponents exploring and identifying his weaknesses during competi</w:t>
            </w:r>
            <w:r w:rsidR="00A52BE5">
              <w:rPr>
                <w:rFonts w:ascii="Times New Roman" w:hAnsi="Times New Roman" w:cs="Times New Roman"/>
              </w:rPr>
              <w:t>tion, as he believed his game was</w:t>
            </w:r>
            <w:r w:rsidRPr="002D5C61">
              <w:rPr>
                <w:rFonts w:ascii="Times New Roman" w:hAnsi="Times New Roman" w:cs="Times New Roman"/>
              </w:rPr>
              <w:t xml:space="preserve"> not up to the mark. </w:t>
            </w:r>
          </w:p>
          <w:p w14:paraId="2685DCFF" w14:textId="1AC1318F" w:rsidR="00505621" w:rsidRPr="002D5C61" w:rsidRDefault="00505621"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Avoid</w:t>
            </w:r>
            <w:r w:rsidR="007E5C95">
              <w:rPr>
                <w:rFonts w:ascii="Times New Roman" w:hAnsi="Times New Roman" w:cs="Times New Roman"/>
              </w:rPr>
              <w:t>ing working on his weaknesses: H</w:t>
            </w:r>
            <w:r w:rsidRPr="002D5C61">
              <w:rPr>
                <w:rFonts w:ascii="Times New Roman" w:hAnsi="Times New Roman" w:cs="Times New Roman"/>
              </w:rPr>
              <w:t xml:space="preserve">e said </w:t>
            </w:r>
            <w:r w:rsidR="007E5C95">
              <w:rPr>
                <w:rFonts w:ascii="Times New Roman" w:hAnsi="Times New Roman" w:cs="Times New Roman"/>
              </w:rPr>
              <w:t xml:space="preserve">that </w:t>
            </w:r>
            <w:r w:rsidR="007659AB">
              <w:rPr>
                <w:rFonts w:ascii="Times New Roman" w:hAnsi="Times New Roman" w:cs="Times New Roman"/>
              </w:rPr>
              <w:t>since his smashes and attack were</w:t>
            </w:r>
            <w:r w:rsidRPr="002D5C61">
              <w:rPr>
                <w:rFonts w:ascii="Times New Roman" w:hAnsi="Times New Roman" w:cs="Times New Roman"/>
              </w:rPr>
              <w:t xml:space="preserve"> not good anymore, he rather work only on his </w:t>
            </w:r>
            <w:r w:rsidR="0095545B" w:rsidRPr="002D5C61">
              <w:rPr>
                <w:rFonts w:ascii="Times New Roman" w:hAnsi="Times New Roman" w:cs="Times New Roman"/>
              </w:rPr>
              <w:t>defense</w:t>
            </w:r>
            <w:r w:rsidRPr="002D5C61">
              <w:rPr>
                <w:rFonts w:ascii="Times New Roman" w:hAnsi="Times New Roman" w:cs="Times New Roman"/>
              </w:rPr>
              <w:t xml:space="preserve">.  </w:t>
            </w:r>
          </w:p>
          <w:p w14:paraId="787BF9B3" w14:textId="0A36DAC9" w:rsidR="00505621" w:rsidRPr="002D5C61" w:rsidRDefault="00505621"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Worried about playing t</w:t>
            </w:r>
            <w:r w:rsidR="007659AB">
              <w:rPr>
                <w:rFonts w:ascii="Times New Roman" w:hAnsi="Times New Roman" w:cs="Times New Roman"/>
              </w:rPr>
              <w:t>ough opponents as he felt he could</w:t>
            </w:r>
            <w:r w:rsidRPr="002D5C61">
              <w:rPr>
                <w:rFonts w:ascii="Times New Roman" w:hAnsi="Times New Roman" w:cs="Times New Roman"/>
              </w:rPr>
              <w:t xml:space="preserve"> only defend and return the shuttle and that would not be good enough to play strong players. </w:t>
            </w:r>
          </w:p>
          <w:p w14:paraId="47274AC7" w14:textId="77777777" w:rsidR="00505621" w:rsidRPr="0095545B" w:rsidRDefault="00505621"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 xml:space="preserve">Avoiding training as the player felt every time he would lunge he would worry the injury will reoccur. </w:t>
            </w:r>
          </w:p>
          <w:p w14:paraId="79F89049" w14:textId="77777777" w:rsidR="0095545B" w:rsidRDefault="0095545B" w:rsidP="0095545B">
            <w:pPr>
              <w:rPr>
                <w:u w:val="single"/>
              </w:rPr>
            </w:pPr>
          </w:p>
          <w:p w14:paraId="407967FF" w14:textId="77777777" w:rsidR="0095545B" w:rsidRPr="002D5C61" w:rsidRDefault="0095545B" w:rsidP="0095545B">
            <w:pPr>
              <w:rPr>
                <w:u w:val="single"/>
              </w:rPr>
            </w:pPr>
            <w:r w:rsidRPr="002D5C61">
              <w:rPr>
                <w:u w:val="single"/>
              </w:rPr>
              <w:t>c. Unhelpful emotions and thoughts</w:t>
            </w:r>
          </w:p>
          <w:p w14:paraId="0C9771BD" w14:textId="77777777" w:rsidR="0095545B" w:rsidRPr="002D5C61" w:rsidRDefault="0095545B"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Anxious about playing a tournament after 6 months.</w:t>
            </w:r>
          </w:p>
          <w:p w14:paraId="28F319CE" w14:textId="77777777" w:rsidR="0095545B" w:rsidRPr="002D5C61" w:rsidRDefault="0095545B"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 xml:space="preserve">Fear of making mistakes and losing. </w:t>
            </w:r>
          </w:p>
          <w:p w14:paraId="1131CBE1" w14:textId="77777777" w:rsidR="0095545B" w:rsidRPr="002D5C61" w:rsidRDefault="0095545B"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 xml:space="preserve">Feeling frustrated and not recovering after making a mistake. </w:t>
            </w:r>
          </w:p>
          <w:p w14:paraId="3E673AA0" w14:textId="77777777" w:rsidR="0095545B" w:rsidRPr="002D5C61" w:rsidRDefault="0095545B"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Feeling dejected due to repetitive injuries and worrying about its reoccurrence.</w:t>
            </w:r>
          </w:p>
          <w:p w14:paraId="1940D555" w14:textId="355D5F22" w:rsidR="0095545B" w:rsidRPr="002D5C61" w:rsidRDefault="0095545B" w:rsidP="005A2FEF">
            <w:pPr>
              <w:pStyle w:val="ListParagraph"/>
              <w:numPr>
                <w:ilvl w:val="0"/>
                <w:numId w:val="4"/>
              </w:numPr>
              <w:rPr>
                <w:rFonts w:ascii="Times New Roman" w:hAnsi="Times New Roman" w:cs="Times New Roman"/>
                <w:u w:val="single"/>
              </w:rPr>
            </w:pPr>
            <w:r w:rsidRPr="002D5C61">
              <w:rPr>
                <w:rFonts w:ascii="Times New Roman" w:hAnsi="Times New Roman" w:cs="Times New Roman"/>
              </w:rPr>
              <w:t>Confused about his own expectations and goal</w:t>
            </w:r>
            <w:r w:rsidR="009559FA">
              <w:rPr>
                <w:rFonts w:ascii="Times New Roman" w:hAnsi="Times New Roman" w:cs="Times New Roman"/>
              </w:rPr>
              <w:t>s from the tournament, as he would be</w:t>
            </w:r>
            <w:r w:rsidRPr="002D5C61">
              <w:rPr>
                <w:rFonts w:ascii="Times New Roman" w:hAnsi="Times New Roman" w:cs="Times New Roman"/>
              </w:rPr>
              <w:t xml:space="preserve"> playing a tournament after 6 months.</w:t>
            </w:r>
          </w:p>
          <w:p w14:paraId="6744E31C" w14:textId="4F739BEE" w:rsidR="0095545B" w:rsidRPr="002D5C61" w:rsidRDefault="0095545B" w:rsidP="005A2FEF">
            <w:pPr>
              <w:pStyle w:val="ListParagraph"/>
              <w:numPr>
                <w:ilvl w:val="0"/>
                <w:numId w:val="4"/>
              </w:numPr>
              <w:rPr>
                <w:rFonts w:ascii="Times New Roman" w:hAnsi="Times New Roman" w:cs="Times New Roman"/>
              </w:rPr>
            </w:pPr>
            <w:r w:rsidRPr="002D5C61">
              <w:rPr>
                <w:rFonts w:ascii="Times New Roman" w:hAnsi="Times New Roman" w:cs="Times New Roman"/>
              </w:rPr>
              <w:t>Tense about what the crowd</w:t>
            </w:r>
            <w:r w:rsidR="009559FA">
              <w:rPr>
                <w:rFonts w:ascii="Times New Roman" w:hAnsi="Times New Roman" w:cs="Times New Roman"/>
              </w:rPr>
              <w:t xml:space="preserve"> will expect from him, as he would be</w:t>
            </w:r>
            <w:r w:rsidRPr="002D5C61">
              <w:rPr>
                <w:rFonts w:ascii="Times New Roman" w:hAnsi="Times New Roman" w:cs="Times New Roman"/>
              </w:rPr>
              <w:t xml:space="preserve"> playing after long.</w:t>
            </w:r>
          </w:p>
          <w:p w14:paraId="0E53D0AE" w14:textId="77777777" w:rsidR="0095545B" w:rsidRPr="0095545B" w:rsidRDefault="0095545B" w:rsidP="0095545B">
            <w:pPr>
              <w:rPr>
                <w:u w:val="single"/>
              </w:rPr>
            </w:pPr>
          </w:p>
          <w:p w14:paraId="6461C259" w14:textId="77777777" w:rsidR="00505621" w:rsidRPr="002D5C61" w:rsidRDefault="00505621" w:rsidP="0095545B">
            <w:pPr>
              <w:rPr>
                <w:u w:val="single"/>
              </w:rPr>
            </w:pPr>
          </w:p>
        </w:tc>
      </w:tr>
    </w:tbl>
    <w:p w14:paraId="2EFBA364" w14:textId="77777777" w:rsidR="005A251F" w:rsidRDefault="005A251F" w:rsidP="005A251F">
      <w:pPr>
        <w:spacing w:line="480" w:lineRule="auto"/>
      </w:pPr>
    </w:p>
    <w:p w14:paraId="36C09106" w14:textId="77777777" w:rsidR="0095545B" w:rsidRDefault="0095545B">
      <w:pPr>
        <w:rPr>
          <w:b/>
        </w:rPr>
      </w:pPr>
      <w:r>
        <w:rPr>
          <w:b/>
        </w:rPr>
        <w:br w:type="page"/>
      </w:r>
    </w:p>
    <w:p w14:paraId="3C0E006F" w14:textId="0D03D9C7" w:rsidR="00C746B5" w:rsidRPr="00C746B5" w:rsidRDefault="00B25D6F" w:rsidP="00DD36EB">
      <w:pPr>
        <w:spacing w:line="480" w:lineRule="auto"/>
        <w:jc w:val="center"/>
        <w:rPr>
          <w:b/>
        </w:rPr>
      </w:pPr>
      <w:r>
        <w:rPr>
          <w:b/>
        </w:rPr>
        <w:lastRenderedPageBreak/>
        <w:t>5.16</w:t>
      </w:r>
      <w:r w:rsidR="00C746B5" w:rsidRPr="00C746B5">
        <w:rPr>
          <w:b/>
        </w:rPr>
        <w:t xml:space="preserve"> </w:t>
      </w:r>
      <w:r w:rsidR="005A251F" w:rsidRPr="00C746B5">
        <w:rPr>
          <w:b/>
        </w:rPr>
        <w:t>Data collection, planning and implementation of intervention</w:t>
      </w:r>
    </w:p>
    <w:p w14:paraId="48DF4872" w14:textId="35C133FA" w:rsidR="005A251F" w:rsidRDefault="005A251F" w:rsidP="00DD36EB">
      <w:pPr>
        <w:spacing w:line="480" w:lineRule="auto"/>
        <w:ind w:firstLine="720"/>
      </w:pPr>
      <w:r>
        <w:t>The author of this chapter worked as sport psychologist at the badminton acad</w:t>
      </w:r>
      <w:r w:rsidR="00FF6D6B">
        <w:t>e</w:t>
      </w:r>
      <w:r w:rsidR="00BE610B">
        <w:t>my where the participant practiced</w:t>
      </w:r>
      <w:r w:rsidR="007B44C7">
        <w:t>. As a part of the participant’s</w:t>
      </w:r>
      <w:r>
        <w:t xml:space="preserve"> contract with the</w:t>
      </w:r>
      <w:r w:rsidR="00BE610B">
        <w:t xml:space="preserve"> author</w:t>
      </w:r>
      <w:r>
        <w:t>, the participant had completed and signed a consent form giving permission for the information shared in the sessi</w:t>
      </w:r>
      <w:r w:rsidR="00127707">
        <w:t>ons to be used for publication (</w:t>
      </w:r>
      <w:r w:rsidR="000217A0">
        <w:t>a</w:t>
      </w:r>
      <w:r w:rsidR="00B44E4A" w:rsidRPr="00127707">
        <w:t>ppendix 5.1</w:t>
      </w:r>
      <w:r w:rsidR="00127707">
        <w:t>)</w:t>
      </w:r>
      <w:r>
        <w:t>. The author collected the data from the participant, conducted the analysis and also planned the implementation of the intervention. Usually long baseline measures are required before staring an intervention, however it was important that the participant could start coping with his injury and also approach the upcoming competition more positively f</w:t>
      </w:r>
      <w:r w:rsidR="001E52B5">
        <w:t>or him to perform well. T</w:t>
      </w:r>
      <w:r>
        <w:t xml:space="preserve">o monitor the effectiveness of the interventions used, data were collected via self-report </w:t>
      </w:r>
      <w:r w:rsidR="002E3CC6">
        <w:t>measures pre and post-</w:t>
      </w:r>
      <w:r w:rsidRPr="00D97787">
        <w:t>intervention</w:t>
      </w:r>
      <w:r w:rsidRPr="00467B71">
        <w:t>.</w:t>
      </w:r>
      <w:r>
        <w:t xml:space="preserve"> The data using self-report measures was collected on two occasions post intervention, the first time before a national tournament </w:t>
      </w:r>
      <w:r w:rsidR="0019655D">
        <w:t>(</w:t>
      </w:r>
      <w:r w:rsidR="0073170D">
        <w:t xml:space="preserve">i.e., in the </w:t>
      </w:r>
      <w:r w:rsidR="0019655D">
        <w:t xml:space="preserve">sixth month) </w:t>
      </w:r>
      <w:r>
        <w:t xml:space="preserve">and the second time </w:t>
      </w:r>
      <w:r w:rsidR="0019655D">
        <w:t>(</w:t>
      </w:r>
      <w:r w:rsidR="0073170D">
        <w:t xml:space="preserve">i.e., in the </w:t>
      </w:r>
      <w:r w:rsidR="0019655D">
        <w:t xml:space="preserve">eighth month) </w:t>
      </w:r>
      <w:r>
        <w:t>before the start of a state tournament that the pl</w:t>
      </w:r>
      <w:r w:rsidR="00C541B5">
        <w:t>ayer participated in. The multi</w:t>
      </w:r>
      <w:r>
        <w:t>modal intervention was also monitored and directed based on the feedback gained through the dialogues with Jay in the sessions. The sessions were conducted face to face with the player at the badminton academy</w:t>
      </w:r>
      <w:r w:rsidR="00DA465C">
        <w:t xml:space="preserve"> in Bangalore (India)</w:t>
      </w:r>
      <w:r>
        <w:t xml:space="preserve">. </w:t>
      </w:r>
      <w:r w:rsidR="002E3CC6">
        <w:t>Follow-</w:t>
      </w:r>
      <w:r w:rsidR="004B4082">
        <w:t>up data and s</w:t>
      </w:r>
      <w:r w:rsidR="002E3CC6">
        <w:t>ocial validation data were</w:t>
      </w:r>
      <w:r w:rsidR="00794DFC" w:rsidRPr="00EB22AE">
        <w:t xml:space="preserve"> collected towards the end </w:t>
      </w:r>
      <w:r w:rsidR="00327EC9" w:rsidRPr="00EB22AE">
        <w:t xml:space="preserve">during the sixth and the eighth month </w:t>
      </w:r>
      <w:r w:rsidR="004B4082">
        <w:t xml:space="preserve">respectively, </w:t>
      </w:r>
      <w:r w:rsidR="00794DFC" w:rsidRPr="00EB22AE">
        <w:t xml:space="preserve">to assess the effectiveness of the intervention. </w:t>
      </w:r>
    </w:p>
    <w:p w14:paraId="0D4D8629" w14:textId="686BAC92" w:rsidR="003E473E" w:rsidRDefault="006F4646" w:rsidP="005A251F">
      <w:pPr>
        <w:spacing w:line="480" w:lineRule="auto"/>
      </w:pPr>
      <w:r>
        <w:t xml:space="preserve"> </w:t>
      </w:r>
      <w:r w:rsidR="00DD36EB">
        <w:tab/>
      </w:r>
      <w:r w:rsidR="005A251F">
        <w:t xml:space="preserve">The initial interview was followed by the first session and data were collected using self-report measures before the start of the second </w:t>
      </w:r>
      <w:r w:rsidR="005A251F" w:rsidRPr="00B12DD9">
        <w:t xml:space="preserve">session (i.e., in the first month). The post intervention data was gained using </w:t>
      </w:r>
      <w:r w:rsidR="005A251F" w:rsidRPr="009C5F46">
        <w:t>questionnaires before a tournament that the player participated in (i.e., in the sixth month)</w:t>
      </w:r>
      <w:r w:rsidR="005A251F">
        <w:t xml:space="preserve"> and this was followed by a </w:t>
      </w:r>
      <w:r w:rsidR="005A251F" w:rsidRPr="005A4DFB">
        <w:t xml:space="preserve">match </w:t>
      </w:r>
      <w:r w:rsidR="005A251F" w:rsidRPr="005A4DFB">
        <w:lastRenderedPageBreak/>
        <w:t>observation</w:t>
      </w:r>
      <w:r w:rsidR="00523B39">
        <w:t>, and a follow-</w:t>
      </w:r>
      <w:r w:rsidR="005A4DFB">
        <w:t>up interview</w:t>
      </w:r>
      <w:r w:rsidR="005A251F">
        <w:t xml:space="preserve">. The intervention was also evaluated by collecting data using self-report measures </w:t>
      </w:r>
      <w:r w:rsidR="005A251F" w:rsidRPr="000A6E37">
        <w:t xml:space="preserve">and </w:t>
      </w:r>
      <w:r w:rsidR="000A6E37">
        <w:t xml:space="preserve">social validation data </w:t>
      </w:r>
      <w:r w:rsidR="005A251F">
        <w:t xml:space="preserve">during the eighth month before the player participated in another tournament. Following the information gathered from the initial interview and </w:t>
      </w:r>
      <w:r w:rsidR="003E473E">
        <w:t>sessions and the pre-</w:t>
      </w:r>
      <w:r w:rsidR="005A251F">
        <w:t>intervention questionnaires, the</w:t>
      </w:r>
      <w:r w:rsidR="003E473E">
        <w:t xml:space="preserve"> immediate objective was to implement an intervention and examine its effectiveness in reducing threat and helping Jay cope with his injury positively and also approach the competition as more of a challenge. </w:t>
      </w:r>
    </w:p>
    <w:p w14:paraId="3DD7EEEE" w14:textId="64649A0B" w:rsidR="005A251F" w:rsidRDefault="005A251F" w:rsidP="00654822">
      <w:pPr>
        <w:spacing w:line="480" w:lineRule="auto"/>
        <w:ind w:firstLine="720"/>
      </w:pPr>
      <w:r>
        <w:t>Inter</w:t>
      </w:r>
      <w:r w:rsidR="001146F3">
        <w:t>ventions such as</w:t>
      </w:r>
      <w:r w:rsidR="002E4214">
        <w:t xml:space="preserve"> imagery (to facilitate pain management)</w:t>
      </w:r>
      <w:r w:rsidR="001146F3">
        <w:t>, rational emotive behaviour therapy (R</w:t>
      </w:r>
      <w:r>
        <w:t>EBT</w:t>
      </w:r>
      <w:r w:rsidR="001146F3">
        <w:t>)</w:t>
      </w:r>
      <w:r>
        <w:t>, strateg</w:t>
      </w:r>
      <w:r w:rsidR="003E473E">
        <w:t>ies to build confidence and pre-</w:t>
      </w:r>
      <w:r>
        <w:t>match routines were planned</w:t>
      </w:r>
      <w:r w:rsidR="00654822">
        <w:t xml:space="preserve"> based on the initial interview</w:t>
      </w:r>
      <w:r w:rsidR="00986D51">
        <w:t xml:space="preserve"> and the </w:t>
      </w:r>
      <w:r w:rsidR="00986D51" w:rsidRPr="00986D51">
        <w:rPr>
          <w:lang w:val="en-US"/>
        </w:rPr>
        <w:t>injury rehabilitation framework used to faci</w:t>
      </w:r>
      <w:r w:rsidR="00654822">
        <w:rPr>
          <w:lang w:val="en-US"/>
        </w:rPr>
        <w:t xml:space="preserve">litate an effective intervention. </w:t>
      </w:r>
      <w:r>
        <w:t xml:space="preserve">Theoretical rationale is provided for interventions used, which are discussed in detail as they are introduced throughout the sessions.  </w:t>
      </w:r>
    </w:p>
    <w:p w14:paraId="3B5B63BC" w14:textId="58E7976B" w:rsidR="00C746B5" w:rsidRPr="00DD36EB" w:rsidRDefault="00B25D6F" w:rsidP="00E5566F">
      <w:pPr>
        <w:spacing w:line="480" w:lineRule="auto"/>
        <w:ind w:firstLine="720"/>
        <w:rPr>
          <w:b/>
        </w:rPr>
      </w:pPr>
      <w:r w:rsidRPr="00DD36EB">
        <w:rPr>
          <w:b/>
        </w:rPr>
        <w:t>5.16</w:t>
      </w:r>
      <w:r w:rsidR="007A6ADB" w:rsidRPr="00DD36EB">
        <w:rPr>
          <w:b/>
        </w:rPr>
        <w:t>.1</w:t>
      </w:r>
      <w:r w:rsidR="00C746B5" w:rsidRPr="00DD36EB">
        <w:rPr>
          <w:b/>
        </w:rPr>
        <w:t xml:space="preserve"> </w:t>
      </w:r>
      <w:r w:rsidR="005A251F" w:rsidRPr="00DD36EB">
        <w:rPr>
          <w:b/>
        </w:rPr>
        <w:t>First interview and</w:t>
      </w:r>
      <w:r w:rsidR="007A6ADB" w:rsidRPr="00DD36EB">
        <w:rPr>
          <w:b/>
        </w:rPr>
        <w:t xml:space="preserve"> sessions with the participant</w:t>
      </w:r>
    </w:p>
    <w:p w14:paraId="0A5E0F33" w14:textId="3CA49482" w:rsidR="005A251F" w:rsidRDefault="005A251F" w:rsidP="00DD36EB">
      <w:pPr>
        <w:spacing w:line="480" w:lineRule="auto"/>
        <w:ind w:firstLine="720"/>
      </w:pPr>
      <w:r>
        <w:t xml:space="preserve">The participant approached the </w:t>
      </w:r>
      <w:r w:rsidR="00245888">
        <w:t xml:space="preserve">author </w:t>
      </w:r>
      <w:r>
        <w:t xml:space="preserve">three weeks after he got his injury. He mentioned that he would like to do sessions and work on feeling better and said was losing his confidence and feeling stressed. He briefly explained how he got his injury and shared thoughts and emotions </w:t>
      </w:r>
      <w:r w:rsidR="00430A56">
        <w:t xml:space="preserve">that </w:t>
      </w:r>
      <w:r>
        <w:t>he was experiencing s</w:t>
      </w:r>
      <w:r w:rsidR="00B3414B">
        <w:t>ince his injury. He was worried</w:t>
      </w:r>
      <w:r>
        <w:t xml:space="preserve"> about his injury recovery. He was also told that if he recovered and progressed well, he would then prepare and play a national level tournament after six months. He also expressed feelings of doubt towards playing the tournament with confidence. The participant mentioned some stressors in his initial interview that are included in Table </w:t>
      </w:r>
      <w:r w:rsidR="001E7C32">
        <w:t>5.</w:t>
      </w:r>
      <w:r>
        <w:t xml:space="preserve">2. While several stressors were brought up as the sessions progressed. Thus a part of the intervention was planned after the initial interaction and the data collected from the self-report measures, </w:t>
      </w:r>
      <w:r>
        <w:lastRenderedPageBreak/>
        <w:t xml:space="preserve">however certain strategies and techniques were introduced to participant as the sessions evolved and progressed. </w:t>
      </w:r>
    </w:p>
    <w:p w14:paraId="5579D33F" w14:textId="77777777" w:rsidR="005A251F" w:rsidRPr="001164DA" w:rsidRDefault="005A251F" w:rsidP="005A251F">
      <w:pPr>
        <w:spacing w:line="480" w:lineRule="auto"/>
      </w:pPr>
    </w:p>
    <w:p w14:paraId="3DA9E8CF" w14:textId="77777777" w:rsidR="005A251F" w:rsidRDefault="005A251F" w:rsidP="005A251F">
      <w:pPr>
        <w:spacing w:line="480" w:lineRule="auto"/>
        <w:rPr>
          <w:u w:val="single"/>
        </w:rPr>
      </w:pPr>
      <w:r>
        <w:rPr>
          <w:u w:val="single"/>
        </w:rPr>
        <w:t xml:space="preserve">SESSION 1 </w:t>
      </w:r>
    </w:p>
    <w:p w14:paraId="3A552DA2" w14:textId="77777777" w:rsidR="005A251F" w:rsidRDefault="005A251F" w:rsidP="005A251F">
      <w:pPr>
        <w:spacing w:line="480" w:lineRule="auto"/>
      </w:pPr>
      <w:r>
        <w:t>Outline of session:</w:t>
      </w:r>
    </w:p>
    <w:p w14:paraId="70C470EC" w14:textId="3BE57E2A" w:rsidR="005A251F" w:rsidRDefault="00F343D2" w:rsidP="005A251F">
      <w:pPr>
        <w:spacing w:line="480" w:lineRule="auto"/>
        <w:ind w:left="720"/>
      </w:pPr>
      <w:r>
        <w:t xml:space="preserve">1. </w:t>
      </w:r>
      <w:r w:rsidR="005A251F">
        <w:t>Player presented his concerns and issues discussed in the f</w:t>
      </w:r>
      <w:r w:rsidR="006D0733">
        <w:t>irst interaction were discussed</w:t>
      </w:r>
      <w:r w:rsidR="005A251F">
        <w:t xml:space="preserve"> </w:t>
      </w:r>
    </w:p>
    <w:p w14:paraId="3B2CFC1B" w14:textId="0E848783" w:rsidR="005A251F" w:rsidRDefault="00F343D2" w:rsidP="005A251F">
      <w:pPr>
        <w:spacing w:line="480" w:lineRule="auto"/>
        <w:ind w:left="720"/>
      </w:pPr>
      <w:r>
        <w:t>2. I</w:t>
      </w:r>
      <w:r w:rsidR="005A251F">
        <w:t xml:space="preserve">ntroduce imagery as a part of injury healing and rehabilitation </w:t>
      </w:r>
    </w:p>
    <w:p w14:paraId="47D060B7" w14:textId="77777777" w:rsidR="005A251F" w:rsidRDefault="005A251F" w:rsidP="005A251F">
      <w:pPr>
        <w:spacing w:line="480" w:lineRule="auto"/>
      </w:pPr>
      <w:r>
        <w:t>Summary of session:</w:t>
      </w:r>
    </w:p>
    <w:p w14:paraId="1F6619E9" w14:textId="44ECA0B2" w:rsidR="009D4C5C" w:rsidRDefault="005A251F" w:rsidP="00DD36EB">
      <w:pPr>
        <w:spacing w:line="480" w:lineRule="auto"/>
        <w:ind w:firstLine="720"/>
      </w:pPr>
      <w:r w:rsidRPr="00CB11AD">
        <w:t xml:space="preserve">In the first session, the badminton player highlighted that he was </w:t>
      </w:r>
      <w:r w:rsidRPr="003D2CEA">
        <w:t xml:space="preserve">stressed and </w:t>
      </w:r>
      <w:r w:rsidRPr="00167CA9">
        <w:t>unable to cope with the ankle injury he got while training for an upcoming international tournament. The participant had been asked to rest and undergo physiotherapy. His physiotherapist and doctor recomme</w:t>
      </w:r>
      <w:r w:rsidRPr="00CB11AD">
        <w:t>nded that he should train on court only after three months and was also adviced not to play a tournament fo</w:t>
      </w:r>
      <w:r w:rsidR="003D57DD">
        <w:t>r six month. The participant had</w:t>
      </w:r>
      <w:r w:rsidRPr="00CB11AD">
        <w:t xml:space="preserve"> been getting recurrent injuries and was very disappointed that he would have to miss the upcoming tournament and expressed feeling</w:t>
      </w:r>
      <w:r w:rsidR="009D4C5C">
        <w:t>s of frustration and anger. He was feeling low o</w:t>
      </w:r>
      <w:r w:rsidR="00E40B2F">
        <w:t>n confidence, experiencing self-</w:t>
      </w:r>
      <w:r w:rsidR="009D4C5C">
        <w:t xml:space="preserve">doubt and also felt loss of control as he was asked to rest and refrain from playing a tournament for a period of six months. </w:t>
      </w:r>
    </w:p>
    <w:p w14:paraId="207C5605" w14:textId="5D2F238E" w:rsidR="005A251F" w:rsidRPr="00033E00" w:rsidRDefault="005A251F" w:rsidP="00033E00">
      <w:pPr>
        <w:spacing w:line="480" w:lineRule="auto"/>
        <w:ind w:right="-270" w:firstLine="720"/>
        <w:rPr>
          <w:lang w:val="en-US"/>
        </w:rPr>
      </w:pPr>
      <w:r w:rsidRPr="00CB11AD">
        <w:t xml:space="preserve">As suggested by Hamson-Utley (2010), imagery was thought of as an appropriate mental exercise for the player to begin with to help increase feelings of personal control and potentially enhance the rate of healing. </w:t>
      </w:r>
      <w:r w:rsidRPr="003D2CEA">
        <w:rPr>
          <w:lang w:val="en-US"/>
        </w:rPr>
        <w:t>Athletes not only appreciate the usefulness of visualisation or imagery in enhancing performance (</w:t>
      </w:r>
      <w:r w:rsidRPr="00413784">
        <w:rPr>
          <w:lang w:val="en-US"/>
        </w:rPr>
        <w:t>Hall, 2001</w:t>
      </w:r>
      <w:r w:rsidRPr="003D2CEA">
        <w:rPr>
          <w:lang w:val="en-US"/>
        </w:rPr>
        <w:t>) but also during sport injury rehabilitation (</w:t>
      </w:r>
      <w:r w:rsidRPr="00413784">
        <w:rPr>
          <w:lang w:val="en-US"/>
        </w:rPr>
        <w:t>Walsh, 2005</w:t>
      </w:r>
      <w:r w:rsidRPr="00CB11AD">
        <w:rPr>
          <w:lang w:val="en-US"/>
        </w:rPr>
        <w:t xml:space="preserve">). When applied to sport injury rehabilitation, imagery can be </w:t>
      </w:r>
      <w:r w:rsidRPr="00CB11AD">
        <w:rPr>
          <w:lang w:val="en-US"/>
        </w:rPr>
        <w:lastRenderedPageBreak/>
        <w:t>seen as an activity in which the athlete can create images of the healing process, the injured body part getting healed and restored to normal levels of functioning, dealing with pain and any emotions associated with the injury and recovery process. Past research suggests that imagery facilitates athletes’ ability to better cope with their injury and pain (</w:t>
      </w:r>
      <w:r w:rsidRPr="00413784">
        <w:rPr>
          <w:lang w:val="en-US"/>
        </w:rPr>
        <w:t>Gould, Bridges</w:t>
      </w:r>
      <w:r w:rsidR="008A26BF">
        <w:rPr>
          <w:lang w:val="en-US"/>
        </w:rPr>
        <w:t>, Udry</w:t>
      </w:r>
      <w:r w:rsidR="00ED7F72">
        <w:rPr>
          <w:lang w:val="en-US"/>
        </w:rPr>
        <w:t>,</w:t>
      </w:r>
      <w:r w:rsidRPr="00413784">
        <w:rPr>
          <w:lang w:val="en-US"/>
        </w:rPr>
        <w:t xml:space="preserve"> </w:t>
      </w:r>
      <w:r w:rsidR="0014706A">
        <w:rPr>
          <w:lang w:val="en-US"/>
        </w:rPr>
        <w:t>&amp; Beck, 1997</w:t>
      </w:r>
      <w:r w:rsidR="00017C47">
        <w:rPr>
          <w:lang w:val="en-US"/>
        </w:rPr>
        <w:t>b</w:t>
      </w:r>
      <w:r w:rsidR="0014706A">
        <w:rPr>
          <w:lang w:val="en-US"/>
        </w:rPr>
        <w:t>; Hamson-Utley &amp;</w:t>
      </w:r>
      <w:r w:rsidRPr="00413784">
        <w:rPr>
          <w:lang w:val="en-US"/>
        </w:rPr>
        <w:t xml:space="preserve"> Vazquez, 2008</w:t>
      </w:r>
      <w:r w:rsidRPr="00CB11AD">
        <w:rPr>
          <w:lang w:val="en-US"/>
        </w:rPr>
        <w:t>), help manage emotions of anxiety, worry, and stressors associated with injuries and the rehabilitation process (</w:t>
      </w:r>
      <w:r w:rsidR="0014706A">
        <w:rPr>
          <w:lang w:val="en-US"/>
        </w:rPr>
        <w:t>Hamson-Utley &amp;</w:t>
      </w:r>
      <w:r w:rsidRPr="00413784">
        <w:rPr>
          <w:lang w:val="en-US"/>
        </w:rPr>
        <w:t xml:space="preserve"> </w:t>
      </w:r>
      <w:r w:rsidR="00DB2A08">
        <w:rPr>
          <w:lang w:val="en-US"/>
        </w:rPr>
        <w:t>Vazquez, 2008; Monsma, Mensh</w:t>
      </w:r>
      <w:r w:rsidR="00ED7F72">
        <w:rPr>
          <w:lang w:val="en-US"/>
        </w:rPr>
        <w:t>,</w:t>
      </w:r>
      <w:r w:rsidR="00DB2A08">
        <w:rPr>
          <w:lang w:val="en-US"/>
        </w:rPr>
        <w:t xml:space="preserve"> &amp;</w:t>
      </w:r>
      <w:r w:rsidRPr="00413784">
        <w:rPr>
          <w:lang w:val="en-US"/>
        </w:rPr>
        <w:t xml:space="preserve"> Faroll, 2009)</w:t>
      </w:r>
      <w:r w:rsidRPr="00CB11AD">
        <w:rPr>
          <w:lang w:val="en-US"/>
        </w:rPr>
        <w:t xml:space="preserve"> and prepare athletes for successful return back to pre-injury level of performance (for example assist in increase levels of confidence and decrease levels of re-injury anxiety; Walsh, 2005). The literature indicates that athletes who recovered faster have reported using significantly more healing imagery during the rehab process than those who recovered more slowly </w:t>
      </w:r>
      <w:r w:rsidRPr="00413784">
        <w:rPr>
          <w:lang w:val="en-US"/>
        </w:rPr>
        <w:t>(Arvinen</w:t>
      </w:r>
      <w:r w:rsidR="00413784" w:rsidRPr="00413784">
        <w:rPr>
          <w:lang w:val="en-US"/>
        </w:rPr>
        <w:t>-</w:t>
      </w:r>
      <w:r w:rsidRPr="00413784">
        <w:rPr>
          <w:lang w:val="en-US"/>
        </w:rPr>
        <w:t xml:space="preserve"> Barrow &amp; Walker</w:t>
      </w:r>
      <w:r w:rsidR="00413784" w:rsidRPr="00413784">
        <w:rPr>
          <w:lang w:val="en-US"/>
        </w:rPr>
        <w:t>, 2013</w:t>
      </w:r>
      <w:r w:rsidRPr="00413784">
        <w:rPr>
          <w:lang w:val="en-US"/>
        </w:rPr>
        <w:t>).</w:t>
      </w:r>
      <w:r w:rsidRPr="00CB11AD">
        <w:rPr>
          <w:lang w:val="en-US"/>
        </w:rPr>
        <w:t xml:space="preserve"> </w:t>
      </w:r>
      <w:r w:rsidR="00033E00">
        <w:rPr>
          <w:lang w:val="en-US"/>
        </w:rPr>
        <w:t xml:space="preserve">As stated earlier, research supports using imagery to facilitate adaptive stress appraisal (e.g., Williams et al., 2010). </w:t>
      </w:r>
      <w:r w:rsidRPr="00CB11AD">
        <w:t xml:space="preserve">The first imagery script based on “healing” was thus generated for the participant. Imagery was implemented based on the need and the urgency expressed by the player in the initial interview. He was asked to follow this imagery for a period of 8 weeks till he started his on court training. This imagery script can be seen in appendix </w:t>
      </w:r>
      <w:r w:rsidR="00A3222E">
        <w:t>5.2</w:t>
      </w:r>
      <w:r w:rsidRPr="00CB11AD">
        <w:t xml:space="preserve">. </w:t>
      </w:r>
    </w:p>
    <w:p w14:paraId="5CFCBFD4" w14:textId="77777777" w:rsidR="005A251F" w:rsidRDefault="005A251F" w:rsidP="005A251F">
      <w:pPr>
        <w:spacing w:line="480" w:lineRule="auto"/>
      </w:pPr>
    </w:p>
    <w:p w14:paraId="675802D4" w14:textId="77777777" w:rsidR="005A251F" w:rsidRDefault="005A251F" w:rsidP="005A251F">
      <w:pPr>
        <w:spacing w:line="480" w:lineRule="auto"/>
        <w:rPr>
          <w:u w:val="single"/>
        </w:rPr>
      </w:pPr>
      <w:r>
        <w:rPr>
          <w:u w:val="single"/>
        </w:rPr>
        <w:t>SESSION 2</w:t>
      </w:r>
    </w:p>
    <w:p w14:paraId="36715E8D" w14:textId="77777777" w:rsidR="005A251F" w:rsidRDefault="005A251F" w:rsidP="005A251F">
      <w:pPr>
        <w:spacing w:line="480" w:lineRule="auto"/>
      </w:pPr>
      <w:r>
        <w:t>Outline of session:</w:t>
      </w:r>
    </w:p>
    <w:p w14:paraId="36451167" w14:textId="6D67A65A" w:rsidR="005A251F" w:rsidRPr="00E72B7D" w:rsidRDefault="00E72B7D" w:rsidP="00E72B7D">
      <w:pPr>
        <w:spacing w:line="480" w:lineRule="auto"/>
        <w:ind w:firstLine="720"/>
      </w:pPr>
      <w:r>
        <w:t xml:space="preserve">1. </w:t>
      </w:r>
      <w:r w:rsidR="00A96C24" w:rsidRPr="00E72B7D">
        <w:t>Data collection using self-</w:t>
      </w:r>
      <w:r w:rsidR="006D0733" w:rsidRPr="00E72B7D">
        <w:t>report questionnaires</w:t>
      </w:r>
    </w:p>
    <w:p w14:paraId="12B96F84" w14:textId="3C65BE4F" w:rsidR="005A251F" w:rsidRPr="00E72B7D" w:rsidRDefault="00E72B7D" w:rsidP="00E72B7D">
      <w:pPr>
        <w:spacing w:line="480" w:lineRule="auto"/>
        <w:ind w:firstLine="720"/>
      </w:pPr>
      <w:r>
        <w:t xml:space="preserve">2. </w:t>
      </w:r>
      <w:r w:rsidR="005A251F" w:rsidRPr="00E72B7D">
        <w:t>Working on</w:t>
      </w:r>
      <w:r w:rsidR="00002A91" w:rsidRPr="00E72B7D">
        <w:t xml:space="preserve"> </w:t>
      </w:r>
      <w:r w:rsidR="005376D9" w:rsidRPr="00E72B7D">
        <w:t xml:space="preserve">building </w:t>
      </w:r>
      <w:r w:rsidR="00002A91" w:rsidRPr="00E72B7D">
        <w:t>confidence and overcoming self-</w:t>
      </w:r>
      <w:r w:rsidR="006D0733" w:rsidRPr="00E72B7D">
        <w:t>doubt</w:t>
      </w:r>
    </w:p>
    <w:p w14:paraId="6EF7DF49" w14:textId="77777777" w:rsidR="005A251F" w:rsidRDefault="005A251F" w:rsidP="005A251F">
      <w:pPr>
        <w:spacing w:line="480" w:lineRule="auto"/>
      </w:pPr>
      <w:r>
        <w:t>Summary of session:</w:t>
      </w:r>
    </w:p>
    <w:p w14:paraId="7FC1E8B6" w14:textId="149D3680" w:rsidR="008543FC" w:rsidRDefault="005A251F" w:rsidP="00DD36EB">
      <w:pPr>
        <w:spacing w:line="480" w:lineRule="auto"/>
        <w:ind w:firstLine="720"/>
      </w:pPr>
      <w:r>
        <w:lastRenderedPageBreak/>
        <w:t>Before the beginning of the second session the participant was given the four self-report questi</w:t>
      </w:r>
      <w:r w:rsidR="002D40F7">
        <w:t>onnaires to complete</w:t>
      </w:r>
      <w:r w:rsidR="00767B7C">
        <w:t xml:space="preserve"> (reported in Table </w:t>
      </w:r>
      <w:r w:rsidR="00767B7C" w:rsidRPr="00515DB2">
        <w:t>3</w:t>
      </w:r>
      <w:r w:rsidR="00767B7C" w:rsidRPr="00BF1C56">
        <w:t xml:space="preserve"> </w:t>
      </w:r>
      <w:r w:rsidR="00767B7C">
        <w:t>in the data collection and analysis section</w:t>
      </w:r>
      <w:r w:rsidR="00E32907">
        <w:t>, i.e., section 5.17</w:t>
      </w:r>
      <w:r w:rsidR="00767B7C">
        <w:t xml:space="preserve">). </w:t>
      </w:r>
      <w:r>
        <w:t xml:space="preserve">During the second session, the participant was also asked to report on whether the injury healing </w:t>
      </w:r>
      <w:r w:rsidR="007F0C9A">
        <w:t xml:space="preserve">imagery </w:t>
      </w:r>
      <w:r>
        <w:t>was helping him.  He mentioned that it helped him feel relaxed and t</w:t>
      </w:r>
      <w:r w:rsidR="003929F6">
        <w:t>hat the imagery</w:t>
      </w:r>
      <w:r>
        <w:t xml:space="preserve"> helped him believe that he was recovering from injury and that his ankle was getting better. However, the participant also </w:t>
      </w:r>
      <w:r w:rsidRPr="00694FFE">
        <w:t>mentioned that he was scared</w:t>
      </w:r>
      <w:r>
        <w:t xml:space="preserve"> and </w:t>
      </w:r>
      <w:r w:rsidR="00BF7E91">
        <w:t xml:space="preserve">felt </w:t>
      </w:r>
      <w:r>
        <w:t>low on confidence</w:t>
      </w:r>
      <w:r w:rsidRPr="00694FFE">
        <w:t xml:space="preserve"> </w:t>
      </w:r>
      <w:r>
        <w:t xml:space="preserve">and doubted his ability </w:t>
      </w:r>
      <w:r w:rsidRPr="00694FFE">
        <w:t>to execute all the strokes again effectively as he was not allowed to play on court for 10 weeks</w:t>
      </w:r>
      <w:r>
        <w:t xml:space="preserve"> and was missing out on his training camps while others continued to train and improve</w:t>
      </w:r>
      <w:r w:rsidRPr="00694FFE">
        <w:t xml:space="preserve">. </w:t>
      </w:r>
      <w:r>
        <w:t xml:space="preserve">He was worried that once he started playing, he may lose to </w:t>
      </w:r>
      <w:r w:rsidRPr="00694FFE">
        <w:t>weaker opponent</w:t>
      </w:r>
      <w:r>
        <w:t>s</w:t>
      </w:r>
      <w:r w:rsidRPr="00694FFE">
        <w:t>.</w:t>
      </w:r>
      <w:r>
        <w:t xml:space="preserve"> He also mentioned that his physiotherapist’s presence helped him feel confident during his rehabilitation but was feeling unsure about his own progress while his physiotherapist was going to be on leave for 4 weeks even after the physiotherapist had charted out his program and the player was well aware of the rehab</w:t>
      </w:r>
      <w:r w:rsidR="00156734">
        <w:t>ilitation</w:t>
      </w:r>
      <w:r>
        <w:t xml:space="preserve"> program that he was supposed to follow. </w:t>
      </w:r>
    </w:p>
    <w:p w14:paraId="4D09913E" w14:textId="4FF8C7CC" w:rsidR="005A251F" w:rsidRPr="00F86EB9" w:rsidRDefault="005A251F" w:rsidP="00DD36EB">
      <w:pPr>
        <w:spacing w:line="480" w:lineRule="auto"/>
        <w:ind w:firstLine="720"/>
        <w:rPr>
          <w:rFonts w:eastAsiaTheme="minorEastAsia"/>
          <w:lang w:val="en-US"/>
        </w:rPr>
      </w:pPr>
      <w:r>
        <w:t>T</w:t>
      </w:r>
      <w:r w:rsidR="005A2C56">
        <w:t xml:space="preserve">o help him focus on himself, </w:t>
      </w:r>
      <w:r>
        <w:t xml:space="preserve">cope with the anxieties and build confidence, he was asked to make a “confidence shield” where he was asked to write down all his technical, physical and mental strengths he believed he possessed as a player, and his personal strengths that </w:t>
      </w:r>
      <w:r w:rsidR="005A6961">
        <w:t xml:space="preserve">he </w:t>
      </w:r>
      <w:r w:rsidR="000F1453">
        <w:t>could</w:t>
      </w:r>
      <w:r>
        <w:t xml:space="preserve"> rely upon during the rehab</w:t>
      </w:r>
      <w:r w:rsidR="00CC699C">
        <w:t>ilitation</w:t>
      </w:r>
      <w:r>
        <w:t xml:space="preserve"> process, followed by the on and off court improvements he felt he had in the last six months and also some of his best achievements from the previous season. </w:t>
      </w:r>
      <w:r w:rsidRPr="00144C6E">
        <w:rPr>
          <w:rFonts w:eastAsiaTheme="minorEastAsia"/>
          <w:lang w:val="en-US"/>
        </w:rPr>
        <w:t>The</w:t>
      </w:r>
      <w:r>
        <w:rPr>
          <w:rFonts w:eastAsiaTheme="minorEastAsia"/>
          <w:lang w:val="en-US"/>
        </w:rPr>
        <w:t xml:space="preserve"> </w:t>
      </w:r>
      <w:r w:rsidRPr="00144C6E">
        <w:rPr>
          <w:rFonts w:eastAsiaTheme="minorEastAsia"/>
          <w:lang w:val="en-US"/>
        </w:rPr>
        <w:t>most effective way of creating a strong sense of confidence is</w:t>
      </w:r>
      <w:r>
        <w:rPr>
          <w:rFonts w:eastAsiaTheme="minorEastAsia"/>
          <w:lang w:val="en-US"/>
        </w:rPr>
        <w:t xml:space="preserve"> </w:t>
      </w:r>
      <w:r w:rsidRPr="00144C6E">
        <w:rPr>
          <w:rFonts w:eastAsiaTheme="minorEastAsia"/>
          <w:lang w:val="en-US"/>
        </w:rPr>
        <w:t>through</w:t>
      </w:r>
      <w:r>
        <w:rPr>
          <w:rFonts w:eastAsiaTheme="minorEastAsia"/>
          <w:lang w:val="en-US"/>
        </w:rPr>
        <w:t xml:space="preserve"> </w:t>
      </w:r>
      <w:r w:rsidRPr="00144C6E">
        <w:rPr>
          <w:rFonts w:eastAsiaTheme="minorEastAsia"/>
          <w:lang w:val="en-US"/>
        </w:rPr>
        <w:t>mastery experiences</w:t>
      </w:r>
      <w:r>
        <w:rPr>
          <w:rFonts w:eastAsiaTheme="minorEastAsia"/>
          <w:lang w:val="en-US"/>
        </w:rPr>
        <w:t xml:space="preserve"> as </w:t>
      </w:r>
      <w:r>
        <w:t>t</w:t>
      </w:r>
      <w:r w:rsidRPr="00144C6E">
        <w:t>hese experiences affect self-efficacy judgments</w:t>
      </w:r>
      <w:r>
        <w:t xml:space="preserve"> </w:t>
      </w:r>
      <w:r w:rsidRPr="00144C6E">
        <w:t>through cognitive processing of information</w:t>
      </w:r>
      <w:r>
        <w:t xml:space="preserve"> </w:t>
      </w:r>
      <w:r>
        <w:rPr>
          <w:rFonts w:eastAsiaTheme="minorEastAsia"/>
          <w:lang w:val="en-US"/>
        </w:rPr>
        <w:t>(</w:t>
      </w:r>
      <w:r w:rsidRPr="00CC7381">
        <w:rPr>
          <w:rFonts w:eastAsiaTheme="minorEastAsia"/>
          <w:lang w:val="en-US"/>
        </w:rPr>
        <w:t>Murray, 2008</w:t>
      </w:r>
      <w:r>
        <w:rPr>
          <w:rFonts w:eastAsiaTheme="minorEastAsia"/>
          <w:lang w:val="en-US"/>
        </w:rPr>
        <w:t xml:space="preserve">). Thus it was expected that reflecting on mastery experiences such as one’s strengths and </w:t>
      </w:r>
      <w:r>
        <w:rPr>
          <w:rFonts w:eastAsiaTheme="minorEastAsia"/>
          <w:lang w:val="en-US"/>
        </w:rPr>
        <w:lastRenderedPageBreak/>
        <w:t>accomplishments would h</w:t>
      </w:r>
      <w:r w:rsidR="00D27D70">
        <w:rPr>
          <w:rFonts w:eastAsiaTheme="minorEastAsia"/>
          <w:lang w:val="en-US"/>
        </w:rPr>
        <w:t>elp the player enhance his self-</w:t>
      </w:r>
      <w:r>
        <w:rPr>
          <w:rFonts w:eastAsiaTheme="minorEastAsia"/>
          <w:lang w:val="en-US"/>
        </w:rPr>
        <w:t xml:space="preserve">efficacy. </w:t>
      </w:r>
      <w:r w:rsidR="00F86EB9">
        <w:rPr>
          <w:rFonts w:eastAsiaTheme="minorEastAsia"/>
          <w:lang w:val="en-US"/>
        </w:rPr>
        <w:t>Beaumont, Maynard</w:t>
      </w:r>
      <w:r w:rsidR="00ED7F72">
        <w:rPr>
          <w:rFonts w:eastAsiaTheme="minorEastAsia"/>
          <w:lang w:val="en-US"/>
        </w:rPr>
        <w:t>,</w:t>
      </w:r>
      <w:r w:rsidR="00F86EB9">
        <w:rPr>
          <w:rFonts w:eastAsiaTheme="minorEastAsia"/>
          <w:lang w:val="en-US"/>
        </w:rPr>
        <w:t xml:space="preserve"> and Butt (</w:t>
      </w:r>
      <w:r w:rsidR="00E8579C">
        <w:rPr>
          <w:rFonts w:eastAsiaTheme="minorEastAsia"/>
          <w:lang w:val="en-US"/>
        </w:rPr>
        <w:t>2015</w:t>
      </w:r>
      <w:r w:rsidR="00F86EB9">
        <w:rPr>
          <w:rFonts w:eastAsiaTheme="minorEastAsia"/>
          <w:lang w:val="en-US"/>
        </w:rPr>
        <w:t xml:space="preserve">) also revealed </w:t>
      </w:r>
      <w:r w:rsidR="00053373">
        <w:rPr>
          <w:rFonts w:eastAsiaTheme="minorEastAsia"/>
          <w:lang w:val="en-US"/>
        </w:rPr>
        <w:t>that one potential strategy to build and maintain robust sport confidence was to help athletes become aware of, and develop their own unique strengths</w:t>
      </w:r>
      <w:r w:rsidR="00F86EB9">
        <w:rPr>
          <w:rFonts w:eastAsiaTheme="minorEastAsia"/>
          <w:lang w:val="en-US"/>
        </w:rPr>
        <w:t xml:space="preserve">. </w:t>
      </w:r>
      <w:r>
        <w:t xml:space="preserve">Jay was asked to put up the confidence shield in his room and go through it everyday after his imagery exercise. The </w:t>
      </w:r>
      <w:r w:rsidR="002F525F">
        <w:t xml:space="preserve">contents from the player’s </w:t>
      </w:r>
      <w:r>
        <w:t xml:space="preserve">confidence shield </w:t>
      </w:r>
      <w:r w:rsidR="002F525F">
        <w:t>can be seen below:</w:t>
      </w:r>
    </w:p>
    <w:p w14:paraId="5EF38873" w14:textId="77777777" w:rsidR="00C23F3B" w:rsidRDefault="00C23F3B" w:rsidP="00C23F3B">
      <w:pPr>
        <w:rPr>
          <w:b/>
        </w:rPr>
      </w:pPr>
    </w:p>
    <w:p w14:paraId="44DC2F7A" w14:textId="77777777" w:rsidR="00CF720A" w:rsidRDefault="00CF720A" w:rsidP="00C23F3B">
      <w:pPr>
        <w:rPr>
          <w:b/>
        </w:rPr>
      </w:pPr>
    </w:p>
    <w:p w14:paraId="65F1AC60" w14:textId="3EF7F220" w:rsidR="002F525F" w:rsidRDefault="002F525F" w:rsidP="00C23F3B">
      <w:pPr>
        <w:rPr>
          <w:b/>
        </w:rPr>
      </w:pPr>
      <w:r w:rsidRPr="002F525F">
        <w:rPr>
          <w:b/>
        </w:rPr>
        <w:t>Table 5.3: Player</w:t>
      </w:r>
      <w:r w:rsidR="009F5860">
        <w:rPr>
          <w:b/>
        </w:rPr>
        <w:t>’</w:t>
      </w:r>
      <w:r w:rsidRPr="002F525F">
        <w:rPr>
          <w:b/>
        </w:rPr>
        <w:t>s strengths, improvements and achievements</w:t>
      </w:r>
    </w:p>
    <w:p w14:paraId="3DF31AE1" w14:textId="77777777" w:rsidR="00C23F3B" w:rsidRPr="002F525F" w:rsidRDefault="00C23F3B" w:rsidP="00C23F3B">
      <w:pPr>
        <w:rPr>
          <w:b/>
        </w:rPr>
      </w:pP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250"/>
        <w:gridCol w:w="1890"/>
        <w:gridCol w:w="1620"/>
      </w:tblGrid>
      <w:tr w:rsidR="00094D14" w14:paraId="05B7462D" w14:textId="77777777" w:rsidTr="00094D14">
        <w:tc>
          <w:tcPr>
            <w:tcW w:w="2538" w:type="dxa"/>
            <w:tcBorders>
              <w:top w:val="single" w:sz="4" w:space="0" w:color="auto"/>
              <w:bottom w:val="single" w:sz="4" w:space="0" w:color="auto"/>
            </w:tcBorders>
          </w:tcPr>
          <w:p w14:paraId="6E4E4410" w14:textId="77777777" w:rsidR="00DB323B" w:rsidRDefault="00DB323B" w:rsidP="00094D14">
            <w:pPr>
              <w:jc w:val="center"/>
            </w:pPr>
            <w:r>
              <w:t>My game strengths</w:t>
            </w:r>
          </w:p>
          <w:p w14:paraId="4BC4C4B8" w14:textId="77777777" w:rsidR="00094D14" w:rsidRDefault="00DB323B" w:rsidP="00094D14">
            <w:pPr>
              <w:jc w:val="center"/>
            </w:pPr>
            <w:r>
              <w:t>technical/physical/</w:t>
            </w:r>
          </w:p>
          <w:p w14:paraId="3EBFE430" w14:textId="56BBA135" w:rsidR="002F525F" w:rsidRPr="002F525F" w:rsidRDefault="00DB323B" w:rsidP="00094D14">
            <w:pPr>
              <w:jc w:val="center"/>
            </w:pPr>
            <w:r>
              <w:t>mental</w:t>
            </w:r>
          </w:p>
          <w:p w14:paraId="62A1EAF7" w14:textId="77777777" w:rsidR="002F525F" w:rsidRPr="002F525F" w:rsidRDefault="002F525F" w:rsidP="00094D14"/>
        </w:tc>
        <w:tc>
          <w:tcPr>
            <w:tcW w:w="2250" w:type="dxa"/>
            <w:tcBorders>
              <w:top w:val="single" w:sz="4" w:space="0" w:color="auto"/>
              <w:bottom w:val="single" w:sz="4" w:space="0" w:color="auto"/>
            </w:tcBorders>
          </w:tcPr>
          <w:p w14:paraId="78BFE449" w14:textId="77777777" w:rsidR="002F525F" w:rsidRPr="002F525F" w:rsidRDefault="002F525F" w:rsidP="00094D14">
            <w:pPr>
              <w:jc w:val="center"/>
            </w:pPr>
            <w:r w:rsidRPr="002F525F">
              <w:t>My personal strengths</w:t>
            </w:r>
          </w:p>
        </w:tc>
        <w:tc>
          <w:tcPr>
            <w:tcW w:w="1890" w:type="dxa"/>
            <w:tcBorders>
              <w:top w:val="single" w:sz="4" w:space="0" w:color="auto"/>
              <w:bottom w:val="single" w:sz="4" w:space="0" w:color="auto"/>
            </w:tcBorders>
          </w:tcPr>
          <w:p w14:paraId="74A5CD8F" w14:textId="77777777" w:rsidR="002F525F" w:rsidRPr="002F525F" w:rsidRDefault="002F525F" w:rsidP="00094D14">
            <w:pPr>
              <w:jc w:val="center"/>
            </w:pPr>
            <w:r w:rsidRPr="002F525F">
              <w:t>My improvements</w:t>
            </w:r>
          </w:p>
        </w:tc>
        <w:tc>
          <w:tcPr>
            <w:tcW w:w="1620" w:type="dxa"/>
            <w:tcBorders>
              <w:top w:val="single" w:sz="4" w:space="0" w:color="auto"/>
              <w:bottom w:val="single" w:sz="4" w:space="0" w:color="auto"/>
            </w:tcBorders>
          </w:tcPr>
          <w:p w14:paraId="17CBEFB2" w14:textId="77777777" w:rsidR="002F525F" w:rsidRPr="002F525F" w:rsidRDefault="002F525F" w:rsidP="00094D14">
            <w:pPr>
              <w:tabs>
                <w:tab w:val="left" w:pos="1152"/>
              </w:tabs>
              <w:jc w:val="center"/>
            </w:pPr>
            <w:r w:rsidRPr="002F525F">
              <w:t>My achievements</w:t>
            </w:r>
          </w:p>
        </w:tc>
      </w:tr>
      <w:tr w:rsidR="00094D14" w14:paraId="00328B50" w14:textId="77777777" w:rsidTr="00D2247D">
        <w:trPr>
          <w:trHeight w:val="5453"/>
        </w:trPr>
        <w:tc>
          <w:tcPr>
            <w:tcW w:w="2538" w:type="dxa"/>
            <w:tcBorders>
              <w:top w:val="single" w:sz="4" w:space="0" w:color="auto"/>
              <w:bottom w:val="single" w:sz="4" w:space="0" w:color="auto"/>
            </w:tcBorders>
          </w:tcPr>
          <w:p w14:paraId="630BDCE6"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Good lengths</w:t>
            </w:r>
          </w:p>
          <w:p w14:paraId="5926585E"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Defence</w:t>
            </w:r>
          </w:p>
          <w:p w14:paraId="2F18EECF"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Dribbles</w:t>
            </w:r>
          </w:p>
          <w:p w14:paraId="6A8E3AD0"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Good lifts</w:t>
            </w:r>
          </w:p>
          <w:p w14:paraId="6D731F91"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Drops</w:t>
            </w:r>
          </w:p>
          <w:p w14:paraId="748EEDFE"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Half Smashes</w:t>
            </w:r>
          </w:p>
          <w:p w14:paraId="2A4D0DE7"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Attacking tosses</w:t>
            </w:r>
          </w:p>
          <w:p w14:paraId="691B2EA8"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Good strokes from overhead</w:t>
            </w:r>
          </w:p>
          <w:p w14:paraId="52D9D7C5"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 xml:space="preserve">Upper body strength </w:t>
            </w:r>
          </w:p>
          <w:p w14:paraId="0A377A42"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Stamina and aerobic capacity</w:t>
            </w:r>
          </w:p>
          <w:p w14:paraId="0D59F9B7"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Good patience</w:t>
            </w:r>
          </w:p>
          <w:p w14:paraId="4FCD9CC0" w14:textId="77777777" w:rsidR="002F525F" w:rsidRPr="002F525F" w:rsidRDefault="002F525F" w:rsidP="00467DC4">
            <w:pPr>
              <w:pStyle w:val="ListParagraph"/>
              <w:numPr>
                <w:ilvl w:val="0"/>
                <w:numId w:val="25"/>
              </w:numPr>
              <w:rPr>
                <w:rFonts w:ascii="Times New Roman" w:hAnsi="Times New Roman" w:cs="Times New Roman"/>
              </w:rPr>
            </w:pPr>
            <w:r w:rsidRPr="002F525F">
              <w:rPr>
                <w:rFonts w:ascii="Times New Roman" w:hAnsi="Times New Roman" w:cs="Times New Roman"/>
              </w:rPr>
              <w:t>If I give my 100% I can play well</w:t>
            </w:r>
          </w:p>
          <w:p w14:paraId="1E033F3A" w14:textId="77777777" w:rsidR="002F525F" w:rsidRPr="002F525F" w:rsidRDefault="002F525F" w:rsidP="00094D14">
            <w:pPr>
              <w:ind w:left="360"/>
            </w:pPr>
          </w:p>
        </w:tc>
        <w:tc>
          <w:tcPr>
            <w:tcW w:w="2250" w:type="dxa"/>
            <w:tcBorders>
              <w:top w:val="single" w:sz="4" w:space="0" w:color="auto"/>
              <w:bottom w:val="single" w:sz="4" w:space="0" w:color="auto"/>
            </w:tcBorders>
          </w:tcPr>
          <w:p w14:paraId="7D9D66DD" w14:textId="77777777" w:rsidR="002F525F" w:rsidRPr="002F525F" w:rsidRDefault="002F525F" w:rsidP="00467DC4">
            <w:pPr>
              <w:pStyle w:val="ListParagraph"/>
              <w:numPr>
                <w:ilvl w:val="0"/>
                <w:numId w:val="26"/>
              </w:numPr>
              <w:rPr>
                <w:rFonts w:ascii="Times New Roman" w:hAnsi="Times New Roman" w:cs="Times New Roman"/>
              </w:rPr>
            </w:pPr>
            <w:r w:rsidRPr="002F525F">
              <w:rPr>
                <w:rFonts w:ascii="Times New Roman" w:hAnsi="Times New Roman" w:cs="Times New Roman"/>
              </w:rPr>
              <w:t>Hardworking</w:t>
            </w:r>
          </w:p>
          <w:p w14:paraId="1A80217A" w14:textId="77777777" w:rsidR="002F525F" w:rsidRPr="002F525F" w:rsidRDefault="002F525F" w:rsidP="00467DC4">
            <w:pPr>
              <w:pStyle w:val="ListParagraph"/>
              <w:numPr>
                <w:ilvl w:val="0"/>
                <w:numId w:val="26"/>
              </w:numPr>
              <w:rPr>
                <w:rFonts w:ascii="Times New Roman" w:hAnsi="Times New Roman" w:cs="Times New Roman"/>
              </w:rPr>
            </w:pPr>
            <w:r w:rsidRPr="002F525F">
              <w:rPr>
                <w:rFonts w:ascii="Times New Roman" w:hAnsi="Times New Roman" w:cs="Times New Roman"/>
              </w:rPr>
              <w:t>Patience</w:t>
            </w:r>
          </w:p>
          <w:p w14:paraId="4090FC18" w14:textId="77777777" w:rsidR="002F525F" w:rsidRPr="002F525F" w:rsidRDefault="002F525F" w:rsidP="00467DC4">
            <w:pPr>
              <w:pStyle w:val="ListParagraph"/>
              <w:numPr>
                <w:ilvl w:val="0"/>
                <w:numId w:val="26"/>
              </w:numPr>
              <w:rPr>
                <w:rFonts w:ascii="Times New Roman" w:hAnsi="Times New Roman" w:cs="Times New Roman"/>
              </w:rPr>
            </w:pPr>
            <w:r w:rsidRPr="002F525F">
              <w:rPr>
                <w:rFonts w:ascii="Times New Roman" w:hAnsi="Times New Roman" w:cs="Times New Roman"/>
              </w:rPr>
              <w:t>Never give up attitude</w:t>
            </w:r>
          </w:p>
          <w:p w14:paraId="1523F618" w14:textId="77777777" w:rsidR="002F525F" w:rsidRPr="002F525F" w:rsidRDefault="002F525F" w:rsidP="00467DC4">
            <w:pPr>
              <w:pStyle w:val="ListParagraph"/>
              <w:numPr>
                <w:ilvl w:val="0"/>
                <w:numId w:val="26"/>
              </w:numPr>
              <w:rPr>
                <w:rFonts w:ascii="Times New Roman" w:hAnsi="Times New Roman" w:cs="Times New Roman"/>
              </w:rPr>
            </w:pPr>
            <w:r w:rsidRPr="002F525F">
              <w:rPr>
                <w:rFonts w:ascii="Times New Roman" w:hAnsi="Times New Roman" w:cs="Times New Roman"/>
              </w:rPr>
              <w:t>Motivated to do well and succeed</w:t>
            </w:r>
          </w:p>
          <w:p w14:paraId="1FA4B43D" w14:textId="77777777" w:rsidR="002F525F" w:rsidRPr="002F525F" w:rsidRDefault="002F525F" w:rsidP="00467DC4">
            <w:pPr>
              <w:pStyle w:val="ListParagraph"/>
              <w:numPr>
                <w:ilvl w:val="0"/>
                <w:numId w:val="26"/>
              </w:numPr>
              <w:rPr>
                <w:rFonts w:ascii="Times New Roman" w:hAnsi="Times New Roman" w:cs="Times New Roman"/>
              </w:rPr>
            </w:pPr>
            <w:r w:rsidRPr="002F525F">
              <w:rPr>
                <w:rFonts w:ascii="Times New Roman" w:hAnsi="Times New Roman" w:cs="Times New Roman"/>
              </w:rPr>
              <w:t xml:space="preserve">Independent  </w:t>
            </w:r>
          </w:p>
        </w:tc>
        <w:tc>
          <w:tcPr>
            <w:tcW w:w="1890" w:type="dxa"/>
            <w:tcBorders>
              <w:top w:val="single" w:sz="4" w:space="0" w:color="auto"/>
              <w:bottom w:val="single" w:sz="4" w:space="0" w:color="auto"/>
            </w:tcBorders>
          </w:tcPr>
          <w:p w14:paraId="0CA34082" w14:textId="77777777" w:rsidR="002F525F" w:rsidRPr="002F525F" w:rsidRDefault="002F525F" w:rsidP="00467DC4">
            <w:pPr>
              <w:pStyle w:val="ListParagraph"/>
              <w:numPr>
                <w:ilvl w:val="0"/>
                <w:numId w:val="27"/>
              </w:numPr>
              <w:rPr>
                <w:rFonts w:ascii="Times New Roman" w:hAnsi="Times New Roman" w:cs="Times New Roman"/>
              </w:rPr>
            </w:pPr>
            <w:r w:rsidRPr="002F525F">
              <w:rPr>
                <w:rFonts w:ascii="Times New Roman" w:hAnsi="Times New Roman" w:cs="Times New Roman"/>
              </w:rPr>
              <w:t xml:space="preserve">Better confidence </w:t>
            </w:r>
          </w:p>
          <w:p w14:paraId="6DEE857A" w14:textId="77777777" w:rsidR="002F525F" w:rsidRPr="002F525F" w:rsidRDefault="002F525F" w:rsidP="00467DC4">
            <w:pPr>
              <w:pStyle w:val="ListParagraph"/>
              <w:numPr>
                <w:ilvl w:val="0"/>
                <w:numId w:val="27"/>
              </w:numPr>
              <w:rPr>
                <w:rFonts w:ascii="Times New Roman" w:hAnsi="Times New Roman" w:cs="Times New Roman"/>
              </w:rPr>
            </w:pPr>
            <w:r w:rsidRPr="002F525F">
              <w:rPr>
                <w:rFonts w:ascii="Times New Roman" w:hAnsi="Times New Roman" w:cs="Times New Roman"/>
              </w:rPr>
              <w:t>Better strengths</w:t>
            </w:r>
          </w:p>
          <w:p w14:paraId="728399BF" w14:textId="77777777" w:rsidR="002F525F" w:rsidRPr="002F525F" w:rsidRDefault="002F525F" w:rsidP="00467DC4">
            <w:pPr>
              <w:pStyle w:val="ListParagraph"/>
              <w:numPr>
                <w:ilvl w:val="0"/>
                <w:numId w:val="27"/>
              </w:numPr>
              <w:rPr>
                <w:rFonts w:ascii="Times New Roman" w:hAnsi="Times New Roman" w:cs="Times New Roman"/>
              </w:rPr>
            </w:pPr>
            <w:r w:rsidRPr="002F525F">
              <w:rPr>
                <w:rFonts w:ascii="Times New Roman" w:hAnsi="Times New Roman" w:cs="Times New Roman"/>
              </w:rPr>
              <w:t>Strong core</w:t>
            </w:r>
          </w:p>
          <w:p w14:paraId="3DAE1B1D" w14:textId="77777777" w:rsidR="002F525F" w:rsidRPr="002F525F" w:rsidRDefault="002F525F" w:rsidP="00467DC4">
            <w:pPr>
              <w:pStyle w:val="ListParagraph"/>
              <w:numPr>
                <w:ilvl w:val="0"/>
                <w:numId w:val="27"/>
              </w:numPr>
              <w:rPr>
                <w:rFonts w:ascii="Times New Roman" w:hAnsi="Times New Roman" w:cs="Times New Roman"/>
              </w:rPr>
            </w:pPr>
            <w:r w:rsidRPr="002F525F">
              <w:rPr>
                <w:rFonts w:ascii="Times New Roman" w:hAnsi="Times New Roman" w:cs="Times New Roman"/>
              </w:rPr>
              <w:t>Better power in legs</w:t>
            </w:r>
          </w:p>
          <w:p w14:paraId="5B530292" w14:textId="77777777" w:rsidR="002F525F" w:rsidRPr="002F525F" w:rsidRDefault="002F525F" w:rsidP="00467DC4">
            <w:pPr>
              <w:pStyle w:val="ListParagraph"/>
              <w:numPr>
                <w:ilvl w:val="0"/>
                <w:numId w:val="27"/>
              </w:numPr>
              <w:rPr>
                <w:rFonts w:ascii="Times New Roman" w:hAnsi="Times New Roman" w:cs="Times New Roman"/>
              </w:rPr>
            </w:pPr>
            <w:r w:rsidRPr="002F525F">
              <w:rPr>
                <w:rFonts w:ascii="Times New Roman" w:hAnsi="Times New Roman" w:cs="Times New Roman"/>
              </w:rPr>
              <w:t>Good pushes</w:t>
            </w:r>
          </w:p>
          <w:p w14:paraId="1A968F7B" w14:textId="77777777" w:rsidR="002F525F" w:rsidRPr="002F525F" w:rsidRDefault="002F525F" w:rsidP="00094D14">
            <w:pPr>
              <w:spacing w:line="480" w:lineRule="auto"/>
            </w:pPr>
          </w:p>
        </w:tc>
        <w:tc>
          <w:tcPr>
            <w:tcW w:w="1620" w:type="dxa"/>
            <w:tcBorders>
              <w:top w:val="single" w:sz="4" w:space="0" w:color="auto"/>
              <w:bottom w:val="single" w:sz="4" w:space="0" w:color="auto"/>
            </w:tcBorders>
          </w:tcPr>
          <w:p w14:paraId="4EC445B8" w14:textId="58B34870" w:rsidR="002F525F" w:rsidRPr="002F525F" w:rsidRDefault="002F525F" w:rsidP="00094D14">
            <w:r w:rsidRPr="002F525F">
              <w:t>1.Karnataka s</w:t>
            </w:r>
            <w:r w:rsidR="00094D14">
              <w:t>tate ranking tournament – Winner</w:t>
            </w:r>
          </w:p>
          <w:p w14:paraId="5AB383FA" w14:textId="77777777" w:rsidR="002F525F" w:rsidRPr="002F525F" w:rsidRDefault="002F525F" w:rsidP="00094D14">
            <w:r w:rsidRPr="002F525F">
              <w:t>2. State Championship – Winner</w:t>
            </w:r>
          </w:p>
          <w:p w14:paraId="3626B90D" w14:textId="378A329F" w:rsidR="002F525F" w:rsidRPr="002F525F" w:rsidRDefault="002F525F" w:rsidP="00094D14">
            <w:r w:rsidRPr="002F525F">
              <w:t>3. All India ranking tournament – Runner Up</w:t>
            </w:r>
          </w:p>
          <w:p w14:paraId="4353C828" w14:textId="4E162A85" w:rsidR="002F525F" w:rsidRPr="002F525F" w:rsidRDefault="00094D14" w:rsidP="00CF720A">
            <w:r>
              <w:t>4.</w:t>
            </w:r>
            <w:r w:rsidR="002F525F" w:rsidRPr="002F525F">
              <w:t>Indonesia – 2</w:t>
            </w:r>
            <w:r w:rsidR="002F525F" w:rsidRPr="002F525F">
              <w:rPr>
                <w:vertAlign w:val="superscript"/>
              </w:rPr>
              <w:t>nd</w:t>
            </w:r>
            <w:r w:rsidR="002F525F" w:rsidRPr="002F525F">
              <w:t xml:space="preserve"> round but a good training camp before and helpful international exposure</w:t>
            </w:r>
          </w:p>
        </w:tc>
      </w:tr>
    </w:tbl>
    <w:p w14:paraId="0315CC92" w14:textId="68EDACB4" w:rsidR="005A251F" w:rsidRDefault="0004772A" w:rsidP="0004772A">
      <w:pPr>
        <w:tabs>
          <w:tab w:val="left" w:pos="940"/>
        </w:tabs>
        <w:spacing w:line="480" w:lineRule="auto"/>
      </w:pPr>
      <w:r>
        <w:tab/>
      </w:r>
    </w:p>
    <w:p w14:paraId="3E8E557C" w14:textId="77777777" w:rsidR="00C17E94" w:rsidRDefault="00C17E94" w:rsidP="005A251F">
      <w:pPr>
        <w:spacing w:line="480" w:lineRule="auto"/>
        <w:rPr>
          <w:u w:val="single"/>
        </w:rPr>
      </w:pPr>
    </w:p>
    <w:p w14:paraId="7655B6BB" w14:textId="77777777" w:rsidR="005A251F" w:rsidRDefault="005A251F" w:rsidP="005A251F">
      <w:pPr>
        <w:spacing w:line="480" w:lineRule="auto"/>
        <w:rPr>
          <w:u w:val="single"/>
        </w:rPr>
      </w:pPr>
      <w:r>
        <w:rPr>
          <w:u w:val="single"/>
        </w:rPr>
        <w:t>SESSION 3</w:t>
      </w:r>
    </w:p>
    <w:p w14:paraId="51501EE4" w14:textId="77777777" w:rsidR="005A251F" w:rsidRDefault="005A251F" w:rsidP="005A251F">
      <w:pPr>
        <w:spacing w:line="480" w:lineRule="auto"/>
      </w:pPr>
      <w:r>
        <w:t>Outline of session:</w:t>
      </w:r>
    </w:p>
    <w:p w14:paraId="09BE0472" w14:textId="07CD00CF" w:rsidR="005A251F" w:rsidRPr="0000583B" w:rsidRDefault="0000583B" w:rsidP="0000583B">
      <w:pPr>
        <w:spacing w:line="480" w:lineRule="auto"/>
        <w:ind w:firstLine="720"/>
      </w:pPr>
      <w:r>
        <w:t xml:space="preserve">1. </w:t>
      </w:r>
      <w:r w:rsidR="005A251F" w:rsidRPr="0000583B">
        <w:t>REBT to help him cope with his anxiety of recurring injury and pain</w:t>
      </w:r>
    </w:p>
    <w:p w14:paraId="59BD474E" w14:textId="77777777" w:rsidR="005A251F" w:rsidRPr="003269B2" w:rsidRDefault="005A251F" w:rsidP="005A251F">
      <w:pPr>
        <w:spacing w:line="480" w:lineRule="auto"/>
      </w:pPr>
      <w:r w:rsidRPr="003269B2">
        <w:lastRenderedPageBreak/>
        <w:t>Summary of session:</w:t>
      </w:r>
    </w:p>
    <w:p w14:paraId="43B52EB1" w14:textId="272B40ED" w:rsidR="005A251F" w:rsidRDefault="005A251F" w:rsidP="005A251F">
      <w:pPr>
        <w:spacing w:line="480" w:lineRule="auto"/>
      </w:pPr>
      <w:r>
        <w:tab/>
      </w:r>
      <w:r w:rsidR="00E42DF1">
        <w:t xml:space="preserve"> The participant </w:t>
      </w:r>
      <w:r w:rsidR="00E42DF1" w:rsidRPr="0043604C">
        <w:t>had</w:t>
      </w:r>
      <w:r>
        <w:t xml:space="preserve"> been getting recurrent injuries and was very disappointed that he would have to miss the upcoming tournament and expressed feelings of frustration and anger as he had also missed out on training previously due to injuries. He said, “what if I get injured again and my ankle starts hurting again even after my rehab is complete?”  By the third session the player had started physical training and he mentioned, “every time I lunge I feel like I’m going to injure my ankle.” He mentioned that this made him feel like he </w:t>
      </w:r>
      <w:r w:rsidR="00E42A90" w:rsidRPr="00E42A90">
        <w:t>wanted</w:t>
      </w:r>
      <w:r>
        <w:t xml:space="preserve"> to avoid the training. The participant’s results from the questionnaires also showed that he experienced unhelpful emotions. </w:t>
      </w:r>
    </w:p>
    <w:p w14:paraId="0F27B122" w14:textId="30AC509C" w:rsidR="005A251F" w:rsidRPr="00DD36EB" w:rsidRDefault="005A251F" w:rsidP="00DD36EB">
      <w:pPr>
        <w:spacing w:line="480" w:lineRule="auto"/>
        <w:ind w:firstLine="720"/>
        <w:rPr>
          <w:shd w:val="clear" w:color="auto" w:fill="FFFFFF"/>
          <w:lang w:val="en-US"/>
        </w:rPr>
      </w:pPr>
      <w:r w:rsidRPr="00DB4EA3">
        <w:t xml:space="preserve"> </w:t>
      </w:r>
      <w:r w:rsidRPr="00257018">
        <w:t xml:space="preserve">Rational Emotive Behavioural Therapy (REBT) was used with the participant to help him cope with his irrational thoughts and beliefs about the ankle injury. He felt scared and anxious, as he believed that the injury and pain would reoccur even when his doctors and physiotherapist reassured him of his progress and recovery. </w:t>
      </w:r>
      <w:r w:rsidRPr="00257018">
        <w:rPr>
          <w:shd w:val="clear" w:color="auto" w:fill="FFFFFF"/>
          <w:lang w:val="en-US"/>
        </w:rPr>
        <w:t>Ellis proposed that it is rarely the adversity (</w:t>
      </w:r>
      <w:r>
        <w:rPr>
          <w:shd w:val="clear" w:color="auto" w:fill="FFFFFF"/>
          <w:lang w:val="en-US"/>
        </w:rPr>
        <w:t xml:space="preserve">i.e., </w:t>
      </w:r>
      <w:r w:rsidRPr="00257018">
        <w:rPr>
          <w:shd w:val="clear" w:color="auto" w:fill="FFFFFF"/>
          <w:lang w:val="en-US"/>
        </w:rPr>
        <w:t>injury) that causes dysfunctional emotions (</w:t>
      </w:r>
      <w:r>
        <w:rPr>
          <w:shd w:val="clear" w:color="auto" w:fill="FFFFFF"/>
          <w:lang w:val="en-US"/>
        </w:rPr>
        <w:t xml:space="preserve">i.e., </w:t>
      </w:r>
      <w:r w:rsidRPr="00257018">
        <w:rPr>
          <w:shd w:val="clear" w:color="auto" w:fill="FFFFFF"/>
          <w:lang w:val="en-US"/>
        </w:rPr>
        <w:t>anger, anxiety and frustration) and maladaptive behaviours (</w:t>
      </w:r>
      <w:r>
        <w:rPr>
          <w:shd w:val="clear" w:color="auto" w:fill="FFFFFF"/>
          <w:lang w:val="en-US"/>
        </w:rPr>
        <w:t>i.e.,</w:t>
      </w:r>
      <w:r w:rsidRPr="00257018">
        <w:rPr>
          <w:shd w:val="clear" w:color="auto" w:fill="FFFFFF"/>
          <w:lang w:val="en-US"/>
        </w:rPr>
        <w:t xml:space="preserve"> withdrawal, avoidance) alone, rather it is the beliefs about adversity that cause these unhealthy responses (Ellis, 1957). In REBT ‘unhealthy emotions’ refers to emotions that are associated with pain and discomfort, lead to self-defeating behaviour, and impede the individual from taking necessary actions to achieve their goals (</w:t>
      </w:r>
      <w:r w:rsidRPr="000A6E37">
        <w:rPr>
          <w:shd w:val="clear" w:color="auto" w:fill="FFFFFF"/>
          <w:lang w:val="en-US"/>
        </w:rPr>
        <w:t>Turner, 2014</w:t>
      </w:r>
      <w:r w:rsidRPr="00257018">
        <w:rPr>
          <w:shd w:val="clear" w:color="auto" w:fill="FFFFFF"/>
          <w:lang w:val="en-US"/>
        </w:rPr>
        <w:t>).</w:t>
      </w:r>
    </w:p>
    <w:p w14:paraId="60F51CCB" w14:textId="51C6175E" w:rsidR="00C164DD" w:rsidRPr="00AA2A41" w:rsidRDefault="005A251F" w:rsidP="00AA2A41">
      <w:pPr>
        <w:spacing w:line="480" w:lineRule="auto"/>
        <w:ind w:firstLine="720"/>
        <w:rPr>
          <w:color w:val="000000" w:themeColor="text1"/>
          <w:shd w:val="clear" w:color="auto" w:fill="FFFFFF"/>
          <w:lang w:val="en-US"/>
        </w:rPr>
      </w:pPr>
      <w:r w:rsidRPr="009C545E">
        <w:rPr>
          <w:color w:val="000000" w:themeColor="text1"/>
          <w:shd w:val="clear" w:color="auto" w:fill="FFFFFF"/>
          <w:lang w:val="en-US"/>
        </w:rPr>
        <w:t>In short, irrational beliefs lead to emotional and behavioural reactions that are dysfunctional, maladaptive and therefore inhibit goal achievement. For example, in the case of an injury</w:t>
      </w:r>
      <w:r w:rsidR="007E3127">
        <w:rPr>
          <w:color w:val="000000" w:themeColor="text1"/>
          <w:shd w:val="clear" w:color="auto" w:fill="FFFFFF"/>
          <w:lang w:val="en-US"/>
        </w:rPr>
        <w:t>,</w:t>
      </w:r>
      <w:r w:rsidRPr="009C545E">
        <w:rPr>
          <w:color w:val="000000" w:themeColor="text1"/>
          <w:shd w:val="clear" w:color="auto" w:fill="FFFFFF"/>
          <w:lang w:val="en-US"/>
        </w:rPr>
        <w:t xml:space="preserve"> irrational beliefs lead the player to withdrawing mentally and physically. In most circumstances this is likely to inhibit peak performance. In contrast, rational </w:t>
      </w:r>
      <w:r w:rsidRPr="009C545E">
        <w:rPr>
          <w:color w:val="000000" w:themeColor="text1"/>
          <w:shd w:val="clear" w:color="auto" w:fill="FFFFFF"/>
          <w:lang w:val="en-US"/>
        </w:rPr>
        <w:lastRenderedPageBreak/>
        <w:t xml:space="preserve">beliefs may lead to the individual facing up to the situation and taking constructive action to </w:t>
      </w:r>
      <w:r w:rsidR="000A54C3" w:rsidRPr="009C545E">
        <w:rPr>
          <w:color w:val="000000" w:themeColor="text1"/>
          <w:shd w:val="clear" w:color="auto" w:fill="FFFFFF"/>
          <w:lang w:val="en-US"/>
        </w:rPr>
        <w:t>minimize</w:t>
      </w:r>
      <w:r w:rsidRPr="009C545E">
        <w:rPr>
          <w:color w:val="000000" w:themeColor="text1"/>
          <w:shd w:val="clear" w:color="auto" w:fill="FFFFFF"/>
          <w:lang w:val="en-US"/>
        </w:rPr>
        <w:t xml:space="preserve"> danger (Dryden &amp; Branch, 2008), which is more likely to facilitate performance. Therefore, the reduction of irrational beliefs and the promotion of rational beliefs, thus changing the way in which an event is cognitively appraised (</w:t>
      </w:r>
      <w:r w:rsidR="002E13A1">
        <w:rPr>
          <w:color w:val="000000" w:themeColor="text1"/>
          <w:shd w:val="clear" w:color="auto" w:fill="FFFFFF"/>
          <w:lang w:val="en-US"/>
        </w:rPr>
        <w:t>David</w:t>
      </w:r>
      <w:r w:rsidRPr="009C545E">
        <w:rPr>
          <w:color w:val="000000" w:themeColor="text1"/>
          <w:shd w:val="clear" w:color="auto" w:fill="FFFFFF"/>
          <w:lang w:val="en-US"/>
        </w:rPr>
        <w:t>,</w:t>
      </w:r>
      <w:r w:rsidR="002E13A1">
        <w:rPr>
          <w:color w:val="000000" w:themeColor="text1"/>
          <w:shd w:val="clear" w:color="auto" w:fill="FFFFFF"/>
          <w:lang w:val="en-US"/>
        </w:rPr>
        <w:t xml:space="preserve"> Schnur</w:t>
      </w:r>
      <w:r w:rsidR="00ED7F72">
        <w:rPr>
          <w:color w:val="000000" w:themeColor="text1"/>
          <w:shd w:val="clear" w:color="auto" w:fill="FFFFFF"/>
          <w:lang w:val="en-US"/>
        </w:rPr>
        <w:t>,</w:t>
      </w:r>
      <w:r w:rsidRPr="009C545E">
        <w:rPr>
          <w:color w:val="000000" w:themeColor="text1"/>
          <w:shd w:val="clear" w:color="auto" w:fill="FFFFFF"/>
          <w:lang w:val="en-US"/>
        </w:rPr>
        <w:t xml:space="preserve"> </w:t>
      </w:r>
      <w:r w:rsidR="002E13A1">
        <w:rPr>
          <w:color w:val="000000" w:themeColor="text1"/>
          <w:shd w:val="clear" w:color="auto" w:fill="FFFFFF"/>
          <w:lang w:val="en-US"/>
        </w:rPr>
        <w:t xml:space="preserve">&amp; Belloiu, </w:t>
      </w:r>
      <w:r w:rsidRPr="009C545E">
        <w:rPr>
          <w:color w:val="000000" w:themeColor="text1"/>
          <w:shd w:val="clear" w:color="auto" w:fill="FFFFFF"/>
          <w:lang w:val="en-US"/>
        </w:rPr>
        <w:t xml:space="preserve">2002; Hyland &amp; Boduszek, 2012), can be beneficial for the </w:t>
      </w:r>
      <w:r w:rsidR="00D67E1D">
        <w:rPr>
          <w:color w:val="000000" w:themeColor="text1"/>
          <w:shd w:val="clear" w:color="auto" w:fill="FFFFFF"/>
          <w:lang w:val="en-US"/>
        </w:rPr>
        <w:t>well-</w:t>
      </w:r>
      <w:r w:rsidR="008A72EC" w:rsidRPr="009C545E">
        <w:rPr>
          <w:color w:val="000000" w:themeColor="text1"/>
          <w:shd w:val="clear" w:color="auto" w:fill="FFFFFF"/>
          <w:lang w:val="en-US"/>
        </w:rPr>
        <w:t>being</w:t>
      </w:r>
      <w:r w:rsidRPr="009C545E">
        <w:rPr>
          <w:color w:val="000000" w:themeColor="text1"/>
          <w:shd w:val="clear" w:color="auto" w:fill="FFFFFF"/>
          <w:lang w:val="en-US"/>
        </w:rPr>
        <w:t xml:space="preserve"> and performance of athletes. </w:t>
      </w:r>
      <w:r w:rsidR="00CE3A6D">
        <w:t xml:space="preserve">REBT can help athletes respond more functionally in uncomfortable situations such as when they are recovering from an injury. </w:t>
      </w:r>
      <w:r w:rsidR="00275D76">
        <w:rPr>
          <w:color w:val="000000" w:themeColor="text1"/>
          <w:shd w:val="clear" w:color="auto" w:fill="FFFFFF"/>
          <w:lang w:val="en-US"/>
        </w:rPr>
        <w:t>Lazarus’ concept of cognitive appraisal has been linked to REBT and REBT strategy for repappraisal training has been suggested in past literature (</w:t>
      </w:r>
      <w:r w:rsidR="00275D76" w:rsidRPr="00A950FD">
        <w:rPr>
          <w:color w:val="000000" w:themeColor="text1"/>
          <w:shd w:val="clear" w:color="auto" w:fill="FFFFFF"/>
          <w:lang w:val="en-US"/>
        </w:rPr>
        <w:t>Ziegler, 2001</w:t>
      </w:r>
      <w:r w:rsidR="00275D76">
        <w:rPr>
          <w:color w:val="000000" w:themeColor="text1"/>
          <w:shd w:val="clear" w:color="auto" w:fill="FFFFFF"/>
          <w:lang w:val="en-US"/>
        </w:rPr>
        <w:t xml:space="preserve">). </w:t>
      </w:r>
      <w:r w:rsidR="006447C8">
        <w:rPr>
          <w:color w:val="000000" w:themeColor="text1"/>
          <w:shd w:val="clear" w:color="auto" w:fill="FFFFFF"/>
          <w:lang w:val="en-US"/>
        </w:rPr>
        <w:t>S</w:t>
      </w:r>
      <w:r w:rsidR="00A2667C">
        <w:rPr>
          <w:color w:val="000000" w:themeColor="text1"/>
          <w:shd w:val="clear" w:color="auto" w:fill="FFFFFF"/>
          <w:lang w:val="en-US"/>
        </w:rPr>
        <w:t>tudies suggest that irr</w:t>
      </w:r>
      <w:r w:rsidRPr="009C545E">
        <w:rPr>
          <w:color w:val="000000" w:themeColor="text1"/>
          <w:shd w:val="clear" w:color="auto" w:fill="FFFFFF"/>
          <w:lang w:val="en-US"/>
        </w:rPr>
        <w:t>ational beliefs and cognitive anxiety reduced at the point at which REBT was applied with athletes and remained reduced over a period of time (e</w:t>
      </w:r>
      <w:r w:rsidR="002F525F" w:rsidRPr="009C545E">
        <w:rPr>
          <w:color w:val="000000" w:themeColor="text1"/>
          <w:shd w:val="clear" w:color="auto" w:fill="FFFFFF"/>
          <w:lang w:val="en-US"/>
        </w:rPr>
        <w:t>.g., Turner &amp;</w:t>
      </w:r>
      <w:r w:rsidRPr="009C545E">
        <w:rPr>
          <w:color w:val="000000" w:themeColor="text1"/>
          <w:shd w:val="clear" w:color="auto" w:fill="FFFFFF"/>
          <w:lang w:val="en-US"/>
        </w:rPr>
        <w:t xml:space="preserve"> Barker, 2013).  </w:t>
      </w:r>
      <w:r w:rsidR="00343598" w:rsidRPr="009C545E">
        <w:rPr>
          <w:color w:val="000000" w:themeColor="text1"/>
          <w:shd w:val="clear" w:color="auto" w:fill="FFFFFF"/>
          <w:lang w:val="en-US"/>
        </w:rPr>
        <w:t xml:space="preserve">The ABCDE framework based on REBT was adopted to help the athlete feel in control and manage his emotions more effectively and to help him </w:t>
      </w:r>
      <w:r w:rsidR="00A950FD">
        <w:rPr>
          <w:color w:val="000000" w:themeColor="text1"/>
          <w:shd w:val="clear" w:color="auto" w:fill="FFFFFF"/>
          <w:lang w:val="en-US"/>
        </w:rPr>
        <w:t xml:space="preserve">have an </w:t>
      </w:r>
      <w:r w:rsidR="00275D76">
        <w:rPr>
          <w:color w:val="000000" w:themeColor="text1"/>
          <w:shd w:val="clear" w:color="auto" w:fill="FFFFFF"/>
          <w:lang w:val="en-US"/>
        </w:rPr>
        <w:t>approach goal orientation</w:t>
      </w:r>
      <w:r w:rsidR="00CF14D8">
        <w:rPr>
          <w:color w:val="000000" w:themeColor="text1"/>
          <w:shd w:val="clear" w:color="auto" w:fill="FFFFFF"/>
          <w:lang w:val="en-US"/>
        </w:rPr>
        <w:t xml:space="preserve">. </w:t>
      </w:r>
    </w:p>
    <w:p w14:paraId="6288424C" w14:textId="6337ACD8" w:rsidR="005A251F" w:rsidRPr="00DD36EB" w:rsidRDefault="005A251F" w:rsidP="00DD36EB">
      <w:pPr>
        <w:spacing w:line="480" w:lineRule="auto"/>
        <w:ind w:firstLine="720"/>
        <w:rPr>
          <w:lang w:val="en-US"/>
        </w:rPr>
      </w:pPr>
      <w:r w:rsidRPr="00167CA9">
        <w:t xml:space="preserve">The player was guided through </w:t>
      </w:r>
      <w:r w:rsidR="00B11D74">
        <w:t xml:space="preserve">the </w:t>
      </w:r>
      <w:r w:rsidRPr="00167CA9">
        <w:t xml:space="preserve">ABCDE framework during the one to one session. The player was given the following example: for an athlete </w:t>
      </w:r>
      <w:r w:rsidRPr="00167CA9">
        <w:rPr>
          <w:shd w:val="clear" w:color="auto" w:fill="FFFFFF"/>
          <w:lang w:val="en-US"/>
        </w:rPr>
        <w:t xml:space="preserve">it is not being deselected or rejected by the coach (A) that causes anger alone, it is usually the irrational belief that the coach ‘must be fair to me, and I cannot stand being treated unfairly (B) that leads to the dysfunctional emotional consequence (C). The athlete then learns to dispute (D) their irrational beliefs and is encouraged to form new effective rational alternatives (E). </w:t>
      </w:r>
    </w:p>
    <w:p w14:paraId="7AC4B89F" w14:textId="7BB4473F" w:rsidR="00DD36EB" w:rsidRDefault="005A251F" w:rsidP="00D75224">
      <w:pPr>
        <w:spacing w:line="480" w:lineRule="auto"/>
        <w:ind w:firstLine="720"/>
      </w:pPr>
      <w:r w:rsidRPr="005A15F2">
        <w:t xml:space="preserve">The participant filled the </w:t>
      </w:r>
      <w:r w:rsidRPr="009918A1">
        <w:t>REBT</w:t>
      </w:r>
      <w:r w:rsidRPr="00A55F29">
        <w:t xml:space="preserve"> worksheet with the guidance of the </w:t>
      </w:r>
      <w:r w:rsidR="008A72EC">
        <w:t xml:space="preserve">author </w:t>
      </w:r>
      <w:r w:rsidRPr="00734317">
        <w:t xml:space="preserve">before writing his </w:t>
      </w:r>
      <w:r>
        <w:t xml:space="preserve">effective rational alternative </w:t>
      </w:r>
      <w:r w:rsidRPr="00734317">
        <w:t>about the situation</w:t>
      </w:r>
      <w:r w:rsidRPr="00146A90">
        <w:t xml:space="preserve"> in the worksheet. He was </w:t>
      </w:r>
      <w:r w:rsidRPr="00146A90">
        <w:lastRenderedPageBreak/>
        <w:t xml:space="preserve">explained how disputation helps to understand that </w:t>
      </w:r>
      <w:r w:rsidRPr="00ED7F72">
        <w:rPr>
          <w:color w:val="000000" w:themeColor="text1"/>
          <w:shd w:val="clear" w:color="auto" w:fill="FFFFFF"/>
          <w:lang w:val="en-US"/>
        </w:rPr>
        <w:t>irrational beliefs are false, illogical and unhelpful, and that rational alternatives are true, logical and helpful (Dryden &amp; Branch, 2008)</w:t>
      </w:r>
      <w:r w:rsidRPr="00BE72C0">
        <w:rPr>
          <w:color w:val="333333"/>
          <w:shd w:val="clear" w:color="auto" w:fill="FFFFFF"/>
          <w:lang w:val="en-US"/>
        </w:rPr>
        <w:t xml:space="preserve">. </w:t>
      </w:r>
      <w:r w:rsidRPr="00DB4EA3">
        <w:t>B</w:t>
      </w:r>
      <w:r w:rsidRPr="005A15F2">
        <w:t xml:space="preserve">y the end of the session </w:t>
      </w:r>
      <w:r w:rsidRPr="009918A1">
        <w:t xml:space="preserve">the participant </w:t>
      </w:r>
      <w:r w:rsidRPr="00146A90">
        <w:t xml:space="preserve">expressed rational and self helping thoughts, which he wrote down in the anti-evidence and conclusion columns of the worksheet. He reported feeling calmer and more at peace. He was asked to place the worksheet at his bedside table and go through his worksheet if irrational thoughts about the injury reoccurred to him during his rehabilitation process. The REBT worksheet filled in by the participant can be seen </w:t>
      </w:r>
      <w:r w:rsidR="002F525F">
        <w:t>below</w:t>
      </w:r>
      <w:r w:rsidR="00DB2B99">
        <w:t>:</w:t>
      </w:r>
    </w:p>
    <w:p w14:paraId="325B04C7" w14:textId="77777777" w:rsidR="00C23F3B" w:rsidRDefault="00C23F3B" w:rsidP="002F525F">
      <w:pPr>
        <w:spacing w:line="480" w:lineRule="auto"/>
        <w:rPr>
          <w:b/>
        </w:rPr>
      </w:pPr>
    </w:p>
    <w:p w14:paraId="04C13E55" w14:textId="77777777" w:rsidR="00C23F3B" w:rsidRDefault="00C23F3B">
      <w:pPr>
        <w:rPr>
          <w:b/>
        </w:rPr>
      </w:pPr>
      <w:r>
        <w:rPr>
          <w:b/>
        </w:rPr>
        <w:br w:type="page"/>
      </w:r>
    </w:p>
    <w:p w14:paraId="1EBA9027" w14:textId="68D3145E" w:rsidR="002F525F" w:rsidRPr="002F525F" w:rsidRDefault="002F525F" w:rsidP="002F525F">
      <w:pPr>
        <w:spacing w:line="480" w:lineRule="auto"/>
        <w:rPr>
          <w:b/>
        </w:rPr>
      </w:pPr>
      <w:r w:rsidRPr="002F525F">
        <w:rPr>
          <w:b/>
        </w:rPr>
        <w:lastRenderedPageBreak/>
        <w:t>Table 5.4: REBT worksheet</w:t>
      </w:r>
      <w:r>
        <w:rPr>
          <w:b/>
        </w:rPr>
        <w:t xml:space="preserve"> of the participant</w:t>
      </w:r>
    </w:p>
    <w:tbl>
      <w:tblPr>
        <w:tblStyle w:val="TableGrid"/>
        <w:tblW w:w="8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2250"/>
        <w:gridCol w:w="1260"/>
        <w:gridCol w:w="1530"/>
        <w:gridCol w:w="2340"/>
      </w:tblGrid>
      <w:tr w:rsidR="002F525F" w14:paraId="4CC5EFB6" w14:textId="77777777" w:rsidTr="0099179E">
        <w:tc>
          <w:tcPr>
            <w:tcW w:w="1098" w:type="dxa"/>
            <w:tcBorders>
              <w:top w:val="single" w:sz="4" w:space="0" w:color="auto"/>
              <w:bottom w:val="single" w:sz="4" w:space="0" w:color="auto"/>
            </w:tcBorders>
          </w:tcPr>
          <w:p w14:paraId="7638E229" w14:textId="77777777" w:rsidR="002F525F" w:rsidRDefault="002F525F" w:rsidP="002F525F">
            <w:pPr>
              <w:spacing w:line="480" w:lineRule="auto"/>
            </w:pPr>
            <w:r>
              <w:t>Situation</w:t>
            </w:r>
          </w:p>
        </w:tc>
        <w:tc>
          <w:tcPr>
            <w:tcW w:w="2250" w:type="dxa"/>
            <w:tcBorders>
              <w:top w:val="single" w:sz="4" w:space="0" w:color="auto"/>
              <w:bottom w:val="single" w:sz="4" w:space="0" w:color="auto"/>
            </w:tcBorders>
          </w:tcPr>
          <w:p w14:paraId="7F492F5C" w14:textId="77777777" w:rsidR="002F525F" w:rsidRDefault="002F525F" w:rsidP="002F525F">
            <w:pPr>
              <w:spacing w:line="480" w:lineRule="auto"/>
            </w:pPr>
            <w:r>
              <w:t>Thoughts</w:t>
            </w:r>
          </w:p>
        </w:tc>
        <w:tc>
          <w:tcPr>
            <w:tcW w:w="1260" w:type="dxa"/>
            <w:tcBorders>
              <w:top w:val="single" w:sz="4" w:space="0" w:color="auto"/>
              <w:bottom w:val="single" w:sz="4" w:space="0" w:color="auto"/>
            </w:tcBorders>
          </w:tcPr>
          <w:p w14:paraId="35AACEFD" w14:textId="77777777" w:rsidR="002F525F" w:rsidRDefault="002F525F" w:rsidP="002F525F">
            <w:pPr>
              <w:spacing w:line="480" w:lineRule="auto"/>
            </w:pPr>
            <w:r>
              <w:t>Feelings</w:t>
            </w:r>
          </w:p>
        </w:tc>
        <w:tc>
          <w:tcPr>
            <w:tcW w:w="1530" w:type="dxa"/>
            <w:tcBorders>
              <w:top w:val="single" w:sz="4" w:space="0" w:color="auto"/>
              <w:bottom w:val="single" w:sz="4" w:space="0" w:color="auto"/>
            </w:tcBorders>
          </w:tcPr>
          <w:p w14:paraId="74D38F68" w14:textId="77777777" w:rsidR="002F525F" w:rsidRDefault="002F525F" w:rsidP="002F525F">
            <w:pPr>
              <w:spacing w:line="480" w:lineRule="auto"/>
            </w:pPr>
            <w:r>
              <w:t>Evidence</w:t>
            </w:r>
          </w:p>
        </w:tc>
        <w:tc>
          <w:tcPr>
            <w:tcW w:w="2340" w:type="dxa"/>
            <w:tcBorders>
              <w:top w:val="single" w:sz="4" w:space="0" w:color="auto"/>
              <w:bottom w:val="single" w:sz="4" w:space="0" w:color="auto"/>
            </w:tcBorders>
          </w:tcPr>
          <w:p w14:paraId="73317E44" w14:textId="77777777" w:rsidR="002F525F" w:rsidRDefault="002F525F" w:rsidP="002F525F">
            <w:pPr>
              <w:spacing w:line="480" w:lineRule="auto"/>
            </w:pPr>
            <w:r>
              <w:t>Anti Evidence</w:t>
            </w:r>
          </w:p>
        </w:tc>
      </w:tr>
      <w:tr w:rsidR="002F525F" w14:paraId="19D20829" w14:textId="77777777" w:rsidTr="0099179E">
        <w:tc>
          <w:tcPr>
            <w:tcW w:w="1098" w:type="dxa"/>
            <w:tcBorders>
              <w:top w:val="single" w:sz="4" w:space="0" w:color="auto"/>
              <w:bottom w:val="single" w:sz="4" w:space="0" w:color="auto"/>
            </w:tcBorders>
          </w:tcPr>
          <w:p w14:paraId="608A0071" w14:textId="77777777" w:rsidR="002F525F" w:rsidRDefault="002F525F" w:rsidP="002F525F">
            <w:r>
              <w:t xml:space="preserve">My ankle is injured </w:t>
            </w:r>
          </w:p>
        </w:tc>
        <w:tc>
          <w:tcPr>
            <w:tcW w:w="2250" w:type="dxa"/>
            <w:tcBorders>
              <w:top w:val="single" w:sz="4" w:space="0" w:color="auto"/>
              <w:bottom w:val="single" w:sz="4" w:space="0" w:color="auto"/>
            </w:tcBorders>
          </w:tcPr>
          <w:p w14:paraId="293FDB66" w14:textId="587E6947" w:rsidR="002F525F" w:rsidRDefault="002F525F" w:rsidP="002F525F">
            <w:pPr>
              <w:ind w:right="-789"/>
            </w:pPr>
            <w:r w:rsidRPr="00EC37DA">
              <w:t xml:space="preserve">What if my ankle gets injured </w:t>
            </w:r>
          </w:p>
          <w:p w14:paraId="11D0A48F" w14:textId="77777777" w:rsidR="002F525F" w:rsidRPr="00EC37DA" w:rsidRDefault="002F525F" w:rsidP="002F525F">
            <w:pPr>
              <w:ind w:right="-789"/>
            </w:pPr>
            <w:r w:rsidRPr="00EC37DA">
              <w:t>again?</w:t>
            </w:r>
          </w:p>
          <w:p w14:paraId="0C45C6E3" w14:textId="77777777" w:rsidR="002F525F" w:rsidRDefault="002F525F" w:rsidP="002F525F"/>
          <w:p w14:paraId="6BEBAA22" w14:textId="77777777" w:rsidR="002F525F" w:rsidRDefault="002F525F" w:rsidP="002F525F">
            <w:r>
              <w:t>What if the pain comes back?</w:t>
            </w:r>
          </w:p>
          <w:p w14:paraId="4AEAD8FB" w14:textId="77777777" w:rsidR="002F525F" w:rsidRDefault="002F525F" w:rsidP="002F525F"/>
          <w:p w14:paraId="2E92EE20" w14:textId="77777777" w:rsidR="002F525F" w:rsidRDefault="002F525F" w:rsidP="002F525F">
            <w:r>
              <w:t>What if my ankle gets injured again when I lunge or play on court?</w:t>
            </w:r>
          </w:p>
          <w:p w14:paraId="55C60C67" w14:textId="77777777" w:rsidR="002F525F" w:rsidRDefault="002F525F" w:rsidP="002F525F"/>
          <w:p w14:paraId="29D6AFE6" w14:textId="2AD6C917" w:rsidR="002F525F" w:rsidRDefault="002F525F" w:rsidP="002F525F">
            <w:r>
              <w:t>What if I get injured somewhere else next</w:t>
            </w:r>
            <w:r w:rsidR="00893385">
              <w:t xml:space="preserve"> time</w:t>
            </w:r>
            <w:r>
              <w:t>?</w:t>
            </w:r>
          </w:p>
        </w:tc>
        <w:tc>
          <w:tcPr>
            <w:tcW w:w="1260" w:type="dxa"/>
            <w:tcBorders>
              <w:top w:val="single" w:sz="4" w:space="0" w:color="auto"/>
              <w:bottom w:val="single" w:sz="4" w:space="0" w:color="auto"/>
            </w:tcBorders>
          </w:tcPr>
          <w:p w14:paraId="2C26D449" w14:textId="77777777" w:rsidR="002F525F" w:rsidRDefault="002F525F" w:rsidP="002F525F">
            <w:r>
              <w:t>Scared</w:t>
            </w:r>
          </w:p>
          <w:p w14:paraId="68AAC42B" w14:textId="77777777" w:rsidR="002F525F" w:rsidRDefault="002F525F" w:rsidP="002F525F">
            <w:r>
              <w:t>Anxious</w:t>
            </w:r>
          </w:p>
          <w:p w14:paraId="7A3482AE" w14:textId="77777777" w:rsidR="002F525F" w:rsidRDefault="002F525F" w:rsidP="002F525F">
            <w:r>
              <w:t>Frustrated</w:t>
            </w:r>
          </w:p>
          <w:p w14:paraId="4B863DFA" w14:textId="724A9866" w:rsidR="002F525F" w:rsidRDefault="0061194C" w:rsidP="002F525F">
            <w:r>
              <w:t>a</w:t>
            </w:r>
            <w:r w:rsidR="002F525F">
              <w:t>nd sometimes angry</w:t>
            </w:r>
          </w:p>
        </w:tc>
        <w:tc>
          <w:tcPr>
            <w:tcW w:w="1530" w:type="dxa"/>
            <w:tcBorders>
              <w:top w:val="single" w:sz="4" w:space="0" w:color="auto"/>
              <w:bottom w:val="single" w:sz="4" w:space="0" w:color="auto"/>
            </w:tcBorders>
          </w:tcPr>
          <w:p w14:paraId="780487E5" w14:textId="77777777" w:rsidR="002F525F" w:rsidRDefault="002F525F" w:rsidP="002F525F">
            <w:r>
              <w:t>I have had an injury just 8 months back</w:t>
            </w:r>
          </w:p>
          <w:p w14:paraId="60DE417E" w14:textId="77777777" w:rsidR="002F525F" w:rsidRDefault="002F525F" w:rsidP="002F525F"/>
          <w:p w14:paraId="49836ECA" w14:textId="77777777" w:rsidR="002F525F" w:rsidRDefault="002F525F" w:rsidP="002F525F">
            <w:r>
              <w:t>I recovered from the injury and now I am injured again</w:t>
            </w:r>
          </w:p>
          <w:p w14:paraId="523E2A6D" w14:textId="77777777" w:rsidR="002F525F" w:rsidRDefault="002F525F" w:rsidP="002F525F"/>
          <w:p w14:paraId="35EE78C8" w14:textId="77777777" w:rsidR="002F525F" w:rsidRDefault="002F525F" w:rsidP="002F525F"/>
        </w:tc>
        <w:tc>
          <w:tcPr>
            <w:tcW w:w="2340" w:type="dxa"/>
            <w:tcBorders>
              <w:top w:val="single" w:sz="4" w:space="0" w:color="auto"/>
              <w:bottom w:val="single" w:sz="4" w:space="0" w:color="auto"/>
            </w:tcBorders>
          </w:tcPr>
          <w:p w14:paraId="189C5AB0" w14:textId="77777777" w:rsidR="002F525F" w:rsidRDefault="002F525F" w:rsidP="002F525F">
            <w:r>
              <w:t xml:space="preserve">The last injury was not an ankle injury. My left knee was hurt and now it’s actually the right ankle so the two injuries may not be linked </w:t>
            </w:r>
          </w:p>
          <w:p w14:paraId="414FD719" w14:textId="77777777" w:rsidR="002F525F" w:rsidRDefault="002F525F" w:rsidP="002F525F"/>
          <w:p w14:paraId="2EFBA6A9" w14:textId="77777777" w:rsidR="002F525F" w:rsidRDefault="002F525F" w:rsidP="002F525F">
            <w:r>
              <w:t>I recovered completely from the previous injuries whenever I had them and don’t feel any pain in my left knee so perhaps the pain won’t recur in the right ankle as well</w:t>
            </w:r>
          </w:p>
          <w:p w14:paraId="07356D4D" w14:textId="77777777" w:rsidR="002F525F" w:rsidRDefault="002F525F" w:rsidP="002F525F"/>
          <w:p w14:paraId="27AED686" w14:textId="77777777" w:rsidR="002F525F" w:rsidRDefault="002F525F" w:rsidP="002F525F">
            <w:r>
              <w:t xml:space="preserve">The last injury was only 8 months back, but the previous ones were quite some time back. </w:t>
            </w:r>
          </w:p>
          <w:p w14:paraId="7968AB51" w14:textId="77777777" w:rsidR="002F525F" w:rsidRDefault="002F525F" w:rsidP="002F525F"/>
          <w:p w14:paraId="3F813E0F" w14:textId="77777777" w:rsidR="002F525F" w:rsidRDefault="002F525F" w:rsidP="002F525F">
            <w:r>
              <w:t xml:space="preserve">I may get injured again but I’m doing my physical training and rehab well to make my body strong to avoid injuries. </w:t>
            </w:r>
          </w:p>
          <w:p w14:paraId="5C369433" w14:textId="77777777" w:rsidR="002F525F" w:rsidRDefault="002F525F" w:rsidP="002F525F"/>
          <w:p w14:paraId="4C3CFCAF" w14:textId="77777777" w:rsidR="002F525F" w:rsidRDefault="002F525F" w:rsidP="002F525F">
            <w:r>
              <w:t xml:space="preserve">My doctors and physio have told me that I am recovering well so I should believe in that </w:t>
            </w:r>
          </w:p>
          <w:p w14:paraId="34E03EB2" w14:textId="77777777" w:rsidR="009F5860" w:rsidRDefault="009F5860" w:rsidP="002F525F"/>
        </w:tc>
      </w:tr>
    </w:tbl>
    <w:p w14:paraId="5C6C927F" w14:textId="306F7FA4" w:rsidR="009F5860" w:rsidRPr="00FB2CF1" w:rsidRDefault="002F525F" w:rsidP="00FB2CF1">
      <w:pPr>
        <w:pBdr>
          <w:bottom w:val="single" w:sz="4" w:space="1" w:color="auto"/>
        </w:pBdr>
      </w:pPr>
      <w:r w:rsidRPr="0099179E">
        <w:rPr>
          <w:u w:val="single"/>
        </w:rPr>
        <w:t>Effective Rational Alternative/Conclusion</w:t>
      </w:r>
      <w:r>
        <w:t xml:space="preserve">: My conclusion is that I should not feel scared and anxious about the injury and pain recurring as it may actually not recur as I am doing my rehab and training well so I am focused on making sure that it heals well and my anti evidence column now makes me feel that I’m feeling angry and scared for no reason. I should approach my training more positively and confidently. </w:t>
      </w:r>
    </w:p>
    <w:p w14:paraId="24E14476" w14:textId="77777777" w:rsidR="005A251F" w:rsidRDefault="005A251F" w:rsidP="005A251F">
      <w:pPr>
        <w:spacing w:line="480" w:lineRule="auto"/>
        <w:rPr>
          <w:u w:val="single"/>
        </w:rPr>
      </w:pPr>
      <w:r>
        <w:rPr>
          <w:u w:val="single"/>
        </w:rPr>
        <w:lastRenderedPageBreak/>
        <w:t>SESSION 4</w:t>
      </w:r>
    </w:p>
    <w:p w14:paraId="710C2F11" w14:textId="77777777" w:rsidR="005A251F" w:rsidRPr="003825D9" w:rsidRDefault="005A251F" w:rsidP="005A251F">
      <w:pPr>
        <w:spacing w:line="480" w:lineRule="auto"/>
      </w:pPr>
      <w:r w:rsidRPr="003825D9">
        <w:t>Outline of session:</w:t>
      </w:r>
    </w:p>
    <w:p w14:paraId="7B7694F6" w14:textId="361C252A" w:rsidR="005A251F" w:rsidRPr="00DE09DC" w:rsidRDefault="00DE09DC" w:rsidP="00DE09DC">
      <w:pPr>
        <w:spacing w:line="480" w:lineRule="auto"/>
        <w:ind w:firstLine="720"/>
      </w:pPr>
      <w:r>
        <w:t xml:space="preserve">1. </w:t>
      </w:r>
      <w:r w:rsidR="005A251F" w:rsidRPr="00DE09DC">
        <w:t xml:space="preserve">Feedback </w:t>
      </w:r>
      <w:r w:rsidR="006D0733" w:rsidRPr="00DE09DC">
        <w:t>from the player</w:t>
      </w:r>
      <w:r w:rsidR="008D5109" w:rsidRPr="00DE09DC">
        <w:t xml:space="preserve"> </w:t>
      </w:r>
    </w:p>
    <w:p w14:paraId="0F3D8FE4" w14:textId="77777777" w:rsidR="005A251F" w:rsidRPr="00DD36EB" w:rsidRDefault="005A251F" w:rsidP="00DD36EB">
      <w:pPr>
        <w:spacing w:line="480" w:lineRule="auto"/>
      </w:pPr>
      <w:r w:rsidRPr="00DD36EB">
        <w:t>Summary of session:</w:t>
      </w:r>
    </w:p>
    <w:p w14:paraId="47C5CE4E" w14:textId="3EED9321" w:rsidR="005A251F" w:rsidRDefault="00C97645" w:rsidP="00DD36EB">
      <w:pPr>
        <w:spacing w:line="480" w:lineRule="auto"/>
        <w:ind w:firstLine="720"/>
      </w:pPr>
      <w:r>
        <w:t>Th</w:t>
      </w:r>
      <w:r w:rsidR="00640366">
        <w:t>e player expressed concern regarding completion of</w:t>
      </w:r>
      <w:r w:rsidR="002875E3">
        <w:t xml:space="preserve"> the </w:t>
      </w:r>
      <w:r w:rsidR="00CA71E6">
        <w:t>questionnaires,</w:t>
      </w:r>
      <w:r w:rsidR="002875E3">
        <w:t xml:space="preserve"> </w:t>
      </w:r>
      <w:r>
        <w:t xml:space="preserve">as he perceived them to be measures that ‘tested’ him. </w:t>
      </w:r>
      <w:r w:rsidRPr="00965410">
        <w:t>He mentioned that he was continuously being assessed physically and preferred</w:t>
      </w:r>
      <w:r w:rsidR="009E09CB" w:rsidRPr="00965410">
        <w:t xml:space="preserve"> to </w:t>
      </w:r>
      <w:r w:rsidR="001A3D3F">
        <w:t xml:space="preserve">not </w:t>
      </w:r>
      <w:r w:rsidRPr="00965410">
        <w:t>be evaluated on any psychological aspects till the end of the intervention as it made him feel nervous</w:t>
      </w:r>
      <w:r>
        <w:t>.</w:t>
      </w:r>
      <w:r w:rsidR="00DB17F6">
        <w:t xml:space="preserve"> His </w:t>
      </w:r>
      <w:r w:rsidR="00924550">
        <w:t xml:space="preserve">apprehension </w:t>
      </w:r>
      <w:r w:rsidR="00DB17F6">
        <w:t xml:space="preserve">was taken into consideration and </w:t>
      </w:r>
      <w:r w:rsidR="009E09CB">
        <w:t>qualitative feedback was taken</w:t>
      </w:r>
      <w:r w:rsidR="001B507D">
        <w:t xml:space="preserve"> during this session</w:t>
      </w:r>
      <w:r w:rsidR="009E09CB">
        <w:t xml:space="preserve">. </w:t>
      </w:r>
      <w:r w:rsidR="009D793E">
        <w:t>While gaining</w:t>
      </w:r>
      <w:r w:rsidR="005A251F">
        <w:t xml:space="preserve"> feedback from the participant he reported that </w:t>
      </w:r>
      <w:r w:rsidR="00CC7CC1">
        <w:t xml:space="preserve">was </w:t>
      </w:r>
      <w:r w:rsidR="005A251F">
        <w:t>going through his “confiden</w:t>
      </w:r>
      <w:r w:rsidR="003F68E4">
        <w:t>ce shield” every day after his imagery</w:t>
      </w:r>
      <w:r w:rsidR="005A251F">
        <w:t xml:space="preserve">. He reported that it helped him feel confident and that he was a strong badminton player with good skills that he had developed and that he also had the personal abilities to cope with this situation and bounce back. He also said, “reading my list of achievements makes me think that if I have done it before, if I have won before I can win again.” He reported that he would glance through his REBT worksheet every morning and that he felt he was recovering well and did not feel pain in his ankle. He was feeling happy and </w:t>
      </w:r>
      <w:r w:rsidR="00043446">
        <w:t>had a positive approach</w:t>
      </w:r>
      <w:r w:rsidR="005A251F">
        <w:t xml:space="preserve"> </w:t>
      </w:r>
      <w:r w:rsidR="00043446">
        <w:t xml:space="preserve">towards </w:t>
      </w:r>
      <w:r w:rsidR="005A251F">
        <w:t>his physical training sessions. He also conveyed that he had started standing stokes and playing on court and was able to play with a free mind and did n</w:t>
      </w:r>
      <w:r w:rsidR="006041F3">
        <w:t>ot feel like avoiding it but in</w:t>
      </w:r>
      <w:r w:rsidR="00BB21CC">
        <w:t xml:space="preserve">fact looked forward to it </w:t>
      </w:r>
      <w:r w:rsidR="001E0647">
        <w:t>indicating an approach mind</w:t>
      </w:r>
      <w:r w:rsidR="00E62440">
        <w:t>-</w:t>
      </w:r>
      <w:r w:rsidR="001E0647">
        <w:t>set towards training.</w:t>
      </w:r>
    </w:p>
    <w:p w14:paraId="0A88742F" w14:textId="77777777" w:rsidR="005A251F" w:rsidRDefault="005A251F" w:rsidP="005A251F">
      <w:pPr>
        <w:spacing w:line="480" w:lineRule="auto"/>
        <w:rPr>
          <w:u w:val="single"/>
        </w:rPr>
      </w:pPr>
    </w:p>
    <w:p w14:paraId="2FDDED7E" w14:textId="77777777" w:rsidR="005A251F" w:rsidRDefault="005A251F" w:rsidP="005A251F">
      <w:pPr>
        <w:spacing w:line="480" w:lineRule="auto"/>
        <w:rPr>
          <w:u w:val="single"/>
        </w:rPr>
      </w:pPr>
      <w:r>
        <w:rPr>
          <w:u w:val="single"/>
        </w:rPr>
        <w:t>SESSION 5</w:t>
      </w:r>
    </w:p>
    <w:p w14:paraId="6FECBA03" w14:textId="77777777" w:rsidR="005A251F" w:rsidRDefault="005A251F" w:rsidP="005A251F">
      <w:pPr>
        <w:spacing w:line="480" w:lineRule="auto"/>
      </w:pPr>
      <w:r>
        <w:t>Outline of session:</w:t>
      </w:r>
    </w:p>
    <w:p w14:paraId="67A8EA9E" w14:textId="1BB5B262" w:rsidR="005A251F" w:rsidRDefault="00B64808" w:rsidP="005A251F">
      <w:pPr>
        <w:spacing w:line="480" w:lineRule="auto"/>
        <w:ind w:left="720"/>
      </w:pPr>
      <w:r>
        <w:lastRenderedPageBreak/>
        <w:t xml:space="preserve">1. Introducing the </w:t>
      </w:r>
      <w:r w:rsidR="005A251F">
        <w:t>“match prepa</w:t>
      </w:r>
      <w:r w:rsidR="002C5EB2">
        <w:t>ration” imagery script as a pre-</w:t>
      </w:r>
      <w:r w:rsidR="005A251F">
        <w:t>match routine</w:t>
      </w:r>
    </w:p>
    <w:p w14:paraId="563D8E08" w14:textId="77777777" w:rsidR="005A251F" w:rsidRDefault="005A251F" w:rsidP="005A251F">
      <w:pPr>
        <w:spacing w:line="480" w:lineRule="auto"/>
      </w:pPr>
      <w:r>
        <w:t>Summary of session:</w:t>
      </w:r>
    </w:p>
    <w:p w14:paraId="64F39EC4" w14:textId="6460578D" w:rsidR="005A251F" w:rsidRPr="00B2715F" w:rsidRDefault="005A251F" w:rsidP="00DD36EB">
      <w:pPr>
        <w:spacing w:line="480" w:lineRule="auto"/>
      </w:pPr>
      <w:r>
        <w:t xml:space="preserve"> </w:t>
      </w:r>
      <w:r w:rsidR="00DD36EB">
        <w:tab/>
      </w:r>
      <w:r>
        <w:t xml:space="preserve">The participant’s on court training had progressed where he was able to play practice </w:t>
      </w:r>
      <w:r w:rsidR="00621592">
        <w:t>games twice a week. He had submitted</w:t>
      </w:r>
      <w:r>
        <w:t xml:space="preserve"> his entry for a tournament and was expected to parti</w:t>
      </w:r>
      <w:r w:rsidR="00704B37">
        <w:t>cipate after 8 more weeks of on-</w:t>
      </w:r>
      <w:r>
        <w:t>court training. He mentioned that overall he was feeling more confident than before. However, he would hav</w:t>
      </w:r>
      <w:r w:rsidR="00F958EA">
        <w:t>e doubts every now and then while he played</w:t>
      </w:r>
      <w:r w:rsidR="00AC1F0A">
        <w:t xml:space="preserve"> practice games or matches</w:t>
      </w:r>
      <w:r>
        <w:t>. He felt anxious about the upcoming to</w:t>
      </w:r>
      <w:r w:rsidR="002E05D3">
        <w:t>urnament and felt the fear</w:t>
      </w:r>
      <w:r>
        <w:t xml:space="preserve"> of making mistakes. He also felt worried about his opponents’ exploring and identifying his weaknesses during competition, as he believed his game was not completely up to the mark. He felt that he could</w:t>
      </w:r>
      <w:r w:rsidRPr="006E6AE5">
        <w:t xml:space="preserve"> only defend and return the shuttle </w:t>
      </w:r>
      <w:r>
        <w:t>and doubted</w:t>
      </w:r>
      <w:r w:rsidRPr="006E6AE5">
        <w:t xml:space="preserve"> if that will be good enough to play</w:t>
      </w:r>
      <w:r>
        <w:t>.</w:t>
      </w:r>
      <w:r w:rsidRPr="006E6AE5">
        <w:t xml:space="preserve"> </w:t>
      </w:r>
    </w:p>
    <w:p w14:paraId="4323887D" w14:textId="11E5F502" w:rsidR="00DA650E" w:rsidRPr="00DD36EB" w:rsidRDefault="005A251F" w:rsidP="00DD36EB">
      <w:pPr>
        <w:spacing w:line="480" w:lineRule="auto"/>
        <w:ind w:firstLine="720"/>
        <w:rPr>
          <w:lang w:val="en-US"/>
        </w:rPr>
      </w:pPr>
      <w:r w:rsidRPr="00B2715F">
        <w:rPr>
          <w:rFonts w:eastAsiaTheme="minorEastAsia"/>
          <w:color w:val="231F20"/>
          <w:lang w:val="en-US"/>
        </w:rPr>
        <w:t>A strategy to modify cognitions and to change undesirable emotional responses is the use of imagery (for reviews, see Cumming &amp; Ramsey, 2008; Martin, Moritz, &amp; Hall, 1999). Athletes have described using imagery to overcome negative interpretations of anxiety symptoms both directly, by viewing them as controllable and facilitative to performance, and indirectly through confidence enhancement (e.g.</w:t>
      </w:r>
      <w:r w:rsidR="000A54C3" w:rsidRPr="00B2715F">
        <w:rPr>
          <w:rFonts w:eastAsiaTheme="minorEastAsia"/>
          <w:color w:val="231F20"/>
          <w:lang w:val="en-US"/>
        </w:rPr>
        <w:t>, Hanton</w:t>
      </w:r>
      <w:r w:rsidRPr="00B2715F">
        <w:rPr>
          <w:rFonts w:eastAsiaTheme="minorEastAsia"/>
          <w:color w:val="231F20"/>
          <w:lang w:val="en-US"/>
        </w:rPr>
        <w:t xml:space="preserve">, Mellalieu, &amp; Hall, 2004; </w:t>
      </w:r>
      <w:r w:rsidRPr="006A5145">
        <w:rPr>
          <w:rFonts w:eastAsiaTheme="minorEastAsia"/>
          <w:color w:val="231F20"/>
          <w:lang w:val="en-US"/>
        </w:rPr>
        <w:t>Thomas</w:t>
      </w:r>
      <w:r w:rsidR="006A5145">
        <w:rPr>
          <w:rFonts w:eastAsiaTheme="minorEastAsia"/>
          <w:color w:val="231F20"/>
          <w:lang w:val="en-US"/>
        </w:rPr>
        <w:t>, Hanton</w:t>
      </w:r>
      <w:r w:rsidR="00ED7F72">
        <w:rPr>
          <w:rFonts w:eastAsiaTheme="minorEastAsia"/>
          <w:color w:val="231F20"/>
          <w:lang w:val="en-US"/>
        </w:rPr>
        <w:t>,</w:t>
      </w:r>
      <w:r w:rsidR="006A5145">
        <w:rPr>
          <w:rFonts w:eastAsiaTheme="minorEastAsia"/>
          <w:color w:val="231F20"/>
          <w:lang w:val="en-US"/>
        </w:rPr>
        <w:t xml:space="preserve"> &amp; Maynard,</w:t>
      </w:r>
      <w:r w:rsidRPr="00B2715F">
        <w:rPr>
          <w:rFonts w:eastAsiaTheme="minorEastAsia"/>
          <w:color w:val="231F20"/>
          <w:lang w:val="en-US"/>
        </w:rPr>
        <w:t xml:space="preserve"> 2007). </w:t>
      </w:r>
      <w:r w:rsidR="00824F18">
        <w:rPr>
          <w:rFonts w:eastAsiaTheme="minorEastAsia"/>
          <w:color w:val="231F20"/>
          <w:lang w:val="en-US"/>
        </w:rPr>
        <w:t xml:space="preserve">For example, </w:t>
      </w:r>
      <w:r w:rsidRPr="00B2715F">
        <w:rPr>
          <w:rFonts w:eastAsiaTheme="minorEastAsia"/>
          <w:color w:val="231F20"/>
          <w:lang w:val="en-US"/>
        </w:rPr>
        <w:t xml:space="preserve">Jones, Mace, Bray, MacRae, and Stockbridge (2002) found that imagery, with an emphasis on remaining in control of emotions and feeling confident and focused, led to lower perceived stress and higher levels of self-efficacy during a climbing task. Overall, </w:t>
      </w:r>
      <w:r w:rsidRPr="00B2715F">
        <w:rPr>
          <w:lang w:val="en-US"/>
        </w:rPr>
        <w:t xml:space="preserve">studies suggest that imagery facilitates an adaptive stress response and that athletes who use imagery feel more in control, perceive the task to be more of a challenge (e.g., Jones </w:t>
      </w:r>
      <w:r w:rsidRPr="00ED7F72">
        <w:rPr>
          <w:lang w:val="en-US"/>
        </w:rPr>
        <w:t>et al</w:t>
      </w:r>
      <w:r w:rsidR="00ED7F72">
        <w:rPr>
          <w:lang w:val="en-US"/>
        </w:rPr>
        <w:t>.</w:t>
      </w:r>
      <w:r w:rsidR="00B2715F">
        <w:rPr>
          <w:lang w:val="en-US"/>
        </w:rPr>
        <w:t>, 2002; Williams</w:t>
      </w:r>
      <w:r w:rsidR="000A54C3">
        <w:rPr>
          <w:lang w:val="en-US"/>
        </w:rPr>
        <w:t xml:space="preserve"> </w:t>
      </w:r>
      <w:r w:rsidR="00CD316F" w:rsidRPr="00CD316F">
        <w:rPr>
          <w:lang w:val="en-US"/>
        </w:rPr>
        <w:t>et al.</w:t>
      </w:r>
      <w:r w:rsidR="000A54C3">
        <w:rPr>
          <w:lang w:val="en-US"/>
        </w:rPr>
        <w:t xml:space="preserve">, </w:t>
      </w:r>
      <w:r w:rsidRPr="00B2715F">
        <w:rPr>
          <w:lang w:val="en-US"/>
        </w:rPr>
        <w:t>2010).</w:t>
      </w:r>
    </w:p>
    <w:p w14:paraId="4538093D" w14:textId="1ADB0495" w:rsidR="005A251F" w:rsidRPr="00DA650E" w:rsidRDefault="005A251F" w:rsidP="00DD36EB">
      <w:pPr>
        <w:spacing w:line="480" w:lineRule="auto"/>
        <w:ind w:firstLine="720"/>
        <w:rPr>
          <w:rFonts w:ascii="Times" w:hAnsi="Times"/>
          <w:lang w:val="en-US"/>
        </w:rPr>
      </w:pPr>
      <w:r>
        <w:lastRenderedPageBreak/>
        <w:t xml:space="preserve">Thus it was thought appropriate to introduce to him his second imagery script that included focusing on his badminton skills and match preparation to help create a challenge state. The participant was asked to follow this </w:t>
      </w:r>
      <w:r w:rsidR="00704B37">
        <w:t xml:space="preserve">imagery </w:t>
      </w:r>
      <w:r>
        <w:t xml:space="preserve">before practice games </w:t>
      </w:r>
      <w:r w:rsidR="00CB38BB">
        <w:t xml:space="preserve">or practice matches </w:t>
      </w:r>
      <w:r>
        <w:t xml:space="preserve">as part of his pre-match routine. </w:t>
      </w:r>
      <w:r w:rsidRPr="004B1B8F">
        <w:t xml:space="preserve">The “match preparation” </w:t>
      </w:r>
      <w:r>
        <w:t xml:space="preserve">imagery </w:t>
      </w:r>
      <w:r w:rsidRPr="004B1B8F">
        <w:t xml:space="preserve">script can be seen in appendix </w:t>
      </w:r>
      <w:r w:rsidR="002C5A32">
        <w:t>5.3</w:t>
      </w:r>
      <w:r w:rsidRPr="004B1B8F">
        <w:t>.</w:t>
      </w:r>
      <w:r>
        <w:t xml:space="preserve"> </w:t>
      </w:r>
    </w:p>
    <w:p w14:paraId="11C73D3C" w14:textId="77777777" w:rsidR="005A251F" w:rsidRDefault="005A251F" w:rsidP="005A251F">
      <w:pPr>
        <w:pStyle w:val="ListParagraph"/>
        <w:spacing w:line="480" w:lineRule="auto"/>
      </w:pPr>
    </w:p>
    <w:p w14:paraId="2384D2A2" w14:textId="77777777" w:rsidR="005A251F" w:rsidRPr="009677D0" w:rsidRDefault="005A251F" w:rsidP="005A251F">
      <w:pPr>
        <w:spacing w:line="480" w:lineRule="auto"/>
      </w:pPr>
      <w:r w:rsidRPr="009677D0">
        <w:rPr>
          <w:u w:val="single"/>
        </w:rPr>
        <w:t>SESSION 6</w:t>
      </w:r>
    </w:p>
    <w:p w14:paraId="39914E4B" w14:textId="77777777" w:rsidR="005A251F" w:rsidRDefault="005A251F" w:rsidP="005A251F">
      <w:pPr>
        <w:spacing w:line="480" w:lineRule="auto"/>
      </w:pPr>
      <w:r>
        <w:t>Outline of session:</w:t>
      </w:r>
    </w:p>
    <w:p w14:paraId="16756AFD" w14:textId="13572FE6" w:rsidR="005A251F" w:rsidRPr="0053180F" w:rsidRDefault="00B360D8" w:rsidP="005A2FEF">
      <w:pPr>
        <w:pStyle w:val="ListParagraph"/>
        <w:numPr>
          <w:ilvl w:val="0"/>
          <w:numId w:val="10"/>
        </w:numPr>
        <w:spacing w:line="480" w:lineRule="auto"/>
        <w:rPr>
          <w:rFonts w:ascii="Times New Roman" w:hAnsi="Times New Roman"/>
        </w:rPr>
      </w:pPr>
      <w:r>
        <w:rPr>
          <w:rFonts w:ascii="Times New Roman" w:hAnsi="Times New Roman"/>
        </w:rPr>
        <w:t>Counsel</w:t>
      </w:r>
      <w:r w:rsidR="005A251F" w:rsidRPr="0053180F">
        <w:rPr>
          <w:rFonts w:ascii="Times New Roman" w:hAnsi="Times New Roman"/>
        </w:rPr>
        <w:t>ing on focusing on aspects within control</w:t>
      </w:r>
    </w:p>
    <w:p w14:paraId="31963A49" w14:textId="5B597E82" w:rsidR="005A251F" w:rsidRPr="0053180F" w:rsidRDefault="00EB5FAD" w:rsidP="005A2FEF">
      <w:pPr>
        <w:pStyle w:val="ListParagraph"/>
        <w:numPr>
          <w:ilvl w:val="0"/>
          <w:numId w:val="10"/>
        </w:numPr>
        <w:spacing w:line="480" w:lineRule="auto"/>
        <w:rPr>
          <w:rFonts w:ascii="Times New Roman" w:hAnsi="Times New Roman"/>
        </w:rPr>
      </w:pPr>
      <w:r>
        <w:rPr>
          <w:rFonts w:ascii="Times New Roman" w:hAnsi="Times New Roman"/>
        </w:rPr>
        <w:t>Self-</w:t>
      </w:r>
      <w:r w:rsidR="005A251F" w:rsidRPr="0053180F">
        <w:rPr>
          <w:rFonts w:ascii="Times New Roman" w:hAnsi="Times New Roman"/>
        </w:rPr>
        <w:t>talk to maintain positive body language</w:t>
      </w:r>
    </w:p>
    <w:p w14:paraId="6B46DC35" w14:textId="77777777" w:rsidR="005A251F" w:rsidRPr="0053180F" w:rsidRDefault="005A251F" w:rsidP="005A251F">
      <w:pPr>
        <w:spacing w:line="480" w:lineRule="auto"/>
      </w:pPr>
      <w:r w:rsidRPr="0053180F">
        <w:t>Summary of session:</w:t>
      </w:r>
    </w:p>
    <w:p w14:paraId="187AC75B" w14:textId="20787C77" w:rsidR="005A251F" w:rsidRPr="0053180F" w:rsidRDefault="005A251F" w:rsidP="00DD36EB">
      <w:pPr>
        <w:pStyle w:val="ListParagraph"/>
        <w:spacing w:line="480" w:lineRule="auto"/>
        <w:ind w:left="0" w:firstLine="720"/>
        <w:rPr>
          <w:rFonts w:ascii="Times New Roman" w:hAnsi="Times New Roman"/>
        </w:rPr>
      </w:pPr>
      <w:r w:rsidRPr="0053180F">
        <w:rPr>
          <w:rFonts w:ascii="Times New Roman" w:hAnsi="Times New Roman"/>
        </w:rPr>
        <w:t xml:space="preserve">The participant expressed that he felt scared about losing in the early rounds of the tournament and also that he was tensed about what the crowd </w:t>
      </w:r>
      <w:r w:rsidR="004C5331">
        <w:rPr>
          <w:rFonts w:ascii="Times New Roman" w:hAnsi="Times New Roman"/>
        </w:rPr>
        <w:t>will expect from him, as he would</w:t>
      </w:r>
      <w:r w:rsidRPr="0053180F">
        <w:rPr>
          <w:rFonts w:ascii="Times New Roman" w:hAnsi="Times New Roman"/>
        </w:rPr>
        <w:t xml:space="preserve"> be playing after a long time. T</w:t>
      </w:r>
      <w:r w:rsidR="00561982">
        <w:rPr>
          <w:rFonts w:ascii="Times New Roman" w:hAnsi="Times New Roman"/>
        </w:rPr>
        <w:t>he participant underwent counse</w:t>
      </w:r>
      <w:r w:rsidRPr="0053180F">
        <w:rPr>
          <w:rFonts w:ascii="Times New Roman" w:hAnsi="Times New Roman"/>
        </w:rPr>
        <w:t>ling regarding focusing on aspects within his control through out the to</w:t>
      </w:r>
      <w:r w:rsidR="00416A9F">
        <w:rPr>
          <w:rFonts w:ascii="Times New Roman" w:hAnsi="Times New Roman"/>
        </w:rPr>
        <w:t>urnament. The author</w:t>
      </w:r>
      <w:r w:rsidRPr="0053180F">
        <w:rPr>
          <w:rFonts w:ascii="Times New Roman" w:hAnsi="Times New Roman"/>
        </w:rPr>
        <w:t xml:space="preserve"> aimed to change his result oriented thoughts to h</w:t>
      </w:r>
      <w:r w:rsidR="00FD1632">
        <w:rPr>
          <w:rFonts w:ascii="Times New Roman" w:hAnsi="Times New Roman"/>
        </w:rPr>
        <w:t>elping him focus on the process</w:t>
      </w:r>
      <w:r w:rsidRPr="0053180F">
        <w:rPr>
          <w:rFonts w:ascii="Times New Roman" w:hAnsi="Times New Roman"/>
        </w:rPr>
        <w:t xml:space="preserve"> </w:t>
      </w:r>
      <w:r w:rsidR="00FD1632">
        <w:rPr>
          <w:rFonts w:ascii="Times New Roman" w:hAnsi="Times New Roman"/>
        </w:rPr>
        <w:t>(</w:t>
      </w:r>
      <w:r w:rsidRPr="0053180F">
        <w:rPr>
          <w:rFonts w:ascii="Times New Roman" w:hAnsi="Times New Roman"/>
        </w:rPr>
        <w:t>i.e</w:t>
      </w:r>
      <w:r w:rsidR="00FD1632">
        <w:rPr>
          <w:rFonts w:ascii="Times New Roman" w:hAnsi="Times New Roman"/>
        </w:rPr>
        <w:t>.</w:t>
      </w:r>
      <w:r w:rsidRPr="0053180F">
        <w:rPr>
          <w:rFonts w:ascii="Times New Roman" w:hAnsi="Times New Roman"/>
        </w:rPr>
        <w:t>, focusing on how to play rather than winning or losing</w:t>
      </w:r>
      <w:r w:rsidR="00FD1632">
        <w:rPr>
          <w:rFonts w:ascii="Times New Roman" w:hAnsi="Times New Roman"/>
        </w:rPr>
        <w:t>)</w:t>
      </w:r>
      <w:r w:rsidRPr="0053180F">
        <w:rPr>
          <w:rFonts w:ascii="Times New Roman" w:hAnsi="Times New Roman"/>
        </w:rPr>
        <w:t xml:space="preserve">. The </w:t>
      </w:r>
      <w:r w:rsidR="00D163DC">
        <w:rPr>
          <w:rFonts w:ascii="Times New Roman" w:hAnsi="Times New Roman"/>
        </w:rPr>
        <w:t xml:space="preserve">author </w:t>
      </w:r>
      <w:r w:rsidRPr="0053180F">
        <w:rPr>
          <w:rFonts w:ascii="Times New Roman" w:hAnsi="Times New Roman"/>
        </w:rPr>
        <w:t>also pointed out that what the crowd or any other person will expect from him was beyond his control and he could do nothing to change other people’s perspectives or expectations about him. Focusing on the aspects of performance(s) that one can control help to focus on the right things, while also facilitates a sense of belief that the performance is achievable (</w:t>
      </w:r>
      <w:r w:rsidRPr="008B5C5B">
        <w:rPr>
          <w:rFonts w:ascii="Times New Roman" w:hAnsi="Times New Roman"/>
        </w:rPr>
        <w:t>Turner &amp; Barker, 2014)</w:t>
      </w:r>
      <w:r w:rsidRPr="0053180F">
        <w:rPr>
          <w:rFonts w:ascii="Times New Roman" w:hAnsi="Times New Roman"/>
        </w:rPr>
        <w:t xml:space="preserve">. Thinking and acting on factors that one can control helps to eliminate any focus on irrational, illogical and unhelpful thoughts, which are often optimised, by a focus on </w:t>
      </w:r>
      <w:r w:rsidRPr="0053180F">
        <w:rPr>
          <w:rFonts w:ascii="Times New Roman" w:hAnsi="Times New Roman"/>
        </w:rPr>
        <w:lastRenderedPageBreak/>
        <w:t xml:space="preserve">uncontrollable aspects (Turner &amp; Barker, 2014). Being in control is a crucial resource in the TCTSA.  </w:t>
      </w:r>
    </w:p>
    <w:p w14:paraId="1F6675F5" w14:textId="756FAD38" w:rsidR="001E6560" w:rsidRPr="00D14D7C" w:rsidRDefault="005A251F" w:rsidP="002B7728">
      <w:pPr>
        <w:spacing w:line="480" w:lineRule="auto"/>
        <w:ind w:firstLine="720"/>
      </w:pPr>
      <w:r w:rsidRPr="00D14D7C">
        <w:t xml:space="preserve">To help the player focus on himself and aspects within his control he was asked to draw out a chart with two columns. In the first column he was asked to write down aspects outside his control and in the second column he was asked to write down aspects within his control and focus on those. The chart can be seen in </w:t>
      </w:r>
      <w:r w:rsidR="001E6560" w:rsidRPr="00D14D7C">
        <w:t>below:</w:t>
      </w:r>
    </w:p>
    <w:p w14:paraId="26E77DAA" w14:textId="77777777" w:rsidR="00F65F63" w:rsidRDefault="00F65F63" w:rsidP="00DD36EB">
      <w:pPr>
        <w:rPr>
          <w:b/>
        </w:rPr>
      </w:pPr>
    </w:p>
    <w:p w14:paraId="260BDBF4" w14:textId="77777777" w:rsidR="0091350B" w:rsidRDefault="0091350B" w:rsidP="00DD36EB">
      <w:pPr>
        <w:rPr>
          <w:b/>
        </w:rPr>
      </w:pPr>
    </w:p>
    <w:p w14:paraId="7E022D01" w14:textId="5DA8FF86" w:rsidR="00D93B22" w:rsidRPr="00A77676" w:rsidRDefault="001E6560" w:rsidP="00DD36EB">
      <w:pPr>
        <w:rPr>
          <w:b/>
        </w:rPr>
      </w:pPr>
      <w:r w:rsidRPr="00DD36EB">
        <w:rPr>
          <w:b/>
        </w:rPr>
        <w:t>Table</w:t>
      </w:r>
      <w:r w:rsidR="00D93B22" w:rsidRPr="00DD36EB">
        <w:rPr>
          <w:b/>
        </w:rPr>
        <w:t xml:space="preserve"> 5.5: Outside Control/In Control Chart</w:t>
      </w:r>
    </w:p>
    <w:p w14:paraId="34857D05" w14:textId="77777777" w:rsidR="00D93B22" w:rsidRDefault="00D93B22" w:rsidP="00DD36EB"/>
    <w:tbl>
      <w:tblPr>
        <w:tblStyle w:val="TableGrid"/>
        <w:tblW w:w="82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870"/>
      </w:tblGrid>
      <w:tr w:rsidR="00D93B22" w14:paraId="1718C46F" w14:textId="77777777" w:rsidTr="009D1CA0">
        <w:tc>
          <w:tcPr>
            <w:tcW w:w="4428" w:type="dxa"/>
            <w:tcBorders>
              <w:top w:val="single" w:sz="4" w:space="0" w:color="auto"/>
              <w:bottom w:val="single" w:sz="4" w:space="0" w:color="auto"/>
            </w:tcBorders>
          </w:tcPr>
          <w:p w14:paraId="0019F3D3" w14:textId="77777777" w:rsidR="00D93B22" w:rsidRPr="00D93B22" w:rsidRDefault="00D93B22" w:rsidP="00DD36EB">
            <w:pPr>
              <w:tabs>
                <w:tab w:val="left" w:pos="90"/>
              </w:tabs>
            </w:pPr>
            <w:r w:rsidRPr="00D93B22">
              <w:t>Outside Control</w:t>
            </w:r>
          </w:p>
        </w:tc>
        <w:tc>
          <w:tcPr>
            <w:tcW w:w="3870" w:type="dxa"/>
            <w:tcBorders>
              <w:top w:val="single" w:sz="4" w:space="0" w:color="auto"/>
              <w:bottom w:val="single" w:sz="4" w:space="0" w:color="auto"/>
            </w:tcBorders>
          </w:tcPr>
          <w:p w14:paraId="7EAB924E" w14:textId="77777777" w:rsidR="00D93B22" w:rsidRPr="00D93B22" w:rsidRDefault="00D93B22" w:rsidP="00DD36EB">
            <w:r w:rsidRPr="00D93B22">
              <w:t>In Control</w:t>
            </w:r>
          </w:p>
        </w:tc>
      </w:tr>
      <w:tr w:rsidR="00D93B22" w14:paraId="3B4E8140" w14:textId="77777777" w:rsidTr="009D1CA0">
        <w:tc>
          <w:tcPr>
            <w:tcW w:w="4428" w:type="dxa"/>
            <w:tcBorders>
              <w:top w:val="single" w:sz="4" w:space="0" w:color="auto"/>
            </w:tcBorders>
          </w:tcPr>
          <w:p w14:paraId="3DA93B41" w14:textId="77777777" w:rsidR="00D93B22" w:rsidRDefault="00D93B22" w:rsidP="00DD36EB"/>
          <w:p w14:paraId="2C348E72" w14:textId="77777777" w:rsidR="00D93B22" w:rsidRPr="00D93B22" w:rsidRDefault="00D93B22" w:rsidP="00DD36EB">
            <w:r w:rsidRPr="00D93B22">
              <w:t>What other’s will think about me or expect from me</w:t>
            </w:r>
          </w:p>
          <w:p w14:paraId="77498720" w14:textId="77777777" w:rsidR="00D93B22" w:rsidRPr="00D93B22" w:rsidRDefault="00D93B22" w:rsidP="00DD36EB"/>
        </w:tc>
        <w:tc>
          <w:tcPr>
            <w:tcW w:w="3870" w:type="dxa"/>
            <w:tcBorders>
              <w:top w:val="single" w:sz="4" w:space="0" w:color="auto"/>
            </w:tcBorders>
          </w:tcPr>
          <w:p w14:paraId="2052F0A7" w14:textId="77777777" w:rsidR="00D93B22" w:rsidRDefault="00D93B22" w:rsidP="00DD36EB"/>
          <w:p w14:paraId="5AD1BD0D" w14:textId="77777777" w:rsidR="00D93B22" w:rsidRPr="00D93B22" w:rsidRDefault="00D93B22" w:rsidP="00DD36EB">
            <w:r w:rsidRPr="00D93B22">
              <w:t>My strokes and skills</w:t>
            </w:r>
          </w:p>
        </w:tc>
      </w:tr>
      <w:tr w:rsidR="00D93B22" w14:paraId="20B276D3" w14:textId="77777777" w:rsidTr="009D1CA0">
        <w:tc>
          <w:tcPr>
            <w:tcW w:w="4428" w:type="dxa"/>
          </w:tcPr>
          <w:p w14:paraId="4DC152CF" w14:textId="77777777" w:rsidR="00D93B22" w:rsidRPr="00D93B22" w:rsidRDefault="00D93B22" w:rsidP="00DD36EB">
            <w:r w:rsidRPr="00D93B22">
              <w:t>How my opponent is and who it will be</w:t>
            </w:r>
          </w:p>
        </w:tc>
        <w:tc>
          <w:tcPr>
            <w:tcW w:w="3870" w:type="dxa"/>
          </w:tcPr>
          <w:p w14:paraId="0C92B1E2" w14:textId="77777777" w:rsidR="00D93B22" w:rsidRPr="00D93B22" w:rsidRDefault="00D93B22" w:rsidP="00DD36EB">
            <w:r w:rsidRPr="00D93B22">
              <w:t>How I want to play</w:t>
            </w:r>
          </w:p>
          <w:p w14:paraId="72BEE70B" w14:textId="77777777" w:rsidR="00D93B22" w:rsidRPr="00D93B22" w:rsidRDefault="00D93B22" w:rsidP="00DD36EB"/>
        </w:tc>
      </w:tr>
      <w:tr w:rsidR="00D93B22" w14:paraId="18924C65" w14:textId="77777777" w:rsidTr="009D1CA0">
        <w:tc>
          <w:tcPr>
            <w:tcW w:w="4428" w:type="dxa"/>
          </w:tcPr>
          <w:p w14:paraId="798550CB" w14:textId="77777777" w:rsidR="00D93B22" w:rsidRPr="00D93B22" w:rsidRDefault="00D93B22" w:rsidP="00DD36EB">
            <w:r w:rsidRPr="00D93B22">
              <w:t>Umpire’s decisions</w:t>
            </w:r>
          </w:p>
        </w:tc>
        <w:tc>
          <w:tcPr>
            <w:tcW w:w="3870" w:type="dxa"/>
          </w:tcPr>
          <w:p w14:paraId="0A797B47" w14:textId="77777777" w:rsidR="00D93B22" w:rsidRPr="00D93B22" w:rsidRDefault="00D93B22" w:rsidP="00DD36EB">
            <w:r w:rsidRPr="00D93B22">
              <w:t>My confidence and my frame of mind</w:t>
            </w:r>
          </w:p>
          <w:p w14:paraId="717B0C43" w14:textId="77777777" w:rsidR="00D93B22" w:rsidRPr="00D93B22" w:rsidRDefault="00D93B22" w:rsidP="00DD36EB"/>
        </w:tc>
      </w:tr>
      <w:tr w:rsidR="00D93B22" w14:paraId="334EF7CE" w14:textId="77777777" w:rsidTr="009D1CA0">
        <w:tc>
          <w:tcPr>
            <w:tcW w:w="4428" w:type="dxa"/>
          </w:tcPr>
          <w:p w14:paraId="3F898174" w14:textId="77777777" w:rsidR="00D93B22" w:rsidRPr="00D93B22" w:rsidRDefault="00D93B22" w:rsidP="00DD36EB">
            <w:r w:rsidRPr="00D93B22">
              <w:t>Whether I will win or lose</w:t>
            </w:r>
          </w:p>
        </w:tc>
        <w:tc>
          <w:tcPr>
            <w:tcW w:w="3870" w:type="dxa"/>
          </w:tcPr>
          <w:p w14:paraId="193812EA" w14:textId="77777777" w:rsidR="00D93B22" w:rsidRPr="00D93B22" w:rsidRDefault="00D93B22" w:rsidP="00DD36EB">
            <w:r w:rsidRPr="00D93B22">
              <w:t>Giving my best</w:t>
            </w:r>
          </w:p>
          <w:p w14:paraId="173A5155" w14:textId="77777777" w:rsidR="00D93B22" w:rsidRPr="00D93B22" w:rsidRDefault="00D93B22" w:rsidP="00DD36EB"/>
        </w:tc>
      </w:tr>
      <w:tr w:rsidR="00D93B22" w14:paraId="0856CC02" w14:textId="77777777" w:rsidTr="009D1CA0">
        <w:tc>
          <w:tcPr>
            <w:tcW w:w="4428" w:type="dxa"/>
          </w:tcPr>
          <w:p w14:paraId="77857013" w14:textId="77777777" w:rsidR="00D93B22" w:rsidRPr="00D93B22" w:rsidRDefault="00D93B22" w:rsidP="00DD36EB">
            <w:r w:rsidRPr="00D93B22">
              <w:t>The draw and the rankings</w:t>
            </w:r>
          </w:p>
          <w:p w14:paraId="55298BBA" w14:textId="77777777" w:rsidR="00D93B22" w:rsidRPr="00D93B22" w:rsidRDefault="00D93B22" w:rsidP="00DD36EB"/>
        </w:tc>
        <w:tc>
          <w:tcPr>
            <w:tcW w:w="3870" w:type="dxa"/>
          </w:tcPr>
          <w:p w14:paraId="35E23E1B" w14:textId="00CF5B61" w:rsidR="00D93B22" w:rsidRPr="00D93B22" w:rsidRDefault="00D93B22" w:rsidP="00DD36EB">
            <w:r w:rsidRPr="00D93B22">
              <w:t>Doing my p</w:t>
            </w:r>
            <w:r w:rsidR="004D76A1">
              <w:t>hysical and mental warm up well</w:t>
            </w:r>
          </w:p>
          <w:p w14:paraId="43755BFD" w14:textId="77777777" w:rsidR="00D93B22" w:rsidRPr="00D93B22" w:rsidRDefault="00D93B22" w:rsidP="00DD36EB"/>
        </w:tc>
      </w:tr>
      <w:tr w:rsidR="00D93B22" w14:paraId="4175E63D" w14:textId="77777777" w:rsidTr="0091350B">
        <w:trPr>
          <w:trHeight w:val="432"/>
        </w:trPr>
        <w:tc>
          <w:tcPr>
            <w:tcW w:w="4428" w:type="dxa"/>
          </w:tcPr>
          <w:p w14:paraId="04DD2D11" w14:textId="77777777" w:rsidR="00D93B22" w:rsidRPr="00D93B22" w:rsidRDefault="00D93B22" w:rsidP="00EE7899">
            <w:r w:rsidRPr="00D93B22">
              <w:t>My injury or pain reoccurring again</w:t>
            </w:r>
          </w:p>
        </w:tc>
        <w:tc>
          <w:tcPr>
            <w:tcW w:w="3870" w:type="dxa"/>
          </w:tcPr>
          <w:p w14:paraId="34168B77" w14:textId="77777777" w:rsidR="00D93B22" w:rsidRPr="00D93B22" w:rsidRDefault="00D93B22" w:rsidP="00EE7899"/>
          <w:p w14:paraId="5FF12719" w14:textId="77777777" w:rsidR="00D93B22" w:rsidRPr="00D93B22" w:rsidRDefault="00D93B22" w:rsidP="00EE7899"/>
        </w:tc>
      </w:tr>
    </w:tbl>
    <w:p w14:paraId="04158B13" w14:textId="77777777" w:rsidR="005A251F" w:rsidRPr="00A014EA" w:rsidRDefault="005A251F" w:rsidP="005A251F">
      <w:pPr>
        <w:pStyle w:val="ListParagraph"/>
        <w:spacing w:line="480" w:lineRule="auto"/>
      </w:pPr>
    </w:p>
    <w:p w14:paraId="0E6BCCED" w14:textId="18960CF3" w:rsidR="005A251F" w:rsidRDefault="005A251F" w:rsidP="00DD36EB">
      <w:pPr>
        <w:spacing w:line="480" w:lineRule="auto"/>
        <w:ind w:firstLine="720"/>
      </w:pPr>
      <w:r w:rsidRPr="00D14D7C">
        <w:t xml:space="preserve">The participant’s coach joined in for the second half of the session to give feedback about the player. The coach was satisfied with his progress on court and also felt that the player will be prepared mentally to play the tournament. However, he mention to the </w:t>
      </w:r>
      <w:r w:rsidR="00C54D3C">
        <w:t xml:space="preserve">author </w:t>
      </w:r>
      <w:r w:rsidRPr="00D14D7C">
        <w:t>that he observed that</w:t>
      </w:r>
      <w:r w:rsidR="00750861">
        <w:t>,</w:t>
      </w:r>
      <w:r w:rsidRPr="00D14D7C">
        <w:t xml:space="preserve"> during practice games the player was not able to recover quickly after making a mistake. He said that it was quite apparent from his body language that he was getting frustrated after losing a point and sometimes that led him to lose a </w:t>
      </w:r>
      <w:r w:rsidRPr="00D14D7C">
        <w:lastRenderedPageBreak/>
        <w:t xml:space="preserve">couple of points in a row. The player mentioned that after he lost a point, he did not feel in very confident and in control to play the next point. He said, “it takes me time to recollect myself physically and mentally.” He also gave himself a low score on the self-efficacy and control measure to the ‘respond well to mistake’ item. </w:t>
      </w:r>
    </w:p>
    <w:p w14:paraId="3ECB2EB0" w14:textId="0216C119" w:rsidR="00B55B5C" w:rsidRPr="00DD36EB" w:rsidRDefault="005A251F" w:rsidP="00DD36EB">
      <w:pPr>
        <w:spacing w:line="480" w:lineRule="auto"/>
        <w:ind w:firstLine="720"/>
      </w:pPr>
      <w:r w:rsidRPr="00D14D7C">
        <w:t>Greenlees</w:t>
      </w:r>
      <w:r w:rsidR="00B8392E" w:rsidRPr="00D14D7C">
        <w:t>, Bradley, Holder</w:t>
      </w:r>
      <w:r w:rsidR="00ED7F72">
        <w:t>,</w:t>
      </w:r>
      <w:r w:rsidR="00B8392E" w:rsidRPr="00D14D7C">
        <w:t xml:space="preserve"> &amp; Thelwell </w:t>
      </w:r>
      <w:r w:rsidRPr="00D14D7C">
        <w:t xml:space="preserve">(2005) examined athletes’ perceptions of a hypothetical opponent who varied in body language. Participants rated their perceptions of the likely outcome </w:t>
      </w:r>
      <w:r w:rsidR="007168E4">
        <w:t>against various opponents (self-</w:t>
      </w:r>
      <w:r w:rsidRPr="00D14D7C">
        <w:t>efficacy). Results showed that participants felt less confident in their chances of defeating players displaying positive body language. Thus it is important for players to maintain a positive body language during competition. More importantly, the actions and expressions one engages in can alter thoughts and these thoughts then create emotions. Therefore, if an athlete is able to maintain positive body language, he or she will have positive thoughts and also experience positive emotions.  Self-talk has been widely endorsed by athletes and coaches as a performance enhancement strategy (</w:t>
      </w:r>
      <w:r w:rsidR="00465D29">
        <w:t xml:space="preserve">Van </w:t>
      </w:r>
      <w:r w:rsidR="00B8392E" w:rsidRPr="00D14D7C">
        <w:t>Raalte, Vincent</w:t>
      </w:r>
      <w:r w:rsidR="00ED7F72">
        <w:t>,</w:t>
      </w:r>
      <w:r w:rsidR="00B8392E" w:rsidRPr="00D14D7C">
        <w:t xml:space="preserve"> &amp; </w:t>
      </w:r>
      <w:r w:rsidRPr="00D14D7C">
        <w:t>Brewer, 2016).</w:t>
      </w:r>
      <w:r w:rsidRPr="00D14D7C">
        <w:rPr>
          <w:color w:val="505050"/>
        </w:rPr>
        <w:t xml:space="preserve"> </w:t>
      </w:r>
      <w:r w:rsidRPr="00D14D7C">
        <w:t>The use of self</w:t>
      </w:r>
      <w:r w:rsidR="003B05B9">
        <w:t>-</w:t>
      </w:r>
      <w:r w:rsidRPr="00D14D7C">
        <w:t>talk to keep self</w:t>
      </w:r>
      <w:r w:rsidR="003B05B9">
        <w:t>-</w:t>
      </w:r>
      <w:r w:rsidRPr="00D14D7C">
        <w:t xml:space="preserve">control when feeling frustrated has been perceived to benefit performance and has been previously been demonstrated as effective in facilitating performance (e.g., Miles &amp; Neil, 2013). The </w:t>
      </w:r>
      <w:r w:rsidR="003B05B9" w:rsidRPr="00750861">
        <w:t>author</w:t>
      </w:r>
      <w:r w:rsidR="003B05B9">
        <w:t xml:space="preserve"> </w:t>
      </w:r>
      <w:r w:rsidRPr="00D14D7C">
        <w:t xml:space="preserve">formed a self-talk statement in conjunction with Jay. </w:t>
      </w:r>
    </w:p>
    <w:p w14:paraId="13CAF4A6" w14:textId="06EBB4DB" w:rsidR="008D1BA7" w:rsidRPr="00D14D7C" w:rsidRDefault="005A251F" w:rsidP="00DD36EB">
      <w:pPr>
        <w:spacing w:line="480" w:lineRule="auto"/>
        <w:ind w:firstLine="720"/>
      </w:pPr>
      <w:r w:rsidRPr="00D14D7C">
        <w:t xml:space="preserve">The player was asked to say the statement between two points, particularly when he lost a point. This was to help him correct his body language and help him feel in control and ready to play. </w:t>
      </w:r>
      <w:r w:rsidR="008D1BA7" w:rsidRPr="00D14D7C">
        <w:t xml:space="preserve"> While developing the self-talk, the </w:t>
      </w:r>
      <w:r w:rsidR="00750861">
        <w:t xml:space="preserve">author </w:t>
      </w:r>
      <w:r w:rsidR="008D1BA7" w:rsidRPr="00D14D7C">
        <w:t xml:space="preserve">asked him, </w:t>
      </w:r>
      <w:r w:rsidR="00646812">
        <w:t>“</w:t>
      </w:r>
      <w:r w:rsidR="008D1BA7" w:rsidRPr="00D14D7C">
        <w:t>if you had to identify someone with a positive body language who would it be and why?</w:t>
      </w:r>
      <w:r w:rsidR="00646812">
        <w:t>”</w:t>
      </w:r>
      <w:r w:rsidR="008D1BA7" w:rsidRPr="00D14D7C">
        <w:t xml:space="preserve"> To this the player answered, “I believe superman always has a strong and a positive body </w:t>
      </w:r>
      <w:r w:rsidR="008D1BA7" w:rsidRPr="00D14D7C">
        <w:lastRenderedPageBreak/>
        <w:t xml:space="preserve">language..because he always holds his head high, his shoulders are strong with his chest pumping up out..it would be good to feel </w:t>
      </w:r>
      <w:r w:rsidR="001A4DB1" w:rsidRPr="00D14D7C">
        <w:t xml:space="preserve">and look </w:t>
      </w:r>
      <w:r w:rsidR="008D1BA7" w:rsidRPr="00D14D7C">
        <w:t>like superman</w:t>
      </w:r>
      <w:r w:rsidR="00646812">
        <w:t xml:space="preserve"> while on </w:t>
      </w:r>
      <w:r w:rsidR="001A4DB1" w:rsidRPr="00D14D7C">
        <w:t>court</w:t>
      </w:r>
      <w:r w:rsidR="008D1BA7" w:rsidRPr="00D14D7C">
        <w:t xml:space="preserve">!” </w:t>
      </w:r>
      <w:r w:rsidR="00980206">
        <w:t>The player’s self-</w:t>
      </w:r>
      <w:r w:rsidR="001A4DB1" w:rsidRPr="00D14D7C">
        <w:t xml:space="preserve">talk statement was developed as follows: </w:t>
      </w:r>
      <w:r w:rsidRPr="00D14D7C">
        <w:t>head high, shoulders straight, chest out, stomach in, ready to play.</w:t>
      </w:r>
      <w:r w:rsidR="00A92587" w:rsidRPr="00D14D7C">
        <w:t xml:space="preserve"> Past research has shown that table tennis and tennis players who approached a serve with a positive body language that included stand and walk erect, shoulders back and chest out, head up, chin level with the ground</w:t>
      </w:r>
      <w:r w:rsidR="00CA3E54" w:rsidRPr="00D14D7C">
        <w:t>, their eyes looking directly at the camera (opponent) for prolonged period</w:t>
      </w:r>
      <w:r w:rsidR="00A92587" w:rsidRPr="00D14D7C">
        <w:t xml:space="preserve"> were perceived as prepared, confident, focused, relaxed, assertive, aggressive, competitive, experienced, fi</w:t>
      </w:r>
      <w:r w:rsidR="00980206">
        <w:t xml:space="preserve">t, and of a higher ability than </w:t>
      </w:r>
      <w:r w:rsidR="00A92587" w:rsidRPr="00D14D7C">
        <w:t>the opposition (</w:t>
      </w:r>
      <w:r w:rsidR="00ED7F72" w:rsidRPr="00D14D7C">
        <w:t xml:space="preserve">Greenlees </w:t>
      </w:r>
      <w:r w:rsidR="00ED7F72" w:rsidRPr="00CD316F">
        <w:t>et al.</w:t>
      </w:r>
      <w:r w:rsidR="00ED7F72" w:rsidRPr="00D14D7C">
        <w:t>, 2005</w:t>
      </w:r>
      <w:r w:rsidR="00ED7F72">
        <w:t xml:space="preserve">; </w:t>
      </w:r>
      <w:r w:rsidR="00A92587" w:rsidRPr="00D14D7C">
        <w:t>Greenlees, Buscombe, Thelwell, Holder</w:t>
      </w:r>
      <w:r w:rsidR="00ED7F72">
        <w:t>,</w:t>
      </w:r>
      <w:r w:rsidR="00A92587" w:rsidRPr="00D14D7C">
        <w:t xml:space="preserve"> &amp; Ri</w:t>
      </w:r>
      <w:r w:rsidR="00080CDB" w:rsidRPr="00D14D7C">
        <w:t>mmer, 2005</w:t>
      </w:r>
      <w:r w:rsidR="00A92587" w:rsidRPr="00D14D7C">
        <w:t xml:space="preserve">). </w:t>
      </w:r>
    </w:p>
    <w:p w14:paraId="0FDCBFD2" w14:textId="77777777" w:rsidR="005A251F" w:rsidRDefault="005A251F" w:rsidP="005A251F">
      <w:pPr>
        <w:spacing w:line="480" w:lineRule="auto"/>
        <w:rPr>
          <w:u w:val="single"/>
        </w:rPr>
      </w:pPr>
    </w:p>
    <w:p w14:paraId="22B78FF7" w14:textId="77777777" w:rsidR="005A251F" w:rsidRPr="009677D0" w:rsidRDefault="005A251F" w:rsidP="005A251F">
      <w:pPr>
        <w:spacing w:line="480" w:lineRule="auto"/>
      </w:pPr>
      <w:r w:rsidRPr="009677D0">
        <w:rPr>
          <w:u w:val="single"/>
        </w:rPr>
        <w:t xml:space="preserve">SESSION </w:t>
      </w:r>
      <w:r>
        <w:rPr>
          <w:u w:val="single"/>
        </w:rPr>
        <w:t>7</w:t>
      </w:r>
    </w:p>
    <w:p w14:paraId="771AC4CD" w14:textId="77777777" w:rsidR="005A251F" w:rsidRDefault="005A251F" w:rsidP="005A251F">
      <w:pPr>
        <w:spacing w:line="480" w:lineRule="auto"/>
      </w:pPr>
      <w:r>
        <w:t>Outline of session:</w:t>
      </w:r>
    </w:p>
    <w:p w14:paraId="58FCF704" w14:textId="4EC8ED57" w:rsidR="005A251F" w:rsidRPr="008305C0" w:rsidRDefault="008305C0" w:rsidP="008305C0">
      <w:pPr>
        <w:spacing w:line="480" w:lineRule="auto"/>
        <w:ind w:firstLine="720"/>
      </w:pPr>
      <w:r>
        <w:t xml:space="preserve">1. </w:t>
      </w:r>
      <w:r w:rsidR="005A251F" w:rsidRPr="008305C0">
        <w:t xml:space="preserve">Goal setting for practice and tournament </w:t>
      </w:r>
    </w:p>
    <w:p w14:paraId="7B9D28BF" w14:textId="77777777" w:rsidR="005A251F" w:rsidRDefault="005A251F" w:rsidP="005A251F">
      <w:pPr>
        <w:spacing w:line="480" w:lineRule="auto"/>
      </w:pPr>
      <w:r>
        <w:t>Summary of session:</w:t>
      </w:r>
    </w:p>
    <w:p w14:paraId="1005A8DB" w14:textId="5CFA192D" w:rsidR="005A251F" w:rsidRDefault="005A251F" w:rsidP="00DD36EB">
      <w:pPr>
        <w:spacing w:line="480" w:lineRule="auto"/>
        <w:ind w:firstLine="720"/>
      </w:pPr>
      <w:r w:rsidRPr="00D7205E">
        <w:t xml:space="preserve">The participant seemed to have an avoidant thought process </w:t>
      </w:r>
      <w:r w:rsidR="00176D2B">
        <w:t xml:space="preserve">a </w:t>
      </w:r>
      <w:r w:rsidRPr="00D7205E">
        <w:t xml:space="preserve">few weeks before the tournament. He mentioned to the </w:t>
      </w:r>
      <w:r w:rsidR="006105F7">
        <w:t xml:space="preserve">author </w:t>
      </w:r>
      <w:r w:rsidRPr="00D7205E">
        <w:t xml:space="preserve">and his coach that he felt his smashes and attack is not good anymore, so he rather work only on his defence. The </w:t>
      </w:r>
      <w:r w:rsidR="00352A5A">
        <w:t xml:space="preserve">author </w:t>
      </w:r>
      <w:r w:rsidRPr="00D7205E">
        <w:t xml:space="preserve">explained to him that he should try and cope with the problem and approach it positively and work on his attack and smashes with his coach rather than avoiding </w:t>
      </w:r>
      <w:r w:rsidRPr="006D1BC8">
        <w:t xml:space="preserve">his shortcomings. The coach </w:t>
      </w:r>
      <w:r w:rsidRPr="004D1086">
        <w:t xml:space="preserve">identified specific aspects </w:t>
      </w:r>
      <w:r w:rsidRPr="00DF593A">
        <w:t xml:space="preserve">related to the </w:t>
      </w:r>
      <w:r w:rsidR="00673CC2">
        <w:t>‘</w:t>
      </w:r>
      <w:r w:rsidRPr="00DF593A">
        <w:t>attack game</w:t>
      </w:r>
      <w:r w:rsidR="00673CC2">
        <w:t>’ that he needed to</w:t>
      </w:r>
      <w:r w:rsidRPr="00DF593A">
        <w:t xml:space="preserve"> focus on during training</w:t>
      </w:r>
      <w:r w:rsidRPr="00704DBD">
        <w:t xml:space="preserve">. </w:t>
      </w:r>
      <w:r w:rsidRPr="00040F7C">
        <w:t>H</w:t>
      </w:r>
      <w:r w:rsidRPr="00990090">
        <w:t>is coach asked him to</w:t>
      </w:r>
      <w:r w:rsidRPr="0077362D">
        <w:t xml:space="preserve"> particularly</w:t>
      </w:r>
      <w:r w:rsidRPr="001D51A1">
        <w:t xml:space="preserve"> focus on his movement</w:t>
      </w:r>
      <w:r w:rsidRPr="00AA37C5">
        <w:t xml:space="preserve"> on court, body position and </w:t>
      </w:r>
      <w:r w:rsidRPr="00A90ACB">
        <w:t>wrist</w:t>
      </w:r>
      <w:r w:rsidRPr="00260FE0">
        <w:t xml:space="preserve"> action while hitting smashes during drills</w:t>
      </w:r>
      <w:r w:rsidRPr="00F83DFF">
        <w:t xml:space="preserve">. His goal </w:t>
      </w:r>
      <w:r>
        <w:t>was</w:t>
      </w:r>
      <w:r w:rsidRPr="00F83DFF">
        <w:t xml:space="preserve"> to correct these</w:t>
      </w:r>
      <w:r w:rsidR="00146E75">
        <w:t xml:space="preserve"> </w:t>
      </w:r>
      <w:r w:rsidRPr="00F83DFF">
        <w:lastRenderedPageBreak/>
        <w:t xml:space="preserve">aspects. The </w:t>
      </w:r>
      <w:r w:rsidR="00CB7D78">
        <w:t xml:space="preserve">author </w:t>
      </w:r>
      <w:r w:rsidRPr="00F83DFF">
        <w:t xml:space="preserve">asked the player to maintain a record and give himself a rating </w:t>
      </w:r>
      <w:r w:rsidR="00B83FA6">
        <w:t xml:space="preserve">(on a scale of 1 to 10) </w:t>
      </w:r>
      <w:r w:rsidRPr="00F83DFF">
        <w:t xml:space="preserve">on these aspects everyday after training. </w:t>
      </w:r>
    </w:p>
    <w:p w14:paraId="7E1806F7" w14:textId="5D8FAC0D" w:rsidR="00F46207" w:rsidRDefault="005A251F" w:rsidP="00FB2CF1">
      <w:pPr>
        <w:spacing w:line="480" w:lineRule="auto"/>
        <w:ind w:firstLine="720"/>
        <w:rPr>
          <w:b/>
        </w:rPr>
      </w:pPr>
      <w:r w:rsidRPr="00D7205E">
        <w:t>Researchers posit that the relationship between achievement goal orientations and performance is mediated by setting specific goals. In particular, they claim that achievement goals do not affect performance directly. Instead, the effect of achievement goals on performance is mediated by specific goals that are set (</w:t>
      </w:r>
      <w:r w:rsidRPr="00B5064C">
        <w:t xml:space="preserve">Brett &amp; VandeWalle, 1999; Latham &amp; Locke, 2007; </w:t>
      </w:r>
      <w:r w:rsidRPr="00B5064C">
        <w:rPr>
          <w:color w:val="000000" w:themeColor="text1"/>
          <w:shd w:val="clear" w:color="auto" w:fill="FFFFFF"/>
          <w:lang w:val="en-US"/>
        </w:rPr>
        <w:t>Stoeber, Uphill, &amp; Hotham, 2009)</w:t>
      </w:r>
      <w:r w:rsidRPr="00B5064C">
        <w:rPr>
          <w:rFonts w:ascii="Times" w:hAnsi="Times"/>
          <w:color w:val="000000" w:themeColor="text1"/>
          <w:lang w:val="en-US"/>
        </w:rPr>
        <w:t>.</w:t>
      </w:r>
      <w:r w:rsidR="00197A9F">
        <w:rPr>
          <w:rFonts w:ascii="Times" w:hAnsi="Times"/>
          <w:color w:val="000000" w:themeColor="text1"/>
          <w:lang w:val="en-US"/>
        </w:rPr>
        <w:t xml:space="preserve"> </w:t>
      </w:r>
      <w:r w:rsidR="00197A9F" w:rsidRPr="008E266E">
        <w:rPr>
          <w:color w:val="000000" w:themeColor="text1"/>
          <w:lang w:val="en-US"/>
        </w:rPr>
        <w:t>Goal setting is expected to influence the resource appraisal of approach goals as evidence suggests that personal goal setting is said to mediate the relationship between performance-approach goals and performance (Stoeber, Uphill, &amp; Hotham, 2009).</w:t>
      </w:r>
      <w:r w:rsidR="00197A9F">
        <w:rPr>
          <w:color w:val="000000" w:themeColor="text1"/>
          <w:lang w:val="en-US"/>
        </w:rPr>
        <w:t xml:space="preserve"> </w:t>
      </w:r>
      <w:r w:rsidRPr="00D7205E">
        <w:t>Past research studies also highlight the role of coaches as a vehicle to encourage and support the use of sport psychology (e</w:t>
      </w:r>
      <w:r w:rsidRPr="00DA539F">
        <w:t xml:space="preserve">.g., </w:t>
      </w:r>
      <w:r w:rsidRPr="00131C75">
        <w:t>Gould</w:t>
      </w:r>
      <w:r w:rsidR="00B92811" w:rsidRPr="00131C75">
        <w:t xml:space="preserve">, </w:t>
      </w:r>
      <w:r w:rsidR="00131C75">
        <w:t>Hodge, Peterson</w:t>
      </w:r>
      <w:r w:rsidR="0093325D">
        <w:t>,</w:t>
      </w:r>
      <w:r w:rsidR="00131C75">
        <w:t xml:space="preserve"> &amp; Petlichkoff</w:t>
      </w:r>
      <w:r w:rsidRPr="00131C75">
        <w:t>, 1987</w:t>
      </w:r>
      <w:r w:rsidR="0093325D">
        <w:t>;</w:t>
      </w:r>
      <w:r w:rsidR="0093325D" w:rsidRPr="0093325D">
        <w:t xml:space="preserve"> </w:t>
      </w:r>
      <w:r w:rsidR="0093325D" w:rsidRPr="00DA539F">
        <w:t>Sharp &amp; Hodge, 2013</w:t>
      </w:r>
      <w:r w:rsidRPr="00D7205E">
        <w:t xml:space="preserve">). The </w:t>
      </w:r>
      <w:r w:rsidR="0024037F">
        <w:t xml:space="preserve">author </w:t>
      </w:r>
      <w:r w:rsidR="00A03B8C">
        <w:t xml:space="preserve">and the coach could </w:t>
      </w:r>
      <w:r w:rsidRPr="00D7205E">
        <w:t>achieve more for the player by working together. In Jay’s case, the coach recommended practical changes in training which were the player’s goals while working on his attack, based on the</w:t>
      </w:r>
      <w:r w:rsidR="00C07780">
        <w:t xml:space="preserve"> author</w:t>
      </w:r>
      <w:r w:rsidRPr="00D7205E">
        <w:t>’s explanation of approaching and working on his weaknesses instead of avoiding them. The record that the participant maintained for 2 weeks can be seen</w:t>
      </w:r>
      <w:r w:rsidR="001D4954">
        <w:t xml:space="preserve"> below:</w:t>
      </w:r>
    </w:p>
    <w:p w14:paraId="6BC85C0A" w14:textId="77777777" w:rsidR="00220996" w:rsidRDefault="00220996" w:rsidP="00A428CD">
      <w:pPr>
        <w:spacing w:line="360" w:lineRule="auto"/>
        <w:ind w:firstLine="720"/>
        <w:rPr>
          <w:b/>
        </w:rPr>
      </w:pPr>
    </w:p>
    <w:p w14:paraId="1BB1986E" w14:textId="7AD03514" w:rsidR="00EE2BE9" w:rsidRPr="00FB2CF1" w:rsidRDefault="00EE2BE9" w:rsidP="00F46207">
      <w:pPr>
        <w:spacing w:line="480" w:lineRule="auto"/>
        <w:rPr>
          <w:color w:val="000000" w:themeColor="text1"/>
          <w:lang w:val="en-US"/>
        </w:rPr>
      </w:pPr>
      <w:r w:rsidRPr="00EE2BE9">
        <w:rPr>
          <w:b/>
        </w:rPr>
        <w:t>Table 5.6: Goals for attack and smashes</w:t>
      </w:r>
    </w:p>
    <w:p w14:paraId="07317F0B" w14:textId="77777777" w:rsidR="00EE2BE9" w:rsidRDefault="00EE2BE9" w:rsidP="00EE2BE9">
      <w:r>
        <w:t xml:space="preserve">1 to 3 = </w:t>
      </w:r>
      <w:r w:rsidRPr="006673AE">
        <w:sym w:font="Wingdings" w:char="F04C"/>
      </w:r>
      <w:r>
        <w:t xml:space="preserve"> 4 to 6 = Avg, 7 to 8 = good, 9 to 10 = Excellent </w:t>
      </w:r>
      <w:r w:rsidRPr="006673AE">
        <w:sym w:font="Wingdings" w:char="F04A"/>
      </w:r>
      <w:r>
        <w:t xml:space="preserve"> </w:t>
      </w:r>
    </w:p>
    <w:p w14:paraId="10E37CA0" w14:textId="77777777" w:rsidR="00EE2BE9" w:rsidRDefault="00EE2BE9" w:rsidP="00EE2BE9"/>
    <w:tbl>
      <w:tblPr>
        <w:tblStyle w:val="TableGrid"/>
        <w:tblW w:w="82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70"/>
        <w:gridCol w:w="450"/>
        <w:gridCol w:w="450"/>
        <w:gridCol w:w="360"/>
        <w:gridCol w:w="490"/>
        <w:gridCol w:w="581"/>
        <w:gridCol w:w="581"/>
        <w:gridCol w:w="581"/>
        <w:gridCol w:w="557"/>
        <w:gridCol w:w="24"/>
        <w:gridCol w:w="516"/>
        <w:gridCol w:w="450"/>
        <w:gridCol w:w="540"/>
        <w:gridCol w:w="540"/>
        <w:gridCol w:w="450"/>
      </w:tblGrid>
      <w:tr w:rsidR="00CC6308" w14:paraId="5818FD94" w14:textId="77777777" w:rsidTr="00A428CD">
        <w:tc>
          <w:tcPr>
            <w:tcW w:w="1458" w:type="dxa"/>
            <w:tcBorders>
              <w:top w:val="single" w:sz="4" w:space="0" w:color="auto"/>
              <w:bottom w:val="single" w:sz="4" w:space="0" w:color="auto"/>
            </w:tcBorders>
          </w:tcPr>
          <w:p w14:paraId="0230BF60" w14:textId="5A60D8DF" w:rsidR="00EE2BE9" w:rsidRPr="00631846" w:rsidRDefault="00EE7899" w:rsidP="00EE7899">
            <w:pPr>
              <w:rPr>
                <w:b/>
                <w:sz w:val="18"/>
                <w:szCs w:val="18"/>
              </w:rPr>
            </w:pPr>
            <w:r w:rsidRPr="00631846">
              <w:rPr>
                <w:b/>
                <w:sz w:val="18"/>
                <w:szCs w:val="18"/>
              </w:rPr>
              <w:t>Day</w:t>
            </w:r>
          </w:p>
        </w:tc>
        <w:tc>
          <w:tcPr>
            <w:tcW w:w="270" w:type="dxa"/>
            <w:tcBorders>
              <w:top w:val="single" w:sz="4" w:space="0" w:color="auto"/>
              <w:bottom w:val="single" w:sz="4" w:space="0" w:color="auto"/>
            </w:tcBorders>
          </w:tcPr>
          <w:p w14:paraId="232A70A9" w14:textId="7ADAAAB8" w:rsidR="00EE2BE9" w:rsidRPr="00631846" w:rsidRDefault="00EE2BE9" w:rsidP="00EE7899">
            <w:pPr>
              <w:rPr>
                <w:b/>
                <w:sz w:val="18"/>
                <w:szCs w:val="18"/>
              </w:rPr>
            </w:pPr>
            <w:r w:rsidRPr="00631846">
              <w:rPr>
                <w:b/>
                <w:sz w:val="18"/>
                <w:szCs w:val="18"/>
              </w:rPr>
              <w:t>1</w:t>
            </w:r>
          </w:p>
        </w:tc>
        <w:tc>
          <w:tcPr>
            <w:tcW w:w="450" w:type="dxa"/>
            <w:tcBorders>
              <w:top w:val="single" w:sz="4" w:space="0" w:color="auto"/>
              <w:bottom w:val="single" w:sz="4" w:space="0" w:color="auto"/>
            </w:tcBorders>
          </w:tcPr>
          <w:p w14:paraId="2E30D25F" w14:textId="77777777" w:rsidR="00EE2BE9" w:rsidRPr="00631846" w:rsidRDefault="00EE2BE9" w:rsidP="00EE7899">
            <w:pPr>
              <w:rPr>
                <w:b/>
                <w:sz w:val="18"/>
                <w:szCs w:val="18"/>
              </w:rPr>
            </w:pPr>
            <w:r w:rsidRPr="00631846">
              <w:rPr>
                <w:b/>
                <w:sz w:val="18"/>
                <w:szCs w:val="18"/>
              </w:rPr>
              <w:t>2</w:t>
            </w:r>
          </w:p>
        </w:tc>
        <w:tc>
          <w:tcPr>
            <w:tcW w:w="450" w:type="dxa"/>
            <w:tcBorders>
              <w:top w:val="single" w:sz="4" w:space="0" w:color="auto"/>
              <w:bottom w:val="single" w:sz="4" w:space="0" w:color="auto"/>
            </w:tcBorders>
          </w:tcPr>
          <w:p w14:paraId="2203623A" w14:textId="77777777" w:rsidR="00EE2BE9" w:rsidRPr="00631846" w:rsidRDefault="00EE2BE9" w:rsidP="00EE7899">
            <w:pPr>
              <w:rPr>
                <w:b/>
                <w:sz w:val="18"/>
                <w:szCs w:val="18"/>
              </w:rPr>
            </w:pPr>
            <w:r w:rsidRPr="00631846">
              <w:rPr>
                <w:b/>
                <w:sz w:val="18"/>
                <w:szCs w:val="18"/>
              </w:rPr>
              <w:t>3</w:t>
            </w:r>
          </w:p>
        </w:tc>
        <w:tc>
          <w:tcPr>
            <w:tcW w:w="360" w:type="dxa"/>
            <w:tcBorders>
              <w:top w:val="single" w:sz="4" w:space="0" w:color="auto"/>
              <w:bottom w:val="single" w:sz="4" w:space="0" w:color="auto"/>
            </w:tcBorders>
          </w:tcPr>
          <w:p w14:paraId="76DC0B22" w14:textId="77777777" w:rsidR="00EE2BE9" w:rsidRPr="00631846" w:rsidRDefault="00EE2BE9" w:rsidP="00EE7899">
            <w:pPr>
              <w:rPr>
                <w:b/>
                <w:sz w:val="18"/>
                <w:szCs w:val="18"/>
              </w:rPr>
            </w:pPr>
            <w:r w:rsidRPr="00631846">
              <w:rPr>
                <w:b/>
                <w:sz w:val="18"/>
                <w:szCs w:val="18"/>
              </w:rPr>
              <w:t>4</w:t>
            </w:r>
          </w:p>
        </w:tc>
        <w:tc>
          <w:tcPr>
            <w:tcW w:w="490" w:type="dxa"/>
            <w:tcBorders>
              <w:top w:val="single" w:sz="4" w:space="0" w:color="auto"/>
              <w:bottom w:val="single" w:sz="4" w:space="0" w:color="auto"/>
            </w:tcBorders>
          </w:tcPr>
          <w:p w14:paraId="72A3FCCD" w14:textId="77777777" w:rsidR="00EE2BE9" w:rsidRPr="00631846" w:rsidRDefault="00EE2BE9" w:rsidP="00EE7899">
            <w:pPr>
              <w:rPr>
                <w:b/>
                <w:sz w:val="18"/>
                <w:szCs w:val="18"/>
              </w:rPr>
            </w:pPr>
            <w:r w:rsidRPr="00631846">
              <w:rPr>
                <w:b/>
                <w:sz w:val="18"/>
                <w:szCs w:val="18"/>
              </w:rPr>
              <w:t>5</w:t>
            </w:r>
          </w:p>
        </w:tc>
        <w:tc>
          <w:tcPr>
            <w:tcW w:w="581" w:type="dxa"/>
            <w:tcBorders>
              <w:top w:val="single" w:sz="4" w:space="0" w:color="auto"/>
              <w:bottom w:val="single" w:sz="4" w:space="0" w:color="auto"/>
            </w:tcBorders>
          </w:tcPr>
          <w:p w14:paraId="18264294" w14:textId="77777777" w:rsidR="00EE2BE9" w:rsidRPr="00631846" w:rsidRDefault="00EE2BE9" w:rsidP="00EE7899">
            <w:pPr>
              <w:rPr>
                <w:b/>
                <w:sz w:val="18"/>
                <w:szCs w:val="18"/>
              </w:rPr>
            </w:pPr>
            <w:r w:rsidRPr="00631846">
              <w:rPr>
                <w:b/>
                <w:sz w:val="18"/>
                <w:szCs w:val="18"/>
              </w:rPr>
              <w:t>6</w:t>
            </w:r>
          </w:p>
        </w:tc>
        <w:tc>
          <w:tcPr>
            <w:tcW w:w="581" w:type="dxa"/>
            <w:tcBorders>
              <w:top w:val="single" w:sz="4" w:space="0" w:color="auto"/>
              <w:bottom w:val="single" w:sz="4" w:space="0" w:color="auto"/>
            </w:tcBorders>
          </w:tcPr>
          <w:p w14:paraId="0ED4F638" w14:textId="77777777" w:rsidR="00EE2BE9" w:rsidRPr="00631846" w:rsidRDefault="00EE2BE9" w:rsidP="00EE7899">
            <w:pPr>
              <w:rPr>
                <w:b/>
                <w:sz w:val="18"/>
                <w:szCs w:val="18"/>
              </w:rPr>
            </w:pPr>
            <w:r w:rsidRPr="00631846">
              <w:rPr>
                <w:b/>
                <w:sz w:val="18"/>
                <w:szCs w:val="18"/>
              </w:rPr>
              <w:t>7</w:t>
            </w:r>
          </w:p>
        </w:tc>
        <w:tc>
          <w:tcPr>
            <w:tcW w:w="581" w:type="dxa"/>
            <w:tcBorders>
              <w:top w:val="single" w:sz="4" w:space="0" w:color="auto"/>
              <w:bottom w:val="single" w:sz="4" w:space="0" w:color="auto"/>
            </w:tcBorders>
          </w:tcPr>
          <w:p w14:paraId="1AF67CA4" w14:textId="77777777" w:rsidR="00EE2BE9" w:rsidRPr="00631846" w:rsidRDefault="00EE2BE9" w:rsidP="00EE7899">
            <w:pPr>
              <w:rPr>
                <w:b/>
                <w:sz w:val="18"/>
                <w:szCs w:val="18"/>
              </w:rPr>
            </w:pPr>
            <w:r w:rsidRPr="00631846">
              <w:rPr>
                <w:b/>
                <w:sz w:val="18"/>
                <w:szCs w:val="18"/>
              </w:rPr>
              <w:t>8</w:t>
            </w:r>
          </w:p>
        </w:tc>
        <w:tc>
          <w:tcPr>
            <w:tcW w:w="557" w:type="dxa"/>
            <w:tcBorders>
              <w:top w:val="single" w:sz="4" w:space="0" w:color="auto"/>
              <w:bottom w:val="single" w:sz="4" w:space="0" w:color="auto"/>
            </w:tcBorders>
          </w:tcPr>
          <w:p w14:paraId="7D185F30" w14:textId="77777777" w:rsidR="00EE2BE9" w:rsidRPr="00631846" w:rsidRDefault="00EE2BE9" w:rsidP="00EE7899">
            <w:pPr>
              <w:rPr>
                <w:b/>
                <w:sz w:val="18"/>
                <w:szCs w:val="18"/>
              </w:rPr>
            </w:pPr>
            <w:r w:rsidRPr="00631846">
              <w:rPr>
                <w:b/>
                <w:sz w:val="18"/>
                <w:szCs w:val="18"/>
              </w:rPr>
              <w:t>9</w:t>
            </w:r>
          </w:p>
        </w:tc>
        <w:tc>
          <w:tcPr>
            <w:tcW w:w="540" w:type="dxa"/>
            <w:gridSpan w:val="2"/>
            <w:tcBorders>
              <w:top w:val="single" w:sz="4" w:space="0" w:color="auto"/>
              <w:bottom w:val="single" w:sz="4" w:space="0" w:color="auto"/>
            </w:tcBorders>
          </w:tcPr>
          <w:p w14:paraId="2B08BCCF" w14:textId="77777777" w:rsidR="00EE2BE9" w:rsidRPr="00631846" w:rsidRDefault="00EE2BE9" w:rsidP="00EE7899">
            <w:pPr>
              <w:rPr>
                <w:b/>
                <w:sz w:val="18"/>
                <w:szCs w:val="18"/>
              </w:rPr>
            </w:pPr>
            <w:r w:rsidRPr="00631846">
              <w:rPr>
                <w:b/>
                <w:sz w:val="18"/>
                <w:szCs w:val="18"/>
              </w:rPr>
              <w:t>10</w:t>
            </w:r>
          </w:p>
        </w:tc>
        <w:tc>
          <w:tcPr>
            <w:tcW w:w="450" w:type="dxa"/>
            <w:tcBorders>
              <w:top w:val="single" w:sz="4" w:space="0" w:color="auto"/>
              <w:bottom w:val="single" w:sz="4" w:space="0" w:color="auto"/>
            </w:tcBorders>
          </w:tcPr>
          <w:p w14:paraId="09401B28" w14:textId="77777777" w:rsidR="00EE2BE9" w:rsidRPr="00631846" w:rsidRDefault="00EE2BE9" w:rsidP="00EE7899">
            <w:pPr>
              <w:rPr>
                <w:b/>
                <w:sz w:val="18"/>
                <w:szCs w:val="18"/>
              </w:rPr>
            </w:pPr>
            <w:r w:rsidRPr="00631846">
              <w:rPr>
                <w:b/>
                <w:sz w:val="18"/>
                <w:szCs w:val="18"/>
              </w:rPr>
              <w:t>11</w:t>
            </w:r>
          </w:p>
        </w:tc>
        <w:tc>
          <w:tcPr>
            <w:tcW w:w="540" w:type="dxa"/>
            <w:tcBorders>
              <w:top w:val="single" w:sz="4" w:space="0" w:color="auto"/>
              <w:bottom w:val="single" w:sz="4" w:space="0" w:color="auto"/>
            </w:tcBorders>
          </w:tcPr>
          <w:p w14:paraId="7B5E8BB8" w14:textId="77777777" w:rsidR="00EE2BE9" w:rsidRPr="00631846" w:rsidRDefault="00EE2BE9" w:rsidP="00EE7899">
            <w:pPr>
              <w:rPr>
                <w:b/>
                <w:sz w:val="18"/>
                <w:szCs w:val="18"/>
              </w:rPr>
            </w:pPr>
            <w:r w:rsidRPr="00631846">
              <w:rPr>
                <w:b/>
                <w:sz w:val="18"/>
                <w:szCs w:val="18"/>
              </w:rPr>
              <w:t>12</w:t>
            </w:r>
          </w:p>
        </w:tc>
        <w:tc>
          <w:tcPr>
            <w:tcW w:w="540" w:type="dxa"/>
            <w:tcBorders>
              <w:top w:val="single" w:sz="4" w:space="0" w:color="auto"/>
              <w:bottom w:val="single" w:sz="4" w:space="0" w:color="auto"/>
            </w:tcBorders>
          </w:tcPr>
          <w:p w14:paraId="752308E7" w14:textId="77777777" w:rsidR="00EE2BE9" w:rsidRPr="00631846" w:rsidRDefault="00EE2BE9" w:rsidP="00EE7899">
            <w:pPr>
              <w:rPr>
                <w:b/>
                <w:sz w:val="18"/>
                <w:szCs w:val="18"/>
              </w:rPr>
            </w:pPr>
            <w:r w:rsidRPr="00631846">
              <w:rPr>
                <w:b/>
                <w:sz w:val="18"/>
                <w:szCs w:val="18"/>
              </w:rPr>
              <w:t>13</w:t>
            </w:r>
          </w:p>
        </w:tc>
        <w:tc>
          <w:tcPr>
            <w:tcW w:w="450" w:type="dxa"/>
            <w:tcBorders>
              <w:top w:val="single" w:sz="4" w:space="0" w:color="auto"/>
              <w:bottom w:val="single" w:sz="4" w:space="0" w:color="auto"/>
            </w:tcBorders>
          </w:tcPr>
          <w:p w14:paraId="61F5D287" w14:textId="77777777" w:rsidR="00EE2BE9" w:rsidRPr="00631846" w:rsidRDefault="00EE2BE9" w:rsidP="00EE7899">
            <w:pPr>
              <w:rPr>
                <w:b/>
                <w:sz w:val="18"/>
                <w:szCs w:val="18"/>
              </w:rPr>
            </w:pPr>
            <w:r w:rsidRPr="00631846">
              <w:rPr>
                <w:b/>
                <w:sz w:val="18"/>
                <w:szCs w:val="18"/>
              </w:rPr>
              <w:t>14</w:t>
            </w:r>
          </w:p>
          <w:p w14:paraId="5C1977E2" w14:textId="77777777" w:rsidR="001D0E9A" w:rsidRPr="00631846" w:rsidRDefault="001D0E9A" w:rsidP="00EE7899">
            <w:pPr>
              <w:rPr>
                <w:b/>
                <w:sz w:val="18"/>
                <w:szCs w:val="18"/>
              </w:rPr>
            </w:pPr>
          </w:p>
        </w:tc>
      </w:tr>
      <w:tr w:rsidR="00CC6308" w14:paraId="6234193F" w14:textId="77777777" w:rsidTr="00A428CD">
        <w:tc>
          <w:tcPr>
            <w:tcW w:w="1458" w:type="dxa"/>
            <w:tcBorders>
              <w:top w:val="single" w:sz="4" w:space="0" w:color="auto"/>
            </w:tcBorders>
          </w:tcPr>
          <w:p w14:paraId="6A7BD5B3" w14:textId="469B61A9" w:rsidR="00EE2BE9" w:rsidRDefault="00EE2BE9" w:rsidP="00EE7899">
            <w:pPr>
              <w:rPr>
                <w:sz w:val="18"/>
                <w:szCs w:val="18"/>
              </w:rPr>
            </w:pPr>
            <w:r w:rsidRPr="00631846">
              <w:rPr>
                <w:sz w:val="18"/>
                <w:szCs w:val="18"/>
              </w:rPr>
              <w:t xml:space="preserve">Movement </w:t>
            </w:r>
            <w:r w:rsidR="00220996">
              <w:rPr>
                <w:sz w:val="18"/>
                <w:szCs w:val="18"/>
              </w:rPr>
              <w:t>-</w:t>
            </w:r>
            <w:r w:rsidRPr="00631846">
              <w:rPr>
                <w:sz w:val="18"/>
                <w:szCs w:val="18"/>
              </w:rPr>
              <w:t xml:space="preserve"> quicker</w:t>
            </w:r>
          </w:p>
          <w:p w14:paraId="51C506DC" w14:textId="74E75A30" w:rsidR="00CC6308" w:rsidRPr="00631846" w:rsidRDefault="00CC6308" w:rsidP="00EE7899">
            <w:pPr>
              <w:rPr>
                <w:sz w:val="18"/>
                <w:szCs w:val="18"/>
              </w:rPr>
            </w:pPr>
          </w:p>
        </w:tc>
        <w:tc>
          <w:tcPr>
            <w:tcW w:w="270" w:type="dxa"/>
            <w:tcBorders>
              <w:top w:val="single" w:sz="4" w:space="0" w:color="auto"/>
            </w:tcBorders>
          </w:tcPr>
          <w:p w14:paraId="0EA4F593" w14:textId="77777777" w:rsidR="00EE2BE9" w:rsidRPr="00631846" w:rsidRDefault="00EE2BE9" w:rsidP="00EE7899">
            <w:pPr>
              <w:rPr>
                <w:sz w:val="18"/>
                <w:szCs w:val="18"/>
              </w:rPr>
            </w:pPr>
            <w:r w:rsidRPr="00631846">
              <w:rPr>
                <w:sz w:val="18"/>
                <w:szCs w:val="18"/>
              </w:rPr>
              <w:t>4</w:t>
            </w:r>
          </w:p>
        </w:tc>
        <w:tc>
          <w:tcPr>
            <w:tcW w:w="450" w:type="dxa"/>
            <w:tcBorders>
              <w:top w:val="single" w:sz="4" w:space="0" w:color="auto"/>
            </w:tcBorders>
          </w:tcPr>
          <w:p w14:paraId="696DBF19" w14:textId="77777777" w:rsidR="00EE2BE9" w:rsidRPr="00631846" w:rsidRDefault="00EE2BE9" w:rsidP="00EE7899">
            <w:pPr>
              <w:rPr>
                <w:sz w:val="18"/>
                <w:szCs w:val="18"/>
              </w:rPr>
            </w:pPr>
            <w:r w:rsidRPr="00631846">
              <w:rPr>
                <w:sz w:val="18"/>
                <w:szCs w:val="18"/>
              </w:rPr>
              <w:t>6</w:t>
            </w:r>
          </w:p>
        </w:tc>
        <w:tc>
          <w:tcPr>
            <w:tcW w:w="450" w:type="dxa"/>
            <w:tcBorders>
              <w:top w:val="single" w:sz="4" w:space="0" w:color="auto"/>
            </w:tcBorders>
          </w:tcPr>
          <w:p w14:paraId="324912DA" w14:textId="77777777" w:rsidR="00EE2BE9" w:rsidRPr="00631846" w:rsidRDefault="00EE2BE9" w:rsidP="00EE7899">
            <w:pPr>
              <w:rPr>
                <w:sz w:val="18"/>
                <w:szCs w:val="18"/>
              </w:rPr>
            </w:pPr>
            <w:r w:rsidRPr="00631846">
              <w:rPr>
                <w:sz w:val="18"/>
                <w:szCs w:val="18"/>
              </w:rPr>
              <w:t>6</w:t>
            </w:r>
          </w:p>
        </w:tc>
        <w:tc>
          <w:tcPr>
            <w:tcW w:w="360" w:type="dxa"/>
            <w:tcBorders>
              <w:top w:val="single" w:sz="4" w:space="0" w:color="auto"/>
            </w:tcBorders>
          </w:tcPr>
          <w:p w14:paraId="3864F6D5" w14:textId="77777777" w:rsidR="00EE2BE9" w:rsidRPr="00631846" w:rsidRDefault="00EE2BE9" w:rsidP="00631846">
            <w:pPr>
              <w:ind w:left="-108" w:firstLine="108"/>
              <w:rPr>
                <w:sz w:val="18"/>
                <w:szCs w:val="18"/>
              </w:rPr>
            </w:pPr>
            <w:r w:rsidRPr="00631846">
              <w:rPr>
                <w:sz w:val="18"/>
                <w:szCs w:val="18"/>
              </w:rPr>
              <w:t>5</w:t>
            </w:r>
          </w:p>
        </w:tc>
        <w:tc>
          <w:tcPr>
            <w:tcW w:w="490" w:type="dxa"/>
            <w:tcBorders>
              <w:top w:val="single" w:sz="4" w:space="0" w:color="auto"/>
            </w:tcBorders>
          </w:tcPr>
          <w:p w14:paraId="145E27B7" w14:textId="77777777" w:rsidR="00EE2BE9" w:rsidRPr="00631846" w:rsidRDefault="00EE2BE9" w:rsidP="00631846">
            <w:pPr>
              <w:ind w:left="-220" w:firstLine="220"/>
              <w:rPr>
                <w:sz w:val="18"/>
                <w:szCs w:val="18"/>
              </w:rPr>
            </w:pPr>
            <w:r w:rsidRPr="00631846">
              <w:rPr>
                <w:sz w:val="18"/>
                <w:szCs w:val="18"/>
              </w:rPr>
              <w:t>7</w:t>
            </w:r>
          </w:p>
        </w:tc>
        <w:tc>
          <w:tcPr>
            <w:tcW w:w="581" w:type="dxa"/>
            <w:tcBorders>
              <w:top w:val="single" w:sz="4" w:space="0" w:color="auto"/>
            </w:tcBorders>
          </w:tcPr>
          <w:p w14:paraId="7B266541" w14:textId="77777777" w:rsidR="00EE2BE9" w:rsidRPr="00631846" w:rsidRDefault="00EE2BE9" w:rsidP="00EE7899">
            <w:pPr>
              <w:rPr>
                <w:sz w:val="18"/>
                <w:szCs w:val="18"/>
              </w:rPr>
            </w:pPr>
            <w:r w:rsidRPr="00631846">
              <w:rPr>
                <w:sz w:val="18"/>
                <w:szCs w:val="18"/>
              </w:rPr>
              <w:t>7</w:t>
            </w:r>
          </w:p>
        </w:tc>
        <w:tc>
          <w:tcPr>
            <w:tcW w:w="581" w:type="dxa"/>
            <w:tcBorders>
              <w:top w:val="single" w:sz="4" w:space="0" w:color="auto"/>
            </w:tcBorders>
          </w:tcPr>
          <w:p w14:paraId="0B075D49" w14:textId="77777777" w:rsidR="00EE2BE9" w:rsidRPr="00631846" w:rsidRDefault="00EE2BE9" w:rsidP="00EE7899">
            <w:pPr>
              <w:rPr>
                <w:sz w:val="18"/>
                <w:szCs w:val="18"/>
              </w:rPr>
            </w:pPr>
            <w:r w:rsidRPr="00631846">
              <w:rPr>
                <w:sz w:val="18"/>
                <w:szCs w:val="18"/>
              </w:rPr>
              <w:t>7</w:t>
            </w:r>
          </w:p>
        </w:tc>
        <w:tc>
          <w:tcPr>
            <w:tcW w:w="581" w:type="dxa"/>
            <w:tcBorders>
              <w:top w:val="single" w:sz="4" w:space="0" w:color="auto"/>
            </w:tcBorders>
          </w:tcPr>
          <w:p w14:paraId="349277F0" w14:textId="77777777" w:rsidR="00EE2BE9" w:rsidRPr="00631846" w:rsidRDefault="00EE2BE9" w:rsidP="00EE7899">
            <w:pPr>
              <w:rPr>
                <w:sz w:val="18"/>
                <w:szCs w:val="18"/>
              </w:rPr>
            </w:pPr>
            <w:r w:rsidRPr="00631846">
              <w:rPr>
                <w:sz w:val="18"/>
                <w:szCs w:val="18"/>
              </w:rPr>
              <w:t>7</w:t>
            </w:r>
          </w:p>
        </w:tc>
        <w:tc>
          <w:tcPr>
            <w:tcW w:w="557" w:type="dxa"/>
            <w:tcBorders>
              <w:top w:val="single" w:sz="4" w:space="0" w:color="auto"/>
            </w:tcBorders>
          </w:tcPr>
          <w:p w14:paraId="720FF16D" w14:textId="77777777" w:rsidR="00EE2BE9" w:rsidRPr="00631846" w:rsidRDefault="00EE2BE9" w:rsidP="00EE7899">
            <w:pPr>
              <w:rPr>
                <w:sz w:val="18"/>
                <w:szCs w:val="18"/>
              </w:rPr>
            </w:pPr>
            <w:r w:rsidRPr="00631846">
              <w:rPr>
                <w:sz w:val="18"/>
                <w:szCs w:val="18"/>
              </w:rPr>
              <w:t>4</w:t>
            </w:r>
          </w:p>
        </w:tc>
        <w:tc>
          <w:tcPr>
            <w:tcW w:w="540" w:type="dxa"/>
            <w:gridSpan w:val="2"/>
            <w:tcBorders>
              <w:top w:val="single" w:sz="4" w:space="0" w:color="auto"/>
            </w:tcBorders>
          </w:tcPr>
          <w:p w14:paraId="68ADC820" w14:textId="77777777" w:rsidR="00EE2BE9" w:rsidRPr="00631846" w:rsidRDefault="00EE2BE9" w:rsidP="00EE7899">
            <w:pPr>
              <w:rPr>
                <w:sz w:val="18"/>
                <w:szCs w:val="18"/>
              </w:rPr>
            </w:pPr>
            <w:r w:rsidRPr="00631846">
              <w:rPr>
                <w:sz w:val="18"/>
                <w:szCs w:val="18"/>
              </w:rPr>
              <w:t>7.5</w:t>
            </w:r>
          </w:p>
        </w:tc>
        <w:tc>
          <w:tcPr>
            <w:tcW w:w="450" w:type="dxa"/>
            <w:tcBorders>
              <w:top w:val="single" w:sz="4" w:space="0" w:color="auto"/>
            </w:tcBorders>
          </w:tcPr>
          <w:p w14:paraId="6DE35242" w14:textId="77777777" w:rsidR="00EE2BE9" w:rsidRPr="00631846" w:rsidRDefault="00EE2BE9" w:rsidP="00EE7899">
            <w:pPr>
              <w:rPr>
                <w:sz w:val="18"/>
                <w:szCs w:val="18"/>
              </w:rPr>
            </w:pPr>
            <w:r w:rsidRPr="00631846">
              <w:rPr>
                <w:sz w:val="18"/>
                <w:szCs w:val="18"/>
              </w:rPr>
              <w:t>8</w:t>
            </w:r>
          </w:p>
        </w:tc>
        <w:tc>
          <w:tcPr>
            <w:tcW w:w="540" w:type="dxa"/>
            <w:tcBorders>
              <w:top w:val="single" w:sz="4" w:space="0" w:color="auto"/>
            </w:tcBorders>
          </w:tcPr>
          <w:p w14:paraId="44D797A0" w14:textId="77777777" w:rsidR="00EE2BE9" w:rsidRPr="00631846" w:rsidRDefault="00EE2BE9" w:rsidP="00CC6308">
            <w:pPr>
              <w:ind w:right="12"/>
              <w:rPr>
                <w:sz w:val="18"/>
                <w:szCs w:val="18"/>
              </w:rPr>
            </w:pPr>
            <w:r w:rsidRPr="00631846">
              <w:rPr>
                <w:sz w:val="18"/>
                <w:szCs w:val="18"/>
              </w:rPr>
              <w:t>7.5</w:t>
            </w:r>
          </w:p>
        </w:tc>
        <w:tc>
          <w:tcPr>
            <w:tcW w:w="540" w:type="dxa"/>
            <w:tcBorders>
              <w:top w:val="single" w:sz="4" w:space="0" w:color="auto"/>
            </w:tcBorders>
          </w:tcPr>
          <w:p w14:paraId="1DE0B376" w14:textId="77777777" w:rsidR="00EE2BE9" w:rsidRPr="00631846" w:rsidRDefault="00EE2BE9" w:rsidP="00EE7899">
            <w:pPr>
              <w:rPr>
                <w:sz w:val="18"/>
                <w:szCs w:val="18"/>
              </w:rPr>
            </w:pPr>
            <w:r w:rsidRPr="00631846">
              <w:rPr>
                <w:sz w:val="18"/>
                <w:szCs w:val="18"/>
              </w:rPr>
              <w:t>7</w:t>
            </w:r>
          </w:p>
        </w:tc>
        <w:tc>
          <w:tcPr>
            <w:tcW w:w="450" w:type="dxa"/>
            <w:tcBorders>
              <w:top w:val="single" w:sz="4" w:space="0" w:color="auto"/>
            </w:tcBorders>
          </w:tcPr>
          <w:p w14:paraId="505183A4" w14:textId="77777777" w:rsidR="00EE2BE9" w:rsidRPr="00631846" w:rsidRDefault="00EE2BE9" w:rsidP="00EE7899">
            <w:pPr>
              <w:rPr>
                <w:sz w:val="18"/>
                <w:szCs w:val="18"/>
              </w:rPr>
            </w:pPr>
            <w:r w:rsidRPr="00631846">
              <w:rPr>
                <w:sz w:val="18"/>
                <w:szCs w:val="18"/>
              </w:rPr>
              <w:t>7</w:t>
            </w:r>
          </w:p>
        </w:tc>
      </w:tr>
      <w:tr w:rsidR="00CC6308" w14:paraId="4D503245" w14:textId="77777777" w:rsidTr="00A428CD">
        <w:tc>
          <w:tcPr>
            <w:tcW w:w="1458" w:type="dxa"/>
          </w:tcPr>
          <w:p w14:paraId="03B96A98" w14:textId="77777777" w:rsidR="00EE2BE9" w:rsidRPr="00631846" w:rsidRDefault="00EE2BE9" w:rsidP="00EE7899">
            <w:pPr>
              <w:rPr>
                <w:sz w:val="18"/>
                <w:szCs w:val="18"/>
              </w:rPr>
            </w:pPr>
            <w:r w:rsidRPr="00631846">
              <w:rPr>
                <w:sz w:val="18"/>
                <w:szCs w:val="18"/>
              </w:rPr>
              <w:t>Wrist - flick</w:t>
            </w:r>
          </w:p>
        </w:tc>
        <w:tc>
          <w:tcPr>
            <w:tcW w:w="270" w:type="dxa"/>
          </w:tcPr>
          <w:p w14:paraId="7B3B017D" w14:textId="77777777" w:rsidR="00EE2BE9" w:rsidRPr="00631846" w:rsidRDefault="00EE2BE9" w:rsidP="00EE7899">
            <w:pPr>
              <w:rPr>
                <w:sz w:val="18"/>
                <w:szCs w:val="18"/>
              </w:rPr>
            </w:pPr>
            <w:r w:rsidRPr="00631846">
              <w:rPr>
                <w:sz w:val="18"/>
                <w:szCs w:val="18"/>
              </w:rPr>
              <w:t>7</w:t>
            </w:r>
          </w:p>
        </w:tc>
        <w:tc>
          <w:tcPr>
            <w:tcW w:w="450" w:type="dxa"/>
          </w:tcPr>
          <w:p w14:paraId="21B50210" w14:textId="77777777" w:rsidR="00EE2BE9" w:rsidRPr="00631846" w:rsidRDefault="00EE2BE9" w:rsidP="00EE7899">
            <w:pPr>
              <w:rPr>
                <w:sz w:val="18"/>
                <w:szCs w:val="18"/>
              </w:rPr>
            </w:pPr>
            <w:r w:rsidRPr="00631846">
              <w:rPr>
                <w:sz w:val="18"/>
                <w:szCs w:val="18"/>
              </w:rPr>
              <w:sym w:font="Wingdings" w:char="F04A"/>
            </w:r>
            <w:r w:rsidRPr="00631846">
              <w:rPr>
                <w:sz w:val="18"/>
                <w:szCs w:val="18"/>
              </w:rPr>
              <w:t xml:space="preserve"> </w:t>
            </w:r>
          </w:p>
        </w:tc>
        <w:tc>
          <w:tcPr>
            <w:tcW w:w="450" w:type="dxa"/>
          </w:tcPr>
          <w:p w14:paraId="381CD7C9" w14:textId="77777777" w:rsidR="00EE2BE9" w:rsidRPr="00631846" w:rsidRDefault="00EE2BE9" w:rsidP="00EE7899">
            <w:pPr>
              <w:rPr>
                <w:sz w:val="18"/>
                <w:szCs w:val="18"/>
              </w:rPr>
            </w:pPr>
            <w:r w:rsidRPr="00631846">
              <w:rPr>
                <w:sz w:val="18"/>
                <w:szCs w:val="18"/>
              </w:rPr>
              <w:t>6.5</w:t>
            </w:r>
          </w:p>
        </w:tc>
        <w:tc>
          <w:tcPr>
            <w:tcW w:w="360" w:type="dxa"/>
          </w:tcPr>
          <w:p w14:paraId="458F07CC" w14:textId="77777777" w:rsidR="00EE2BE9" w:rsidRPr="00631846" w:rsidRDefault="00EE2BE9" w:rsidP="00EE7899">
            <w:pPr>
              <w:rPr>
                <w:sz w:val="18"/>
                <w:szCs w:val="18"/>
              </w:rPr>
            </w:pPr>
            <w:r w:rsidRPr="00631846">
              <w:rPr>
                <w:sz w:val="18"/>
                <w:szCs w:val="18"/>
              </w:rPr>
              <w:t>7</w:t>
            </w:r>
          </w:p>
        </w:tc>
        <w:tc>
          <w:tcPr>
            <w:tcW w:w="490" w:type="dxa"/>
          </w:tcPr>
          <w:p w14:paraId="1B2AE56B" w14:textId="77777777" w:rsidR="00EE2BE9" w:rsidRPr="00631846" w:rsidRDefault="00EE2BE9" w:rsidP="00631846">
            <w:pPr>
              <w:ind w:left="-310" w:right="44" w:firstLine="310"/>
              <w:rPr>
                <w:sz w:val="18"/>
                <w:szCs w:val="18"/>
              </w:rPr>
            </w:pPr>
            <w:r w:rsidRPr="00631846">
              <w:rPr>
                <w:sz w:val="18"/>
                <w:szCs w:val="18"/>
              </w:rPr>
              <w:t>7</w:t>
            </w:r>
          </w:p>
        </w:tc>
        <w:tc>
          <w:tcPr>
            <w:tcW w:w="581" w:type="dxa"/>
          </w:tcPr>
          <w:p w14:paraId="57AFF836" w14:textId="77777777" w:rsidR="00EE2BE9" w:rsidRPr="00631846" w:rsidRDefault="00EE2BE9" w:rsidP="00EE7899">
            <w:pPr>
              <w:rPr>
                <w:sz w:val="18"/>
                <w:szCs w:val="18"/>
              </w:rPr>
            </w:pPr>
            <w:r w:rsidRPr="00631846">
              <w:rPr>
                <w:sz w:val="18"/>
                <w:szCs w:val="18"/>
              </w:rPr>
              <w:sym w:font="Wingdings" w:char="F04A"/>
            </w:r>
          </w:p>
        </w:tc>
        <w:tc>
          <w:tcPr>
            <w:tcW w:w="581" w:type="dxa"/>
          </w:tcPr>
          <w:p w14:paraId="14D20E41" w14:textId="77777777" w:rsidR="00EE2BE9" w:rsidRPr="00631846" w:rsidRDefault="00EE2BE9" w:rsidP="00EE7899">
            <w:pPr>
              <w:rPr>
                <w:sz w:val="18"/>
                <w:szCs w:val="18"/>
              </w:rPr>
            </w:pPr>
            <w:r w:rsidRPr="00631846">
              <w:rPr>
                <w:sz w:val="18"/>
                <w:szCs w:val="18"/>
              </w:rPr>
              <w:sym w:font="Wingdings" w:char="F04A"/>
            </w:r>
          </w:p>
        </w:tc>
        <w:tc>
          <w:tcPr>
            <w:tcW w:w="581" w:type="dxa"/>
          </w:tcPr>
          <w:p w14:paraId="597996E6" w14:textId="77777777" w:rsidR="00EE2BE9" w:rsidRPr="00631846" w:rsidRDefault="00EE2BE9" w:rsidP="00EE7899">
            <w:pPr>
              <w:rPr>
                <w:sz w:val="18"/>
                <w:szCs w:val="18"/>
              </w:rPr>
            </w:pPr>
            <w:r w:rsidRPr="00631846">
              <w:rPr>
                <w:sz w:val="18"/>
                <w:szCs w:val="18"/>
              </w:rPr>
              <w:t>8</w:t>
            </w:r>
          </w:p>
        </w:tc>
        <w:tc>
          <w:tcPr>
            <w:tcW w:w="581" w:type="dxa"/>
            <w:gridSpan w:val="2"/>
          </w:tcPr>
          <w:p w14:paraId="289ED3BE" w14:textId="77777777" w:rsidR="00EE2BE9" w:rsidRPr="00631846" w:rsidRDefault="00EE2BE9" w:rsidP="00EE7899">
            <w:pPr>
              <w:rPr>
                <w:sz w:val="18"/>
                <w:szCs w:val="18"/>
              </w:rPr>
            </w:pPr>
            <w:r w:rsidRPr="00631846">
              <w:rPr>
                <w:sz w:val="18"/>
                <w:szCs w:val="18"/>
              </w:rPr>
              <w:t>8</w:t>
            </w:r>
          </w:p>
        </w:tc>
        <w:tc>
          <w:tcPr>
            <w:tcW w:w="516" w:type="dxa"/>
          </w:tcPr>
          <w:p w14:paraId="702DDFDC" w14:textId="77777777" w:rsidR="00EE2BE9" w:rsidRPr="00631846" w:rsidRDefault="00EE2BE9" w:rsidP="00EE7899">
            <w:pPr>
              <w:rPr>
                <w:sz w:val="18"/>
                <w:szCs w:val="18"/>
              </w:rPr>
            </w:pPr>
            <w:r w:rsidRPr="00631846">
              <w:rPr>
                <w:sz w:val="18"/>
                <w:szCs w:val="18"/>
              </w:rPr>
              <w:t>7</w:t>
            </w:r>
          </w:p>
        </w:tc>
        <w:tc>
          <w:tcPr>
            <w:tcW w:w="450" w:type="dxa"/>
          </w:tcPr>
          <w:p w14:paraId="2AF1F1D6" w14:textId="77777777" w:rsidR="00EE2BE9" w:rsidRPr="00631846" w:rsidRDefault="00EE2BE9" w:rsidP="00EE7899">
            <w:pPr>
              <w:rPr>
                <w:sz w:val="18"/>
                <w:szCs w:val="18"/>
              </w:rPr>
            </w:pPr>
            <w:r w:rsidRPr="00631846">
              <w:rPr>
                <w:sz w:val="18"/>
                <w:szCs w:val="18"/>
              </w:rPr>
              <w:sym w:font="Wingdings" w:char="F04A"/>
            </w:r>
          </w:p>
        </w:tc>
        <w:tc>
          <w:tcPr>
            <w:tcW w:w="540" w:type="dxa"/>
          </w:tcPr>
          <w:p w14:paraId="1ED75C69" w14:textId="77777777" w:rsidR="00EE2BE9" w:rsidRPr="00631846" w:rsidRDefault="00EE2BE9" w:rsidP="00EE7899">
            <w:pPr>
              <w:rPr>
                <w:sz w:val="18"/>
                <w:szCs w:val="18"/>
              </w:rPr>
            </w:pPr>
            <w:r w:rsidRPr="00631846">
              <w:rPr>
                <w:sz w:val="18"/>
                <w:szCs w:val="18"/>
              </w:rPr>
              <w:t>8</w:t>
            </w:r>
          </w:p>
        </w:tc>
        <w:tc>
          <w:tcPr>
            <w:tcW w:w="540" w:type="dxa"/>
          </w:tcPr>
          <w:p w14:paraId="4700EE6D" w14:textId="77777777" w:rsidR="00EE2BE9" w:rsidRPr="00631846" w:rsidRDefault="00EE2BE9" w:rsidP="00EE7899">
            <w:pPr>
              <w:rPr>
                <w:sz w:val="18"/>
                <w:szCs w:val="18"/>
              </w:rPr>
            </w:pPr>
            <w:r w:rsidRPr="00631846">
              <w:rPr>
                <w:sz w:val="18"/>
                <w:szCs w:val="18"/>
              </w:rPr>
              <w:t>7.5</w:t>
            </w:r>
          </w:p>
        </w:tc>
        <w:tc>
          <w:tcPr>
            <w:tcW w:w="450" w:type="dxa"/>
          </w:tcPr>
          <w:p w14:paraId="09C7B3FA" w14:textId="54604CD9" w:rsidR="00EE2BE9" w:rsidRPr="00631846" w:rsidRDefault="00CC6308" w:rsidP="00EE7899">
            <w:pPr>
              <w:rPr>
                <w:sz w:val="18"/>
                <w:szCs w:val="18"/>
              </w:rPr>
            </w:pPr>
            <w:r>
              <w:rPr>
                <w:sz w:val="18"/>
                <w:szCs w:val="18"/>
              </w:rPr>
              <w:t>7.</w:t>
            </w:r>
            <w:r w:rsidR="00EE2BE9" w:rsidRPr="00631846">
              <w:rPr>
                <w:sz w:val="18"/>
                <w:szCs w:val="18"/>
              </w:rPr>
              <w:t>5</w:t>
            </w:r>
          </w:p>
        </w:tc>
      </w:tr>
      <w:tr w:rsidR="00CC6308" w14:paraId="64A2A0F0" w14:textId="77777777" w:rsidTr="00A428CD">
        <w:tc>
          <w:tcPr>
            <w:tcW w:w="1458" w:type="dxa"/>
          </w:tcPr>
          <w:p w14:paraId="590A9251" w14:textId="77777777" w:rsidR="007040FF" w:rsidRDefault="007040FF" w:rsidP="00EE7899">
            <w:pPr>
              <w:rPr>
                <w:sz w:val="18"/>
                <w:szCs w:val="18"/>
              </w:rPr>
            </w:pPr>
          </w:p>
          <w:p w14:paraId="18A5609A" w14:textId="77777777" w:rsidR="00EE2BE9" w:rsidRPr="00631846" w:rsidRDefault="00EE2BE9" w:rsidP="00EE7899">
            <w:pPr>
              <w:rPr>
                <w:sz w:val="18"/>
                <w:szCs w:val="18"/>
              </w:rPr>
            </w:pPr>
            <w:r w:rsidRPr="00631846">
              <w:rPr>
                <w:sz w:val="18"/>
                <w:szCs w:val="18"/>
              </w:rPr>
              <w:t>Body position - behind</w:t>
            </w:r>
          </w:p>
        </w:tc>
        <w:tc>
          <w:tcPr>
            <w:tcW w:w="270" w:type="dxa"/>
          </w:tcPr>
          <w:p w14:paraId="723BF57F" w14:textId="77777777" w:rsidR="00CD74EA" w:rsidRPr="00631846" w:rsidRDefault="00CD74EA" w:rsidP="00EE7899">
            <w:pPr>
              <w:rPr>
                <w:sz w:val="18"/>
                <w:szCs w:val="18"/>
              </w:rPr>
            </w:pPr>
          </w:p>
          <w:p w14:paraId="1B77BE20" w14:textId="77777777" w:rsidR="00EE2BE9" w:rsidRPr="00631846" w:rsidRDefault="00EE2BE9" w:rsidP="00EE7899">
            <w:pPr>
              <w:rPr>
                <w:sz w:val="18"/>
                <w:szCs w:val="18"/>
              </w:rPr>
            </w:pPr>
            <w:r w:rsidRPr="00631846">
              <w:rPr>
                <w:sz w:val="18"/>
                <w:szCs w:val="18"/>
              </w:rPr>
              <w:t>6</w:t>
            </w:r>
          </w:p>
        </w:tc>
        <w:tc>
          <w:tcPr>
            <w:tcW w:w="450" w:type="dxa"/>
          </w:tcPr>
          <w:p w14:paraId="0145F350" w14:textId="77777777" w:rsidR="00CD74EA" w:rsidRPr="00631846" w:rsidRDefault="00CD74EA" w:rsidP="00EE7899">
            <w:pPr>
              <w:rPr>
                <w:sz w:val="18"/>
                <w:szCs w:val="18"/>
              </w:rPr>
            </w:pPr>
          </w:p>
          <w:p w14:paraId="5BC5A4B8" w14:textId="77777777" w:rsidR="00EE2BE9" w:rsidRPr="00631846" w:rsidRDefault="00EE2BE9" w:rsidP="00EE7899">
            <w:pPr>
              <w:rPr>
                <w:sz w:val="18"/>
                <w:szCs w:val="18"/>
              </w:rPr>
            </w:pPr>
            <w:r w:rsidRPr="00631846">
              <w:rPr>
                <w:sz w:val="18"/>
                <w:szCs w:val="18"/>
              </w:rPr>
              <w:t>6</w:t>
            </w:r>
          </w:p>
        </w:tc>
        <w:tc>
          <w:tcPr>
            <w:tcW w:w="450" w:type="dxa"/>
          </w:tcPr>
          <w:p w14:paraId="7394065F" w14:textId="77777777" w:rsidR="00CD74EA" w:rsidRPr="00631846" w:rsidRDefault="00CD74EA" w:rsidP="00EE7899">
            <w:pPr>
              <w:rPr>
                <w:sz w:val="18"/>
                <w:szCs w:val="18"/>
              </w:rPr>
            </w:pPr>
          </w:p>
          <w:p w14:paraId="484D118B" w14:textId="77777777" w:rsidR="00EE2BE9" w:rsidRPr="00631846" w:rsidRDefault="00EE2BE9" w:rsidP="00EE7899">
            <w:pPr>
              <w:rPr>
                <w:sz w:val="18"/>
                <w:szCs w:val="18"/>
              </w:rPr>
            </w:pPr>
            <w:r w:rsidRPr="00631846">
              <w:rPr>
                <w:sz w:val="18"/>
                <w:szCs w:val="18"/>
              </w:rPr>
              <w:t>7</w:t>
            </w:r>
          </w:p>
        </w:tc>
        <w:tc>
          <w:tcPr>
            <w:tcW w:w="360" w:type="dxa"/>
          </w:tcPr>
          <w:p w14:paraId="10C56134" w14:textId="77777777" w:rsidR="00CD74EA" w:rsidRPr="00631846" w:rsidRDefault="00CD74EA" w:rsidP="00EE7899">
            <w:pPr>
              <w:rPr>
                <w:sz w:val="18"/>
                <w:szCs w:val="18"/>
              </w:rPr>
            </w:pPr>
          </w:p>
          <w:p w14:paraId="4FA6CE26" w14:textId="77777777" w:rsidR="00EE2BE9" w:rsidRPr="00631846" w:rsidRDefault="00EE2BE9" w:rsidP="00EE7899">
            <w:pPr>
              <w:rPr>
                <w:sz w:val="18"/>
                <w:szCs w:val="18"/>
              </w:rPr>
            </w:pPr>
            <w:r w:rsidRPr="00631846">
              <w:rPr>
                <w:sz w:val="18"/>
                <w:szCs w:val="18"/>
              </w:rPr>
              <w:t>6</w:t>
            </w:r>
          </w:p>
        </w:tc>
        <w:tc>
          <w:tcPr>
            <w:tcW w:w="490" w:type="dxa"/>
          </w:tcPr>
          <w:p w14:paraId="7F2EBC1D" w14:textId="77777777" w:rsidR="00CD74EA" w:rsidRPr="00631846" w:rsidRDefault="00CD74EA" w:rsidP="00EE7899">
            <w:pPr>
              <w:rPr>
                <w:sz w:val="18"/>
                <w:szCs w:val="18"/>
              </w:rPr>
            </w:pPr>
          </w:p>
          <w:p w14:paraId="4D3F5AAD" w14:textId="77777777" w:rsidR="00EE2BE9" w:rsidRPr="00631846" w:rsidRDefault="00EE2BE9" w:rsidP="00EE7899">
            <w:pPr>
              <w:rPr>
                <w:sz w:val="18"/>
                <w:szCs w:val="18"/>
              </w:rPr>
            </w:pPr>
            <w:r w:rsidRPr="00631846">
              <w:rPr>
                <w:sz w:val="18"/>
                <w:szCs w:val="18"/>
              </w:rPr>
              <w:t>7</w:t>
            </w:r>
          </w:p>
        </w:tc>
        <w:tc>
          <w:tcPr>
            <w:tcW w:w="581" w:type="dxa"/>
          </w:tcPr>
          <w:p w14:paraId="3EF39587" w14:textId="77777777" w:rsidR="00CD74EA" w:rsidRPr="00631846" w:rsidRDefault="00CD74EA" w:rsidP="00EE7899">
            <w:pPr>
              <w:rPr>
                <w:sz w:val="18"/>
                <w:szCs w:val="18"/>
              </w:rPr>
            </w:pPr>
          </w:p>
          <w:p w14:paraId="128674A5" w14:textId="77777777" w:rsidR="00EE2BE9" w:rsidRPr="00631846" w:rsidRDefault="00EE2BE9" w:rsidP="00EE7899">
            <w:pPr>
              <w:rPr>
                <w:sz w:val="18"/>
                <w:szCs w:val="18"/>
              </w:rPr>
            </w:pPr>
            <w:r w:rsidRPr="00631846">
              <w:rPr>
                <w:sz w:val="18"/>
                <w:szCs w:val="18"/>
              </w:rPr>
              <w:t>8</w:t>
            </w:r>
          </w:p>
        </w:tc>
        <w:tc>
          <w:tcPr>
            <w:tcW w:w="581" w:type="dxa"/>
          </w:tcPr>
          <w:p w14:paraId="21BC3296" w14:textId="77777777" w:rsidR="00CD74EA" w:rsidRPr="00631846" w:rsidRDefault="00CD74EA" w:rsidP="00EE7899">
            <w:pPr>
              <w:rPr>
                <w:sz w:val="18"/>
                <w:szCs w:val="18"/>
              </w:rPr>
            </w:pPr>
          </w:p>
          <w:p w14:paraId="4B359098" w14:textId="77777777" w:rsidR="00EE2BE9" w:rsidRPr="00631846" w:rsidRDefault="00EE2BE9" w:rsidP="00EE7899">
            <w:pPr>
              <w:rPr>
                <w:sz w:val="18"/>
                <w:szCs w:val="18"/>
              </w:rPr>
            </w:pPr>
            <w:r w:rsidRPr="00631846">
              <w:rPr>
                <w:sz w:val="18"/>
                <w:szCs w:val="18"/>
              </w:rPr>
              <w:t>7</w:t>
            </w:r>
          </w:p>
        </w:tc>
        <w:tc>
          <w:tcPr>
            <w:tcW w:w="581" w:type="dxa"/>
          </w:tcPr>
          <w:p w14:paraId="4BED7677" w14:textId="77777777" w:rsidR="00CD74EA" w:rsidRPr="00631846" w:rsidRDefault="00CD74EA" w:rsidP="00EE7899">
            <w:pPr>
              <w:rPr>
                <w:sz w:val="18"/>
                <w:szCs w:val="18"/>
              </w:rPr>
            </w:pPr>
          </w:p>
          <w:p w14:paraId="60F8E8F7" w14:textId="77777777" w:rsidR="00EE2BE9" w:rsidRPr="00631846" w:rsidRDefault="00EE2BE9" w:rsidP="00EE7899">
            <w:pPr>
              <w:rPr>
                <w:sz w:val="18"/>
                <w:szCs w:val="18"/>
              </w:rPr>
            </w:pPr>
            <w:r w:rsidRPr="00631846">
              <w:rPr>
                <w:sz w:val="18"/>
                <w:szCs w:val="18"/>
              </w:rPr>
              <w:t>8.5</w:t>
            </w:r>
          </w:p>
        </w:tc>
        <w:tc>
          <w:tcPr>
            <w:tcW w:w="581" w:type="dxa"/>
            <w:gridSpan w:val="2"/>
          </w:tcPr>
          <w:p w14:paraId="6FE68221" w14:textId="77777777" w:rsidR="00CD74EA" w:rsidRPr="00631846" w:rsidRDefault="00CD74EA" w:rsidP="00EE7899">
            <w:pPr>
              <w:rPr>
                <w:sz w:val="18"/>
                <w:szCs w:val="18"/>
              </w:rPr>
            </w:pPr>
          </w:p>
          <w:p w14:paraId="480E2C17" w14:textId="77777777" w:rsidR="00EE2BE9" w:rsidRPr="00631846" w:rsidRDefault="00EE2BE9" w:rsidP="00EE7899">
            <w:pPr>
              <w:rPr>
                <w:sz w:val="18"/>
                <w:szCs w:val="18"/>
              </w:rPr>
            </w:pPr>
            <w:r w:rsidRPr="00631846">
              <w:rPr>
                <w:sz w:val="18"/>
                <w:szCs w:val="18"/>
              </w:rPr>
              <w:t>9</w:t>
            </w:r>
          </w:p>
        </w:tc>
        <w:tc>
          <w:tcPr>
            <w:tcW w:w="516" w:type="dxa"/>
          </w:tcPr>
          <w:p w14:paraId="791B1017" w14:textId="77777777" w:rsidR="00CD74EA" w:rsidRPr="00631846" w:rsidRDefault="00CD74EA" w:rsidP="00EE7899">
            <w:pPr>
              <w:rPr>
                <w:sz w:val="18"/>
                <w:szCs w:val="18"/>
              </w:rPr>
            </w:pPr>
          </w:p>
          <w:p w14:paraId="62BE3875" w14:textId="77777777" w:rsidR="00EE2BE9" w:rsidRPr="00631846" w:rsidRDefault="00EE2BE9" w:rsidP="00EE7899">
            <w:pPr>
              <w:rPr>
                <w:sz w:val="18"/>
                <w:szCs w:val="18"/>
              </w:rPr>
            </w:pPr>
            <w:r w:rsidRPr="00631846">
              <w:rPr>
                <w:sz w:val="18"/>
                <w:szCs w:val="18"/>
              </w:rPr>
              <w:t>7.5</w:t>
            </w:r>
          </w:p>
        </w:tc>
        <w:tc>
          <w:tcPr>
            <w:tcW w:w="450" w:type="dxa"/>
          </w:tcPr>
          <w:p w14:paraId="1E4535F9" w14:textId="77777777" w:rsidR="00CD74EA" w:rsidRPr="00631846" w:rsidRDefault="00CD74EA" w:rsidP="00EE7899">
            <w:pPr>
              <w:rPr>
                <w:sz w:val="18"/>
                <w:szCs w:val="18"/>
              </w:rPr>
            </w:pPr>
          </w:p>
          <w:p w14:paraId="3688D2FF" w14:textId="77777777" w:rsidR="00EE2BE9" w:rsidRPr="00631846" w:rsidRDefault="00EE2BE9" w:rsidP="00EE7899">
            <w:pPr>
              <w:rPr>
                <w:sz w:val="18"/>
                <w:szCs w:val="18"/>
              </w:rPr>
            </w:pPr>
            <w:r w:rsidRPr="00631846">
              <w:rPr>
                <w:sz w:val="18"/>
                <w:szCs w:val="18"/>
              </w:rPr>
              <w:t>8</w:t>
            </w:r>
          </w:p>
        </w:tc>
        <w:tc>
          <w:tcPr>
            <w:tcW w:w="540" w:type="dxa"/>
          </w:tcPr>
          <w:p w14:paraId="60344F6C" w14:textId="77777777" w:rsidR="00CD74EA" w:rsidRPr="00631846" w:rsidRDefault="00CD74EA" w:rsidP="00EE7899">
            <w:pPr>
              <w:rPr>
                <w:sz w:val="18"/>
                <w:szCs w:val="18"/>
              </w:rPr>
            </w:pPr>
          </w:p>
          <w:p w14:paraId="3A134918" w14:textId="77777777" w:rsidR="00EE2BE9" w:rsidRPr="00631846" w:rsidRDefault="00EE2BE9" w:rsidP="00EE7899">
            <w:pPr>
              <w:rPr>
                <w:sz w:val="18"/>
                <w:szCs w:val="18"/>
              </w:rPr>
            </w:pPr>
            <w:r w:rsidRPr="00631846">
              <w:rPr>
                <w:sz w:val="18"/>
                <w:szCs w:val="18"/>
              </w:rPr>
              <w:sym w:font="Wingdings" w:char="F04A"/>
            </w:r>
          </w:p>
        </w:tc>
        <w:tc>
          <w:tcPr>
            <w:tcW w:w="540" w:type="dxa"/>
          </w:tcPr>
          <w:p w14:paraId="51D7C464" w14:textId="77777777" w:rsidR="00CD74EA" w:rsidRPr="00631846" w:rsidRDefault="00CD74EA" w:rsidP="00EE7899">
            <w:pPr>
              <w:rPr>
                <w:sz w:val="18"/>
                <w:szCs w:val="18"/>
              </w:rPr>
            </w:pPr>
          </w:p>
          <w:p w14:paraId="10E7EA00" w14:textId="77777777" w:rsidR="00EE2BE9" w:rsidRPr="00631846" w:rsidRDefault="00EE2BE9" w:rsidP="00EE7899">
            <w:pPr>
              <w:rPr>
                <w:sz w:val="18"/>
                <w:szCs w:val="18"/>
              </w:rPr>
            </w:pPr>
            <w:r w:rsidRPr="00631846">
              <w:rPr>
                <w:sz w:val="18"/>
                <w:szCs w:val="18"/>
              </w:rPr>
              <w:sym w:font="Wingdings" w:char="F04A"/>
            </w:r>
          </w:p>
        </w:tc>
        <w:tc>
          <w:tcPr>
            <w:tcW w:w="450" w:type="dxa"/>
          </w:tcPr>
          <w:p w14:paraId="5D960838" w14:textId="77777777" w:rsidR="00CD74EA" w:rsidRPr="00631846" w:rsidRDefault="00CD74EA" w:rsidP="00EE7899">
            <w:pPr>
              <w:rPr>
                <w:sz w:val="18"/>
                <w:szCs w:val="18"/>
              </w:rPr>
            </w:pPr>
          </w:p>
          <w:p w14:paraId="2C08B208" w14:textId="77777777" w:rsidR="00EE2BE9" w:rsidRPr="00631846" w:rsidRDefault="00EE2BE9" w:rsidP="00EE7899">
            <w:pPr>
              <w:rPr>
                <w:sz w:val="18"/>
                <w:szCs w:val="18"/>
              </w:rPr>
            </w:pPr>
            <w:r w:rsidRPr="00631846">
              <w:rPr>
                <w:sz w:val="18"/>
                <w:szCs w:val="18"/>
              </w:rPr>
              <w:sym w:font="Wingdings" w:char="F04A"/>
            </w:r>
          </w:p>
        </w:tc>
      </w:tr>
    </w:tbl>
    <w:p w14:paraId="50498D5C" w14:textId="77777777" w:rsidR="005A251F" w:rsidRDefault="005A251F" w:rsidP="005A251F"/>
    <w:p w14:paraId="11108777" w14:textId="50FA802B" w:rsidR="003A4001" w:rsidRDefault="005A251F" w:rsidP="00B16F21">
      <w:pPr>
        <w:pStyle w:val="ListParagraph"/>
        <w:spacing w:line="480" w:lineRule="auto"/>
        <w:ind w:left="0" w:firstLine="720"/>
        <w:rPr>
          <w:rFonts w:ascii="Times New Roman" w:hAnsi="Times New Roman"/>
        </w:rPr>
      </w:pPr>
      <w:r w:rsidRPr="00AD014B">
        <w:rPr>
          <w:rFonts w:ascii="Times New Roman" w:hAnsi="Times New Roman"/>
        </w:rPr>
        <w:t>The participant also expressed that he felt confused about his expectations and goals from the tournament, as he w</w:t>
      </w:r>
      <w:r w:rsidR="00480317">
        <w:rPr>
          <w:rFonts w:ascii="Times New Roman" w:hAnsi="Times New Roman"/>
        </w:rPr>
        <w:t xml:space="preserve">as playing a tournament after six </w:t>
      </w:r>
      <w:r w:rsidRPr="00AD014B">
        <w:rPr>
          <w:rFonts w:ascii="Times New Roman" w:hAnsi="Times New Roman"/>
        </w:rPr>
        <w:t xml:space="preserve">months out. To help the participant with this, he was asked to write his outcome goal along with his process goals. </w:t>
      </w:r>
      <w:r w:rsidR="00B16F21">
        <w:rPr>
          <w:rFonts w:ascii="Times New Roman" w:hAnsi="Times New Roman"/>
        </w:rPr>
        <w:t xml:space="preserve">It was emphasized that, he </w:t>
      </w:r>
      <w:r w:rsidRPr="00AD014B">
        <w:rPr>
          <w:rFonts w:ascii="Times New Roman" w:hAnsi="Times New Roman"/>
        </w:rPr>
        <w:t>should maintain his foc</w:t>
      </w:r>
      <w:r w:rsidR="000F3A17">
        <w:rPr>
          <w:rFonts w:ascii="Times New Roman" w:hAnsi="Times New Roman"/>
        </w:rPr>
        <w:t>us on the process goals through</w:t>
      </w:r>
      <w:r w:rsidRPr="00AD014B">
        <w:rPr>
          <w:rFonts w:ascii="Times New Roman" w:hAnsi="Times New Roman"/>
        </w:rPr>
        <w:t>out the tournament and that these proc</w:t>
      </w:r>
      <w:r w:rsidR="004834E7">
        <w:rPr>
          <w:rFonts w:ascii="Times New Roman" w:hAnsi="Times New Roman"/>
        </w:rPr>
        <w:t>ess goals could</w:t>
      </w:r>
      <w:r w:rsidRPr="00AD014B">
        <w:rPr>
          <w:rFonts w:ascii="Times New Roman" w:hAnsi="Times New Roman"/>
        </w:rPr>
        <w:t xml:space="preserve"> be evaluated after every match to assess how many of those he could achieve. Having a game plan to keep self</w:t>
      </w:r>
      <w:r w:rsidR="00E337A1">
        <w:rPr>
          <w:rFonts w:ascii="Times New Roman" w:hAnsi="Times New Roman"/>
        </w:rPr>
        <w:t>-</w:t>
      </w:r>
      <w:r w:rsidRPr="00AD014B">
        <w:rPr>
          <w:rFonts w:ascii="Times New Roman" w:hAnsi="Times New Roman"/>
        </w:rPr>
        <w:t xml:space="preserve"> control has been perceived to benefit performance and has previously been demonstrated as effective in fa</w:t>
      </w:r>
      <w:r w:rsidR="00E72037">
        <w:rPr>
          <w:rFonts w:ascii="Times New Roman" w:hAnsi="Times New Roman"/>
        </w:rPr>
        <w:t>cilitating sport performance (</w:t>
      </w:r>
      <w:r w:rsidRPr="00AD014B">
        <w:rPr>
          <w:rFonts w:ascii="Times New Roman" w:hAnsi="Times New Roman"/>
        </w:rPr>
        <w:t>e.</w:t>
      </w:r>
      <w:r w:rsidR="00E72037">
        <w:rPr>
          <w:rFonts w:ascii="Times New Roman" w:hAnsi="Times New Roman"/>
        </w:rPr>
        <w:t>g.</w:t>
      </w:r>
      <w:r w:rsidRPr="00AD014B">
        <w:rPr>
          <w:rFonts w:ascii="Times New Roman" w:hAnsi="Times New Roman"/>
        </w:rPr>
        <w:t>, Miles &amp; Neil, 2013). The process goals would help him f</w:t>
      </w:r>
      <w:r w:rsidR="000E49E0">
        <w:rPr>
          <w:rFonts w:ascii="Times New Roman" w:hAnsi="Times New Roman"/>
        </w:rPr>
        <w:t>ind clarity about what he could</w:t>
      </w:r>
      <w:r w:rsidR="00130130">
        <w:rPr>
          <w:rFonts w:ascii="Times New Roman" w:hAnsi="Times New Roman"/>
        </w:rPr>
        <w:t xml:space="preserve"> expect himself to implement</w:t>
      </w:r>
      <w:r w:rsidRPr="00AD014B">
        <w:rPr>
          <w:rFonts w:ascii="Times New Roman" w:hAnsi="Times New Roman"/>
        </w:rPr>
        <w:t xml:space="preserve"> during his matches at the tournament and also to help him assess himself based on how he performs rather than the outcome of the matches. His outcome and process goals can be seen</w:t>
      </w:r>
      <w:r w:rsidR="006765FF">
        <w:rPr>
          <w:rFonts w:ascii="Times New Roman" w:hAnsi="Times New Roman"/>
        </w:rPr>
        <w:t xml:space="preserve"> below:</w:t>
      </w:r>
    </w:p>
    <w:p w14:paraId="2A8C58F8" w14:textId="77777777" w:rsidR="002F5A52" w:rsidRDefault="002F5A52" w:rsidP="005B07E6">
      <w:pPr>
        <w:rPr>
          <w:b/>
        </w:rPr>
      </w:pPr>
    </w:p>
    <w:p w14:paraId="0266B5B9" w14:textId="77777777" w:rsidR="00F7267C" w:rsidRDefault="00F7267C" w:rsidP="005B07E6">
      <w:pPr>
        <w:rPr>
          <w:b/>
        </w:rPr>
      </w:pPr>
    </w:p>
    <w:p w14:paraId="7ADCF32D" w14:textId="53037D3F" w:rsidR="0012043B" w:rsidRDefault="0012043B" w:rsidP="005B07E6">
      <w:pPr>
        <w:rPr>
          <w:b/>
        </w:rPr>
      </w:pPr>
      <w:r w:rsidRPr="0012043B">
        <w:rPr>
          <w:b/>
        </w:rPr>
        <w:t xml:space="preserve">Table 5.7: Goal setting of the participant </w:t>
      </w:r>
    </w:p>
    <w:p w14:paraId="47E8C868" w14:textId="0DB20914" w:rsidR="005B07E6" w:rsidRPr="005B07E6" w:rsidRDefault="005B07E6" w:rsidP="005B07E6">
      <w:pPr>
        <w:rPr>
          <w:rFonts w:eastAsiaTheme="minorEastAsia" w:cstheme="minorBidi"/>
          <w:b/>
          <w:lang w:val="en-US"/>
        </w:rPr>
      </w:pPr>
    </w:p>
    <w:p w14:paraId="085595B0" w14:textId="02130DD9" w:rsidR="0012043B" w:rsidRDefault="002F5A52" w:rsidP="005A251F">
      <w:pPr>
        <w:pStyle w:val="ListParagraph"/>
        <w:spacing w:line="480" w:lineRule="auto"/>
        <w:ind w:left="0"/>
        <w:rPr>
          <w:rFonts w:ascii="Times New Roman" w:hAnsi="Times New Roman"/>
        </w:rPr>
      </w:pPr>
      <w:r>
        <w:rPr>
          <w:noProof/>
        </w:rPr>
        <mc:AlternateContent>
          <mc:Choice Requires="wps">
            <w:drawing>
              <wp:anchor distT="0" distB="0" distL="114300" distR="114300" simplePos="0" relativeHeight="251794432" behindDoc="0" locked="0" layoutInCell="1" allowOverlap="1" wp14:anchorId="00A5CE46" wp14:editId="22BB3180">
                <wp:simplePos x="0" y="0"/>
                <wp:positionH relativeFrom="column">
                  <wp:posOffset>10160</wp:posOffset>
                </wp:positionH>
                <wp:positionV relativeFrom="paragraph">
                  <wp:posOffset>91440</wp:posOffset>
                </wp:positionV>
                <wp:extent cx="4972050" cy="3338830"/>
                <wp:effectExtent l="0" t="0" r="31750" b="13970"/>
                <wp:wrapSquare wrapText="bothSides"/>
                <wp:docPr id="3" name="Text Box 3"/>
                <wp:cNvGraphicFramePr/>
                <a:graphic xmlns:a="http://schemas.openxmlformats.org/drawingml/2006/main">
                  <a:graphicData uri="http://schemas.microsoft.com/office/word/2010/wordprocessingShape">
                    <wps:wsp>
                      <wps:cNvSpPr txBox="1"/>
                      <wps:spPr>
                        <a:xfrm>
                          <a:off x="0" y="0"/>
                          <a:ext cx="4972050" cy="333883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3257C" w14:textId="0C60D5A9" w:rsidR="0028618A" w:rsidRPr="00712D4F" w:rsidRDefault="0028618A" w:rsidP="00712D4F">
                            <w:r w:rsidRPr="00712D4F">
                              <w:t xml:space="preserve">Outcome goal (What </w:t>
                            </w:r>
                            <w:r>
                              <w:t xml:space="preserve">do </w:t>
                            </w:r>
                            <w:r w:rsidRPr="00712D4F">
                              <w:t xml:space="preserve">I want to achieve in this tournament?): </w:t>
                            </w:r>
                          </w:p>
                          <w:p w14:paraId="66FF93B4" w14:textId="12024769" w:rsidR="0028618A" w:rsidRPr="00712D4F" w:rsidRDefault="0028618A" w:rsidP="00712D4F">
                            <w:pPr>
                              <w:rPr>
                                <w:u w:val="single"/>
                              </w:rPr>
                            </w:pPr>
                            <w:r w:rsidRPr="00712D4F">
                              <w:rPr>
                                <w:u w:val="single"/>
                              </w:rPr>
                              <w:t>My goal is to win the tournament.</w:t>
                            </w:r>
                          </w:p>
                          <w:p w14:paraId="717075A5" w14:textId="77777777" w:rsidR="0028618A" w:rsidRDefault="0028618A" w:rsidP="00712D4F"/>
                          <w:p w14:paraId="75D24C82" w14:textId="77777777" w:rsidR="0028618A" w:rsidRPr="00712D4F" w:rsidRDefault="0028618A" w:rsidP="00712D4F">
                            <w:r w:rsidRPr="00712D4F">
                              <w:t xml:space="preserve">Process goals (What will help me win?): </w:t>
                            </w:r>
                          </w:p>
                          <w:p w14:paraId="1FCE1B8D" w14:textId="77777777" w:rsidR="0028618A" w:rsidRPr="00712D4F" w:rsidRDefault="0028618A" w:rsidP="00712D4F"/>
                          <w:p w14:paraId="4103C1AC"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 xml:space="preserve">I want to approach every match with confidence </w:t>
                            </w:r>
                          </w:p>
                          <w:p w14:paraId="4829A7F8" w14:textId="3A0EC610"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I have recovered well from my injury so I want to enter the matches with a good positive mind</w:t>
                            </w:r>
                            <w:r>
                              <w:rPr>
                                <w:rFonts w:ascii="Times New Roman" w:hAnsi="Times New Roman" w:cs="Times New Roman"/>
                              </w:rPr>
                              <w:t>-</w:t>
                            </w:r>
                            <w:r w:rsidRPr="00712D4F">
                              <w:rPr>
                                <w:rFonts w:ascii="Times New Roman" w:hAnsi="Times New Roman" w:cs="Times New Roman"/>
                              </w:rPr>
                              <w:t>set</w:t>
                            </w:r>
                          </w:p>
                          <w:p w14:paraId="011DAFB0"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Maintain good body language during matches</w:t>
                            </w:r>
                          </w:p>
                          <w:p w14:paraId="6AE99733" w14:textId="04EBCE01"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My defense is good so I want to return each shuttle back to the opponent</w:t>
                            </w:r>
                          </w:p>
                          <w:p w14:paraId="1E5A7C70"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 xml:space="preserve">I want to make sure I am moving well on court </w:t>
                            </w:r>
                          </w:p>
                          <w:p w14:paraId="10648BEA" w14:textId="06195482" w:rsidR="0028618A" w:rsidRPr="009214C2" w:rsidRDefault="0028618A" w:rsidP="00467DC4">
                            <w:pPr>
                              <w:pStyle w:val="ListParagraph"/>
                              <w:numPr>
                                <w:ilvl w:val="0"/>
                                <w:numId w:val="28"/>
                              </w:numPr>
                              <w:rPr>
                                <w:rFonts w:ascii="Times New Roman" w:hAnsi="Times New Roman" w:cs="Times New Roman"/>
                              </w:rPr>
                            </w:pPr>
                            <w:r>
                              <w:rPr>
                                <w:rFonts w:ascii="Times New Roman" w:hAnsi="Times New Roman" w:cs="Times New Roman"/>
                              </w:rPr>
                              <w:t>I have</w:t>
                            </w:r>
                            <w:r w:rsidRPr="00712D4F">
                              <w:rPr>
                                <w:rFonts w:ascii="Times New Roman" w:hAnsi="Times New Roman" w:cs="Times New Roman"/>
                              </w:rPr>
                              <w:t xml:space="preserve"> be</w:t>
                            </w:r>
                            <w:r>
                              <w:rPr>
                                <w:rFonts w:ascii="Times New Roman" w:hAnsi="Times New Roman" w:cs="Times New Roman"/>
                              </w:rPr>
                              <w:t xml:space="preserve">en </w:t>
                            </w:r>
                            <w:r w:rsidRPr="009214C2">
                              <w:rPr>
                                <w:rFonts w:ascii="Times New Roman" w:hAnsi="Times New Roman" w:cs="Times New Roman"/>
                              </w:rPr>
                              <w:t>working on my smashes so I want to execute them well</w:t>
                            </w:r>
                          </w:p>
                          <w:p w14:paraId="7C583E76" w14:textId="26FB5AC3"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 xml:space="preserve">I want to </w:t>
                            </w:r>
                            <w:r>
                              <w:rPr>
                                <w:rFonts w:ascii="Times New Roman" w:hAnsi="Times New Roman" w:cs="Times New Roman"/>
                              </w:rPr>
                              <w:t>play</w:t>
                            </w:r>
                            <w:r w:rsidRPr="00712D4F">
                              <w:rPr>
                                <w:rFonts w:ascii="Times New Roman" w:hAnsi="Times New Roman" w:cs="Times New Roman"/>
                              </w:rPr>
                              <w:t xml:space="preserve"> attacking tosses </w:t>
                            </w:r>
                          </w:p>
                          <w:p w14:paraId="60612662"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My dribbles are good so I want to play them well</w:t>
                            </w:r>
                          </w:p>
                          <w:p w14:paraId="0A0A5EA3"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I want to be ready to play long matches and fight out every match</w:t>
                            </w:r>
                          </w:p>
                          <w:p w14:paraId="4ADD4F4F"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 xml:space="preserve">Keep the focus on myself (not worry about what the crowd or others will think) </w:t>
                            </w:r>
                          </w:p>
                          <w:p w14:paraId="03034CCF" w14:textId="77777777" w:rsidR="0028618A" w:rsidRDefault="00286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8pt;margin-top:7.2pt;width:391.5pt;height:262.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" filled="f">
                <v:textbox>
                  <w:txbxContent>
                    <w:p w14:paraId="4853257C" w14:textId="0C60D5A9" w:rsidR="0028618A" w:rsidRPr="00712D4F" w:rsidRDefault="0028618A" w:rsidP="00712D4F">
                      <w:r w:rsidRPr="00712D4F">
                        <w:t xml:space="preserve">Outcome goal (What </w:t>
                      </w:r>
                      <w:r>
                        <w:t xml:space="preserve">do </w:t>
                      </w:r>
                      <w:r w:rsidRPr="00712D4F">
                        <w:t xml:space="preserve">I want to achieve in this tournament?): </w:t>
                      </w:r>
                    </w:p>
                    <w:p w14:paraId="66FF93B4" w14:textId="12024769" w:rsidR="0028618A" w:rsidRPr="00712D4F" w:rsidRDefault="0028618A" w:rsidP="00712D4F">
                      <w:pPr>
                        <w:rPr>
                          <w:u w:val="single"/>
                        </w:rPr>
                      </w:pPr>
                      <w:r w:rsidRPr="00712D4F">
                        <w:rPr>
                          <w:u w:val="single"/>
                        </w:rPr>
                        <w:t>My goal is to win the tournament.</w:t>
                      </w:r>
                    </w:p>
                    <w:p w14:paraId="717075A5" w14:textId="77777777" w:rsidR="0028618A" w:rsidRDefault="0028618A" w:rsidP="00712D4F"/>
                    <w:p w14:paraId="75D24C82" w14:textId="77777777" w:rsidR="0028618A" w:rsidRPr="00712D4F" w:rsidRDefault="0028618A" w:rsidP="00712D4F">
                      <w:r w:rsidRPr="00712D4F">
                        <w:t xml:space="preserve">Process goals (What will help me win?): </w:t>
                      </w:r>
                    </w:p>
                    <w:p w14:paraId="1FCE1B8D" w14:textId="77777777" w:rsidR="0028618A" w:rsidRPr="00712D4F" w:rsidRDefault="0028618A" w:rsidP="00712D4F"/>
                    <w:p w14:paraId="4103C1AC"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 xml:space="preserve">I want to approach every match with confidence </w:t>
                      </w:r>
                    </w:p>
                    <w:p w14:paraId="4829A7F8" w14:textId="3A0EC610"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I have recovered well from my injury so I want to enter the matches with a good positive mind</w:t>
                      </w:r>
                      <w:r>
                        <w:rPr>
                          <w:rFonts w:ascii="Times New Roman" w:hAnsi="Times New Roman" w:cs="Times New Roman"/>
                        </w:rPr>
                        <w:t>-</w:t>
                      </w:r>
                      <w:r w:rsidRPr="00712D4F">
                        <w:rPr>
                          <w:rFonts w:ascii="Times New Roman" w:hAnsi="Times New Roman" w:cs="Times New Roman"/>
                        </w:rPr>
                        <w:t>set</w:t>
                      </w:r>
                    </w:p>
                    <w:p w14:paraId="011DAFB0"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Maintain good body language during matches</w:t>
                      </w:r>
                    </w:p>
                    <w:p w14:paraId="6AE99733" w14:textId="04EBCE01"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My defense is good so I want to return each shuttle back to the opponent</w:t>
                      </w:r>
                    </w:p>
                    <w:p w14:paraId="1E5A7C70"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 xml:space="preserve">I want to make sure I am moving well on court </w:t>
                      </w:r>
                    </w:p>
                    <w:p w14:paraId="10648BEA" w14:textId="06195482" w:rsidR="0028618A" w:rsidRPr="009214C2" w:rsidRDefault="0028618A" w:rsidP="00467DC4">
                      <w:pPr>
                        <w:pStyle w:val="ListParagraph"/>
                        <w:numPr>
                          <w:ilvl w:val="0"/>
                          <w:numId w:val="28"/>
                        </w:numPr>
                        <w:rPr>
                          <w:rFonts w:ascii="Times New Roman" w:hAnsi="Times New Roman" w:cs="Times New Roman"/>
                        </w:rPr>
                      </w:pPr>
                      <w:r>
                        <w:rPr>
                          <w:rFonts w:ascii="Times New Roman" w:hAnsi="Times New Roman" w:cs="Times New Roman"/>
                        </w:rPr>
                        <w:t>I have</w:t>
                      </w:r>
                      <w:r w:rsidRPr="00712D4F">
                        <w:rPr>
                          <w:rFonts w:ascii="Times New Roman" w:hAnsi="Times New Roman" w:cs="Times New Roman"/>
                        </w:rPr>
                        <w:t xml:space="preserve"> be</w:t>
                      </w:r>
                      <w:r>
                        <w:rPr>
                          <w:rFonts w:ascii="Times New Roman" w:hAnsi="Times New Roman" w:cs="Times New Roman"/>
                        </w:rPr>
                        <w:t xml:space="preserve">en </w:t>
                      </w:r>
                      <w:r w:rsidRPr="009214C2">
                        <w:rPr>
                          <w:rFonts w:ascii="Times New Roman" w:hAnsi="Times New Roman" w:cs="Times New Roman"/>
                        </w:rPr>
                        <w:t>working on my smashes so I want to execute them well</w:t>
                      </w:r>
                    </w:p>
                    <w:p w14:paraId="7C583E76" w14:textId="26FB5AC3"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 xml:space="preserve">I want to </w:t>
                      </w:r>
                      <w:r>
                        <w:rPr>
                          <w:rFonts w:ascii="Times New Roman" w:hAnsi="Times New Roman" w:cs="Times New Roman"/>
                        </w:rPr>
                        <w:t>play</w:t>
                      </w:r>
                      <w:r w:rsidRPr="00712D4F">
                        <w:rPr>
                          <w:rFonts w:ascii="Times New Roman" w:hAnsi="Times New Roman" w:cs="Times New Roman"/>
                        </w:rPr>
                        <w:t xml:space="preserve"> attacking tosses </w:t>
                      </w:r>
                    </w:p>
                    <w:p w14:paraId="60612662"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My dribbles are good so I want to play them well</w:t>
                      </w:r>
                    </w:p>
                    <w:p w14:paraId="0A0A5EA3"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I want to be ready to play long matches and fight out every match</w:t>
                      </w:r>
                    </w:p>
                    <w:p w14:paraId="4ADD4F4F" w14:textId="77777777" w:rsidR="0028618A" w:rsidRPr="00712D4F" w:rsidRDefault="0028618A" w:rsidP="00467DC4">
                      <w:pPr>
                        <w:pStyle w:val="ListParagraph"/>
                        <w:numPr>
                          <w:ilvl w:val="0"/>
                          <w:numId w:val="28"/>
                        </w:numPr>
                        <w:rPr>
                          <w:rFonts w:ascii="Times New Roman" w:hAnsi="Times New Roman" w:cs="Times New Roman"/>
                        </w:rPr>
                      </w:pPr>
                      <w:r w:rsidRPr="00712D4F">
                        <w:rPr>
                          <w:rFonts w:ascii="Times New Roman" w:hAnsi="Times New Roman" w:cs="Times New Roman"/>
                        </w:rPr>
                        <w:t xml:space="preserve">Keep the focus on myself (not worry about what the crowd or others will think) </w:t>
                      </w:r>
                    </w:p>
                    <w:p w14:paraId="03034CCF" w14:textId="77777777" w:rsidR="0028618A" w:rsidRDefault="0028618A"/>
                  </w:txbxContent>
                </v:textbox>
                <w10:wrap type="square"/>
              </v:shape>
            </w:pict>
          </mc:Fallback>
        </mc:AlternateContent>
      </w:r>
    </w:p>
    <w:p w14:paraId="7516223F" w14:textId="18D62777" w:rsidR="005A251F" w:rsidRPr="005B07E6" w:rsidRDefault="005A251F" w:rsidP="005B07E6">
      <w:pPr>
        <w:pStyle w:val="ListParagraph"/>
        <w:spacing w:line="480" w:lineRule="auto"/>
        <w:ind w:left="0"/>
        <w:rPr>
          <w:rFonts w:ascii="Times New Roman" w:hAnsi="Times New Roman"/>
        </w:rPr>
      </w:pPr>
    </w:p>
    <w:p w14:paraId="40725573" w14:textId="77777777" w:rsidR="002F5A52" w:rsidRDefault="002F5A52" w:rsidP="005A251F">
      <w:pPr>
        <w:spacing w:line="480" w:lineRule="auto"/>
        <w:rPr>
          <w:u w:val="single"/>
        </w:rPr>
      </w:pPr>
    </w:p>
    <w:p w14:paraId="7D44F5F0" w14:textId="77777777" w:rsidR="002F5A52" w:rsidRDefault="002F5A52" w:rsidP="005A251F">
      <w:pPr>
        <w:spacing w:line="480" w:lineRule="auto"/>
        <w:rPr>
          <w:u w:val="single"/>
        </w:rPr>
      </w:pPr>
    </w:p>
    <w:p w14:paraId="599BFE3C" w14:textId="77777777" w:rsidR="002F5A52" w:rsidRDefault="002F5A52" w:rsidP="005A251F">
      <w:pPr>
        <w:spacing w:line="480" w:lineRule="auto"/>
        <w:rPr>
          <w:u w:val="single"/>
        </w:rPr>
      </w:pPr>
    </w:p>
    <w:p w14:paraId="50751BFD" w14:textId="77777777" w:rsidR="002F5A52" w:rsidRDefault="002F5A52" w:rsidP="005A251F">
      <w:pPr>
        <w:spacing w:line="480" w:lineRule="auto"/>
        <w:rPr>
          <w:u w:val="single"/>
        </w:rPr>
      </w:pPr>
    </w:p>
    <w:p w14:paraId="37BF8ABC" w14:textId="77777777" w:rsidR="002F5A52" w:rsidRDefault="002F5A52" w:rsidP="005A251F">
      <w:pPr>
        <w:spacing w:line="480" w:lineRule="auto"/>
        <w:rPr>
          <w:u w:val="single"/>
        </w:rPr>
      </w:pPr>
    </w:p>
    <w:p w14:paraId="4A3A0F42" w14:textId="77777777" w:rsidR="002F5A52" w:rsidRDefault="002F5A52" w:rsidP="005A251F">
      <w:pPr>
        <w:spacing w:line="480" w:lineRule="auto"/>
        <w:rPr>
          <w:u w:val="single"/>
        </w:rPr>
      </w:pPr>
    </w:p>
    <w:p w14:paraId="30684353" w14:textId="77777777" w:rsidR="002F5A52" w:rsidRDefault="002F5A52" w:rsidP="005A251F">
      <w:pPr>
        <w:spacing w:line="480" w:lineRule="auto"/>
        <w:rPr>
          <w:u w:val="single"/>
        </w:rPr>
      </w:pPr>
    </w:p>
    <w:p w14:paraId="2AEB93A8" w14:textId="77777777" w:rsidR="002F5A52" w:rsidRDefault="002F5A52" w:rsidP="005A251F">
      <w:pPr>
        <w:spacing w:line="480" w:lineRule="auto"/>
        <w:rPr>
          <w:u w:val="single"/>
        </w:rPr>
      </w:pPr>
    </w:p>
    <w:p w14:paraId="6D2CBC8D" w14:textId="77777777" w:rsidR="005A251F" w:rsidRDefault="005A251F" w:rsidP="005A251F">
      <w:pPr>
        <w:spacing w:line="480" w:lineRule="auto"/>
        <w:rPr>
          <w:u w:val="single"/>
        </w:rPr>
      </w:pPr>
      <w:r w:rsidRPr="009677D0">
        <w:rPr>
          <w:u w:val="single"/>
        </w:rPr>
        <w:t xml:space="preserve">SESSION </w:t>
      </w:r>
      <w:r>
        <w:rPr>
          <w:u w:val="single"/>
        </w:rPr>
        <w:t>8</w:t>
      </w:r>
    </w:p>
    <w:p w14:paraId="684A5C30" w14:textId="77777777" w:rsidR="005A251F" w:rsidRDefault="005A251F" w:rsidP="005A251F">
      <w:pPr>
        <w:spacing w:line="480" w:lineRule="auto"/>
      </w:pPr>
      <w:r>
        <w:t>Outline of session:</w:t>
      </w:r>
    </w:p>
    <w:p w14:paraId="07BF9E18" w14:textId="4CE04B80" w:rsidR="005A251F" w:rsidRPr="00F447F6" w:rsidRDefault="00F447F6" w:rsidP="00F447F6">
      <w:pPr>
        <w:spacing w:line="480" w:lineRule="auto"/>
        <w:ind w:firstLine="720"/>
      </w:pPr>
      <w:r>
        <w:t xml:space="preserve">1. </w:t>
      </w:r>
      <w:r w:rsidR="005A251F" w:rsidRPr="00F447F6">
        <w:t xml:space="preserve">Feedback and </w:t>
      </w:r>
      <w:r w:rsidR="00F83E27" w:rsidRPr="00F447F6">
        <w:t>mental preparation</w:t>
      </w:r>
      <w:r w:rsidR="005A251F" w:rsidRPr="00F447F6">
        <w:t xml:space="preserve"> for the tournament</w:t>
      </w:r>
    </w:p>
    <w:p w14:paraId="5D20AD79" w14:textId="53BD44CA" w:rsidR="005A251F" w:rsidRPr="00F447F6" w:rsidRDefault="00F447F6" w:rsidP="00F447F6">
      <w:pPr>
        <w:spacing w:line="480" w:lineRule="auto"/>
        <w:ind w:firstLine="720"/>
      </w:pPr>
      <w:r>
        <w:t xml:space="preserve">2. </w:t>
      </w:r>
      <w:r w:rsidR="005A251F" w:rsidRPr="00F447F6">
        <w:t>Introducing post</w:t>
      </w:r>
      <w:r w:rsidR="00F52899" w:rsidRPr="00F447F6">
        <w:t>-</w:t>
      </w:r>
      <w:r w:rsidR="005A251F" w:rsidRPr="00F447F6">
        <w:t>match analysis</w:t>
      </w:r>
    </w:p>
    <w:p w14:paraId="49ABE1FC" w14:textId="77777777" w:rsidR="005A251F" w:rsidRDefault="005A251F" w:rsidP="005A251F">
      <w:pPr>
        <w:spacing w:line="480" w:lineRule="auto"/>
      </w:pPr>
      <w:r>
        <w:t>Summary of session:</w:t>
      </w:r>
    </w:p>
    <w:p w14:paraId="4F049958" w14:textId="16AC0A8A" w:rsidR="00E30736" w:rsidRDefault="005A251F" w:rsidP="00DD36EB">
      <w:pPr>
        <w:spacing w:line="480" w:lineRule="auto"/>
        <w:ind w:firstLine="720"/>
      </w:pPr>
      <w:r>
        <w:t xml:space="preserve"> The participant reported that maintaining a chart and rating himself on his attack and smashes helped him to put in conscious effort whil</w:t>
      </w:r>
      <w:r w:rsidR="00EB03F3">
        <w:t xml:space="preserve">e </w:t>
      </w:r>
      <w:r w:rsidR="00EB03F3" w:rsidRPr="00346538">
        <w:t>working on those aspects during</w:t>
      </w:r>
      <w:r w:rsidR="00346538" w:rsidRPr="00346538">
        <w:t xml:space="preserve"> training</w:t>
      </w:r>
      <w:r w:rsidRPr="00346538">
        <w:t>. He</w:t>
      </w:r>
      <w:r w:rsidR="00DA0E80">
        <w:t xml:space="preserve"> said that seeing his rating get better gradually,</w:t>
      </w:r>
      <w:r w:rsidRPr="00346538">
        <w:t xml:space="preserve"> helped him feel confident that he could execute his strokes effectively.</w:t>
      </w:r>
      <w:r>
        <w:t xml:space="preserve"> The participant’s outcome goal for the All India Ranking Badminton Tournament was to win. </w:t>
      </w:r>
      <w:r w:rsidR="00E30736">
        <w:t xml:space="preserve">He said, “What’s more important is if I am able to implement the things I have written down as my process goals. I don’t know what I can achieve after such a break but </w:t>
      </w:r>
      <w:r w:rsidR="00953C11">
        <w:t xml:space="preserve">I don’t want to aim for anything less than a win.” </w:t>
      </w:r>
    </w:p>
    <w:p w14:paraId="12F0C603" w14:textId="4B78343B" w:rsidR="00DD36EB" w:rsidRDefault="00E31290" w:rsidP="00DD36EB">
      <w:pPr>
        <w:spacing w:line="480" w:lineRule="auto"/>
        <w:ind w:firstLine="720"/>
      </w:pPr>
      <w:r>
        <w:t>To help Jay</w:t>
      </w:r>
      <w:r w:rsidR="005A251F">
        <w:t xml:space="preserve"> feel confident, the </w:t>
      </w:r>
      <w:r w:rsidR="006A5028">
        <w:t xml:space="preserve">author </w:t>
      </w:r>
      <w:r w:rsidR="005A251F">
        <w:t xml:space="preserve">recommended his coach and physiotherapist to show him evidence of his progress and accomplishments </w:t>
      </w:r>
      <w:r w:rsidR="005D26AC">
        <w:t>(</w:t>
      </w:r>
      <w:r w:rsidR="005A251F">
        <w:t>on and off the court</w:t>
      </w:r>
      <w:r w:rsidR="005D26AC">
        <w:t>)</w:t>
      </w:r>
      <w:r w:rsidR="005A251F">
        <w:t xml:space="preserve"> over 6 months. Past achievements are the most influential source of </w:t>
      </w:r>
      <w:r w:rsidR="00CD5AE7">
        <w:t>self-efficacy</w:t>
      </w:r>
      <w:r w:rsidR="005A251F">
        <w:t xml:space="preserve"> information (Bandura</w:t>
      </w:r>
      <w:r w:rsidR="001F2CD4">
        <w:t>, 1997</w:t>
      </w:r>
      <w:r w:rsidR="005A251F">
        <w:t xml:space="preserve">). Self-efficacy derived from previous accomplishments determines sustained effort and persistence, which is the key to overcoming occasional obstacles or failures, ultimately improving performance. </w:t>
      </w:r>
      <w:r w:rsidR="00ED1FE6">
        <w:t>Self-efficacy</w:t>
      </w:r>
      <w:r w:rsidR="00EC3C26">
        <w:t xml:space="preserve"> is another crucial resource in the TCTSA.</w:t>
      </w:r>
      <w:r w:rsidR="005A251F">
        <w:t xml:space="preserve"> </w:t>
      </w:r>
      <w:r w:rsidR="00AA1357">
        <w:t xml:space="preserve">With regards to </w:t>
      </w:r>
      <w:r w:rsidR="005A251F">
        <w:t>his mental training he was reminded of the routine</w:t>
      </w:r>
      <w:r w:rsidR="009549DB">
        <w:t>s that he had to follow through</w:t>
      </w:r>
      <w:r w:rsidR="005A251F">
        <w:t xml:space="preserve">out the </w:t>
      </w:r>
      <w:r w:rsidR="00BD2EA5">
        <w:t xml:space="preserve">upcoming </w:t>
      </w:r>
      <w:r w:rsidR="005A251F">
        <w:t xml:space="preserve">tournament. His routines were built using some of the mental exercises he had been following over the last 6 months. </w:t>
      </w:r>
    </w:p>
    <w:p w14:paraId="164F2E31" w14:textId="6C522EC7" w:rsidR="005A251F" w:rsidRDefault="004A59FA" w:rsidP="00DD36EB">
      <w:pPr>
        <w:spacing w:line="480" w:lineRule="auto"/>
      </w:pPr>
      <w:r>
        <w:t>The player’s pre-</w:t>
      </w:r>
      <w:r w:rsidR="005A251F">
        <w:t>match routines included:</w:t>
      </w:r>
    </w:p>
    <w:p w14:paraId="76ABC565" w14:textId="77777777" w:rsidR="005A251F" w:rsidRPr="004118B8" w:rsidRDefault="005A251F" w:rsidP="005A2FEF">
      <w:pPr>
        <w:pStyle w:val="ListParagraph"/>
        <w:numPr>
          <w:ilvl w:val="0"/>
          <w:numId w:val="8"/>
        </w:numPr>
        <w:spacing w:line="480" w:lineRule="auto"/>
        <w:rPr>
          <w:rFonts w:ascii="Times New Roman" w:hAnsi="Times New Roman"/>
        </w:rPr>
      </w:pPr>
      <w:r w:rsidRPr="004175A2">
        <w:lastRenderedPageBreak/>
        <w:t xml:space="preserve"> </w:t>
      </w:r>
      <w:r w:rsidRPr="004118B8">
        <w:rPr>
          <w:rFonts w:ascii="Times New Roman" w:hAnsi="Times New Roman"/>
        </w:rPr>
        <w:t>“Match preparation” imagery</w:t>
      </w:r>
    </w:p>
    <w:p w14:paraId="36C0AB5A" w14:textId="77777777" w:rsidR="005A251F" w:rsidRPr="004118B8" w:rsidRDefault="005A251F" w:rsidP="005A2FEF">
      <w:pPr>
        <w:pStyle w:val="ListParagraph"/>
        <w:numPr>
          <w:ilvl w:val="0"/>
          <w:numId w:val="8"/>
        </w:numPr>
        <w:spacing w:line="480" w:lineRule="auto"/>
        <w:rPr>
          <w:rFonts w:ascii="Times New Roman" w:hAnsi="Times New Roman"/>
        </w:rPr>
      </w:pPr>
      <w:r w:rsidRPr="004118B8">
        <w:rPr>
          <w:rFonts w:ascii="Times New Roman" w:hAnsi="Times New Roman"/>
        </w:rPr>
        <w:t xml:space="preserve">Reading his confidence shield that included his strengths </w:t>
      </w:r>
    </w:p>
    <w:p w14:paraId="187A78AF" w14:textId="77777777" w:rsidR="005A251F" w:rsidRPr="004118B8" w:rsidRDefault="005A251F" w:rsidP="005A251F">
      <w:pPr>
        <w:spacing w:line="480" w:lineRule="auto"/>
      </w:pPr>
      <w:r w:rsidRPr="004118B8">
        <w:t>The player’s during match routines included:</w:t>
      </w:r>
    </w:p>
    <w:p w14:paraId="2D749503" w14:textId="77777777" w:rsidR="005A251F" w:rsidRPr="004118B8" w:rsidRDefault="005A251F" w:rsidP="005A2FEF">
      <w:pPr>
        <w:pStyle w:val="ListParagraph"/>
        <w:numPr>
          <w:ilvl w:val="0"/>
          <w:numId w:val="7"/>
        </w:numPr>
        <w:spacing w:line="480" w:lineRule="auto"/>
        <w:rPr>
          <w:rFonts w:ascii="Times New Roman" w:hAnsi="Times New Roman"/>
        </w:rPr>
      </w:pPr>
      <w:r w:rsidRPr="004118B8">
        <w:rPr>
          <w:rFonts w:ascii="Times New Roman" w:hAnsi="Times New Roman"/>
        </w:rPr>
        <w:t>Focusing on himself and things that are in control (reading the chart if necessary after 11 points or in between games)</w:t>
      </w:r>
    </w:p>
    <w:p w14:paraId="6C8559D8" w14:textId="51775C23" w:rsidR="005A251F" w:rsidRPr="004118B8" w:rsidRDefault="001B3160" w:rsidP="005A2FEF">
      <w:pPr>
        <w:pStyle w:val="ListParagraph"/>
        <w:numPr>
          <w:ilvl w:val="0"/>
          <w:numId w:val="7"/>
        </w:numPr>
        <w:spacing w:line="480" w:lineRule="auto"/>
        <w:rPr>
          <w:rFonts w:ascii="Times New Roman" w:hAnsi="Times New Roman"/>
        </w:rPr>
      </w:pPr>
      <w:r w:rsidRPr="004118B8">
        <w:rPr>
          <w:rFonts w:ascii="Times New Roman" w:hAnsi="Times New Roman"/>
        </w:rPr>
        <w:t>Self-talk</w:t>
      </w:r>
      <w:r w:rsidR="005A251F" w:rsidRPr="004118B8">
        <w:rPr>
          <w:rFonts w:ascii="Times New Roman" w:hAnsi="Times New Roman"/>
        </w:rPr>
        <w:t xml:space="preserve"> to maintain positive body language and recover from mistakes – head high, shoulders straight, chest out, stomach in, ready to play. </w:t>
      </w:r>
    </w:p>
    <w:p w14:paraId="52D4B7CB" w14:textId="5C9BC13C" w:rsidR="005A251F" w:rsidRDefault="005A251F" w:rsidP="005A251F">
      <w:pPr>
        <w:spacing w:line="480" w:lineRule="auto"/>
        <w:ind w:left="180"/>
      </w:pPr>
      <w:r>
        <w:t>The player</w:t>
      </w:r>
      <w:r w:rsidR="004A59FA">
        <w:t>’s post-</w:t>
      </w:r>
      <w:r>
        <w:t xml:space="preserve">match routine was: </w:t>
      </w:r>
    </w:p>
    <w:p w14:paraId="459BB831" w14:textId="76A0BEA8" w:rsidR="005A251F" w:rsidRDefault="005A251F" w:rsidP="00DD36EB">
      <w:pPr>
        <w:autoSpaceDE w:val="0"/>
        <w:autoSpaceDN w:val="0"/>
        <w:adjustRightInd w:val="0"/>
        <w:spacing w:line="480" w:lineRule="auto"/>
        <w:ind w:firstLine="720"/>
        <w:rPr>
          <w:rFonts w:eastAsiaTheme="minorEastAsia"/>
          <w:lang w:val="en-US"/>
        </w:rPr>
      </w:pPr>
      <w:r w:rsidRPr="00A53D83">
        <w:t>After each match, the player was asked to go through his process goals and put a happy smiley in front the goals he could achieve in the match and think about what he could do differently in the next mat</w:t>
      </w:r>
      <w:r w:rsidR="00A92E09">
        <w:t>ch to achieve the ones he did not achieve</w:t>
      </w:r>
      <w:r w:rsidRPr="00A53D83">
        <w:t xml:space="preserve">. He was asked to give himself a score in percentage to help him evaluate himself based on his process goals and not the outcome he would achieve. </w:t>
      </w:r>
      <w:r>
        <w:t xml:space="preserve">He was asked to think about what helped him achieve his process goals. </w:t>
      </w:r>
      <w:r w:rsidR="001E14AE">
        <w:t>Post-</w:t>
      </w:r>
      <w:r w:rsidRPr="005D2664">
        <w:t xml:space="preserve">match reflection and experiential learning can help players become </w:t>
      </w:r>
      <w:r w:rsidRPr="00A53D83">
        <w:rPr>
          <w:rFonts w:eastAsiaTheme="minorEastAsia"/>
          <w:lang w:val="en-US"/>
        </w:rPr>
        <w:t>more proficient at acknowledging what they’re</w:t>
      </w:r>
      <w:r>
        <w:rPr>
          <w:rFonts w:eastAsiaTheme="minorEastAsia"/>
          <w:lang w:val="en-US"/>
        </w:rPr>
        <w:t xml:space="preserve"> </w:t>
      </w:r>
      <w:r w:rsidRPr="00A53D83">
        <w:rPr>
          <w:rFonts w:eastAsiaTheme="minorEastAsia"/>
          <w:lang w:val="en-US"/>
        </w:rPr>
        <w:t>thinking and feeling during performance and, accordingly,</w:t>
      </w:r>
      <w:r>
        <w:rPr>
          <w:rFonts w:eastAsiaTheme="minorEastAsia"/>
          <w:lang w:val="en-US"/>
        </w:rPr>
        <w:t xml:space="preserve"> </w:t>
      </w:r>
      <w:r w:rsidRPr="00A53D83">
        <w:rPr>
          <w:rFonts w:eastAsiaTheme="minorEastAsia"/>
          <w:lang w:val="en-US"/>
        </w:rPr>
        <w:t>why they are thinking and feeling in that way. In</w:t>
      </w:r>
      <w:r>
        <w:rPr>
          <w:rFonts w:eastAsiaTheme="minorEastAsia"/>
          <w:lang w:val="en-US"/>
        </w:rPr>
        <w:t xml:space="preserve"> </w:t>
      </w:r>
      <w:r w:rsidRPr="00A53D83">
        <w:rPr>
          <w:rFonts w:eastAsiaTheme="minorEastAsia"/>
          <w:lang w:val="en-US"/>
        </w:rPr>
        <w:t>turn, this may help them to identify what actions to take</w:t>
      </w:r>
      <w:r>
        <w:rPr>
          <w:rFonts w:eastAsiaTheme="minorEastAsia"/>
          <w:lang w:val="en-US"/>
        </w:rPr>
        <w:t xml:space="preserve"> </w:t>
      </w:r>
      <w:r w:rsidRPr="00A53D83">
        <w:rPr>
          <w:rFonts w:eastAsiaTheme="minorEastAsia"/>
          <w:lang w:val="en-US"/>
        </w:rPr>
        <w:t>to improve or maintain performance during a stressful</w:t>
      </w:r>
      <w:r>
        <w:rPr>
          <w:rFonts w:eastAsiaTheme="minorEastAsia"/>
          <w:lang w:val="en-US"/>
        </w:rPr>
        <w:t xml:space="preserve"> </w:t>
      </w:r>
      <w:r w:rsidRPr="00A53D83">
        <w:rPr>
          <w:rFonts w:eastAsiaTheme="minorEastAsia"/>
          <w:lang w:val="en-US"/>
        </w:rPr>
        <w:t>event (</w:t>
      </w:r>
      <w:r w:rsidR="009B5F31">
        <w:rPr>
          <w:rFonts w:eastAsiaTheme="minorEastAsia"/>
          <w:lang w:val="en-US"/>
        </w:rPr>
        <w:t xml:space="preserve">Neil </w:t>
      </w:r>
      <w:r w:rsidR="00CD316F" w:rsidRPr="00CD316F">
        <w:rPr>
          <w:rFonts w:eastAsiaTheme="minorEastAsia"/>
          <w:lang w:val="en-US"/>
        </w:rPr>
        <w:t>et al.</w:t>
      </w:r>
      <w:r w:rsidRPr="00A91411">
        <w:rPr>
          <w:rFonts w:eastAsiaTheme="minorEastAsia"/>
          <w:lang w:val="en-US"/>
        </w:rPr>
        <w:t>, 2013</w:t>
      </w:r>
      <w:r>
        <w:rPr>
          <w:rFonts w:eastAsiaTheme="minorEastAsia"/>
          <w:lang w:val="en-US"/>
        </w:rPr>
        <w:t>)</w:t>
      </w:r>
      <w:r w:rsidR="00A91411">
        <w:rPr>
          <w:rFonts w:eastAsiaTheme="minorEastAsia"/>
          <w:lang w:val="en-US"/>
        </w:rPr>
        <w:t xml:space="preserve">. </w:t>
      </w:r>
      <w:r w:rsidR="002854C2">
        <w:rPr>
          <w:rFonts w:eastAsiaTheme="minorEastAsia"/>
          <w:lang w:val="en-US"/>
        </w:rPr>
        <w:t xml:space="preserve">The player completed the post-match analysis after each match during the tournament, however for convenience it is presented </w:t>
      </w:r>
      <w:r w:rsidR="001C698C">
        <w:rPr>
          <w:rFonts w:eastAsiaTheme="minorEastAsia"/>
          <w:lang w:val="en-US"/>
        </w:rPr>
        <w:t>below:</w:t>
      </w:r>
    </w:p>
    <w:p w14:paraId="1820E0C2" w14:textId="77777777" w:rsidR="001435BF" w:rsidRDefault="001435BF">
      <w:pPr>
        <w:rPr>
          <w:rFonts w:eastAsiaTheme="minorEastAsia"/>
          <w:b/>
          <w:lang w:val="en-US"/>
        </w:rPr>
      </w:pPr>
      <w:r>
        <w:rPr>
          <w:rFonts w:eastAsiaTheme="minorEastAsia"/>
          <w:b/>
          <w:lang w:val="en-US"/>
        </w:rPr>
        <w:br w:type="page"/>
      </w:r>
    </w:p>
    <w:p w14:paraId="1BD29DBA" w14:textId="79F9A722" w:rsidR="00EA2C1B" w:rsidRPr="00EA2C1B" w:rsidRDefault="001C698C" w:rsidP="00EA2C1B">
      <w:pPr>
        <w:autoSpaceDE w:val="0"/>
        <w:autoSpaceDN w:val="0"/>
        <w:adjustRightInd w:val="0"/>
        <w:spacing w:line="480" w:lineRule="auto"/>
        <w:rPr>
          <w:rFonts w:eastAsiaTheme="minorEastAsia"/>
          <w:b/>
          <w:lang w:val="en-US"/>
        </w:rPr>
      </w:pPr>
      <w:r w:rsidRPr="00A54F68">
        <w:rPr>
          <w:rFonts w:eastAsiaTheme="minorEastAsia"/>
          <w:b/>
          <w:lang w:val="en-US"/>
        </w:rPr>
        <w:lastRenderedPageBreak/>
        <w:t xml:space="preserve">Table 5.8: </w:t>
      </w:r>
      <w:r w:rsidR="002E7B4F">
        <w:rPr>
          <w:b/>
        </w:rPr>
        <w:t>Post-</w:t>
      </w:r>
      <w:r w:rsidRPr="00A54F68">
        <w:rPr>
          <w:b/>
        </w:rPr>
        <w:t>match analysis of the player</w:t>
      </w:r>
    </w:p>
    <w:tbl>
      <w:tblPr>
        <w:tblStyle w:val="TableGrid"/>
        <w:tblW w:w="828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5"/>
        <w:gridCol w:w="857"/>
        <w:gridCol w:w="988"/>
        <w:gridCol w:w="900"/>
        <w:gridCol w:w="990"/>
        <w:gridCol w:w="990"/>
        <w:gridCol w:w="810"/>
        <w:gridCol w:w="810"/>
      </w:tblGrid>
      <w:tr w:rsidR="00884CCC" w14:paraId="5ADC77E6" w14:textId="77777777" w:rsidTr="00EA2C1B">
        <w:tc>
          <w:tcPr>
            <w:tcW w:w="1935" w:type="dxa"/>
            <w:tcBorders>
              <w:top w:val="single" w:sz="4" w:space="0" w:color="auto"/>
              <w:bottom w:val="single" w:sz="4" w:space="0" w:color="auto"/>
            </w:tcBorders>
          </w:tcPr>
          <w:p w14:paraId="2581381E" w14:textId="0F819716" w:rsidR="001C698C" w:rsidRPr="00EA2C1B" w:rsidRDefault="001C698C" w:rsidP="00643B6F">
            <w:pPr>
              <w:rPr>
                <w:sz w:val="22"/>
                <w:szCs w:val="22"/>
              </w:rPr>
            </w:pPr>
            <w:r w:rsidRPr="00EA2C1B">
              <w:rPr>
                <w:sz w:val="22"/>
                <w:szCs w:val="22"/>
              </w:rPr>
              <w:t>Process Goal N</w:t>
            </w:r>
            <w:r w:rsidR="00A54F68" w:rsidRPr="00EA2C1B">
              <w:rPr>
                <w:sz w:val="22"/>
                <w:szCs w:val="22"/>
              </w:rPr>
              <w:t>umber</w:t>
            </w:r>
          </w:p>
        </w:tc>
        <w:tc>
          <w:tcPr>
            <w:tcW w:w="857" w:type="dxa"/>
            <w:tcBorders>
              <w:top w:val="single" w:sz="4" w:space="0" w:color="auto"/>
              <w:bottom w:val="single" w:sz="4" w:space="0" w:color="auto"/>
            </w:tcBorders>
          </w:tcPr>
          <w:p w14:paraId="69529862" w14:textId="77777777" w:rsidR="001C698C" w:rsidRPr="00EA2C1B" w:rsidRDefault="001C698C" w:rsidP="00643B6F">
            <w:pPr>
              <w:rPr>
                <w:sz w:val="22"/>
                <w:szCs w:val="22"/>
              </w:rPr>
            </w:pPr>
            <w:r w:rsidRPr="00EA2C1B">
              <w:rPr>
                <w:sz w:val="22"/>
                <w:szCs w:val="22"/>
              </w:rPr>
              <w:t>Round 1</w:t>
            </w:r>
          </w:p>
        </w:tc>
        <w:tc>
          <w:tcPr>
            <w:tcW w:w="988" w:type="dxa"/>
            <w:tcBorders>
              <w:top w:val="single" w:sz="4" w:space="0" w:color="auto"/>
              <w:bottom w:val="single" w:sz="4" w:space="0" w:color="auto"/>
            </w:tcBorders>
          </w:tcPr>
          <w:p w14:paraId="20ACDE5D" w14:textId="77777777" w:rsidR="001C698C" w:rsidRPr="00EA2C1B" w:rsidRDefault="001C698C" w:rsidP="00643B6F">
            <w:pPr>
              <w:rPr>
                <w:sz w:val="22"/>
                <w:szCs w:val="22"/>
              </w:rPr>
            </w:pPr>
            <w:r w:rsidRPr="00EA2C1B">
              <w:rPr>
                <w:sz w:val="22"/>
                <w:szCs w:val="22"/>
              </w:rPr>
              <w:t>Round 2</w:t>
            </w:r>
          </w:p>
        </w:tc>
        <w:tc>
          <w:tcPr>
            <w:tcW w:w="900" w:type="dxa"/>
            <w:tcBorders>
              <w:top w:val="single" w:sz="4" w:space="0" w:color="auto"/>
              <w:bottom w:val="single" w:sz="4" w:space="0" w:color="auto"/>
            </w:tcBorders>
          </w:tcPr>
          <w:p w14:paraId="22DB6BCE" w14:textId="77777777" w:rsidR="001C698C" w:rsidRPr="00EA2C1B" w:rsidRDefault="001C698C" w:rsidP="00643B6F">
            <w:pPr>
              <w:rPr>
                <w:sz w:val="22"/>
                <w:szCs w:val="22"/>
              </w:rPr>
            </w:pPr>
            <w:r w:rsidRPr="00EA2C1B">
              <w:rPr>
                <w:sz w:val="22"/>
                <w:szCs w:val="22"/>
              </w:rPr>
              <w:t>Round 3</w:t>
            </w:r>
          </w:p>
        </w:tc>
        <w:tc>
          <w:tcPr>
            <w:tcW w:w="990" w:type="dxa"/>
            <w:tcBorders>
              <w:top w:val="single" w:sz="4" w:space="0" w:color="auto"/>
              <w:bottom w:val="single" w:sz="4" w:space="0" w:color="auto"/>
            </w:tcBorders>
          </w:tcPr>
          <w:p w14:paraId="3B7ABE12" w14:textId="77777777" w:rsidR="001C698C" w:rsidRPr="00EA2C1B" w:rsidRDefault="001C698C" w:rsidP="00643B6F">
            <w:pPr>
              <w:rPr>
                <w:sz w:val="22"/>
                <w:szCs w:val="22"/>
              </w:rPr>
            </w:pPr>
            <w:r w:rsidRPr="00EA2C1B">
              <w:rPr>
                <w:sz w:val="22"/>
                <w:szCs w:val="22"/>
              </w:rPr>
              <w:t>Pre Quarters</w:t>
            </w:r>
          </w:p>
          <w:p w14:paraId="56C38564" w14:textId="77777777" w:rsidR="00A54F68" w:rsidRPr="00EA2C1B" w:rsidRDefault="00A54F68" w:rsidP="00643B6F">
            <w:pPr>
              <w:rPr>
                <w:sz w:val="22"/>
                <w:szCs w:val="22"/>
              </w:rPr>
            </w:pPr>
          </w:p>
        </w:tc>
        <w:tc>
          <w:tcPr>
            <w:tcW w:w="990" w:type="dxa"/>
            <w:tcBorders>
              <w:top w:val="single" w:sz="4" w:space="0" w:color="auto"/>
              <w:bottom w:val="single" w:sz="4" w:space="0" w:color="auto"/>
            </w:tcBorders>
          </w:tcPr>
          <w:p w14:paraId="25E13914" w14:textId="77777777" w:rsidR="001C698C" w:rsidRPr="00EA2C1B" w:rsidRDefault="001C698C" w:rsidP="00643B6F">
            <w:pPr>
              <w:rPr>
                <w:sz w:val="22"/>
                <w:szCs w:val="22"/>
              </w:rPr>
            </w:pPr>
            <w:r w:rsidRPr="00EA2C1B">
              <w:rPr>
                <w:sz w:val="22"/>
                <w:szCs w:val="22"/>
              </w:rPr>
              <w:t>Quarters</w:t>
            </w:r>
          </w:p>
        </w:tc>
        <w:tc>
          <w:tcPr>
            <w:tcW w:w="810" w:type="dxa"/>
            <w:tcBorders>
              <w:top w:val="single" w:sz="4" w:space="0" w:color="auto"/>
              <w:bottom w:val="single" w:sz="4" w:space="0" w:color="auto"/>
            </w:tcBorders>
          </w:tcPr>
          <w:p w14:paraId="01D1AA74" w14:textId="77777777" w:rsidR="001C698C" w:rsidRPr="00EA2C1B" w:rsidRDefault="00884CCC" w:rsidP="00643B6F">
            <w:pPr>
              <w:rPr>
                <w:sz w:val="22"/>
                <w:szCs w:val="22"/>
              </w:rPr>
            </w:pPr>
            <w:r w:rsidRPr="00EA2C1B">
              <w:rPr>
                <w:sz w:val="22"/>
                <w:szCs w:val="22"/>
              </w:rPr>
              <w:t>Semi</w:t>
            </w:r>
          </w:p>
          <w:p w14:paraId="4C576F62" w14:textId="7850F117" w:rsidR="00884CCC" w:rsidRPr="00EA2C1B" w:rsidRDefault="00884CCC" w:rsidP="00643B6F">
            <w:pPr>
              <w:rPr>
                <w:sz w:val="22"/>
                <w:szCs w:val="22"/>
              </w:rPr>
            </w:pPr>
            <w:r w:rsidRPr="00EA2C1B">
              <w:rPr>
                <w:sz w:val="22"/>
                <w:szCs w:val="22"/>
              </w:rPr>
              <w:t>Finals</w:t>
            </w:r>
          </w:p>
        </w:tc>
        <w:tc>
          <w:tcPr>
            <w:tcW w:w="810" w:type="dxa"/>
            <w:tcBorders>
              <w:top w:val="single" w:sz="4" w:space="0" w:color="auto"/>
              <w:bottom w:val="single" w:sz="4" w:space="0" w:color="auto"/>
            </w:tcBorders>
          </w:tcPr>
          <w:p w14:paraId="5158E881" w14:textId="77777777" w:rsidR="001C698C" w:rsidRPr="00EA2C1B" w:rsidRDefault="001C698C" w:rsidP="00884CCC">
            <w:pPr>
              <w:rPr>
                <w:sz w:val="22"/>
                <w:szCs w:val="22"/>
              </w:rPr>
            </w:pPr>
            <w:r w:rsidRPr="00EA2C1B">
              <w:rPr>
                <w:sz w:val="22"/>
                <w:szCs w:val="22"/>
              </w:rPr>
              <w:t>Finals</w:t>
            </w:r>
          </w:p>
        </w:tc>
      </w:tr>
      <w:tr w:rsidR="00884CCC" w14:paraId="6B565251" w14:textId="77777777" w:rsidTr="00EA2C1B">
        <w:tc>
          <w:tcPr>
            <w:tcW w:w="1935" w:type="dxa"/>
            <w:tcBorders>
              <w:top w:val="single" w:sz="4" w:space="0" w:color="auto"/>
            </w:tcBorders>
          </w:tcPr>
          <w:p w14:paraId="56F0A6FE" w14:textId="6384CA47" w:rsidR="001C698C" w:rsidRPr="00EA2C1B" w:rsidRDefault="001C698C" w:rsidP="00643B6F">
            <w:pPr>
              <w:rPr>
                <w:sz w:val="22"/>
                <w:szCs w:val="22"/>
              </w:rPr>
            </w:pPr>
            <w:r w:rsidRPr="00EA2C1B">
              <w:rPr>
                <w:sz w:val="22"/>
                <w:szCs w:val="22"/>
              </w:rPr>
              <w:t>1. Confidence</w:t>
            </w:r>
          </w:p>
        </w:tc>
        <w:tc>
          <w:tcPr>
            <w:tcW w:w="857" w:type="dxa"/>
            <w:tcBorders>
              <w:top w:val="single" w:sz="4" w:space="0" w:color="auto"/>
            </w:tcBorders>
          </w:tcPr>
          <w:p w14:paraId="69434273" w14:textId="77777777" w:rsidR="001C698C" w:rsidRPr="00EA2C1B" w:rsidRDefault="001C698C" w:rsidP="00643B6F">
            <w:pPr>
              <w:rPr>
                <w:sz w:val="22"/>
                <w:szCs w:val="22"/>
              </w:rPr>
            </w:pPr>
            <w:r w:rsidRPr="00EA2C1B">
              <w:rPr>
                <w:sz w:val="22"/>
                <w:szCs w:val="22"/>
              </w:rPr>
              <w:sym w:font="Wingdings" w:char="F04A"/>
            </w:r>
          </w:p>
        </w:tc>
        <w:tc>
          <w:tcPr>
            <w:tcW w:w="988" w:type="dxa"/>
            <w:tcBorders>
              <w:top w:val="single" w:sz="4" w:space="0" w:color="auto"/>
            </w:tcBorders>
          </w:tcPr>
          <w:p w14:paraId="5459305C" w14:textId="77777777" w:rsidR="001C698C" w:rsidRPr="00EA2C1B" w:rsidRDefault="001C698C" w:rsidP="00643B6F">
            <w:pPr>
              <w:rPr>
                <w:sz w:val="22"/>
                <w:szCs w:val="22"/>
              </w:rPr>
            </w:pPr>
            <w:r w:rsidRPr="00EA2C1B">
              <w:rPr>
                <w:sz w:val="22"/>
                <w:szCs w:val="22"/>
              </w:rPr>
              <w:sym w:font="Wingdings" w:char="F04A"/>
            </w:r>
          </w:p>
        </w:tc>
        <w:tc>
          <w:tcPr>
            <w:tcW w:w="900" w:type="dxa"/>
            <w:tcBorders>
              <w:top w:val="single" w:sz="4" w:space="0" w:color="auto"/>
            </w:tcBorders>
          </w:tcPr>
          <w:p w14:paraId="7CA1198D" w14:textId="77777777" w:rsidR="001C698C" w:rsidRPr="00EA2C1B" w:rsidRDefault="001C698C" w:rsidP="00643B6F">
            <w:pPr>
              <w:rPr>
                <w:sz w:val="22"/>
                <w:szCs w:val="22"/>
              </w:rPr>
            </w:pPr>
            <w:r w:rsidRPr="00EA2C1B">
              <w:rPr>
                <w:sz w:val="22"/>
                <w:szCs w:val="22"/>
              </w:rPr>
              <w:sym w:font="Wingdings" w:char="F04A"/>
            </w:r>
          </w:p>
        </w:tc>
        <w:tc>
          <w:tcPr>
            <w:tcW w:w="990" w:type="dxa"/>
            <w:tcBorders>
              <w:top w:val="single" w:sz="4" w:space="0" w:color="auto"/>
            </w:tcBorders>
          </w:tcPr>
          <w:p w14:paraId="4B5E3826" w14:textId="77777777" w:rsidR="001C698C" w:rsidRPr="00EA2C1B" w:rsidRDefault="001C698C" w:rsidP="00643B6F">
            <w:pPr>
              <w:rPr>
                <w:sz w:val="22"/>
                <w:szCs w:val="22"/>
              </w:rPr>
            </w:pPr>
            <w:r w:rsidRPr="00EA2C1B">
              <w:rPr>
                <w:sz w:val="22"/>
                <w:szCs w:val="22"/>
              </w:rPr>
              <w:sym w:font="Wingdings" w:char="F04A"/>
            </w:r>
          </w:p>
        </w:tc>
        <w:tc>
          <w:tcPr>
            <w:tcW w:w="990" w:type="dxa"/>
            <w:tcBorders>
              <w:top w:val="single" w:sz="4" w:space="0" w:color="auto"/>
            </w:tcBorders>
          </w:tcPr>
          <w:p w14:paraId="789CE271" w14:textId="77777777" w:rsidR="001C698C" w:rsidRPr="00EA2C1B" w:rsidRDefault="001C698C" w:rsidP="00643B6F">
            <w:pPr>
              <w:rPr>
                <w:sz w:val="22"/>
                <w:szCs w:val="22"/>
              </w:rPr>
            </w:pPr>
            <w:r w:rsidRPr="00EA2C1B">
              <w:rPr>
                <w:sz w:val="22"/>
                <w:szCs w:val="22"/>
              </w:rPr>
              <w:sym w:font="Wingdings" w:char="F04A"/>
            </w:r>
          </w:p>
        </w:tc>
        <w:tc>
          <w:tcPr>
            <w:tcW w:w="810" w:type="dxa"/>
            <w:tcBorders>
              <w:top w:val="single" w:sz="4" w:space="0" w:color="auto"/>
            </w:tcBorders>
          </w:tcPr>
          <w:p w14:paraId="35A804AF" w14:textId="77777777" w:rsidR="001C698C" w:rsidRPr="00EA2C1B" w:rsidRDefault="001C698C" w:rsidP="00643B6F">
            <w:pPr>
              <w:rPr>
                <w:sz w:val="22"/>
                <w:szCs w:val="22"/>
              </w:rPr>
            </w:pPr>
            <w:r w:rsidRPr="00EA2C1B">
              <w:rPr>
                <w:sz w:val="22"/>
                <w:szCs w:val="22"/>
              </w:rPr>
              <w:sym w:font="Wingdings" w:char="F04C"/>
            </w:r>
          </w:p>
        </w:tc>
        <w:tc>
          <w:tcPr>
            <w:tcW w:w="810" w:type="dxa"/>
            <w:tcBorders>
              <w:top w:val="single" w:sz="4" w:space="0" w:color="auto"/>
            </w:tcBorders>
          </w:tcPr>
          <w:p w14:paraId="09C87C54" w14:textId="77777777" w:rsidR="001C698C" w:rsidRPr="00EA2C1B" w:rsidRDefault="001C698C" w:rsidP="00643B6F">
            <w:pPr>
              <w:rPr>
                <w:sz w:val="22"/>
                <w:szCs w:val="22"/>
              </w:rPr>
            </w:pPr>
            <w:r w:rsidRPr="00EA2C1B">
              <w:rPr>
                <w:sz w:val="22"/>
                <w:szCs w:val="22"/>
              </w:rPr>
              <w:sym w:font="Wingdings" w:char="F04A"/>
            </w:r>
          </w:p>
        </w:tc>
      </w:tr>
      <w:tr w:rsidR="00884CCC" w14:paraId="06BCAB55" w14:textId="77777777" w:rsidTr="00EA2C1B">
        <w:tc>
          <w:tcPr>
            <w:tcW w:w="1935" w:type="dxa"/>
          </w:tcPr>
          <w:p w14:paraId="69A0E948" w14:textId="099FBC0E" w:rsidR="001C698C" w:rsidRPr="00EA2C1B" w:rsidRDefault="001C698C" w:rsidP="00643B6F">
            <w:pPr>
              <w:rPr>
                <w:sz w:val="22"/>
                <w:szCs w:val="22"/>
              </w:rPr>
            </w:pPr>
            <w:r w:rsidRPr="00EA2C1B">
              <w:rPr>
                <w:sz w:val="22"/>
                <w:szCs w:val="22"/>
              </w:rPr>
              <w:t>2. Mind</w:t>
            </w:r>
            <w:r w:rsidR="0017788D">
              <w:rPr>
                <w:sz w:val="22"/>
                <w:szCs w:val="22"/>
              </w:rPr>
              <w:t>-</w:t>
            </w:r>
            <w:r w:rsidRPr="00EA2C1B">
              <w:rPr>
                <w:sz w:val="22"/>
                <w:szCs w:val="22"/>
              </w:rPr>
              <w:t xml:space="preserve">set </w:t>
            </w:r>
          </w:p>
        </w:tc>
        <w:tc>
          <w:tcPr>
            <w:tcW w:w="857" w:type="dxa"/>
          </w:tcPr>
          <w:p w14:paraId="5D2252BC" w14:textId="77777777" w:rsidR="001C698C" w:rsidRPr="00EA2C1B" w:rsidRDefault="001C698C" w:rsidP="00643B6F">
            <w:pPr>
              <w:rPr>
                <w:sz w:val="22"/>
                <w:szCs w:val="22"/>
              </w:rPr>
            </w:pPr>
            <w:r w:rsidRPr="00EA2C1B">
              <w:rPr>
                <w:sz w:val="22"/>
                <w:szCs w:val="22"/>
              </w:rPr>
              <w:sym w:font="Wingdings" w:char="F04C"/>
            </w:r>
          </w:p>
        </w:tc>
        <w:tc>
          <w:tcPr>
            <w:tcW w:w="988" w:type="dxa"/>
          </w:tcPr>
          <w:p w14:paraId="08CCDF80" w14:textId="77777777" w:rsidR="001C698C" w:rsidRPr="00EA2C1B" w:rsidRDefault="001C698C" w:rsidP="00643B6F">
            <w:pPr>
              <w:rPr>
                <w:sz w:val="22"/>
                <w:szCs w:val="22"/>
              </w:rPr>
            </w:pPr>
            <w:r w:rsidRPr="00EA2C1B">
              <w:rPr>
                <w:sz w:val="22"/>
                <w:szCs w:val="22"/>
              </w:rPr>
              <w:sym w:font="Wingdings" w:char="F04A"/>
            </w:r>
          </w:p>
        </w:tc>
        <w:tc>
          <w:tcPr>
            <w:tcW w:w="900" w:type="dxa"/>
          </w:tcPr>
          <w:p w14:paraId="36A6E5E0" w14:textId="77777777" w:rsidR="001C698C" w:rsidRPr="00EA2C1B" w:rsidRDefault="001C698C" w:rsidP="00643B6F">
            <w:pPr>
              <w:rPr>
                <w:sz w:val="22"/>
                <w:szCs w:val="22"/>
              </w:rPr>
            </w:pPr>
            <w:r w:rsidRPr="00EA2C1B">
              <w:rPr>
                <w:sz w:val="22"/>
                <w:szCs w:val="22"/>
              </w:rPr>
              <w:sym w:font="Wingdings" w:char="F04A"/>
            </w:r>
          </w:p>
        </w:tc>
        <w:tc>
          <w:tcPr>
            <w:tcW w:w="990" w:type="dxa"/>
          </w:tcPr>
          <w:p w14:paraId="3BCD9AF1" w14:textId="77777777" w:rsidR="001C698C" w:rsidRPr="00EA2C1B" w:rsidRDefault="001C698C" w:rsidP="00643B6F">
            <w:pPr>
              <w:rPr>
                <w:sz w:val="22"/>
                <w:szCs w:val="22"/>
              </w:rPr>
            </w:pPr>
            <w:r w:rsidRPr="00EA2C1B">
              <w:rPr>
                <w:sz w:val="22"/>
                <w:szCs w:val="22"/>
              </w:rPr>
              <w:sym w:font="Wingdings" w:char="F04A"/>
            </w:r>
          </w:p>
        </w:tc>
        <w:tc>
          <w:tcPr>
            <w:tcW w:w="990" w:type="dxa"/>
          </w:tcPr>
          <w:p w14:paraId="59BDDDD9" w14:textId="77777777" w:rsidR="001C698C" w:rsidRPr="00EA2C1B" w:rsidRDefault="001C698C" w:rsidP="00643B6F">
            <w:pPr>
              <w:rPr>
                <w:sz w:val="22"/>
                <w:szCs w:val="22"/>
              </w:rPr>
            </w:pPr>
            <w:r w:rsidRPr="00EA2C1B">
              <w:rPr>
                <w:sz w:val="22"/>
                <w:szCs w:val="22"/>
              </w:rPr>
              <w:sym w:font="Wingdings" w:char="F04A"/>
            </w:r>
          </w:p>
        </w:tc>
        <w:tc>
          <w:tcPr>
            <w:tcW w:w="810" w:type="dxa"/>
          </w:tcPr>
          <w:p w14:paraId="63F4C6EA" w14:textId="77777777" w:rsidR="001C698C" w:rsidRPr="00EA2C1B" w:rsidRDefault="001C698C" w:rsidP="00643B6F">
            <w:pPr>
              <w:rPr>
                <w:sz w:val="22"/>
                <w:szCs w:val="22"/>
              </w:rPr>
            </w:pPr>
            <w:r w:rsidRPr="00EA2C1B">
              <w:rPr>
                <w:sz w:val="22"/>
                <w:szCs w:val="22"/>
              </w:rPr>
              <w:sym w:font="Wingdings" w:char="F04A"/>
            </w:r>
          </w:p>
        </w:tc>
        <w:tc>
          <w:tcPr>
            <w:tcW w:w="810" w:type="dxa"/>
          </w:tcPr>
          <w:p w14:paraId="407FED3A" w14:textId="77777777" w:rsidR="001C698C" w:rsidRPr="00EA2C1B" w:rsidRDefault="001C698C" w:rsidP="00643B6F">
            <w:pPr>
              <w:rPr>
                <w:sz w:val="22"/>
                <w:szCs w:val="22"/>
              </w:rPr>
            </w:pPr>
            <w:r w:rsidRPr="00EA2C1B">
              <w:rPr>
                <w:sz w:val="22"/>
                <w:szCs w:val="22"/>
              </w:rPr>
              <w:sym w:font="Wingdings" w:char="F04A"/>
            </w:r>
          </w:p>
        </w:tc>
      </w:tr>
      <w:tr w:rsidR="00884CCC" w14:paraId="324FC883" w14:textId="77777777" w:rsidTr="00EA2C1B">
        <w:tc>
          <w:tcPr>
            <w:tcW w:w="1935" w:type="dxa"/>
          </w:tcPr>
          <w:p w14:paraId="0F058684" w14:textId="77777777" w:rsidR="001C698C" w:rsidRPr="00EA2C1B" w:rsidRDefault="001C698C" w:rsidP="00643B6F">
            <w:pPr>
              <w:rPr>
                <w:sz w:val="22"/>
                <w:szCs w:val="22"/>
              </w:rPr>
            </w:pPr>
            <w:r w:rsidRPr="00EA2C1B">
              <w:rPr>
                <w:sz w:val="22"/>
                <w:szCs w:val="22"/>
              </w:rPr>
              <w:t>3. Body language</w:t>
            </w:r>
          </w:p>
        </w:tc>
        <w:tc>
          <w:tcPr>
            <w:tcW w:w="857" w:type="dxa"/>
          </w:tcPr>
          <w:p w14:paraId="620636FD" w14:textId="77777777" w:rsidR="001C698C" w:rsidRPr="00EA2C1B" w:rsidRDefault="001C698C" w:rsidP="00643B6F">
            <w:pPr>
              <w:rPr>
                <w:sz w:val="22"/>
                <w:szCs w:val="22"/>
              </w:rPr>
            </w:pPr>
            <w:r w:rsidRPr="00EA2C1B">
              <w:rPr>
                <w:sz w:val="22"/>
                <w:szCs w:val="22"/>
              </w:rPr>
              <w:sym w:font="Wingdings" w:char="F04A"/>
            </w:r>
          </w:p>
        </w:tc>
        <w:tc>
          <w:tcPr>
            <w:tcW w:w="988" w:type="dxa"/>
          </w:tcPr>
          <w:p w14:paraId="23787B3A" w14:textId="77777777" w:rsidR="001C698C" w:rsidRPr="00EA2C1B" w:rsidRDefault="001C698C" w:rsidP="00643B6F">
            <w:pPr>
              <w:rPr>
                <w:sz w:val="22"/>
                <w:szCs w:val="22"/>
              </w:rPr>
            </w:pPr>
            <w:r w:rsidRPr="00EA2C1B">
              <w:rPr>
                <w:sz w:val="22"/>
                <w:szCs w:val="22"/>
              </w:rPr>
              <w:sym w:font="Wingdings" w:char="F04C"/>
            </w:r>
          </w:p>
        </w:tc>
        <w:tc>
          <w:tcPr>
            <w:tcW w:w="900" w:type="dxa"/>
          </w:tcPr>
          <w:p w14:paraId="601C2873" w14:textId="77777777" w:rsidR="001C698C" w:rsidRPr="00EA2C1B" w:rsidRDefault="001C698C" w:rsidP="00643B6F">
            <w:pPr>
              <w:rPr>
                <w:sz w:val="22"/>
                <w:szCs w:val="22"/>
              </w:rPr>
            </w:pPr>
            <w:r w:rsidRPr="00EA2C1B">
              <w:rPr>
                <w:sz w:val="22"/>
                <w:szCs w:val="22"/>
              </w:rPr>
              <w:sym w:font="Wingdings" w:char="F04C"/>
            </w:r>
          </w:p>
        </w:tc>
        <w:tc>
          <w:tcPr>
            <w:tcW w:w="990" w:type="dxa"/>
          </w:tcPr>
          <w:p w14:paraId="3348AF73" w14:textId="77777777" w:rsidR="001C698C" w:rsidRPr="00EA2C1B" w:rsidRDefault="001C698C" w:rsidP="00643B6F">
            <w:pPr>
              <w:rPr>
                <w:sz w:val="22"/>
                <w:szCs w:val="22"/>
              </w:rPr>
            </w:pPr>
            <w:r w:rsidRPr="00EA2C1B">
              <w:rPr>
                <w:sz w:val="22"/>
                <w:szCs w:val="22"/>
              </w:rPr>
              <w:sym w:font="Wingdings" w:char="F04A"/>
            </w:r>
          </w:p>
        </w:tc>
        <w:tc>
          <w:tcPr>
            <w:tcW w:w="990" w:type="dxa"/>
          </w:tcPr>
          <w:p w14:paraId="067FA94B" w14:textId="77777777" w:rsidR="001C698C" w:rsidRPr="00EA2C1B" w:rsidRDefault="001C698C" w:rsidP="00643B6F">
            <w:pPr>
              <w:rPr>
                <w:sz w:val="22"/>
                <w:szCs w:val="22"/>
              </w:rPr>
            </w:pPr>
            <w:r w:rsidRPr="00EA2C1B">
              <w:rPr>
                <w:sz w:val="22"/>
                <w:szCs w:val="22"/>
              </w:rPr>
              <w:sym w:font="Wingdings" w:char="F04A"/>
            </w:r>
          </w:p>
        </w:tc>
        <w:tc>
          <w:tcPr>
            <w:tcW w:w="810" w:type="dxa"/>
          </w:tcPr>
          <w:p w14:paraId="6A8E65E7" w14:textId="77777777" w:rsidR="001C698C" w:rsidRPr="00EA2C1B" w:rsidRDefault="001C698C" w:rsidP="00643B6F">
            <w:pPr>
              <w:rPr>
                <w:sz w:val="22"/>
                <w:szCs w:val="22"/>
              </w:rPr>
            </w:pPr>
            <w:r w:rsidRPr="00EA2C1B">
              <w:rPr>
                <w:sz w:val="22"/>
                <w:szCs w:val="22"/>
              </w:rPr>
              <w:sym w:font="Wingdings" w:char="F04C"/>
            </w:r>
          </w:p>
        </w:tc>
        <w:tc>
          <w:tcPr>
            <w:tcW w:w="810" w:type="dxa"/>
          </w:tcPr>
          <w:p w14:paraId="73E84FF1" w14:textId="77777777" w:rsidR="001C698C" w:rsidRPr="00EA2C1B" w:rsidRDefault="001C698C" w:rsidP="00643B6F">
            <w:pPr>
              <w:rPr>
                <w:sz w:val="22"/>
                <w:szCs w:val="22"/>
              </w:rPr>
            </w:pPr>
            <w:r w:rsidRPr="00EA2C1B">
              <w:rPr>
                <w:sz w:val="22"/>
                <w:szCs w:val="22"/>
              </w:rPr>
              <w:sym w:font="Wingdings" w:char="F04A"/>
            </w:r>
          </w:p>
        </w:tc>
      </w:tr>
      <w:tr w:rsidR="00884CCC" w14:paraId="54FFE46A" w14:textId="77777777" w:rsidTr="00EA2C1B">
        <w:tc>
          <w:tcPr>
            <w:tcW w:w="1935" w:type="dxa"/>
          </w:tcPr>
          <w:p w14:paraId="39CC1C16" w14:textId="77777777" w:rsidR="001C698C" w:rsidRPr="00EA2C1B" w:rsidRDefault="001C698C" w:rsidP="00643B6F">
            <w:pPr>
              <w:rPr>
                <w:sz w:val="22"/>
                <w:szCs w:val="22"/>
              </w:rPr>
            </w:pPr>
            <w:r w:rsidRPr="00EA2C1B">
              <w:rPr>
                <w:sz w:val="22"/>
                <w:szCs w:val="22"/>
              </w:rPr>
              <w:t>4. Defence</w:t>
            </w:r>
          </w:p>
        </w:tc>
        <w:tc>
          <w:tcPr>
            <w:tcW w:w="857" w:type="dxa"/>
          </w:tcPr>
          <w:p w14:paraId="665E514E" w14:textId="77777777" w:rsidR="001C698C" w:rsidRPr="00EA2C1B" w:rsidRDefault="001C698C" w:rsidP="00643B6F">
            <w:pPr>
              <w:rPr>
                <w:sz w:val="22"/>
                <w:szCs w:val="22"/>
              </w:rPr>
            </w:pPr>
            <w:r w:rsidRPr="00EA2C1B">
              <w:rPr>
                <w:sz w:val="22"/>
                <w:szCs w:val="22"/>
              </w:rPr>
              <w:sym w:font="Wingdings" w:char="F04A"/>
            </w:r>
          </w:p>
        </w:tc>
        <w:tc>
          <w:tcPr>
            <w:tcW w:w="988" w:type="dxa"/>
          </w:tcPr>
          <w:p w14:paraId="4B620AF5" w14:textId="77777777" w:rsidR="001C698C" w:rsidRPr="00EA2C1B" w:rsidRDefault="001C698C" w:rsidP="00643B6F">
            <w:pPr>
              <w:rPr>
                <w:sz w:val="22"/>
                <w:szCs w:val="22"/>
              </w:rPr>
            </w:pPr>
            <w:r w:rsidRPr="00EA2C1B">
              <w:rPr>
                <w:sz w:val="22"/>
                <w:szCs w:val="22"/>
              </w:rPr>
              <w:sym w:font="Wingdings" w:char="F04A"/>
            </w:r>
          </w:p>
        </w:tc>
        <w:tc>
          <w:tcPr>
            <w:tcW w:w="900" w:type="dxa"/>
          </w:tcPr>
          <w:p w14:paraId="0B4B28E2" w14:textId="77777777" w:rsidR="001C698C" w:rsidRPr="00EA2C1B" w:rsidRDefault="001C698C" w:rsidP="00643B6F">
            <w:pPr>
              <w:rPr>
                <w:sz w:val="22"/>
                <w:szCs w:val="22"/>
              </w:rPr>
            </w:pPr>
            <w:r w:rsidRPr="00EA2C1B">
              <w:rPr>
                <w:sz w:val="22"/>
                <w:szCs w:val="22"/>
              </w:rPr>
              <w:sym w:font="Wingdings" w:char="F04A"/>
            </w:r>
          </w:p>
        </w:tc>
        <w:tc>
          <w:tcPr>
            <w:tcW w:w="990" w:type="dxa"/>
          </w:tcPr>
          <w:p w14:paraId="5D6C0B57" w14:textId="77777777" w:rsidR="001C698C" w:rsidRPr="00EA2C1B" w:rsidRDefault="001C698C" w:rsidP="00643B6F">
            <w:pPr>
              <w:rPr>
                <w:sz w:val="22"/>
                <w:szCs w:val="22"/>
              </w:rPr>
            </w:pPr>
            <w:r w:rsidRPr="00EA2C1B">
              <w:rPr>
                <w:sz w:val="22"/>
                <w:szCs w:val="22"/>
              </w:rPr>
              <w:sym w:font="Wingdings" w:char="F04A"/>
            </w:r>
          </w:p>
        </w:tc>
        <w:tc>
          <w:tcPr>
            <w:tcW w:w="990" w:type="dxa"/>
          </w:tcPr>
          <w:p w14:paraId="14FBED03" w14:textId="77777777" w:rsidR="001C698C" w:rsidRPr="00EA2C1B" w:rsidRDefault="001C698C" w:rsidP="00643B6F">
            <w:pPr>
              <w:rPr>
                <w:sz w:val="22"/>
                <w:szCs w:val="22"/>
              </w:rPr>
            </w:pPr>
            <w:r w:rsidRPr="00EA2C1B">
              <w:rPr>
                <w:sz w:val="22"/>
                <w:szCs w:val="22"/>
              </w:rPr>
              <w:sym w:font="Wingdings" w:char="F04A"/>
            </w:r>
          </w:p>
        </w:tc>
        <w:tc>
          <w:tcPr>
            <w:tcW w:w="810" w:type="dxa"/>
          </w:tcPr>
          <w:p w14:paraId="1FC04EDA" w14:textId="77777777" w:rsidR="001C698C" w:rsidRPr="00EA2C1B" w:rsidRDefault="001C698C" w:rsidP="00643B6F">
            <w:pPr>
              <w:rPr>
                <w:sz w:val="22"/>
                <w:szCs w:val="22"/>
              </w:rPr>
            </w:pPr>
            <w:r w:rsidRPr="00EA2C1B">
              <w:rPr>
                <w:sz w:val="22"/>
                <w:szCs w:val="22"/>
              </w:rPr>
              <w:sym w:font="Wingdings" w:char="F04A"/>
            </w:r>
          </w:p>
        </w:tc>
        <w:tc>
          <w:tcPr>
            <w:tcW w:w="810" w:type="dxa"/>
          </w:tcPr>
          <w:p w14:paraId="2F9DD4F7" w14:textId="77777777" w:rsidR="001C698C" w:rsidRPr="00EA2C1B" w:rsidRDefault="001C698C" w:rsidP="00643B6F">
            <w:pPr>
              <w:rPr>
                <w:sz w:val="22"/>
                <w:szCs w:val="22"/>
              </w:rPr>
            </w:pPr>
            <w:r w:rsidRPr="00EA2C1B">
              <w:rPr>
                <w:sz w:val="22"/>
                <w:szCs w:val="22"/>
              </w:rPr>
              <w:sym w:font="Wingdings" w:char="F04A"/>
            </w:r>
          </w:p>
        </w:tc>
      </w:tr>
      <w:tr w:rsidR="00884CCC" w14:paraId="44EA664A" w14:textId="77777777" w:rsidTr="00EA2C1B">
        <w:tc>
          <w:tcPr>
            <w:tcW w:w="1935" w:type="dxa"/>
          </w:tcPr>
          <w:p w14:paraId="77EAAACB" w14:textId="77777777" w:rsidR="001C698C" w:rsidRPr="00EA2C1B" w:rsidRDefault="001C698C" w:rsidP="00643B6F">
            <w:pPr>
              <w:rPr>
                <w:sz w:val="22"/>
                <w:szCs w:val="22"/>
              </w:rPr>
            </w:pPr>
            <w:r w:rsidRPr="00EA2C1B">
              <w:rPr>
                <w:sz w:val="22"/>
                <w:szCs w:val="22"/>
              </w:rPr>
              <w:t>5. Movement</w:t>
            </w:r>
          </w:p>
        </w:tc>
        <w:tc>
          <w:tcPr>
            <w:tcW w:w="857" w:type="dxa"/>
          </w:tcPr>
          <w:p w14:paraId="00A72A5B" w14:textId="77777777" w:rsidR="001C698C" w:rsidRPr="00EA2C1B" w:rsidRDefault="001C698C" w:rsidP="00643B6F">
            <w:pPr>
              <w:rPr>
                <w:sz w:val="22"/>
                <w:szCs w:val="22"/>
              </w:rPr>
            </w:pPr>
            <w:r w:rsidRPr="00EA2C1B">
              <w:rPr>
                <w:sz w:val="22"/>
                <w:szCs w:val="22"/>
              </w:rPr>
              <w:sym w:font="Wingdings" w:char="F04C"/>
            </w:r>
          </w:p>
        </w:tc>
        <w:tc>
          <w:tcPr>
            <w:tcW w:w="988" w:type="dxa"/>
          </w:tcPr>
          <w:p w14:paraId="28109B3C" w14:textId="77777777" w:rsidR="001C698C" w:rsidRPr="00EA2C1B" w:rsidRDefault="001C698C" w:rsidP="00643B6F">
            <w:pPr>
              <w:rPr>
                <w:sz w:val="22"/>
                <w:szCs w:val="22"/>
              </w:rPr>
            </w:pPr>
            <w:r w:rsidRPr="00EA2C1B">
              <w:rPr>
                <w:sz w:val="22"/>
                <w:szCs w:val="22"/>
              </w:rPr>
              <w:sym w:font="Wingdings" w:char="F04A"/>
            </w:r>
          </w:p>
        </w:tc>
        <w:tc>
          <w:tcPr>
            <w:tcW w:w="900" w:type="dxa"/>
          </w:tcPr>
          <w:p w14:paraId="20200CCA" w14:textId="77777777" w:rsidR="001C698C" w:rsidRPr="00EA2C1B" w:rsidRDefault="001C698C" w:rsidP="00643B6F">
            <w:pPr>
              <w:rPr>
                <w:sz w:val="22"/>
                <w:szCs w:val="22"/>
              </w:rPr>
            </w:pPr>
            <w:r w:rsidRPr="00EA2C1B">
              <w:rPr>
                <w:sz w:val="22"/>
                <w:szCs w:val="22"/>
              </w:rPr>
              <w:sym w:font="Wingdings" w:char="F04A"/>
            </w:r>
          </w:p>
        </w:tc>
        <w:tc>
          <w:tcPr>
            <w:tcW w:w="990" w:type="dxa"/>
          </w:tcPr>
          <w:p w14:paraId="08976502" w14:textId="77777777" w:rsidR="001C698C" w:rsidRPr="00EA2C1B" w:rsidRDefault="001C698C" w:rsidP="00643B6F">
            <w:pPr>
              <w:rPr>
                <w:sz w:val="22"/>
                <w:szCs w:val="22"/>
              </w:rPr>
            </w:pPr>
            <w:r w:rsidRPr="00EA2C1B">
              <w:rPr>
                <w:sz w:val="22"/>
                <w:szCs w:val="22"/>
              </w:rPr>
              <w:sym w:font="Wingdings" w:char="F04A"/>
            </w:r>
          </w:p>
        </w:tc>
        <w:tc>
          <w:tcPr>
            <w:tcW w:w="990" w:type="dxa"/>
          </w:tcPr>
          <w:p w14:paraId="330AC1BA" w14:textId="77777777" w:rsidR="001C698C" w:rsidRPr="00EA2C1B" w:rsidRDefault="001C698C" w:rsidP="00643B6F">
            <w:pPr>
              <w:rPr>
                <w:sz w:val="22"/>
                <w:szCs w:val="22"/>
              </w:rPr>
            </w:pPr>
            <w:r w:rsidRPr="00EA2C1B">
              <w:rPr>
                <w:sz w:val="22"/>
                <w:szCs w:val="22"/>
              </w:rPr>
              <w:sym w:font="Wingdings" w:char="F04A"/>
            </w:r>
          </w:p>
        </w:tc>
        <w:tc>
          <w:tcPr>
            <w:tcW w:w="810" w:type="dxa"/>
          </w:tcPr>
          <w:p w14:paraId="3EB6BD0C" w14:textId="77777777" w:rsidR="001C698C" w:rsidRPr="00EA2C1B" w:rsidRDefault="001C698C" w:rsidP="00643B6F">
            <w:pPr>
              <w:rPr>
                <w:sz w:val="22"/>
                <w:szCs w:val="22"/>
              </w:rPr>
            </w:pPr>
            <w:r w:rsidRPr="00EA2C1B">
              <w:rPr>
                <w:sz w:val="22"/>
                <w:szCs w:val="22"/>
              </w:rPr>
              <w:sym w:font="Wingdings" w:char="F04A"/>
            </w:r>
          </w:p>
        </w:tc>
        <w:tc>
          <w:tcPr>
            <w:tcW w:w="810" w:type="dxa"/>
          </w:tcPr>
          <w:p w14:paraId="037F4799" w14:textId="77777777" w:rsidR="001C698C" w:rsidRPr="00EA2C1B" w:rsidRDefault="001C698C" w:rsidP="00643B6F">
            <w:pPr>
              <w:rPr>
                <w:sz w:val="22"/>
                <w:szCs w:val="22"/>
              </w:rPr>
            </w:pPr>
            <w:r w:rsidRPr="00EA2C1B">
              <w:rPr>
                <w:sz w:val="22"/>
                <w:szCs w:val="22"/>
              </w:rPr>
              <w:sym w:font="Wingdings" w:char="F04A"/>
            </w:r>
          </w:p>
        </w:tc>
      </w:tr>
      <w:tr w:rsidR="00884CCC" w14:paraId="42895F44" w14:textId="77777777" w:rsidTr="00EA2C1B">
        <w:tc>
          <w:tcPr>
            <w:tcW w:w="1935" w:type="dxa"/>
          </w:tcPr>
          <w:p w14:paraId="6F62F714" w14:textId="77777777" w:rsidR="001C698C" w:rsidRPr="00EA2C1B" w:rsidRDefault="001C698C" w:rsidP="00643B6F">
            <w:pPr>
              <w:rPr>
                <w:sz w:val="22"/>
                <w:szCs w:val="22"/>
              </w:rPr>
            </w:pPr>
            <w:r w:rsidRPr="00EA2C1B">
              <w:rPr>
                <w:sz w:val="22"/>
                <w:szCs w:val="22"/>
              </w:rPr>
              <w:t>6. Smashes</w:t>
            </w:r>
          </w:p>
        </w:tc>
        <w:tc>
          <w:tcPr>
            <w:tcW w:w="857" w:type="dxa"/>
          </w:tcPr>
          <w:p w14:paraId="42AD9E12" w14:textId="77777777" w:rsidR="001C698C" w:rsidRPr="00EA2C1B" w:rsidRDefault="001C698C" w:rsidP="00643B6F">
            <w:pPr>
              <w:rPr>
                <w:sz w:val="22"/>
                <w:szCs w:val="22"/>
              </w:rPr>
            </w:pPr>
            <w:r w:rsidRPr="00EA2C1B">
              <w:rPr>
                <w:sz w:val="22"/>
                <w:szCs w:val="22"/>
              </w:rPr>
              <w:sym w:font="Wingdings" w:char="F04A"/>
            </w:r>
          </w:p>
        </w:tc>
        <w:tc>
          <w:tcPr>
            <w:tcW w:w="988" w:type="dxa"/>
          </w:tcPr>
          <w:p w14:paraId="1995F048" w14:textId="77777777" w:rsidR="001C698C" w:rsidRPr="00EA2C1B" w:rsidRDefault="001C698C" w:rsidP="00643B6F">
            <w:pPr>
              <w:rPr>
                <w:sz w:val="22"/>
                <w:szCs w:val="22"/>
              </w:rPr>
            </w:pPr>
            <w:r w:rsidRPr="00EA2C1B">
              <w:rPr>
                <w:sz w:val="22"/>
                <w:szCs w:val="22"/>
              </w:rPr>
              <w:sym w:font="Wingdings" w:char="F04A"/>
            </w:r>
          </w:p>
        </w:tc>
        <w:tc>
          <w:tcPr>
            <w:tcW w:w="900" w:type="dxa"/>
          </w:tcPr>
          <w:p w14:paraId="282FC888" w14:textId="77777777" w:rsidR="001C698C" w:rsidRPr="00EA2C1B" w:rsidRDefault="001C698C" w:rsidP="00643B6F">
            <w:pPr>
              <w:rPr>
                <w:sz w:val="22"/>
                <w:szCs w:val="22"/>
              </w:rPr>
            </w:pPr>
            <w:r w:rsidRPr="00EA2C1B">
              <w:rPr>
                <w:sz w:val="22"/>
                <w:szCs w:val="22"/>
              </w:rPr>
              <w:sym w:font="Wingdings" w:char="F04C"/>
            </w:r>
          </w:p>
        </w:tc>
        <w:tc>
          <w:tcPr>
            <w:tcW w:w="990" w:type="dxa"/>
          </w:tcPr>
          <w:p w14:paraId="4C2CE318" w14:textId="77777777" w:rsidR="001C698C" w:rsidRPr="00EA2C1B" w:rsidRDefault="001C698C" w:rsidP="00643B6F">
            <w:pPr>
              <w:rPr>
                <w:sz w:val="22"/>
                <w:szCs w:val="22"/>
              </w:rPr>
            </w:pPr>
            <w:r w:rsidRPr="00EA2C1B">
              <w:rPr>
                <w:sz w:val="22"/>
                <w:szCs w:val="22"/>
              </w:rPr>
              <w:sym w:font="Wingdings" w:char="F04A"/>
            </w:r>
          </w:p>
        </w:tc>
        <w:tc>
          <w:tcPr>
            <w:tcW w:w="990" w:type="dxa"/>
          </w:tcPr>
          <w:p w14:paraId="7110F9D1" w14:textId="77777777" w:rsidR="001C698C" w:rsidRPr="00EA2C1B" w:rsidRDefault="001C698C" w:rsidP="00643B6F">
            <w:pPr>
              <w:rPr>
                <w:sz w:val="22"/>
                <w:szCs w:val="22"/>
              </w:rPr>
            </w:pPr>
            <w:r w:rsidRPr="00EA2C1B">
              <w:rPr>
                <w:sz w:val="22"/>
                <w:szCs w:val="22"/>
              </w:rPr>
              <w:sym w:font="Wingdings" w:char="F04A"/>
            </w:r>
          </w:p>
        </w:tc>
        <w:tc>
          <w:tcPr>
            <w:tcW w:w="810" w:type="dxa"/>
          </w:tcPr>
          <w:p w14:paraId="334CA88F" w14:textId="77777777" w:rsidR="001C698C" w:rsidRPr="00EA2C1B" w:rsidRDefault="001C698C" w:rsidP="00643B6F">
            <w:pPr>
              <w:rPr>
                <w:sz w:val="22"/>
                <w:szCs w:val="22"/>
              </w:rPr>
            </w:pPr>
            <w:r w:rsidRPr="00EA2C1B">
              <w:rPr>
                <w:sz w:val="22"/>
                <w:szCs w:val="22"/>
              </w:rPr>
              <w:sym w:font="Wingdings" w:char="F04A"/>
            </w:r>
            <w:r w:rsidRPr="00EA2C1B">
              <w:rPr>
                <w:sz w:val="22"/>
                <w:szCs w:val="22"/>
              </w:rPr>
              <w:t xml:space="preserve"> </w:t>
            </w:r>
          </w:p>
        </w:tc>
        <w:tc>
          <w:tcPr>
            <w:tcW w:w="810" w:type="dxa"/>
          </w:tcPr>
          <w:p w14:paraId="1EEB4381" w14:textId="77777777" w:rsidR="001C698C" w:rsidRPr="00EA2C1B" w:rsidRDefault="001C698C" w:rsidP="00643B6F">
            <w:pPr>
              <w:rPr>
                <w:sz w:val="22"/>
                <w:szCs w:val="22"/>
              </w:rPr>
            </w:pPr>
            <w:r w:rsidRPr="00EA2C1B">
              <w:rPr>
                <w:sz w:val="22"/>
                <w:szCs w:val="22"/>
              </w:rPr>
              <w:sym w:font="Wingdings" w:char="F04A"/>
            </w:r>
          </w:p>
        </w:tc>
      </w:tr>
      <w:tr w:rsidR="00884CCC" w14:paraId="028177C8" w14:textId="77777777" w:rsidTr="00EA2C1B">
        <w:tc>
          <w:tcPr>
            <w:tcW w:w="1935" w:type="dxa"/>
          </w:tcPr>
          <w:p w14:paraId="2B187E69" w14:textId="77777777" w:rsidR="001C698C" w:rsidRPr="00EA2C1B" w:rsidRDefault="001C698C" w:rsidP="00643B6F">
            <w:pPr>
              <w:rPr>
                <w:sz w:val="22"/>
                <w:szCs w:val="22"/>
              </w:rPr>
            </w:pPr>
            <w:r w:rsidRPr="00EA2C1B">
              <w:rPr>
                <w:sz w:val="22"/>
                <w:szCs w:val="22"/>
              </w:rPr>
              <w:t>7. Attacking tosses</w:t>
            </w:r>
          </w:p>
        </w:tc>
        <w:tc>
          <w:tcPr>
            <w:tcW w:w="857" w:type="dxa"/>
          </w:tcPr>
          <w:p w14:paraId="65B6394A" w14:textId="77777777" w:rsidR="001C698C" w:rsidRPr="00EA2C1B" w:rsidRDefault="001C698C" w:rsidP="00643B6F">
            <w:pPr>
              <w:rPr>
                <w:sz w:val="22"/>
                <w:szCs w:val="22"/>
              </w:rPr>
            </w:pPr>
            <w:r w:rsidRPr="00EA2C1B">
              <w:rPr>
                <w:sz w:val="22"/>
                <w:szCs w:val="22"/>
              </w:rPr>
              <w:sym w:font="Wingdings" w:char="F04A"/>
            </w:r>
          </w:p>
        </w:tc>
        <w:tc>
          <w:tcPr>
            <w:tcW w:w="988" w:type="dxa"/>
          </w:tcPr>
          <w:p w14:paraId="1AC0C019" w14:textId="77777777" w:rsidR="001C698C" w:rsidRPr="00EA2C1B" w:rsidRDefault="001C698C" w:rsidP="00643B6F">
            <w:pPr>
              <w:rPr>
                <w:sz w:val="22"/>
                <w:szCs w:val="22"/>
              </w:rPr>
            </w:pPr>
            <w:r w:rsidRPr="00EA2C1B">
              <w:rPr>
                <w:sz w:val="22"/>
                <w:szCs w:val="22"/>
              </w:rPr>
              <w:sym w:font="Wingdings" w:char="F04C"/>
            </w:r>
          </w:p>
        </w:tc>
        <w:tc>
          <w:tcPr>
            <w:tcW w:w="900" w:type="dxa"/>
          </w:tcPr>
          <w:p w14:paraId="6F964E5B" w14:textId="77777777" w:rsidR="001C698C" w:rsidRPr="00EA2C1B" w:rsidRDefault="001C698C" w:rsidP="00643B6F">
            <w:pPr>
              <w:rPr>
                <w:sz w:val="22"/>
                <w:szCs w:val="22"/>
              </w:rPr>
            </w:pPr>
            <w:r w:rsidRPr="00EA2C1B">
              <w:rPr>
                <w:sz w:val="22"/>
                <w:szCs w:val="22"/>
              </w:rPr>
              <w:sym w:font="Wingdings" w:char="F04A"/>
            </w:r>
          </w:p>
        </w:tc>
        <w:tc>
          <w:tcPr>
            <w:tcW w:w="990" w:type="dxa"/>
          </w:tcPr>
          <w:p w14:paraId="7448D9A3" w14:textId="77777777" w:rsidR="001C698C" w:rsidRPr="00EA2C1B" w:rsidRDefault="001C698C" w:rsidP="00643B6F">
            <w:pPr>
              <w:rPr>
                <w:sz w:val="22"/>
                <w:szCs w:val="22"/>
              </w:rPr>
            </w:pPr>
            <w:r w:rsidRPr="00EA2C1B">
              <w:rPr>
                <w:sz w:val="22"/>
                <w:szCs w:val="22"/>
              </w:rPr>
              <w:sym w:font="Wingdings" w:char="F04C"/>
            </w:r>
          </w:p>
        </w:tc>
        <w:tc>
          <w:tcPr>
            <w:tcW w:w="990" w:type="dxa"/>
          </w:tcPr>
          <w:p w14:paraId="29D247AA" w14:textId="77777777" w:rsidR="001C698C" w:rsidRPr="00EA2C1B" w:rsidRDefault="001C698C" w:rsidP="00643B6F">
            <w:pPr>
              <w:rPr>
                <w:sz w:val="22"/>
                <w:szCs w:val="22"/>
              </w:rPr>
            </w:pPr>
            <w:r w:rsidRPr="00EA2C1B">
              <w:rPr>
                <w:sz w:val="22"/>
                <w:szCs w:val="22"/>
              </w:rPr>
              <w:sym w:font="Wingdings" w:char="F04A"/>
            </w:r>
          </w:p>
        </w:tc>
        <w:tc>
          <w:tcPr>
            <w:tcW w:w="810" w:type="dxa"/>
          </w:tcPr>
          <w:p w14:paraId="03140B92" w14:textId="77777777" w:rsidR="001C698C" w:rsidRPr="00EA2C1B" w:rsidRDefault="001C698C" w:rsidP="00643B6F">
            <w:pPr>
              <w:rPr>
                <w:sz w:val="22"/>
                <w:szCs w:val="22"/>
              </w:rPr>
            </w:pPr>
            <w:r w:rsidRPr="00EA2C1B">
              <w:rPr>
                <w:sz w:val="22"/>
                <w:szCs w:val="22"/>
              </w:rPr>
              <w:sym w:font="Wingdings" w:char="F04A"/>
            </w:r>
          </w:p>
        </w:tc>
        <w:tc>
          <w:tcPr>
            <w:tcW w:w="810" w:type="dxa"/>
          </w:tcPr>
          <w:p w14:paraId="330C861B" w14:textId="77777777" w:rsidR="001C698C" w:rsidRPr="00EA2C1B" w:rsidRDefault="001C698C" w:rsidP="00643B6F">
            <w:pPr>
              <w:rPr>
                <w:sz w:val="22"/>
                <w:szCs w:val="22"/>
              </w:rPr>
            </w:pPr>
            <w:r w:rsidRPr="00EA2C1B">
              <w:rPr>
                <w:sz w:val="22"/>
                <w:szCs w:val="22"/>
              </w:rPr>
              <w:sym w:font="Wingdings" w:char="F04A"/>
            </w:r>
          </w:p>
        </w:tc>
      </w:tr>
      <w:tr w:rsidR="00884CCC" w14:paraId="1794DF4F" w14:textId="77777777" w:rsidTr="00EA2C1B">
        <w:tc>
          <w:tcPr>
            <w:tcW w:w="1935" w:type="dxa"/>
          </w:tcPr>
          <w:p w14:paraId="3BDCE017" w14:textId="77777777" w:rsidR="001C698C" w:rsidRPr="00EA2C1B" w:rsidRDefault="001C698C" w:rsidP="00643B6F">
            <w:pPr>
              <w:rPr>
                <w:sz w:val="22"/>
                <w:szCs w:val="22"/>
              </w:rPr>
            </w:pPr>
            <w:r w:rsidRPr="00EA2C1B">
              <w:rPr>
                <w:sz w:val="22"/>
                <w:szCs w:val="22"/>
              </w:rPr>
              <w:t>8. Dribbles</w:t>
            </w:r>
          </w:p>
        </w:tc>
        <w:tc>
          <w:tcPr>
            <w:tcW w:w="857" w:type="dxa"/>
          </w:tcPr>
          <w:p w14:paraId="238DA12F" w14:textId="77777777" w:rsidR="001C698C" w:rsidRPr="00EA2C1B" w:rsidRDefault="001C698C" w:rsidP="00643B6F">
            <w:pPr>
              <w:rPr>
                <w:sz w:val="22"/>
                <w:szCs w:val="22"/>
              </w:rPr>
            </w:pPr>
            <w:r w:rsidRPr="00EA2C1B">
              <w:rPr>
                <w:sz w:val="22"/>
                <w:szCs w:val="22"/>
              </w:rPr>
              <w:sym w:font="Wingdings" w:char="F04C"/>
            </w:r>
          </w:p>
        </w:tc>
        <w:tc>
          <w:tcPr>
            <w:tcW w:w="988" w:type="dxa"/>
          </w:tcPr>
          <w:p w14:paraId="0B6D55DA" w14:textId="77777777" w:rsidR="001C698C" w:rsidRPr="00EA2C1B" w:rsidRDefault="001C698C" w:rsidP="00643B6F">
            <w:pPr>
              <w:rPr>
                <w:sz w:val="22"/>
                <w:szCs w:val="22"/>
              </w:rPr>
            </w:pPr>
            <w:r w:rsidRPr="00EA2C1B">
              <w:rPr>
                <w:sz w:val="22"/>
                <w:szCs w:val="22"/>
              </w:rPr>
              <w:sym w:font="Wingdings" w:char="F04A"/>
            </w:r>
          </w:p>
        </w:tc>
        <w:tc>
          <w:tcPr>
            <w:tcW w:w="900" w:type="dxa"/>
          </w:tcPr>
          <w:p w14:paraId="7C83547F" w14:textId="77777777" w:rsidR="001C698C" w:rsidRPr="00EA2C1B" w:rsidRDefault="001C698C" w:rsidP="00643B6F">
            <w:pPr>
              <w:rPr>
                <w:sz w:val="22"/>
                <w:szCs w:val="22"/>
              </w:rPr>
            </w:pPr>
            <w:r w:rsidRPr="00EA2C1B">
              <w:rPr>
                <w:sz w:val="22"/>
                <w:szCs w:val="22"/>
              </w:rPr>
              <w:sym w:font="Wingdings" w:char="F04A"/>
            </w:r>
          </w:p>
        </w:tc>
        <w:tc>
          <w:tcPr>
            <w:tcW w:w="990" w:type="dxa"/>
          </w:tcPr>
          <w:p w14:paraId="554D9734" w14:textId="77777777" w:rsidR="001C698C" w:rsidRPr="00EA2C1B" w:rsidRDefault="001C698C" w:rsidP="00643B6F">
            <w:pPr>
              <w:rPr>
                <w:sz w:val="22"/>
                <w:szCs w:val="22"/>
              </w:rPr>
            </w:pPr>
            <w:r w:rsidRPr="00EA2C1B">
              <w:rPr>
                <w:sz w:val="22"/>
                <w:szCs w:val="22"/>
              </w:rPr>
              <w:sym w:font="Wingdings" w:char="F04A"/>
            </w:r>
          </w:p>
        </w:tc>
        <w:tc>
          <w:tcPr>
            <w:tcW w:w="990" w:type="dxa"/>
          </w:tcPr>
          <w:p w14:paraId="1CAE8487" w14:textId="77777777" w:rsidR="001C698C" w:rsidRPr="00EA2C1B" w:rsidRDefault="001C698C" w:rsidP="00643B6F">
            <w:pPr>
              <w:rPr>
                <w:sz w:val="22"/>
                <w:szCs w:val="22"/>
              </w:rPr>
            </w:pPr>
            <w:r w:rsidRPr="00EA2C1B">
              <w:rPr>
                <w:sz w:val="22"/>
                <w:szCs w:val="22"/>
              </w:rPr>
              <w:sym w:font="Wingdings" w:char="F04A"/>
            </w:r>
          </w:p>
        </w:tc>
        <w:tc>
          <w:tcPr>
            <w:tcW w:w="810" w:type="dxa"/>
          </w:tcPr>
          <w:p w14:paraId="6E1EF253" w14:textId="77777777" w:rsidR="001C698C" w:rsidRPr="00EA2C1B" w:rsidRDefault="001C698C" w:rsidP="00643B6F">
            <w:pPr>
              <w:rPr>
                <w:sz w:val="22"/>
                <w:szCs w:val="22"/>
              </w:rPr>
            </w:pPr>
            <w:r w:rsidRPr="00EA2C1B">
              <w:rPr>
                <w:sz w:val="22"/>
                <w:szCs w:val="22"/>
              </w:rPr>
              <w:sym w:font="Wingdings" w:char="F04C"/>
            </w:r>
          </w:p>
        </w:tc>
        <w:tc>
          <w:tcPr>
            <w:tcW w:w="810" w:type="dxa"/>
          </w:tcPr>
          <w:p w14:paraId="34435EB4" w14:textId="77777777" w:rsidR="001C698C" w:rsidRPr="00EA2C1B" w:rsidRDefault="001C698C" w:rsidP="00643B6F">
            <w:pPr>
              <w:rPr>
                <w:sz w:val="22"/>
                <w:szCs w:val="22"/>
              </w:rPr>
            </w:pPr>
            <w:r w:rsidRPr="00EA2C1B">
              <w:rPr>
                <w:sz w:val="22"/>
                <w:szCs w:val="22"/>
              </w:rPr>
              <w:sym w:font="Wingdings" w:char="F04C"/>
            </w:r>
          </w:p>
        </w:tc>
      </w:tr>
      <w:tr w:rsidR="00884CCC" w14:paraId="738DB1FD" w14:textId="77777777" w:rsidTr="00EA2C1B">
        <w:tc>
          <w:tcPr>
            <w:tcW w:w="1935" w:type="dxa"/>
          </w:tcPr>
          <w:p w14:paraId="45478ADA" w14:textId="77777777" w:rsidR="001C698C" w:rsidRPr="00EA2C1B" w:rsidRDefault="001C698C" w:rsidP="00643B6F">
            <w:pPr>
              <w:rPr>
                <w:sz w:val="22"/>
                <w:szCs w:val="22"/>
              </w:rPr>
            </w:pPr>
            <w:r w:rsidRPr="00EA2C1B">
              <w:rPr>
                <w:sz w:val="22"/>
                <w:szCs w:val="22"/>
              </w:rPr>
              <w:t>9. Stamina &amp; readiness to play long, tough matches</w:t>
            </w:r>
          </w:p>
        </w:tc>
        <w:tc>
          <w:tcPr>
            <w:tcW w:w="857" w:type="dxa"/>
          </w:tcPr>
          <w:p w14:paraId="64A6AD07" w14:textId="77777777" w:rsidR="001C698C" w:rsidRPr="00EA2C1B" w:rsidRDefault="001C698C" w:rsidP="00643B6F">
            <w:pPr>
              <w:rPr>
                <w:sz w:val="22"/>
                <w:szCs w:val="22"/>
              </w:rPr>
            </w:pPr>
            <w:r w:rsidRPr="00EA2C1B">
              <w:rPr>
                <w:sz w:val="22"/>
                <w:szCs w:val="22"/>
              </w:rPr>
              <w:sym w:font="Wingdings" w:char="F04A"/>
            </w:r>
          </w:p>
        </w:tc>
        <w:tc>
          <w:tcPr>
            <w:tcW w:w="988" w:type="dxa"/>
          </w:tcPr>
          <w:p w14:paraId="6948CB98" w14:textId="77777777" w:rsidR="001C698C" w:rsidRPr="00EA2C1B" w:rsidRDefault="001C698C" w:rsidP="00643B6F">
            <w:pPr>
              <w:rPr>
                <w:sz w:val="22"/>
                <w:szCs w:val="22"/>
              </w:rPr>
            </w:pPr>
            <w:r w:rsidRPr="00EA2C1B">
              <w:rPr>
                <w:sz w:val="22"/>
                <w:szCs w:val="22"/>
              </w:rPr>
              <w:sym w:font="Wingdings" w:char="F04A"/>
            </w:r>
          </w:p>
        </w:tc>
        <w:tc>
          <w:tcPr>
            <w:tcW w:w="900" w:type="dxa"/>
          </w:tcPr>
          <w:p w14:paraId="28B76F32" w14:textId="77777777" w:rsidR="001C698C" w:rsidRPr="00EA2C1B" w:rsidRDefault="001C698C" w:rsidP="00643B6F">
            <w:pPr>
              <w:rPr>
                <w:sz w:val="22"/>
                <w:szCs w:val="22"/>
              </w:rPr>
            </w:pPr>
            <w:r w:rsidRPr="00EA2C1B">
              <w:rPr>
                <w:sz w:val="22"/>
                <w:szCs w:val="22"/>
              </w:rPr>
              <w:sym w:font="Wingdings" w:char="F04A"/>
            </w:r>
          </w:p>
        </w:tc>
        <w:tc>
          <w:tcPr>
            <w:tcW w:w="990" w:type="dxa"/>
          </w:tcPr>
          <w:p w14:paraId="20319700" w14:textId="77777777" w:rsidR="001C698C" w:rsidRPr="00EA2C1B" w:rsidRDefault="001C698C" w:rsidP="00643B6F">
            <w:pPr>
              <w:rPr>
                <w:sz w:val="22"/>
                <w:szCs w:val="22"/>
              </w:rPr>
            </w:pPr>
            <w:r w:rsidRPr="00EA2C1B">
              <w:rPr>
                <w:sz w:val="22"/>
                <w:szCs w:val="22"/>
              </w:rPr>
              <w:sym w:font="Wingdings" w:char="F04C"/>
            </w:r>
          </w:p>
        </w:tc>
        <w:tc>
          <w:tcPr>
            <w:tcW w:w="990" w:type="dxa"/>
          </w:tcPr>
          <w:p w14:paraId="297A9991" w14:textId="77777777" w:rsidR="001C698C" w:rsidRPr="00EA2C1B" w:rsidRDefault="001C698C" w:rsidP="00643B6F">
            <w:pPr>
              <w:rPr>
                <w:sz w:val="22"/>
                <w:szCs w:val="22"/>
              </w:rPr>
            </w:pPr>
            <w:r w:rsidRPr="00EA2C1B">
              <w:rPr>
                <w:sz w:val="22"/>
                <w:szCs w:val="22"/>
              </w:rPr>
              <w:sym w:font="Wingdings" w:char="F04A"/>
            </w:r>
          </w:p>
        </w:tc>
        <w:tc>
          <w:tcPr>
            <w:tcW w:w="810" w:type="dxa"/>
          </w:tcPr>
          <w:p w14:paraId="5F621CDA" w14:textId="77777777" w:rsidR="001C698C" w:rsidRPr="00EA2C1B" w:rsidRDefault="001C698C" w:rsidP="00643B6F">
            <w:pPr>
              <w:rPr>
                <w:sz w:val="22"/>
                <w:szCs w:val="22"/>
              </w:rPr>
            </w:pPr>
            <w:r w:rsidRPr="00EA2C1B">
              <w:rPr>
                <w:sz w:val="22"/>
                <w:szCs w:val="22"/>
              </w:rPr>
              <w:sym w:font="Wingdings" w:char="F04A"/>
            </w:r>
          </w:p>
        </w:tc>
        <w:tc>
          <w:tcPr>
            <w:tcW w:w="810" w:type="dxa"/>
          </w:tcPr>
          <w:p w14:paraId="51F9B47B" w14:textId="77777777" w:rsidR="001C698C" w:rsidRPr="00EA2C1B" w:rsidRDefault="001C698C" w:rsidP="00643B6F">
            <w:pPr>
              <w:rPr>
                <w:sz w:val="22"/>
                <w:szCs w:val="22"/>
              </w:rPr>
            </w:pPr>
            <w:r w:rsidRPr="00EA2C1B">
              <w:rPr>
                <w:sz w:val="22"/>
                <w:szCs w:val="22"/>
              </w:rPr>
              <w:sym w:font="Wingdings" w:char="F04A"/>
            </w:r>
          </w:p>
        </w:tc>
      </w:tr>
      <w:tr w:rsidR="00884CCC" w14:paraId="7286A39E" w14:textId="77777777" w:rsidTr="00EA2C1B">
        <w:tc>
          <w:tcPr>
            <w:tcW w:w="1935" w:type="dxa"/>
          </w:tcPr>
          <w:p w14:paraId="1DF238EA" w14:textId="77777777" w:rsidR="001C698C" w:rsidRPr="00EA2C1B" w:rsidRDefault="001C698C" w:rsidP="00643B6F">
            <w:pPr>
              <w:rPr>
                <w:sz w:val="22"/>
                <w:szCs w:val="22"/>
              </w:rPr>
            </w:pPr>
            <w:r w:rsidRPr="00EA2C1B">
              <w:rPr>
                <w:sz w:val="22"/>
                <w:szCs w:val="22"/>
              </w:rPr>
              <w:t>10. Focus on self</w:t>
            </w:r>
          </w:p>
        </w:tc>
        <w:tc>
          <w:tcPr>
            <w:tcW w:w="857" w:type="dxa"/>
          </w:tcPr>
          <w:p w14:paraId="707E222D" w14:textId="77777777" w:rsidR="001C698C" w:rsidRPr="00EA2C1B" w:rsidRDefault="001C698C" w:rsidP="00643B6F">
            <w:pPr>
              <w:rPr>
                <w:sz w:val="22"/>
                <w:szCs w:val="22"/>
              </w:rPr>
            </w:pPr>
            <w:r w:rsidRPr="00EA2C1B">
              <w:rPr>
                <w:sz w:val="22"/>
                <w:szCs w:val="22"/>
              </w:rPr>
              <w:sym w:font="Wingdings" w:char="F04C"/>
            </w:r>
          </w:p>
        </w:tc>
        <w:tc>
          <w:tcPr>
            <w:tcW w:w="988" w:type="dxa"/>
          </w:tcPr>
          <w:p w14:paraId="31F208E4" w14:textId="77777777" w:rsidR="001C698C" w:rsidRPr="00EA2C1B" w:rsidRDefault="001C698C" w:rsidP="00643B6F">
            <w:pPr>
              <w:rPr>
                <w:sz w:val="22"/>
                <w:szCs w:val="22"/>
              </w:rPr>
            </w:pPr>
            <w:r w:rsidRPr="00EA2C1B">
              <w:rPr>
                <w:sz w:val="22"/>
                <w:szCs w:val="22"/>
              </w:rPr>
              <w:sym w:font="Wingdings" w:char="F04A"/>
            </w:r>
          </w:p>
        </w:tc>
        <w:tc>
          <w:tcPr>
            <w:tcW w:w="900" w:type="dxa"/>
          </w:tcPr>
          <w:p w14:paraId="2D4BE613" w14:textId="77777777" w:rsidR="001C698C" w:rsidRPr="00EA2C1B" w:rsidRDefault="001C698C" w:rsidP="00643B6F">
            <w:pPr>
              <w:rPr>
                <w:sz w:val="22"/>
                <w:szCs w:val="22"/>
              </w:rPr>
            </w:pPr>
            <w:r w:rsidRPr="00EA2C1B">
              <w:rPr>
                <w:sz w:val="22"/>
                <w:szCs w:val="22"/>
              </w:rPr>
              <w:sym w:font="Wingdings" w:char="F04A"/>
            </w:r>
          </w:p>
        </w:tc>
        <w:tc>
          <w:tcPr>
            <w:tcW w:w="990" w:type="dxa"/>
          </w:tcPr>
          <w:p w14:paraId="53C6392C" w14:textId="77777777" w:rsidR="001C698C" w:rsidRPr="00EA2C1B" w:rsidRDefault="001C698C" w:rsidP="00643B6F">
            <w:pPr>
              <w:rPr>
                <w:sz w:val="22"/>
                <w:szCs w:val="22"/>
              </w:rPr>
            </w:pPr>
            <w:r w:rsidRPr="00EA2C1B">
              <w:rPr>
                <w:sz w:val="22"/>
                <w:szCs w:val="22"/>
              </w:rPr>
              <w:sym w:font="Wingdings" w:char="F04A"/>
            </w:r>
          </w:p>
        </w:tc>
        <w:tc>
          <w:tcPr>
            <w:tcW w:w="990" w:type="dxa"/>
          </w:tcPr>
          <w:p w14:paraId="768C37C1" w14:textId="77777777" w:rsidR="001C698C" w:rsidRPr="00EA2C1B" w:rsidRDefault="001C698C" w:rsidP="00643B6F">
            <w:pPr>
              <w:rPr>
                <w:sz w:val="22"/>
                <w:szCs w:val="22"/>
              </w:rPr>
            </w:pPr>
            <w:r w:rsidRPr="00EA2C1B">
              <w:rPr>
                <w:sz w:val="22"/>
                <w:szCs w:val="22"/>
              </w:rPr>
              <w:sym w:font="Wingdings" w:char="F04A"/>
            </w:r>
          </w:p>
        </w:tc>
        <w:tc>
          <w:tcPr>
            <w:tcW w:w="810" w:type="dxa"/>
          </w:tcPr>
          <w:p w14:paraId="7C43E118" w14:textId="77777777" w:rsidR="001C698C" w:rsidRPr="00EA2C1B" w:rsidRDefault="001C698C" w:rsidP="00643B6F">
            <w:pPr>
              <w:rPr>
                <w:sz w:val="22"/>
                <w:szCs w:val="22"/>
              </w:rPr>
            </w:pPr>
            <w:r w:rsidRPr="00EA2C1B">
              <w:rPr>
                <w:sz w:val="22"/>
                <w:szCs w:val="22"/>
              </w:rPr>
              <w:sym w:font="Wingdings" w:char="F04A"/>
            </w:r>
          </w:p>
        </w:tc>
        <w:tc>
          <w:tcPr>
            <w:tcW w:w="810" w:type="dxa"/>
          </w:tcPr>
          <w:p w14:paraId="531F4AD5" w14:textId="77777777" w:rsidR="001C698C" w:rsidRPr="00EA2C1B" w:rsidRDefault="001C698C" w:rsidP="00643B6F">
            <w:pPr>
              <w:rPr>
                <w:sz w:val="22"/>
                <w:szCs w:val="22"/>
              </w:rPr>
            </w:pPr>
            <w:r w:rsidRPr="00EA2C1B">
              <w:rPr>
                <w:sz w:val="22"/>
                <w:szCs w:val="22"/>
              </w:rPr>
              <w:sym w:font="Wingdings" w:char="F04C"/>
            </w:r>
          </w:p>
        </w:tc>
      </w:tr>
      <w:tr w:rsidR="00884CCC" w14:paraId="7B783E0B" w14:textId="77777777" w:rsidTr="00EA2C1B">
        <w:tc>
          <w:tcPr>
            <w:tcW w:w="1935" w:type="dxa"/>
          </w:tcPr>
          <w:p w14:paraId="323FE739" w14:textId="77777777" w:rsidR="001C698C" w:rsidRPr="00EA2C1B" w:rsidRDefault="001C698C" w:rsidP="00643B6F">
            <w:pPr>
              <w:rPr>
                <w:sz w:val="22"/>
                <w:szCs w:val="22"/>
              </w:rPr>
            </w:pPr>
            <w:r w:rsidRPr="00EA2C1B">
              <w:rPr>
                <w:sz w:val="22"/>
                <w:szCs w:val="22"/>
              </w:rPr>
              <w:t>Match % score</w:t>
            </w:r>
          </w:p>
        </w:tc>
        <w:tc>
          <w:tcPr>
            <w:tcW w:w="857" w:type="dxa"/>
          </w:tcPr>
          <w:p w14:paraId="5896553D" w14:textId="77777777" w:rsidR="001C698C" w:rsidRPr="00EA2C1B" w:rsidRDefault="001C698C" w:rsidP="00643B6F">
            <w:pPr>
              <w:rPr>
                <w:sz w:val="22"/>
                <w:szCs w:val="22"/>
              </w:rPr>
            </w:pPr>
            <w:r w:rsidRPr="00EA2C1B">
              <w:rPr>
                <w:sz w:val="22"/>
                <w:szCs w:val="22"/>
              </w:rPr>
              <w:t>60%</w:t>
            </w:r>
          </w:p>
        </w:tc>
        <w:tc>
          <w:tcPr>
            <w:tcW w:w="988" w:type="dxa"/>
          </w:tcPr>
          <w:p w14:paraId="1A50F5B4" w14:textId="77777777" w:rsidR="001C698C" w:rsidRPr="00EA2C1B" w:rsidRDefault="001C698C" w:rsidP="00643B6F">
            <w:pPr>
              <w:rPr>
                <w:sz w:val="22"/>
                <w:szCs w:val="22"/>
              </w:rPr>
            </w:pPr>
            <w:r w:rsidRPr="00EA2C1B">
              <w:rPr>
                <w:sz w:val="22"/>
                <w:szCs w:val="22"/>
              </w:rPr>
              <w:t>80%</w:t>
            </w:r>
          </w:p>
        </w:tc>
        <w:tc>
          <w:tcPr>
            <w:tcW w:w="900" w:type="dxa"/>
          </w:tcPr>
          <w:p w14:paraId="2EEECD7D" w14:textId="77777777" w:rsidR="001C698C" w:rsidRPr="00EA2C1B" w:rsidRDefault="001C698C" w:rsidP="00643B6F">
            <w:pPr>
              <w:rPr>
                <w:sz w:val="22"/>
                <w:szCs w:val="22"/>
              </w:rPr>
            </w:pPr>
            <w:r w:rsidRPr="00EA2C1B">
              <w:rPr>
                <w:sz w:val="22"/>
                <w:szCs w:val="22"/>
              </w:rPr>
              <w:t>80%</w:t>
            </w:r>
          </w:p>
        </w:tc>
        <w:tc>
          <w:tcPr>
            <w:tcW w:w="990" w:type="dxa"/>
          </w:tcPr>
          <w:p w14:paraId="1A4DF8BF" w14:textId="77777777" w:rsidR="001C698C" w:rsidRPr="00EA2C1B" w:rsidRDefault="001C698C" w:rsidP="00643B6F">
            <w:pPr>
              <w:rPr>
                <w:sz w:val="22"/>
                <w:szCs w:val="22"/>
              </w:rPr>
            </w:pPr>
            <w:r w:rsidRPr="00EA2C1B">
              <w:rPr>
                <w:sz w:val="22"/>
                <w:szCs w:val="22"/>
              </w:rPr>
              <w:t>80%</w:t>
            </w:r>
          </w:p>
        </w:tc>
        <w:tc>
          <w:tcPr>
            <w:tcW w:w="990" w:type="dxa"/>
          </w:tcPr>
          <w:p w14:paraId="3C4C840A" w14:textId="77777777" w:rsidR="001C698C" w:rsidRPr="00EA2C1B" w:rsidRDefault="001C698C" w:rsidP="00643B6F">
            <w:pPr>
              <w:rPr>
                <w:sz w:val="22"/>
                <w:szCs w:val="22"/>
              </w:rPr>
            </w:pPr>
            <w:r w:rsidRPr="00EA2C1B">
              <w:rPr>
                <w:sz w:val="22"/>
                <w:szCs w:val="22"/>
              </w:rPr>
              <w:t>100%</w:t>
            </w:r>
          </w:p>
        </w:tc>
        <w:tc>
          <w:tcPr>
            <w:tcW w:w="810" w:type="dxa"/>
          </w:tcPr>
          <w:p w14:paraId="5E724681" w14:textId="77777777" w:rsidR="001C698C" w:rsidRPr="00EA2C1B" w:rsidRDefault="001C698C" w:rsidP="00643B6F">
            <w:pPr>
              <w:rPr>
                <w:sz w:val="22"/>
                <w:szCs w:val="22"/>
              </w:rPr>
            </w:pPr>
            <w:r w:rsidRPr="00EA2C1B">
              <w:rPr>
                <w:sz w:val="22"/>
                <w:szCs w:val="22"/>
              </w:rPr>
              <w:t>70%</w:t>
            </w:r>
          </w:p>
        </w:tc>
        <w:tc>
          <w:tcPr>
            <w:tcW w:w="810" w:type="dxa"/>
          </w:tcPr>
          <w:p w14:paraId="610798A8" w14:textId="77777777" w:rsidR="001C698C" w:rsidRPr="00EA2C1B" w:rsidRDefault="001C698C" w:rsidP="00643B6F">
            <w:pPr>
              <w:rPr>
                <w:sz w:val="22"/>
                <w:szCs w:val="22"/>
              </w:rPr>
            </w:pPr>
            <w:r w:rsidRPr="00EA2C1B">
              <w:rPr>
                <w:sz w:val="22"/>
                <w:szCs w:val="22"/>
              </w:rPr>
              <w:t>80%</w:t>
            </w:r>
          </w:p>
        </w:tc>
      </w:tr>
    </w:tbl>
    <w:p w14:paraId="4E4B809B" w14:textId="77777777" w:rsidR="00E93CB4" w:rsidRDefault="00E93CB4" w:rsidP="00884CCC">
      <w:pPr>
        <w:spacing w:line="480" w:lineRule="auto"/>
        <w:ind w:left="-90" w:firstLine="810"/>
      </w:pPr>
    </w:p>
    <w:p w14:paraId="14287173" w14:textId="59C1B09C" w:rsidR="002E7B4F" w:rsidRDefault="00E93CB4" w:rsidP="002E7B4F">
      <w:pPr>
        <w:spacing w:line="480" w:lineRule="auto"/>
        <w:ind w:firstLine="720"/>
        <w:rPr>
          <w:rFonts w:eastAsiaTheme="minorEastAsia"/>
          <w:lang w:val="en-US"/>
        </w:rPr>
      </w:pPr>
      <w:r w:rsidRPr="007A1956">
        <w:rPr>
          <w:rFonts w:eastAsiaTheme="minorEastAsia"/>
          <w:lang w:val="en-US"/>
        </w:rPr>
        <w:t xml:space="preserve">Overall, it was expected that the multimodal intervention would </w:t>
      </w:r>
      <w:r w:rsidR="002E7B4F" w:rsidRPr="007A1956">
        <w:rPr>
          <w:rFonts w:eastAsiaTheme="minorEastAsia"/>
          <w:lang w:val="en-US"/>
        </w:rPr>
        <w:t xml:space="preserve">influence and </w:t>
      </w:r>
      <w:r w:rsidRPr="007A1956">
        <w:rPr>
          <w:rFonts w:eastAsiaTheme="minorEastAsia"/>
          <w:lang w:val="en-US"/>
        </w:rPr>
        <w:t xml:space="preserve">bring about changes in the resource appraisals (i.e., self-efficacy, perception of control, achievement goals) and </w:t>
      </w:r>
      <w:r w:rsidR="002E7B4F" w:rsidRPr="007A1956">
        <w:rPr>
          <w:rFonts w:eastAsiaTheme="minorEastAsia"/>
          <w:lang w:val="en-US"/>
        </w:rPr>
        <w:t>that the strategies would also help develop positive and helpful emotions towards recovering from the injury and performing in a tournament. Thus it was hypothesized that the multimodal intervention would reduce threat and enhance the challenge state of the badminton player.</w:t>
      </w:r>
      <w:r w:rsidR="002E7B4F">
        <w:rPr>
          <w:rFonts w:eastAsiaTheme="minorEastAsia"/>
          <w:lang w:val="en-US"/>
        </w:rPr>
        <w:t xml:space="preserve"> </w:t>
      </w:r>
    </w:p>
    <w:p w14:paraId="1D332628" w14:textId="77777777" w:rsidR="00E93CB4" w:rsidRDefault="00E93CB4" w:rsidP="00DD36EB">
      <w:pPr>
        <w:spacing w:line="480" w:lineRule="auto"/>
        <w:jc w:val="center"/>
        <w:rPr>
          <w:b/>
        </w:rPr>
      </w:pPr>
    </w:p>
    <w:p w14:paraId="32EC17D3" w14:textId="4A756601" w:rsidR="005A251F" w:rsidRPr="00147DC2" w:rsidRDefault="00B25D6F" w:rsidP="00DD36EB">
      <w:pPr>
        <w:spacing w:line="480" w:lineRule="auto"/>
        <w:jc w:val="center"/>
        <w:rPr>
          <w:b/>
        </w:rPr>
      </w:pPr>
      <w:r>
        <w:rPr>
          <w:b/>
        </w:rPr>
        <w:t>5.17</w:t>
      </w:r>
      <w:r w:rsidR="00C746B5">
        <w:rPr>
          <w:b/>
        </w:rPr>
        <w:t xml:space="preserve"> </w:t>
      </w:r>
      <w:r w:rsidR="00E05458">
        <w:rPr>
          <w:b/>
        </w:rPr>
        <w:t>Data collection and</w:t>
      </w:r>
      <w:r w:rsidR="00960A8A">
        <w:rPr>
          <w:b/>
        </w:rPr>
        <w:t xml:space="preserve"> a</w:t>
      </w:r>
      <w:r w:rsidR="005A251F" w:rsidRPr="00147DC2">
        <w:rPr>
          <w:b/>
        </w:rPr>
        <w:t>nalysis</w:t>
      </w:r>
    </w:p>
    <w:p w14:paraId="02A49AA7" w14:textId="50706AB1" w:rsidR="005A251F" w:rsidRDefault="005A251F" w:rsidP="00DD36EB">
      <w:pPr>
        <w:spacing w:line="480" w:lineRule="auto"/>
        <w:ind w:firstLine="720"/>
      </w:pPr>
      <w:r>
        <w:t xml:space="preserve">The participant filled out the questionnaires post intervention, two days prior to the start of the </w:t>
      </w:r>
      <w:r w:rsidR="008B06C4">
        <w:t xml:space="preserve">national </w:t>
      </w:r>
      <w:r>
        <w:t>tournament. The data was analysed and results are presented below:</w:t>
      </w:r>
    </w:p>
    <w:p w14:paraId="601150BC" w14:textId="05BD8944" w:rsidR="005A251F" w:rsidRPr="00292F28" w:rsidRDefault="00A76F07" w:rsidP="00E93CB4">
      <w:pPr>
        <w:spacing w:line="480" w:lineRule="auto"/>
        <w:rPr>
          <w:b/>
        </w:rPr>
      </w:pPr>
      <w:r>
        <w:rPr>
          <w:b/>
        </w:rPr>
        <w:t>Figure 5</w:t>
      </w:r>
      <w:r w:rsidR="00292F28" w:rsidRPr="00292F28">
        <w:rPr>
          <w:b/>
        </w:rPr>
        <w:t>.2</w:t>
      </w:r>
      <w:r w:rsidR="005A251F" w:rsidRPr="00292F28">
        <w:rPr>
          <w:b/>
        </w:rPr>
        <w:t>: Comparison betwe</w:t>
      </w:r>
      <w:r w:rsidR="004008C3">
        <w:rPr>
          <w:b/>
        </w:rPr>
        <w:t>en Participant’s level of Self-</w:t>
      </w:r>
      <w:r w:rsidR="001E14AE">
        <w:rPr>
          <w:b/>
        </w:rPr>
        <w:t>E</w:t>
      </w:r>
      <w:r w:rsidR="005A251F" w:rsidRPr="00292F28">
        <w:rPr>
          <w:b/>
        </w:rPr>
        <w:t xml:space="preserve">fficacy and Control Pre and Post Intervention </w:t>
      </w:r>
    </w:p>
    <w:p w14:paraId="7787973C" w14:textId="1B2F5F9A" w:rsidR="005A251F" w:rsidRPr="00302711" w:rsidRDefault="005A251F" w:rsidP="004E17E7">
      <w:pPr>
        <w:spacing w:line="480" w:lineRule="auto"/>
        <w:ind w:left="-540" w:firstLine="540"/>
      </w:pPr>
      <w:r w:rsidRPr="00302711">
        <w:rPr>
          <w:noProof/>
          <w:lang w:val="en-US"/>
        </w:rPr>
        <w:lastRenderedPageBreak/>
        <w:drawing>
          <wp:inline distT="0" distB="0" distL="0" distR="0" wp14:anchorId="3A4FC957" wp14:editId="21EBEFB7">
            <wp:extent cx="4800600" cy="2433955"/>
            <wp:effectExtent l="0" t="0" r="25400" b="298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3169CD" w14:textId="00FE6BE7" w:rsidR="004E17E7" w:rsidRPr="00A82B65" w:rsidRDefault="00594F8B" w:rsidP="00A82B65">
      <w:pPr>
        <w:spacing w:line="480" w:lineRule="auto"/>
        <w:ind w:firstLine="720"/>
      </w:pPr>
      <w:r>
        <w:t>The</w:t>
      </w:r>
      <w:r w:rsidR="005A251F" w:rsidRPr="00302711">
        <w:t xml:space="preserve"> graph above show that the player’s level of self-efficacy and control increased post intervention.</w:t>
      </w:r>
    </w:p>
    <w:p w14:paraId="07646632" w14:textId="77777777" w:rsidR="004746E7" w:rsidRDefault="004746E7" w:rsidP="005A251F">
      <w:pPr>
        <w:spacing w:line="480" w:lineRule="auto"/>
      </w:pPr>
    </w:p>
    <w:p w14:paraId="349A8529" w14:textId="34E20458" w:rsidR="005A251F" w:rsidRPr="001435BF" w:rsidRDefault="00A76F07" w:rsidP="00904C1A">
      <w:pPr>
        <w:spacing w:line="480" w:lineRule="auto"/>
        <w:rPr>
          <w:b/>
        </w:rPr>
      </w:pPr>
      <w:r>
        <w:rPr>
          <w:b/>
        </w:rPr>
        <w:t>Figure 5</w:t>
      </w:r>
      <w:r w:rsidR="00841D37" w:rsidRPr="00841D37">
        <w:rPr>
          <w:b/>
        </w:rPr>
        <w:t>.3</w:t>
      </w:r>
      <w:r w:rsidR="005A251F" w:rsidRPr="00841D37">
        <w:rPr>
          <w:b/>
        </w:rPr>
        <w:t xml:space="preserve">: Comparison between Participant’s Achievement Goals Pre and Post Intervention </w:t>
      </w:r>
    </w:p>
    <w:p w14:paraId="26F34851" w14:textId="77777777" w:rsidR="005A251F" w:rsidRPr="00302711" w:rsidRDefault="005A251F" w:rsidP="004E17E7">
      <w:pPr>
        <w:spacing w:line="480" w:lineRule="auto"/>
        <w:jc w:val="both"/>
      </w:pPr>
      <w:r w:rsidRPr="00302711">
        <w:rPr>
          <w:noProof/>
          <w:lang w:val="en-US"/>
        </w:rPr>
        <w:drawing>
          <wp:inline distT="0" distB="0" distL="0" distR="0" wp14:anchorId="7358028A" wp14:editId="126657C7">
            <wp:extent cx="5664200" cy="3179233"/>
            <wp:effectExtent l="0" t="0" r="2540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C50050" w14:textId="4DBF70D0" w:rsidR="005A251F" w:rsidRPr="00302711" w:rsidRDefault="005A251F" w:rsidP="004E17E7">
      <w:pPr>
        <w:spacing w:line="480" w:lineRule="auto"/>
        <w:ind w:firstLine="720"/>
      </w:pPr>
      <w:r w:rsidRPr="00302711">
        <w:lastRenderedPageBreak/>
        <w:t xml:space="preserve">The graph above show that the player scored high on mastery approach goals, which remained constant post intervention, and a small decline in performance approach goals can be seen post intervention. The intervention helped and aided the player to reduce his mastery avoidance and performance avoidance goals. </w:t>
      </w:r>
    </w:p>
    <w:p w14:paraId="37530BB3" w14:textId="77777777" w:rsidR="005A251F" w:rsidRPr="00302711" w:rsidRDefault="005A251F" w:rsidP="005A251F">
      <w:pPr>
        <w:spacing w:line="480" w:lineRule="auto"/>
      </w:pPr>
    </w:p>
    <w:p w14:paraId="07F4A6C6" w14:textId="58D40CAC" w:rsidR="005A251F" w:rsidRDefault="001435BF" w:rsidP="00904C1A">
      <w:pPr>
        <w:spacing w:line="480" w:lineRule="auto"/>
      </w:pPr>
      <w:r>
        <w:rPr>
          <w:b/>
        </w:rPr>
        <w:t>Figure 5</w:t>
      </w:r>
      <w:r w:rsidRPr="003A02BD">
        <w:rPr>
          <w:b/>
        </w:rPr>
        <w:t>.4: Comparison between Part</w:t>
      </w:r>
      <w:r>
        <w:rPr>
          <w:b/>
        </w:rPr>
        <w:t xml:space="preserve">icipant’s </w:t>
      </w:r>
      <w:r w:rsidR="00C36B44">
        <w:rPr>
          <w:b/>
        </w:rPr>
        <w:t xml:space="preserve">Sports </w:t>
      </w:r>
      <w:r>
        <w:rPr>
          <w:b/>
        </w:rPr>
        <w:t xml:space="preserve">Emotions Pre and Post </w:t>
      </w:r>
      <w:r w:rsidRPr="003A02BD">
        <w:rPr>
          <w:b/>
        </w:rPr>
        <w:t>Interventio</w:t>
      </w:r>
      <w:r>
        <w:rPr>
          <w:b/>
        </w:rPr>
        <w:t>n</w:t>
      </w:r>
    </w:p>
    <w:p w14:paraId="7DC0439C" w14:textId="15FDD3B3" w:rsidR="005A251F" w:rsidRPr="00302711" w:rsidRDefault="001435BF" w:rsidP="001435BF">
      <w:pPr>
        <w:spacing w:line="480" w:lineRule="auto"/>
      </w:pPr>
      <w:r w:rsidRPr="00302711">
        <w:rPr>
          <w:noProof/>
          <w:lang w:val="en-US"/>
        </w:rPr>
        <w:drawing>
          <wp:anchor distT="0" distB="0" distL="114300" distR="114300" simplePos="0" relativeHeight="251659264" behindDoc="0" locked="0" layoutInCell="1" allowOverlap="1" wp14:anchorId="7B4239A4" wp14:editId="7B9B75A9">
            <wp:simplePos x="0" y="0"/>
            <wp:positionH relativeFrom="column">
              <wp:posOffset>-635</wp:posOffset>
            </wp:positionH>
            <wp:positionV relativeFrom="paragraph">
              <wp:posOffset>132080</wp:posOffset>
            </wp:positionV>
            <wp:extent cx="5380355" cy="2924810"/>
            <wp:effectExtent l="0" t="0" r="444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0841BBDA" w14:textId="004AF21F" w:rsidR="005A251F" w:rsidRPr="00302711" w:rsidRDefault="005A251F" w:rsidP="000A6E37">
      <w:pPr>
        <w:spacing w:line="480" w:lineRule="auto"/>
        <w:ind w:firstLine="720"/>
      </w:pPr>
      <w:r w:rsidRPr="00302711">
        <w:t xml:space="preserve">The graph above show that there was a decrease in the negative emotions (anxiety, dejection and anger) felt by the player after the intervention and the player also perceived an increase in the positive emotions of excitement and happiness.  The graph below also shows an improvement in the emotional state of the participant after intervention compared to his emotional state prior to the intervention. </w:t>
      </w:r>
    </w:p>
    <w:p w14:paraId="5C7A0253" w14:textId="77777777" w:rsidR="005A251F" w:rsidRPr="00302711" w:rsidRDefault="005A251F" w:rsidP="00756848">
      <w:pPr>
        <w:spacing w:line="480" w:lineRule="auto"/>
      </w:pPr>
    </w:p>
    <w:p w14:paraId="6BFE0FF2" w14:textId="77777777" w:rsidR="00EB062C" w:rsidRDefault="00EB062C">
      <w:pPr>
        <w:rPr>
          <w:b/>
        </w:rPr>
      </w:pPr>
      <w:r>
        <w:rPr>
          <w:b/>
        </w:rPr>
        <w:br w:type="page"/>
      </w:r>
    </w:p>
    <w:p w14:paraId="4FB80856" w14:textId="3AC67EDF" w:rsidR="005A251F" w:rsidRPr="009C5BCC" w:rsidRDefault="00A76F07" w:rsidP="005A251F">
      <w:pPr>
        <w:spacing w:line="480" w:lineRule="auto"/>
        <w:ind w:left="-90"/>
        <w:rPr>
          <w:b/>
        </w:rPr>
      </w:pPr>
      <w:r>
        <w:rPr>
          <w:b/>
        </w:rPr>
        <w:lastRenderedPageBreak/>
        <w:t>Figure 5</w:t>
      </w:r>
      <w:r w:rsidR="009C5BCC" w:rsidRPr="009C5BCC">
        <w:rPr>
          <w:b/>
        </w:rPr>
        <w:t>.5</w:t>
      </w:r>
      <w:r w:rsidR="005A251F" w:rsidRPr="009C5BCC">
        <w:rPr>
          <w:b/>
        </w:rPr>
        <w:t>: Comparison between Participant’s Emotional State Pre and Post Intervention</w:t>
      </w:r>
    </w:p>
    <w:p w14:paraId="6224B171" w14:textId="77777777" w:rsidR="005A251F" w:rsidRPr="007F4FA7" w:rsidRDefault="005A251F" w:rsidP="005A251F">
      <w:pPr>
        <w:spacing w:line="480" w:lineRule="auto"/>
        <w:ind w:left="-90"/>
      </w:pPr>
      <w:r w:rsidRPr="007F4FA7">
        <w:rPr>
          <w:noProof/>
          <w:lang w:val="en-US"/>
        </w:rPr>
        <w:drawing>
          <wp:inline distT="0" distB="0" distL="0" distR="0" wp14:anchorId="3E3E0C66" wp14:editId="6D6E8A81">
            <wp:extent cx="4117063" cy="2678694"/>
            <wp:effectExtent l="0" t="0" r="23495"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B832F7" w14:textId="77777777" w:rsidR="005A251F" w:rsidRPr="007F4FA7" w:rsidRDefault="005A251F" w:rsidP="005A251F">
      <w:pPr>
        <w:spacing w:line="480" w:lineRule="auto"/>
        <w:ind w:left="-90"/>
      </w:pPr>
    </w:p>
    <w:p w14:paraId="1746E707" w14:textId="0843DE20" w:rsidR="004E17E7" w:rsidRPr="007F4FA7" w:rsidRDefault="005A251F" w:rsidP="00756848">
      <w:pPr>
        <w:spacing w:line="480" w:lineRule="auto"/>
        <w:ind w:left="-90" w:firstLine="810"/>
      </w:pPr>
      <w:r w:rsidRPr="007F4FA7">
        <w:t>An improvement can be seen through the graph above with regards to the emotional state of the player.</w:t>
      </w:r>
    </w:p>
    <w:p w14:paraId="65FD9EC5" w14:textId="77777777" w:rsidR="00904C1A" w:rsidRDefault="00904C1A">
      <w:pPr>
        <w:rPr>
          <w:b/>
        </w:rPr>
      </w:pPr>
      <w:r>
        <w:rPr>
          <w:b/>
        </w:rPr>
        <w:br w:type="page"/>
      </w:r>
    </w:p>
    <w:p w14:paraId="23435D1B" w14:textId="3ABC545F" w:rsidR="005A251F" w:rsidRPr="003147DE" w:rsidRDefault="00A76F07" w:rsidP="00904C1A">
      <w:pPr>
        <w:spacing w:line="480" w:lineRule="auto"/>
        <w:rPr>
          <w:b/>
        </w:rPr>
      </w:pPr>
      <w:r>
        <w:rPr>
          <w:b/>
        </w:rPr>
        <w:lastRenderedPageBreak/>
        <w:t>Figure 5</w:t>
      </w:r>
      <w:r w:rsidR="003147DE" w:rsidRPr="003147DE">
        <w:rPr>
          <w:b/>
        </w:rPr>
        <w:t>.6</w:t>
      </w:r>
      <w:r w:rsidR="005A251F" w:rsidRPr="003147DE">
        <w:rPr>
          <w:b/>
        </w:rPr>
        <w:t>: Comparison between Participant’s DRES Score Pre and Post Intervention</w:t>
      </w:r>
    </w:p>
    <w:p w14:paraId="6A578BE1" w14:textId="77777777" w:rsidR="005A251F" w:rsidRPr="007F4FA7" w:rsidRDefault="005A251F" w:rsidP="005A251F">
      <w:pPr>
        <w:spacing w:line="480" w:lineRule="auto"/>
      </w:pPr>
    </w:p>
    <w:p w14:paraId="3CD74DF1" w14:textId="328FC902" w:rsidR="005A251F" w:rsidRDefault="005A251F" w:rsidP="00256E2A">
      <w:pPr>
        <w:pStyle w:val="ListParagraph"/>
        <w:spacing w:line="480" w:lineRule="auto"/>
        <w:ind w:left="-90"/>
      </w:pPr>
      <w:r w:rsidRPr="00376CC0">
        <w:rPr>
          <w:noProof/>
        </w:rPr>
        <w:t xml:space="preserve"> </w:t>
      </w:r>
      <w:r>
        <w:rPr>
          <w:noProof/>
        </w:rPr>
        <w:drawing>
          <wp:inline distT="0" distB="0" distL="0" distR="0" wp14:anchorId="44C474D1" wp14:editId="564DCF4D">
            <wp:extent cx="4572000" cy="27432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D5F6C3" w14:textId="152BE4E9" w:rsidR="005A251F" w:rsidRPr="00105271" w:rsidRDefault="005A251F" w:rsidP="004E17E7">
      <w:pPr>
        <w:spacing w:line="480" w:lineRule="auto"/>
        <w:ind w:firstLine="720"/>
        <w:rPr>
          <w:u w:val="single"/>
        </w:rPr>
      </w:pPr>
      <w:r>
        <w:t xml:space="preserve">The Demand Resource Evaluation Score (DRES) was -1, which shows that the participant felt that he did not perceive to have the necessary resources to cope with the demands of the tournament before the intervention whereas, the DRES score increased </w:t>
      </w:r>
      <w:r w:rsidR="00E10199">
        <w:t>significantly</w:t>
      </w:r>
      <w:r w:rsidR="006421B3">
        <w:t xml:space="preserve"> </w:t>
      </w:r>
      <w:r>
        <w:t xml:space="preserve">post intervention suggesting that the player perceived to have the resources required to cope with the demands.  </w:t>
      </w:r>
    </w:p>
    <w:p w14:paraId="6D685301" w14:textId="77777777" w:rsidR="005A251F" w:rsidRPr="00105271" w:rsidRDefault="005A251F" w:rsidP="005A251F">
      <w:pPr>
        <w:spacing w:line="480" w:lineRule="auto"/>
      </w:pPr>
    </w:p>
    <w:p w14:paraId="56454818" w14:textId="77777777" w:rsidR="005A251F" w:rsidRDefault="005A251F" w:rsidP="005A251F">
      <w:pPr>
        <w:spacing w:line="480" w:lineRule="auto"/>
        <w:rPr>
          <w:u w:val="single"/>
        </w:rPr>
      </w:pPr>
      <w:r w:rsidRPr="009677D0">
        <w:rPr>
          <w:u w:val="single"/>
        </w:rPr>
        <w:t xml:space="preserve">SESSION </w:t>
      </w:r>
      <w:r>
        <w:rPr>
          <w:u w:val="single"/>
        </w:rPr>
        <w:t>9</w:t>
      </w:r>
    </w:p>
    <w:p w14:paraId="39A81197" w14:textId="77777777" w:rsidR="00B90BA6" w:rsidRDefault="005A251F" w:rsidP="00B90BA6">
      <w:pPr>
        <w:spacing w:line="480" w:lineRule="auto"/>
      </w:pPr>
      <w:r w:rsidRPr="005927E8">
        <w:t>Outline of session:</w:t>
      </w:r>
    </w:p>
    <w:p w14:paraId="7EA30E71" w14:textId="426A17B1" w:rsidR="005A251F" w:rsidRPr="00B90BA6" w:rsidRDefault="00B90BA6" w:rsidP="00B90BA6">
      <w:pPr>
        <w:spacing w:line="480" w:lineRule="auto"/>
        <w:ind w:firstLine="720"/>
      </w:pPr>
      <w:r>
        <w:t xml:space="preserve">1. </w:t>
      </w:r>
      <w:r w:rsidR="005A251F" w:rsidRPr="00B90BA6">
        <w:t>Match Observation</w:t>
      </w:r>
    </w:p>
    <w:p w14:paraId="506DFC69" w14:textId="77777777" w:rsidR="005A251F" w:rsidRPr="005927E8" w:rsidRDefault="005A251F" w:rsidP="004E17E7">
      <w:pPr>
        <w:spacing w:line="480" w:lineRule="auto"/>
      </w:pPr>
      <w:r w:rsidRPr="005927E8">
        <w:t>Summary of session:</w:t>
      </w:r>
    </w:p>
    <w:p w14:paraId="261A8FD6" w14:textId="5858114B" w:rsidR="005A251F" w:rsidRDefault="005A251F" w:rsidP="004E17E7">
      <w:pPr>
        <w:spacing w:line="480" w:lineRule="auto"/>
        <w:ind w:firstLine="720"/>
      </w:pPr>
      <w:r w:rsidRPr="005927E8">
        <w:t>The participant had kept in</w:t>
      </w:r>
      <w:r w:rsidR="00CC4B43">
        <w:t xml:space="preserve"> contact with the author over </w:t>
      </w:r>
      <w:r w:rsidR="00775E43">
        <w:t>the phone through</w:t>
      </w:r>
      <w:r w:rsidRPr="005927E8">
        <w:t xml:space="preserve">out the tournament and reported that he was following his mental routines and that they were </w:t>
      </w:r>
      <w:r w:rsidRPr="005927E8">
        <w:lastRenderedPageBreak/>
        <w:t xml:space="preserve">helping him. He had reached the finals of the tournament and was feeling </w:t>
      </w:r>
      <w:r>
        <w:t xml:space="preserve">excited, </w:t>
      </w:r>
      <w:r w:rsidRPr="005927E8">
        <w:t xml:space="preserve">confident and in control of performing well. </w:t>
      </w:r>
      <w:r w:rsidR="002C4C7C">
        <w:t>T</w:t>
      </w:r>
      <w:r w:rsidRPr="005927E8">
        <w:t>he</w:t>
      </w:r>
      <w:r>
        <w:t xml:space="preserve"> </w:t>
      </w:r>
      <w:r w:rsidR="005E11B0">
        <w:t xml:space="preserve">author </w:t>
      </w:r>
      <w:r w:rsidRPr="005927E8">
        <w:t xml:space="preserve">attended the finals and it was observed that the participant warmed up well and found a quiet corner to listen to his </w:t>
      </w:r>
      <w:r w:rsidR="00BA7409">
        <w:t xml:space="preserve">imagery </w:t>
      </w:r>
      <w:r w:rsidRPr="005927E8">
        <w:t xml:space="preserve">on his phone and go through his confidence shield. During the first game, the player </w:t>
      </w:r>
      <w:r>
        <w:t xml:space="preserve">remained calm and </w:t>
      </w:r>
      <w:r w:rsidRPr="005927E8">
        <w:t>maintained focus. He very cleverly used drop shots, which won him a lot of points. He celebrated points through the game. The positive aspects that really stood out in this game</w:t>
      </w:r>
      <w:r w:rsidR="00B222EB">
        <w:t xml:space="preserve"> of his was his use of the self-</w:t>
      </w:r>
      <w:r w:rsidRPr="005927E8">
        <w:t xml:space="preserve">talk before </w:t>
      </w:r>
      <w:r w:rsidR="00C874E9">
        <w:t xml:space="preserve">a crucial </w:t>
      </w:r>
      <w:r w:rsidRPr="005927E8">
        <w:t>point that helped him maintain positive body language. He also kept saying, “</w:t>
      </w:r>
      <w:r>
        <w:t>come on</w:t>
      </w:r>
      <w:r w:rsidRPr="005927E8">
        <w:t>” if he lost a point and was seen to recover quickly. He indicated to the opponent if he required time before the opponent served. The game score reached 19-20 and his opponent was at game point. At game point, he took his time to keep his calm and focus, but lost the first game. Before the next game started, it was observed that the player pulled out his shee</w:t>
      </w:r>
      <w:r>
        <w:t xml:space="preserve">t of paper, which would remind </w:t>
      </w:r>
      <w:r w:rsidRPr="005927E8">
        <w:t xml:space="preserve">him </w:t>
      </w:r>
      <w:r>
        <w:t>to keep</w:t>
      </w:r>
      <w:r w:rsidRPr="005927E8">
        <w:t xml:space="preserve"> the focus on himself and things that are in control. He started the second game by playing in a more offensive manner than the previous game, but he made unforced errors and started trailing. Ther</w:t>
      </w:r>
      <w:r w:rsidR="00E07E49">
        <w:t>e was one rally in which he dived</w:t>
      </w:r>
      <w:r w:rsidRPr="005927E8">
        <w:t xml:space="preserve"> to re</w:t>
      </w:r>
      <w:r w:rsidR="00324E7C">
        <w:t>ceive the shuttle but did not</w:t>
      </w:r>
      <w:r w:rsidRPr="005927E8">
        <w:t xml:space="preserve"> make the attempt to get back up for his opponent’s smash. It was observed on two occasions that the player looked around towards the crowd possibly looking for encouragement, which could have affected his focus. His coach suggested that he </w:t>
      </w:r>
      <w:r w:rsidR="006B50B8">
        <w:t xml:space="preserve">should </w:t>
      </w:r>
      <w:r w:rsidRPr="005927E8">
        <w:t xml:space="preserve">start focusing on the basics of full smashes, and countering the shuttle straight at the opponent. The player tried to implement what the coach told him however lost the second game as well. He remained calm and focused through out the game and maintained a positive body language </w:t>
      </w:r>
      <w:r w:rsidR="00C11F25">
        <w:t xml:space="preserve">although </w:t>
      </w:r>
      <w:r w:rsidRPr="005927E8">
        <w:t xml:space="preserve">he seemed to be annoyed after the game </w:t>
      </w:r>
      <w:r>
        <w:t xml:space="preserve">and match </w:t>
      </w:r>
      <w:r w:rsidRPr="005927E8">
        <w:t xml:space="preserve">was over. However, he quickly went up to his opponent to congratulate him and then towards </w:t>
      </w:r>
      <w:r w:rsidRPr="005927E8">
        <w:lastRenderedPageBreak/>
        <w:t xml:space="preserve">the umpire to thank him.  After the player spoke to the coach, cooled down and finished his stretching he came up to the </w:t>
      </w:r>
      <w:r w:rsidR="00451B41" w:rsidRPr="00451B41">
        <w:t>author</w:t>
      </w:r>
      <w:r w:rsidRPr="005927E8">
        <w:t xml:space="preserve"> and said that he lost 21-19, 21</w:t>
      </w:r>
      <w:r>
        <w:t>-</w:t>
      </w:r>
      <w:r w:rsidRPr="005927E8">
        <w:t xml:space="preserve">16 </w:t>
      </w:r>
      <w:r w:rsidR="00451B41">
        <w:t xml:space="preserve">and that it was a close match. He </w:t>
      </w:r>
      <w:r w:rsidRPr="005927E8">
        <w:t>was pleased and happy with his performance overall in the match and the tournament.</w:t>
      </w:r>
      <w:r w:rsidR="00780DC1">
        <w:t xml:space="preserve"> </w:t>
      </w:r>
    </w:p>
    <w:p w14:paraId="640CCA6C" w14:textId="77777777" w:rsidR="005A251F" w:rsidRDefault="005A251F" w:rsidP="005A251F">
      <w:pPr>
        <w:spacing w:line="480" w:lineRule="auto"/>
      </w:pPr>
    </w:p>
    <w:p w14:paraId="7E710C45" w14:textId="48D1C0BE" w:rsidR="00B4131D" w:rsidRPr="004E17E7" w:rsidRDefault="00B25D6F" w:rsidP="004E17E7">
      <w:pPr>
        <w:spacing w:line="480" w:lineRule="auto"/>
        <w:jc w:val="center"/>
        <w:outlineLvl w:val="0"/>
      </w:pPr>
      <w:r>
        <w:rPr>
          <w:b/>
        </w:rPr>
        <w:t>5.18</w:t>
      </w:r>
      <w:r w:rsidR="00C746B5">
        <w:rPr>
          <w:b/>
        </w:rPr>
        <w:t xml:space="preserve"> </w:t>
      </w:r>
      <w:r w:rsidR="00C51818">
        <w:rPr>
          <w:b/>
        </w:rPr>
        <w:t>Follow-</w:t>
      </w:r>
      <w:r w:rsidR="00E02196">
        <w:rPr>
          <w:b/>
        </w:rPr>
        <w:t>up</w:t>
      </w:r>
      <w:r w:rsidR="005A251F">
        <w:rPr>
          <w:b/>
        </w:rPr>
        <w:t xml:space="preserve"> d</w:t>
      </w:r>
      <w:r w:rsidR="005A251F" w:rsidRPr="00462374">
        <w:rPr>
          <w:b/>
        </w:rPr>
        <w:t>ata and</w:t>
      </w:r>
      <w:r w:rsidR="005A251F" w:rsidRPr="00462374">
        <w:rPr>
          <w:b/>
          <w:i/>
        </w:rPr>
        <w:t xml:space="preserve"> </w:t>
      </w:r>
      <w:r w:rsidR="005A251F" w:rsidRPr="006C6DCD">
        <w:rPr>
          <w:b/>
        </w:rPr>
        <w:t>interview with Jay</w:t>
      </w:r>
    </w:p>
    <w:p w14:paraId="1A81AB29" w14:textId="3A819A6D" w:rsidR="005A251F" w:rsidRDefault="00C51818" w:rsidP="004E17E7">
      <w:pPr>
        <w:spacing w:line="480" w:lineRule="auto"/>
        <w:ind w:firstLine="720"/>
      </w:pPr>
      <w:r>
        <w:t>Follow-</w:t>
      </w:r>
      <w:r w:rsidR="00B25D6F">
        <w:t xml:space="preserve">up </w:t>
      </w:r>
      <w:r w:rsidR="00794DFC">
        <w:t xml:space="preserve">data was collected via interview to evaluate the </w:t>
      </w:r>
      <w:r w:rsidR="005A251F">
        <w:t>effectiveness of the intervention.  Jay felt that the intervention was effective and beneficial in helping him overcome his irrational thoughts about the injury and helped him feel more confident and in control before the tournament. He said that going through the REBT worksheet helped him cope with his injury, as he was able to overcome his anxieties related to the injury. He felt that “injury healing” imagery was effective during the first few weeks, however the “match preparation</w:t>
      </w:r>
      <w:r w:rsidR="00E01B45">
        <w:t>” imagery</w:t>
      </w:r>
      <w:r w:rsidR="005A251F">
        <w:t xml:space="preserve"> only had a limited benefit. He said it was difficult to do it at the tournament venue, as he often felt distracted. The confidence shield helped him remind himself of his strengths before the matches and he developed more belief in going through the shield than the imagery. He also said it was, “quick, easy, fun and to the point.” Jay also said that there were occasions when he th</w:t>
      </w:r>
      <w:r w:rsidR="00A97552">
        <w:t>ought to himself whether he would</w:t>
      </w:r>
      <w:r w:rsidR="005A251F">
        <w:t xml:space="preserve"> be able to perform to his potential and felt doubt when people spoke to him and asked him if he was feeling fit to play. However, just before the match he was able to focus on himself and his strengths using the confidence shield. He said, “ the shield had all my resources.” The participant did not seem to enjoy the orthodox mental skills tec</w:t>
      </w:r>
      <w:r w:rsidR="00177EEB">
        <w:t>hniques such as imagery or self-</w:t>
      </w:r>
      <w:r w:rsidR="005A251F">
        <w:t xml:space="preserve">talk as much, but liked maintaining and going through the charts and worksheets such as the confidence shield worksheet, REBT worksheet, goals setting sheets for training and </w:t>
      </w:r>
      <w:r w:rsidR="005A251F">
        <w:lastRenderedPageBreak/>
        <w:t>competition. Jay said that, “I liked the</w:t>
      </w:r>
      <w:r w:rsidR="00177EEB">
        <w:t xml:space="preserve"> self-</w:t>
      </w:r>
      <w:r w:rsidR="005A251F">
        <w:t xml:space="preserve">talk because it sounded like a poem, however it felt like an effort to say the statement it didn’t come naturally. May be something shorter would be better.” Jay communicated that the mental training activities and worksheets were more “objective” and that they </w:t>
      </w:r>
      <w:r w:rsidR="00765CC3">
        <w:t xml:space="preserve">provided him with evidence </w:t>
      </w:r>
      <w:r w:rsidR="00D036CB">
        <w:t>that</w:t>
      </w:r>
      <w:r w:rsidR="005A251F">
        <w:t xml:space="preserve"> made him aware that he was making progress making him feel more confident. </w:t>
      </w:r>
    </w:p>
    <w:p w14:paraId="5ECF5523" w14:textId="56018DF9" w:rsidR="005A251F" w:rsidRDefault="005A251F" w:rsidP="004E17E7">
      <w:pPr>
        <w:spacing w:line="480" w:lineRule="auto"/>
        <w:ind w:firstLine="720"/>
      </w:pPr>
      <w:r>
        <w:t>With regard to the self- report forms</w:t>
      </w:r>
      <w:r w:rsidR="00D036CB">
        <w:t>,</w:t>
      </w:r>
      <w:r>
        <w:t xml:space="preserve"> Jay</w:t>
      </w:r>
      <w:r w:rsidR="00431326">
        <w:t xml:space="preserve"> was not keen on completing them during the intervention phase however when he completed them post the intervention </w:t>
      </w:r>
      <w:r>
        <w:t>found that the Sports Emotion Questionnaire was valuable as it helped him understand the emotions he was experiencing and wanted to work on changing them prior to competition. For example, he realised that his feeling of anger wa</w:t>
      </w:r>
      <w:r w:rsidR="00535D2D">
        <w:t xml:space="preserve">s not going to help him and the author </w:t>
      </w:r>
      <w:r w:rsidR="00555C8A">
        <w:t>emphasiz</w:t>
      </w:r>
      <w:r>
        <w:t xml:space="preserve">ed that he needed to focus on the present and the current tournament rather than feeling annoyed about the past. It also made him realise that he was feeling much happier and excited than before on and off the court. The Demand Resource Evaluation Score </w:t>
      </w:r>
      <w:r w:rsidR="00482613">
        <w:t xml:space="preserve">(DRES) </w:t>
      </w:r>
      <w:r>
        <w:t>also helped him think about the technical, physical and mental resources he must draw attention to and develop</w:t>
      </w:r>
      <w:r w:rsidR="00DF0CB7">
        <w:t>,</w:t>
      </w:r>
      <w:r>
        <w:t xml:space="preserve"> to cope with the demands he perceived. Jay believed that he should have approached the </w:t>
      </w:r>
      <w:r w:rsidR="00DF0CB7">
        <w:t xml:space="preserve">author </w:t>
      </w:r>
      <w:r>
        <w:t>right after the injury rather than waiting for 3 weeks.</w:t>
      </w:r>
    </w:p>
    <w:p w14:paraId="53020697" w14:textId="7F8D7AEF" w:rsidR="00B94AA4" w:rsidRDefault="005A251F" w:rsidP="00053C42">
      <w:pPr>
        <w:spacing w:line="480" w:lineRule="auto"/>
        <w:ind w:firstLine="720"/>
      </w:pPr>
      <w:r>
        <w:t>Jay finished 2</w:t>
      </w:r>
      <w:r w:rsidRPr="00765FB7">
        <w:rPr>
          <w:vertAlign w:val="superscript"/>
        </w:rPr>
        <w:t>nd</w:t>
      </w:r>
      <w:r>
        <w:t xml:space="preserve"> in the All India Ranking Badminton Tournament which was slightly lower than what he had aimed for (his g</w:t>
      </w:r>
      <w:r w:rsidR="00973C2D">
        <w:t>oal was to win the tournament), however felt satisfied with the outcome. He said, “it was a close match and I felt quite strong so</w:t>
      </w:r>
      <w:r w:rsidR="00053C42">
        <w:t xml:space="preserve"> I’m happy. A win would have been great but after being out for six months, I think this is a good result for me and my team that has worked with me.” H</w:t>
      </w:r>
      <w:r>
        <w:t xml:space="preserve">e indicated that he had been able to achieve most of his process goals and that helped him feel good about how he had performed in the competition. Overall, he was happy with his performances in the matches </w:t>
      </w:r>
      <w:r>
        <w:lastRenderedPageBreak/>
        <w:t xml:space="preserve">and reported being appreciative of the contribution of </w:t>
      </w:r>
      <w:r w:rsidRPr="00053C42">
        <w:t xml:space="preserve">the </w:t>
      </w:r>
      <w:r w:rsidR="00053C42">
        <w:t xml:space="preserve">author </w:t>
      </w:r>
      <w:r>
        <w:t>in aiding his recovery from injury and psychologically preparing him for competition. Jay mentioned that he would continue to follow most of the techniques and strategies and believed that they would help him even in the upcoming state tournament. He said he was feeling confident about his performances and winning the tournament. At the end of the interview he was asked to rate how effective he felt each of the techn</w:t>
      </w:r>
      <w:r w:rsidR="00B94AA4">
        <w:t>ique was on a scale of 1 to 10</w:t>
      </w:r>
      <w:r>
        <w:t xml:space="preserve">. A checklist was used to </w:t>
      </w:r>
      <w:r w:rsidR="003D5323">
        <w:t xml:space="preserve">validate if the intervention had addressed the aspects of the TCTSA. The aspects of the TCTSA included </w:t>
      </w:r>
      <w:r w:rsidR="00A84438">
        <w:t xml:space="preserve">the resource appraisals of </w:t>
      </w:r>
      <w:r w:rsidR="003D5323">
        <w:t xml:space="preserve">feeling in control, </w:t>
      </w:r>
      <w:r w:rsidR="00A84438">
        <w:t xml:space="preserve">feeling </w:t>
      </w:r>
      <w:r w:rsidR="003D5323">
        <w:t xml:space="preserve">confident, having an approach goal orientation and being able to manage emotions effectively. </w:t>
      </w:r>
      <w:r>
        <w:t xml:space="preserve">This checklist can be seen in </w:t>
      </w:r>
      <w:r w:rsidR="00AC033A">
        <w:t>appendix 5.4</w:t>
      </w:r>
      <w:r>
        <w:t xml:space="preserve">. </w:t>
      </w:r>
    </w:p>
    <w:p w14:paraId="4A35DC06" w14:textId="77777777" w:rsidR="00C2167F" w:rsidRDefault="00C2167F" w:rsidP="00C2167F">
      <w:pPr>
        <w:spacing w:line="480" w:lineRule="auto"/>
      </w:pPr>
    </w:p>
    <w:p w14:paraId="16168EA8" w14:textId="5BA97FAD" w:rsidR="005A251F" w:rsidRPr="004E17E7" w:rsidRDefault="00B25D6F" w:rsidP="00C2167F">
      <w:pPr>
        <w:spacing w:line="480" w:lineRule="auto"/>
        <w:jc w:val="center"/>
        <w:rPr>
          <w:b/>
        </w:rPr>
      </w:pPr>
      <w:r>
        <w:rPr>
          <w:b/>
        </w:rPr>
        <w:t>5.19</w:t>
      </w:r>
      <w:r w:rsidR="00B90979">
        <w:rPr>
          <w:b/>
        </w:rPr>
        <w:t xml:space="preserve"> </w:t>
      </w:r>
      <w:r w:rsidR="005A251F" w:rsidRPr="00582E77">
        <w:rPr>
          <w:b/>
        </w:rPr>
        <w:t>Evaluation of the intervention</w:t>
      </w:r>
    </w:p>
    <w:p w14:paraId="0B79BF31" w14:textId="5C672569" w:rsidR="005A251F" w:rsidRDefault="005A251F" w:rsidP="007673BB">
      <w:pPr>
        <w:spacing w:line="480" w:lineRule="auto"/>
        <w:ind w:firstLine="720"/>
      </w:pPr>
      <w:r>
        <w:t>The intervention was evaluated through interviewing and using self-report measure two months after the end of the national tournament (i.e., in the eighth month). The participant was interviewe</w:t>
      </w:r>
      <w:r w:rsidR="00383489">
        <w:t>d and asked to fill in the self-</w:t>
      </w:r>
      <w:r>
        <w:t xml:space="preserve">report questionnaires a day prior to a state tournament that Jay was going to participate in. Jay was emailed the questionnaire and the </w:t>
      </w:r>
      <w:r w:rsidR="00185C28">
        <w:t xml:space="preserve">social validation data </w:t>
      </w:r>
      <w:r>
        <w:t>was conducted over the phone. The results from these questionnaires are compared with the results from the sixth month. These are presented below:</w:t>
      </w:r>
    </w:p>
    <w:p w14:paraId="1503E9C8" w14:textId="27ACF7E8" w:rsidR="0027583F" w:rsidRDefault="00FB7371" w:rsidP="00AA3AFC">
      <w:pPr>
        <w:spacing w:line="480" w:lineRule="auto"/>
        <w:rPr>
          <w:b/>
        </w:rPr>
      </w:pPr>
      <w:r>
        <w:rPr>
          <w:b/>
        </w:rPr>
        <w:br w:type="page"/>
      </w:r>
    </w:p>
    <w:p w14:paraId="36B6E436" w14:textId="3BCB6C39" w:rsidR="005A251F" w:rsidRPr="0076505F" w:rsidRDefault="005A4C06" w:rsidP="00FB7371">
      <w:pPr>
        <w:spacing w:line="480" w:lineRule="auto"/>
        <w:rPr>
          <w:b/>
        </w:rPr>
      </w:pPr>
      <w:r>
        <w:rPr>
          <w:b/>
        </w:rPr>
        <w:lastRenderedPageBreak/>
        <w:t>Figure 5</w:t>
      </w:r>
      <w:r w:rsidR="0076505F" w:rsidRPr="0076505F">
        <w:rPr>
          <w:b/>
        </w:rPr>
        <w:t>.7</w:t>
      </w:r>
      <w:r w:rsidR="005A251F" w:rsidRPr="0076505F">
        <w:rPr>
          <w:b/>
        </w:rPr>
        <w:t>: Post Intervention Comparison betw</w:t>
      </w:r>
      <w:r w:rsidR="0094213A">
        <w:rPr>
          <w:b/>
        </w:rPr>
        <w:t>een Participant’s level of Self-</w:t>
      </w:r>
      <w:r w:rsidR="005A251F" w:rsidRPr="0076505F">
        <w:rPr>
          <w:b/>
        </w:rPr>
        <w:t xml:space="preserve">efficacy and Control at 6 and 8 months </w:t>
      </w:r>
    </w:p>
    <w:p w14:paraId="230E6677" w14:textId="2E9D2708" w:rsidR="005A251F" w:rsidRPr="00302711" w:rsidRDefault="005A251F" w:rsidP="0027583F">
      <w:pPr>
        <w:spacing w:line="480" w:lineRule="auto"/>
      </w:pPr>
      <w:r w:rsidRPr="00B36F00" w:rsidDel="00D3486B">
        <w:t xml:space="preserve"> </w:t>
      </w:r>
      <w:r w:rsidR="001A2331">
        <w:rPr>
          <w:noProof/>
          <w:lang w:val="en-US"/>
        </w:rPr>
        <w:drawing>
          <wp:inline distT="0" distB="0" distL="0" distR="0" wp14:anchorId="5D9F98FA" wp14:editId="4EBCA07C">
            <wp:extent cx="49911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8AE870" w14:textId="2D4B9F55" w:rsidR="0027583F" w:rsidRPr="00302711" w:rsidRDefault="005A251F" w:rsidP="0027583F">
      <w:pPr>
        <w:spacing w:line="480" w:lineRule="auto"/>
        <w:ind w:firstLine="720"/>
      </w:pPr>
      <w:r w:rsidRPr="00302711">
        <w:t xml:space="preserve">The graph above show that the player’s level of self-efficacy </w:t>
      </w:r>
      <w:r>
        <w:t xml:space="preserve">remained constant while the level of control the player perceived had marginally increased. </w:t>
      </w:r>
    </w:p>
    <w:p w14:paraId="2417E495" w14:textId="26880EB8" w:rsidR="005A251F" w:rsidRPr="00FE044F" w:rsidRDefault="00FB7371" w:rsidP="00FB7371">
      <w:pPr>
        <w:spacing w:line="480" w:lineRule="auto"/>
        <w:rPr>
          <w:b/>
        </w:rPr>
      </w:pPr>
      <w:r>
        <w:rPr>
          <w:b/>
        </w:rPr>
        <w:br w:type="page"/>
      </w:r>
      <w:r w:rsidR="005A4C06">
        <w:rPr>
          <w:b/>
        </w:rPr>
        <w:lastRenderedPageBreak/>
        <w:t>Figure 5</w:t>
      </w:r>
      <w:r w:rsidR="00FE044F" w:rsidRPr="00FE044F">
        <w:rPr>
          <w:b/>
        </w:rPr>
        <w:t>.8</w:t>
      </w:r>
      <w:r w:rsidR="005A251F" w:rsidRPr="00FE044F">
        <w:rPr>
          <w:b/>
        </w:rPr>
        <w:t>: Post Intervention Comparison between Achievement Goals at 6 and 8 months</w:t>
      </w:r>
    </w:p>
    <w:p w14:paraId="71439A97" w14:textId="120922EE" w:rsidR="005A251F" w:rsidRPr="00302711" w:rsidRDefault="005A251F" w:rsidP="005A251F">
      <w:pPr>
        <w:spacing w:line="480" w:lineRule="auto"/>
      </w:pPr>
      <w:r>
        <w:rPr>
          <w:noProof/>
          <w:lang w:val="en-US"/>
        </w:rPr>
        <w:drawing>
          <wp:inline distT="0" distB="0" distL="0" distR="0" wp14:anchorId="0FB46DB7" wp14:editId="4382CA3D">
            <wp:extent cx="5600700" cy="32893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485F40" w14:textId="1BBCDFA2" w:rsidR="005A251F" w:rsidRPr="00302711" w:rsidRDefault="005A251F" w:rsidP="00876F30">
      <w:pPr>
        <w:spacing w:line="480" w:lineRule="auto"/>
        <w:ind w:firstLine="720"/>
      </w:pPr>
      <w:r w:rsidRPr="008A4601">
        <w:t>The graph</w:t>
      </w:r>
      <w:r w:rsidRPr="00302711">
        <w:t xml:space="preserve"> above show that the player scored high on mastery approach </w:t>
      </w:r>
      <w:r>
        <w:t xml:space="preserve">and performance approach </w:t>
      </w:r>
      <w:r w:rsidRPr="00302711">
        <w:t>goals, which remained constant</w:t>
      </w:r>
      <w:r>
        <w:t xml:space="preserve"> at 6 months and 8 months. The scores for performance avoidance also remained the same. While, a small decline was observed in the mastery avoidance score. </w:t>
      </w:r>
    </w:p>
    <w:p w14:paraId="560721E8" w14:textId="1F978C62" w:rsidR="002A77C9" w:rsidRDefault="002A77C9">
      <w:pPr>
        <w:rPr>
          <w:b/>
        </w:rPr>
      </w:pPr>
    </w:p>
    <w:p w14:paraId="296F6F8B" w14:textId="77777777" w:rsidR="00A210A4" w:rsidRDefault="00A210A4">
      <w:pPr>
        <w:rPr>
          <w:b/>
        </w:rPr>
      </w:pPr>
      <w:r>
        <w:rPr>
          <w:b/>
        </w:rPr>
        <w:br w:type="page"/>
      </w:r>
    </w:p>
    <w:p w14:paraId="283D5B9E" w14:textId="13F141A1" w:rsidR="005A251F" w:rsidRPr="00A815A8" w:rsidRDefault="005A4C06" w:rsidP="005A251F">
      <w:pPr>
        <w:spacing w:line="480" w:lineRule="auto"/>
        <w:rPr>
          <w:b/>
        </w:rPr>
      </w:pPr>
      <w:r>
        <w:rPr>
          <w:b/>
        </w:rPr>
        <w:lastRenderedPageBreak/>
        <w:t>Figure 5</w:t>
      </w:r>
      <w:r w:rsidR="00A815A8" w:rsidRPr="00A815A8">
        <w:rPr>
          <w:b/>
        </w:rPr>
        <w:t>.9</w:t>
      </w:r>
      <w:r w:rsidR="005A251F" w:rsidRPr="00A815A8">
        <w:rPr>
          <w:b/>
        </w:rPr>
        <w:t xml:space="preserve">: </w:t>
      </w:r>
      <w:r w:rsidR="002A66C5">
        <w:rPr>
          <w:b/>
        </w:rPr>
        <w:t>Post intervention c</w:t>
      </w:r>
      <w:r w:rsidR="005A251F" w:rsidRPr="00A815A8">
        <w:rPr>
          <w:b/>
        </w:rPr>
        <w:t xml:space="preserve">omparison between Participant’s </w:t>
      </w:r>
      <w:r w:rsidR="002A66C5">
        <w:rPr>
          <w:b/>
        </w:rPr>
        <w:t xml:space="preserve">Sports </w:t>
      </w:r>
      <w:r w:rsidR="005A251F" w:rsidRPr="00A815A8">
        <w:rPr>
          <w:b/>
        </w:rPr>
        <w:t>Emotions at 6 and 8 months Post Intervention</w:t>
      </w:r>
    </w:p>
    <w:p w14:paraId="54F0792A" w14:textId="2FAA7F59" w:rsidR="005A251F" w:rsidRPr="00302711" w:rsidRDefault="005A251F" w:rsidP="005A251F">
      <w:pPr>
        <w:spacing w:line="480" w:lineRule="auto"/>
        <w:ind w:hanging="90"/>
      </w:pPr>
      <w:r>
        <w:rPr>
          <w:noProof/>
          <w:lang w:val="en-US"/>
        </w:rPr>
        <w:drawing>
          <wp:inline distT="0" distB="0" distL="0" distR="0" wp14:anchorId="478D372E" wp14:editId="08238030">
            <wp:extent cx="5486400" cy="27241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652603" w14:textId="19F6F80A" w:rsidR="005A251F" w:rsidRDefault="005A251F" w:rsidP="004E17E7">
      <w:pPr>
        <w:spacing w:line="480" w:lineRule="auto"/>
        <w:ind w:firstLine="720"/>
      </w:pPr>
      <w:r w:rsidRPr="00302711">
        <w:t xml:space="preserve">The graph above show </w:t>
      </w:r>
      <w:r>
        <w:t>several differences in the results at 6 and 8 months. The player</w:t>
      </w:r>
      <w:r w:rsidR="001A2BD0">
        <w:t>’</w:t>
      </w:r>
      <w:r>
        <w:t xml:space="preserve">s anxiety had reduced significantly, however his levels of anger had increased. The positive emotions of excitement and happiness had also increased in the two months.  </w:t>
      </w:r>
    </w:p>
    <w:p w14:paraId="195901D1" w14:textId="7A4EAA50" w:rsidR="005A251F" w:rsidRPr="00302711" w:rsidRDefault="007376DE" w:rsidP="00954D38">
      <w:pPr>
        <w:spacing w:line="480" w:lineRule="auto"/>
      </w:pPr>
      <w:r>
        <w:rPr>
          <w:b/>
        </w:rPr>
        <w:br w:type="page"/>
      </w:r>
    </w:p>
    <w:p w14:paraId="06A76C25" w14:textId="2E661006" w:rsidR="005A251F" w:rsidRPr="00852897" w:rsidRDefault="00B472C8" w:rsidP="007376DE">
      <w:pPr>
        <w:spacing w:line="480" w:lineRule="auto"/>
        <w:rPr>
          <w:b/>
        </w:rPr>
      </w:pPr>
      <w:r w:rsidRPr="00852897">
        <w:rPr>
          <w:b/>
        </w:rPr>
        <w:lastRenderedPageBreak/>
        <w:t xml:space="preserve">Figure </w:t>
      </w:r>
      <w:r w:rsidR="005A4C06">
        <w:rPr>
          <w:b/>
        </w:rPr>
        <w:t>5</w:t>
      </w:r>
      <w:r w:rsidR="00852897" w:rsidRPr="00852897">
        <w:rPr>
          <w:b/>
        </w:rPr>
        <w:t>.</w:t>
      </w:r>
      <w:r w:rsidRPr="00852897">
        <w:rPr>
          <w:b/>
        </w:rPr>
        <w:t>1</w:t>
      </w:r>
      <w:r w:rsidR="00852897" w:rsidRPr="00852897">
        <w:rPr>
          <w:b/>
        </w:rPr>
        <w:t>0</w:t>
      </w:r>
      <w:r w:rsidR="005A251F" w:rsidRPr="00852897">
        <w:rPr>
          <w:b/>
        </w:rPr>
        <w:t xml:space="preserve">: </w:t>
      </w:r>
      <w:r w:rsidR="00767EAE">
        <w:rPr>
          <w:b/>
        </w:rPr>
        <w:t>Post intervention c</w:t>
      </w:r>
      <w:r w:rsidR="005A251F" w:rsidRPr="00852897">
        <w:rPr>
          <w:b/>
        </w:rPr>
        <w:t>omparison between Participant’s Emotional State at 6 and 8 months Post Intervention</w:t>
      </w:r>
    </w:p>
    <w:p w14:paraId="1081A089" w14:textId="54A901C3" w:rsidR="005A251F" w:rsidRPr="007F4FA7" w:rsidRDefault="005A251F" w:rsidP="004E17E7">
      <w:pPr>
        <w:spacing w:line="480" w:lineRule="auto"/>
        <w:ind w:left="-90"/>
      </w:pPr>
      <w:r>
        <w:rPr>
          <w:noProof/>
          <w:lang w:val="en-US"/>
        </w:rPr>
        <w:drawing>
          <wp:inline distT="0" distB="0" distL="0" distR="0" wp14:anchorId="5625BD1A" wp14:editId="00D47F84">
            <wp:extent cx="4572000" cy="2743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1A59C8" w14:textId="6B028FAF" w:rsidR="004E17E7" w:rsidRDefault="005A251F" w:rsidP="00A210A4">
      <w:pPr>
        <w:spacing w:line="480" w:lineRule="auto"/>
        <w:ind w:left="-90" w:firstLine="810"/>
        <w:rPr>
          <w:b/>
        </w:rPr>
      </w:pPr>
      <w:r w:rsidRPr="007F4FA7">
        <w:t xml:space="preserve">An improvement can be seen </w:t>
      </w:r>
      <w:r>
        <w:t>in the emotional state of the player from month 6 to month 8</w:t>
      </w:r>
      <w:r w:rsidR="004E17E7">
        <w:t>.</w:t>
      </w:r>
    </w:p>
    <w:p w14:paraId="3316E7DC" w14:textId="77777777" w:rsidR="00A210A4" w:rsidRDefault="00A210A4" w:rsidP="007376DE">
      <w:pPr>
        <w:spacing w:line="480" w:lineRule="auto"/>
        <w:rPr>
          <w:b/>
        </w:rPr>
      </w:pPr>
    </w:p>
    <w:p w14:paraId="24E3E3DB" w14:textId="300FD8F2" w:rsidR="005A251F" w:rsidRPr="007673BB" w:rsidRDefault="005A4C06" w:rsidP="007376DE">
      <w:pPr>
        <w:spacing w:line="480" w:lineRule="auto"/>
        <w:rPr>
          <w:b/>
        </w:rPr>
      </w:pPr>
      <w:r>
        <w:rPr>
          <w:b/>
        </w:rPr>
        <w:t>Figure 5</w:t>
      </w:r>
      <w:r w:rsidR="00171F32" w:rsidRPr="00171F32">
        <w:rPr>
          <w:b/>
        </w:rPr>
        <w:t>.11</w:t>
      </w:r>
      <w:r w:rsidR="005A251F" w:rsidRPr="00171F32">
        <w:rPr>
          <w:b/>
        </w:rPr>
        <w:t xml:space="preserve">: </w:t>
      </w:r>
      <w:r w:rsidR="00767EAE">
        <w:rPr>
          <w:b/>
        </w:rPr>
        <w:t>Post intervention c</w:t>
      </w:r>
      <w:r w:rsidR="005A251F" w:rsidRPr="00171F32">
        <w:rPr>
          <w:b/>
        </w:rPr>
        <w:t>omparison between Participant’s DRES Score Post Intervention at 6 and 8 months</w:t>
      </w:r>
    </w:p>
    <w:p w14:paraId="511E5CD1" w14:textId="6EAD6A9C" w:rsidR="005A251F" w:rsidRDefault="005A251F" w:rsidP="004E17E7">
      <w:pPr>
        <w:spacing w:line="480" w:lineRule="auto"/>
      </w:pPr>
      <w:r>
        <w:rPr>
          <w:noProof/>
          <w:lang w:val="en-US"/>
        </w:rPr>
        <w:drawing>
          <wp:inline distT="0" distB="0" distL="0" distR="0" wp14:anchorId="732CA219" wp14:editId="12538D4D">
            <wp:extent cx="4572000" cy="2743200"/>
            <wp:effectExtent l="0" t="0" r="25400"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DBA2DB" w14:textId="77777777" w:rsidR="005A251F" w:rsidRPr="000F38A6" w:rsidRDefault="005A251F" w:rsidP="004E17E7">
      <w:pPr>
        <w:pStyle w:val="ListParagraph"/>
        <w:spacing w:line="480" w:lineRule="auto"/>
        <w:ind w:left="-90" w:firstLine="810"/>
        <w:rPr>
          <w:rFonts w:ascii="Times New Roman" w:hAnsi="Times New Roman"/>
        </w:rPr>
      </w:pPr>
      <w:r w:rsidRPr="000F38A6">
        <w:rPr>
          <w:rFonts w:ascii="Times New Roman" w:hAnsi="Times New Roman"/>
        </w:rPr>
        <w:lastRenderedPageBreak/>
        <w:t xml:space="preserve">The Demand Resource Evaluation Score (DRES) remained positive before both the tournaments. The results show that the participant felt that he had the resources necessary to cope with the demands of the tournament. </w:t>
      </w:r>
    </w:p>
    <w:p w14:paraId="490378BC" w14:textId="77777777" w:rsidR="005A251F" w:rsidRDefault="005A251F" w:rsidP="005A251F">
      <w:pPr>
        <w:spacing w:line="480" w:lineRule="auto"/>
        <w:rPr>
          <w:u w:val="single"/>
        </w:rPr>
      </w:pPr>
    </w:p>
    <w:p w14:paraId="248BF186" w14:textId="0DDFCDF9" w:rsidR="00B25D6F" w:rsidRPr="00C72D5A" w:rsidRDefault="00E02196" w:rsidP="004E17E7">
      <w:pPr>
        <w:spacing w:line="480" w:lineRule="auto"/>
        <w:jc w:val="center"/>
        <w:rPr>
          <w:b/>
        </w:rPr>
      </w:pPr>
      <w:r>
        <w:rPr>
          <w:b/>
        </w:rPr>
        <w:t>5.</w:t>
      </w:r>
      <w:r w:rsidR="00B25D6F">
        <w:rPr>
          <w:b/>
        </w:rPr>
        <w:t>20</w:t>
      </w:r>
      <w:r w:rsidR="00B90979">
        <w:rPr>
          <w:b/>
        </w:rPr>
        <w:t xml:space="preserve"> </w:t>
      </w:r>
      <w:r>
        <w:rPr>
          <w:b/>
        </w:rPr>
        <w:t>Social validation data</w:t>
      </w:r>
    </w:p>
    <w:p w14:paraId="27BD6DCF" w14:textId="77FA0592" w:rsidR="00B25D6F" w:rsidRDefault="005A251F" w:rsidP="005A251F">
      <w:pPr>
        <w:spacing w:line="480" w:lineRule="auto"/>
      </w:pPr>
      <w:r w:rsidRPr="005927E8">
        <w:t xml:space="preserve"> </w:t>
      </w:r>
      <w:r w:rsidR="004E17E7">
        <w:tab/>
      </w:r>
      <w:r>
        <w:t>Social validation data was collected with the part</w:t>
      </w:r>
      <w:r w:rsidR="009136AD">
        <w:t>icipant over the phone</w:t>
      </w:r>
      <w:r>
        <w:t xml:space="preserve">, which revealed that the participant held the intervention in positive regard. The data was collected based on the following three questions </w:t>
      </w:r>
      <w:r w:rsidRPr="004A56C7">
        <w:rPr>
          <w:rFonts w:ascii="Times" w:hAnsi="Times"/>
          <w:lang w:val="en-US"/>
        </w:rPr>
        <w:t xml:space="preserve">a) </w:t>
      </w:r>
      <w:r>
        <w:rPr>
          <w:rFonts w:ascii="Times" w:hAnsi="Times"/>
          <w:lang w:val="en-US"/>
        </w:rPr>
        <w:t xml:space="preserve">did you perceive the intervention to be important and helpful, b) were the procedures acceptable and did you feel the intervention was implemented well, c) are you satisfied with the results of the intervention? </w:t>
      </w:r>
      <w:r>
        <w:t xml:space="preserve">Jay reported that overall the psychological intervention played a role in helping him cope with his injury in a positive manner and also that he was able to approach his competition in a positive way. He mentioned that he liked how each strategy was implemented one at a time and how </w:t>
      </w:r>
      <w:r w:rsidR="00A923F0">
        <w:t xml:space="preserve">he </w:t>
      </w:r>
      <w:r>
        <w:t xml:space="preserve">was given a routine to follow during competition using those interventions. He said that the interventions were simple and such that it was possible for him to implement and adhere to them on a regular basis. He said, “the mental routines helped me feel that I was doing something to keep my mind in control.” The player also said that he was extremely satisfied with how the intervention had helped him with coping with his injury and helped him prepare and approach </w:t>
      </w:r>
      <w:r w:rsidR="00B614AD">
        <w:t xml:space="preserve">the </w:t>
      </w:r>
      <w:r>
        <w:t xml:space="preserve">competitions positively. </w:t>
      </w:r>
    </w:p>
    <w:p w14:paraId="367213B0" w14:textId="5A97C08F" w:rsidR="00303CDF" w:rsidRDefault="00F27EAD" w:rsidP="004E17E7">
      <w:pPr>
        <w:spacing w:line="480" w:lineRule="auto"/>
        <w:ind w:firstLine="720"/>
      </w:pPr>
      <w:r w:rsidRPr="00EB22AE">
        <w:t xml:space="preserve">Feedback was </w:t>
      </w:r>
      <w:r w:rsidR="00832A25">
        <w:t>also collected</w:t>
      </w:r>
      <w:r w:rsidR="00464DB1" w:rsidRPr="00EB22AE">
        <w:t xml:space="preserve"> </w:t>
      </w:r>
      <w:r w:rsidR="00303CDF">
        <w:t xml:space="preserve">via phone from </w:t>
      </w:r>
      <w:r w:rsidR="00464DB1" w:rsidRPr="00EB22AE">
        <w:t xml:space="preserve">the coach </w:t>
      </w:r>
      <w:r w:rsidR="00CD0C49">
        <w:t xml:space="preserve">during the eight month </w:t>
      </w:r>
      <w:r w:rsidR="00464DB1" w:rsidRPr="00EB22AE">
        <w:t xml:space="preserve">and the coach mentioned </w:t>
      </w:r>
      <w:r w:rsidR="00EB22AE" w:rsidRPr="00EB22AE">
        <w:t>that Jay has been practicing freely without perceiving any threat regarding the reoccurrence of an injury.</w:t>
      </w:r>
      <w:r w:rsidR="00EB22AE" w:rsidRPr="00303CDF">
        <w:t xml:space="preserve"> </w:t>
      </w:r>
      <w:r w:rsidR="00EB22AE" w:rsidRPr="00EB22AE">
        <w:t xml:space="preserve">The coach mentioned that Jay was approaching his practice sessions with a positive </w:t>
      </w:r>
      <w:r w:rsidR="00CD4332">
        <w:t>mind</w:t>
      </w:r>
      <w:r w:rsidR="001F6649">
        <w:t>-</w:t>
      </w:r>
      <w:r w:rsidR="0084511B" w:rsidRPr="00EB22AE">
        <w:t>set</w:t>
      </w:r>
      <w:r w:rsidR="00EB22AE" w:rsidRPr="00EB22AE">
        <w:t xml:space="preserve"> and looked forward to working on his areas of improvements</w:t>
      </w:r>
      <w:r w:rsidR="00E86CED">
        <w:t xml:space="preserve"> rather than avoiding them</w:t>
      </w:r>
      <w:r w:rsidR="00EB22AE" w:rsidRPr="00EB22AE">
        <w:t xml:space="preserve">. </w:t>
      </w:r>
      <w:r w:rsidR="00E86CED">
        <w:t xml:space="preserve">He said that he observed Jay to have better </w:t>
      </w:r>
      <w:r w:rsidR="00E86CED">
        <w:lastRenderedPageBreak/>
        <w:t xml:space="preserve">control over his body language and emotions on court, and that overall he seemed calm and happy. </w:t>
      </w:r>
      <w:r w:rsidR="0084511B">
        <w:t>The coach said, “</w:t>
      </w:r>
      <w:r w:rsidR="00832A25">
        <w:t>Jay definitely looks much more confident compared to a couple of months back. He was going through a rough patch right after his injury and the sessions have definitely helped him to get to where he has today, both mentally as well as physically.”</w:t>
      </w:r>
      <w:r w:rsidR="00CD0C49">
        <w:t xml:space="preserve"> The interview guide that consisted of five quest</w:t>
      </w:r>
      <w:r w:rsidR="007654C2">
        <w:t>i</w:t>
      </w:r>
      <w:r w:rsidR="00B569B2">
        <w:t>ons can be found in appendix 5.5</w:t>
      </w:r>
      <w:r w:rsidR="00CD0C49">
        <w:t xml:space="preserve"> along with the coach’s </w:t>
      </w:r>
      <w:r w:rsidR="00EA798D">
        <w:t xml:space="preserve">transcribed </w:t>
      </w:r>
      <w:r w:rsidR="00CD0C49">
        <w:t xml:space="preserve">responses. </w:t>
      </w:r>
    </w:p>
    <w:p w14:paraId="516A111E" w14:textId="77777777" w:rsidR="00EB22AE" w:rsidRDefault="00EB22AE" w:rsidP="005A251F">
      <w:pPr>
        <w:spacing w:line="480" w:lineRule="auto"/>
        <w:rPr>
          <w:highlight w:val="yellow"/>
        </w:rPr>
      </w:pPr>
    </w:p>
    <w:p w14:paraId="6C57C0F8" w14:textId="1B19EFB3" w:rsidR="005A251F" w:rsidRPr="004E17E7" w:rsidRDefault="00B25D6F" w:rsidP="004E17E7">
      <w:pPr>
        <w:spacing w:line="480" w:lineRule="auto"/>
        <w:jc w:val="center"/>
      </w:pPr>
      <w:r>
        <w:rPr>
          <w:b/>
        </w:rPr>
        <w:t>5.21</w:t>
      </w:r>
      <w:r w:rsidR="00B90979">
        <w:rPr>
          <w:b/>
        </w:rPr>
        <w:t xml:space="preserve"> </w:t>
      </w:r>
      <w:r w:rsidR="005A251F" w:rsidRPr="00442FAA">
        <w:rPr>
          <w:b/>
        </w:rPr>
        <w:t>Discussion</w:t>
      </w:r>
    </w:p>
    <w:p w14:paraId="06394E1F" w14:textId="7B9D8CB9" w:rsidR="005A251F" w:rsidRPr="004E17E7" w:rsidRDefault="005A251F" w:rsidP="004E17E7">
      <w:pPr>
        <w:spacing w:line="480" w:lineRule="auto"/>
        <w:ind w:firstLine="720"/>
      </w:pPr>
      <w:r w:rsidRPr="00050218">
        <w:t>The present study examined the effects of a</w:t>
      </w:r>
      <w:r>
        <w:t xml:space="preserve"> multimodal i</w:t>
      </w:r>
      <w:r w:rsidRPr="00050218">
        <w:t>ntervention on an elite badminton player experiencing a threat state due to a sports injury.</w:t>
      </w:r>
      <w:r w:rsidRPr="008B3A1D">
        <w:t xml:space="preserve"> </w:t>
      </w:r>
      <w:r w:rsidRPr="00F40DFE">
        <w:t>This study ext</w:t>
      </w:r>
      <w:r w:rsidR="0030282D">
        <w:t>ends the findings from chapter one and two</w:t>
      </w:r>
      <w:r w:rsidRPr="00F40DFE">
        <w:t xml:space="preserve"> as it uses the TCTSA framework to investigate the effectiveness of a multimodal intervention to </w:t>
      </w:r>
      <w:r w:rsidR="006107E4">
        <w:t xml:space="preserve">reduce threat and </w:t>
      </w:r>
      <w:r w:rsidRPr="00F40DFE">
        <w:t xml:space="preserve">create a challenge state in an applied </w:t>
      </w:r>
      <w:r w:rsidR="000734FF">
        <w:t xml:space="preserve">sports </w:t>
      </w:r>
      <w:r w:rsidRPr="00F40DFE">
        <w:t>setting in India</w:t>
      </w:r>
      <w:r w:rsidRPr="00EC41FF">
        <w:t>.</w:t>
      </w:r>
      <w:r w:rsidRPr="002E4A39">
        <w:t xml:space="preserve"> </w:t>
      </w:r>
      <w:r w:rsidR="00E203C8">
        <w:t>No previous single-</w:t>
      </w:r>
      <w:r w:rsidR="004A7A71" w:rsidRPr="000A6E37">
        <w:t xml:space="preserve">case design study had been found </w:t>
      </w:r>
      <w:r w:rsidR="00964618" w:rsidRPr="000A6E37">
        <w:t xml:space="preserve">in literature </w:t>
      </w:r>
      <w:r w:rsidR="004A7A71" w:rsidRPr="000A6E37">
        <w:t xml:space="preserve">that aims to reduce threat and enhance a challenge state in an </w:t>
      </w:r>
      <w:r w:rsidR="00C127DB" w:rsidRPr="000A6E37">
        <w:t xml:space="preserve">elite </w:t>
      </w:r>
      <w:r w:rsidR="004A7A71" w:rsidRPr="000A6E37">
        <w:t>athlete</w:t>
      </w:r>
      <w:r w:rsidRPr="002E4A39">
        <w:t>.</w:t>
      </w:r>
      <w:r w:rsidRPr="004A7A71">
        <w:t xml:space="preserve"> </w:t>
      </w:r>
      <w:r>
        <w:t xml:space="preserve">The participant’s concerns related to </w:t>
      </w:r>
      <w:r w:rsidR="009A4C49">
        <w:t xml:space="preserve">the elements of the TCTSA that included </w:t>
      </w:r>
      <w:r>
        <w:t xml:space="preserve">lack of self-efficacy and control, having avoidance goals, and unhelpful thoughts and emotions towards the recovery of the injury and an upcoming competitive performance. The multimodal psychological intervention was implemented to help the player cope with the demands of the injury and approach his practice and competition as a challenge. </w:t>
      </w:r>
    </w:p>
    <w:p w14:paraId="3867CDDE" w14:textId="74C81DC0" w:rsidR="0063080B" w:rsidRDefault="005A251F" w:rsidP="004E17E7">
      <w:pPr>
        <w:spacing w:line="480" w:lineRule="auto"/>
        <w:ind w:firstLine="720"/>
      </w:pPr>
      <w:r w:rsidRPr="00095ADB">
        <w:t>Baseline data</w:t>
      </w:r>
      <w:r w:rsidRPr="009621A8">
        <w:t xml:space="preserve"> for </w:t>
      </w:r>
      <w:r>
        <w:t xml:space="preserve">the psychological variables along with the data collected through interviews and sessions suggested </w:t>
      </w:r>
      <w:r w:rsidR="009A4C49">
        <w:t>that the participant perceived a high</w:t>
      </w:r>
      <w:r>
        <w:t xml:space="preserve"> threat state</w:t>
      </w:r>
      <w:r w:rsidR="009A4C49">
        <w:t xml:space="preserve"> and a low challenge state</w:t>
      </w:r>
      <w:r>
        <w:t xml:space="preserve">. Data indicated that overall the multimodal intervention was effective in enhancing the participant’s level of self-efficacy, control, and reducing avoidance goals </w:t>
      </w:r>
      <w:r>
        <w:lastRenderedPageBreak/>
        <w:t xml:space="preserve">and unhelpful emotions. The intervention also aided the player to perceive that he had the necessary resources to cope with the demands of competition. </w:t>
      </w:r>
      <w:r w:rsidRPr="002E6F13">
        <w:t xml:space="preserve">The results </w:t>
      </w:r>
      <w:r>
        <w:t xml:space="preserve">thus </w:t>
      </w:r>
      <w:r w:rsidRPr="002E6F13">
        <w:t xml:space="preserve">revealed that the multimodal intervention was effective in </w:t>
      </w:r>
      <w:r w:rsidR="00C1095F">
        <w:t>reducing threat and enhancing</w:t>
      </w:r>
      <w:r w:rsidRPr="002E6F13">
        <w:t xml:space="preserve"> a challenge state.</w:t>
      </w:r>
      <w:r>
        <w:t xml:space="preserve"> In ad</w:t>
      </w:r>
      <w:r w:rsidR="00FD3897">
        <w:t>dition, the follow-</w:t>
      </w:r>
      <w:r>
        <w:t xml:space="preserve">up data also revealed that the psychological attributes </w:t>
      </w:r>
      <w:r w:rsidR="00C950FC">
        <w:t xml:space="preserve">such as the </w:t>
      </w:r>
      <w:r w:rsidR="001103F6">
        <w:t xml:space="preserve">positive emotions and the usefulness of the </w:t>
      </w:r>
      <w:r w:rsidR="00C950FC">
        <w:t xml:space="preserve">emotional state </w:t>
      </w:r>
      <w:r>
        <w:t xml:space="preserve">had not only been elevated but </w:t>
      </w:r>
      <w:r w:rsidR="009E06FE">
        <w:t>self-</w:t>
      </w:r>
      <w:r w:rsidR="00B06E9D">
        <w:t xml:space="preserve">efficacy, </w:t>
      </w:r>
      <w:r w:rsidR="0078352E">
        <w:t xml:space="preserve">the </w:t>
      </w:r>
      <w:r w:rsidR="00B06E9D">
        <w:t xml:space="preserve">approach goals and </w:t>
      </w:r>
      <w:r w:rsidR="00A02FDB">
        <w:t>the DRES score were</w:t>
      </w:r>
      <w:r w:rsidR="0078352E">
        <w:t xml:space="preserve"> observed to be</w:t>
      </w:r>
      <w:r>
        <w:t xml:space="preserve"> stable, indicating that </w:t>
      </w:r>
      <w:r w:rsidRPr="003A5F2D">
        <w:t>the multimodal intervention allowed the participant to regulate his thoughts and feelings relative to his injury and performance with greater control.</w:t>
      </w:r>
      <w:r w:rsidRPr="00D10774">
        <w:t xml:space="preserve"> </w:t>
      </w:r>
      <w:r w:rsidR="001E77FB" w:rsidRPr="00A54565">
        <w:t xml:space="preserve">Thus, the maintenance of the psychological attributes after the intervention </w:t>
      </w:r>
      <w:r w:rsidR="00C353A8">
        <w:t xml:space="preserve">period </w:t>
      </w:r>
      <w:r w:rsidR="001E77FB" w:rsidRPr="00A54565">
        <w:t>supports its long</w:t>
      </w:r>
      <w:r w:rsidR="0063080B" w:rsidRPr="00A54565">
        <w:t xml:space="preserve"> term effectiveness.</w:t>
      </w:r>
      <w:r w:rsidR="0063080B">
        <w:t xml:space="preserve"> </w:t>
      </w:r>
      <w:r w:rsidRPr="00AC033A">
        <w:t xml:space="preserve">The </w:t>
      </w:r>
      <w:r w:rsidR="00057B66" w:rsidRPr="00AC033A">
        <w:t>results of the competitions</w:t>
      </w:r>
      <w:r w:rsidRPr="00AC033A">
        <w:t xml:space="preserve"> were used as the performance indicators within the study.  The results highlight an increase in the psychological attributes, which was associated with useful performance gain such as a runner up position </w:t>
      </w:r>
      <w:r w:rsidR="00057B66" w:rsidRPr="00AC033A">
        <w:t>in the national level tournament and a win at the state tournament.</w:t>
      </w:r>
      <w:r w:rsidR="00057B66">
        <w:t xml:space="preserve"> </w:t>
      </w:r>
      <w:r w:rsidR="0063080B" w:rsidRPr="00CA01BC">
        <w:t>As stated earlier, although the participant aimed to win the national tournament, he was satisfied with his achievement as he participated in a competition post injury after a period of six mon</w:t>
      </w:r>
      <w:r w:rsidR="00ED493A" w:rsidRPr="00CA01BC">
        <w:t xml:space="preserve">ths and was content as he had been able to achieve most of his process goals (see Table 5.8). He also attributed his recovery from injury, psychological preparation towards </w:t>
      </w:r>
      <w:r w:rsidR="00CF6767" w:rsidRPr="00CA01BC">
        <w:t>competition and his performances</w:t>
      </w:r>
      <w:r w:rsidR="00ED493A" w:rsidRPr="00CA01BC">
        <w:t xml:space="preserve"> to his sessions with the author and the intervention that was implemented with him.</w:t>
      </w:r>
      <w:r w:rsidR="00ED493A">
        <w:t xml:space="preserve"> </w:t>
      </w:r>
    </w:p>
    <w:p w14:paraId="51B5D567" w14:textId="2FE11689" w:rsidR="005A251F" w:rsidRDefault="005A251F" w:rsidP="004E17E7">
      <w:pPr>
        <w:spacing w:line="480" w:lineRule="auto"/>
        <w:ind w:firstLine="720"/>
      </w:pPr>
      <w:r>
        <w:t xml:space="preserve">Results from the self-report questionnaire revealed that the level of self-efficacy and control increased greatly by the sixth month and the same level of self-efficacy was maintained during the eight month along with a slight increase in control. The player in his telephonic interview reported that he felt more </w:t>
      </w:r>
      <w:r w:rsidR="003E57F9">
        <w:t xml:space="preserve">in </w:t>
      </w:r>
      <w:r>
        <w:t xml:space="preserve">control as he had recovered </w:t>
      </w:r>
      <w:r>
        <w:lastRenderedPageBreak/>
        <w:t xml:space="preserve">completely from his injury over the two months and was responding better on court when he made mistakes and was dealing with tough situations better on and off the court. He said that the </w:t>
      </w:r>
      <w:r w:rsidRPr="00147647">
        <w:t>REBT activity made</w:t>
      </w:r>
      <w:r>
        <w:t xml:space="preserve"> him feel like his mind was in his control. </w:t>
      </w:r>
      <w:r w:rsidR="004C3DF3">
        <w:t xml:space="preserve">Similarly, </w:t>
      </w:r>
      <w:r w:rsidR="00E54924">
        <w:t>recent</w:t>
      </w:r>
      <w:r w:rsidR="002B1E1A">
        <w:t xml:space="preserve"> research with</w:t>
      </w:r>
      <w:r w:rsidR="00E54924">
        <w:t xml:space="preserve"> elite paralympic athletes </w:t>
      </w:r>
      <w:r w:rsidR="002B1E1A">
        <w:t xml:space="preserve">and elite soccer players </w:t>
      </w:r>
      <w:r w:rsidR="00E54924">
        <w:t xml:space="preserve">supports the efficacy of REBT as an intervention as they indicate </w:t>
      </w:r>
      <w:r w:rsidR="002B1E1A">
        <w:t>greater self-awareness, emotional control and helped players regulate their emotions in training and competition (</w:t>
      </w:r>
      <w:r w:rsidR="001334F0">
        <w:t xml:space="preserve">Turner &amp; Barker, 2013; </w:t>
      </w:r>
      <w:r w:rsidR="002B1E1A">
        <w:t>Wood, Barker, Turner</w:t>
      </w:r>
      <w:r w:rsidR="001334F0">
        <w:t>,</w:t>
      </w:r>
      <w:r w:rsidR="002B1E1A">
        <w:t xml:space="preserve"> &amp; Sheffield, 2018). </w:t>
      </w:r>
      <w:r>
        <w:t xml:space="preserve">Data also showed that the player had a mastery approach, however the interventions helped him reduce his mastery avoidance, performance approach and performance avoidance goals. The levels of the achievement goals remained constant from the sixth month till the eighth month, only with a further decrease in mastery avoidance goals. The player mentioned over the phone follow up, “setting small performance goals for practice help me feel motivated to work on my weaknesses now and to give my best.” </w:t>
      </w:r>
    </w:p>
    <w:p w14:paraId="77FEFA3B" w14:textId="660DEEE2" w:rsidR="005A251F" w:rsidRDefault="005A251F" w:rsidP="004E17E7">
      <w:pPr>
        <w:spacing w:line="480" w:lineRule="auto"/>
        <w:ind w:firstLine="720"/>
      </w:pPr>
      <w:r>
        <w:t xml:space="preserve">Post intervention (at the sixth month) a decrease in negative emotions and an increase in positive emotions was seen. There was also an improvement in the emotional state of the participant post intervention. The checklist that the player filled in when the </w:t>
      </w:r>
      <w:r w:rsidR="00636A9B">
        <w:t>follow-</w:t>
      </w:r>
      <w:r w:rsidR="00CF4BF0">
        <w:t xml:space="preserve">up </w:t>
      </w:r>
      <w:r>
        <w:t xml:space="preserve">data was collected shows that the injury healing imagery </w:t>
      </w:r>
      <w:r w:rsidR="00D0093A">
        <w:t>script, REBT activity, and post-</w:t>
      </w:r>
      <w:r>
        <w:t xml:space="preserve">match analysis helped the player manage his emotions and perceive more positive emotions. There were further improvements seen in the eighth month as the positive emotions further increased and the anxiety level had further reduced. Anger was the only emotion that was higher compared to the sixth month data. The player reported that this was mainly because he was told before the competition that he did not get an </w:t>
      </w:r>
      <w:r>
        <w:lastRenderedPageBreak/>
        <w:t xml:space="preserve">entry in an international tournament he expected himself to participate in. However, the emotional state of the player was better and more helpful. </w:t>
      </w:r>
    </w:p>
    <w:p w14:paraId="395E6425" w14:textId="64993F0D" w:rsidR="00D23A95" w:rsidRPr="00C0771C" w:rsidRDefault="005A251F" w:rsidP="00C0771C">
      <w:pPr>
        <w:spacing w:line="480" w:lineRule="auto"/>
        <w:ind w:firstLine="720"/>
        <w:rPr>
          <w:highlight w:val="yellow"/>
        </w:rPr>
      </w:pPr>
      <w:r>
        <w:t xml:space="preserve">The participant prior to the intervention did not perceive </w:t>
      </w:r>
      <w:r w:rsidR="00CF6767">
        <w:t xml:space="preserve">that he had </w:t>
      </w:r>
      <w:r>
        <w:t xml:space="preserve">the necessary resources to cope with the demands placed on him, however the interventions helped him become aware of his resources and draw upon them when needed. The results show that at six and eight months post intervention the DRES score remained positive and constant. The participant in his interview mentioned that the confidence shield particularly made him feel confident as it reminded him of his resources. Thus, the results from </w:t>
      </w:r>
      <w:r w:rsidR="006B7719">
        <w:t>the self-</w:t>
      </w:r>
      <w:r>
        <w:t xml:space="preserve">report questionnaires and the feedback from the player shows that the intervention helped </w:t>
      </w:r>
      <w:r w:rsidRPr="000F5B5C">
        <w:t xml:space="preserve">build </w:t>
      </w:r>
      <w:r w:rsidRPr="00FE61F2">
        <w:t>s</w:t>
      </w:r>
      <w:r w:rsidRPr="000F5B5C">
        <w:t>e</w:t>
      </w:r>
      <w:r>
        <w:t>lf-efficacy</w:t>
      </w:r>
      <w:r w:rsidRPr="000F5B5C">
        <w:t xml:space="preserve">, control and </w:t>
      </w:r>
      <w:r>
        <w:t>reduce</w:t>
      </w:r>
      <w:r w:rsidRPr="000F5B5C">
        <w:t xml:space="preserve"> </w:t>
      </w:r>
      <w:r>
        <w:t xml:space="preserve">avoidance goals and </w:t>
      </w:r>
      <w:r w:rsidRPr="00D23F41">
        <w:t>negative</w:t>
      </w:r>
      <w:r>
        <w:t xml:space="preserve"> emotions </w:t>
      </w:r>
      <w:r w:rsidRPr="000F5B5C">
        <w:t>in the player.</w:t>
      </w:r>
      <w:r>
        <w:t xml:space="preserve"> </w:t>
      </w:r>
      <w:r w:rsidR="00F23D20" w:rsidRPr="00455043">
        <w:t>The results of this study therefore illustrate</w:t>
      </w:r>
      <w:r w:rsidR="003400B6" w:rsidRPr="00455043">
        <w:t>s</w:t>
      </w:r>
      <w:r w:rsidR="00F23D20" w:rsidRPr="00455043">
        <w:t xml:space="preserve"> that changes in challenge and threat states are a result of the changes mainly </w:t>
      </w:r>
      <w:r w:rsidR="003400B6" w:rsidRPr="00455043">
        <w:t>in</w:t>
      </w:r>
      <w:r w:rsidR="00F23D20" w:rsidRPr="00455043">
        <w:t xml:space="preserve"> the perceptions of resources. </w:t>
      </w:r>
      <w:r w:rsidR="00D11ED7" w:rsidRPr="00455043">
        <w:t>W</w:t>
      </w:r>
      <w:r w:rsidR="003400B6" w:rsidRPr="00455043">
        <w:t>ithin this study</w:t>
      </w:r>
      <w:r w:rsidR="00D11ED7" w:rsidRPr="00455043">
        <w:t>,</w:t>
      </w:r>
      <w:r w:rsidR="003400B6" w:rsidRPr="00455043">
        <w:t xml:space="preserve"> the participant emphasized low resources (e.g., lack of confidence) rather than high demands and thus the intervention focused on helping the participant build his resources. </w:t>
      </w:r>
      <w:r w:rsidR="00C0771C" w:rsidRPr="00455043">
        <w:t>T</w:t>
      </w:r>
      <w:r w:rsidR="00D11ED7" w:rsidRPr="00455043">
        <w:t>he int</w:t>
      </w:r>
      <w:r w:rsidR="00C0771C" w:rsidRPr="00455043">
        <w:t xml:space="preserve">ervention did not aim to weaken </w:t>
      </w:r>
      <w:r w:rsidR="00D11ED7" w:rsidRPr="00455043">
        <w:t xml:space="preserve">the </w:t>
      </w:r>
      <w:r w:rsidR="00C0771C" w:rsidRPr="00455043">
        <w:t xml:space="preserve">demand appraisals. </w:t>
      </w:r>
      <w:r w:rsidR="003400B6" w:rsidRPr="00455043">
        <w:t>Also, the questionnaires used in the study measured the resource appraisals (i.e., self-efficacy, control and achievement goals) rather than the demands</w:t>
      </w:r>
      <w:r w:rsidR="00C0771C" w:rsidRPr="00455043">
        <w:t xml:space="preserve"> appraisals</w:t>
      </w:r>
      <w:r w:rsidR="003400B6" w:rsidRPr="00455043">
        <w:t xml:space="preserve">. </w:t>
      </w:r>
      <w:r w:rsidR="00AA679F" w:rsidRPr="00455043">
        <w:t>Thus</w:t>
      </w:r>
      <w:r w:rsidR="00C0771C" w:rsidRPr="00455043">
        <w:t xml:space="preserve"> it can be suggested that</w:t>
      </w:r>
      <w:r w:rsidR="00AA679F" w:rsidRPr="00455043">
        <w:t xml:space="preserve"> more intervention studies are required to be conducted to establish whether challenge and threat states can be manipulated by changing the perceptions of resources, or perceptions of demands, or both.</w:t>
      </w:r>
      <w:r w:rsidR="00AA679F">
        <w:t xml:space="preserve"> </w:t>
      </w:r>
    </w:p>
    <w:p w14:paraId="2C8BDAE9" w14:textId="5CBC5881" w:rsidR="005A251F" w:rsidRDefault="005A251F" w:rsidP="004E17E7">
      <w:pPr>
        <w:spacing w:line="480" w:lineRule="auto"/>
        <w:ind w:firstLine="720"/>
      </w:pPr>
      <w:r>
        <w:t xml:space="preserve">In summary, the intervention </w:t>
      </w:r>
      <w:r w:rsidR="00253F07" w:rsidRPr="006B7719">
        <w:t>facilitated</w:t>
      </w:r>
      <w:r w:rsidR="00253F07">
        <w:t xml:space="preserve"> </w:t>
      </w:r>
      <w:r w:rsidRPr="000F5B5C">
        <w:t xml:space="preserve">positive and helpful emotions and thoughts </w:t>
      </w:r>
      <w:r>
        <w:t xml:space="preserve">in the player </w:t>
      </w:r>
      <w:r w:rsidRPr="000F5B5C">
        <w:t xml:space="preserve">towards recovering from the injury and performing in the tournament. </w:t>
      </w:r>
      <w:r>
        <w:t xml:space="preserve">Post intervention </w:t>
      </w:r>
      <w:r w:rsidRPr="00FE61F2">
        <w:t>the player felt</w:t>
      </w:r>
      <w:r w:rsidRPr="000F5B5C">
        <w:t xml:space="preserve"> that he has the necessary resources available to cope with the </w:t>
      </w:r>
      <w:r w:rsidRPr="000F5B5C">
        <w:lastRenderedPageBreak/>
        <w:t>d</w:t>
      </w:r>
      <w:r w:rsidRPr="00FE61F2">
        <w:t xml:space="preserve">emands of the tournament and was </w:t>
      </w:r>
      <w:r w:rsidRPr="000F5B5C">
        <w:t>not negatively affected by the stressors placed due to the injury.</w:t>
      </w:r>
      <w:r>
        <w:t xml:space="preserve"> Thus, it can be established that the threat state perceived by the </w:t>
      </w:r>
      <w:r w:rsidRPr="00AA2018">
        <w:t xml:space="preserve">participant </w:t>
      </w:r>
      <w:r>
        <w:t xml:space="preserve">was </w:t>
      </w:r>
      <w:r w:rsidR="00E93AE1">
        <w:t>reduced and a</w:t>
      </w:r>
      <w:r w:rsidRPr="00AA2018">
        <w:t xml:space="preserve"> challenge state</w:t>
      </w:r>
      <w:r>
        <w:t xml:space="preserve"> </w:t>
      </w:r>
      <w:r w:rsidR="00E93AE1">
        <w:t xml:space="preserve">was created </w:t>
      </w:r>
      <w:r>
        <w:t xml:space="preserve">using the multimodal psychological intervention.  </w:t>
      </w:r>
      <w:r w:rsidR="00D23F41" w:rsidRPr="00D23F41">
        <w:t xml:space="preserve">Previous research has also successfully used challenge and threat instruction sets to manipulate challenge and threat states using demand and resource appraisals (e.g., </w:t>
      </w:r>
      <w:r w:rsidR="00D23F41" w:rsidRPr="00D23F41">
        <w:rPr>
          <w:rFonts w:eastAsiaTheme="minorEastAsia"/>
          <w:lang w:val="en-US"/>
        </w:rPr>
        <w:t>Alter, Aronson, Darley, Rodriguez, &amp; Ruble, 2010; Feinberg &amp; Aiello, 2010;</w:t>
      </w:r>
      <w:r w:rsidR="001334F0">
        <w:rPr>
          <w:rFonts w:eastAsiaTheme="minorEastAsia"/>
          <w:lang w:val="en-US"/>
        </w:rPr>
        <w:t xml:space="preserve"> </w:t>
      </w:r>
      <w:r w:rsidR="001334F0" w:rsidRPr="00D23F41">
        <w:t xml:space="preserve">Moore </w:t>
      </w:r>
      <w:r w:rsidR="001334F0" w:rsidRPr="00CD316F">
        <w:t>et al.</w:t>
      </w:r>
      <w:r w:rsidR="001334F0" w:rsidRPr="00D23F41">
        <w:t>, 2014;</w:t>
      </w:r>
      <w:r w:rsidR="00D23F41" w:rsidRPr="00D23F41">
        <w:rPr>
          <w:rFonts w:eastAsiaTheme="minorEastAsia"/>
          <w:lang w:val="en-US"/>
        </w:rPr>
        <w:t xml:space="preserve"> Tomaka, Blascovich, Kibler</w:t>
      </w:r>
      <w:r w:rsidR="002F0519">
        <w:rPr>
          <w:rFonts w:eastAsiaTheme="minorEastAsia"/>
          <w:lang w:val="en-US"/>
        </w:rPr>
        <w:t>,</w:t>
      </w:r>
      <w:r w:rsidR="00D23F41" w:rsidRPr="00D23F41">
        <w:rPr>
          <w:rFonts w:eastAsiaTheme="minorEastAsia"/>
          <w:lang w:val="en-US"/>
        </w:rPr>
        <w:t xml:space="preserve"> &amp; Ernst, 1997</w:t>
      </w:r>
      <w:r w:rsidR="001334F0">
        <w:rPr>
          <w:rFonts w:eastAsiaTheme="minorEastAsia"/>
          <w:lang w:val="en-US"/>
        </w:rPr>
        <w:t xml:space="preserve">; </w:t>
      </w:r>
      <w:r w:rsidR="001334F0" w:rsidRPr="00D23F41">
        <w:t xml:space="preserve">Turner </w:t>
      </w:r>
      <w:r w:rsidR="001334F0" w:rsidRPr="00CD316F">
        <w:t>et al.</w:t>
      </w:r>
      <w:r w:rsidR="001334F0" w:rsidRPr="00D23F41">
        <w:t>, 2014</w:t>
      </w:r>
      <w:r w:rsidR="00D23F41" w:rsidRPr="00D23F41">
        <w:rPr>
          <w:rFonts w:eastAsiaTheme="minorEastAsia"/>
          <w:lang w:val="en-US"/>
        </w:rPr>
        <w:t>)</w:t>
      </w:r>
      <w:r w:rsidR="00D23F41">
        <w:rPr>
          <w:rFonts w:eastAsiaTheme="minorEastAsia"/>
          <w:lang w:val="en-US"/>
        </w:rPr>
        <w:t>.</w:t>
      </w:r>
    </w:p>
    <w:p w14:paraId="2AB895CE" w14:textId="6BE62BB8" w:rsidR="003F7EA8" w:rsidRDefault="005A251F" w:rsidP="004E17E7">
      <w:pPr>
        <w:spacing w:line="480" w:lineRule="auto"/>
        <w:ind w:firstLine="720"/>
      </w:pPr>
      <w:r w:rsidRPr="0086466B">
        <w:t xml:space="preserve">A number of practical issues emanated from this study. Development of a close rapport with the player (via sessions and telephone calls) was thought to aid the participants’ adherence to the intervention, which may have facilitated a successful outcome. </w:t>
      </w:r>
      <w:r w:rsidR="00026DD3">
        <w:t xml:space="preserve">Regular contact with the participant also helped the author understand the needs of the participant from time to time and aided in developing the intervention specifically as per the needs of the participant. </w:t>
      </w:r>
      <w:r>
        <w:t>Being available</w:t>
      </w:r>
      <w:r w:rsidRPr="00E63AFE">
        <w:t xml:space="preserve"> for discussions over the phone </w:t>
      </w:r>
      <w:r>
        <w:t>prior to each match was also</w:t>
      </w:r>
      <w:r w:rsidRPr="00E63AFE">
        <w:t xml:space="preserve"> important in the outcome of the intervention and the development of the participant (</w:t>
      </w:r>
      <w:r w:rsidRPr="00C7721A">
        <w:t xml:space="preserve">Bull, 1995, 1997; Gordon, 1990). As the participant revealed concerns relating to the physical, technical and psychological issues, the physiotherapist, and coach were involved and communicated with the </w:t>
      </w:r>
      <w:r w:rsidR="00C24790">
        <w:t xml:space="preserve">author </w:t>
      </w:r>
      <w:r w:rsidRPr="00C7721A">
        <w:t>during the intervention period (</w:t>
      </w:r>
      <w:r w:rsidRPr="00274739">
        <w:t>Collins</w:t>
      </w:r>
      <w:r w:rsidR="00C45780">
        <w:t>,</w:t>
      </w:r>
      <w:r w:rsidR="00274739">
        <w:t xml:space="preserve"> Morriss</w:t>
      </w:r>
      <w:r w:rsidR="001514DF">
        <w:t>,</w:t>
      </w:r>
      <w:r w:rsidR="00274739">
        <w:t xml:space="preserve"> &amp; Trower,</w:t>
      </w:r>
      <w:r w:rsidRPr="00274739">
        <w:t xml:space="preserve"> 1999).</w:t>
      </w:r>
      <w:r w:rsidRPr="00432D50">
        <w:t xml:space="preserve"> </w:t>
      </w:r>
      <w:r w:rsidRPr="0086466B">
        <w:t xml:space="preserve">Past research supports using imagery to facilitate adaptive stress appraisal </w:t>
      </w:r>
      <w:r w:rsidRPr="00C7721A">
        <w:t xml:space="preserve">(e.g., Williams </w:t>
      </w:r>
      <w:r w:rsidR="00CD316F" w:rsidRPr="00CD316F">
        <w:t>et al.</w:t>
      </w:r>
      <w:r w:rsidRPr="00C7721A">
        <w:t>, 2010).</w:t>
      </w:r>
      <w:r w:rsidRPr="0086466B">
        <w:t xml:space="preserve">  However the participant in this study did not perceive the strategy to be as effective. This study indicates that individual differences exist relative to the use of interventions to </w:t>
      </w:r>
      <w:r w:rsidR="00CA0F00">
        <w:t xml:space="preserve">reduce threat and </w:t>
      </w:r>
      <w:r w:rsidR="00B215B1">
        <w:t>enhance</w:t>
      </w:r>
      <w:r w:rsidR="008C3068">
        <w:t xml:space="preserve"> the</w:t>
      </w:r>
      <w:r w:rsidRPr="0086466B">
        <w:t xml:space="preserve"> challenge state. </w:t>
      </w:r>
    </w:p>
    <w:p w14:paraId="312C9F41" w14:textId="0E95D9A4" w:rsidR="00244BCF" w:rsidRDefault="00AF3CF0" w:rsidP="00EE2EC2">
      <w:pPr>
        <w:spacing w:line="480" w:lineRule="auto"/>
        <w:ind w:firstLine="720"/>
      </w:pPr>
      <w:r>
        <w:t>Limited data points and g</w:t>
      </w:r>
      <w:r w:rsidR="005A251F" w:rsidRPr="0086466B">
        <w:t>etting the par</w:t>
      </w:r>
      <w:r w:rsidR="005A251F">
        <w:t>ti</w:t>
      </w:r>
      <w:r w:rsidR="005A251F" w:rsidRPr="0086466B">
        <w:t xml:space="preserve">cipant to fill in the questionnaires </w:t>
      </w:r>
      <w:r w:rsidR="009140F0">
        <w:t xml:space="preserve">during the intervention </w:t>
      </w:r>
      <w:r>
        <w:t xml:space="preserve">phase </w:t>
      </w:r>
      <w:r w:rsidR="005A251F" w:rsidRPr="0086466B">
        <w:t xml:space="preserve">may be considered a limitation. </w:t>
      </w:r>
      <w:r w:rsidR="005A251F">
        <w:t>T</w:t>
      </w:r>
      <w:r w:rsidR="005A251F" w:rsidRPr="0099458B">
        <w:t>his issue highlights one</w:t>
      </w:r>
      <w:r w:rsidR="005A251F" w:rsidRPr="00265E2E">
        <w:t xml:space="preserve"> of the </w:t>
      </w:r>
      <w:r w:rsidR="005A251F" w:rsidRPr="00265E2E">
        <w:lastRenderedPageBreak/>
        <w:t>challenges sport psychologists face when working with athletes in applied situations</w:t>
      </w:r>
      <w:r w:rsidR="005A251F">
        <w:t xml:space="preserve">. </w:t>
      </w:r>
      <w:r w:rsidR="00244BCF" w:rsidRPr="007155ED">
        <w:t>Athough a two part design that includes a baseline and intervention is used</w:t>
      </w:r>
      <w:r w:rsidR="00EE2EC2" w:rsidRPr="007155ED">
        <w:t xml:space="preserve"> in this study, due to the applied nature of the research </w:t>
      </w:r>
      <w:r w:rsidR="00244BCF" w:rsidRPr="007155ED">
        <w:t>it was not possible to collect repeated measurement</w:t>
      </w:r>
      <w:r w:rsidR="00EE2EC2" w:rsidRPr="007155ED">
        <w:t>s</w:t>
      </w:r>
      <w:r w:rsidR="00244BCF" w:rsidRPr="007155ED">
        <w:t xml:space="preserve"> and was considered unethical as the participant perceived </w:t>
      </w:r>
      <w:r w:rsidR="00EE2EC2" w:rsidRPr="007155ED">
        <w:t xml:space="preserve">the data collection </w:t>
      </w:r>
      <w:r w:rsidR="00244BCF" w:rsidRPr="007155ED">
        <w:t>to be intrusive. Thus the study may not represent a true AB design but more of a multiple</w:t>
      </w:r>
      <w:r w:rsidR="00EE2EC2" w:rsidRPr="007155ED">
        <w:t>-probe design. A probe design is characterised as a single discrete measurement of a target variable, which is often random with no predetermined time (Barker et al., 2011). Probe designs are considered less intrusive and applied researchers in the field of sport and exercise are thus encouraged to use probe designs.</w:t>
      </w:r>
      <w:r w:rsidR="00EE2EC2">
        <w:t xml:space="preserve"> </w:t>
      </w:r>
    </w:p>
    <w:p w14:paraId="1EFC4155" w14:textId="279AE04F" w:rsidR="005A251F" w:rsidRDefault="005A251F" w:rsidP="00A456A4">
      <w:pPr>
        <w:spacing w:line="480" w:lineRule="auto"/>
        <w:ind w:firstLine="720"/>
      </w:pPr>
      <w:r>
        <w:t xml:space="preserve">The </w:t>
      </w:r>
      <w:r w:rsidR="007E679C">
        <w:t>follow-</w:t>
      </w:r>
      <w:r w:rsidR="00CC4234">
        <w:t xml:space="preserve">up </w:t>
      </w:r>
      <w:r>
        <w:t xml:space="preserve">data collected </w:t>
      </w:r>
      <w:r w:rsidR="00B23728">
        <w:t xml:space="preserve">(via the checklist) </w:t>
      </w:r>
      <w:r>
        <w:t>from the participant provides an indication of which part of t</w:t>
      </w:r>
      <w:r w:rsidR="00B23728">
        <w:t>he intervention had a greater</w:t>
      </w:r>
      <w:r>
        <w:t xml:space="preserve"> impact upon the participant and with which particular psychological variable</w:t>
      </w:r>
      <w:r w:rsidR="00B23728">
        <w:t xml:space="preserve"> (i.e</w:t>
      </w:r>
      <w:r>
        <w:t>.</w:t>
      </w:r>
      <w:r w:rsidR="00A2667E">
        <w:t>,</w:t>
      </w:r>
      <w:r w:rsidR="00B23728">
        <w:t xml:space="preserve"> confidence, control, approach focus and emotions</w:t>
      </w:r>
      <w:r w:rsidR="000120DC">
        <w:t>)</w:t>
      </w:r>
      <w:r w:rsidR="00B23728">
        <w:t>.</w:t>
      </w:r>
      <w:r w:rsidR="000120DC">
        <w:t xml:space="preserve"> </w:t>
      </w:r>
      <w:r w:rsidR="00C91758">
        <w:t>This data releaved that</w:t>
      </w:r>
      <w:r w:rsidR="00722EEE">
        <w:t xml:space="preserve"> the interventions that helped the participant feel confident included imagery, confidence shield, REBT, and goal setting. While the interventions that helped the participant feel in control included self-talk, post-match analysis, in control and outside control chart, goal setting, REBT and the confidence shield. Further the strategies that helped the participant have an approach focus involved using</w:t>
      </w:r>
      <w:r w:rsidR="00513F60">
        <w:t xml:space="preserve"> REBT, goal setting and post</w:t>
      </w:r>
      <w:r w:rsidR="007873C6">
        <w:t>-</w:t>
      </w:r>
      <w:r w:rsidR="00513F60">
        <w:t xml:space="preserve"> match analysis. The athlete also reported that imagery (injury healing)</w:t>
      </w:r>
      <w:r w:rsidR="00A2667E">
        <w:t>, confidence shield, REBT, goal setting, self</w:t>
      </w:r>
      <w:r w:rsidR="007873C6">
        <w:t>-</w:t>
      </w:r>
      <w:r w:rsidR="00A2667E">
        <w:t>talk and post</w:t>
      </w:r>
      <w:r w:rsidR="007873C6">
        <w:t>-</w:t>
      </w:r>
      <w:r w:rsidR="00A2667E">
        <w:t>match analysis helped him manage him emotions</w:t>
      </w:r>
      <w:r w:rsidR="00513F60" w:rsidRPr="00010DFF">
        <w:t xml:space="preserve"> effectively </w:t>
      </w:r>
      <w:r w:rsidR="00A2667E">
        <w:t xml:space="preserve">and/or feel more positive emotions. </w:t>
      </w:r>
      <w:r w:rsidR="00A456A4">
        <w:t xml:space="preserve">It can be observed that REBT and goal setting influenced all the resource appraisals. </w:t>
      </w:r>
      <w:r>
        <w:t xml:space="preserve">However, it is important to further understand the underlying mechanisms behind the change. For example, it is possible that the level of self-belief and control the player was able to </w:t>
      </w:r>
      <w:r>
        <w:lastRenderedPageBreak/>
        <w:t xml:space="preserve">maintain during the eighth month was due to his complete physical recovery or the performance accomplishment he had in the sixth month or even because the level of competition was easier during the eighth month (state level) compared to the competition in the sixth month (national level). </w:t>
      </w:r>
      <w:r w:rsidRPr="00432D50">
        <w:t>Despite the limitations of a multimodal intervention</w:t>
      </w:r>
      <w:r w:rsidR="00DF142D">
        <w:t>,</w:t>
      </w:r>
      <w:r w:rsidRPr="00432D50">
        <w:t xml:space="preserve"> this approach was selected to cater for the needs of the participant. </w:t>
      </w:r>
    </w:p>
    <w:p w14:paraId="4BB04EF3" w14:textId="6EBDBACD" w:rsidR="005A251F" w:rsidRDefault="005A251F" w:rsidP="004E17E7">
      <w:pPr>
        <w:spacing w:line="480" w:lineRule="auto"/>
        <w:ind w:firstLine="720"/>
      </w:pPr>
      <w:r>
        <w:t xml:space="preserve">A potential limitation of the study is the inability to state that the intervention was the only contributory factor in </w:t>
      </w:r>
      <w:r w:rsidR="001076A9">
        <w:t xml:space="preserve">reducing the threat and </w:t>
      </w:r>
      <w:r>
        <w:t>facilitating a challenge state. It could be that participant may have experienced increase in self-efficacy, control and positive emotions as he became physically fit through his rehab</w:t>
      </w:r>
      <w:r w:rsidR="00DF142D">
        <w:t>ilitation</w:t>
      </w:r>
      <w:r>
        <w:t xml:space="preserve"> program and began</w:t>
      </w:r>
      <w:r w:rsidR="001A227E">
        <w:t xml:space="preserve"> his technical</w:t>
      </w:r>
      <w:r>
        <w:t xml:space="preserve"> training. </w:t>
      </w:r>
      <w:r w:rsidRPr="0048787E">
        <w:t>To ensure that the observed difference is caused by the intervention used and not a consequence of maturation (i.e. normal development), the intervention was evaluated at 8 months</w:t>
      </w:r>
      <w:r>
        <w:t xml:space="preserve"> (Barker </w:t>
      </w:r>
      <w:r w:rsidR="00CD316F" w:rsidRPr="00CD316F">
        <w:t>et al.</w:t>
      </w:r>
      <w:r>
        <w:t>, 2011)</w:t>
      </w:r>
      <w:r w:rsidRPr="0048787E">
        <w:t xml:space="preserve">. </w:t>
      </w:r>
      <w:r>
        <w:t>A</w:t>
      </w:r>
      <w:r w:rsidRPr="0048787E">
        <w:t xml:space="preserve">nother design such as ABAB </w:t>
      </w:r>
      <w:r>
        <w:t xml:space="preserve">was </w:t>
      </w:r>
      <w:r w:rsidRPr="0048787E">
        <w:t>not possible due to nature of the problem of the participant where the intervention could not been withdrawn</w:t>
      </w:r>
      <w:r w:rsidRPr="00935B15">
        <w:t xml:space="preserve">. </w:t>
      </w:r>
      <w:r>
        <w:t xml:space="preserve">However, visual analysis suggested that the intervention was helpful in </w:t>
      </w:r>
      <w:r w:rsidR="00675AFD">
        <w:t xml:space="preserve">reducing threat and </w:t>
      </w:r>
      <w:r>
        <w:t>creating a challenge state. Another</w:t>
      </w:r>
      <w:r w:rsidRPr="00D10774">
        <w:t xml:space="preserve"> limitation of this study is that it relies on a single participant. As a result, we cannot be entirely certain that the successful outcome is attributable to the specific effects of </w:t>
      </w:r>
      <w:r>
        <w:t xml:space="preserve">the intervention </w:t>
      </w:r>
      <w:r w:rsidRPr="00D10774">
        <w:t xml:space="preserve">and not to nonspecific </w:t>
      </w:r>
      <w:r>
        <w:t xml:space="preserve">factors, such as enhanced hope </w:t>
      </w:r>
      <w:r w:rsidRPr="00D10774">
        <w:t>or a beneficial therapeutic relationship. There are, however, clear visual differences between the participant’s pre- and post-intervention status. In addition, triangulation of data from self-report measures, objective and subjective indic</w:t>
      </w:r>
      <w:r>
        <w:t>ators of injury recovery and performance levels</w:t>
      </w:r>
      <w:r w:rsidRPr="00D10774">
        <w:t>, and the participant's positive perception of the trea</w:t>
      </w:r>
      <w:r w:rsidR="008C1731">
        <w:t>tment all argue for the effictiveness</w:t>
      </w:r>
      <w:r w:rsidRPr="00D10774">
        <w:t xml:space="preserve"> of the </w:t>
      </w:r>
      <w:r>
        <w:t xml:space="preserve">multimodal </w:t>
      </w:r>
      <w:r w:rsidRPr="00D10774">
        <w:t xml:space="preserve">intervention. Nevertheless, future research is needed to </w:t>
      </w:r>
      <w:r w:rsidRPr="00D10774">
        <w:lastRenderedPageBreak/>
        <w:t xml:space="preserve">ascertain </w:t>
      </w:r>
      <w:r>
        <w:t xml:space="preserve">that the change </w:t>
      </w:r>
      <w:r w:rsidR="00000519">
        <w:t xml:space="preserve">in challenge and </w:t>
      </w:r>
      <w:r>
        <w:t>state</w:t>
      </w:r>
      <w:r w:rsidR="00B60C19">
        <w:t>s</w:t>
      </w:r>
      <w:r>
        <w:t xml:space="preserve"> can be attributed specifically to the use of the </w:t>
      </w:r>
      <w:r w:rsidR="00815AED">
        <w:t xml:space="preserve">multimodal </w:t>
      </w:r>
      <w:r>
        <w:t>intervention. One more limitation is the possibility of the response bias on the psychometric questionnaires. The minimal amount of fluctuation between the data points post intervention would possibly support this (</w:t>
      </w:r>
      <w:r w:rsidRPr="002C6615">
        <w:t>Barker</w:t>
      </w:r>
      <w:r w:rsidR="002C6615" w:rsidRPr="002C6615">
        <w:t>,</w:t>
      </w:r>
      <w:r w:rsidR="002C6615">
        <w:t xml:space="preserve"> 2011</w:t>
      </w:r>
      <w:r w:rsidR="00F030CE">
        <w:t>)</w:t>
      </w:r>
      <w:r>
        <w:t xml:space="preserve">. Response bias is difficult to guard, however the </w:t>
      </w:r>
      <w:r w:rsidR="00E52646">
        <w:t xml:space="preserve">author </w:t>
      </w:r>
      <w:r>
        <w:t xml:space="preserve">tried to be present at the performance environment at one occasion. </w:t>
      </w:r>
      <w:r w:rsidRPr="009507A1">
        <w:t>Objective indicator of performance was that the player came runners up in the first tournament and won the second tournament and the player subjectively also reported about his full recovery from injury</w:t>
      </w:r>
      <w:r>
        <w:t>. Throughout the study, every effort was made during the sessions and telephone conversations to reinforce social desirability instructions and the instruction</w:t>
      </w:r>
      <w:r w:rsidR="000E33BF">
        <w:t>s of the questionnaires. Further</w:t>
      </w:r>
      <w:r>
        <w:t>, the study would have benefited from collecting more data points at baseline</w:t>
      </w:r>
      <w:r w:rsidR="000B4398">
        <w:t>, during intervention</w:t>
      </w:r>
      <w:r>
        <w:t xml:space="preserve"> and post intervention to quantify the </w:t>
      </w:r>
      <w:r w:rsidR="00147317">
        <w:t>long-term efficacy of the multi</w:t>
      </w:r>
      <w:r>
        <w:t xml:space="preserve">modal intervention on the participant (Gardner &amp; Moore, 2006). </w:t>
      </w:r>
      <w:r w:rsidR="00741AB8">
        <w:t>Finally</w:t>
      </w:r>
      <w:r w:rsidR="005E7787">
        <w:t xml:space="preserve">, a measure of psychological responses to injury (e.g., Psychological Responses to Sport Injury Inventory, PRSII; Evans, Hardy, Mitchell, &amp; Rees, 2008) may have been useful in further determining the effectiveness of the intervention in helping the participant positevely cope with the demands placed by the injury. </w:t>
      </w:r>
    </w:p>
    <w:p w14:paraId="45D1AA4D" w14:textId="4A83B397" w:rsidR="005A251F" w:rsidRDefault="005A251F" w:rsidP="004E17E7">
      <w:pPr>
        <w:spacing w:line="480" w:lineRule="auto"/>
        <w:ind w:firstLine="720"/>
      </w:pPr>
      <w:r w:rsidRPr="003E17E6">
        <w:t xml:space="preserve">The participant reported a positive perception towards the intervention and attributed the multimodal intervention for him being able to cope with the demands </w:t>
      </w:r>
      <w:r w:rsidR="00902890">
        <w:t xml:space="preserve">and </w:t>
      </w:r>
      <w:r w:rsidRPr="003E17E6">
        <w:t xml:space="preserve">perceived to recover from the injury and to perform in practice and competition. The player also successfully incorporated the interventions into his badminton </w:t>
      </w:r>
      <w:r>
        <w:t>training and competitions and was able to adhere to it two months after the study. Generally</w:t>
      </w:r>
      <w:r w:rsidRPr="00265E2E">
        <w:t xml:space="preserve">, this study provides evidence supporting the effectiveness of the multimodal intervention in </w:t>
      </w:r>
      <w:r w:rsidR="001A3CFD">
        <w:t xml:space="preserve">reducing </w:t>
      </w:r>
      <w:r w:rsidR="001A3CFD">
        <w:lastRenderedPageBreak/>
        <w:t>threat and enhancing</w:t>
      </w:r>
      <w:r w:rsidRPr="00265E2E">
        <w:t xml:space="preserve"> a challenge state in an ecologically valid setting. Importantly, </w:t>
      </w:r>
      <w:r w:rsidR="00D603E6">
        <w:t xml:space="preserve">the evaluation of the intervention </w:t>
      </w:r>
      <w:r w:rsidRPr="00265E2E">
        <w:t xml:space="preserve">revealed a </w:t>
      </w:r>
      <w:r>
        <w:t xml:space="preserve">consistency in the </w:t>
      </w:r>
      <w:r w:rsidRPr="00265E2E">
        <w:t>change</w:t>
      </w:r>
      <w:r w:rsidR="00252DB5">
        <w:t>s</w:t>
      </w:r>
      <w:r w:rsidRPr="00265E2E">
        <w:t xml:space="preserve"> in the </w:t>
      </w:r>
      <w:r w:rsidR="00252DB5">
        <w:t xml:space="preserve">challenge and threat </w:t>
      </w:r>
      <w:r w:rsidR="00215E09">
        <w:t xml:space="preserve">state </w:t>
      </w:r>
      <w:r w:rsidRPr="00265E2E">
        <w:t>of the player.</w:t>
      </w:r>
      <w:r>
        <w:t xml:space="preserve"> </w:t>
      </w:r>
      <w:r w:rsidRPr="00265E2E">
        <w:t>Future research</w:t>
      </w:r>
      <w:r w:rsidR="00A72C57">
        <w:t>ers</w:t>
      </w:r>
      <w:r w:rsidRPr="00265E2E">
        <w:t xml:space="preserve"> should consider the use of more robust single-subject designs to collect data in ecologically valid settings, explore alternative methods of collecting social validation data and assess the impact of other interventions in </w:t>
      </w:r>
      <w:r w:rsidR="00565441">
        <w:t xml:space="preserve">decreasing threat and increasing the </w:t>
      </w:r>
      <w:r w:rsidRPr="00265E2E">
        <w:t xml:space="preserve">challenge state. </w:t>
      </w:r>
      <w:r>
        <w:t>More evidence is needed until strong conclusion</w:t>
      </w:r>
      <w:r w:rsidR="00124F23">
        <w:t>s can be made about the effectiveness</w:t>
      </w:r>
      <w:r>
        <w:t xml:space="preserve"> of the multimodal intervention</w:t>
      </w:r>
      <w:r w:rsidR="008850FE">
        <w:t xml:space="preserve"> in reducing threat and enhancing the challenge state</w:t>
      </w:r>
      <w:r>
        <w:t xml:space="preserve">. </w:t>
      </w:r>
    </w:p>
    <w:p w14:paraId="177F26A4" w14:textId="77777777" w:rsidR="005A251F" w:rsidRPr="002574C6" w:rsidRDefault="005A251F" w:rsidP="005A251F">
      <w:pPr>
        <w:spacing w:line="480" w:lineRule="auto"/>
      </w:pPr>
    </w:p>
    <w:p w14:paraId="2ACA59FC" w14:textId="526B670C" w:rsidR="00A32456" w:rsidRPr="004E17E7" w:rsidRDefault="00B25D6F" w:rsidP="004E17E7">
      <w:pPr>
        <w:spacing w:line="480" w:lineRule="auto"/>
        <w:jc w:val="center"/>
        <w:rPr>
          <w:b/>
        </w:rPr>
      </w:pPr>
      <w:r>
        <w:rPr>
          <w:b/>
        </w:rPr>
        <w:t>5.22</w:t>
      </w:r>
      <w:r w:rsidR="00B90979">
        <w:rPr>
          <w:b/>
        </w:rPr>
        <w:t xml:space="preserve"> </w:t>
      </w:r>
      <w:r w:rsidR="005A251F" w:rsidRPr="00442FAA">
        <w:rPr>
          <w:b/>
        </w:rPr>
        <w:t>Conclusion</w:t>
      </w:r>
    </w:p>
    <w:p w14:paraId="2118B44A" w14:textId="6614B328" w:rsidR="008551A4" w:rsidRDefault="005A251F" w:rsidP="00B1291F">
      <w:pPr>
        <w:spacing w:line="480" w:lineRule="auto"/>
        <w:ind w:firstLine="720"/>
      </w:pPr>
      <w:r w:rsidRPr="001B5F06">
        <w:t>While the study has certain limitations it provides some promising findings. The results show that the intervention was successful in a</w:t>
      </w:r>
      <w:r w:rsidR="006B1736">
        <w:t>ltering the participant’s psychological</w:t>
      </w:r>
      <w:r w:rsidR="005D62DD">
        <w:t xml:space="preserve"> state</w:t>
      </w:r>
      <w:r w:rsidR="00895AD9">
        <w:t xml:space="preserve">. </w:t>
      </w:r>
      <w:r w:rsidRPr="001B5F06">
        <w:t xml:space="preserve">The </w:t>
      </w:r>
      <w:r>
        <w:t xml:space="preserve">multimodal </w:t>
      </w:r>
      <w:r w:rsidRPr="001B5F06">
        <w:t>intervention improved his confidence and control and helped him overcome his injury and</w:t>
      </w:r>
      <w:r>
        <w:t xml:space="preserve"> approach </w:t>
      </w:r>
      <w:r w:rsidRPr="001B5F06">
        <w:t xml:space="preserve">competition </w:t>
      </w:r>
      <w:r w:rsidR="009706F2">
        <w:t xml:space="preserve">more </w:t>
      </w:r>
      <w:r>
        <w:t>positively.</w:t>
      </w:r>
      <w:r w:rsidRPr="001B5F06">
        <w:t xml:space="preserve"> Post intervention, </w:t>
      </w:r>
      <w:r>
        <w:t xml:space="preserve">his avoidance goals decreased and </w:t>
      </w:r>
      <w:r w:rsidRPr="001B5F06">
        <w:t xml:space="preserve">the player felt that he had the available resources to cope with the demands of the tournament. </w:t>
      </w:r>
      <w:r>
        <w:t>H</w:t>
      </w:r>
      <w:r w:rsidRPr="001B5F06">
        <w:t xml:space="preserve">is perception </w:t>
      </w:r>
      <w:r w:rsidR="0006435F">
        <w:t>of a threat state reduced</w:t>
      </w:r>
      <w:r w:rsidRPr="001B5F06">
        <w:t xml:space="preserve"> </w:t>
      </w:r>
      <w:r w:rsidR="006B1736">
        <w:t xml:space="preserve">and </w:t>
      </w:r>
      <w:r w:rsidRPr="001B5F06">
        <w:t xml:space="preserve">challenge state </w:t>
      </w:r>
      <w:r w:rsidR="006B1736">
        <w:t xml:space="preserve">increased </w:t>
      </w:r>
      <w:r w:rsidRPr="001B5F06">
        <w:t>after the intervention. The use of self-report assessment via the booklet was a valuable and important tool in monitoring the effectiveness of the intervention.  Given that individual differences will be present in a player</w:t>
      </w:r>
      <w:r w:rsidR="00C44038">
        <w:t>’s reaction to stress, a single-</w:t>
      </w:r>
      <w:r w:rsidRPr="001B5F06">
        <w:t xml:space="preserve">case </w:t>
      </w:r>
      <w:r w:rsidR="00512C29">
        <w:t>design</w:t>
      </w:r>
      <w:r w:rsidRPr="001B5F06">
        <w:t xml:space="preserve"> approach was utilized. </w:t>
      </w:r>
      <w:r>
        <w:t xml:space="preserve">This study reveals the </w:t>
      </w:r>
      <w:r w:rsidR="005D62DD" w:rsidRPr="00F55174">
        <w:t xml:space="preserve">effectiveness </w:t>
      </w:r>
      <w:r>
        <w:t>of a multimodal intervention (developed f</w:t>
      </w:r>
      <w:r w:rsidR="00622378">
        <w:t>or this program</w:t>
      </w:r>
      <w:r w:rsidR="00D52A97">
        <w:t xml:space="preserve"> of research) i</w:t>
      </w:r>
      <w:r>
        <w:t xml:space="preserve">n </w:t>
      </w:r>
      <w:r w:rsidR="00256699">
        <w:t xml:space="preserve">reducing threat and increasing </w:t>
      </w:r>
      <w:r>
        <w:t xml:space="preserve">a challenge state in </w:t>
      </w:r>
      <w:r w:rsidR="00F55174">
        <w:t>an applied setting</w:t>
      </w:r>
      <w:r>
        <w:t>.</w:t>
      </w:r>
      <w:r w:rsidR="005D62DD">
        <w:t xml:space="preserve"> The study indicates that similar to imagery (</w:t>
      </w:r>
      <w:r w:rsidR="00565731" w:rsidRPr="009507A1">
        <w:t>Williams et al., 2010</w:t>
      </w:r>
      <w:r w:rsidR="005D62DD">
        <w:t>), strategies such as goal setting and REBT may</w:t>
      </w:r>
      <w:r w:rsidR="00565731">
        <w:t xml:space="preserve"> </w:t>
      </w:r>
      <w:r w:rsidR="008551A4">
        <w:t xml:space="preserve">influence the resources (e.g., </w:t>
      </w:r>
      <w:r w:rsidR="008551A4">
        <w:lastRenderedPageBreak/>
        <w:t xml:space="preserve">confidence, control) and </w:t>
      </w:r>
      <w:r w:rsidR="00565731">
        <w:t>facilitate an adaptive stress appraisal. Also similar to past research (</w:t>
      </w:r>
      <w:r w:rsidR="001D1EE7">
        <w:t xml:space="preserve">Hardy 2006; </w:t>
      </w:r>
      <w:r w:rsidR="00EC1286" w:rsidRPr="00D73F8B">
        <w:t>Martin et al., 1999</w:t>
      </w:r>
      <w:r w:rsidR="00565731">
        <w:t xml:space="preserve">), interventions such as imagery and self-talk helped athletes manage emotions effectively. </w:t>
      </w:r>
      <w:r w:rsidR="00B1291F" w:rsidRPr="00896554">
        <w:t xml:space="preserve">This is </w:t>
      </w:r>
      <w:r w:rsidR="00AE6461" w:rsidRPr="00896554">
        <w:t>an</w:t>
      </w:r>
      <w:r w:rsidR="00B1291F" w:rsidRPr="00896554">
        <w:t xml:space="preserve"> initial study to investigate the effectiveness of psychological interventions </w:t>
      </w:r>
      <w:r w:rsidR="00AE6461" w:rsidRPr="00896554">
        <w:t xml:space="preserve">in a single-case design </w:t>
      </w:r>
      <w:r w:rsidR="00B1291F" w:rsidRPr="00896554">
        <w:t>using the TCTSA as a framework to</w:t>
      </w:r>
      <w:r w:rsidR="00F56630" w:rsidRPr="00896554">
        <w:t xml:space="preserve"> manipulate challenge and threat states</w:t>
      </w:r>
      <w:r w:rsidR="00B1291F" w:rsidRPr="00896554">
        <w:t>.</w:t>
      </w:r>
      <w:r w:rsidR="00B1291F">
        <w:t xml:space="preserve"> </w:t>
      </w:r>
      <w:r w:rsidR="00565731">
        <w:t xml:space="preserve">The study thus </w:t>
      </w:r>
      <w:r w:rsidR="005D62DD">
        <w:t>extends the limited literature in the area of challenge and threat states about effective intervention strategies that may reduce threat and enhance a challenge state.</w:t>
      </w:r>
      <w:r w:rsidR="00565731">
        <w:t xml:space="preserve"> </w:t>
      </w:r>
      <w:r w:rsidR="008551A4">
        <w:t xml:space="preserve">Sport psychologists </w:t>
      </w:r>
      <w:r w:rsidR="009E3B6C">
        <w:t>from the W</w:t>
      </w:r>
      <w:r w:rsidR="00E17A4E">
        <w:t>est as well as the</w:t>
      </w:r>
      <w:r w:rsidR="009E3B6C">
        <w:t xml:space="preserve"> E</w:t>
      </w:r>
      <w:r w:rsidR="00FF4F57">
        <w:t xml:space="preserve">ast, </w:t>
      </w:r>
      <w:r w:rsidR="008551A4">
        <w:t>may use multimodal interventions to manipulate athletes’ appraisals of stressful situation</w:t>
      </w:r>
      <w:r w:rsidR="00BD7CDE">
        <w:t>s</w:t>
      </w:r>
      <w:r w:rsidR="008551A4">
        <w:t xml:space="preserve">. </w:t>
      </w:r>
    </w:p>
    <w:p w14:paraId="1D9B968A" w14:textId="55FAD77D" w:rsidR="00C76D1C" w:rsidRDefault="005A251F" w:rsidP="00527A48">
      <w:pPr>
        <w:pStyle w:val="BodyText"/>
        <w:spacing w:line="480" w:lineRule="auto"/>
        <w:ind w:firstLine="720"/>
        <w:jc w:val="left"/>
      </w:pPr>
      <w:r>
        <w:t xml:space="preserve">This study arose as a result of the applied work the author </w:t>
      </w:r>
      <w:r w:rsidR="005D62DD">
        <w:t xml:space="preserve">was engaged in and the applied research </w:t>
      </w:r>
      <w:r w:rsidR="005D62DD" w:rsidRPr="005C16F0">
        <w:t xml:space="preserve">reflects the </w:t>
      </w:r>
      <w:r w:rsidR="00A2175E" w:rsidRPr="005C16F0">
        <w:t>real world</w:t>
      </w:r>
      <w:r w:rsidR="005D62DD" w:rsidRPr="005C16F0">
        <w:t xml:space="preserve"> of doing sport psychology</w:t>
      </w:r>
      <w:r w:rsidR="005D62DD">
        <w:t xml:space="preserve">. </w:t>
      </w:r>
      <w:r>
        <w:t xml:space="preserve">The findings of this study are supportive of the </w:t>
      </w:r>
      <w:r w:rsidR="002C36CA">
        <w:t xml:space="preserve">TCTSA </w:t>
      </w:r>
      <w:r>
        <w:t xml:space="preserve">literature concerning the relationship </w:t>
      </w:r>
      <w:r w:rsidR="008274D7">
        <w:t>between self-</w:t>
      </w:r>
      <w:r>
        <w:t>efficacy, control, achievement goals and emotions with challenge and thr</w:t>
      </w:r>
      <w:r w:rsidR="00E07D56">
        <w:t>eat states. High levels of self-</w:t>
      </w:r>
      <w:r>
        <w:t xml:space="preserve">efficacy, control, approach goals and positive emotions are associated with a challenge state and higher levels of sport performance (Jones </w:t>
      </w:r>
      <w:r w:rsidR="00CD316F" w:rsidRPr="00CD316F">
        <w:t>et al.</w:t>
      </w:r>
      <w:r>
        <w:t xml:space="preserve">, 2009). The study addresses </w:t>
      </w:r>
      <w:r w:rsidR="0037791C">
        <w:t>the first and the third aim of the program of research as it helps understand the sources of stress of</w:t>
      </w:r>
      <w:r w:rsidR="005D01A6">
        <w:t>,</w:t>
      </w:r>
      <w:r w:rsidR="0037791C">
        <w:t xml:space="preserve"> and responses to</w:t>
      </w:r>
      <w:r w:rsidR="005D01A6">
        <w:t>,</w:t>
      </w:r>
      <w:r w:rsidR="0037791C">
        <w:t xml:space="preserve"> stress of an elite Indian badminton player and determin</w:t>
      </w:r>
      <w:r w:rsidR="009B38FD">
        <w:t>es the effectiveness of a multi</w:t>
      </w:r>
      <w:r w:rsidR="0037791C">
        <w:t>modal intervention to reduce threat and increase the challenge state</w:t>
      </w:r>
      <w:r w:rsidR="00897893">
        <w:t xml:space="preserve"> amongst an Indian</w:t>
      </w:r>
      <w:r w:rsidR="004B3DBB">
        <w:t xml:space="preserve"> athlete in an applied setting.</w:t>
      </w:r>
      <w:r>
        <w:t xml:space="preserve"> </w:t>
      </w:r>
      <w:r w:rsidR="009B38FD">
        <w:t>Similar to the current study, previous research has also suggested the use multimodal interventions to bring about changes in behaviour and performance (e.g., Barker &amp; Jones, 2013; Hanton &amp; Jones, 1999</w:t>
      </w:r>
      <w:r w:rsidR="005F1E85">
        <w:t>b</w:t>
      </w:r>
      <w:r w:rsidR="009B38FD">
        <w:t xml:space="preserve">). </w:t>
      </w:r>
      <w:r w:rsidRPr="00D10774">
        <w:t xml:space="preserve">Single-case research designs have an important role to play in determining intervention </w:t>
      </w:r>
      <w:r w:rsidR="00A46517">
        <w:t xml:space="preserve">effectiveness </w:t>
      </w:r>
      <w:r>
        <w:t>in sport psychology research (</w:t>
      </w:r>
      <w:r w:rsidR="005D01A6">
        <w:t xml:space="preserve">e.g., </w:t>
      </w:r>
      <w:r w:rsidR="009F52AF" w:rsidRPr="009F52AF">
        <w:t>Barker, 2011</w:t>
      </w:r>
      <w:r w:rsidR="005D01A6">
        <w:t>; Turner, Ewen</w:t>
      </w:r>
      <w:r w:rsidR="001514DF">
        <w:t>,</w:t>
      </w:r>
      <w:r w:rsidR="005D01A6">
        <w:t xml:space="preserve"> </w:t>
      </w:r>
      <w:r w:rsidR="005D01A6">
        <w:lastRenderedPageBreak/>
        <w:t>&amp; Barker, 2018</w:t>
      </w:r>
      <w:r>
        <w:t xml:space="preserve">) and while this study has revealed a positive effect of the multimodal intervention on </w:t>
      </w:r>
      <w:r w:rsidR="005233A1">
        <w:t xml:space="preserve">reducing threat and </w:t>
      </w:r>
      <w:r>
        <w:t xml:space="preserve">creating a challenge state, more research is needed to document whether such effects are consistent. </w:t>
      </w:r>
      <w:r w:rsidR="005233A1">
        <w:t xml:space="preserve">Finally, the current chapter also provides some evidence for the use of the TCTSA framework in implementing an intervention and categorising stress responses of Indian athletes as challenge and threat. </w:t>
      </w:r>
      <w:r w:rsidR="00527A48">
        <w:t>Thus, c</w:t>
      </w:r>
      <w:r w:rsidRPr="00D73F8B">
        <w:t xml:space="preserve">hapter </w:t>
      </w:r>
      <w:r w:rsidR="000B30F4" w:rsidRPr="00D73F8B">
        <w:t>six</w:t>
      </w:r>
      <w:r w:rsidR="00C76D1C" w:rsidRPr="00D73F8B">
        <w:t xml:space="preserve"> </w:t>
      </w:r>
      <w:r w:rsidRPr="00D73F8B">
        <w:t>builds upon the current study</w:t>
      </w:r>
      <w:r>
        <w:t xml:space="preserve"> by re</w:t>
      </w:r>
      <w:r w:rsidR="00C76D1C">
        <w:t xml:space="preserve">porting the effectiveness of a </w:t>
      </w:r>
      <w:r>
        <w:t xml:space="preserve">multimodal intervention </w:t>
      </w:r>
      <w:r w:rsidR="006B1736">
        <w:t xml:space="preserve">using a recently proposed </w:t>
      </w:r>
      <w:r w:rsidR="00C76D1C">
        <w:t xml:space="preserve">guide called the “MAPP for Success” </w:t>
      </w:r>
      <w:r w:rsidR="00527A48">
        <w:t xml:space="preserve">(based on the TCTSA) </w:t>
      </w:r>
      <w:r w:rsidR="00C76D1C">
        <w:t>to reduce threat and create a challenge state in an e</w:t>
      </w:r>
      <w:r w:rsidR="00527A48">
        <w:t xml:space="preserve">lite squash player experiencing </w:t>
      </w:r>
      <w:r w:rsidR="00C76D1C">
        <w:t xml:space="preserve">performance stressors. </w:t>
      </w:r>
    </w:p>
    <w:p w14:paraId="7C9A2259" w14:textId="045CAFA1" w:rsidR="009B747F" w:rsidRPr="00DE6911" w:rsidRDefault="001435BF" w:rsidP="00B1291F">
      <w:pPr>
        <w:jc w:val="center"/>
      </w:pPr>
      <w:r>
        <w:br w:type="page"/>
      </w:r>
      <w:r w:rsidR="008572A5">
        <w:lastRenderedPageBreak/>
        <w:t>Chapter</w:t>
      </w:r>
      <w:r w:rsidR="004C4B1B">
        <w:t xml:space="preserve"> 6</w:t>
      </w:r>
    </w:p>
    <w:p w14:paraId="40249975" w14:textId="77777777" w:rsidR="009B747F" w:rsidRPr="00DE6911" w:rsidRDefault="009B747F" w:rsidP="009B747F">
      <w:pPr>
        <w:spacing w:line="480" w:lineRule="auto"/>
        <w:rPr>
          <w:b/>
        </w:rPr>
      </w:pPr>
    </w:p>
    <w:p w14:paraId="0A2F50F0" w14:textId="4D1C94FC" w:rsidR="00A867C0" w:rsidRPr="006A1037" w:rsidRDefault="009B747F" w:rsidP="00A867C0">
      <w:pPr>
        <w:spacing w:line="480" w:lineRule="auto"/>
        <w:jc w:val="center"/>
        <w:rPr>
          <w:b/>
        </w:rPr>
      </w:pPr>
      <w:r w:rsidRPr="004E17E7">
        <w:rPr>
          <w:b/>
        </w:rPr>
        <w:t>Threat state to a challenge state: An application of the “MAPP for Success” with an elite Indian squash player</w:t>
      </w:r>
      <w:r w:rsidR="007100E8" w:rsidRPr="007100E8">
        <w:rPr>
          <w:b/>
        </w:rPr>
        <w:t xml:space="preserve"> </w:t>
      </w:r>
    </w:p>
    <w:p w14:paraId="5440CC0C" w14:textId="77777777" w:rsidR="00A867C0" w:rsidRDefault="00A867C0" w:rsidP="00A867C0"/>
    <w:p w14:paraId="2430A1B7" w14:textId="0C963EAF" w:rsidR="00B92F66" w:rsidRDefault="00CD277B" w:rsidP="00A867C0">
      <w:pPr>
        <w:jc w:val="center"/>
        <w:rPr>
          <w:b/>
        </w:rPr>
      </w:pPr>
      <w:r>
        <w:rPr>
          <w:b/>
        </w:rPr>
        <w:t xml:space="preserve">6.1 </w:t>
      </w:r>
      <w:r w:rsidR="009B747F" w:rsidRPr="00DE6911">
        <w:rPr>
          <w:b/>
        </w:rPr>
        <w:t>Introduction</w:t>
      </w:r>
    </w:p>
    <w:p w14:paraId="7AEF86AE" w14:textId="77777777" w:rsidR="00A867C0" w:rsidRPr="007100E8" w:rsidRDefault="00A867C0" w:rsidP="00A867C0">
      <w:pPr>
        <w:jc w:val="center"/>
        <w:rPr>
          <w:b/>
        </w:rPr>
      </w:pPr>
    </w:p>
    <w:p w14:paraId="62B137E4" w14:textId="2593AAC7" w:rsidR="00580057" w:rsidRDefault="00B92F66" w:rsidP="00C911CD">
      <w:pPr>
        <w:spacing w:line="480" w:lineRule="auto"/>
        <w:ind w:firstLine="720"/>
      </w:pPr>
      <w:r>
        <w:t>The current chapter extends from the prev</w:t>
      </w:r>
      <w:r w:rsidR="00805630">
        <w:t>ious chapter as it implements a multimodal</w:t>
      </w:r>
      <w:r>
        <w:t xml:space="preserve"> intervention based around the TCTSA to reduce threat and help </w:t>
      </w:r>
      <w:r w:rsidRPr="00DE6911">
        <w:t>create a challenge state in an Indian elite athlete</w:t>
      </w:r>
      <w:r>
        <w:t xml:space="preserve"> to enhance performance. </w:t>
      </w:r>
      <w:r w:rsidR="004228AD">
        <w:t xml:space="preserve">The previous chapter illustrates that strategies may influence the resource appraisals and multimodal interventions could manipulate athletes’ appraisals of stressful situations (i.e., challenge or threat). </w:t>
      </w:r>
      <w:r w:rsidR="00681F41">
        <w:t xml:space="preserve">This study will further add to the limited research </w:t>
      </w:r>
      <w:r w:rsidR="00C911CD">
        <w:t xml:space="preserve">regarding intervention studies in the area of challenge and threat. </w:t>
      </w:r>
      <w:r w:rsidR="006E6E3D">
        <w:t xml:space="preserve">It has been suggested that the origins of stress needs to be considered when developing interventions (e.g., Woodman &amp; Hardy, 2001). The current study </w:t>
      </w:r>
      <w:r w:rsidR="00930247" w:rsidRPr="00802A59">
        <w:t>builds on the previous chapter with a stronger focus on implementing an intervention to help an athlete cope with competition stressors.</w:t>
      </w:r>
      <w:r w:rsidR="00930247">
        <w:t xml:space="preserve"> </w:t>
      </w:r>
      <w:r>
        <w:t>This chapter includes a female elite squash player from India and the demands placed on the player participating in this study include multiple</w:t>
      </w:r>
      <w:r w:rsidRPr="00DE6911">
        <w:t xml:space="preserve"> performance </w:t>
      </w:r>
      <w:r>
        <w:t>stress</w:t>
      </w:r>
      <w:r w:rsidR="004339F2">
        <w:t>ors leading the player to under</w:t>
      </w:r>
      <w:r>
        <w:t xml:space="preserve">perform in competition. </w:t>
      </w:r>
      <w:r w:rsidR="004339F2">
        <w:t>The single-</w:t>
      </w:r>
      <w:r w:rsidR="003763C0" w:rsidRPr="00DE6911">
        <w:t>case de</w:t>
      </w:r>
      <w:r w:rsidR="003763C0">
        <w:t>sign used in this study has</w:t>
      </w:r>
      <w:r w:rsidR="003763C0" w:rsidRPr="00DE6911">
        <w:t xml:space="preserve"> </w:t>
      </w:r>
      <w:r w:rsidR="00B05C9D">
        <w:t xml:space="preserve">also </w:t>
      </w:r>
      <w:r w:rsidR="003763C0" w:rsidRPr="00DE6911">
        <w:t>been driven by the applied work of the author</w:t>
      </w:r>
      <w:r w:rsidR="003763C0">
        <w:t xml:space="preserve"> and </w:t>
      </w:r>
      <w:r w:rsidR="006D2703">
        <w:t>explores</w:t>
      </w:r>
      <w:r>
        <w:t xml:space="preserve"> the demand</w:t>
      </w:r>
      <w:r w:rsidR="003763C0">
        <w:t>s placed o</w:t>
      </w:r>
      <w:r w:rsidR="004339F2">
        <w:t xml:space="preserve">n the squash player and </w:t>
      </w:r>
      <w:r>
        <w:t>how she responds to the demands</w:t>
      </w:r>
      <w:r w:rsidR="004339F2">
        <w:t>. The study further</w:t>
      </w:r>
      <w:r>
        <w:t xml:space="preserve"> </w:t>
      </w:r>
      <w:r w:rsidR="003763C0">
        <w:t>investigates the effectiveness of the intervention implemented to help the athlete cope with her performance demands more positively.</w:t>
      </w:r>
      <w:r w:rsidR="00062953">
        <w:t xml:space="preserve"> Thu</w:t>
      </w:r>
      <w:r w:rsidR="00793401">
        <w:t>s the current chapter addresses the fir</w:t>
      </w:r>
      <w:r w:rsidR="00062953">
        <w:t>st and th</w:t>
      </w:r>
      <w:r w:rsidR="00F9177C">
        <w:t>ird aim of the thesis, which is</w:t>
      </w:r>
      <w:r w:rsidR="00062953">
        <w:t xml:space="preserve"> to understand the sources of, and responses to stress amongst Indian </w:t>
      </w:r>
      <w:r w:rsidR="00511ED1">
        <w:t xml:space="preserve">elite </w:t>
      </w:r>
      <w:r w:rsidR="00062953">
        <w:t xml:space="preserve">athletes and to </w:t>
      </w:r>
      <w:r w:rsidR="00062953">
        <w:lastRenderedPageBreak/>
        <w:t>investigate the effectiveness of the intervention to reduce threat and enhance a challenge state using the TCTSA</w:t>
      </w:r>
      <w:r w:rsidR="00C43C56">
        <w:t xml:space="preserve"> re</w:t>
      </w:r>
      <w:r w:rsidR="007964A8">
        <w:t>s</w:t>
      </w:r>
      <w:r w:rsidR="00C43C56">
        <w:t>pectively</w:t>
      </w:r>
      <w:r w:rsidR="00062953">
        <w:t xml:space="preserve">. </w:t>
      </w:r>
      <w:r w:rsidR="00580057" w:rsidRPr="00DE6911">
        <w:t xml:space="preserve">What makes this study unique is the application of the </w:t>
      </w:r>
      <w:r w:rsidR="007177BC">
        <w:t xml:space="preserve">MAPP (Map to Achieving Peak Performance) </w:t>
      </w:r>
      <w:r w:rsidR="00580057" w:rsidRPr="00DE6911">
        <w:t>that is used as a guide to form</w:t>
      </w:r>
      <w:r w:rsidR="00580057">
        <w:t xml:space="preserve">ulate the athlete’s demands, </w:t>
      </w:r>
      <w:r w:rsidR="00580057" w:rsidRPr="00DE6911">
        <w:t xml:space="preserve">to deliver the intervention </w:t>
      </w:r>
      <w:r w:rsidR="00580057">
        <w:t>and also assess the progress of</w:t>
      </w:r>
      <w:r w:rsidR="00580057" w:rsidRPr="00DE6911">
        <w:t xml:space="preserve"> the squash player. </w:t>
      </w:r>
      <w:r w:rsidR="007177BC">
        <w:t xml:space="preserve">The MAPP is research informed and is mainly based on the TCTSA and thus used in this study. </w:t>
      </w:r>
      <w:r w:rsidR="00580057" w:rsidRPr="00DE6911">
        <w:t xml:space="preserve">This is the first study to apply the </w:t>
      </w:r>
      <w:r w:rsidR="007177BC">
        <w:t>‘</w:t>
      </w:r>
      <w:r w:rsidR="00580057" w:rsidRPr="00DE6911">
        <w:t>MAPP for Success</w:t>
      </w:r>
      <w:r w:rsidR="007177BC">
        <w:t>’</w:t>
      </w:r>
      <w:r w:rsidR="00580057" w:rsidRPr="00DE6911">
        <w:t xml:space="preserve"> developed by Turner and Barker (2014) and to document its </w:t>
      </w:r>
      <w:r w:rsidR="00580057" w:rsidRPr="00F13166">
        <w:t xml:space="preserve">effectiveness in </w:t>
      </w:r>
      <w:r w:rsidR="00692B6A">
        <w:t xml:space="preserve">reducing threat and </w:t>
      </w:r>
      <w:r w:rsidR="00580057">
        <w:t>creating</w:t>
      </w:r>
      <w:r w:rsidR="00580057" w:rsidRPr="00F13166">
        <w:t xml:space="preserve"> a challenge state in an athlete</w:t>
      </w:r>
      <w:r w:rsidR="00580057" w:rsidRPr="00DE6911">
        <w:t>.</w:t>
      </w:r>
    </w:p>
    <w:p w14:paraId="2033E4FD" w14:textId="68838C79" w:rsidR="004E17E7" w:rsidRDefault="00221146" w:rsidP="004E17E7">
      <w:pPr>
        <w:spacing w:line="480" w:lineRule="auto"/>
        <w:ind w:firstLine="720"/>
      </w:pPr>
      <w:r>
        <w:t>The single-</w:t>
      </w:r>
      <w:r w:rsidR="009B747F" w:rsidRPr="00DE6911">
        <w:t>case de</w:t>
      </w:r>
      <w:r w:rsidR="009B747F">
        <w:t xml:space="preserve">sign </w:t>
      </w:r>
      <w:r w:rsidR="00930247">
        <w:t xml:space="preserve">allows </w:t>
      </w:r>
      <w:r w:rsidR="009B747F">
        <w:t>investig</w:t>
      </w:r>
      <w:r w:rsidR="00930247">
        <w:t>ating unique experiences of an</w:t>
      </w:r>
      <w:r w:rsidR="009B747F">
        <w:t xml:space="preserve"> </w:t>
      </w:r>
      <w:r w:rsidR="00930247">
        <w:t>athlete, which is vital</w:t>
      </w:r>
      <w:r w:rsidR="00065BB2">
        <w:t>. For instance, Neil</w:t>
      </w:r>
      <w:r w:rsidR="009B747F">
        <w:t xml:space="preserve"> </w:t>
      </w:r>
      <w:r w:rsidR="00143960">
        <w:t xml:space="preserve">et al., </w:t>
      </w:r>
      <w:r w:rsidR="009B747F">
        <w:t>(2011) reported uncertainty as a performance stressor, however the cognitions of each performer differed (i.e., “am I going to make the same mistakes” and “what am I meant to be doing?”). Thus the intervention that may have to be implemented may differ with each athlete based how the demands are cognitively appraised. Some performers are able to manage their stressors, while several others struggle, resulting in severe impairments to their performance and health causing burnout, depression or even illness (Rumbold, Fletcher</w:t>
      </w:r>
      <w:r w:rsidR="00AF7424">
        <w:t>,</w:t>
      </w:r>
      <w:r w:rsidR="009B747F">
        <w:t xml:space="preserve"> &amp; Daniels, 2012). Thus individually tailored interventions are essential to facilitate athletes’ experiences and performances in their sports setting</w:t>
      </w:r>
      <w:r w:rsidR="00120E4A">
        <w:t xml:space="preserve"> (</w:t>
      </w:r>
      <w:r w:rsidR="000C52A5" w:rsidRPr="000C52A5">
        <w:t>Jones, 2003</w:t>
      </w:r>
      <w:r w:rsidR="00120E4A">
        <w:t>)</w:t>
      </w:r>
      <w:r w:rsidR="009B747F">
        <w:t>. Squash being a high impact, fast sport that relies on consistency, strength and skill, players often experience stress and this stress is mainly due to the intensity of the matches and the short duration of the tournament which places a lot of pressure on the participants to do well (</w:t>
      </w:r>
      <w:r w:rsidR="0036748F">
        <w:t>Montanus</w:t>
      </w:r>
      <w:r w:rsidR="009B747F">
        <w:t xml:space="preserve">, 2016). </w:t>
      </w:r>
      <w:r w:rsidR="009B747F" w:rsidRPr="00DE6911">
        <w:t>This chapter reports the use of a multimodal intervention g</w:t>
      </w:r>
      <w:r w:rsidR="009B747F">
        <w:t>uided by the MAPP for Success with an elite squash player having</w:t>
      </w:r>
      <w:r w:rsidR="009B747F" w:rsidRPr="00DE6911">
        <w:t xml:space="preserve"> low self-confidence, lack of</w:t>
      </w:r>
      <w:r w:rsidR="00712CCB">
        <w:t xml:space="preserve"> control and a performance (</w:t>
      </w:r>
      <w:r w:rsidR="009B747F">
        <w:t>ego</w:t>
      </w:r>
      <w:r w:rsidR="00712CCB">
        <w:t>)</w:t>
      </w:r>
      <w:r w:rsidR="009B747F">
        <w:t xml:space="preserve"> oriented approach</w:t>
      </w:r>
      <w:r w:rsidR="009B747F" w:rsidRPr="00DE6911">
        <w:t xml:space="preserve"> in </w:t>
      </w:r>
      <w:r w:rsidR="009B747F" w:rsidRPr="00DE6911">
        <w:lastRenderedPageBreak/>
        <w:t xml:space="preserve">a performance setting. Based on the MAPP for Success (Turner &amp; Barker, 2014) and the TCTSA (Jones </w:t>
      </w:r>
      <w:r w:rsidR="00CD316F" w:rsidRPr="00CD316F">
        <w:t>et al.</w:t>
      </w:r>
      <w:r w:rsidR="009B747F" w:rsidRPr="00DE6911">
        <w:t xml:space="preserve">, 2009), it was hypothesized that the intervention would </w:t>
      </w:r>
      <w:r w:rsidR="009A0CAE">
        <w:t xml:space="preserve">reduce threat and </w:t>
      </w:r>
      <w:r w:rsidR="009B747F" w:rsidRPr="00DE6911">
        <w:t xml:space="preserve">facilitate a challenge state in the </w:t>
      </w:r>
      <w:r w:rsidR="009B747F">
        <w:t xml:space="preserve">elite </w:t>
      </w:r>
      <w:r w:rsidR="009B747F" w:rsidRPr="00DE6911">
        <w:t xml:space="preserve">squash player. </w:t>
      </w:r>
    </w:p>
    <w:p w14:paraId="33B0EDDD" w14:textId="77777777" w:rsidR="004E17E7" w:rsidRDefault="004E17E7" w:rsidP="004E17E7">
      <w:pPr>
        <w:spacing w:line="480" w:lineRule="auto"/>
        <w:ind w:firstLine="720"/>
        <w:rPr>
          <w:color w:val="000000"/>
        </w:rPr>
      </w:pPr>
    </w:p>
    <w:p w14:paraId="34DBA942" w14:textId="7EC45304" w:rsidR="004E17E7" w:rsidRPr="004E17E7" w:rsidRDefault="004E17E7" w:rsidP="004E17E7">
      <w:pPr>
        <w:spacing w:line="480" w:lineRule="auto"/>
        <w:ind w:firstLine="720"/>
        <w:jc w:val="center"/>
        <w:rPr>
          <w:b/>
          <w:color w:val="000000"/>
        </w:rPr>
      </w:pPr>
      <w:r w:rsidRPr="004E17E7">
        <w:rPr>
          <w:b/>
          <w:color w:val="000000"/>
        </w:rPr>
        <w:t>6.2 Competition Stressors in Sport</w:t>
      </w:r>
    </w:p>
    <w:p w14:paraId="3F334277" w14:textId="2114080A" w:rsidR="00C9448F" w:rsidRPr="00C9448F" w:rsidRDefault="009B747F" w:rsidP="00C9448F">
      <w:pPr>
        <w:spacing w:line="480" w:lineRule="auto"/>
        <w:ind w:firstLine="720"/>
        <w:rPr>
          <w:color w:val="231F20"/>
        </w:rPr>
      </w:pPr>
      <w:r w:rsidRPr="00321AB1">
        <w:rPr>
          <w:color w:val="000000"/>
        </w:rPr>
        <w:t>Elite athletes may be the most vulnerable to experiencing high demands and stress in their competition arena. Issues directly related to sports performance (e.g. opponents, preparation, results) are known as competition or performance stressors (Mellalieu, Neil, Hanton</w:t>
      </w:r>
      <w:r w:rsidR="00AF7424">
        <w:rPr>
          <w:color w:val="000000"/>
        </w:rPr>
        <w:t>,</w:t>
      </w:r>
      <w:r w:rsidRPr="00321AB1">
        <w:rPr>
          <w:color w:val="000000"/>
        </w:rPr>
        <w:t xml:space="preserve"> &amp; Fletcher, 2009). Performance stressors are inherent and unavoidable in elite sport. </w:t>
      </w:r>
      <w:r w:rsidR="002F0AAB">
        <w:rPr>
          <w:color w:val="000000"/>
        </w:rPr>
        <w:t xml:space="preserve">As stated in chapter one, </w:t>
      </w:r>
      <w:r w:rsidRPr="00321AB1">
        <w:rPr>
          <w:color w:val="231F20"/>
        </w:rPr>
        <w:t>Fletcher and colleagues defined competitive stress as “an ongoing transaction between an individual and environmental demands associated primarily and directly with competitive performance” (Hanton, Fletcher</w:t>
      </w:r>
      <w:r w:rsidR="00AF7424">
        <w:rPr>
          <w:color w:val="231F20"/>
        </w:rPr>
        <w:t>,</w:t>
      </w:r>
      <w:r w:rsidRPr="00321AB1">
        <w:rPr>
          <w:color w:val="231F20"/>
        </w:rPr>
        <w:t xml:space="preserve"> &amp; Coughlan, 2005, p. </w:t>
      </w:r>
      <w:r w:rsidRPr="00050A50">
        <w:rPr>
          <w:color w:val="231F20"/>
        </w:rPr>
        <w:t>1130</w:t>
      </w:r>
      <w:r w:rsidRPr="00321AB1">
        <w:rPr>
          <w:color w:val="231F20"/>
        </w:rPr>
        <w:t>). The identification of the demands placed on the athletes is important in the understanding of competition stress, as it provides insight into factors that initiate cognitive, emotional and behavioural responses, which subsequently influence performance (Hanton, Neil</w:t>
      </w:r>
      <w:r w:rsidR="00AF7424">
        <w:rPr>
          <w:color w:val="231F20"/>
        </w:rPr>
        <w:t>,</w:t>
      </w:r>
      <w:r w:rsidRPr="00321AB1">
        <w:rPr>
          <w:color w:val="231F20"/>
        </w:rPr>
        <w:t xml:space="preserve"> &amp; Mellalieu, 2008). </w:t>
      </w:r>
      <w:r w:rsidR="008564E2">
        <w:rPr>
          <w:color w:val="231F20"/>
        </w:rPr>
        <w:t>In this study, t</w:t>
      </w:r>
      <w:r w:rsidRPr="00321AB1">
        <w:rPr>
          <w:color w:val="231F20"/>
        </w:rPr>
        <w:t xml:space="preserve">his is achieved by using the MAPP for Success that is based on the TCTSA framework. </w:t>
      </w:r>
      <w:r w:rsidR="00C9448F" w:rsidRPr="00BA1A7C">
        <w:rPr>
          <w:color w:val="231F20"/>
        </w:rPr>
        <w:t>The MAPP for Success is outlined in the subsequent section</w:t>
      </w:r>
      <w:r w:rsidR="00C9448F">
        <w:rPr>
          <w:color w:val="231F20"/>
        </w:rPr>
        <w:t>.</w:t>
      </w:r>
    </w:p>
    <w:p w14:paraId="422AE8DE" w14:textId="77777777" w:rsidR="00B007A0" w:rsidRDefault="009B747F" w:rsidP="00B007A0">
      <w:pPr>
        <w:spacing w:line="480" w:lineRule="auto"/>
        <w:ind w:firstLine="720"/>
      </w:pPr>
      <w:r w:rsidRPr="00321AB1">
        <w:rPr>
          <w:color w:val="231F20"/>
        </w:rPr>
        <w:t xml:space="preserve">Several studies have focused their attention on the stressors encountered by sport performance within the actual competition environment. For instance, Mellalieu </w:t>
      </w:r>
      <w:r w:rsidRPr="00AF7424">
        <w:rPr>
          <w:color w:val="231F20"/>
        </w:rPr>
        <w:t>et al</w:t>
      </w:r>
      <w:r w:rsidRPr="00321AB1">
        <w:rPr>
          <w:color w:val="231F20"/>
        </w:rPr>
        <w:t xml:space="preserve"> (2009) identified performance stressors that included dimensions of </w:t>
      </w:r>
      <w:r w:rsidR="00A72B73" w:rsidRPr="00321AB1">
        <w:rPr>
          <w:color w:val="231F20"/>
        </w:rPr>
        <w:t>preparation</w:t>
      </w:r>
      <w:r w:rsidRPr="00321AB1">
        <w:rPr>
          <w:color w:val="231F20"/>
        </w:rPr>
        <w:t xml:space="preserve">, injury, expectations, self-presentation and rivalry. The dimensions included themes such as </w:t>
      </w:r>
      <w:r w:rsidRPr="00321AB1">
        <w:rPr>
          <w:color w:val="000000"/>
        </w:rPr>
        <w:t>competing while injured, watching other competitors, needing to perfo</w:t>
      </w:r>
      <w:r w:rsidR="00A72B73">
        <w:rPr>
          <w:color w:val="000000"/>
        </w:rPr>
        <w:t>r</w:t>
      </w:r>
      <w:r w:rsidRPr="00321AB1">
        <w:rPr>
          <w:color w:val="000000"/>
        </w:rPr>
        <w:t xml:space="preserve">m well, large </w:t>
      </w:r>
      <w:r w:rsidRPr="00321AB1">
        <w:rPr>
          <w:color w:val="000000"/>
        </w:rPr>
        <w:lastRenderedPageBreak/>
        <w:t>crowds, times of performance changing, and various weather conditions. Although their findings also revealed some emphasis on the occurrence of organisational stressors, the participants reported encountering more performance stressors. It is suggested that while considering competition stressors, it must be understood whether the competition stressor originates from the performance or also from the organisational related sources (Neil, Fletcher, Hanton</w:t>
      </w:r>
      <w:r w:rsidR="00AF7424">
        <w:rPr>
          <w:color w:val="000000"/>
        </w:rPr>
        <w:t>,</w:t>
      </w:r>
      <w:r w:rsidRPr="00321AB1">
        <w:rPr>
          <w:color w:val="000000"/>
        </w:rPr>
        <w:t xml:space="preserve"> &amp; Mellalieu, 2007). This is essential as mentioned earlier, there may be differences in cognitive processes underpinning the responses to these demands, and thus suitable interventions may be designed to manage the competition stressors (</w:t>
      </w:r>
      <w:r w:rsidR="00A72B73">
        <w:t xml:space="preserve">Hanton </w:t>
      </w:r>
      <w:r w:rsidR="00CD316F" w:rsidRPr="00CD316F">
        <w:t>et al.</w:t>
      </w:r>
      <w:r w:rsidRPr="00321AB1">
        <w:t>, 2005</w:t>
      </w:r>
      <w:r w:rsidRPr="00321AB1">
        <w:rPr>
          <w:color w:val="000000"/>
        </w:rPr>
        <w:t xml:space="preserve">; Mellalieu </w:t>
      </w:r>
      <w:r w:rsidR="00CD316F" w:rsidRPr="00CD316F">
        <w:rPr>
          <w:color w:val="000000"/>
        </w:rPr>
        <w:t>et al.</w:t>
      </w:r>
      <w:r w:rsidRPr="00321AB1">
        <w:rPr>
          <w:color w:val="000000"/>
        </w:rPr>
        <w:t xml:space="preserve">, 2009). </w:t>
      </w:r>
      <w:r w:rsidRPr="00321AB1">
        <w:t>Another study conducted with international athletes illustrated competition stressors similar to those that were identified by M</w:t>
      </w:r>
      <w:r w:rsidR="00AF7424">
        <w:t>e</w:t>
      </w:r>
      <w:r w:rsidRPr="00321AB1">
        <w:t xml:space="preserve">llalieu and colleagues. These included preparation, injury, pressure, opponents, self, event and superstitions (Hanton </w:t>
      </w:r>
      <w:r w:rsidR="00CD316F" w:rsidRPr="00CD316F">
        <w:rPr>
          <w:color w:val="000000"/>
        </w:rPr>
        <w:t>et al.</w:t>
      </w:r>
      <w:r w:rsidRPr="00321AB1">
        <w:rPr>
          <w:color w:val="000000"/>
        </w:rPr>
        <w:t>, 2005</w:t>
      </w:r>
      <w:r w:rsidRPr="00321AB1">
        <w:t xml:space="preserve">). </w:t>
      </w:r>
      <w:r w:rsidRPr="00321AB1">
        <w:rPr>
          <w:color w:val="000000"/>
        </w:rPr>
        <w:t xml:space="preserve">A study conducted with Norwegian elite athletes identified competition stressors such as high level of competitors, more audience watching and cheering, </w:t>
      </w:r>
      <w:r w:rsidRPr="00321AB1">
        <w:t>unable to stick to pre-competitive routines, pressure to perform well from others, inner pressure to perform well, lost routines because of size of venues, bad planning, bad luck and coach made technique change (Kristiansen &amp; Roberts, 2010). Examples of other competition stressors are mental and physical errors (Nicholls, Holt, Polman, &amp; Bloomfield, 2006) and negative thoughts (Du</w:t>
      </w:r>
      <w:r w:rsidR="007F6808">
        <w:t>gdale, Eklund, &amp; Gordon, 2002)</w:t>
      </w:r>
      <w:r w:rsidR="00F41591">
        <w:t>,</w:t>
      </w:r>
      <w:r w:rsidR="007F6808">
        <w:t xml:space="preserve"> </w:t>
      </w:r>
      <w:r w:rsidR="007F6808" w:rsidRPr="00464C06">
        <w:t>congested fixtures</w:t>
      </w:r>
      <w:r w:rsidR="007561D8" w:rsidRPr="00464C06">
        <w:t xml:space="preserve"> and competing on a regular basis (Keaney, Kilding, Merien</w:t>
      </w:r>
      <w:r w:rsidR="00AF7424">
        <w:t>,</w:t>
      </w:r>
      <w:r w:rsidR="007561D8" w:rsidRPr="00464C06">
        <w:t xml:space="preserve"> &amp; Dulson, 2018)</w:t>
      </w:r>
      <w:r w:rsidR="00511020">
        <w:t xml:space="preserve">, </w:t>
      </w:r>
      <w:r w:rsidR="00591856">
        <w:t>injury related pressures such as the risk of being deliberately injured due to an opponent</w:t>
      </w:r>
      <w:r w:rsidR="00B0614F">
        <w:t>’</w:t>
      </w:r>
      <w:r w:rsidR="00591856">
        <w:t>s action and missing important competitions (Evans, Wadey, Hanton</w:t>
      </w:r>
      <w:r w:rsidR="00AF7424">
        <w:t>,</w:t>
      </w:r>
      <w:r w:rsidR="00591856">
        <w:t xml:space="preserve"> &amp; Mitchell, 2012)</w:t>
      </w:r>
      <w:r w:rsidR="00F41591">
        <w:t xml:space="preserve"> and, rivalry experienced as a part of competition (Thelwell</w:t>
      </w:r>
      <w:r w:rsidR="006442C3">
        <w:t xml:space="preserve">, </w:t>
      </w:r>
      <w:r w:rsidR="00C02A3D">
        <w:t>et al.,</w:t>
      </w:r>
      <w:r w:rsidR="006442C3">
        <w:t xml:space="preserve"> 2007).</w:t>
      </w:r>
      <w:r w:rsidR="00485499">
        <w:t xml:space="preserve"> Thus several competition stressors have been identified in literature. </w:t>
      </w:r>
    </w:p>
    <w:p w14:paraId="7BB95336" w14:textId="03345170" w:rsidR="00B007A0" w:rsidRDefault="009B747F" w:rsidP="00B007A0">
      <w:pPr>
        <w:spacing w:line="480" w:lineRule="auto"/>
        <w:ind w:firstLine="720"/>
      </w:pPr>
      <w:r w:rsidRPr="00321AB1">
        <w:rPr>
          <w:color w:val="000000"/>
        </w:rPr>
        <w:lastRenderedPageBreak/>
        <w:t>Various cognitive strategies and interventions have also been identified within sport psychology literature that focus</w:t>
      </w:r>
      <w:r w:rsidR="00024CBE">
        <w:rPr>
          <w:color w:val="000000"/>
        </w:rPr>
        <w:t>es</w:t>
      </w:r>
      <w:r w:rsidRPr="00321AB1">
        <w:rPr>
          <w:color w:val="000000"/>
        </w:rPr>
        <w:t xml:space="preserve"> on stress and performance outcomes. Relaxation based, cognitive restructuring programs, cognitive behavioural based multimodal programs have had positive effects for athletes (Greenspan &amp; Feltz, 1989, Martin</w:t>
      </w:r>
      <w:r w:rsidR="00180ADD">
        <w:rPr>
          <w:color w:val="000000"/>
        </w:rPr>
        <w:t>,</w:t>
      </w:r>
      <w:r w:rsidRPr="00321AB1">
        <w:rPr>
          <w:color w:val="000000"/>
        </w:rPr>
        <w:t xml:space="preserve"> Vause</w:t>
      </w:r>
      <w:r w:rsidR="00AF7424">
        <w:rPr>
          <w:color w:val="000000"/>
        </w:rPr>
        <w:t>,</w:t>
      </w:r>
      <w:r w:rsidRPr="00321AB1">
        <w:rPr>
          <w:color w:val="000000"/>
        </w:rPr>
        <w:t xml:space="preserve"> &amp; S</w:t>
      </w:r>
      <w:r w:rsidR="00FC7A6E">
        <w:rPr>
          <w:color w:val="000000"/>
        </w:rPr>
        <w:t>c</w:t>
      </w:r>
      <w:r w:rsidRPr="00321AB1">
        <w:rPr>
          <w:color w:val="000000"/>
        </w:rPr>
        <w:t>hwartzman, 2005). T</w:t>
      </w:r>
      <w:r w:rsidR="00DE174D">
        <w:rPr>
          <w:color w:val="000000"/>
        </w:rPr>
        <w:t>echniques such as positive self-</w:t>
      </w:r>
      <w:r w:rsidRPr="00321AB1">
        <w:rPr>
          <w:color w:val="000000"/>
        </w:rPr>
        <w:t>talk, following a rout</w:t>
      </w:r>
      <w:r w:rsidR="00304424">
        <w:rPr>
          <w:color w:val="000000"/>
        </w:rPr>
        <w:t>ine, planning, and imagery</w:t>
      </w:r>
      <w:r w:rsidRPr="00321AB1">
        <w:rPr>
          <w:color w:val="000000"/>
        </w:rPr>
        <w:t xml:space="preserve"> were also found effective for performance enhancement </w:t>
      </w:r>
      <w:r w:rsidRPr="00321AB1">
        <w:rPr>
          <w:color w:val="000000" w:themeColor="text1"/>
        </w:rPr>
        <w:t>(</w:t>
      </w:r>
      <w:r w:rsidR="00AF7424" w:rsidRPr="00321AB1">
        <w:t>Kristiansen &amp; Roberts, 2010</w:t>
      </w:r>
      <w:r w:rsidR="00AF7424">
        <w:t>;</w:t>
      </w:r>
      <w:r w:rsidR="00AF7424" w:rsidRPr="00321AB1">
        <w:rPr>
          <w:color w:val="000000" w:themeColor="text1"/>
        </w:rPr>
        <w:t xml:space="preserve"> Nicholls </w:t>
      </w:r>
      <w:r w:rsidR="00AF7424" w:rsidRPr="00CD316F">
        <w:rPr>
          <w:color w:val="000000" w:themeColor="text1"/>
        </w:rPr>
        <w:t>et al.</w:t>
      </w:r>
      <w:r w:rsidR="00AF7424" w:rsidRPr="00321AB1">
        <w:rPr>
          <w:color w:val="000000" w:themeColor="text1"/>
        </w:rPr>
        <w:t>, 2006</w:t>
      </w:r>
      <w:r w:rsidR="00AF7424">
        <w:rPr>
          <w:color w:val="000000" w:themeColor="text1"/>
        </w:rPr>
        <w:t xml:space="preserve">, </w:t>
      </w:r>
      <w:r w:rsidRPr="00321AB1">
        <w:rPr>
          <w:color w:val="000000" w:themeColor="text1"/>
        </w:rPr>
        <w:t>Nicholls, Polman, Levy, Taylor, &amp; Cobley, 2007</w:t>
      </w:r>
      <w:r w:rsidR="00AF7424">
        <w:rPr>
          <w:color w:val="000000" w:themeColor="text1"/>
        </w:rPr>
        <w:t xml:space="preserve">). </w:t>
      </w:r>
      <w:r w:rsidRPr="00321AB1">
        <w:rPr>
          <w:color w:val="000000"/>
        </w:rPr>
        <w:t xml:space="preserve">Other techniques used during performance, include cognitive strategies such as reappraising and blocking distractions and emotion-focused coping techniques such as venting of emotions and the use of </w:t>
      </w:r>
      <w:r w:rsidR="00464C06" w:rsidRPr="00321AB1">
        <w:rPr>
          <w:color w:val="000000"/>
        </w:rPr>
        <w:t>humour</w:t>
      </w:r>
      <w:r w:rsidRPr="00321AB1">
        <w:rPr>
          <w:color w:val="000000"/>
        </w:rPr>
        <w:t xml:space="preserve"> </w:t>
      </w:r>
      <w:r w:rsidRPr="00321AB1">
        <w:rPr>
          <w:color w:val="000000" w:themeColor="text1"/>
        </w:rPr>
        <w:t>(Giacobbi, Foore, &amp; Weinberg, 2004</w:t>
      </w:r>
      <w:r w:rsidR="00AF7424">
        <w:rPr>
          <w:color w:val="000000" w:themeColor="text1"/>
        </w:rPr>
        <w:t xml:space="preserve">; </w:t>
      </w:r>
      <w:r w:rsidR="00AF7424" w:rsidRPr="00321AB1">
        <w:rPr>
          <w:color w:val="000000" w:themeColor="text1"/>
        </w:rPr>
        <w:t>Holt &amp; Hogg, 2002</w:t>
      </w:r>
      <w:r w:rsidR="00AF7424">
        <w:rPr>
          <w:color w:val="000000" w:themeColor="text1"/>
        </w:rPr>
        <w:t>)</w:t>
      </w:r>
      <w:r w:rsidRPr="00321AB1">
        <w:rPr>
          <w:color w:val="000000" w:themeColor="text1"/>
        </w:rPr>
        <w:t>. Thelwell, Weston, and Greenlees (2007)</w:t>
      </w:r>
      <w:r w:rsidRPr="00321AB1">
        <w:rPr>
          <w:color w:val="000053"/>
        </w:rPr>
        <w:t xml:space="preserve"> </w:t>
      </w:r>
      <w:r w:rsidRPr="00321AB1">
        <w:rPr>
          <w:color w:val="000000"/>
        </w:rPr>
        <w:t xml:space="preserve">showed that their sample used social support and self-reflection to cope with identified stressors, emphasizing the importance of understanding the unique experiences of individuals across different sports. Multimodal interventions are said to be the most effective to manage the stressors of competitive athletes as these programs may serve the purpose of optimizing various components of the stress process </w:t>
      </w:r>
      <w:r w:rsidRPr="00321AB1">
        <w:rPr>
          <w:color w:val="0C0C0C"/>
        </w:rPr>
        <w:t>(</w:t>
      </w:r>
      <w:r w:rsidRPr="00EE27FD">
        <w:rPr>
          <w:color w:val="0C0C0C"/>
        </w:rPr>
        <w:t>e.g., appraisals, affect, coping</w:t>
      </w:r>
      <w:r w:rsidR="00EE27FD" w:rsidRPr="00EE27FD">
        <w:rPr>
          <w:color w:val="0C0C0C"/>
        </w:rPr>
        <w:t xml:space="preserve">) </w:t>
      </w:r>
      <w:r w:rsidR="00EE27FD" w:rsidRPr="00321AB1">
        <w:rPr>
          <w:color w:val="000000"/>
        </w:rPr>
        <w:t xml:space="preserve">in succession </w:t>
      </w:r>
      <w:r w:rsidR="00EE27FD">
        <w:rPr>
          <w:color w:val="000000"/>
        </w:rPr>
        <w:t>(</w:t>
      </w:r>
      <w:r w:rsidR="00EE27FD" w:rsidRPr="000B71FE">
        <w:rPr>
          <w:color w:val="0C0C0C"/>
        </w:rPr>
        <w:t>Rumbold,</w:t>
      </w:r>
      <w:r w:rsidR="004B02E9" w:rsidRPr="000B71FE">
        <w:rPr>
          <w:color w:val="0C0C0C"/>
        </w:rPr>
        <w:t xml:space="preserve"> Fletcher, &amp; Daniels, 2012</w:t>
      </w:r>
      <w:r w:rsidRPr="00EE27FD">
        <w:rPr>
          <w:color w:val="0C0C0C"/>
        </w:rPr>
        <w:t>).</w:t>
      </w:r>
      <w:r w:rsidRPr="00321AB1">
        <w:rPr>
          <w:color w:val="0C0C0C"/>
        </w:rPr>
        <w:t xml:space="preserve"> For example, a multimodal program may be effective in enabling a performer to appraise competitive stressors in a challenging way, which acts as a condition for more adaptive emotional responses, and facilitative coping </w:t>
      </w:r>
      <w:r w:rsidR="007D5DAA">
        <w:rPr>
          <w:color w:val="000000"/>
        </w:rPr>
        <w:t xml:space="preserve">(Rumbold </w:t>
      </w:r>
      <w:r w:rsidR="00CD316F" w:rsidRPr="00CD316F">
        <w:rPr>
          <w:color w:val="000000"/>
        </w:rPr>
        <w:t>et al.</w:t>
      </w:r>
      <w:r w:rsidRPr="00321AB1">
        <w:rPr>
          <w:color w:val="000000"/>
        </w:rPr>
        <w:t xml:space="preserve">, 2012). </w:t>
      </w:r>
      <w:r w:rsidRPr="00321AB1">
        <w:t xml:space="preserve">One approach proposed to help athletes deal with the stress of competition is the MAPP for success approach. This is utilized in the present chapter. </w:t>
      </w:r>
      <w:r w:rsidR="00B007A0" w:rsidRPr="00DE6911">
        <w:t xml:space="preserve"> </w:t>
      </w:r>
    </w:p>
    <w:p w14:paraId="0FBA2FC3" w14:textId="77777777" w:rsidR="00B007A0" w:rsidRDefault="00B007A0" w:rsidP="00B007A0">
      <w:pPr>
        <w:spacing w:line="480" w:lineRule="auto"/>
        <w:ind w:firstLine="720"/>
        <w:rPr>
          <w:color w:val="000000"/>
        </w:rPr>
      </w:pPr>
    </w:p>
    <w:p w14:paraId="4FA75B20" w14:textId="774211EC" w:rsidR="009B747F" w:rsidRPr="00B007A0" w:rsidRDefault="00CD277B" w:rsidP="00B007A0">
      <w:pPr>
        <w:spacing w:line="480" w:lineRule="auto"/>
        <w:ind w:firstLine="720"/>
        <w:jc w:val="center"/>
        <w:rPr>
          <w:b/>
          <w:color w:val="000000"/>
        </w:rPr>
      </w:pPr>
      <w:r>
        <w:rPr>
          <w:b/>
        </w:rPr>
        <w:t xml:space="preserve">6.3 </w:t>
      </w:r>
      <w:r w:rsidR="009B747F" w:rsidRPr="00DE6911">
        <w:rPr>
          <w:b/>
        </w:rPr>
        <w:t>What is the MAPP for Success?</w:t>
      </w:r>
    </w:p>
    <w:p w14:paraId="0E755591" w14:textId="282665EA" w:rsidR="009B747F" w:rsidRPr="00DE6911" w:rsidRDefault="009B747F" w:rsidP="00613A98">
      <w:pPr>
        <w:spacing w:line="480" w:lineRule="auto"/>
        <w:ind w:firstLine="720"/>
      </w:pPr>
      <w:r w:rsidRPr="00DE6911">
        <w:lastRenderedPageBreak/>
        <w:t xml:space="preserve">The “MAPP for Success” is a step by step guide developed </w:t>
      </w:r>
      <w:r>
        <w:t>by Tu</w:t>
      </w:r>
      <w:r w:rsidR="00895824">
        <w:t>r</w:t>
      </w:r>
      <w:r>
        <w:t>ner and</w:t>
      </w:r>
      <w:r w:rsidRPr="00DE6911">
        <w:t xml:space="preserve"> Barker (2014) mainly based on the TCTSA (Jones </w:t>
      </w:r>
      <w:r w:rsidR="00CD316F" w:rsidRPr="00CD316F">
        <w:t>et al.</w:t>
      </w:r>
      <w:r w:rsidRPr="00DE6911">
        <w:t xml:space="preserve">, 2009) which provides a direction to what causes challenge and threat states in athletes. It essentially illustrates how an athlete can </w:t>
      </w:r>
      <w:r w:rsidR="00FC70EE">
        <w:t xml:space="preserve">reduce threat and </w:t>
      </w:r>
      <w:r w:rsidRPr="00DE6911">
        <w:t xml:space="preserve">get into a challenge state. The MAPP </w:t>
      </w:r>
      <w:r>
        <w:t xml:space="preserve">suggests that an athlete must see a performance situation </w:t>
      </w:r>
      <w:r w:rsidRPr="00DE6911">
        <w:t xml:space="preserve">as a challenge to be overcome, rather than a threat to be avoided. </w:t>
      </w:r>
      <w:r w:rsidR="00613A98">
        <w:t>Although the MAPP has been proposed by Turner &amp; Barker (2014),</w:t>
      </w:r>
      <w:r w:rsidR="00182101">
        <w:t xml:space="preserve"> no previous research that draw</w:t>
      </w:r>
      <w:r w:rsidR="00613A98">
        <w:t xml:space="preserve">s on the MAPP has been found. This study will thus be novel and will contribute the current literature in the area of challenge and threat. </w:t>
      </w:r>
      <w:r w:rsidRPr="00DE6911">
        <w:t xml:space="preserve">The step by step process </w:t>
      </w:r>
      <w:r>
        <w:t xml:space="preserve">of the MAPP </w:t>
      </w:r>
      <w:r w:rsidR="00E86BC6">
        <w:t>is detailed further</w:t>
      </w:r>
      <w:r w:rsidR="00EF5BFC">
        <w:t>.</w:t>
      </w:r>
    </w:p>
    <w:p w14:paraId="794D6B61" w14:textId="340EF49D" w:rsidR="009B747F" w:rsidRPr="00DE6911" w:rsidRDefault="009B747F" w:rsidP="00EF5BFC">
      <w:pPr>
        <w:spacing w:line="480" w:lineRule="auto"/>
        <w:ind w:firstLine="720"/>
      </w:pPr>
      <w:r w:rsidRPr="00DE6911">
        <w:t xml:space="preserve">The MAPP begins with the performance situation that an athlete is faced with in his or her sport. For instance, performing in </w:t>
      </w:r>
      <w:r>
        <w:t>a final match of</w:t>
      </w:r>
      <w:r w:rsidRPr="00DE6911">
        <w:t xml:space="preserve"> an important tournament. The second step concerns the philosophy </w:t>
      </w:r>
      <w:r>
        <w:t xml:space="preserve">of the athlete </w:t>
      </w:r>
      <w:r w:rsidRPr="00DE6911">
        <w:t xml:space="preserve">surrounding success and failure. For instance, for an athlete in the threat state success may be a “must” or failure may be “terrible.” While for an athlete in the challenge state success may be preferable and failure may be bad, but not terrible. In the third step, the demands of the situation are processed and this involves an evaluation of the uncertainty, required effort, and perception of danger (both physical and psychological) present in the performance situation. The fourth step comprises of an evaluation into the resources available to the athlete in the situation and is made up of three important factors: self-confidence, perception of control and achievement goals. These four steps are vital precursors of challenge and threat states (Turner &amp; Barker, 2014). These steps determine the mind and body reactions and the performance consequences depending on whether a challenge or threat state is perceived. </w:t>
      </w:r>
      <w:r w:rsidRPr="00DE6911">
        <w:lastRenderedPageBreak/>
        <w:t xml:space="preserve">A challenge state occurs if the resources meet the demands, while a threat state occurs if the resources do not meet the demands (Jones </w:t>
      </w:r>
      <w:r w:rsidR="00CD316F" w:rsidRPr="00CD316F">
        <w:t>et al.</w:t>
      </w:r>
      <w:r w:rsidRPr="00DE6911">
        <w:t xml:space="preserve">, 2009). </w:t>
      </w:r>
    </w:p>
    <w:p w14:paraId="42488ABC" w14:textId="76711BFA" w:rsidR="009B747F" w:rsidRPr="00DE6911" w:rsidRDefault="009B747F" w:rsidP="00F07987">
      <w:pPr>
        <w:spacing w:line="480" w:lineRule="auto"/>
        <w:ind w:firstLine="720"/>
      </w:pPr>
      <w:r w:rsidRPr="00DE6911">
        <w:t xml:space="preserve">The MAPP is used in this study to consider an important and a meaningful sport situation faced by the squash player. Step 2 and 3 are used to understand and formulate the problems and demands of the squash player in her performance situation that is deemed important by her. Step 4 is used to develop and deliver an intervention to the player.  </w:t>
      </w:r>
      <w:r>
        <w:t>The strategies</w:t>
      </w:r>
      <w:r w:rsidRPr="00DE6911">
        <w:t xml:space="preserve"> used to help the player </w:t>
      </w:r>
      <w:r w:rsidR="002A7564">
        <w:t xml:space="preserve">reduce threat and </w:t>
      </w:r>
      <w:r w:rsidRPr="00DE6911">
        <w:t>get into a challenge state was by enhancing her resources; in particular, to increase her ability to feel confident, be in control and remain focused on what can be achieved so that she is able to meet the demands of her performance s</w:t>
      </w:r>
      <w:r w:rsidR="00413E46">
        <w:t>ituation</w:t>
      </w:r>
      <w:r w:rsidRPr="00DE6911">
        <w:t xml:space="preserve">. The mind and body reactions and the performance consequences </w:t>
      </w:r>
      <w:r>
        <w:t xml:space="preserve">of the participant </w:t>
      </w:r>
      <w:r w:rsidRPr="00DE6911">
        <w:t xml:space="preserve">are also recorded. </w:t>
      </w:r>
      <w:r w:rsidR="00434C5E">
        <w:t>Thus the</w:t>
      </w:r>
      <w:r w:rsidR="00D76DCB">
        <w:t xml:space="preserve"> MAPP provides a useful approach </w:t>
      </w:r>
      <w:r w:rsidR="00434C5E">
        <w:t>to understand the player’s competition stressors</w:t>
      </w:r>
      <w:r w:rsidR="00B61439">
        <w:t>, how she responds</w:t>
      </w:r>
      <w:r w:rsidR="00434C5E">
        <w:t xml:space="preserve"> and </w:t>
      </w:r>
      <w:r w:rsidR="00B61439">
        <w:t xml:space="preserve">then </w:t>
      </w:r>
      <w:r w:rsidR="00434C5E">
        <w:t xml:space="preserve">implement an intervention to help the athlete cope with her competition stressors. </w:t>
      </w:r>
      <w:r w:rsidRPr="00DE6911">
        <w:t xml:space="preserve">A diagrammatic representation of the MAPP is presented below. </w:t>
      </w:r>
    </w:p>
    <w:p w14:paraId="73FF3159" w14:textId="77777777" w:rsidR="009B747F" w:rsidRDefault="009B747F" w:rsidP="009B747F">
      <w:pPr>
        <w:rPr>
          <w:b/>
        </w:rPr>
      </w:pPr>
      <w:r>
        <w:rPr>
          <w:b/>
        </w:rPr>
        <w:t xml:space="preserve">        </w:t>
      </w:r>
    </w:p>
    <w:p w14:paraId="2015287B" w14:textId="77777777" w:rsidR="009B747F" w:rsidRDefault="009B747F" w:rsidP="009B747F">
      <w:pPr>
        <w:rPr>
          <w:b/>
        </w:rPr>
      </w:pPr>
    </w:p>
    <w:p w14:paraId="66BEC7FB" w14:textId="77777777" w:rsidR="00B91354" w:rsidRDefault="007B601B" w:rsidP="009B747F">
      <w:pPr>
        <w:rPr>
          <w:b/>
        </w:rPr>
      </w:pPr>
      <w:r>
        <w:rPr>
          <w:b/>
        </w:rPr>
        <w:t xml:space="preserve">      </w:t>
      </w:r>
    </w:p>
    <w:p w14:paraId="0E9BAB95" w14:textId="77777777" w:rsidR="00235515" w:rsidRDefault="00235515">
      <w:pPr>
        <w:rPr>
          <w:b/>
        </w:rPr>
      </w:pPr>
      <w:r>
        <w:rPr>
          <w:b/>
        </w:rPr>
        <w:br w:type="page"/>
      </w:r>
    </w:p>
    <w:p w14:paraId="400AC518" w14:textId="457758EF" w:rsidR="009B747F" w:rsidRDefault="00B91354" w:rsidP="00C05A4A">
      <w:pPr>
        <w:spacing w:line="480" w:lineRule="auto"/>
        <w:rPr>
          <w:b/>
        </w:rPr>
      </w:pPr>
      <w:r w:rsidRPr="00B91354">
        <w:rPr>
          <w:b/>
        </w:rPr>
        <w:lastRenderedPageBreak/>
        <w:t xml:space="preserve">Figure 6.1: </w:t>
      </w:r>
      <w:r w:rsidR="00CF20C6" w:rsidRPr="00CF20C6">
        <w:rPr>
          <w:b/>
        </w:rPr>
        <w:t>Diagrammatic representation of the MAPP for Success taken from Turner &amp; Barker (2014), pg.24.</w:t>
      </w:r>
    </w:p>
    <w:p w14:paraId="4C0CF57F" w14:textId="77777777" w:rsidR="0079501A" w:rsidRPr="00B91354" w:rsidRDefault="0079501A" w:rsidP="009B747F">
      <w:pPr>
        <w:rPr>
          <w:b/>
        </w:rPr>
      </w:pPr>
    </w:p>
    <w:p w14:paraId="78380C8C" w14:textId="77777777" w:rsidR="009B747F" w:rsidRPr="006573B3" w:rsidRDefault="009B747F" w:rsidP="009B747F"/>
    <w:p w14:paraId="1946471B" w14:textId="0F383724" w:rsidR="009B747F" w:rsidRDefault="00D73F8B" w:rsidP="009B747F">
      <w:pPr>
        <w:rPr>
          <w:b/>
        </w:rPr>
      </w:pPr>
      <w:r>
        <w:rPr>
          <w:b/>
          <w:noProof/>
          <w:lang w:val="en-US"/>
        </w:rPr>
        <mc:AlternateContent>
          <mc:Choice Requires="wps">
            <w:drawing>
              <wp:anchor distT="0" distB="0" distL="114300" distR="114300" simplePos="0" relativeHeight="251671552" behindDoc="0" locked="0" layoutInCell="1" allowOverlap="1" wp14:anchorId="2A607780" wp14:editId="078DAF55">
                <wp:simplePos x="0" y="0"/>
                <wp:positionH relativeFrom="column">
                  <wp:posOffset>2952115</wp:posOffset>
                </wp:positionH>
                <wp:positionV relativeFrom="paragraph">
                  <wp:posOffset>2004695</wp:posOffset>
                </wp:positionV>
                <wp:extent cx="2049780" cy="2286000"/>
                <wp:effectExtent l="0" t="0" r="33020" b="25400"/>
                <wp:wrapSquare wrapText="bothSides"/>
                <wp:docPr id="74" name="Text Box 74"/>
                <wp:cNvGraphicFramePr/>
                <a:graphic xmlns:a="http://schemas.openxmlformats.org/drawingml/2006/main">
                  <a:graphicData uri="http://schemas.microsoft.com/office/word/2010/wordprocessingShape">
                    <wps:wsp>
                      <wps:cNvSpPr txBox="1"/>
                      <wps:spPr>
                        <a:xfrm>
                          <a:off x="0" y="0"/>
                          <a:ext cx="2049780" cy="2286000"/>
                        </a:xfrm>
                        <a:prstGeom prst="rect">
                          <a:avLst/>
                        </a:prstGeom>
                        <a:noFill/>
                        <a:ln w="1270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EDD8A0" w14:textId="31030FFF" w:rsidR="0028618A" w:rsidRDefault="0028618A" w:rsidP="009B747F">
                            <w:r w:rsidRPr="00230C06">
                              <w:rPr>
                                <w:i/>
                              </w:rPr>
                              <w:t>S</w:t>
                            </w:r>
                            <w:r>
                              <w:rPr>
                                <w:i/>
                              </w:rPr>
                              <w:t>elf-</w:t>
                            </w:r>
                            <w:r w:rsidRPr="00230C06">
                              <w:rPr>
                                <w:i/>
                              </w:rPr>
                              <w:t>Confidence</w:t>
                            </w:r>
                            <w:r>
                              <w:t>: Belief in the athlete to perform well in a given task.</w:t>
                            </w:r>
                          </w:p>
                          <w:p w14:paraId="5F9C4897" w14:textId="77777777" w:rsidR="0028618A" w:rsidRDefault="0028618A" w:rsidP="009B747F"/>
                          <w:p w14:paraId="0999BA3A" w14:textId="77777777" w:rsidR="0028618A" w:rsidRDefault="0028618A" w:rsidP="009B747F">
                            <w:r w:rsidRPr="00230C06">
                              <w:rPr>
                                <w:i/>
                              </w:rPr>
                              <w:t>Control</w:t>
                            </w:r>
                            <w:r>
                              <w:t>: The extent to which performance is in the athlete’s control.</w:t>
                            </w:r>
                          </w:p>
                          <w:p w14:paraId="6989EFBA" w14:textId="77777777" w:rsidR="0028618A" w:rsidRDefault="0028618A" w:rsidP="009B747F"/>
                          <w:p w14:paraId="6BBE964C" w14:textId="77777777" w:rsidR="0028618A" w:rsidRDefault="0028618A" w:rsidP="009B747F">
                            <w:r w:rsidRPr="00230C06">
                              <w:rPr>
                                <w:i/>
                              </w:rPr>
                              <w:t>Achievement Goals</w:t>
                            </w:r>
                            <w:r>
                              <w:t>: Striving to achieve or trying to avoid failure.</w:t>
                            </w:r>
                          </w:p>
                          <w:p w14:paraId="0998D8C0" w14:textId="77777777" w:rsidR="0028618A" w:rsidRDefault="0028618A" w:rsidP="009B747F"/>
                          <w:p w14:paraId="47BFEA08" w14:textId="77777777" w:rsidR="0028618A" w:rsidRDefault="0028618A" w:rsidP="009B7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46" type="#_x0000_t202" style="position:absolute;margin-left:232.45pt;margin-top:157.85pt;width:161.4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" filled="f" strokeweight="1pt">
                <v:textbox>
                  <w:txbxContent>
                    <w:p w14:paraId="20EDD8A0" w14:textId="31030FFF" w:rsidR="0028618A" w:rsidRDefault="0028618A" w:rsidP="009B747F">
                      <w:r w:rsidRPr="00230C06">
                        <w:rPr>
                          <w:i/>
                        </w:rPr>
                        <w:t>S</w:t>
                      </w:r>
                      <w:r>
                        <w:rPr>
                          <w:i/>
                        </w:rPr>
                        <w:t>elf-</w:t>
                      </w:r>
                      <w:r w:rsidRPr="00230C06">
                        <w:rPr>
                          <w:i/>
                        </w:rPr>
                        <w:t>Confidence</w:t>
                      </w:r>
                      <w:r>
                        <w:t>: Belief in the athlete to perform well in a given task.</w:t>
                      </w:r>
                    </w:p>
                    <w:p w14:paraId="5F9C4897" w14:textId="77777777" w:rsidR="0028618A" w:rsidRDefault="0028618A" w:rsidP="009B747F"/>
                    <w:p w14:paraId="0999BA3A" w14:textId="77777777" w:rsidR="0028618A" w:rsidRDefault="0028618A" w:rsidP="009B747F">
                      <w:r w:rsidRPr="00230C06">
                        <w:rPr>
                          <w:i/>
                        </w:rPr>
                        <w:t>Control</w:t>
                      </w:r>
                      <w:r>
                        <w:t>: The extent to which performance is in the athlete’s control.</w:t>
                      </w:r>
                    </w:p>
                    <w:p w14:paraId="6989EFBA" w14:textId="77777777" w:rsidR="0028618A" w:rsidRDefault="0028618A" w:rsidP="009B747F"/>
                    <w:p w14:paraId="6BBE964C" w14:textId="77777777" w:rsidR="0028618A" w:rsidRDefault="0028618A" w:rsidP="009B747F">
                      <w:r w:rsidRPr="00230C06">
                        <w:rPr>
                          <w:i/>
                        </w:rPr>
                        <w:t>Achievement Goals</w:t>
                      </w:r>
                      <w:r>
                        <w:t>: Striving to achieve or trying to avoid failure.</w:t>
                      </w:r>
                    </w:p>
                    <w:p w14:paraId="0998D8C0" w14:textId="77777777" w:rsidR="0028618A" w:rsidRDefault="0028618A" w:rsidP="009B747F"/>
                    <w:p w14:paraId="47BFEA08" w14:textId="77777777" w:rsidR="0028618A" w:rsidRDefault="0028618A" w:rsidP="009B747F"/>
                  </w:txbxContent>
                </v:textbox>
                <w10:wrap type="square"/>
              </v:shape>
            </w:pict>
          </mc:Fallback>
        </mc:AlternateContent>
      </w:r>
      <w:r>
        <w:rPr>
          <w:b/>
          <w:noProof/>
          <w:lang w:val="en-US"/>
        </w:rPr>
        <mc:AlternateContent>
          <mc:Choice Requires="wps">
            <w:drawing>
              <wp:anchor distT="0" distB="0" distL="114300" distR="114300" simplePos="0" relativeHeight="251670528" behindDoc="0" locked="0" layoutInCell="1" allowOverlap="1" wp14:anchorId="79AB3EA2" wp14:editId="7AA82B4E">
                <wp:simplePos x="0" y="0"/>
                <wp:positionH relativeFrom="column">
                  <wp:posOffset>1746885</wp:posOffset>
                </wp:positionH>
                <wp:positionV relativeFrom="paragraph">
                  <wp:posOffset>3185795</wp:posOffset>
                </wp:positionV>
                <wp:extent cx="1230630" cy="22225"/>
                <wp:effectExtent l="50800" t="25400" r="64770" b="104775"/>
                <wp:wrapNone/>
                <wp:docPr id="75" name="Straight Connector 75"/>
                <wp:cNvGraphicFramePr/>
                <a:graphic xmlns:a="http://schemas.openxmlformats.org/drawingml/2006/main">
                  <a:graphicData uri="http://schemas.microsoft.com/office/word/2010/wordprocessingShape">
                    <wps:wsp>
                      <wps:cNvCnPr/>
                      <wps:spPr>
                        <a:xfrm>
                          <a:off x="0" y="0"/>
                          <a:ext cx="1230630" cy="222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B7C809" id="Straight Connector 7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5pt,250.85pt" to="234.4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" strokecolor="black [3213]" strokeweight="2pt">
                <v:shadow on="t" color="black" opacity="24903f" origin=",.5" offset="0,.55556mm"/>
              </v:line>
            </w:pict>
          </mc:Fallback>
        </mc:AlternateContent>
      </w:r>
      <w:r w:rsidR="00E71E0C" w:rsidRPr="00E71E0C">
        <w:rPr>
          <w:b/>
          <w:noProof/>
          <w:lang w:val="en-US"/>
        </w:rPr>
        <w:drawing>
          <wp:inline distT="0" distB="0" distL="0" distR="0" wp14:anchorId="0EC340BD" wp14:editId="3788662A">
            <wp:extent cx="2179955" cy="5768411"/>
            <wp:effectExtent l="0" t="0" r="4445" b="0"/>
            <wp:docPr id="88" name="Picture 1" descr="Macintosh HD:Users:Janki87:Desktop:M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ki87:Desktop:MAP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0967" cy="5771089"/>
                    </a:xfrm>
                    <a:prstGeom prst="rect">
                      <a:avLst/>
                    </a:prstGeom>
                    <a:noFill/>
                    <a:ln>
                      <a:noFill/>
                    </a:ln>
                  </pic:spPr>
                </pic:pic>
              </a:graphicData>
            </a:graphic>
          </wp:inline>
        </w:drawing>
      </w:r>
    </w:p>
    <w:p w14:paraId="38228E2E" w14:textId="77777777" w:rsidR="00E13116" w:rsidRDefault="00E13116" w:rsidP="009B747F">
      <w:pPr>
        <w:widowControl w:val="0"/>
        <w:autoSpaceDE w:val="0"/>
        <w:autoSpaceDN w:val="0"/>
        <w:adjustRightInd w:val="0"/>
        <w:spacing w:after="240" w:line="480" w:lineRule="auto"/>
        <w:rPr>
          <w:b/>
          <w:color w:val="231F20"/>
        </w:rPr>
      </w:pPr>
    </w:p>
    <w:p w14:paraId="50154664" w14:textId="77777777" w:rsidR="001E1BB5" w:rsidRDefault="001E1BB5">
      <w:pPr>
        <w:rPr>
          <w:b/>
          <w:color w:val="231F20"/>
        </w:rPr>
      </w:pPr>
      <w:r>
        <w:rPr>
          <w:b/>
          <w:color w:val="231F20"/>
        </w:rPr>
        <w:br w:type="page"/>
      </w:r>
    </w:p>
    <w:p w14:paraId="68CF8781" w14:textId="56FBE977" w:rsidR="009B747F" w:rsidRPr="00803B6B" w:rsidRDefault="00803B6B" w:rsidP="00803B6B">
      <w:pPr>
        <w:widowControl w:val="0"/>
        <w:autoSpaceDE w:val="0"/>
        <w:autoSpaceDN w:val="0"/>
        <w:adjustRightInd w:val="0"/>
        <w:spacing w:after="240" w:line="480" w:lineRule="auto"/>
        <w:rPr>
          <w:color w:val="231F20"/>
        </w:rPr>
      </w:pPr>
      <w:r>
        <w:rPr>
          <w:b/>
          <w:color w:val="231F20"/>
        </w:rPr>
        <w:lastRenderedPageBreak/>
        <w:t xml:space="preserve">                                                    </w:t>
      </w:r>
      <w:r w:rsidR="00CD277B">
        <w:rPr>
          <w:b/>
          <w:color w:val="231F20"/>
        </w:rPr>
        <w:t xml:space="preserve">6.4 </w:t>
      </w:r>
      <w:r w:rsidR="009B747F">
        <w:rPr>
          <w:b/>
          <w:color w:val="231F20"/>
        </w:rPr>
        <w:t>Aim</w:t>
      </w:r>
      <w:r w:rsidR="00CD277B">
        <w:rPr>
          <w:b/>
          <w:color w:val="231F20"/>
        </w:rPr>
        <w:t>s of the study</w:t>
      </w:r>
      <w:r w:rsidR="00477104">
        <w:rPr>
          <w:b/>
          <w:color w:val="231F20"/>
        </w:rPr>
        <w:br/>
        <w:t xml:space="preserve">           </w:t>
      </w:r>
      <w:r w:rsidR="009B747F">
        <w:rPr>
          <w:color w:val="231F20"/>
        </w:rPr>
        <w:t xml:space="preserve">The aim of this study was to </w:t>
      </w:r>
      <w:r w:rsidR="00E13116">
        <w:rPr>
          <w:color w:val="231F20"/>
        </w:rPr>
        <w:t xml:space="preserve">understand the psychological stressors and </w:t>
      </w:r>
      <w:r w:rsidR="00A82D78">
        <w:rPr>
          <w:color w:val="231F20"/>
        </w:rPr>
        <w:t xml:space="preserve">investigate the effectiveness of the intervention </w:t>
      </w:r>
      <w:r w:rsidR="00E13116">
        <w:rPr>
          <w:color w:val="231F20"/>
        </w:rPr>
        <w:t>with an elite squash player using the MAPP based on the TCTS</w:t>
      </w:r>
      <w:r w:rsidR="002952DE">
        <w:rPr>
          <w:color w:val="231F20"/>
        </w:rPr>
        <w:t>A</w:t>
      </w:r>
      <w:r w:rsidR="00A82D78">
        <w:rPr>
          <w:color w:val="231F20"/>
        </w:rPr>
        <w:t xml:space="preserve"> and thus address the first and the third aim of the thesis</w:t>
      </w:r>
      <w:r w:rsidR="00E13116">
        <w:rPr>
          <w:color w:val="231F20"/>
        </w:rPr>
        <w:t xml:space="preserve">. </w:t>
      </w:r>
      <w:r>
        <w:rPr>
          <w:color w:val="231F20"/>
        </w:rPr>
        <w:t xml:space="preserve">The objectives of the </w:t>
      </w:r>
      <w:r w:rsidR="009B747F">
        <w:rPr>
          <w:color w:val="231F20"/>
        </w:rPr>
        <w:t>study were:</w:t>
      </w:r>
    </w:p>
    <w:p w14:paraId="7C8E4191" w14:textId="77777777" w:rsidR="009B747F" w:rsidRDefault="009B747F" w:rsidP="00467DC4">
      <w:pPr>
        <w:pStyle w:val="ListParagraph"/>
        <w:widowControl w:val="0"/>
        <w:numPr>
          <w:ilvl w:val="0"/>
          <w:numId w:val="16"/>
        </w:numPr>
        <w:autoSpaceDE w:val="0"/>
        <w:autoSpaceDN w:val="0"/>
        <w:adjustRightInd w:val="0"/>
        <w:spacing w:after="240" w:line="480" w:lineRule="auto"/>
        <w:rPr>
          <w:rFonts w:ascii="Times New Roman" w:hAnsi="Times New Roman" w:cs="Times New Roman"/>
          <w:color w:val="231F20"/>
        </w:rPr>
      </w:pPr>
      <w:r w:rsidRPr="0052419A">
        <w:rPr>
          <w:rFonts w:ascii="Times New Roman" w:hAnsi="Times New Roman" w:cs="Times New Roman"/>
          <w:color w:val="231F20"/>
        </w:rPr>
        <w:t xml:space="preserve">To identify the </w:t>
      </w:r>
      <w:r>
        <w:rPr>
          <w:rFonts w:ascii="Times New Roman" w:hAnsi="Times New Roman" w:cs="Times New Roman"/>
          <w:color w:val="231F20"/>
        </w:rPr>
        <w:t xml:space="preserve">demands or the </w:t>
      </w:r>
      <w:r w:rsidRPr="0052419A">
        <w:rPr>
          <w:rFonts w:ascii="Times New Roman" w:hAnsi="Times New Roman" w:cs="Times New Roman"/>
          <w:color w:val="231F20"/>
        </w:rPr>
        <w:t>stressors of the squash player</w:t>
      </w:r>
      <w:r>
        <w:rPr>
          <w:rFonts w:ascii="Times New Roman" w:hAnsi="Times New Roman" w:cs="Times New Roman"/>
          <w:color w:val="231F20"/>
        </w:rPr>
        <w:t>.</w:t>
      </w:r>
      <w:r w:rsidRPr="0052419A">
        <w:rPr>
          <w:rFonts w:ascii="Times New Roman" w:hAnsi="Times New Roman" w:cs="Times New Roman"/>
          <w:color w:val="231F20"/>
        </w:rPr>
        <w:t xml:space="preserve"> </w:t>
      </w:r>
    </w:p>
    <w:p w14:paraId="7876527B" w14:textId="77777777" w:rsidR="009B747F" w:rsidRDefault="009B747F" w:rsidP="00467DC4">
      <w:pPr>
        <w:pStyle w:val="ListParagraph"/>
        <w:widowControl w:val="0"/>
        <w:numPr>
          <w:ilvl w:val="0"/>
          <w:numId w:val="16"/>
        </w:numPr>
        <w:autoSpaceDE w:val="0"/>
        <w:autoSpaceDN w:val="0"/>
        <w:adjustRightInd w:val="0"/>
        <w:spacing w:after="240" w:line="480" w:lineRule="auto"/>
        <w:rPr>
          <w:rFonts w:ascii="Times New Roman" w:hAnsi="Times New Roman" w:cs="Times New Roman"/>
          <w:color w:val="231F20"/>
        </w:rPr>
      </w:pPr>
      <w:r>
        <w:rPr>
          <w:rFonts w:ascii="Times New Roman" w:hAnsi="Times New Roman" w:cs="Times New Roman"/>
          <w:color w:val="231F20"/>
        </w:rPr>
        <w:t xml:space="preserve">To implement an intervention to </w:t>
      </w:r>
      <w:r w:rsidR="00D24C74">
        <w:rPr>
          <w:rFonts w:ascii="Times New Roman" w:hAnsi="Times New Roman" w:cs="Times New Roman"/>
          <w:color w:val="231F20"/>
        </w:rPr>
        <w:t xml:space="preserve">reduce </w:t>
      </w:r>
      <w:r>
        <w:rPr>
          <w:rFonts w:ascii="Times New Roman" w:hAnsi="Times New Roman" w:cs="Times New Roman"/>
          <w:color w:val="231F20"/>
        </w:rPr>
        <w:t xml:space="preserve">threat state </w:t>
      </w:r>
      <w:r w:rsidR="00D24C74">
        <w:rPr>
          <w:rFonts w:ascii="Times New Roman" w:hAnsi="Times New Roman" w:cs="Times New Roman"/>
          <w:color w:val="231F20"/>
        </w:rPr>
        <w:t>and enhance the challenge state of the player</w:t>
      </w:r>
      <w:r>
        <w:rPr>
          <w:rFonts w:ascii="Times New Roman" w:hAnsi="Times New Roman" w:cs="Times New Roman"/>
          <w:color w:val="231F20"/>
        </w:rPr>
        <w:t>.</w:t>
      </w:r>
    </w:p>
    <w:p w14:paraId="367115C6" w14:textId="77777777" w:rsidR="00720A35" w:rsidRDefault="009B747F" w:rsidP="00720A35">
      <w:pPr>
        <w:pStyle w:val="ListParagraph"/>
        <w:widowControl w:val="0"/>
        <w:numPr>
          <w:ilvl w:val="0"/>
          <w:numId w:val="16"/>
        </w:numPr>
        <w:autoSpaceDE w:val="0"/>
        <w:autoSpaceDN w:val="0"/>
        <w:adjustRightInd w:val="0"/>
        <w:spacing w:after="240" w:line="480" w:lineRule="auto"/>
        <w:rPr>
          <w:rFonts w:ascii="Times New Roman" w:hAnsi="Times New Roman" w:cs="Times New Roman"/>
          <w:color w:val="231F20"/>
        </w:rPr>
      </w:pPr>
      <w:r>
        <w:rPr>
          <w:rFonts w:ascii="Times New Roman" w:hAnsi="Times New Roman" w:cs="Times New Roman"/>
          <w:color w:val="231F20"/>
        </w:rPr>
        <w:t xml:space="preserve">To assess the effectiveness of the intervention in </w:t>
      </w:r>
      <w:r w:rsidR="008F2F64">
        <w:rPr>
          <w:rFonts w:ascii="Times New Roman" w:hAnsi="Times New Roman" w:cs="Times New Roman"/>
          <w:color w:val="231F20"/>
        </w:rPr>
        <w:t xml:space="preserve">reducing threat and increasing the </w:t>
      </w:r>
      <w:r>
        <w:rPr>
          <w:rFonts w:ascii="Times New Roman" w:hAnsi="Times New Roman" w:cs="Times New Roman"/>
          <w:color w:val="231F20"/>
        </w:rPr>
        <w:t xml:space="preserve">challenge state. </w:t>
      </w:r>
    </w:p>
    <w:p w14:paraId="6A5B883D" w14:textId="2B5D135D" w:rsidR="000A4445" w:rsidRPr="00720A35" w:rsidRDefault="00793616" w:rsidP="00720A35">
      <w:pPr>
        <w:widowControl w:val="0"/>
        <w:autoSpaceDE w:val="0"/>
        <w:autoSpaceDN w:val="0"/>
        <w:adjustRightInd w:val="0"/>
        <w:spacing w:after="240" w:line="480" w:lineRule="auto"/>
        <w:ind w:left="360" w:firstLine="360"/>
        <w:rPr>
          <w:color w:val="231F20"/>
        </w:rPr>
      </w:pPr>
      <w:r w:rsidRPr="008E503D">
        <w:t>Similar to the previous chapter, the wider contrib</w:t>
      </w:r>
      <w:r w:rsidR="00A82D78" w:rsidRPr="008E503D">
        <w:t>ution of this study will</w:t>
      </w:r>
      <w:r w:rsidRPr="008E503D">
        <w:t xml:space="preserve"> </w:t>
      </w:r>
      <w:r w:rsidR="0007382B" w:rsidRPr="008E503D">
        <w:t xml:space="preserve">be </w:t>
      </w:r>
      <w:r w:rsidRPr="008E503D">
        <w:t xml:space="preserve">that it will add to the </w:t>
      </w:r>
      <w:r w:rsidRPr="00720A35">
        <w:rPr>
          <w:rFonts w:cs="Arial"/>
          <w:szCs w:val="22"/>
        </w:rPr>
        <w:t xml:space="preserve">limited literature in the area of challenge and threat states about effective intervention strategies that may reduce threat and enhance a challenge state in athletes. </w:t>
      </w:r>
    </w:p>
    <w:p w14:paraId="54867CB4" w14:textId="77777777" w:rsidR="000A4445" w:rsidRDefault="000A4445" w:rsidP="000A4445">
      <w:pPr>
        <w:spacing w:line="480" w:lineRule="auto"/>
        <w:ind w:firstLine="720"/>
        <w:rPr>
          <w:color w:val="000000"/>
        </w:rPr>
      </w:pPr>
    </w:p>
    <w:p w14:paraId="2F469BC9" w14:textId="55B993CE" w:rsidR="009B747F" w:rsidRPr="000A4445" w:rsidRDefault="00654C15" w:rsidP="000A4445">
      <w:pPr>
        <w:spacing w:line="480" w:lineRule="auto"/>
        <w:ind w:firstLine="720"/>
        <w:jc w:val="center"/>
        <w:rPr>
          <w:b/>
          <w:color w:val="000000"/>
        </w:rPr>
      </w:pPr>
      <w:r>
        <w:rPr>
          <w:b/>
          <w:color w:val="231F20"/>
        </w:rPr>
        <w:t xml:space="preserve">6.5 </w:t>
      </w:r>
      <w:r w:rsidR="009B747F">
        <w:rPr>
          <w:b/>
          <w:color w:val="231F20"/>
        </w:rPr>
        <w:t>Case History and Methods of Assessment</w:t>
      </w:r>
    </w:p>
    <w:p w14:paraId="42D34C81" w14:textId="37EB89FB" w:rsidR="009B747F" w:rsidRPr="00113D2D" w:rsidRDefault="00654C15" w:rsidP="00113D2D">
      <w:pPr>
        <w:pStyle w:val="BodyText"/>
        <w:spacing w:line="480" w:lineRule="auto"/>
        <w:ind w:firstLine="720"/>
        <w:jc w:val="left"/>
        <w:rPr>
          <w:b/>
          <w:color w:val="231F20"/>
        </w:rPr>
      </w:pPr>
      <w:r w:rsidRPr="00113D2D">
        <w:rPr>
          <w:b/>
          <w:color w:val="231F20"/>
        </w:rPr>
        <w:t xml:space="preserve">6.5.1 </w:t>
      </w:r>
      <w:r w:rsidR="00C23665" w:rsidRPr="00113D2D">
        <w:rPr>
          <w:b/>
          <w:color w:val="231F20"/>
        </w:rPr>
        <w:t>Participant</w:t>
      </w:r>
    </w:p>
    <w:p w14:paraId="67F709D4" w14:textId="7D90C268" w:rsidR="009B747F" w:rsidRDefault="00E14A12" w:rsidP="00D2315D">
      <w:pPr>
        <w:pStyle w:val="BodyText"/>
        <w:spacing w:line="480" w:lineRule="auto"/>
        <w:ind w:firstLine="720"/>
        <w:jc w:val="left"/>
        <w:rPr>
          <w:color w:val="231F20"/>
        </w:rPr>
      </w:pPr>
      <w:r>
        <w:rPr>
          <w:color w:val="231F20"/>
        </w:rPr>
        <w:t xml:space="preserve">The participant named Pooja </w:t>
      </w:r>
      <w:r w:rsidR="009B747F">
        <w:rPr>
          <w:color w:val="231F20"/>
        </w:rPr>
        <w:t xml:space="preserve">(a pseudonym is used throughout the study) was a female squash player ranked </w:t>
      </w:r>
      <w:r w:rsidR="00A963F2">
        <w:rPr>
          <w:color w:val="231F20"/>
        </w:rPr>
        <w:t>in the top five</w:t>
      </w:r>
      <w:r w:rsidR="00513425">
        <w:rPr>
          <w:color w:val="231F20"/>
        </w:rPr>
        <w:t xml:space="preserve"> </w:t>
      </w:r>
      <w:r w:rsidR="009B747F">
        <w:rPr>
          <w:color w:val="231F20"/>
        </w:rPr>
        <w:t>in India before the start of the intervention. The interve</w:t>
      </w:r>
      <w:r w:rsidR="00445F0D">
        <w:rPr>
          <w:color w:val="231F20"/>
        </w:rPr>
        <w:t>ntion lasted for a period of 10</w:t>
      </w:r>
      <w:r w:rsidR="00DD119C">
        <w:rPr>
          <w:color w:val="231F20"/>
        </w:rPr>
        <w:t xml:space="preserve"> months. Pooja trained six times a week for two to three </w:t>
      </w:r>
      <w:r w:rsidR="009B747F">
        <w:rPr>
          <w:color w:val="231F20"/>
        </w:rPr>
        <w:t xml:space="preserve">hours each day at a squash academy in Chennai, India. During her initial interviews she described herself as mentally weak and was found to speak negatively </w:t>
      </w:r>
      <w:r w:rsidR="009B747F">
        <w:rPr>
          <w:color w:val="231F20"/>
        </w:rPr>
        <w:lastRenderedPageBreak/>
        <w:t xml:space="preserve">about herself. She described herself as a weak player and mentioned that other players on the international circuit were more superior to her. Specifically, she compared herself to her cousin who has been India’s first squash player to be in the top ten in the world. She mentioned during her interaction </w:t>
      </w:r>
      <w:r w:rsidR="003C7A5C">
        <w:rPr>
          <w:color w:val="231F20"/>
        </w:rPr>
        <w:t>that her coach has taught her imagery</w:t>
      </w:r>
      <w:r w:rsidR="009B747F">
        <w:rPr>
          <w:color w:val="231F20"/>
        </w:rPr>
        <w:t xml:space="preserve"> and it helped her stay positive at times, but not consistently. During her initial interviews it was noted that she had placed a great deal of emphasis on the results, which made her nervous and anxious on most occasions before and during her matches. Pooja felt that she had not been able to achieve the results in her tournaments that she is capable of achieving. She said, “ I do not play to my potential in the crucial matches and tournaments.” She also said, “ I’m worried how much more I need to do.” When Pooja was asked what she needed to work on to become mentally stronger she mentioned, “not getting disturbed by others before, during and after my matches, being confident, believing in my skills and playing to my potential, thinking more positively before and during matches, getting over my worry if I will ever make it to the top in the world.” The MAPP was used as a guide to formulate her case and the overall analysis of the case history and intake sessions suggested that the participant was dissatisfied with her performances in important tournaments. She lacked belief in executing her skills on court and also lacked the confidence to reach her goals. </w:t>
      </w:r>
      <w:r w:rsidR="00D2315D">
        <w:rPr>
          <w:color w:val="231F20"/>
        </w:rPr>
        <w:t>The athlete used the term self-confidence to describe her belief in her ability to be successful, the author refer</w:t>
      </w:r>
      <w:r w:rsidR="00A535E9">
        <w:rPr>
          <w:color w:val="231F20"/>
        </w:rPr>
        <w:t>s this to the construct of self-</w:t>
      </w:r>
      <w:r w:rsidR="00D2315D">
        <w:rPr>
          <w:color w:val="231F20"/>
        </w:rPr>
        <w:t>efficacy. Pooja</w:t>
      </w:r>
      <w:r w:rsidR="009B747F">
        <w:rPr>
          <w:color w:val="231F20"/>
        </w:rPr>
        <w:t xml:space="preserve"> felt unsure and uncertain about the amount of effort she is required to put in. Finally, the success of her cousin also made Pooja feel threatened as she often compared her cousin’s achievements to what she </w:t>
      </w:r>
      <w:r w:rsidR="009B747F" w:rsidRPr="0071561C">
        <w:rPr>
          <w:i/>
          <w:color w:val="231F20"/>
        </w:rPr>
        <w:t>must</w:t>
      </w:r>
      <w:r w:rsidR="009B747F">
        <w:rPr>
          <w:color w:val="231F20"/>
        </w:rPr>
        <w:t xml:space="preserve"> achieve. </w:t>
      </w:r>
    </w:p>
    <w:p w14:paraId="0B40EF79" w14:textId="5A48AA51" w:rsidR="009B747F" w:rsidRPr="00113D2D" w:rsidRDefault="00654C15" w:rsidP="00113D2D">
      <w:pPr>
        <w:pStyle w:val="BodyText"/>
        <w:spacing w:line="480" w:lineRule="auto"/>
        <w:ind w:firstLine="720"/>
        <w:jc w:val="left"/>
        <w:rPr>
          <w:b/>
          <w:color w:val="231F20"/>
        </w:rPr>
      </w:pPr>
      <w:r w:rsidRPr="00113D2D">
        <w:rPr>
          <w:b/>
          <w:color w:val="231F20"/>
        </w:rPr>
        <w:t xml:space="preserve">6.5.2 </w:t>
      </w:r>
      <w:r w:rsidR="009B747F" w:rsidRPr="00113D2D">
        <w:rPr>
          <w:b/>
          <w:color w:val="231F20"/>
        </w:rPr>
        <w:t>Design</w:t>
      </w:r>
    </w:p>
    <w:p w14:paraId="668AFA1B" w14:textId="38759EB9" w:rsidR="00BA392E" w:rsidRPr="008E503D" w:rsidRDefault="00C31216" w:rsidP="005E24A1">
      <w:pPr>
        <w:spacing w:line="480" w:lineRule="auto"/>
        <w:ind w:firstLine="720"/>
        <w:rPr>
          <w:color w:val="231F20"/>
        </w:rPr>
      </w:pPr>
      <w:r>
        <w:rPr>
          <w:color w:val="231F20"/>
        </w:rPr>
        <w:lastRenderedPageBreak/>
        <w:t>A single-case (A</w:t>
      </w:r>
      <w:r w:rsidR="009B747F" w:rsidRPr="00BC699E">
        <w:rPr>
          <w:color w:val="231F20"/>
        </w:rPr>
        <w:t xml:space="preserve">B) design was used within this study to assess the effectiveness of the intervention. </w:t>
      </w:r>
      <w:r w:rsidR="00750B12" w:rsidRPr="006F0CD4">
        <w:rPr>
          <w:color w:val="231F20"/>
        </w:rPr>
        <w:t>The work described in this study is covered over</w:t>
      </w:r>
      <w:r w:rsidR="0012127F">
        <w:rPr>
          <w:color w:val="231F20"/>
        </w:rPr>
        <w:t xml:space="preserve"> one year</w:t>
      </w:r>
      <w:r w:rsidR="00750B12">
        <w:rPr>
          <w:color w:val="231F20"/>
        </w:rPr>
        <w:t xml:space="preserve">. </w:t>
      </w:r>
      <w:r w:rsidR="005E24A1">
        <w:rPr>
          <w:color w:val="231F20"/>
        </w:rPr>
        <w:t xml:space="preserve">Each session with Pooja lasted for approximately 60 minutes. </w:t>
      </w:r>
      <w:r w:rsidR="009B747F" w:rsidRPr="008E503D">
        <w:rPr>
          <w:color w:val="231F20"/>
        </w:rPr>
        <w:t>Baseline data was collected prior to the intervention and one data point during the intervention phase (i.e., at mid point) and two data points post intervention were taken (i.e., one data point at the end of the intervention and anoth</w:t>
      </w:r>
      <w:r w:rsidR="003D37DA" w:rsidRPr="008E503D">
        <w:rPr>
          <w:color w:val="231F20"/>
        </w:rPr>
        <w:t>er data point during the follow-</w:t>
      </w:r>
      <w:r w:rsidR="009B747F" w:rsidRPr="008E503D">
        <w:rPr>
          <w:color w:val="231F20"/>
        </w:rPr>
        <w:t>up period).</w:t>
      </w:r>
      <w:r w:rsidR="009B747F" w:rsidRPr="00BC699E">
        <w:rPr>
          <w:color w:val="231F20"/>
        </w:rPr>
        <w:t xml:space="preserve"> </w:t>
      </w:r>
      <w:r w:rsidR="003565DD">
        <w:rPr>
          <w:color w:val="231F20"/>
        </w:rPr>
        <w:t xml:space="preserve">In total, </w:t>
      </w:r>
      <w:r w:rsidR="005E24A1">
        <w:rPr>
          <w:color w:val="231F20"/>
        </w:rPr>
        <w:t>seven data points were gained</w:t>
      </w:r>
      <w:r w:rsidR="008E503D">
        <w:rPr>
          <w:color w:val="231F20"/>
        </w:rPr>
        <w:t xml:space="preserve"> (</w:t>
      </w:r>
      <w:r w:rsidR="003565DD">
        <w:rPr>
          <w:color w:val="231F20"/>
        </w:rPr>
        <w:t>four</w:t>
      </w:r>
      <w:r w:rsidR="00BA392E">
        <w:rPr>
          <w:color w:val="231F20"/>
        </w:rPr>
        <w:t xml:space="preserve"> </w:t>
      </w:r>
      <w:r w:rsidR="008E503D">
        <w:rPr>
          <w:color w:val="231F20"/>
        </w:rPr>
        <w:t xml:space="preserve">times </w:t>
      </w:r>
      <w:r w:rsidR="00BA392E">
        <w:rPr>
          <w:color w:val="231F20"/>
        </w:rPr>
        <w:t>using a self-report</w:t>
      </w:r>
      <w:r w:rsidR="00F542EB">
        <w:rPr>
          <w:color w:val="231F20"/>
        </w:rPr>
        <w:t xml:space="preserve"> measure</w:t>
      </w:r>
      <w:r w:rsidR="0021567E">
        <w:rPr>
          <w:color w:val="231F20"/>
        </w:rPr>
        <w:t xml:space="preserve"> and </w:t>
      </w:r>
      <w:r w:rsidR="00BA392E">
        <w:rPr>
          <w:color w:val="231F20"/>
        </w:rPr>
        <w:t>the MAPP protocol</w:t>
      </w:r>
      <w:r w:rsidR="005E24A1">
        <w:rPr>
          <w:color w:val="231F20"/>
        </w:rPr>
        <w:t xml:space="preserve"> was used at three time points</w:t>
      </w:r>
      <w:r w:rsidR="00BA392E">
        <w:rPr>
          <w:color w:val="231F20"/>
        </w:rPr>
        <w:t xml:space="preserve">). </w:t>
      </w:r>
      <w:r w:rsidR="009B747F" w:rsidRPr="00BC699E">
        <w:t xml:space="preserve">The AB design was selected because this has been the preferred method used in research </w:t>
      </w:r>
      <w:r w:rsidR="009B747F">
        <w:t>studies with a typical application to athletes in real wor</w:t>
      </w:r>
      <w:r w:rsidR="00FF75BD">
        <w:t>ld applied settings and further</w:t>
      </w:r>
      <w:r w:rsidR="009B747F">
        <w:t>more the AB design is also applied to reflect consultancy work with individual athletes</w:t>
      </w:r>
      <w:r w:rsidR="009B747F" w:rsidRPr="00BC699E">
        <w:t xml:space="preserve"> (</w:t>
      </w:r>
      <w:r w:rsidR="009B747F" w:rsidRPr="007A3665">
        <w:t xml:space="preserve">Barker, </w:t>
      </w:r>
      <w:r w:rsidR="009B747F">
        <w:t>Mellalieu, McCarthy, Jones, &amp; Moran</w:t>
      </w:r>
      <w:r w:rsidR="009B747F" w:rsidRPr="007A3665">
        <w:t>, 2013</w:t>
      </w:r>
      <w:r w:rsidR="007B6F3B">
        <w:t>a</w:t>
      </w:r>
      <w:r w:rsidR="009B747F" w:rsidRPr="00BC699E">
        <w:t xml:space="preserve">). </w:t>
      </w:r>
    </w:p>
    <w:p w14:paraId="512A564E" w14:textId="6788304E"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T</w:t>
      </w:r>
      <w:r w:rsidR="00D30670">
        <w:rPr>
          <w:rFonts w:ascii="ff5" w:hAnsi="ff5"/>
          <w:color w:val="000000"/>
          <w:sz w:val="60"/>
          <w:szCs w:val="60"/>
        </w:rPr>
        <w:t xml:space="preserve"> </w:t>
      </w:r>
      <w:r w:rsidRPr="007A3665">
        <w:rPr>
          <w:rFonts w:ascii="ff5" w:hAnsi="ff5"/>
          <w:color w:val="000000"/>
          <w:sz w:val="60"/>
          <w:szCs w:val="60"/>
        </w:rPr>
        <w:t>here were eight appearances of the A-B (Baseline-Treatment) design in the selected</w:t>
      </w:r>
    </w:p>
    <w:p w14:paraId="603DD7AF"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studies with a typical application to athletes in real-world applied settings (e.g., Annesi, 1998;</w:t>
      </w:r>
    </w:p>
    <w:p w14:paraId="3F883D40"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Mellalieu, Hanton, &amp; O’Brien, 2006; Thelwell &amp; Maynard, 2003; Scott, Scott, &amp; Howe, 1998).</w:t>
      </w:r>
    </w:p>
    <w:p w14:paraId="68A29092"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Furthermore, the A-B design was also applied to reﬂect consultancy work with individual</w:t>
      </w:r>
    </w:p>
    <w:p w14:paraId="3E7CFBD2" w14:textId="2C062576" w:rsidR="009B747F" w:rsidRPr="00C23665" w:rsidRDefault="009B747F" w:rsidP="00C23665">
      <w:pPr>
        <w:shd w:val="clear" w:color="auto" w:fill="FFFFFF"/>
        <w:spacing w:line="0" w:lineRule="auto"/>
        <w:rPr>
          <w:rFonts w:ascii="ff5" w:hAnsi="ff5"/>
          <w:color w:val="000000"/>
          <w:sz w:val="60"/>
          <w:szCs w:val="60"/>
        </w:rPr>
      </w:pPr>
      <w:r w:rsidRPr="007A3665">
        <w:rPr>
          <w:rFonts w:ascii="ff5" w:hAnsi="ff5"/>
          <w:color w:val="000000"/>
          <w:sz w:val="60"/>
          <w:szCs w:val="60"/>
        </w:rPr>
        <w:t>athletes (e.g., Barker &amp; J ones, 2005, 2006, 2008)</w:t>
      </w:r>
    </w:p>
    <w:p w14:paraId="5BD56C4C"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There were eight appearances of the A-B (Baseline-Treatment) design in the selected</w:t>
      </w:r>
    </w:p>
    <w:p w14:paraId="25A8849D"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studies with a typical application to athletes in real-world applied settings (e.g., Annesi, 1998;</w:t>
      </w:r>
    </w:p>
    <w:p w14:paraId="4CF44F2E"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Mellalieu, Hanton, &amp; O’Brien, 2006; Thelwell &amp; Maynard, 2003; Scott, Scott, &amp; Howe, 1998).</w:t>
      </w:r>
    </w:p>
    <w:p w14:paraId="538E70E0"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Furthermore, the A-B design was also applied to reﬂect consultancy work with individual</w:t>
      </w:r>
    </w:p>
    <w:p w14:paraId="1A8D2110"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athletes (e.g., Barker &amp; J ones, 2005, 2006, 2008)</w:t>
      </w:r>
    </w:p>
    <w:p w14:paraId="333A1491"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There were eight appearances of the A-B (Baseline-Treatment) design in the selected</w:t>
      </w:r>
    </w:p>
    <w:p w14:paraId="5633C987"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studies with a typical application to athletes in real-world applied settings (e.g., Annesi, 1998;</w:t>
      </w:r>
    </w:p>
    <w:p w14:paraId="1BC72B7E"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Mellalieu, Hanton, &amp; O’Brien, 2006; Thelwell &amp; Maynard, 2003; Scott, Scott, &amp; Howe, 1998).</w:t>
      </w:r>
    </w:p>
    <w:p w14:paraId="42DC4662" w14:textId="77777777" w:rsidR="009B747F" w:rsidRPr="007A3665"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Furthermore, the A-B design was also applied to reﬂect consultancy work with individual</w:t>
      </w:r>
    </w:p>
    <w:p w14:paraId="1784EDA1" w14:textId="77777777" w:rsidR="009B747F" w:rsidRPr="008D0F87" w:rsidRDefault="009B747F" w:rsidP="009B747F">
      <w:pPr>
        <w:shd w:val="clear" w:color="auto" w:fill="FFFFFF"/>
        <w:spacing w:line="0" w:lineRule="auto"/>
        <w:rPr>
          <w:rFonts w:ascii="ff5" w:hAnsi="ff5"/>
          <w:color w:val="000000"/>
          <w:sz w:val="60"/>
          <w:szCs w:val="60"/>
        </w:rPr>
      </w:pPr>
      <w:r w:rsidRPr="007A3665">
        <w:rPr>
          <w:rFonts w:ascii="ff5" w:hAnsi="ff5"/>
          <w:color w:val="000000"/>
          <w:sz w:val="60"/>
          <w:szCs w:val="60"/>
        </w:rPr>
        <w:t xml:space="preserve">athletes (e.g., Barker &amp; J ones, 2005, 2006, </w:t>
      </w:r>
      <w:r>
        <w:rPr>
          <w:rFonts w:ascii="ff5" w:hAnsi="ff5"/>
          <w:color w:val="000000"/>
          <w:sz w:val="60"/>
          <w:szCs w:val="60"/>
        </w:rPr>
        <w:t>2</w:t>
      </w:r>
    </w:p>
    <w:p w14:paraId="619CECAA" w14:textId="2F34F3C6" w:rsidR="009B747F" w:rsidRPr="00113D2D" w:rsidRDefault="00654C15" w:rsidP="00113D2D">
      <w:pPr>
        <w:pStyle w:val="BodyText"/>
        <w:spacing w:line="480" w:lineRule="auto"/>
        <w:ind w:firstLine="720"/>
        <w:jc w:val="left"/>
        <w:rPr>
          <w:b/>
          <w:color w:val="231F20"/>
        </w:rPr>
      </w:pPr>
      <w:r w:rsidRPr="00113D2D">
        <w:rPr>
          <w:b/>
          <w:color w:val="231F20"/>
        </w:rPr>
        <w:t xml:space="preserve">6.5.3 </w:t>
      </w:r>
      <w:r w:rsidR="00C23665" w:rsidRPr="00113D2D">
        <w:rPr>
          <w:b/>
          <w:color w:val="231F20"/>
        </w:rPr>
        <w:t>Measure</w:t>
      </w:r>
    </w:p>
    <w:p w14:paraId="3B2C4E3F" w14:textId="20AB5AD7" w:rsidR="009B747F" w:rsidRPr="00AF7424" w:rsidRDefault="009B747F" w:rsidP="00113D2D">
      <w:pPr>
        <w:pStyle w:val="BodyText"/>
        <w:spacing w:line="480" w:lineRule="auto"/>
        <w:ind w:firstLine="720"/>
        <w:jc w:val="left"/>
      </w:pPr>
      <w:r>
        <w:rPr>
          <w:color w:val="231F20"/>
        </w:rPr>
        <w:t xml:space="preserve">The Challenge and Threat in Sport (CAT – Sport) scale developed by </w:t>
      </w:r>
      <w:r w:rsidR="002C18C5">
        <w:rPr>
          <w:color w:val="231F20"/>
        </w:rPr>
        <w:t xml:space="preserve">Rossato et al </w:t>
      </w:r>
      <w:r w:rsidR="00BE2FE1">
        <w:rPr>
          <w:color w:val="231F20"/>
        </w:rPr>
        <w:t>(2018</w:t>
      </w:r>
      <w:r>
        <w:rPr>
          <w:color w:val="231F20"/>
        </w:rPr>
        <w:t>) that includes 12 items was used in this study</w:t>
      </w:r>
      <w:r w:rsidR="008916F8">
        <w:rPr>
          <w:color w:val="231F20"/>
        </w:rPr>
        <w:t xml:space="preserve"> (see appendix 6.1)</w:t>
      </w:r>
      <w:r>
        <w:rPr>
          <w:color w:val="231F20"/>
        </w:rPr>
        <w:t xml:space="preserve">. </w:t>
      </w:r>
      <w:r w:rsidR="00A676BF">
        <w:rPr>
          <w:color w:val="231F20"/>
        </w:rPr>
        <w:t>The p</w:t>
      </w:r>
      <w:r>
        <w:rPr>
          <w:color w:val="231F20"/>
        </w:rPr>
        <w:t>articipant had to respond on a 1 (totally disagree) to 6 (totally agree) likert scale. The questionnaire included statements such as, “</w:t>
      </w:r>
      <w:r w:rsidRPr="00AF7424">
        <w:rPr>
          <w:color w:val="231F20"/>
        </w:rPr>
        <w:t>I am worrying about the kind of impression I will make,” “</w:t>
      </w:r>
      <w:r w:rsidRPr="00AF7424">
        <w:t xml:space="preserve">I am looking forward to the rewards and benefits of success,” and “I feel this task is a threat.” During the time of data collection, measures that relate to challenge and threat states in sport psychology literature were reviewed and </w:t>
      </w:r>
      <w:r w:rsidR="00D81F68" w:rsidRPr="00AF7424">
        <w:t>t</w:t>
      </w:r>
      <w:r w:rsidR="00804E54">
        <w:t>he CAT</w:t>
      </w:r>
      <w:r w:rsidRPr="00AF7424">
        <w:t xml:space="preserve">–Sport scale was chosen as it provides with a good internal consistency </w:t>
      </w:r>
      <w:r w:rsidR="00D81F68" w:rsidRPr="00AF7424">
        <w:rPr>
          <w:lang w:val="en-US"/>
        </w:rPr>
        <w:t>(threat, </w:t>
      </w:r>
      <w:r w:rsidR="00D81F68" w:rsidRPr="00AF7424">
        <w:rPr>
          <w:i/>
          <w:iCs/>
          <w:lang w:val="en-US"/>
        </w:rPr>
        <w:t>α</w:t>
      </w:r>
      <w:r w:rsidR="00D81F68" w:rsidRPr="00AF7424">
        <w:rPr>
          <w:lang w:val="en-US"/>
        </w:rPr>
        <w:t> = .90; challenge, </w:t>
      </w:r>
      <w:r w:rsidR="00D81F68" w:rsidRPr="00AF7424">
        <w:rPr>
          <w:i/>
          <w:iCs/>
          <w:lang w:val="en-US"/>
        </w:rPr>
        <w:t>α</w:t>
      </w:r>
      <w:r w:rsidR="00D81F68" w:rsidRPr="00AF7424">
        <w:rPr>
          <w:lang w:val="en-US"/>
        </w:rPr>
        <w:t xml:space="preserve"> = .83) </w:t>
      </w:r>
      <w:r w:rsidRPr="00AF7424">
        <w:t xml:space="preserve">and criterion validity to measure athletes’ experiences of challenge and threat (Rossato </w:t>
      </w:r>
      <w:r w:rsidR="00CD316F" w:rsidRPr="00AF7424">
        <w:t>et al.</w:t>
      </w:r>
      <w:r w:rsidR="00BF60A0">
        <w:t>, 2018</w:t>
      </w:r>
      <w:r w:rsidRPr="00AF7424">
        <w:t xml:space="preserve">). </w:t>
      </w:r>
      <w:r w:rsidR="00D81F68" w:rsidRPr="00AF7424">
        <w:t>To explore the criterion validity, emotions were measured and a significant positive association was observed between challenge and excitement intensity (</w:t>
      </w:r>
      <w:r w:rsidR="00D81F68" w:rsidRPr="00AF7424">
        <w:rPr>
          <w:i/>
          <w:iCs/>
        </w:rPr>
        <w:t>r</w:t>
      </w:r>
      <w:r w:rsidR="00D81F68" w:rsidRPr="00AF7424">
        <w:t> = .22, </w:t>
      </w:r>
      <w:r w:rsidR="00D81F68" w:rsidRPr="00AF7424">
        <w:rPr>
          <w:i/>
          <w:iCs/>
        </w:rPr>
        <w:t>p</w:t>
      </w:r>
      <w:r w:rsidR="00D81F68" w:rsidRPr="00AF7424">
        <w:t xml:space="preserve"> &lt; .05) and </w:t>
      </w:r>
      <w:r w:rsidR="00D81F68" w:rsidRPr="00AF7424">
        <w:lastRenderedPageBreak/>
        <w:t>a significant negative correlation with anxiety (</w:t>
      </w:r>
      <w:r w:rsidR="00D81F68" w:rsidRPr="00AF7424">
        <w:rPr>
          <w:i/>
          <w:iCs/>
        </w:rPr>
        <w:t>r</w:t>
      </w:r>
      <w:r w:rsidR="00D81F68" w:rsidRPr="00AF7424">
        <w:t> = −.16, </w:t>
      </w:r>
      <w:r w:rsidR="00D81F68" w:rsidRPr="00AF7424">
        <w:rPr>
          <w:i/>
          <w:iCs/>
        </w:rPr>
        <w:t>p</w:t>
      </w:r>
      <w:r w:rsidR="00D81F68" w:rsidRPr="00AF7424">
        <w:t> &lt; .05). Threat had a positive correlation with anxiety (</w:t>
      </w:r>
      <w:r w:rsidR="00D81F68" w:rsidRPr="00AF7424">
        <w:rPr>
          <w:i/>
          <w:iCs/>
        </w:rPr>
        <w:t>r</w:t>
      </w:r>
      <w:r w:rsidR="00D81F68" w:rsidRPr="00AF7424">
        <w:t> = .39, </w:t>
      </w:r>
      <w:r w:rsidR="00D81F68" w:rsidRPr="00AF7424">
        <w:rPr>
          <w:i/>
          <w:iCs/>
        </w:rPr>
        <w:t>p</w:t>
      </w:r>
      <w:r w:rsidR="00D81F68" w:rsidRPr="00AF7424">
        <w:t> &lt; .05). The</w:t>
      </w:r>
      <w:r w:rsidR="00E04B65">
        <w:t>se</w:t>
      </w:r>
      <w:r w:rsidR="00D81F68" w:rsidRPr="00AF7424">
        <w:t xml:space="preserve"> findings are in the direction of relationships hypothesised with the TCTSA. </w:t>
      </w:r>
      <w:r w:rsidR="007B601B" w:rsidRPr="00AF7424">
        <w:t xml:space="preserve">The scale can be seen in appendix </w:t>
      </w:r>
      <w:r w:rsidR="0083268D" w:rsidRPr="00AF7424">
        <w:t>6.1 along with the information sheet and the consent form of the participant</w:t>
      </w:r>
      <w:r w:rsidR="00F02738" w:rsidRPr="00AF7424">
        <w:t>.</w:t>
      </w:r>
    </w:p>
    <w:p w14:paraId="1EF1AE0D" w14:textId="2ACB4CC6" w:rsidR="009B747F" w:rsidRPr="00AF7424" w:rsidRDefault="009B747F" w:rsidP="00113D2D">
      <w:pPr>
        <w:pStyle w:val="BodyText"/>
        <w:spacing w:line="480" w:lineRule="auto"/>
        <w:ind w:firstLine="720"/>
        <w:jc w:val="left"/>
      </w:pPr>
      <w:r w:rsidRPr="00AF7424">
        <w:t>The MAPP for Success protocol was also used at three time points,</w:t>
      </w:r>
      <w:r w:rsidR="002176D6">
        <w:t xml:space="preserve"> i.e., at the beginning, at mid-</w:t>
      </w:r>
      <w:r w:rsidRPr="00AF7424">
        <w:t>point and at the end of the intervention to assess the progress of the player. It uses the qualitative feedback provided by the player during the interviews and the key statements are used w</w:t>
      </w:r>
      <w:r w:rsidRPr="00AF7424">
        <w:rPr>
          <w:color w:val="231F20"/>
        </w:rPr>
        <w:t>hich reinforce each element of the MAPP.</w:t>
      </w:r>
    </w:p>
    <w:p w14:paraId="38AEDBC0" w14:textId="51F45E0C" w:rsidR="009B747F" w:rsidRPr="00B74005" w:rsidRDefault="00654C15" w:rsidP="00113D2D">
      <w:pPr>
        <w:pStyle w:val="BodyText"/>
        <w:spacing w:line="480" w:lineRule="auto"/>
        <w:ind w:firstLine="720"/>
        <w:jc w:val="left"/>
        <w:rPr>
          <w:b/>
        </w:rPr>
      </w:pPr>
      <w:r w:rsidRPr="00B74005">
        <w:rPr>
          <w:b/>
        </w:rPr>
        <w:t xml:space="preserve">6.5.4 </w:t>
      </w:r>
      <w:r w:rsidR="009B747F" w:rsidRPr="00B74005">
        <w:rPr>
          <w:b/>
        </w:rPr>
        <w:t>Social Validation</w:t>
      </w:r>
    </w:p>
    <w:p w14:paraId="407563C2" w14:textId="6FBF3000" w:rsidR="00851A0A" w:rsidRPr="004570BD" w:rsidRDefault="00E337C4" w:rsidP="004570BD">
      <w:pPr>
        <w:pStyle w:val="BodyText"/>
        <w:spacing w:line="480" w:lineRule="auto"/>
        <w:ind w:firstLine="720"/>
        <w:jc w:val="left"/>
        <w:rPr>
          <w:lang w:val="en-US"/>
        </w:rPr>
      </w:pPr>
      <w:r>
        <w:t>Similar to chapter five</w:t>
      </w:r>
      <w:r w:rsidR="00073418">
        <w:t>, s</w:t>
      </w:r>
      <w:r w:rsidR="009B747F" w:rsidRPr="00916516">
        <w:t xml:space="preserve">ocial validation data was collected (via interview) </w:t>
      </w:r>
      <w:r w:rsidR="00C24A8F">
        <w:t xml:space="preserve">over the phone </w:t>
      </w:r>
      <w:r w:rsidR="009B747F" w:rsidRPr="00916516">
        <w:t xml:space="preserve">at the end of the intervention </w:t>
      </w:r>
      <w:r w:rsidR="009B747F" w:rsidRPr="001E3A0F">
        <w:t xml:space="preserve">and </w:t>
      </w:r>
      <w:r w:rsidR="00DB0A18" w:rsidRPr="001E3A0F">
        <w:t xml:space="preserve">the </w:t>
      </w:r>
      <w:r>
        <w:t>follow-</w:t>
      </w:r>
      <w:r w:rsidR="009B747F" w:rsidRPr="001E3A0F">
        <w:t xml:space="preserve">up </w:t>
      </w:r>
      <w:r w:rsidR="001E3A0F">
        <w:t>interview</w:t>
      </w:r>
      <w:r>
        <w:t>,</w:t>
      </w:r>
      <w:r w:rsidR="001E3A0F">
        <w:t xml:space="preserve"> </w:t>
      </w:r>
      <w:r w:rsidR="009B747F" w:rsidRPr="00916516">
        <w:t>to ascertain the participant’s perceptions and feelings of the intervention and its procedures (Hant</w:t>
      </w:r>
      <w:r w:rsidR="001E3A0F">
        <w:t>on &amp; Jones, 1999; Kazdin, 1982</w:t>
      </w:r>
      <w:r w:rsidR="009B747F" w:rsidRPr="00916516">
        <w:t>). The</w:t>
      </w:r>
      <w:r w:rsidR="00D30670">
        <w:t xml:space="preserve"> participant </w:t>
      </w:r>
      <w:r w:rsidR="009B747F" w:rsidRPr="00916516">
        <w:t>was asked, “Did you feel you were able to tell your experiences fully?” and “Did</w:t>
      </w:r>
      <w:r w:rsidR="00852892">
        <w:t xml:space="preserve"> </w:t>
      </w:r>
      <w:r w:rsidR="009B747F" w:rsidRPr="00916516">
        <w:t xml:space="preserve">you find the intervention useful?” </w:t>
      </w:r>
      <w:r w:rsidR="009B747F" w:rsidRPr="00916516">
        <w:rPr>
          <w:lang w:val="en-US"/>
        </w:rPr>
        <w:t>Questions were also based on Hrycaiko and Martin’s (1996) and Wolf’s (1978) recommendations and rel</w:t>
      </w:r>
      <w:r w:rsidR="00A52354">
        <w:rPr>
          <w:lang w:val="en-US"/>
        </w:rPr>
        <w:t>ated to whether the participant</w:t>
      </w:r>
      <w:r w:rsidR="009B747F" w:rsidRPr="00916516">
        <w:rPr>
          <w:lang w:val="en-US"/>
        </w:rPr>
        <w:t>: (a) perceived the intervention to be important, (b)</w:t>
      </w:r>
      <w:r w:rsidR="00417083">
        <w:rPr>
          <w:lang w:val="en-US"/>
        </w:rPr>
        <w:t xml:space="preserve"> thought the procedures of the intervention</w:t>
      </w:r>
      <w:r w:rsidR="009B747F" w:rsidRPr="00916516">
        <w:rPr>
          <w:lang w:val="en-US"/>
        </w:rPr>
        <w:t xml:space="preserve"> were acceptable, and (c) felt satisfied with the results. Previous studies </w:t>
      </w:r>
      <w:r w:rsidR="00670401">
        <w:rPr>
          <w:lang w:val="en-US"/>
        </w:rPr>
        <w:t xml:space="preserve">(e.g., Pates </w:t>
      </w:r>
      <w:r w:rsidR="00670401" w:rsidRPr="00AF7424">
        <w:rPr>
          <w:lang w:val="en-US"/>
        </w:rPr>
        <w:t>et al</w:t>
      </w:r>
      <w:r w:rsidR="009B747F" w:rsidRPr="00916516">
        <w:rPr>
          <w:lang w:val="en-US"/>
        </w:rPr>
        <w:t xml:space="preserve">, 2002; Pates &amp; Maynard, 2000) have also preferred to ask these three verbal questions, based on Hrycaiko and Martin’s (1996) and Wolf ’s (1978) recommendations. </w:t>
      </w:r>
      <w:r w:rsidR="00E41757">
        <w:rPr>
          <w:lang w:val="en-US"/>
        </w:rPr>
        <w:t xml:space="preserve">It is </w:t>
      </w:r>
      <w:r w:rsidR="004570BD">
        <w:rPr>
          <w:lang w:val="en-US"/>
        </w:rPr>
        <w:t xml:space="preserve">also suggest that collecting social validation using </w:t>
      </w:r>
      <w:r w:rsidR="00051C46">
        <w:rPr>
          <w:lang w:val="en-US"/>
        </w:rPr>
        <w:t xml:space="preserve">an </w:t>
      </w:r>
      <w:r w:rsidR="004570BD">
        <w:rPr>
          <w:lang w:val="en-US"/>
        </w:rPr>
        <w:t>interview technique gives participants and clients the opportunity to expand on answers that could influence the delivery of the interventions</w:t>
      </w:r>
      <w:r w:rsidR="00E41757">
        <w:rPr>
          <w:lang w:val="en-US"/>
        </w:rPr>
        <w:t xml:space="preserve"> (</w:t>
      </w:r>
      <w:r w:rsidR="00FA570B" w:rsidRPr="003D72DF">
        <w:rPr>
          <w:lang w:val="en-US"/>
        </w:rPr>
        <w:t>Page</w:t>
      </w:r>
      <w:r w:rsidR="00E41757" w:rsidRPr="003D72DF">
        <w:rPr>
          <w:lang w:val="en-US"/>
        </w:rPr>
        <w:t xml:space="preserve"> &amp; Thelwell</w:t>
      </w:r>
      <w:r w:rsidR="00FA570B">
        <w:rPr>
          <w:lang w:val="en-US"/>
        </w:rPr>
        <w:t>, 2013</w:t>
      </w:r>
      <w:r w:rsidR="00E41757">
        <w:rPr>
          <w:lang w:val="en-US"/>
        </w:rPr>
        <w:t>). T</w:t>
      </w:r>
      <w:r w:rsidR="004570BD">
        <w:rPr>
          <w:lang w:val="en-US"/>
        </w:rPr>
        <w:t xml:space="preserve">he study uses all encompassing questions that are delivered verbally. </w:t>
      </w:r>
    </w:p>
    <w:p w14:paraId="5BDE7F61" w14:textId="77190133" w:rsidR="009B747F" w:rsidRPr="00113D2D" w:rsidRDefault="00654C15" w:rsidP="00113D2D">
      <w:pPr>
        <w:spacing w:line="480" w:lineRule="auto"/>
        <w:ind w:firstLine="720"/>
        <w:rPr>
          <w:b/>
        </w:rPr>
      </w:pPr>
      <w:r w:rsidRPr="00113D2D">
        <w:rPr>
          <w:b/>
        </w:rPr>
        <w:lastRenderedPageBreak/>
        <w:t xml:space="preserve">6.5.5 </w:t>
      </w:r>
      <w:r w:rsidR="00B84FAA" w:rsidRPr="00113D2D">
        <w:rPr>
          <w:b/>
        </w:rPr>
        <w:t>Data collection</w:t>
      </w:r>
    </w:p>
    <w:p w14:paraId="01C98D20" w14:textId="097B0A93" w:rsidR="009B747F" w:rsidRDefault="0002558D" w:rsidP="00113D2D">
      <w:pPr>
        <w:spacing w:line="480" w:lineRule="auto"/>
        <w:ind w:firstLine="720"/>
        <w:rPr>
          <w:color w:val="000000"/>
        </w:rPr>
      </w:pPr>
      <w:r>
        <w:t>Data were</w:t>
      </w:r>
      <w:r w:rsidR="009B747F">
        <w:t xml:space="preserve"> collected using interviews and the measure of CAT-Sport. </w:t>
      </w:r>
      <w:r w:rsidR="00214488">
        <w:t>Collecting data using complementary methods can help in outlining a more complete picture of the issue to be addressed and the intervention that needs to be delivered (</w:t>
      </w:r>
      <w:r w:rsidR="00214488" w:rsidRPr="006C331E">
        <w:t>Barker</w:t>
      </w:r>
      <w:r w:rsidR="000A520B" w:rsidRPr="006C331E">
        <w:t xml:space="preserve"> et al.</w:t>
      </w:r>
      <w:r w:rsidR="00214488" w:rsidRPr="006C331E">
        <w:t>, 2011</w:t>
      </w:r>
      <w:r w:rsidR="00214488">
        <w:t xml:space="preserve">). </w:t>
      </w:r>
      <w:r w:rsidR="009B747F">
        <w:t xml:space="preserve">Prior to the data collection, an information sheet was provided to the participant and she was fully debriefed about the nature of the study. </w:t>
      </w:r>
      <w:r w:rsidR="003C310D">
        <w:t>Consent was also provided by the participant</w:t>
      </w:r>
      <w:r w:rsidR="009B747F">
        <w:t xml:space="preserve"> </w:t>
      </w:r>
      <w:r w:rsidR="003C310D">
        <w:t>to the author</w:t>
      </w:r>
      <w:r w:rsidR="009B747F">
        <w:t xml:space="preserve"> </w:t>
      </w:r>
      <w:r>
        <w:t xml:space="preserve">who </w:t>
      </w:r>
      <w:r w:rsidR="003C310D">
        <w:t xml:space="preserve">worked as a sport psychologis </w:t>
      </w:r>
      <w:r w:rsidR="009B747F">
        <w:t xml:space="preserve">at her academy. </w:t>
      </w:r>
      <w:r w:rsidR="00CF7D18">
        <w:t xml:space="preserve">The information sheet and the consent form can be seen in </w:t>
      </w:r>
      <w:r w:rsidR="00AD1BF4" w:rsidRPr="00AD1BF4">
        <w:t>appendix 6.1</w:t>
      </w:r>
      <w:r w:rsidR="00CF7D18" w:rsidRPr="00AD1BF4">
        <w:t>.</w:t>
      </w:r>
      <w:r w:rsidR="00CF7D18">
        <w:t xml:space="preserve"> </w:t>
      </w:r>
      <w:r w:rsidR="009B747F" w:rsidRPr="006A6FB9">
        <w:t xml:space="preserve">The participant completed the questionnaire at four time points </w:t>
      </w:r>
      <w:r w:rsidR="005C0F16" w:rsidRPr="006A6FB9">
        <w:t xml:space="preserve">over a period of twelve months </w:t>
      </w:r>
      <w:r w:rsidR="009B747F" w:rsidRPr="006A6FB9">
        <w:t>(baseline, time 1 – before the intervention</w:t>
      </w:r>
      <w:r w:rsidR="005C0F16" w:rsidRPr="006A6FB9">
        <w:t xml:space="preserve"> in the first month</w:t>
      </w:r>
      <w:r w:rsidR="009B747F" w:rsidRPr="006A6FB9">
        <w:t>; time 2 – during the intervention, i.e., after five sessions</w:t>
      </w:r>
      <w:r w:rsidR="005C0F16" w:rsidRPr="006A6FB9">
        <w:t xml:space="preserve"> in the fifth month</w:t>
      </w:r>
      <w:r w:rsidR="009B747F" w:rsidRPr="006A6FB9">
        <w:t>; time 3 – at the end of the intervention</w:t>
      </w:r>
      <w:r w:rsidR="005C0F16" w:rsidRPr="006A6FB9">
        <w:t xml:space="preserve"> in the tenth month</w:t>
      </w:r>
      <w:r w:rsidR="00DF77CF">
        <w:t>, time 4 – during the follow-</w:t>
      </w:r>
      <w:r w:rsidR="009B747F" w:rsidRPr="006A6FB9">
        <w:t>up period</w:t>
      </w:r>
      <w:r w:rsidR="005C0F16" w:rsidRPr="006A6FB9">
        <w:t xml:space="preserve"> in the twelfth month</w:t>
      </w:r>
      <w:r w:rsidR="009B747F" w:rsidRPr="009E4C58">
        <w:t>).</w:t>
      </w:r>
      <w:r w:rsidR="009B747F">
        <w:t xml:space="preserve"> The case history, intake session and the questionnaire at time 1, was conducted and collected</w:t>
      </w:r>
      <w:r w:rsidR="003E3EFA">
        <w:t xml:space="preserve"> in person during the author</w:t>
      </w:r>
      <w:r w:rsidR="009B747F">
        <w:t>’s visit to her academy in Chennai, while the other data was collected over phone, skype or email</w:t>
      </w:r>
      <w:r w:rsidR="009B747F" w:rsidRPr="00290B1E">
        <w:t xml:space="preserve">. Validity was checked using </w:t>
      </w:r>
      <w:r w:rsidR="009B747F">
        <w:t xml:space="preserve">the </w:t>
      </w:r>
      <w:r w:rsidR="009B747F" w:rsidRPr="00290B1E">
        <w:t xml:space="preserve">respondent validation technique </w:t>
      </w:r>
      <w:r w:rsidR="00276EA5">
        <w:rPr>
          <w:color w:val="000000"/>
        </w:rPr>
        <w:t>(Patton, 2</w:t>
      </w:r>
      <w:r w:rsidR="005760E1">
        <w:rPr>
          <w:color w:val="000000"/>
        </w:rPr>
        <w:t>005</w:t>
      </w:r>
      <w:r w:rsidR="009B747F" w:rsidRPr="00290B1E">
        <w:rPr>
          <w:color w:val="000000"/>
        </w:rPr>
        <w:t xml:space="preserve">) where the participant was presented a list of demands from each of her session and was asked if they represented “exactly what she meant.” She was also provided with quotes from the interviews that were noted to check the accuracy of the content. </w:t>
      </w:r>
      <w:r w:rsidR="00B641F9">
        <w:rPr>
          <w:color w:val="000000"/>
        </w:rPr>
        <w:t>An overview of the procedures followed in the study is presented below in figure 6.2.</w:t>
      </w:r>
    </w:p>
    <w:p w14:paraId="2C37B2C8" w14:textId="70F125C1" w:rsidR="00B641F9" w:rsidRPr="00B63224" w:rsidRDefault="005B5A27" w:rsidP="002F0B5D">
      <w:pPr>
        <w:rPr>
          <w:b/>
        </w:rPr>
      </w:pPr>
      <w:r>
        <w:rPr>
          <w:b/>
        </w:rPr>
        <w:br w:type="page"/>
      </w:r>
      <w:r w:rsidR="00B641F9">
        <w:rPr>
          <w:b/>
        </w:rPr>
        <w:lastRenderedPageBreak/>
        <w:t>Figure 6.2</w:t>
      </w:r>
      <w:r w:rsidR="00B641F9" w:rsidRPr="00B63224">
        <w:rPr>
          <w:b/>
        </w:rPr>
        <w:t xml:space="preserve">: Flowchart of </w:t>
      </w:r>
      <w:r w:rsidR="0004285B">
        <w:rPr>
          <w:b/>
        </w:rPr>
        <w:t xml:space="preserve">study </w:t>
      </w:r>
      <w:r w:rsidR="00B641F9" w:rsidRPr="00B63224">
        <w:rPr>
          <w:b/>
        </w:rPr>
        <w:t>procedures</w:t>
      </w:r>
    </w:p>
    <w:p w14:paraId="6FD2784D" w14:textId="77777777" w:rsidR="00B641F9" w:rsidRPr="00B63224" w:rsidRDefault="00B641F9" w:rsidP="00B641F9">
      <w:pPr>
        <w:widowControl w:val="0"/>
        <w:autoSpaceDE w:val="0"/>
        <w:autoSpaceDN w:val="0"/>
        <w:adjustRightInd w:val="0"/>
        <w:rPr>
          <w:b/>
        </w:rPr>
      </w:pPr>
    </w:p>
    <w:p w14:paraId="785E040D" w14:textId="77777777" w:rsidR="00B641F9" w:rsidRPr="00B63224" w:rsidRDefault="00B641F9" w:rsidP="00B641F9">
      <w:pPr>
        <w:rPr>
          <w:b/>
        </w:rPr>
      </w:pPr>
      <w:r w:rsidRPr="00B63224">
        <w:rPr>
          <w:b/>
          <w:noProof/>
          <w:lang w:val="en-US"/>
        </w:rPr>
        <mc:AlternateContent>
          <mc:Choice Requires="wps">
            <w:drawing>
              <wp:anchor distT="0" distB="0" distL="114300" distR="114300" simplePos="0" relativeHeight="251719680" behindDoc="0" locked="0" layoutInCell="1" allowOverlap="1" wp14:anchorId="74EA5F6B" wp14:editId="2B4EDA29">
                <wp:simplePos x="0" y="0"/>
                <wp:positionH relativeFrom="column">
                  <wp:posOffset>0</wp:posOffset>
                </wp:positionH>
                <wp:positionV relativeFrom="paragraph">
                  <wp:posOffset>101600</wp:posOffset>
                </wp:positionV>
                <wp:extent cx="3086100" cy="1257300"/>
                <wp:effectExtent l="0" t="0" r="38100" b="3810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w="9525">
                          <a:solidFill>
                            <a:srgbClr val="000000"/>
                          </a:solidFill>
                          <a:miter lim="800000"/>
                          <a:headEnd/>
                          <a:tailEnd/>
                        </a:ln>
                      </wps:spPr>
                      <wps:txbx>
                        <w:txbxContent>
                          <w:p w14:paraId="227F0FE9" w14:textId="77777777" w:rsidR="0028618A" w:rsidRPr="00942EBF" w:rsidRDefault="0028618A" w:rsidP="00B641F9">
                            <w:pPr>
                              <w:jc w:val="center"/>
                              <w:rPr>
                                <w:b/>
                                <w:sz w:val="20"/>
                                <w:szCs w:val="20"/>
                              </w:rPr>
                            </w:pPr>
                            <w:r w:rsidRPr="00942EBF">
                              <w:rPr>
                                <w:b/>
                                <w:sz w:val="20"/>
                                <w:szCs w:val="20"/>
                              </w:rPr>
                              <w:t>Pre – study</w:t>
                            </w:r>
                          </w:p>
                          <w:p w14:paraId="7F922E44" w14:textId="77777777" w:rsidR="0028618A" w:rsidRPr="00942EBF" w:rsidRDefault="0028618A" w:rsidP="00B641F9">
                            <w:pPr>
                              <w:jc w:val="center"/>
                              <w:rPr>
                                <w:sz w:val="20"/>
                                <w:szCs w:val="20"/>
                              </w:rPr>
                            </w:pPr>
                          </w:p>
                          <w:p w14:paraId="619224CD" w14:textId="77777777" w:rsidR="0028618A" w:rsidRPr="00942EBF" w:rsidRDefault="0028618A" w:rsidP="00C73A65">
                            <w:pPr>
                              <w:pStyle w:val="BodyText"/>
                              <w:rPr>
                                <w:sz w:val="20"/>
                                <w:szCs w:val="20"/>
                              </w:rPr>
                            </w:pPr>
                            <w:r>
                              <w:rPr>
                                <w:sz w:val="20"/>
                                <w:szCs w:val="20"/>
                              </w:rPr>
                              <w:t>Information sheet provided</w:t>
                            </w:r>
                          </w:p>
                          <w:p w14:paraId="2605D1A1" w14:textId="3626820F" w:rsidR="0028618A" w:rsidRPr="00942EBF" w:rsidRDefault="0028618A" w:rsidP="00B641F9">
                            <w:pPr>
                              <w:pStyle w:val="BodyText"/>
                              <w:rPr>
                                <w:sz w:val="20"/>
                                <w:szCs w:val="20"/>
                              </w:rPr>
                            </w:pPr>
                            <w:r>
                              <w:rPr>
                                <w:sz w:val="20"/>
                                <w:szCs w:val="20"/>
                              </w:rPr>
                              <w:t>Consent form</w:t>
                            </w:r>
                            <w:r w:rsidRPr="00942EBF">
                              <w:rPr>
                                <w:sz w:val="20"/>
                                <w:szCs w:val="20"/>
                              </w:rPr>
                              <w:t xml:space="preserve"> </w:t>
                            </w:r>
                            <w:r>
                              <w:rPr>
                                <w:sz w:val="20"/>
                                <w:szCs w:val="20"/>
                              </w:rPr>
                              <w:t xml:space="preserve">was </w:t>
                            </w:r>
                            <w:r w:rsidRPr="00942EBF">
                              <w:rPr>
                                <w:sz w:val="20"/>
                                <w:szCs w:val="20"/>
                              </w:rPr>
                              <w:t>completed</w:t>
                            </w:r>
                          </w:p>
                          <w:p w14:paraId="4847C8C2" w14:textId="03A9E9C7" w:rsidR="0028618A" w:rsidRDefault="0028618A" w:rsidP="00B641F9">
                            <w:pPr>
                              <w:pStyle w:val="BodyText"/>
                              <w:rPr>
                                <w:sz w:val="20"/>
                                <w:szCs w:val="20"/>
                              </w:rPr>
                            </w:pPr>
                            <w:r w:rsidRPr="00942EBF">
                              <w:rPr>
                                <w:sz w:val="20"/>
                                <w:szCs w:val="20"/>
                              </w:rPr>
                              <w:t>Th</w:t>
                            </w:r>
                            <w:r>
                              <w:rPr>
                                <w:sz w:val="20"/>
                                <w:szCs w:val="20"/>
                              </w:rPr>
                              <w:t>e player contacted the autho</w:t>
                            </w:r>
                            <w:r w:rsidRPr="00942EBF">
                              <w:rPr>
                                <w:sz w:val="20"/>
                                <w:szCs w:val="20"/>
                              </w:rPr>
                              <w:t xml:space="preserve">r during her visit to the </w:t>
                            </w:r>
                            <w:r>
                              <w:rPr>
                                <w:sz w:val="20"/>
                                <w:szCs w:val="20"/>
                              </w:rPr>
                              <w:t xml:space="preserve"> squash academy</w:t>
                            </w:r>
                          </w:p>
                          <w:p w14:paraId="27856E70" w14:textId="3EEC9A79" w:rsidR="0028618A" w:rsidRPr="00942EBF" w:rsidRDefault="0028618A" w:rsidP="00257D8A">
                            <w:pPr>
                              <w:pStyle w:val="BodyText"/>
                              <w:rPr>
                                <w:sz w:val="20"/>
                                <w:szCs w:val="20"/>
                              </w:rPr>
                            </w:pPr>
                            <w:r w:rsidRPr="00942EBF">
                              <w:rPr>
                                <w:sz w:val="20"/>
                                <w:szCs w:val="20"/>
                              </w:rPr>
                              <w:t>Background information and initial discussion</w:t>
                            </w:r>
                          </w:p>
                          <w:p w14:paraId="44EA8D83" w14:textId="77777777" w:rsidR="0028618A" w:rsidRPr="00942EBF" w:rsidRDefault="0028618A" w:rsidP="00B641F9">
                            <w:pPr>
                              <w:pStyle w:val="BodyText"/>
                              <w:jc w:val="left"/>
                              <w:rPr>
                                <w:sz w:val="20"/>
                                <w:szCs w:val="20"/>
                              </w:rPr>
                            </w:pPr>
                          </w:p>
                          <w:p w14:paraId="7543B7B9" w14:textId="77777777" w:rsidR="0028618A" w:rsidRPr="00942EBF" w:rsidRDefault="0028618A" w:rsidP="00B641F9">
                            <w:pPr>
                              <w:pStyle w:val="BodyText"/>
                              <w:rPr>
                                <w:sz w:val="20"/>
                                <w:szCs w:val="20"/>
                              </w:rPr>
                            </w:pPr>
                          </w:p>
                          <w:p w14:paraId="41EC2BF1" w14:textId="77777777" w:rsidR="0028618A" w:rsidRPr="00942EBF" w:rsidRDefault="0028618A" w:rsidP="00B641F9">
                            <w:pPr>
                              <w:pStyle w:val="BodyTex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0;margin-top:8pt;width:243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">
                <v:textbox>
                  <w:txbxContent>
                    <w:p w14:paraId="227F0FE9" w14:textId="77777777" w:rsidR="0028618A" w:rsidRPr="00942EBF" w:rsidRDefault="0028618A" w:rsidP="00B641F9">
                      <w:pPr>
                        <w:jc w:val="center"/>
                        <w:rPr>
                          <w:b/>
                          <w:sz w:val="20"/>
                          <w:szCs w:val="20"/>
                        </w:rPr>
                      </w:pPr>
                      <w:r w:rsidRPr="00942EBF">
                        <w:rPr>
                          <w:b/>
                          <w:sz w:val="20"/>
                          <w:szCs w:val="20"/>
                        </w:rPr>
                        <w:t>Pre – study</w:t>
                      </w:r>
                    </w:p>
                    <w:p w14:paraId="7F922E44" w14:textId="77777777" w:rsidR="0028618A" w:rsidRPr="00942EBF" w:rsidRDefault="0028618A" w:rsidP="00B641F9">
                      <w:pPr>
                        <w:jc w:val="center"/>
                        <w:rPr>
                          <w:sz w:val="20"/>
                          <w:szCs w:val="20"/>
                        </w:rPr>
                      </w:pPr>
                    </w:p>
                    <w:p w14:paraId="619224CD" w14:textId="77777777" w:rsidR="0028618A" w:rsidRPr="00942EBF" w:rsidRDefault="0028618A" w:rsidP="00C73A65">
                      <w:pPr>
                        <w:pStyle w:val="BodyText"/>
                        <w:rPr>
                          <w:sz w:val="20"/>
                          <w:szCs w:val="20"/>
                        </w:rPr>
                      </w:pPr>
                      <w:r>
                        <w:rPr>
                          <w:sz w:val="20"/>
                          <w:szCs w:val="20"/>
                        </w:rPr>
                        <w:t>Information sheet provided</w:t>
                      </w:r>
                    </w:p>
                    <w:p w14:paraId="2605D1A1" w14:textId="3626820F" w:rsidR="0028618A" w:rsidRPr="00942EBF" w:rsidRDefault="0028618A" w:rsidP="00B641F9">
                      <w:pPr>
                        <w:pStyle w:val="BodyText"/>
                        <w:rPr>
                          <w:sz w:val="20"/>
                          <w:szCs w:val="20"/>
                        </w:rPr>
                      </w:pPr>
                      <w:r>
                        <w:rPr>
                          <w:sz w:val="20"/>
                          <w:szCs w:val="20"/>
                        </w:rPr>
                        <w:t>Consent form</w:t>
                      </w:r>
                      <w:r w:rsidRPr="00942EBF">
                        <w:rPr>
                          <w:sz w:val="20"/>
                          <w:szCs w:val="20"/>
                        </w:rPr>
                        <w:t xml:space="preserve"> </w:t>
                      </w:r>
                      <w:r>
                        <w:rPr>
                          <w:sz w:val="20"/>
                          <w:szCs w:val="20"/>
                        </w:rPr>
                        <w:t xml:space="preserve">was </w:t>
                      </w:r>
                      <w:r w:rsidRPr="00942EBF">
                        <w:rPr>
                          <w:sz w:val="20"/>
                          <w:szCs w:val="20"/>
                        </w:rPr>
                        <w:t>completed</w:t>
                      </w:r>
                    </w:p>
                    <w:p w14:paraId="4847C8C2" w14:textId="03A9E9C7" w:rsidR="0028618A" w:rsidRDefault="0028618A" w:rsidP="00B641F9">
                      <w:pPr>
                        <w:pStyle w:val="BodyText"/>
                        <w:rPr>
                          <w:sz w:val="20"/>
                          <w:szCs w:val="20"/>
                        </w:rPr>
                      </w:pPr>
                      <w:r w:rsidRPr="00942EBF">
                        <w:rPr>
                          <w:sz w:val="20"/>
                          <w:szCs w:val="20"/>
                        </w:rPr>
                        <w:t>Th</w:t>
                      </w:r>
                      <w:r>
                        <w:rPr>
                          <w:sz w:val="20"/>
                          <w:szCs w:val="20"/>
                        </w:rPr>
                        <w:t>e player contacted the autho</w:t>
                      </w:r>
                      <w:r w:rsidRPr="00942EBF">
                        <w:rPr>
                          <w:sz w:val="20"/>
                          <w:szCs w:val="20"/>
                        </w:rPr>
                        <w:t xml:space="preserve">r during her visit to the </w:t>
                      </w:r>
                      <w:r>
                        <w:rPr>
                          <w:sz w:val="20"/>
                          <w:szCs w:val="20"/>
                        </w:rPr>
                        <w:t xml:space="preserve"> squash academy</w:t>
                      </w:r>
                    </w:p>
                    <w:p w14:paraId="27856E70" w14:textId="3EEC9A79" w:rsidR="0028618A" w:rsidRPr="00942EBF" w:rsidRDefault="0028618A" w:rsidP="00257D8A">
                      <w:pPr>
                        <w:pStyle w:val="BodyText"/>
                        <w:rPr>
                          <w:sz w:val="20"/>
                          <w:szCs w:val="20"/>
                        </w:rPr>
                      </w:pPr>
                      <w:r w:rsidRPr="00942EBF">
                        <w:rPr>
                          <w:sz w:val="20"/>
                          <w:szCs w:val="20"/>
                        </w:rPr>
                        <w:t>Background information and initial discussion</w:t>
                      </w:r>
                    </w:p>
                    <w:p w14:paraId="44EA8D83" w14:textId="77777777" w:rsidR="0028618A" w:rsidRPr="00942EBF" w:rsidRDefault="0028618A" w:rsidP="00B641F9">
                      <w:pPr>
                        <w:pStyle w:val="BodyText"/>
                        <w:jc w:val="left"/>
                        <w:rPr>
                          <w:sz w:val="20"/>
                          <w:szCs w:val="20"/>
                        </w:rPr>
                      </w:pPr>
                    </w:p>
                    <w:p w14:paraId="7543B7B9" w14:textId="77777777" w:rsidR="0028618A" w:rsidRPr="00942EBF" w:rsidRDefault="0028618A" w:rsidP="00B641F9">
                      <w:pPr>
                        <w:pStyle w:val="BodyText"/>
                        <w:rPr>
                          <w:sz w:val="20"/>
                          <w:szCs w:val="20"/>
                        </w:rPr>
                      </w:pPr>
                    </w:p>
                    <w:p w14:paraId="41EC2BF1" w14:textId="77777777" w:rsidR="0028618A" w:rsidRPr="00942EBF" w:rsidRDefault="0028618A" w:rsidP="00B641F9">
                      <w:pPr>
                        <w:pStyle w:val="BodyText"/>
                        <w:rPr>
                          <w:sz w:val="20"/>
                          <w:szCs w:val="20"/>
                        </w:rPr>
                      </w:pPr>
                    </w:p>
                  </w:txbxContent>
                </v:textbox>
              </v:shape>
            </w:pict>
          </mc:Fallback>
        </mc:AlternateContent>
      </w:r>
    </w:p>
    <w:p w14:paraId="49CE5E15" w14:textId="77777777" w:rsidR="00B641F9" w:rsidRPr="00B63224" w:rsidRDefault="00B641F9" w:rsidP="00B641F9">
      <w:pPr>
        <w:rPr>
          <w:b/>
        </w:rPr>
      </w:pPr>
    </w:p>
    <w:p w14:paraId="0CFC331C" w14:textId="77777777" w:rsidR="00B641F9" w:rsidRPr="00B63224" w:rsidRDefault="00B641F9" w:rsidP="00B641F9">
      <w:pPr>
        <w:jc w:val="center"/>
        <w:rPr>
          <w:b/>
        </w:rPr>
      </w:pPr>
    </w:p>
    <w:p w14:paraId="424166BA" w14:textId="77777777" w:rsidR="00B641F9" w:rsidRPr="00B63224" w:rsidRDefault="00B641F9" w:rsidP="00B641F9">
      <w:pPr>
        <w:jc w:val="center"/>
        <w:rPr>
          <w:b/>
        </w:rPr>
      </w:pPr>
    </w:p>
    <w:p w14:paraId="620ED831" w14:textId="77777777" w:rsidR="00B641F9" w:rsidRPr="00B63224" w:rsidRDefault="00B641F9" w:rsidP="00B641F9">
      <w:pPr>
        <w:jc w:val="center"/>
        <w:rPr>
          <w:b/>
        </w:rPr>
      </w:pPr>
    </w:p>
    <w:p w14:paraId="6E88BBD8" w14:textId="77777777" w:rsidR="00B641F9" w:rsidRPr="00B63224" w:rsidRDefault="00B641F9" w:rsidP="00B641F9">
      <w:pPr>
        <w:jc w:val="center"/>
        <w:rPr>
          <w:b/>
        </w:rPr>
      </w:pPr>
    </w:p>
    <w:p w14:paraId="0E9B4AD4" w14:textId="77777777" w:rsidR="00B641F9" w:rsidRPr="00B63224" w:rsidRDefault="00B641F9" w:rsidP="00B641F9">
      <w:pPr>
        <w:jc w:val="center"/>
        <w:rPr>
          <w:b/>
        </w:rPr>
      </w:pPr>
    </w:p>
    <w:p w14:paraId="76925624" w14:textId="681A1FDD" w:rsidR="00B641F9" w:rsidRPr="00B63224" w:rsidRDefault="00AC722E" w:rsidP="00B641F9">
      <w:pPr>
        <w:jc w:val="center"/>
        <w:rPr>
          <w:b/>
        </w:rPr>
      </w:pPr>
      <w:r w:rsidRPr="00B63224">
        <w:rPr>
          <w:b/>
          <w:noProof/>
          <w:lang w:val="en-US"/>
        </w:rPr>
        <mc:AlternateContent>
          <mc:Choice Requires="wps">
            <w:drawing>
              <wp:anchor distT="0" distB="0" distL="114300" distR="114300" simplePos="0" relativeHeight="251725824" behindDoc="0" locked="0" layoutInCell="1" allowOverlap="1" wp14:anchorId="75F78AA7" wp14:editId="55FCED8F">
                <wp:simplePos x="0" y="0"/>
                <wp:positionH relativeFrom="column">
                  <wp:posOffset>1483995</wp:posOffset>
                </wp:positionH>
                <wp:positionV relativeFrom="paragraph">
                  <wp:posOffset>135255</wp:posOffset>
                </wp:positionV>
                <wp:extent cx="9525" cy="516890"/>
                <wp:effectExtent l="50800" t="0" r="92075" b="67310"/>
                <wp:wrapTight wrapText="bothSides">
                  <wp:wrapPolygon edited="0">
                    <wp:start x="-115200" y="0"/>
                    <wp:lineTo x="-115200" y="23351"/>
                    <wp:lineTo x="172800" y="23351"/>
                    <wp:lineTo x="115200" y="0"/>
                    <wp:lineTo x="-115200" y="0"/>
                  </wp:wrapPolygon>
                </wp:wrapTight>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686DFC" id="Line 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10.65pt" to="117.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">
                <v:stroke endarrow="block"/>
                <w10:wrap type="tight"/>
              </v:line>
            </w:pict>
          </mc:Fallback>
        </mc:AlternateContent>
      </w:r>
    </w:p>
    <w:p w14:paraId="66FFACF2" w14:textId="344F7A78" w:rsidR="00B641F9" w:rsidRPr="00B63224" w:rsidRDefault="00B641F9" w:rsidP="00B641F9">
      <w:pPr>
        <w:jc w:val="center"/>
        <w:rPr>
          <w:b/>
        </w:rPr>
      </w:pPr>
    </w:p>
    <w:p w14:paraId="799AA224" w14:textId="77777777" w:rsidR="00B641F9" w:rsidRPr="00B63224" w:rsidRDefault="00B641F9" w:rsidP="00B641F9">
      <w:pPr>
        <w:jc w:val="center"/>
        <w:rPr>
          <w:b/>
        </w:rPr>
      </w:pPr>
    </w:p>
    <w:p w14:paraId="3C4B444D" w14:textId="77777777" w:rsidR="00B641F9" w:rsidRPr="00B63224" w:rsidRDefault="00B641F9" w:rsidP="00B641F9">
      <w:pPr>
        <w:jc w:val="center"/>
        <w:rPr>
          <w:b/>
        </w:rPr>
      </w:pPr>
      <w:r w:rsidRPr="00B63224">
        <w:rPr>
          <w:b/>
          <w:noProof/>
          <w:lang w:val="en-US"/>
        </w:rPr>
        <mc:AlternateContent>
          <mc:Choice Requires="wps">
            <w:drawing>
              <wp:anchor distT="0" distB="0" distL="114300" distR="114300" simplePos="0" relativeHeight="251720704" behindDoc="0" locked="0" layoutInCell="1" allowOverlap="1" wp14:anchorId="72E3678C" wp14:editId="6B20EDA0">
                <wp:simplePos x="0" y="0"/>
                <wp:positionH relativeFrom="column">
                  <wp:posOffset>0</wp:posOffset>
                </wp:positionH>
                <wp:positionV relativeFrom="paragraph">
                  <wp:posOffset>143510</wp:posOffset>
                </wp:positionV>
                <wp:extent cx="3086100" cy="1473200"/>
                <wp:effectExtent l="0" t="0" r="38100" b="25400"/>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73200"/>
                        </a:xfrm>
                        <a:prstGeom prst="rect">
                          <a:avLst/>
                        </a:prstGeom>
                        <a:solidFill>
                          <a:srgbClr val="FFFFFF"/>
                        </a:solidFill>
                        <a:ln w="9525">
                          <a:solidFill>
                            <a:srgbClr val="000000"/>
                          </a:solidFill>
                          <a:miter lim="800000"/>
                          <a:headEnd/>
                          <a:tailEnd/>
                        </a:ln>
                      </wps:spPr>
                      <wps:txbx>
                        <w:txbxContent>
                          <w:p w14:paraId="75433A69" w14:textId="77777777" w:rsidR="0028618A" w:rsidRPr="00512AF8" w:rsidRDefault="0028618A" w:rsidP="00B641F9">
                            <w:pPr>
                              <w:jc w:val="center"/>
                              <w:rPr>
                                <w:b/>
                                <w:sz w:val="20"/>
                                <w:szCs w:val="20"/>
                              </w:rPr>
                            </w:pPr>
                            <w:r w:rsidRPr="00512AF8">
                              <w:rPr>
                                <w:b/>
                                <w:sz w:val="20"/>
                                <w:szCs w:val="20"/>
                              </w:rPr>
                              <w:t>Baseline data collection</w:t>
                            </w:r>
                          </w:p>
                          <w:p w14:paraId="2F24B685" w14:textId="77777777" w:rsidR="0028618A" w:rsidRDefault="0028618A" w:rsidP="00B641F9">
                            <w:pPr>
                              <w:jc w:val="center"/>
                              <w:rPr>
                                <w:sz w:val="20"/>
                                <w:szCs w:val="20"/>
                              </w:rPr>
                            </w:pPr>
                          </w:p>
                          <w:p w14:paraId="2E7AE735" w14:textId="77777777" w:rsidR="0028618A" w:rsidRPr="00090F5D" w:rsidRDefault="0028618A" w:rsidP="00B641F9">
                            <w:pPr>
                              <w:jc w:val="center"/>
                              <w:rPr>
                                <w:sz w:val="20"/>
                                <w:szCs w:val="20"/>
                              </w:rPr>
                            </w:pPr>
                            <w:r>
                              <w:rPr>
                                <w:sz w:val="20"/>
                                <w:szCs w:val="20"/>
                              </w:rPr>
                              <w:t>Interviews with the player</w:t>
                            </w:r>
                            <w:r w:rsidRPr="00090F5D">
                              <w:rPr>
                                <w:sz w:val="20"/>
                                <w:szCs w:val="20"/>
                              </w:rPr>
                              <w:t xml:space="preserve"> </w:t>
                            </w:r>
                          </w:p>
                          <w:p w14:paraId="3C049C65" w14:textId="77777777" w:rsidR="0028618A" w:rsidRDefault="0028618A" w:rsidP="00B641F9">
                            <w:pPr>
                              <w:jc w:val="center"/>
                            </w:pPr>
                          </w:p>
                          <w:p w14:paraId="17F094C1" w14:textId="3E223EA3" w:rsidR="0028618A" w:rsidRDefault="0028618A" w:rsidP="00B641F9">
                            <w:pPr>
                              <w:pStyle w:val="BodyText"/>
                              <w:rPr>
                                <w:sz w:val="20"/>
                                <w:szCs w:val="20"/>
                              </w:rPr>
                            </w:pPr>
                            <w:r>
                              <w:rPr>
                                <w:sz w:val="20"/>
                                <w:szCs w:val="20"/>
                              </w:rPr>
                              <w:t>Using the MAPP for Success to organise the player’s demands</w:t>
                            </w:r>
                          </w:p>
                          <w:p w14:paraId="03875D39" w14:textId="77777777" w:rsidR="0028618A" w:rsidRDefault="0028618A" w:rsidP="00B641F9">
                            <w:pPr>
                              <w:pStyle w:val="BodyText"/>
                              <w:rPr>
                                <w:sz w:val="20"/>
                                <w:szCs w:val="20"/>
                              </w:rPr>
                            </w:pPr>
                          </w:p>
                          <w:p w14:paraId="7B101484" w14:textId="77777777" w:rsidR="0028618A" w:rsidRDefault="0028618A" w:rsidP="00B641F9">
                            <w:pPr>
                              <w:pStyle w:val="BodyText"/>
                            </w:pPr>
                            <w:r>
                              <w:rPr>
                                <w:sz w:val="20"/>
                                <w:szCs w:val="20"/>
                              </w:rPr>
                              <w:t>Collection of baseline measure using CAT- SPORT</w:t>
                            </w:r>
                          </w:p>
                          <w:p w14:paraId="32F010BA" w14:textId="77777777" w:rsidR="0028618A" w:rsidRPr="00E64F76" w:rsidRDefault="0028618A" w:rsidP="00B641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0;margin-top:11.3pt;width:243pt;height:1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">
                <v:textbox>
                  <w:txbxContent>
                    <w:p w14:paraId="75433A69" w14:textId="77777777" w:rsidR="0028618A" w:rsidRPr="00512AF8" w:rsidRDefault="0028618A" w:rsidP="00B641F9">
                      <w:pPr>
                        <w:jc w:val="center"/>
                        <w:rPr>
                          <w:b/>
                          <w:sz w:val="20"/>
                          <w:szCs w:val="20"/>
                        </w:rPr>
                      </w:pPr>
                      <w:r w:rsidRPr="00512AF8">
                        <w:rPr>
                          <w:b/>
                          <w:sz w:val="20"/>
                          <w:szCs w:val="20"/>
                        </w:rPr>
                        <w:t>Baseline data collection</w:t>
                      </w:r>
                    </w:p>
                    <w:p w14:paraId="2F24B685" w14:textId="77777777" w:rsidR="0028618A" w:rsidRDefault="0028618A" w:rsidP="00B641F9">
                      <w:pPr>
                        <w:jc w:val="center"/>
                        <w:rPr>
                          <w:sz w:val="20"/>
                          <w:szCs w:val="20"/>
                        </w:rPr>
                      </w:pPr>
                    </w:p>
                    <w:p w14:paraId="2E7AE735" w14:textId="77777777" w:rsidR="0028618A" w:rsidRPr="00090F5D" w:rsidRDefault="0028618A" w:rsidP="00B641F9">
                      <w:pPr>
                        <w:jc w:val="center"/>
                        <w:rPr>
                          <w:sz w:val="20"/>
                          <w:szCs w:val="20"/>
                        </w:rPr>
                      </w:pPr>
                      <w:r>
                        <w:rPr>
                          <w:sz w:val="20"/>
                          <w:szCs w:val="20"/>
                        </w:rPr>
                        <w:t>Interviews with the player</w:t>
                      </w:r>
                      <w:r w:rsidRPr="00090F5D">
                        <w:rPr>
                          <w:sz w:val="20"/>
                          <w:szCs w:val="20"/>
                        </w:rPr>
                        <w:t xml:space="preserve"> </w:t>
                      </w:r>
                    </w:p>
                    <w:p w14:paraId="3C049C65" w14:textId="77777777" w:rsidR="0028618A" w:rsidRDefault="0028618A" w:rsidP="00B641F9">
                      <w:pPr>
                        <w:jc w:val="center"/>
                      </w:pPr>
                    </w:p>
                    <w:p w14:paraId="17F094C1" w14:textId="3E223EA3" w:rsidR="0028618A" w:rsidRDefault="0028618A" w:rsidP="00B641F9">
                      <w:pPr>
                        <w:pStyle w:val="BodyText"/>
                        <w:rPr>
                          <w:sz w:val="20"/>
                          <w:szCs w:val="20"/>
                        </w:rPr>
                      </w:pPr>
                      <w:r>
                        <w:rPr>
                          <w:sz w:val="20"/>
                          <w:szCs w:val="20"/>
                        </w:rPr>
                        <w:t>Using the MAPP for Success to organise the player’s demands</w:t>
                      </w:r>
                    </w:p>
                    <w:p w14:paraId="03875D39" w14:textId="77777777" w:rsidR="0028618A" w:rsidRDefault="0028618A" w:rsidP="00B641F9">
                      <w:pPr>
                        <w:pStyle w:val="BodyText"/>
                        <w:rPr>
                          <w:sz w:val="20"/>
                          <w:szCs w:val="20"/>
                        </w:rPr>
                      </w:pPr>
                    </w:p>
                    <w:p w14:paraId="7B101484" w14:textId="77777777" w:rsidR="0028618A" w:rsidRDefault="0028618A" w:rsidP="00B641F9">
                      <w:pPr>
                        <w:pStyle w:val="BodyText"/>
                      </w:pPr>
                      <w:r>
                        <w:rPr>
                          <w:sz w:val="20"/>
                          <w:szCs w:val="20"/>
                        </w:rPr>
                        <w:t>Collection of baseline measure using CAT- SPORT</w:t>
                      </w:r>
                    </w:p>
                    <w:p w14:paraId="32F010BA" w14:textId="77777777" w:rsidR="0028618A" w:rsidRPr="00E64F76" w:rsidRDefault="0028618A" w:rsidP="00B641F9">
                      <w:pPr>
                        <w:jc w:val="center"/>
                      </w:pPr>
                    </w:p>
                  </w:txbxContent>
                </v:textbox>
              </v:shape>
            </w:pict>
          </mc:Fallback>
        </mc:AlternateContent>
      </w:r>
    </w:p>
    <w:p w14:paraId="2E881651" w14:textId="77777777" w:rsidR="00B641F9" w:rsidRPr="00B63224" w:rsidRDefault="00B641F9" w:rsidP="00B641F9">
      <w:pPr>
        <w:jc w:val="center"/>
        <w:rPr>
          <w:b/>
        </w:rPr>
      </w:pPr>
    </w:p>
    <w:p w14:paraId="35CCDAD2" w14:textId="77777777" w:rsidR="00B641F9" w:rsidRPr="00B63224" w:rsidRDefault="00B641F9" w:rsidP="00B641F9">
      <w:pPr>
        <w:jc w:val="center"/>
        <w:rPr>
          <w:b/>
        </w:rPr>
      </w:pPr>
    </w:p>
    <w:p w14:paraId="0EF38960" w14:textId="77777777" w:rsidR="00B641F9" w:rsidRPr="00B63224" w:rsidRDefault="00B641F9" w:rsidP="00B641F9">
      <w:pPr>
        <w:jc w:val="center"/>
        <w:rPr>
          <w:b/>
        </w:rPr>
      </w:pPr>
    </w:p>
    <w:p w14:paraId="2FE9EE9C" w14:textId="77777777" w:rsidR="00B641F9" w:rsidRPr="00B63224" w:rsidRDefault="00B641F9" w:rsidP="00B641F9">
      <w:pPr>
        <w:jc w:val="center"/>
        <w:rPr>
          <w:b/>
        </w:rPr>
      </w:pPr>
    </w:p>
    <w:p w14:paraId="3C739C22" w14:textId="77777777" w:rsidR="00B641F9" w:rsidRPr="00B63224" w:rsidRDefault="00B641F9" w:rsidP="00B641F9">
      <w:pPr>
        <w:jc w:val="center"/>
        <w:rPr>
          <w:b/>
        </w:rPr>
      </w:pPr>
    </w:p>
    <w:p w14:paraId="3A398670" w14:textId="77777777" w:rsidR="00B641F9" w:rsidRPr="00B63224" w:rsidRDefault="00B641F9" w:rsidP="00B641F9">
      <w:pPr>
        <w:jc w:val="center"/>
        <w:rPr>
          <w:b/>
        </w:rPr>
      </w:pPr>
    </w:p>
    <w:p w14:paraId="4BE75878" w14:textId="77777777" w:rsidR="00B641F9" w:rsidRPr="00B63224" w:rsidRDefault="00B641F9" w:rsidP="00B641F9">
      <w:pPr>
        <w:jc w:val="center"/>
        <w:rPr>
          <w:b/>
        </w:rPr>
      </w:pPr>
    </w:p>
    <w:p w14:paraId="0539CF03" w14:textId="77777777" w:rsidR="00B641F9" w:rsidRPr="00B63224" w:rsidRDefault="00B641F9" w:rsidP="00B641F9">
      <w:pPr>
        <w:jc w:val="center"/>
        <w:rPr>
          <w:b/>
        </w:rPr>
      </w:pPr>
    </w:p>
    <w:p w14:paraId="15C74A48" w14:textId="77777777" w:rsidR="00B641F9" w:rsidRPr="00B63224" w:rsidRDefault="00B641F9" w:rsidP="00B641F9">
      <w:pPr>
        <w:jc w:val="center"/>
        <w:rPr>
          <w:b/>
        </w:rPr>
      </w:pPr>
      <w:r w:rsidRPr="00B63224">
        <w:rPr>
          <w:b/>
          <w:noProof/>
          <w:lang w:val="en-US"/>
        </w:rPr>
        <mc:AlternateContent>
          <mc:Choice Requires="wps">
            <w:drawing>
              <wp:anchor distT="0" distB="0" distL="114300" distR="114300" simplePos="0" relativeHeight="251723776" behindDoc="0" locked="0" layoutInCell="1" allowOverlap="1" wp14:anchorId="6FFE7FA0" wp14:editId="2A6A5DDD">
                <wp:simplePos x="0" y="0"/>
                <wp:positionH relativeFrom="column">
                  <wp:posOffset>1475105</wp:posOffset>
                </wp:positionH>
                <wp:positionV relativeFrom="paragraph">
                  <wp:posOffset>55245</wp:posOffset>
                </wp:positionV>
                <wp:extent cx="10160" cy="415925"/>
                <wp:effectExtent l="50800" t="0" r="91440" b="66675"/>
                <wp:wrapTight wrapText="bothSides">
                  <wp:wrapPolygon edited="0">
                    <wp:start x="-108000" y="0"/>
                    <wp:lineTo x="-108000" y="23744"/>
                    <wp:lineTo x="108000" y="23744"/>
                    <wp:lineTo x="162000" y="0"/>
                    <wp:lineTo x="-108000" y="0"/>
                  </wp:wrapPolygon>
                </wp:wrapTight>
                <wp:docPr id="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15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3D8B9C" id="Line 9"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4.35pt" to="116.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">
                <v:stroke endarrow="block"/>
                <w10:wrap type="tight"/>
              </v:line>
            </w:pict>
          </mc:Fallback>
        </mc:AlternateContent>
      </w:r>
    </w:p>
    <w:p w14:paraId="19797BBC" w14:textId="77777777" w:rsidR="00B641F9" w:rsidRPr="00B63224" w:rsidRDefault="00B641F9" w:rsidP="00B641F9">
      <w:pPr>
        <w:jc w:val="center"/>
        <w:rPr>
          <w:b/>
        </w:rPr>
      </w:pPr>
    </w:p>
    <w:p w14:paraId="648C8B06" w14:textId="77777777" w:rsidR="00B641F9" w:rsidRPr="00B63224" w:rsidRDefault="00B641F9" w:rsidP="00B641F9">
      <w:pPr>
        <w:jc w:val="center"/>
        <w:rPr>
          <w:b/>
        </w:rPr>
      </w:pPr>
      <w:r w:rsidRPr="00B63224">
        <w:rPr>
          <w:b/>
          <w:noProof/>
          <w:lang w:val="en-US"/>
        </w:rPr>
        <mc:AlternateContent>
          <mc:Choice Requires="wps">
            <w:drawing>
              <wp:anchor distT="0" distB="0" distL="114300" distR="114300" simplePos="0" relativeHeight="251721728" behindDoc="0" locked="0" layoutInCell="1" allowOverlap="1" wp14:anchorId="07E59517" wp14:editId="07B37229">
                <wp:simplePos x="0" y="0"/>
                <wp:positionH relativeFrom="column">
                  <wp:posOffset>0</wp:posOffset>
                </wp:positionH>
                <wp:positionV relativeFrom="paragraph">
                  <wp:posOffset>126366</wp:posOffset>
                </wp:positionV>
                <wp:extent cx="3086100" cy="872490"/>
                <wp:effectExtent l="0" t="0" r="38100" b="16510"/>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72490"/>
                        </a:xfrm>
                        <a:prstGeom prst="rect">
                          <a:avLst/>
                        </a:prstGeom>
                        <a:solidFill>
                          <a:srgbClr val="FFFFFF"/>
                        </a:solidFill>
                        <a:ln w="9525">
                          <a:solidFill>
                            <a:srgbClr val="000000"/>
                          </a:solidFill>
                          <a:miter lim="800000"/>
                          <a:headEnd/>
                          <a:tailEnd/>
                        </a:ln>
                      </wps:spPr>
                      <wps:txbx>
                        <w:txbxContent>
                          <w:p w14:paraId="2DE6DB9D" w14:textId="77777777" w:rsidR="0028618A" w:rsidRPr="00512AF8" w:rsidRDefault="0028618A" w:rsidP="00B641F9">
                            <w:pPr>
                              <w:jc w:val="center"/>
                              <w:rPr>
                                <w:b/>
                                <w:sz w:val="20"/>
                                <w:szCs w:val="20"/>
                              </w:rPr>
                            </w:pPr>
                            <w:r w:rsidRPr="00512AF8">
                              <w:rPr>
                                <w:b/>
                                <w:sz w:val="20"/>
                                <w:szCs w:val="20"/>
                              </w:rPr>
                              <w:t>Intervention to create challenge state</w:t>
                            </w:r>
                          </w:p>
                          <w:p w14:paraId="0C83D4C1" w14:textId="77777777" w:rsidR="0028618A" w:rsidRDefault="0028618A" w:rsidP="00B641F9">
                            <w:pPr>
                              <w:jc w:val="center"/>
                            </w:pPr>
                          </w:p>
                          <w:p w14:paraId="7A128753" w14:textId="77777777" w:rsidR="0028618A" w:rsidRDefault="0028618A" w:rsidP="007824EF">
                            <w:pPr>
                              <w:pStyle w:val="BodyText"/>
                              <w:rPr>
                                <w:sz w:val="20"/>
                                <w:szCs w:val="20"/>
                              </w:rPr>
                            </w:pPr>
                            <w:r>
                              <w:rPr>
                                <w:sz w:val="20"/>
                                <w:szCs w:val="20"/>
                              </w:rPr>
                              <w:t>Implementing various mental routines and activities through the sessions</w:t>
                            </w:r>
                          </w:p>
                          <w:p w14:paraId="33DE8193" w14:textId="77777777" w:rsidR="0028618A" w:rsidRDefault="0028618A" w:rsidP="00B641F9">
                            <w:pPr>
                              <w:jc w:val="center"/>
                            </w:pPr>
                          </w:p>
                          <w:p w14:paraId="7A1DB925" w14:textId="77777777" w:rsidR="0028618A" w:rsidRDefault="0028618A" w:rsidP="00B641F9"/>
                          <w:p w14:paraId="6154AAFD" w14:textId="77777777" w:rsidR="0028618A" w:rsidRDefault="0028618A" w:rsidP="00B641F9">
                            <w:pPr>
                              <w:jc w:val="center"/>
                            </w:pPr>
                          </w:p>
                          <w:p w14:paraId="08309124" w14:textId="77777777" w:rsidR="0028618A" w:rsidRDefault="0028618A" w:rsidP="00B641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0;margin-top:9.95pt;width:243pt;height:6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">
                <v:textbox>
                  <w:txbxContent>
                    <w:p w14:paraId="2DE6DB9D" w14:textId="77777777" w:rsidR="0028618A" w:rsidRPr="00512AF8" w:rsidRDefault="0028618A" w:rsidP="00B641F9">
                      <w:pPr>
                        <w:jc w:val="center"/>
                        <w:rPr>
                          <w:b/>
                          <w:sz w:val="20"/>
                          <w:szCs w:val="20"/>
                        </w:rPr>
                      </w:pPr>
                      <w:r w:rsidRPr="00512AF8">
                        <w:rPr>
                          <w:b/>
                          <w:sz w:val="20"/>
                          <w:szCs w:val="20"/>
                        </w:rPr>
                        <w:t>Intervention to create challenge state</w:t>
                      </w:r>
                    </w:p>
                    <w:p w14:paraId="0C83D4C1" w14:textId="77777777" w:rsidR="0028618A" w:rsidRDefault="0028618A" w:rsidP="00B641F9">
                      <w:pPr>
                        <w:jc w:val="center"/>
                      </w:pPr>
                    </w:p>
                    <w:p w14:paraId="7A128753" w14:textId="77777777" w:rsidR="0028618A" w:rsidRDefault="0028618A" w:rsidP="007824EF">
                      <w:pPr>
                        <w:pStyle w:val="BodyText"/>
                        <w:rPr>
                          <w:sz w:val="20"/>
                          <w:szCs w:val="20"/>
                        </w:rPr>
                      </w:pPr>
                      <w:r>
                        <w:rPr>
                          <w:sz w:val="20"/>
                          <w:szCs w:val="20"/>
                        </w:rPr>
                        <w:t>Implementing various mental routines and activities through the sessions</w:t>
                      </w:r>
                    </w:p>
                    <w:p w14:paraId="33DE8193" w14:textId="77777777" w:rsidR="0028618A" w:rsidRDefault="0028618A" w:rsidP="00B641F9">
                      <w:pPr>
                        <w:jc w:val="center"/>
                      </w:pPr>
                    </w:p>
                    <w:p w14:paraId="7A1DB925" w14:textId="77777777" w:rsidR="0028618A" w:rsidRDefault="0028618A" w:rsidP="00B641F9"/>
                    <w:p w14:paraId="6154AAFD" w14:textId="77777777" w:rsidR="0028618A" w:rsidRDefault="0028618A" w:rsidP="00B641F9">
                      <w:pPr>
                        <w:jc w:val="center"/>
                      </w:pPr>
                    </w:p>
                    <w:p w14:paraId="08309124" w14:textId="77777777" w:rsidR="0028618A" w:rsidRDefault="0028618A" w:rsidP="00B641F9">
                      <w:pPr>
                        <w:jc w:val="center"/>
                      </w:pPr>
                    </w:p>
                  </w:txbxContent>
                </v:textbox>
              </v:shape>
            </w:pict>
          </mc:Fallback>
        </mc:AlternateContent>
      </w:r>
    </w:p>
    <w:p w14:paraId="7EBE5A10" w14:textId="77777777" w:rsidR="00B641F9" w:rsidRPr="00B63224" w:rsidRDefault="00B641F9" w:rsidP="00B641F9">
      <w:pPr>
        <w:jc w:val="center"/>
        <w:rPr>
          <w:b/>
        </w:rPr>
      </w:pPr>
    </w:p>
    <w:p w14:paraId="679225CD" w14:textId="77777777" w:rsidR="00B641F9" w:rsidRPr="00B63224" w:rsidRDefault="00B641F9" w:rsidP="00B641F9">
      <w:pPr>
        <w:jc w:val="center"/>
        <w:rPr>
          <w:b/>
        </w:rPr>
      </w:pPr>
    </w:p>
    <w:p w14:paraId="6CC10B67" w14:textId="77777777" w:rsidR="00B641F9" w:rsidRPr="00B63224" w:rsidRDefault="00B641F9" w:rsidP="00B641F9">
      <w:pPr>
        <w:jc w:val="center"/>
        <w:rPr>
          <w:b/>
        </w:rPr>
      </w:pPr>
    </w:p>
    <w:p w14:paraId="44DF57C4" w14:textId="77777777" w:rsidR="00B641F9" w:rsidRPr="00B63224" w:rsidRDefault="00B641F9" w:rsidP="00B641F9">
      <w:pPr>
        <w:jc w:val="center"/>
        <w:rPr>
          <w:b/>
        </w:rPr>
      </w:pPr>
    </w:p>
    <w:p w14:paraId="4736E307" w14:textId="615A0D2C" w:rsidR="00B641F9" w:rsidRPr="00B63224" w:rsidRDefault="007824EF" w:rsidP="00B641F9">
      <w:pPr>
        <w:jc w:val="center"/>
        <w:rPr>
          <w:b/>
        </w:rPr>
      </w:pPr>
      <w:r w:rsidRPr="00B63224">
        <w:rPr>
          <w:b/>
          <w:noProof/>
          <w:lang w:val="en-US"/>
        </w:rPr>
        <mc:AlternateContent>
          <mc:Choice Requires="wps">
            <w:drawing>
              <wp:anchor distT="0" distB="0" distL="114300" distR="114300" simplePos="0" relativeHeight="251724800" behindDoc="0" locked="0" layoutInCell="1" allowOverlap="1" wp14:anchorId="357A2C25" wp14:editId="56B83BC2">
                <wp:simplePos x="0" y="0"/>
                <wp:positionH relativeFrom="column">
                  <wp:posOffset>1456055</wp:posOffset>
                </wp:positionH>
                <wp:positionV relativeFrom="paragraph">
                  <wp:posOffset>135890</wp:posOffset>
                </wp:positionV>
                <wp:extent cx="9525" cy="480060"/>
                <wp:effectExtent l="50800" t="0" r="92075" b="78740"/>
                <wp:wrapTight wrapText="bothSides">
                  <wp:wrapPolygon edited="0">
                    <wp:start x="-115200" y="0"/>
                    <wp:lineTo x="-115200" y="24000"/>
                    <wp:lineTo x="115200" y="24000"/>
                    <wp:lineTo x="172800" y="0"/>
                    <wp:lineTo x="-115200" y="0"/>
                  </wp:wrapPolygon>
                </wp:wrapTight>
                <wp:docPr id="7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80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07AB4C" id="Line 1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5pt,10.7pt" to="115.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">
                <v:stroke endarrow="block"/>
                <w10:wrap type="tight"/>
              </v:line>
            </w:pict>
          </mc:Fallback>
        </mc:AlternateContent>
      </w:r>
    </w:p>
    <w:p w14:paraId="1FB061CE" w14:textId="7A9FD923" w:rsidR="00B641F9" w:rsidRPr="00B63224" w:rsidRDefault="00B641F9" w:rsidP="00B641F9">
      <w:pPr>
        <w:jc w:val="center"/>
        <w:rPr>
          <w:b/>
        </w:rPr>
      </w:pPr>
    </w:p>
    <w:p w14:paraId="4CA4E2A5" w14:textId="77777777" w:rsidR="00B641F9" w:rsidRPr="00B63224" w:rsidRDefault="00B641F9" w:rsidP="00B641F9">
      <w:pPr>
        <w:jc w:val="center"/>
        <w:rPr>
          <w:b/>
        </w:rPr>
      </w:pPr>
    </w:p>
    <w:p w14:paraId="6C97A05E" w14:textId="1D973B70" w:rsidR="00B641F9" w:rsidRDefault="007824EF" w:rsidP="00B641F9">
      <w:pPr>
        <w:jc w:val="center"/>
        <w:rPr>
          <w:b/>
        </w:rPr>
      </w:pPr>
      <w:r w:rsidRPr="00B63224">
        <w:rPr>
          <w:b/>
          <w:noProof/>
          <w:lang w:val="en-US"/>
        </w:rPr>
        <mc:AlternateContent>
          <mc:Choice Requires="wps">
            <w:drawing>
              <wp:anchor distT="0" distB="0" distL="114300" distR="114300" simplePos="0" relativeHeight="251726848" behindDoc="0" locked="0" layoutInCell="1" allowOverlap="1" wp14:anchorId="2B3BE639" wp14:editId="4DD007EF">
                <wp:simplePos x="0" y="0"/>
                <wp:positionH relativeFrom="column">
                  <wp:posOffset>2401570</wp:posOffset>
                </wp:positionH>
                <wp:positionV relativeFrom="paragraph">
                  <wp:posOffset>127635</wp:posOffset>
                </wp:positionV>
                <wp:extent cx="2524125" cy="2339340"/>
                <wp:effectExtent l="0" t="0" r="15875" b="22860"/>
                <wp:wrapNone/>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339340"/>
                        </a:xfrm>
                        <a:prstGeom prst="rect">
                          <a:avLst/>
                        </a:prstGeom>
                        <a:solidFill>
                          <a:srgbClr val="FFFFFF"/>
                        </a:solidFill>
                        <a:ln w="9525">
                          <a:solidFill>
                            <a:srgbClr val="000000"/>
                          </a:solidFill>
                          <a:miter lim="800000"/>
                          <a:headEnd/>
                          <a:tailEnd/>
                        </a:ln>
                      </wps:spPr>
                      <wps:txbx>
                        <w:txbxContent>
                          <w:p w14:paraId="1ABB3002" w14:textId="77777777" w:rsidR="0028618A" w:rsidRPr="00512AF8" w:rsidRDefault="0028618A" w:rsidP="00B641F9">
                            <w:pPr>
                              <w:jc w:val="center"/>
                              <w:rPr>
                                <w:b/>
                                <w:sz w:val="20"/>
                                <w:szCs w:val="20"/>
                              </w:rPr>
                            </w:pPr>
                            <w:r w:rsidRPr="00512AF8">
                              <w:rPr>
                                <w:b/>
                                <w:sz w:val="20"/>
                                <w:szCs w:val="20"/>
                              </w:rPr>
                              <w:t xml:space="preserve">Post Intervention Data Collection  </w:t>
                            </w:r>
                          </w:p>
                          <w:p w14:paraId="1A2D772C" w14:textId="77777777" w:rsidR="0028618A" w:rsidRPr="006A41C1" w:rsidRDefault="0028618A" w:rsidP="00B641F9">
                            <w:pPr>
                              <w:jc w:val="center"/>
                              <w:rPr>
                                <w:sz w:val="20"/>
                                <w:szCs w:val="20"/>
                              </w:rPr>
                            </w:pPr>
                          </w:p>
                          <w:p w14:paraId="5D41A089" w14:textId="5B700FC0" w:rsidR="0028618A" w:rsidRDefault="0028618A" w:rsidP="00B641F9">
                            <w:pPr>
                              <w:jc w:val="center"/>
                              <w:rPr>
                                <w:sz w:val="20"/>
                                <w:szCs w:val="20"/>
                              </w:rPr>
                            </w:pPr>
                            <w:r>
                              <w:rPr>
                                <w:sz w:val="20"/>
                                <w:szCs w:val="20"/>
                              </w:rPr>
                              <w:t>Post Intervention CAT – SPORT scores were collected</w:t>
                            </w:r>
                          </w:p>
                          <w:p w14:paraId="39B88189" w14:textId="77777777" w:rsidR="0028618A" w:rsidRDefault="0028618A" w:rsidP="00B641F9">
                            <w:pPr>
                              <w:jc w:val="center"/>
                              <w:rPr>
                                <w:sz w:val="20"/>
                                <w:szCs w:val="20"/>
                              </w:rPr>
                            </w:pPr>
                          </w:p>
                          <w:p w14:paraId="764E2F78" w14:textId="502582B7" w:rsidR="0028618A" w:rsidRDefault="0028618A" w:rsidP="00B641F9">
                            <w:pPr>
                              <w:pStyle w:val="BodyText"/>
                              <w:rPr>
                                <w:sz w:val="20"/>
                                <w:szCs w:val="20"/>
                              </w:rPr>
                            </w:pPr>
                            <w:r>
                              <w:rPr>
                                <w:sz w:val="20"/>
                                <w:szCs w:val="20"/>
                              </w:rPr>
                              <w:t>Using the MAPP for Success as a guide to assess the progress post the intervention</w:t>
                            </w:r>
                          </w:p>
                          <w:p w14:paraId="30801278" w14:textId="77777777" w:rsidR="0028618A" w:rsidRDefault="0028618A" w:rsidP="00B641F9">
                            <w:pPr>
                              <w:pStyle w:val="BodyText"/>
                              <w:rPr>
                                <w:sz w:val="20"/>
                                <w:szCs w:val="20"/>
                              </w:rPr>
                            </w:pPr>
                          </w:p>
                          <w:p w14:paraId="3C515372" w14:textId="517BE08F" w:rsidR="0028618A" w:rsidRDefault="0028618A" w:rsidP="00B641F9">
                            <w:pPr>
                              <w:jc w:val="center"/>
                              <w:rPr>
                                <w:b/>
                                <w:sz w:val="20"/>
                                <w:szCs w:val="20"/>
                              </w:rPr>
                            </w:pPr>
                            <w:r>
                              <w:rPr>
                                <w:b/>
                                <w:sz w:val="20"/>
                                <w:szCs w:val="20"/>
                              </w:rPr>
                              <w:t>Follow-</w:t>
                            </w:r>
                            <w:r w:rsidRPr="00FE78FE">
                              <w:rPr>
                                <w:b/>
                                <w:sz w:val="20"/>
                                <w:szCs w:val="20"/>
                              </w:rPr>
                              <w:t>Up</w:t>
                            </w:r>
                          </w:p>
                          <w:p w14:paraId="16FB0BB1" w14:textId="77777777" w:rsidR="0028618A" w:rsidRPr="00FE78FE" w:rsidRDefault="0028618A" w:rsidP="00B641F9">
                            <w:pPr>
                              <w:jc w:val="center"/>
                              <w:rPr>
                                <w:b/>
                                <w:sz w:val="20"/>
                                <w:szCs w:val="20"/>
                              </w:rPr>
                            </w:pPr>
                          </w:p>
                          <w:p w14:paraId="37FC3F85" w14:textId="35D09E7A" w:rsidR="0028618A" w:rsidRPr="006A41C1" w:rsidRDefault="0028618A" w:rsidP="00B641F9">
                            <w:pPr>
                              <w:jc w:val="center"/>
                              <w:rPr>
                                <w:sz w:val="20"/>
                                <w:szCs w:val="20"/>
                              </w:rPr>
                            </w:pPr>
                            <w:r>
                              <w:rPr>
                                <w:sz w:val="20"/>
                                <w:szCs w:val="20"/>
                              </w:rPr>
                              <w:t>Follow-</w:t>
                            </w:r>
                            <w:r w:rsidRPr="006A41C1">
                              <w:rPr>
                                <w:sz w:val="20"/>
                                <w:szCs w:val="20"/>
                              </w:rPr>
                              <w:t xml:space="preserve">up </w:t>
                            </w:r>
                            <w:r>
                              <w:rPr>
                                <w:sz w:val="20"/>
                                <w:szCs w:val="20"/>
                              </w:rPr>
                              <w:t>CAT- SPORT s</w:t>
                            </w:r>
                            <w:r w:rsidRPr="006A41C1">
                              <w:rPr>
                                <w:sz w:val="20"/>
                                <w:szCs w:val="20"/>
                              </w:rPr>
                              <w:t xml:space="preserve">cores were collected </w:t>
                            </w:r>
                          </w:p>
                          <w:p w14:paraId="631DB053" w14:textId="77777777" w:rsidR="0028618A" w:rsidRPr="006A41C1" w:rsidRDefault="0028618A" w:rsidP="00B641F9">
                            <w:pPr>
                              <w:jc w:val="center"/>
                              <w:rPr>
                                <w:sz w:val="20"/>
                                <w:szCs w:val="20"/>
                              </w:rPr>
                            </w:pPr>
                          </w:p>
                          <w:p w14:paraId="05024649" w14:textId="77777777" w:rsidR="0028618A" w:rsidRDefault="0028618A" w:rsidP="00B641F9">
                            <w:pPr>
                              <w:jc w:val="center"/>
                              <w:rPr>
                                <w:sz w:val="20"/>
                                <w:szCs w:val="20"/>
                              </w:rPr>
                            </w:pPr>
                            <w:r w:rsidRPr="006A41C1">
                              <w:rPr>
                                <w:sz w:val="20"/>
                                <w:szCs w:val="20"/>
                              </w:rPr>
                              <w:t>Follow up data and social validation data collected via interview</w:t>
                            </w:r>
                          </w:p>
                          <w:p w14:paraId="434F01BC" w14:textId="77777777" w:rsidR="0028618A" w:rsidRDefault="0028618A" w:rsidP="00B641F9">
                            <w:pPr>
                              <w:jc w:val="center"/>
                              <w:rPr>
                                <w:sz w:val="20"/>
                                <w:szCs w:val="20"/>
                              </w:rPr>
                            </w:pPr>
                          </w:p>
                          <w:p w14:paraId="4902715F" w14:textId="77777777" w:rsidR="0028618A" w:rsidRPr="006A41C1" w:rsidRDefault="0028618A" w:rsidP="00B641F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89.1pt;margin-top:10.05pt;width:198.75pt;height:18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">
                <v:textbox>
                  <w:txbxContent>
                    <w:p w14:paraId="1ABB3002" w14:textId="77777777" w:rsidR="0028618A" w:rsidRPr="00512AF8" w:rsidRDefault="0028618A" w:rsidP="00B641F9">
                      <w:pPr>
                        <w:jc w:val="center"/>
                        <w:rPr>
                          <w:b/>
                          <w:sz w:val="20"/>
                          <w:szCs w:val="20"/>
                        </w:rPr>
                      </w:pPr>
                      <w:r w:rsidRPr="00512AF8">
                        <w:rPr>
                          <w:b/>
                          <w:sz w:val="20"/>
                          <w:szCs w:val="20"/>
                        </w:rPr>
                        <w:t xml:space="preserve">Post Intervention Data Collection  </w:t>
                      </w:r>
                    </w:p>
                    <w:p w14:paraId="1A2D772C" w14:textId="77777777" w:rsidR="0028618A" w:rsidRPr="006A41C1" w:rsidRDefault="0028618A" w:rsidP="00B641F9">
                      <w:pPr>
                        <w:jc w:val="center"/>
                        <w:rPr>
                          <w:sz w:val="20"/>
                          <w:szCs w:val="20"/>
                        </w:rPr>
                      </w:pPr>
                    </w:p>
                    <w:p w14:paraId="5D41A089" w14:textId="5B700FC0" w:rsidR="0028618A" w:rsidRDefault="0028618A" w:rsidP="00B641F9">
                      <w:pPr>
                        <w:jc w:val="center"/>
                        <w:rPr>
                          <w:sz w:val="20"/>
                          <w:szCs w:val="20"/>
                        </w:rPr>
                      </w:pPr>
                      <w:r>
                        <w:rPr>
                          <w:sz w:val="20"/>
                          <w:szCs w:val="20"/>
                        </w:rPr>
                        <w:t>Post Intervention CAT – SPORT scores were collected</w:t>
                      </w:r>
                    </w:p>
                    <w:p w14:paraId="39B88189" w14:textId="77777777" w:rsidR="0028618A" w:rsidRDefault="0028618A" w:rsidP="00B641F9">
                      <w:pPr>
                        <w:jc w:val="center"/>
                        <w:rPr>
                          <w:sz w:val="20"/>
                          <w:szCs w:val="20"/>
                        </w:rPr>
                      </w:pPr>
                    </w:p>
                    <w:p w14:paraId="764E2F78" w14:textId="502582B7" w:rsidR="0028618A" w:rsidRDefault="0028618A" w:rsidP="00B641F9">
                      <w:pPr>
                        <w:pStyle w:val="BodyText"/>
                        <w:rPr>
                          <w:sz w:val="20"/>
                          <w:szCs w:val="20"/>
                        </w:rPr>
                      </w:pPr>
                      <w:r>
                        <w:rPr>
                          <w:sz w:val="20"/>
                          <w:szCs w:val="20"/>
                        </w:rPr>
                        <w:t>Using the MAPP for Success as a guide to assess the progress post the intervention</w:t>
                      </w:r>
                    </w:p>
                    <w:p w14:paraId="30801278" w14:textId="77777777" w:rsidR="0028618A" w:rsidRDefault="0028618A" w:rsidP="00B641F9">
                      <w:pPr>
                        <w:pStyle w:val="BodyText"/>
                        <w:rPr>
                          <w:sz w:val="20"/>
                          <w:szCs w:val="20"/>
                        </w:rPr>
                      </w:pPr>
                    </w:p>
                    <w:p w14:paraId="3C515372" w14:textId="517BE08F" w:rsidR="0028618A" w:rsidRDefault="0028618A" w:rsidP="00B641F9">
                      <w:pPr>
                        <w:jc w:val="center"/>
                        <w:rPr>
                          <w:b/>
                          <w:sz w:val="20"/>
                          <w:szCs w:val="20"/>
                        </w:rPr>
                      </w:pPr>
                      <w:r>
                        <w:rPr>
                          <w:b/>
                          <w:sz w:val="20"/>
                          <w:szCs w:val="20"/>
                        </w:rPr>
                        <w:t>Follow-</w:t>
                      </w:r>
                      <w:r w:rsidRPr="00FE78FE">
                        <w:rPr>
                          <w:b/>
                          <w:sz w:val="20"/>
                          <w:szCs w:val="20"/>
                        </w:rPr>
                        <w:t>Up</w:t>
                      </w:r>
                    </w:p>
                    <w:p w14:paraId="16FB0BB1" w14:textId="77777777" w:rsidR="0028618A" w:rsidRPr="00FE78FE" w:rsidRDefault="0028618A" w:rsidP="00B641F9">
                      <w:pPr>
                        <w:jc w:val="center"/>
                        <w:rPr>
                          <w:b/>
                          <w:sz w:val="20"/>
                          <w:szCs w:val="20"/>
                        </w:rPr>
                      </w:pPr>
                    </w:p>
                    <w:p w14:paraId="37FC3F85" w14:textId="35D09E7A" w:rsidR="0028618A" w:rsidRPr="006A41C1" w:rsidRDefault="0028618A" w:rsidP="00B641F9">
                      <w:pPr>
                        <w:jc w:val="center"/>
                        <w:rPr>
                          <w:sz w:val="20"/>
                          <w:szCs w:val="20"/>
                        </w:rPr>
                      </w:pPr>
                      <w:r>
                        <w:rPr>
                          <w:sz w:val="20"/>
                          <w:szCs w:val="20"/>
                        </w:rPr>
                        <w:t>Follow-</w:t>
                      </w:r>
                      <w:r w:rsidRPr="006A41C1">
                        <w:rPr>
                          <w:sz w:val="20"/>
                          <w:szCs w:val="20"/>
                        </w:rPr>
                        <w:t xml:space="preserve">up </w:t>
                      </w:r>
                      <w:r>
                        <w:rPr>
                          <w:sz w:val="20"/>
                          <w:szCs w:val="20"/>
                        </w:rPr>
                        <w:t>CAT- SPORT s</w:t>
                      </w:r>
                      <w:r w:rsidRPr="006A41C1">
                        <w:rPr>
                          <w:sz w:val="20"/>
                          <w:szCs w:val="20"/>
                        </w:rPr>
                        <w:t xml:space="preserve">cores were collected </w:t>
                      </w:r>
                    </w:p>
                    <w:p w14:paraId="631DB053" w14:textId="77777777" w:rsidR="0028618A" w:rsidRPr="006A41C1" w:rsidRDefault="0028618A" w:rsidP="00B641F9">
                      <w:pPr>
                        <w:jc w:val="center"/>
                        <w:rPr>
                          <w:sz w:val="20"/>
                          <w:szCs w:val="20"/>
                        </w:rPr>
                      </w:pPr>
                    </w:p>
                    <w:p w14:paraId="05024649" w14:textId="77777777" w:rsidR="0028618A" w:rsidRDefault="0028618A" w:rsidP="00B641F9">
                      <w:pPr>
                        <w:jc w:val="center"/>
                        <w:rPr>
                          <w:sz w:val="20"/>
                          <w:szCs w:val="20"/>
                        </w:rPr>
                      </w:pPr>
                      <w:r w:rsidRPr="006A41C1">
                        <w:rPr>
                          <w:sz w:val="20"/>
                          <w:szCs w:val="20"/>
                        </w:rPr>
                        <w:t>Follow up data and social validation data collected via interview</w:t>
                      </w:r>
                    </w:p>
                    <w:p w14:paraId="434F01BC" w14:textId="77777777" w:rsidR="0028618A" w:rsidRDefault="0028618A" w:rsidP="00B641F9">
                      <w:pPr>
                        <w:jc w:val="center"/>
                        <w:rPr>
                          <w:sz w:val="20"/>
                          <w:szCs w:val="20"/>
                        </w:rPr>
                      </w:pPr>
                    </w:p>
                    <w:p w14:paraId="4902715F" w14:textId="77777777" w:rsidR="0028618A" w:rsidRPr="006A41C1" w:rsidRDefault="0028618A" w:rsidP="00B641F9">
                      <w:pPr>
                        <w:jc w:val="center"/>
                        <w:rPr>
                          <w:sz w:val="20"/>
                          <w:szCs w:val="20"/>
                        </w:rPr>
                      </w:pPr>
                    </w:p>
                  </w:txbxContent>
                </v:textbox>
              </v:shape>
            </w:pict>
          </mc:Fallback>
        </mc:AlternateContent>
      </w:r>
      <w:r w:rsidRPr="00B63224">
        <w:rPr>
          <w:b/>
          <w:noProof/>
          <w:lang w:val="en-US"/>
        </w:rPr>
        <mc:AlternateContent>
          <mc:Choice Requires="wps">
            <w:drawing>
              <wp:anchor distT="0" distB="0" distL="114300" distR="114300" simplePos="0" relativeHeight="251722752" behindDoc="0" locked="0" layoutInCell="1" allowOverlap="1" wp14:anchorId="61D16AD5" wp14:editId="1D975A87">
                <wp:simplePos x="0" y="0"/>
                <wp:positionH relativeFrom="column">
                  <wp:posOffset>-8890</wp:posOffset>
                </wp:positionH>
                <wp:positionV relativeFrom="paragraph">
                  <wp:posOffset>114300</wp:posOffset>
                </wp:positionV>
                <wp:extent cx="2173605" cy="2327275"/>
                <wp:effectExtent l="0" t="0" r="36195" b="34925"/>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327275"/>
                        </a:xfrm>
                        <a:prstGeom prst="rect">
                          <a:avLst/>
                        </a:prstGeom>
                        <a:solidFill>
                          <a:srgbClr val="FFFFFF"/>
                        </a:solidFill>
                        <a:ln w="9525">
                          <a:solidFill>
                            <a:srgbClr val="000000"/>
                          </a:solidFill>
                          <a:miter lim="800000"/>
                          <a:headEnd/>
                          <a:tailEnd/>
                        </a:ln>
                      </wps:spPr>
                      <wps:txbx>
                        <w:txbxContent>
                          <w:p w14:paraId="6A44D194" w14:textId="77777777" w:rsidR="0028618A" w:rsidRPr="00512AF8" w:rsidRDefault="0028618A" w:rsidP="00B641F9">
                            <w:pPr>
                              <w:jc w:val="center"/>
                              <w:rPr>
                                <w:b/>
                                <w:sz w:val="20"/>
                                <w:szCs w:val="20"/>
                              </w:rPr>
                            </w:pPr>
                            <w:r>
                              <w:rPr>
                                <w:b/>
                                <w:sz w:val="20"/>
                                <w:szCs w:val="20"/>
                              </w:rPr>
                              <w:t>During</w:t>
                            </w:r>
                            <w:r w:rsidRPr="00512AF8">
                              <w:rPr>
                                <w:b/>
                                <w:sz w:val="20"/>
                                <w:szCs w:val="20"/>
                              </w:rPr>
                              <w:t xml:space="preserve"> Intervention Data Collection  </w:t>
                            </w:r>
                          </w:p>
                          <w:p w14:paraId="6D2909E2" w14:textId="77777777" w:rsidR="0028618A" w:rsidRPr="006A41C1" w:rsidRDefault="0028618A" w:rsidP="00B641F9">
                            <w:pPr>
                              <w:jc w:val="center"/>
                              <w:rPr>
                                <w:sz w:val="20"/>
                                <w:szCs w:val="20"/>
                              </w:rPr>
                            </w:pPr>
                          </w:p>
                          <w:p w14:paraId="5A6D0B40" w14:textId="77777777" w:rsidR="0028618A" w:rsidRDefault="0028618A" w:rsidP="00B641F9">
                            <w:pPr>
                              <w:jc w:val="center"/>
                              <w:rPr>
                                <w:sz w:val="20"/>
                                <w:szCs w:val="20"/>
                              </w:rPr>
                            </w:pPr>
                            <w:r>
                              <w:rPr>
                                <w:sz w:val="20"/>
                                <w:szCs w:val="20"/>
                              </w:rPr>
                              <w:t>Data was collected during the interview sessions</w:t>
                            </w:r>
                          </w:p>
                          <w:p w14:paraId="245582AC" w14:textId="77777777" w:rsidR="0028618A" w:rsidRDefault="0028618A" w:rsidP="00B641F9">
                            <w:pPr>
                              <w:jc w:val="center"/>
                              <w:rPr>
                                <w:sz w:val="20"/>
                                <w:szCs w:val="20"/>
                              </w:rPr>
                            </w:pPr>
                          </w:p>
                          <w:p w14:paraId="7F82D3F3" w14:textId="77777777" w:rsidR="0028618A" w:rsidRDefault="0028618A" w:rsidP="00B641F9">
                            <w:pPr>
                              <w:jc w:val="center"/>
                              <w:rPr>
                                <w:sz w:val="20"/>
                                <w:szCs w:val="20"/>
                              </w:rPr>
                            </w:pPr>
                            <w:r>
                              <w:rPr>
                                <w:sz w:val="20"/>
                                <w:szCs w:val="20"/>
                              </w:rPr>
                              <w:t>Collection of during intervention measure using CAT-SPORT</w:t>
                            </w:r>
                          </w:p>
                          <w:p w14:paraId="590A1ED1" w14:textId="77777777" w:rsidR="0028618A" w:rsidRDefault="0028618A" w:rsidP="00B641F9">
                            <w:pPr>
                              <w:jc w:val="center"/>
                              <w:rPr>
                                <w:sz w:val="20"/>
                                <w:szCs w:val="20"/>
                              </w:rPr>
                            </w:pPr>
                          </w:p>
                          <w:p w14:paraId="744D1668" w14:textId="77777777" w:rsidR="0028618A" w:rsidRDefault="0028618A" w:rsidP="00B641F9">
                            <w:pPr>
                              <w:pStyle w:val="BodyText"/>
                              <w:rPr>
                                <w:sz w:val="20"/>
                                <w:szCs w:val="20"/>
                              </w:rPr>
                            </w:pPr>
                            <w:r>
                              <w:rPr>
                                <w:sz w:val="20"/>
                                <w:szCs w:val="20"/>
                              </w:rPr>
                              <w:t>Using the MAPP for Success as a guide to assess the progress of the intervention</w:t>
                            </w:r>
                          </w:p>
                          <w:p w14:paraId="4C6195DB" w14:textId="77777777" w:rsidR="0028618A" w:rsidRDefault="0028618A" w:rsidP="00B641F9">
                            <w:pPr>
                              <w:jc w:val="center"/>
                              <w:rPr>
                                <w:sz w:val="20"/>
                                <w:szCs w:val="20"/>
                              </w:rPr>
                            </w:pPr>
                          </w:p>
                          <w:p w14:paraId="56BED8FC" w14:textId="77777777" w:rsidR="0028618A" w:rsidRDefault="0028618A" w:rsidP="00B641F9">
                            <w:pPr>
                              <w:rPr>
                                <w:sz w:val="20"/>
                                <w:szCs w:val="20"/>
                              </w:rPr>
                            </w:pPr>
                          </w:p>
                          <w:p w14:paraId="729720FF" w14:textId="77777777" w:rsidR="0028618A" w:rsidRPr="006A41C1" w:rsidRDefault="0028618A" w:rsidP="00B641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5pt;margin-top:9pt;width:171.15pt;height:18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">
                <v:textbox>
                  <w:txbxContent>
                    <w:p w14:paraId="6A44D194" w14:textId="77777777" w:rsidR="0028618A" w:rsidRPr="00512AF8" w:rsidRDefault="0028618A" w:rsidP="00B641F9">
                      <w:pPr>
                        <w:jc w:val="center"/>
                        <w:rPr>
                          <w:b/>
                          <w:sz w:val="20"/>
                          <w:szCs w:val="20"/>
                        </w:rPr>
                      </w:pPr>
                      <w:r>
                        <w:rPr>
                          <w:b/>
                          <w:sz w:val="20"/>
                          <w:szCs w:val="20"/>
                        </w:rPr>
                        <w:t>During</w:t>
                      </w:r>
                      <w:r w:rsidRPr="00512AF8">
                        <w:rPr>
                          <w:b/>
                          <w:sz w:val="20"/>
                          <w:szCs w:val="20"/>
                        </w:rPr>
                        <w:t xml:space="preserve"> Intervention Data Collection  </w:t>
                      </w:r>
                    </w:p>
                    <w:p w14:paraId="6D2909E2" w14:textId="77777777" w:rsidR="0028618A" w:rsidRPr="006A41C1" w:rsidRDefault="0028618A" w:rsidP="00B641F9">
                      <w:pPr>
                        <w:jc w:val="center"/>
                        <w:rPr>
                          <w:sz w:val="20"/>
                          <w:szCs w:val="20"/>
                        </w:rPr>
                      </w:pPr>
                    </w:p>
                    <w:p w14:paraId="5A6D0B40" w14:textId="77777777" w:rsidR="0028618A" w:rsidRDefault="0028618A" w:rsidP="00B641F9">
                      <w:pPr>
                        <w:jc w:val="center"/>
                        <w:rPr>
                          <w:sz w:val="20"/>
                          <w:szCs w:val="20"/>
                        </w:rPr>
                      </w:pPr>
                      <w:r>
                        <w:rPr>
                          <w:sz w:val="20"/>
                          <w:szCs w:val="20"/>
                        </w:rPr>
                        <w:t>Data was collected during the interview sessions</w:t>
                      </w:r>
                    </w:p>
                    <w:p w14:paraId="245582AC" w14:textId="77777777" w:rsidR="0028618A" w:rsidRDefault="0028618A" w:rsidP="00B641F9">
                      <w:pPr>
                        <w:jc w:val="center"/>
                        <w:rPr>
                          <w:sz w:val="20"/>
                          <w:szCs w:val="20"/>
                        </w:rPr>
                      </w:pPr>
                    </w:p>
                    <w:p w14:paraId="7F82D3F3" w14:textId="77777777" w:rsidR="0028618A" w:rsidRDefault="0028618A" w:rsidP="00B641F9">
                      <w:pPr>
                        <w:jc w:val="center"/>
                        <w:rPr>
                          <w:sz w:val="20"/>
                          <w:szCs w:val="20"/>
                        </w:rPr>
                      </w:pPr>
                      <w:r>
                        <w:rPr>
                          <w:sz w:val="20"/>
                          <w:szCs w:val="20"/>
                        </w:rPr>
                        <w:t>Collection of during intervention measure using CAT-SPORT</w:t>
                      </w:r>
                    </w:p>
                    <w:p w14:paraId="590A1ED1" w14:textId="77777777" w:rsidR="0028618A" w:rsidRDefault="0028618A" w:rsidP="00B641F9">
                      <w:pPr>
                        <w:jc w:val="center"/>
                        <w:rPr>
                          <w:sz w:val="20"/>
                          <w:szCs w:val="20"/>
                        </w:rPr>
                      </w:pPr>
                    </w:p>
                    <w:p w14:paraId="744D1668" w14:textId="77777777" w:rsidR="0028618A" w:rsidRDefault="0028618A" w:rsidP="00B641F9">
                      <w:pPr>
                        <w:pStyle w:val="BodyText"/>
                        <w:rPr>
                          <w:sz w:val="20"/>
                          <w:szCs w:val="20"/>
                        </w:rPr>
                      </w:pPr>
                      <w:r>
                        <w:rPr>
                          <w:sz w:val="20"/>
                          <w:szCs w:val="20"/>
                        </w:rPr>
                        <w:t>Using the MAPP for Success as a guide to assess the progress of the intervention</w:t>
                      </w:r>
                    </w:p>
                    <w:p w14:paraId="4C6195DB" w14:textId="77777777" w:rsidR="0028618A" w:rsidRDefault="0028618A" w:rsidP="00B641F9">
                      <w:pPr>
                        <w:jc w:val="center"/>
                        <w:rPr>
                          <w:sz w:val="20"/>
                          <w:szCs w:val="20"/>
                        </w:rPr>
                      </w:pPr>
                    </w:p>
                    <w:p w14:paraId="56BED8FC" w14:textId="77777777" w:rsidR="0028618A" w:rsidRDefault="0028618A" w:rsidP="00B641F9">
                      <w:pPr>
                        <w:rPr>
                          <w:sz w:val="20"/>
                          <w:szCs w:val="20"/>
                        </w:rPr>
                      </w:pPr>
                    </w:p>
                    <w:p w14:paraId="729720FF" w14:textId="77777777" w:rsidR="0028618A" w:rsidRPr="006A41C1" w:rsidRDefault="0028618A" w:rsidP="00B641F9">
                      <w:pPr>
                        <w:rPr>
                          <w:sz w:val="20"/>
                          <w:szCs w:val="20"/>
                        </w:rPr>
                      </w:pPr>
                    </w:p>
                  </w:txbxContent>
                </v:textbox>
              </v:shape>
            </w:pict>
          </mc:Fallback>
        </mc:AlternateContent>
      </w:r>
    </w:p>
    <w:p w14:paraId="0FF01A7B" w14:textId="2B0C9AB1" w:rsidR="00B641F9" w:rsidRDefault="00B641F9" w:rsidP="00B641F9">
      <w:pPr>
        <w:jc w:val="center"/>
        <w:rPr>
          <w:b/>
        </w:rPr>
      </w:pPr>
    </w:p>
    <w:p w14:paraId="09349C8E" w14:textId="6EC946DF" w:rsidR="00B641F9" w:rsidRPr="00B63224" w:rsidRDefault="00B641F9" w:rsidP="00B641F9">
      <w:pPr>
        <w:jc w:val="center"/>
        <w:rPr>
          <w:b/>
        </w:rPr>
      </w:pPr>
    </w:p>
    <w:p w14:paraId="4266AC15" w14:textId="05B75D59" w:rsidR="00B641F9" w:rsidRPr="00B63224" w:rsidRDefault="00B641F9" w:rsidP="00B641F9">
      <w:pPr>
        <w:jc w:val="center"/>
        <w:rPr>
          <w:b/>
        </w:rPr>
      </w:pPr>
    </w:p>
    <w:p w14:paraId="77E479D1" w14:textId="77777777" w:rsidR="00B641F9" w:rsidRPr="00B63224" w:rsidRDefault="00B641F9" w:rsidP="00B641F9">
      <w:pPr>
        <w:pStyle w:val="BodyText"/>
        <w:jc w:val="left"/>
        <w:rPr>
          <w:rFonts w:asciiTheme="minorHAnsi" w:eastAsiaTheme="minorEastAsia" w:hAnsiTheme="minorHAnsi" w:cstheme="minorBidi"/>
          <w:u w:val="single"/>
          <w:lang w:val="en-US"/>
        </w:rPr>
      </w:pPr>
    </w:p>
    <w:p w14:paraId="13223F1D" w14:textId="77777777" w:rsidR="00B641F9" w:rsidRPr="00B63224" w:rsidRDefault="00B641F9" w:rsidP="00B641F9">
      <w:pPr>
        <w:pStyle w:val="BodyText"/>
        <w:jc w:val="left"/>
      </w:pPr>
    </w:p>
    <w:p w14:paraId="23DBFC80" w14:textId="2F2BCC35" w:rsidR="00B641F9" w:rsidRPr="00B63224" w:rsidRDefault="007824EF" w:rsidP="00B641F9">
      <w:pPr>
        <w:pStyle w:val="BodyText"/>
        <w:spacing w:line="480" w:lineRule="auto"/>
        <w:jc w:val="left"/>
        <w:rPr>
          <w:b/>
          <w:color w:val="231F20"/>
        </w:rPr>
      </w:pPr>
      <w:r w:rsidRPr="00B63224">
        <w:rPr>
          <w:b/>
          <w:noProof/>
          <w:lang w:val="en-US"/>
        </w:rPr>
        <mc:AlternateContent>
          <mc:Choice Requires="wps">
            <w:drawing>
              <wp:anchor distT="0" distB="0" distL="114300" distR="114300" simplePos="0" relativeHeight="251727872" behindDoc="0" locked="0" layoutInCell="1" allowOverlap="1" wp14:anchorId="232D2881" wp14:editId="3E45CEBE">
                <wp:simplePos x="0" y="0"/>
                <wp:positionH relativeFrom="column">
                  <wp:posOffset>2179320</wp:posOffset>
                </wp:positionH>
                <wp:positionV relativeFrom="paragraph">
                  <wp:posOffset>125095</wp:posOffset>
                </wp:positionV>
                <wp:extent cx="237490" cy="0"/>
                <wp:effectExtent l="0" t="76200" r="41910" b="101600"/>
                <wp:wrapTight wrapText="bothSides">
                  <wp:wrapPolygon edited="0">
                    <wp:start x="9241" y="-1"/>
                    <wp:lineTo x="6930" y="-1"/>
                    <wp:lineTo x="6930" y="-1"/>
                    <wp:lineTo x="9241" y="-1"/>
                    <wp:lineTo x="23102" y="-1"/>
                    <wp:lineTo x="23102" y="-1"/>
                    <wp:lineTo x="9241" y="-1"/>
                  </wp:wrapPolygon>
                </wp:wrapTight>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8FE49A" id="Line 1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9.85pt" to="190.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">
                <v:stroke endarrow="block"/>
                <w10:wrap type="tight"/>
              </v:line>
            </w:pict>
          </mc:Fallback>
        </mc:AlternateContent>
      </w:r>
    </w:p>
    <w:p w14:paraId="4972807C" w14:textId="4C13D053" w:rsidR="00B641F9" w:rsidRPr="00B63224" w:rsidRDefault="00B641F9" w:rsidP="00B641F9">
      <w:pPr>
        <w:pStyle w:val="BodyText"/>
        <w:spacing w:line="480" w:lineRule="auto"/>
        <w:jc w:val="left"/>
        <w:rPr>
          <w:b/>
          <w:color w:val="231F20"/>
        </w:rPr>
      </w:pPr>
      <w:r w:rsidRPr="00B63224">
        <w:rPr>
          <w:b/>
          <w:color w:val="231F20"/>
        </w:rPr>
        <w:t>Intervention</w:t>
      </w:r>
    </w:p>
    <w:p w14:paraId="38344222" w14:textId="3BE7F3AD" w:rsidR="00B84FAA" w:rsidRDefault="00B641F9" w:rsidP="009B747F">
      <w:pPr>
        <w:pStyle w:val="BodyText"/>
        <w:spacing w:line="480" w:lineRule="auto"/>
        <w:jc w:val="left"/>
        <w:rPr>
          <w:b/>
          <w:color w:val="231F20"/>
        </w:rPr>
      </w:pPr>
      <w:r>
        <w:rPr>
          <w:b/>
          <w:color w:val="231F20"/>
        </w:rPr>
        <w:t>Result</w:t>
      </w:r>
    </w:p>
    <w:p w14:paraId="525B6049" w14:textId="77777777" w:rsidR="00F04D38" w:rsidRDefault="00F04D38">
      <w:pPr>
        <w:rPr>
          <w:b/>
          <w:color w:val="231F20"/>
        </w:rPr>
      </w:pPr>
      <w:r>
        <w:rPr>
          <w:b/>
          <w:color w:val="231F20"/>
        </w:rPr>
        <w:br w:type="page"/>
      </w:r>
    </w:p>
    <w:p w14:paraId="37041391" w14:textId="6E44D844" w:rsidR="009B747F" w:rsidRDefault="00654C15" w:rsidP="00113D2D">
      <w:pPr>
        <w:pStyle w:val="BodyText"/>
        <w:spacing w:line="480" w:lineRule="auto"/>
        <w:rPr>
          <w:b/>
          <w:color w:val="231F20"/>
        </w:rPr>
      </w:pPr>
      <w:r>
        <w:rPr>
          <w:b/>
          <w:color w:val="231F20"/>
        </w:rPr>
        <w:lastRenderedPageBreak/>
        <w:t xml:space="preserve">6.6 </w:t>
      </w:r>
      <w:r w:rsidR="002F2534">
        <w:rPr>
          <w:b/>
          <w:color w:val="231F20"/>
        </w:rPr>
        <w:t>Problem f</w:t>
      </w:r>
      <w:r w:rsidR="00B84FAA">
        <w:rPr>
          <w:b/>
          <w:color w:val="231F20"/>
        </w:rPr>
        <w:t>ormulation and sessions with the p</w:t>
      </w:r>
      <w:r w:rsidR="009B747F">
        <w:rPr>
          <w:b/>
          <w:color w:val="231F20"/>
        </w:rPr>
        <w:t>layer</w:t>
      </w:r>
    </w:p>
    <w:p w14:paraId="326F79F1" w14:textId="4C768981" w:rsidR="009B747F" w:rsidRDefault="009B747F" w:rsidP="00113D2D">
      <w:pPr>
        <w:pStyle w:val="BodyText"/>
        <w:spacing w:line="480" w:lineRule="auto"/>
        <w:ind w:firstLine="720"/>
        <w:jc w:val="left"/>
        <w:rPr>
          <w:color w:val="231F20"/>
        </w:rPr>
      </w:pPr>
      <w:r>
        <w:rPr>
          <w:color w:val="231F20"/>
        </w:rPr>
        <w:t>The concerns discussed by Pooja during the intake interviews related to the theoretical postulations of the TC</w:t>
      </w:r>
      <w:r w:rsidR="006635F2">
        <w:rPr>
          <w:color w:val="231F20"/>
        </w:rPr>
        <w:t>TSA. Pooja had lost in the semi-</w:t>
      </w:r>
      <w:r>
        <w:rPr>
          <w:color w:val="231F20"/>
        </w:rPr>
        <w:t>finals in a national level tour</w:t>
      </w:r>
      <w:r w:rsidR="009208CC">
        <w:rPr>
          <w:color w:val="231F20"/>
        </w:rPr>
        <w:t>nament just before she met the author</w:t>
      </w:r>
      <w:r>
        <w:rPr>
          <w:color w:val="231F20"/>
        </w:rPr>
        <w:t xml:space="preserve"> and felt low in confidence and lacked the belief of executing and implementing her skills during matches. She also focused on aspects outside her control and thus felt distracted by others before, during and after performances. Pooja felt uncertain about the intensity and direction of effort she requ</w:t>
      </w:r>
      <w:r w:rsidR="00AB086E">
        <w:rPr>
          <w:color w:val="231F20"/>
        </w:rPr>
        <w:t>ired to put in. She also had a performance (</w:t>
      </w:r>
      <w:r>
        <w:rPr>
          <w:color w:val="231F20"/>
        </w:rPr>
        <w:t>ego</w:t>
      </w:r>
      <w:r w:rsidR="00AB086E">
        <w:rPr>
          <w:color w:val="231F20"/>
        </w:rPr>
        <w:t>)</w:t>
      </w:r>
      <w:r>
        <w:rPr>
          <w:color w:val="231F20"/>
        </w:rPr>
        <w:t xml:space="preserve"> goal orientation as she compared her achievements and performances to </w:t>
      </w:r>
      <w:r w:rsidR="007307F1">
        <w:rPr>
          <w:color w:val="231F20"/>
        </w:rPr>
        <w:t xml:space="preserve">a family member who had achieved significant national and international success. </w:t>
      </w:r>
      <w:r>
        <w:rPr>
          <w:color w:val="231F20"/>
        </w:rPr>
        <w:t xml:space="preserve">As stated by the MAPP, her philosophy about success also determined that she was in a threat state. Pooja felt what she </w:t>
      </w:r>
      <w:r w:rsidRPr="00B42F51">
        <w:rPr>
          <w:i/>
          <w:color w:val="231F20"/>
        </w:rPr>
        <w:t>must</w:t>
      </w:r>
      <w:r>
        <w:rPr>
          <w:color w:val="231F20"/>
        </w:rPr>
        <w:t xml:space="preserve"> achieve must be comparable to her cousin’s achievement and also said, “it’s high time, I </w:t>
      </w:r>
      <w:r w:rsidRPr="00B42F51">
        <w:rPr>
          <w:i/>
          <w:color w:val="231F20"/>
        </w:rPr>
        <w:t>have to</w:t>
      </w:r>
      <w:r>
        <w:rPr>
          <w:color w:val="231F20"/>
        </w:rPr>
        <w:t xml:space="preserve"> win.” Finally, the pre intervention CAT – Sport score for threat which was high (5.42</w:t>
      </w:r>
      <w:r w:rsidR="00AE67F7">
        <w:rPr>
          <w:color w:val="231F20"/>
        </w:rPr>
        <w:t xml:space="preserve"> out of 6</w:t>
      </w:r>
      <w:r>
        <w:rPr>
          <w:color w:val="231F20"/>
        </w:rPr>
        <w:t>) and a low score of challenge (2.8</w:t>
      </w:r>
      <w:r w:rsidR="00AE67F7">
        <w:rPr>
          <w:color w:val="231F20"/>
        </w:rPr>
        <w:t xml:space="preserve"> out of 6</w:t>
      </w:r>
      <w:r>
        <w:rPr>
          <w:color w:val="231F20"/>
        </w:rPr>
        <w:t xml:space="preserve">) confirmed that the participant perceived a threat state. Overall, it was observed that some stressors were felt directly before performance, while other were experienced through the preparation phase and into performance. Based on the case formulation, the multimodal intervention would attempt to </w:t>
      </w:r>
      <w:r w:rsidR="00945F45">
        <w:rPr>
          <w:color w:val="231F20"/>
        </w:rPr>
        <w:t xml:space="preserve">reduce </w:t>
      </w:r>
      <w:r w:rsidR="00392029">
        <w:rPr>
          <w:color w:val="231F20"/>
        </w:rPr>
        <w:t xml:space="preserve">the threat state </w:t>
      </w:r>
      <w:r w:rsidR="00945F45">
        <w:rPr>
          <w:color w:val="231F20"/>
        </w:rPr>
        <w:t>and enhance the challenge state of the player</w:t>
      </w:r>
      <w:r>
        <w:rPr>
          <w:color w:val="231F20"/>
        </w:rPr>
        <w:t>. The MAPP informed by the TCTSA was used to formulate the problem of the player based on the initial conversations and information shared in the initial sessions. Each section in the flow diagram is completed with a few key phrases that reinforce each element of the MAPP.</w:t>
      </w:r>
    </w:p>
    <w:p w14:paraId="79A5EB56" w14:textId="77777777" w:rsidR="009B747F" w:rsidRDefault="009B747F" w:rsidP="009B747F">
      <w:pPr>
        <w:pStyle w:val="BodyText"/>
        <w:spacing w:line="480" w:lineRule="auto"/>
        <w:jc w:val="left"/>
        <w:rPr>
          <w:color w:val="231F20"/>
        </w:rPr>
      </w:pPr>
    </w:p>
    <w:p w14:paraId="3F5BE9AC" w14:textId="77777777" w:rsidR="003260E6" w:rsidRDefault="003260E6">
      <w:pPr>
        <w:rPr>
          <w:b/>
          <w:color w:val="231F20"/>
        </w:rPr>
      </w:pPr>
      <w:r>
        <w:rPr>
          <w:b/>
          <w:color w:val="231F20"/>
        </w:rPr>
        <w:br w:type="page"/>
      </w:r>
    </w:p>
    <w:p w14:paraId="6D424BCF" w14:textId="10F8DD04" w:rsidR="009B747F" w:rsidRPr="00346AD6" w:rsidRDefault="00D2316F" w:rsidP="009B747F">
      <w:pPr>
        <w:pStyle w:val="BodyText"/>
        <w:spacing w:line="480" w:lineRule="auto"/>
        <w:jc w:val="left"/>
        <w:rPr>
          <w:b/>
          <w:color w:val="231F20"/>
        </w:rPr>
      </w:pPr>
      <w:r>
        <w:rPr>
          <w:noProof/>
          <w:color w:val="231F20"/>
          <w:lang w:val="en-US"/>
        </w:rPr>
        <w:lastRenderedPageBreak/>
        <mc:AlternateContent>
          <mc:Choice Requires="wps">
            <w:drawing>
              <wp:anchor distT="0" distB="0" distL="114300" distR="114300" simplePos="0" relativeHeight="251685888" behindDoc="0" locked="0" layoutInCell="1" allowOverlap="1" wp14:anchorId="042B484F" wp14:editId="052EFA29">
                <wp:simplePos x="0" y="0"/>
                <wp:positionH relativeFrom="column">
                  <wp:posOffset>139700</wp:posOffset>
                </wp:positionH>
                <wp:positionV relativeFrom="paragraph">
                  <wp:posOffset>525145</wp:posOffset>
                </wp:positionV>
                <wp:extent cx="5168900" cy="1283970"/>
                <wp:effectExtent l="0" t="0" r="0" b="11430"/>
                <wp:wrapSquare wrapText="bothSides"/>
                <wp:docPr id="33" name="Text Box 33"/>
                <wp:cNvGraphicFramePr/>
                <a:graphic xmlns:a="http://schemas.openxmlformats.org/drawingml/2006/main">
                  <a:graphicData uri="http://schemas.microsoft.com/office/word/2010/wordprocessingShape">
                    <wps:wsp>
                      <wps:cNvSpPr txBox="1"/>
                      <wps:spPr>
                        <a:xfrm>
                          <a:off x="0" y="0"/>
                          <a:ext cx="5168900" cy="1283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D8BBC" w14:textId="77777777" w:rsidR="0028618A" w:rsidRDefault="0028618A" w:rsidP="009B747F">
                            <w:pPr>
                              <w:jc w:val="center"/>
                              <w:rPr>
                                <w:b/>
                                <w:sz w:val="20"/>
                                <w:szCs w:val="20"/>
                              </w:rPr>
                            </w:pPr>
                            <w:r w:rsidRPr="007D4E0E">
                              <w:rPr>
                                <w:b/>
                                <w:sz w:val="20"/>
                                <w:szCs w:val="20"/>
                              </w:rPr>
                              <w:t>Step 1: Performance Situation</w:t>
                            </w:r>
                          </w:p>
                          <w:p w14:paraId="44877881" w14:textId="77777777" w:rsidR="0028618A" w:rsidRPr="007D4E0E" w:rsidRDefault="0028618A" w:rsidP="009B747F">
                            <w:pPr>
                              <w:jc w:val="center"/>
                              <w:rPr>
                                <w:b/>
                                <w:sz w:val="20"/>
                                <w:szCs w:val="20"/>
                              </w:rPr>
                            </w:pPr>
                          </w:p>
                          <w:p w14:paraId="6C705F5C" w14:textId="1C26B76B" w:rsidR="0028618A" w:rsidRPr="007D4E0E" w:rsidRDefault="0028618A" w:rsidP="009B747F">
                            <w:pPr>
                              <w:rPr>
                                <w:sz w:val="20"/>
                                <w:szCs w:val="20"/>
                              </w:rPr>
                            </w:pPr>
                            <w:r w:rsidRPr="007D4E0E">
                              <w:rPr>
                                <w:sz w:val="20"/>
                                <w:szCs w:val="20"/>
                              </w:rPr>
                              <w:t>Player’s performance situation: Playing to potential in matches and achieving results in tournaments</w:t>
                            </w:r>
                          </w:p>
                          <w:p w14:paraId="2E073686" w14:textId="77777777" w:rsidR="0028618A" w:rsidRPr="007D4E0E" w:rsidRDefault="0028618A" w:rsidP="009B747F">
                            <w:pPr>
                              <w:rPr>
                                <w:sz w:val="20"/>
                                <w:szCs w:val="20"/>
                              </w:rPr>
                            </w:pPr>
                            <w:r w:rsidRPr="007D4E0E">
                              <w:rPr>
                                <w:sz w:val="20"/>
                                <w:szCs w:val="20"/>
                              </w:rPr>
                              <w:t>“My goal is to achieve the results I feel I deserve in the important national and international tournaments.”</w:t>
                            </w:r>
                          </w:p>
                          <w:p w14:paraId="65C36DF2" w14:textId="77777777" w:rsidR="0028618A" w:rsidRPr="007D4E0E" w:rsidRDefault="0028618A" w:rsidP="009B747F">
                            <w:pPr>
                              <w:rPr>
                                <w:sz w:val="20"/>
                                <w:szCs w:val="20"/>
                              </w:rPr>
                            </w:pPr>
                            <w:r w:rsidRPr="007D4E0E">
                              <w:rPr>
                                <w:color w:val="231F20"/>
                                <w:sz w:val="20"/>
                                <w:szCs w:val="20"/>
                              </w:rPr>
                              <w:t>“ I do not play to my potential in the crucial matches and tournaments.”</w:t>
                            </w:r>
                          </w:p>
                          <w:p w14:paraId="155DD0C2" w14:textId="77777777" w:rsidR="0028618A" w:rsidRPr="00EB6C01" w:rsidRDefault="0028618A" w:rsidP="009B747F"/>
                          <w:p w14:paraId="4B1E4EE9" w14:textId="77777777" w:rsidR="0028618A" w:rsidRDefault="0028618A" w:rsidP="009B7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2" type="#_x0000_t202" style="position:absolute;margin-left:11pt;margin-top:41.35pt;width:407pt;height:10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" filled="f" stroked="f">
                <v:textbox>
                  <w:txbxContent>
                    <w:p w14:paraId="01BD8BBC" w14:textId="77777777" w:rsidR="0028618A" w:rsidRDefault="0028618A" w:rsidP="009B747F">
                      <w:pPr>
                        <w:jc w:val="center"/>
                        <w:rPr>
                          <w:b/>
                          <w:sz w:val="20"/>
                          <w:szCs w:val="20"/>
                        </w:rPr>
                      </w:pPr>
                      <w:r w:rsidRPr="007D4E0E">
                        <w:rPr>
                          <w:b/>
                          <w:sz w:val="20"/>
                          <w:szCs w:val="20"/>
                        </w:rPr>
                        <w:t>Step 1: Performance Situation</w:t>
                      </w:r>
                    </w:p>
                    <w:p w14:paraId="44877881" w14:textId="77777777" w:rsidR="0028618A" w:rsidRPr="007D4E0E" w:rsidRDefault="0028618A" w:rsidP="009B747F">
                      <w:pPr>
                        <w:jc w:val="center"/>
                        <w:rPr>
                          <w:b/>
                          <w:sz w:val="20"/>
                          <w:szCs w:val="20"/>
                        </w:rPr>
                      </w:pPr>
                    </w:p>
                    <w:p w14:paraId="6C705F5C" w14:textId="1C26B76B" w:rsidR="0028618A" w:rsidRPr="007D4E0E" w:rsidRDefault="0028618A" w:rsidP="009B747F">
                      <w:pPr>
                        <w:rPr>
                          <w:sz w:val="20"/>
                          <w:szCs w:val="20"/>
                        </w:rPr>
                      </w:pPr>
                      <w:r w:rsidRPr="007D4E0E">
                        <w:rPr>
                          <w:sz w:val="20"/>
                          <w:szCs w:val="20"/>
                        </w:rPr>
                        <w:t>Player’s performance situation: Playing to potential in matches and achieving results in tournaments</w:t>
                      </w:r>
                    </w:p>
                    <w:p w14:paraId="2E073686" w14:textId="77777777" w:rsidR="0028618A" w:rsidRPr="007D4E0E" w:rsidRDefault="0028618A" w:rsidP="009B747F">
                      <w:pPr>
                        <w:rPr>
                          <w:sz w:val="20"/>
                          <w:szCs w:val="20"/>
                        </w:rPr>
                      </w:pPr>
                      <w:r w:rsidRPr="007D4E0E">
                        <w:rPr>
                          <w:sz w:val="20"/>
                          <w:szCs w:val="20"/>
                        </w:rPr>
                        <w:t>“My goal is to achieve the results I feel I deserve in the important national and international tournaments.”</w:t>
                      </w:r>
                    </w:p>
                    <w:p w14:paraId="65C36DF2" w14:textId="77777777" w:rsidR="0028618A" w:rsidRPr="007D4E0E" w:rsidRDefault="0028618A" w:rsidP="009B747F">
                      <w:pPr>
                        <w:rPr>
                          <w:sz w:val="20"/>
                          <w:szCs w:val="20"/>
                        </w:rPr>
                      </w:pPr>
                      <w:r w:rsidRPr="007D4E0E">
                        <w:rPr>
                          <w:color w:val="231F20"/>
                          <w:sz w:val="20"/>
                          <w:szCs w:val="20"/>
                        </w:rPr>
                        <w:t>“ I do not play to my potential in the crucial matches and tournaments.”</w:t>
                      </w:r>
                    </w:p>
                    <w:p w14:paraId="155DD0C2" w14:textId="77777777" w:rsidR="0028618A" w:rsidRPr="00EB6C01" w:rsidRDefault="0028618A" w:rsidP="009B747F"/>
                    <w:p w14:paraId="4B1E4EE9" w14:textId="77777777" w:rsidR="0028618A" w:rsidRDefault="0028618A" w:rsidP="009B747F"/>
                  </w:txbxContent>
                </v:textbox>
                <w10:wrap type="square"/>
              </v:shape>
            </w:pict>
          </mc:Fallback>
        </mc:AlternateContent>
      </w:r>
      <w:r>
        <w:rPr>
          <w:noProof/>
          <w:color w:val="231F20"/>
          <w:lang w:val="en-US"/>
        </w:rPr>
        <mc:AlternateContent>
          <mc:Choice Requires="wps">
            <w:drawing>
              <wp:anchor distT="0" distB="0" distL="114300" distR="114300" simplePos="0" relativeHeight="251684864" behindDoc="0" locked="0" layoutInCell="1" allowOverlap="1" wp14:anchorId="06D739F8" wp14:editId="0708F827">
                <wp:simplePos x="0" y="0"/>
                <wp:positionH relativeFrom="column">
                  <wp:posOffset>114300</wp:posOffset>
                </wp:positionH>
                <wp:positionV relativeFrom="paragraph">
                  <wp:posOffset>553720</wp:posOffset>
                </wp:positionV>
                <wp:extent cx="5083810" cy="1974215"/>
                <wp:effectExtent l="50800" t="25400" r="72390" b="108585"/>
                <wp:wrapThrough wrapText="bothSides">
                  <wp:wrapPolygon edited="0">
                    <wp:start x="-216" y="-278"/>
                    <wp:lineTo x="-216" y="14729"/>
                    <wp:lineTo x="8741" y="17786"/>
                    <wp:lineTo x="10468" y="22510"/>
                    <wp:lineTo x="11116" y="22510"/>
                    <wp:lineTo x="12842" y="17786"/>
                    <wp:lineTo x="14893" y="17786"/>
                    <wp:lineTo x="21800" y="14451"/>
                    <wp:lineTo x="21800" y="-278"/>
                    <wp:lineTo x="-216" y="-278"/>
                  </wp:wrapPolygon>
                </wp:wrapThrough>
                <wp:docPr id="32" name="Down Arrow Callout 32"/>
                <wp:cNvGraphicFramePr/>
                <a:graphic xmlns:a="http://schemas.openxmlformats.org/drawingml/2006/main">
                  <a:graphicData uri="http://schemas.microsoft.com/office/word/2010/wordprocessingShape">
                    <wps:wsp>
                      <wps:cNvSpPr/>
                      <wps:spPr>
                        <a:xfrm>
                          <a:off x="0" y="0"/>
                          <a:ext cx="5083810" cy="197421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6608B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2" o:spid="_x0000_s1026" type="#_x0000_t80" style="position:absolute;margin-left:9pt;margin-top:43.6pt;width:400.3pt;height:15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" adj="14035,8703,16200,9751" filled="f" strokecolor="black [3213]">
                <v:shadow on="t" color="black" opacity="22937f" origin=",.5" offset="0,.63889mm"/>
                <w10:wrap type="through"/>
              </v:shape>
            </w:pict>
          </mc:Fallback>
        </mc:AlternateContent>
      </w:r>
      <w:r w:rsidR="009B747F">
        <w:rPr>
          <w:b/>
          <w:color w:val="231F20"/>
        </w:rPr>
        <w:t xml:space="preserve"> </w:t>
      </w:r>
      <w:r w:rsidR="00BD5344" w:rsidRPr="00BD5344">
        <w:rPr>
          <w:b/>
          <w:color w:val="231F20"/>
        </w:rPr>
        <w:t>Figure 6.3</w:t>
      </w:r>
      <w:r w:rsidR="009B747F" w:rsidRPr="00135ABE">
        <w:rPr>
          <w:b/>
          <w:color w:val="231F20"/>
        </w:rPr>
        <w:t>: The</w:t>
      </w:r>
      <w:r w:rsidR="009B747F">
        <w:rPr>
          <w:color w:val="231F20"/>
        </w:rPr>
        <w:t xml:space="preserve"> </w:t>
      </w:r>
      <w:r w:rsidR="009B747F" w:rsidRPr="009642E9">
        <w:rPr>
          <w:b/>
        </w:rPr>
        <w:t xml:space="preserve">MAPP </w:t>
      </w:r>
      <w:r w:rsidR="00B31A71">
        <w:rPr>
          <w:b/>
        </w:rPr>
        <w:t xml:space="preserve">for Success </w:t>
      </w:r>
      <w:r w:rsidR="009B747F">
        <w:rPr>
          <w:b/>
        </w:rPr>
        <w:t>used for</w:t>
      </w:r>
      <w:r w:rsidR="009B747F" w:rsidRPr="008E1665">
        <w:rPr>
          <w:b/>
        </w:rPr>
        <w:t xml:space="preserve"> problem formulation</w:t>
      </w:r>
      <w:r w:rsidR="009B747F">
        <w:rPr>
          <w:b/>
        </w:rPr>
        <w:t xml:space="preserve"> </w:t>
      </w:r>
    </w:p>
    <w:p w14:paraId="236330EC" w14:textId="5021A753" w:rsidR="009B747F" w:rsidRDefault="009B747F" w:rsidP="009B747F">
      <w:pPr>
        <w:pStyle w:val="BodyText"/>
        <w:spacing w:line="480" w:lineRule="auto"/>
        <w:jc w:val="left"/>
        <w:rPr>
          <w:color w:val="231F20"/>
        </w:rPr>
      </w:pPr>
    </w:p>
    <w:p w14:paraId="5E37FEC8" w14:textId="2EC026F0" w:rsidR="009B747F" w:rsidRDefault="00244929" w:rsidP="009B747F">
      <w:pPr>
        <w:pStyle w:val="BodyText"/>
        <w:spacing w:line="480" w:lineRule="auto"/>
        <w:jc w:val="left"/>
        <w:rPr>
          <w:color w:val="231F20"/>
        </w:rPr>
      </w:pPr>
      <w:r>
        <w:rPr>
          <w:noProof/>
          <w:color w:val="231F20"/>
          <w:lang w:val="en-US"/>
        </w:rPr>
        <mc:AlternateContent>
          <mc:Choice Requires="wps">
            <w:drawing>
              <wp:anchor distT="0" distB="0" distL="114300" distR="114300" simplePos="0" relativeHeight="251687936" behindDoc="0" locked="0" layoutInCell="1" allowOverlap="1" wp14:anchorId="30EFD63E" wp14:editId="14908236">
                <wp:simplePos x="0" y="0"/>
                <wp:positionH relativeFrom="column">
                  <wp:posOffset>111760</wp:posOffset>
                </wp:positionH>
                <wp:positionV relativeFrom="paragraph">
                  <wp:posOffset>1998980</wp:posOffset>
                </wp:positionV>
                <wp:extent cx="5233670" cy="211836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233670"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8F89D" w14:textId="77777777" w:rsidR="0028618A" w:rsidRDefault="0028618A" w:rsidP="009B747F">
                            <w:pPr>
                              <w:jc w:val="center"/>
                              <w:rPr>
                                <w:b/>
                                <w:sz w:val="20"/>
                                <w:szCs w:val="20"/>
                              </w:rPr>
                            </w:pPr>
                          </w:p>
                          <w:p w14:paraId="36F791B7" w14:textId="77777777" w:rsidR="0028618A" w:rsidRDefault="0028618A" w:rsidP="009B747F">
                            <w:pPr>
                              <w:jc w:val="center"/>
                              <w:rPr>
                                <w:b/>
                                <w:sz w:val="20"/>
                                <w:szCs w:val="20"/>
                              </w:rPr>
                            </w:pPr>
                          </w:p>
                          <w:p w14:paraId="1ECC972A" w14:textId="77777777" w:rsidR="0028618A" w:rsidRPr="007D4E0E" w:rsidRDefault="0028618A" w:rsidP="009B747F">
                            <w:pPr>
                              <w:jc w:val="center"/>
                              <w:rPr>
                                <w:b/>
                                <w:sz w:val="20"/>
                                <w:szCs w:val="20"/>
                              </w:rPr>
                            </w:pPr>
                            <w:r w:rsidRPr="007D4E0E">
                              <w:rPr>
                                <w:b/>
                                <w:sz w:val="20"/>
                                <w:szCs w:val="20"/>
                              </w:rPr>
                              <w:t>Step 3: Demands of the situation</w:t>
                            </w:r>
                          </w:p>
                          <w:p w14:paraId="29CFEC8B" w14:textId="77777777" w:rsidR="0028618A" w:rsidRPr="007D4E0E" w:rsidRDefault="0028618A" w:rsidP="009B747F">
                            <w:pPr>
                              <w:rPr>
                                <w:sz w:val="20"/>
                                <w:szCs w:val="20"/>
                              </w:rPr>
                            </w:pPr>
                          </w:p>
                          <w:p w14:paraId="5C14200A" w14:textId="65AC1193" w:rsidR="0028618A" w:rsidRPr="007D4E0E" w:rsidRDefault="0028618A" w:rsidP="009B747F">
                            <w:pPr>
                              <w:rPr>
                                <w:sz w:val="20"/>
                                <w:szCs w:val="20"/>
                              </w:rPr>
                            </w:pPr>
                            <w:r w:rsidRPr="007D4E0E">
                              <w:rPr>
                                <w:sz w:val="20"/>
                                <w:szCs w:val="20"/>
                              </w:rPr>
                              <w:t>Player’s demands: Uncertainty, effort, and perception of danger</w:t>
                            </w:r>
                          </w:p>
                          <w:p w14:paraId="0B1DFF2C" w14:textId="77777777" w:rsidR="0028618A" w:rsidRPr="007D4E0E" w:rsidRDefault="0028618A" w:rsidP="009B747F">
                            <w:pPr>
                              <w:tabs>
                                <w:tab w:val="left" w:pos="2588"/>
                              </w:tabs>
                              <w:rPr>
                                <w:sz w:val="20"/>
                                <w:szCs w:val="20"/>
                              </w:rPr>
                            </w:pPr>
                            <w:r w:rsidRPr="007D4E0E">
                              <w:rPr>
                                <w:sz w:val="20"/>
                                <w:szCs w:val="20"/>
                              </w:rPr>
                              <w:t>“It worries me how much more I have to do to get there.”</w:t>
                            </w:r>
                          </w:p>
                          <w:p w14:paraId="18D2DECE" w14:textId="77777777" w:rsidR="0028618A" w:rsidRPr="007D4E0E" w:rsidRDefault="0028618A" w:rsidP="009B747F">
                            <w:pPr>
                              <w:tabs>
                                <w:tab w:val="left" w:pos="2588"/>
                              </w:tabs>
                              <w:rPr>
                                <w:sz w:val="20"/>
                                <w:szCs w:val="20"/>
                              </w:rPr>
                            </w:pPr>
                            <w:r w:rsidRPr="007D4E0E">
                              <w:rPr>
                                <w:sz w:val="20"/>
                                <w:szCs w:val="20"/>
                              </w:rPr>
                              <w:t>“The amount of effort I may put in may not suffice.”</w:t>
                            </w:r>
                          </w:p>
                          <w:p w14:paraId="31A3F3DD" w14:textId="77777777" w:rsidR="0028618A" w:rsidRDefault="0028618A" w:rsidP="009B747F">
                            <w:pPr>
                              <w:tabs>
                                <w:tab w:val="left" w:pos="2588"/>
                              </w:tabs>
                              <w:rPr>
                                <w:sz w:val="20"/>
                                <w:szCs w:val="20"/>
                              </w:rPr>
                            </w:pPr>
                            <w:r w:rsidRPr="007D4E0E">
                              <w:rPr>
                                <w:sz w:val="20"/>
                                <w:szCs w:val="20"/>
                              </w:rPr>
                              <w:t>“What if I never make it?”</w:t>
                            </w:r>
                          </w:p>
                          <w:p w14:paraId="1ED51EE0" w14:textId="77777777" w:rsidR="0028618A" w:rsidRDefault="0028618A" w:rsidP="00616442">
                            <w:pPr>
                              <w:tabs>
                                <w:tab w:val="left" w:pos="2588"/>
                              </w:tabs>
                              <w:rPr>
                                <w:sz w:val="20"/>
                                <w:szCs w:val="20"/>
                              </w:rPr>
                            </w:pPr>
                            <w:r w:rsidRPr="007D4E0E">
                              <w:rPr>
                                <w:sz w:val="20"/>
                                <w:szCs w:val="20"/>
                              </w:rPr>
                              <w:t>“Will I be able to make it to the top in the World?”</w:t>
                            </w:r>
                          </w:p>
                          <w:p w14:paraId="603F438F" w14:textId="77777777" w:rsidR="0028618A" w:rsidRPr="007D4E0E" w:rsidRDefault="0028618A" w:rsidP="00D2316F">
                            <w:pPr>
                              <w:tabs>
                                <w:tab w:val="left" w:pos="2588"/>
                              </w:tabs>
                              <w:rPr>
                                <w:sz w:val="20"/>
                                <w:szCs w:val="20"/>
                              </w:rPr>
                            </w:pPr>
                            <w:r w:rsidRPr="007D4E0E">
                              <w:rPr>
                                <w:sz w:val="20"/>
                                <w:szCs w:val="20"/>
                              </w:rPr>
                              <w:t>“Sometimes I feel like a fool amidst the others. “</w:t>
                            </w:r>
                          </w:p>
                          <w:p w14:paraId="760FAEAC" w14:textId="77777777" w:rsidR="0028618A" w:rsidRPr="007D4E0E" w:rsidRDefault="0028618A" w:rsidP="00D2316F">
                            <w:pPr>
                              <w:tabs>
                                <w:tab w:val="left" w:pos="2588"/>
                              </w:tabs>
                              <w:rPr>
                                <w:sz w:val="20"/>
                                <w:szCs w:val="20"/>
                              </w:rPr>
                            </w:pPr>
                            <w:r w:rsidRPr="007D4E0E">
                              <w:rPr>
                                <w:sz w:val="20"/>
                                <w:szCs w:val="20"/>
                              </w:rPr>
                              <w:t>“Will I be able to achieve what my sister has achieved?”</w:t>
                            </w:r>
                          </w:p>
                          <w:p w14:paraId="68D220C0" w14:textId="77777777" w:rsidR="0028618A" w:rsidRPr="007D4E0E" w:rsidRDefault="0028618A" w:rsidP="00616442">
                            <w:pPr>
                              <w:tabs>
                                <w:tab w:val="left" w:pos="2588"/>
                              </w:tabs>
                              <w:rPr>
                                <w:sz w:val="20"/>
                                <w:szCs w:val="20"/>
                              </w:rPr>
                            </w:pPr>
                          </w:p>
                          <w:p w14:paraId="6CBA3191" w14:textId="79CF3FF2" w:rsidR="0028618A" w:rsidRPr="007D4E0E" w:rsidRDefault="0028618A" w:rsidP="009B747F">
                            <w:pPr>
                              <w:tabs>
                                <w:tab w:val="left" w:pos="2588"/>
                              </w:tabs>
                              <w:rPr>
                                <w:sz w:val="20"/>
                                <w:szCs w:val="20"/>
                              </w:rPr>
                            </w:pPr>
                            <w:r w:rsidRPr="007D4E0E">
                              <w:rPr>
                                <w:sz w:val="20"/>
                                <w:szCs w:val="20"/>
                              </w:rPr>
                              <w:t xml:space="preserve"> </w:t>
                            </w:r>
                          </w:p>
                          <w:p w14:paraId="2E78C0F4" w14:textId="77777777" w:rsidR="0028618A" w:rsidRDefault="0028618A" w:rsidP="009B7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3" type="#_x0000_t202" style="position:absolute;margin-left:8.8pt;margin-top:157.4pt;width:412.1pt;height:16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" filled="f" stroked="f">
                <v:textbox>
                  <w:txbxContent>
                    <w:p w14:paraId="6088F89D" w14:textId="77777777" w:rsidR="0028618A" w:rsidRDefault="0028618A" w:rsidP="009B747F">
                      <w:pPr>
                        <w:jc w:val="center"/>
                        <w:rPr>
                          <w:b/>
                          <w:sz w:val="20"/>
                          <w:szCs w:val="20"/>
                        </w:rPr>
                      </w:pPr>
                    </w:p>
                    <w:p w14:paraId="36F791B7" w14:textId="77777777" w:rsidR="0028618A" w:rsidRDefault="0028618A" w:rsidP="009B747F">
                      <w:pPr>
                        <w:jc w:val="center"/>
                        <w:rPr>
                          <w:b/>
                          <w:sz w:val="20"/>
                          <w:szCs w:val="20"/>
                        </w:rPr>
                      </w:pPr>
                    </w:p>
                    <w:p w14:paraId="1ECC972A" w14:textId="77777777" w:rsidR="0028618A" w:rsidRPr="007D4E0E" w:rsidRDefault="0028618A" w:rsidP="009B747F">
                      <w:pPr>
                        <w:jc w:val="center"/>
                        <w:rPr>
                          <w:b/>
                          <w:sz w:val="20"/>
                          <w:szCs w:val="20"/>
                        </w:rPr>
                      </w:pPr>
                      <w:r w:rsidRPr="007D4E0E">
                        <w:rPr>
                          <w:b/>
                          <w:sz w:val="20"/>
                          <w:szCs w:val="20"/>
                        </w:rPr>
                        <w:t>Step 3: Demands of the situation</w:t>
                      </w:r>
                    </w:p>
                    <w:p w14:paraId="29CFEC8B" w14:textId="77777777" w:rsidR="0028618A" w:rsidRPr="007D4E0E" w:rsidRDefault="0028618A" w:rsidP="009B747F">
                      <w:pPr>
                        <w:rPr>
                          <w:sz w:val="20"/>
                          <w:szCs w:val="20"/>
                        </w:rPr>
                      </w:pPr>
                    </w:p>
                    <w:p w14:paraId="5C14200A" w14:textId="65AC1193" w:rsidR="0028618A" w:rsidRPr="007D4E0E" w:rsidRDefault="0028618A" w:rsidP="009B747F">
                      <w:pPr>
                        <w:rPr>
                          <w:sz w:val="20"/>
                          <w:szCs w:val="20"/>
                        </w:rPr>
                      </w:pPr>
                      <w:r w:rsidRPr="007D4E0E">
                        <w:rPr>
                          <w:sz w:val="20"/>
                          <w:szCs w:val="20"/>
                        </w:rPr>
                        <w:t>Player’s demands: Uncertainty, effort, and perception of danger</w:t>
                      </w:r>
                    </w:p>
                    <w:p w14:paraId="0B1DFF2C" w14:textId="77777777" w:rsidR="0028618A" w:rsidRPr="007D4E0E" w:rsidRDefault="0028618A" w:rsidP="009B747F">
                      <w:pPr>
                        <w:tabs>
                          <w:tab w:val="left" w:pos="2588"/>
                        </w:tabs>
                        <w:rPr>
                          <w:sz w:val="20"/>
                          <w:szCs w:val="20"/>
                        </w:rPr>
                      </w:pPr>
                      <w:r w:rsidRPr="007D4E0E">
                        <w:rPr>
                          <w:sz w:val="20"/>
                          <w:szCs w:val="20"/>
                        </w:rPr>
                        <w:t>“It worries me how much more I have to do to get there.”</w:t>
                      </w:r>
                    </w:p>
                    <w:p w14:paraId="18D2DECE" w14:textId="77777777" w:rsidR="0028618A" w:rsidRPr="007D4E0E" w:rsidRDefault="0028618A" w:rsidP="009B747F">
                      <w:pPr>
                        <w:tabs>
                          <w:tab w:val="left" w:pos="2588"/>
                        </w:tabs>
                        <w:rPr>
                          <w:sz w:val="20"/>
                          <w:szCs w:val="20"/>
                        </w:rPr>
                      </w:pPr>
                      <w:r w:rsidRPr="007D4E0E">
                        <w:rPr>
                          <w:sz w:val="20"/>
                          <w:szCs w:val="20"/>
                        </w:rPr>
                        <w:t>“The amount of effort I may put in may not suffice.”</w:t>
                      </w:r>
                    </w:p>
                    <w:p w14:paraId="31A3F3DD" w14:textId="77777777" w:rsidR="0028618A" w:rsidRDefault="0028618A" w:rsidP="009B747F">
                      <w:pPr>
                        <w:tabs>
                          <w:tab w:val="left" w:pos="2588"/>
                        </w:tabs>
                        <w:rPr>
                          <w:sz w:val="20"/>
                          <w:szCs w:val="20"/>
                        </w:rPr>
                      </w:pPr>
                      <w:r w:rsidRPr="007D4E0E">
                        <w:rPr>
                          <w:sz w:val="20"/>
                          <w:szCs w:val="20"/>
                        </w:rPr>
                        <w:t>“What if I never make it?”</w:t>
                      </w:r>
                    </w:p>
                    <w:p w14:paraId="1ED51EE0" w14:textId="77777777" w:rsidR="0028618A" w:rsidRDefault="0028618A" w:rsidP="00616442">
                      <w:pPr>
                        <w:tabs>
                          <w:tab w:val="left" w:pos="2588"/>
                        </w:tabs>
                        <w:rPr>
                          <w:sz w:val="20"/>
                          <w:szCs w:val="20"/>
                        </w:rPr>
                      </w:pPr>
                      <w:r w:rsidRPr="007D4E0E">
                        <w:rPr>
                          <w:sz w:val="20"/>
                          <w:szCs w:val="20"/>
                        </w:rPr>
                        <w:t>“Will I be able to make it to the top in the World?”</w:t>
                      </w:r>
                    </w:p>
                    <w:p w14:paraId="603F438F" w14:textId="77777777" w:rsidR="0028618A" w:rsidRPr="007D4E0E" w:rsidRDefault="0028618A" w:rsidP="00D2316F">
                      <w:pPr>
                        <w:tabs>
                          <w:tab w:val="left" w:pos="2588"/>
                        </w:tabs>
                        <w:rPr>
                          <w:sz w:val="20"/>
                          <w:szCs w:val="20"/>
                        </w:rPr>
                      </w:pPr>
                      <w:r w:rsidRPr="007D4E0E">
                        <w:rPr>
                          <w:sz w:val="20"/>
                          <w:szCs w:val="20"/>
                        </w:rPr>
                        <w:t>“Sometimes I feel like a fool amidst the others. “</w:t>
                      </w:r>
                    </w:p>
                    <w:p w14:paraId="760FAEAC" w14:textId="77777777" w:rsidR="0028618A" w:rsidRPr="007D4E0E" w:rsidRDefault="0028618A" w:rsidP="00D2316F">
                      <w:pPr>
                        <w:tabs>
                          <w:tab w:val="left" w:pos="2588"/>
                        </w:tabs>
                        <w:rPr>
                          <w:sz w:val="20"/>
                          <w:szCs w:val="20"/>
                        </w:rPr>
                      </w:pPr>
                      <w:r w:rsidRPr="007D4E0E">
                        <w:rPr>
                          <w:sz w:val="20"/>
                          <w:szCs w:val="20"/>
                        </w:rPr>
                        <w:t>“Will I be able to achieve what my sister has achieved?”</w:t>
                      </w:r>
                    </w:p>
                    <w:p w14:paraId="68D220C0" w14:textId="77777777" w:rsidR="0028618A" w:rsidRPr="007D4E0E" w:rsidRDefault="0028618A" w:rsidP="00616442">
                      <w:pPr>
                        <w:tabs>
                          <w:tab w:val="left" w:pos="2588"/>
                        </w:tabs>
                        <w:rPr>
                          <w:sz w:val="20"/>
                          <w:szCs w:val="20"/>
                        </w:rPr>
                      </w:pPr>
                    </w:p>
                    <w:p w14:paraId="6CBA3191" w14:textId="79CF3FF2" w:rsidR="0028618A" w:rsidRPr="007D4E0E" w:rsidRDefault="0028618A" w:rsidP="009B747F">
                      <w:pPr>
                        <w:tabs>
                          <w:tab w:val="left" w:pos="2588"/>
                        </w:tabs>
                        <w:rPr>
                          <w:sz w:val="20"/>
                          <w:szCs w:val="20"/>
                        </w:rPr>
                      </w:pPr>
                      <w:r w:rsidRPr="007D4E0E">
                        <w:rPr>
                          <w:sz w:val="20"/>
                          <w:szCs w:val="20"/>
                        </w:rPr>
                        <w:t xml:space="preserve"> </w:t>
                      </w:r>
                    </w:p>
                    <w:p w14:paraId="2E78C0F4" w14:textId="77777777" w:rsidR="0028618A" w:rsidRDefault="0028618A" w:rsidP="009B747F"/>
                  </w:txbxContent>
                </v:textbox>
                <w10:wrap type="square"/>
              </v:shape>
            </w:pict>
          </mc:Fallback>
        </mc:AlternateContent>
      </w:r>
      <w:r w:rsidR="002F0B5D">
        <w:rPr>
          <w:noProof/>
          <w:color w:val="231F20"/>
          <w:lang w:val="en-US"/>
        </w:rPr>
        <mc:AlternateContent>
          <mc:Choice Requires="wps">
            <w:drawing>
              <wp:anchor distT="0" distB="0" distL="114300" distR="114300" simplePos="0" relativeHeight="251681792" behindDoc="0" locked="0" layoutInCell="1" allowOverlap="1" wp14:anchorId="2B5E7C66" wp14:editId="0A89ABAE">
                <wp:simplePos x="0" y="0"/>
                <wp:positionH relativeFrom="column">
                  <wp:posOffset>88265</wp:posOffset>
                </wp:positionH>
                <wp:positionV relativeFrom="paragraph">
                  <wp:posOffset>537845</wp:posOffset>
                </wp:positionV>
                <wp:extent cx="5177155" cy="1602740"/>
                <wp:effectExtent l="50800" t="25400" r="80645" b="99060"/>
                <wp:wrapThrough wrapText="bothSides">
                  <wp:wrapPolygon edited="0">
                    <wp:start x="-212" y="-342"/>
                    <wp:lineTo x="-212" y="14719"/>
                    <wp:lineTo x="8796" y="16431"/>
                    <wp:lineTo x="10385" y="21908"/>
                    <wp:lineTo x="10491" y="22593"/>
                    <wp:lineTo x="11127" y="22593"/>
                    <wp:lineTo x="12823" y="16431"/>
                    <wp:lineTo x="18227" y="16431"/>
                    <wp:lineTo x="21830" y="14377"/>
                    <wp:lineTo x="21830" y="-342"/>
                    <wp:lineTo x="-212" y="-342"/>
                  </wp:wrapPolygon>
                </wp:wrapThrough>
                <wp:docPr id="76" name="Down Arrow Callout 76"/>
                <wp:cNvGraphicFramePr/>
                <a:graphic xmlns:a="http://schemas.openxmlformats.org/drawingml/2006/main">
                  <a:graphicData uri="http://schemas.microsoft.com/office/word/2010/wordprocessingShape">
                    <wps:wsp>
                      <wps:cNvSpPr/>
                      <wps:spPr>
                        <a:xfrm>
                          <a:off x="0" y="0"/>
                          <a:ext cx="5177155" cy="1602740"/>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9C5472" id="Down Arrow Callout 76" o:spid="_x0000_s1026" type="#_x0000_t80" style="position:absolute;margin-left:6.95pt;margin-top:42.35pt;width:407.65pt;height:12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" adj="14035,9128,16200,9964" filled="f" strokecolor="black [3213]">
                <v:shadow on="t" color="black" opacity="22937f" origin=",.5" offset="0,.63889mm"/>
                <w10:wrap type="through"/>
              </v:shape>
            </w:pict>
          </mc:Fallback>
        </mc:AlternateContent>
      </w:r>
      <w:r w:rsidR="002F0B5D">
        <w:rPr>
          <w:noProof/>
          <w:color w:val="231F20"/>
          <w:lang w:val="en-US"/>
        </w:rPr>
        <mc:AlternateContent>
          <mc:Choice Requires="wps">
            <w:drawing>
              <wp:anchor distT="0" distB="0" distL="114300" distR="114300" simplePos="0" relativeHeight="251682816" behindDoc="0" locked="0" layoutInCell="1" allowOverlap="1" wp14:anchorId="703266C5" wp14:editId="1CA2888D">
                <wp:simplePos x="0" y="0"/>
                <wp:positionH relativeFrom="column">
                  <wp:posOffset>131445</wp:posOffset>
                </wp:positionH>
                <wp:positionV relativeFrom="paragraph">
                  <wp:posOffset>517525</wp:posOffset>
                </wp:positionV>
                <wp:extent cx="4953635" cy="921385"/>
                <wp:effectExtent l="0" t="0" r="0" b="0"/>
                <wp:wrapSquare wrapText="bothSides"/>
                <wp:docPr id="77" name="Text Box 77"/>
                <wp:cNvGraphicFramePr/>
                <a:graphic xmlns:a="http://schemas.openxmlformats.org/drawingml/2006/main">
                  <a:graphicData uri="http://schemas.microsoft.com/office/word/2010/wordprocessingShape">
                    <wps:wsp>
                      <wps:cNvSpPr txBox="1"/>
                      <wps:spPr>
                        <a:xfrm>
                          <a:off x="0" y="0"/>
                          <a:ext cx="4953635" cy="9213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C4BBB" w14:textId="77777777" w:rsidR="0028618A" w:rsidRPr="007D4E0E" w:rsidRDefault="0028618A" w:rsidP="004B6623">
                            <w:pPr>
                              <w:tabs>
                                <w:tab w:val="left" w:pos="90"/>
                              </w:tabs>
                              <w:jc w:val="center"/>
                              <w:rPr>
                                <w:b/>
                                <w:sz w:val="20"/>
                                <w:szCs w:val="20"/>
                              </w:rPr>
                            </w:pPr>
                            <w:r w:rsidRPr="007D4E0E">
                              <w:rPr>
                                <w:b/>
                                <w:sz w:val="20"/>
                                <w:szCs w:val="20"/>
                              </w:rPr>
                              <w:t>Step 2: Philosophy about success and failure</w:t>
                            </w:r>
                          </w:p>
                          <w:p w14:paraId="1302164F" w14:textId="77777777" w:rsidR="0028618A" w:rsidRPr="007D4E0E" w:rsidRDefault="0028618A" w:rsidP="004B6623">
                            <w:pPr>
                              <w:tabs>
                                <w:tab w:val="left" w:pos="90"/>
                              </w:tabs>
                              <w:rPr>
                                <w:sz w:val="20"/>
                                <w:szCs w:val="20"/>
                              </w:rPr>
                            </w:pPr>
                          </w:p>
                          <w:p w14:paraId="79DC26B0" w14:textId="4D5C36B8" w:rsidR="0028618A" w:rsidRPr="007D4E0E" w:rsidRDefault="0028618A" w:rsidP="004B6623">
                            <w:pPr>
                              <w:tabs>
                                <w:tab w:val="left" w:pos="90"/>
                              </w:tabs>
                              <w:rPr>
                                <w:sz w:val="20"/>
                                <w:szCs w:val="20"/>
                              </w:rPr>
                            </w:pPr>
                            <w:r w:rsidRPr="007D4E0E">
                              <w:rPr>
                                <w:sz w:val="20"/>
                                <w:szCs w:val="20"/>
                              </w:rPr>
                              <w:t xml:space="preserve">Player’s philosophy: Unhelpful thinking style </w:t>
                            </w:r>
                          </w:p>
                          <w:p w14:paraId="0DC51E8F" w14:textId="77777777" w:rsidR="0028618A" w:rsidRPr="007D4E0E" w:rsidRDefault="0028618A" w:rsidP="004B6623">
                            <w:pPr>
                              <w:tabs>
                                <w:tab w:val="left" w:pos="90"/>
                              </w:tabs>
                              <w:rPr>
                                <w:sz w:val="20"/>
                                <w:szCs w:val="20"/>
                              </w:rPr>
                            </w:pPr>
                            <w:r w:rsidRPr="007D4E0E">
                              <w:rPr>
                                <w:sz w:val="20"/>
                                <w:szCs w:val="20"/>
                              </w:rPr>
                              <w:t xml:space="preserve">“It’s high time, I </w:t>
                            </w:r>
                            <w:r w:rsidRPr="007D4E0E">
                              <w:rPr>
                                <w:i/>
                                <w:sz w:val="20"/>
                                <w:szCs w:val="20"/>
                              </w:rPr>
                              <w:t>have</w:t>
                            </w:r>
                            <w:r w:rsidRPr="007D4E0E">
                              <w:rPr>
                                <w:sz w:val="20"/>
                                <w:szCs w:val="20"/>
                              </w:rPr>
                              <w:t xml:space="preserve"> to win.”</w:t>
                            </w:r>
                          </w:p>
                          <w:p w14:paraId="5E3207B9" w14:textId="77777777" w:rsidR="0028618A" w:rsidRPr="007D4E0E" w:rsidRDefault="0028618A" w:rsidP="004B6623">
                            <w:pPr>
                              <w:tabs>
                                <w:tab w:val="left" w:pos="90"/>
                              </w:tabs>
                              <w:rPr>
                                <w:sz w:val="20"/>
                                <w:szCs w:val="20"/>
                              </w:rPr>
                            </w:pPr>
                            <w:r w:rsidRPr="007D4E0E">
                              <w:rPr>
                                <w:sz w:val="20"/>
                                <w:szCs w:val="20"/>
                              </w:rPr>
                              <w:t xml:space="preserve">“I feel like I </w:t>
                            </w:r>
                            <w:r w:rsidRPr="007D4E0E">
                              <w:rPr>
                                <w:i/>
                                <w:sz w:val="20"/>
                                <w:szCs w:val="20"/>
                              </w:rPr>
                              <w:t>must</w:t>
                            </w:r>
                            <w:r w:rsidRPr="007D4E0E">
                              <w:rPr>
                                <w:sz w:val="20"/>
                                <w:szCs w:val="20"/>
                              </w:rPr>
                              <w:t xml:space="preserve"> achieve what Anisha (pseudonym used) has.”</w:t>
                            </w:r>
                          </w:p>
                          <w:p w14:paraId="405F31C1" w14:textId="77777777" w:rsidR="0028618A" w:rsidRDefault="0028618A" w:rsidP="004B6623">
                            <w:pPr>
                              <w:tabs>
                                <w:tab w:val="left" w:pos="90"/>
                              </w:tabs>
                            </w:pPr>
                          </w:p>
                          <w:p w14:paraId="1F048205" w14:textId="77777777" w:rsidR="0028618A" w:rsidRDefault="0028618A" w:rsidP="004B6623">
                            <w:pPr>
                              <w:tabs>
                                <w:tab w:val="left" w:pos="9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54" type="#_x0000_t202" style="position:absolute;margin-left:10.35pt;margin-top:40.75pt;width:390.05pt;height:7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" filled="f" stroked="f">
                <v:textbox>
                  <w:txbxContent>
                    <w:p w14:paraId="1D4C4BBB" w14:textId="77777777" w:rsidR="0028618A" w:rsidRPr="007D4E0E" w:rsidRDefault="0028618A" w:rsidP="004B6623">
                      <w:pPr>
                        <w:tabs>
                          <w:tab w:val="left" w:pos="90"/>
                        </w:tabs>
                        <w:jc w:val="center"/>
                        <w:rPr>
                          <w:b/>
                          <w:sz w:val="20"/>
                          <w:szCs w:val="20"/>
                        </w:rPr>
                      </w:pPr>
                      <w:r w:rsidRPr="007D4E0E">
                        <w:rPr>
                          <w:b/>
                          <w:sz w:val="20"/>
                          <w:szCs w:val="20"/>
                        </w:rPr>
                        <w:t>Step 2: Philosophy about success and failure</w:t>
                      </w:r>
                    </w:p>
                    <w:p w14:paraId="1302164F" w14:textId="77777777" w:rsidR="0028618A" w:rsidRPr="007D4E0E" w:rsidRDefault="0028618A" w:rsidP="004B6623">
                      <w:pPr>
                        <w:tabs>
                          <w:tab w:val="left" w:pos="90"/>
                        </w:tabs>
                        <w:rPr>
                          <w:sz w:val="20"/>
                          <w:szCs w:val="20"/>
                        </w:rPr>
                      </w:pPr>
                    </w:p>
                    <w:p w14:paraId="79DC26B0" w14:textId="4D5C36B8" w:rsidR="0028618A" w:rsidRPr="007D4E0E" w:rsidRDefault="0028618A" w:rsidP="004B6623">
                      <w:pPr>
                        <w:tabs>
                          <w:tab w:val="left" w:pos="90"/>
                        </w:tabs>
                        <w:rPr>
                          <w:sz w:val="20"/>
                          <w:szCs w:val="20"/>
                        </w:rPr>
                      </w:pPr>
                      <w:r w:rsidRPr="007D4E0E">
                        <w:rPr>
                          <w:sz w:val="20"/>
                          <w:szCs w:val="20"/>
                        </w:rPr>
                        <w:t xml:space="preserve">Player’s philosophy: Unhelpful thinking style </w:t>
                      </w:r>
                    </w:p>
                    <w:p w14:paraId="0DC51E8F" w14:textId="77777777" w:rsidR="0028618A" w:rsidRPr="007D4E0E" w:rsidRDefault="0028618A" w:rsidP="004B6623">
                      <w:pPr>
                        <w:tabs>
                          <w:tab w:val="left" w:pos="90"/>
                        </w:tabs>
                        <w:rPr>
                          <w:sz w:val="20"/>
                          <w:szCs w:val="20"/>
                        </w:rPr>
                      </w:pPr>
                      <w:r w:rsidRPr="007D4E0E">
                        <w:rPr>
                          <w:sz w:val="20"/>
                          <w:szCs w:val="20"/>
                        </w:rPr>
                        <w:t xml:space="preserve">“It’s high time, I </w:t>
                      </w:r>
                      <w:r w:rsidRPr="007D4E0E">
                        <w:rPr>
                          <w:i/>
                          <w:sz w:val="20"/>
                          <w:szCs w:val="20"/>
                        </w:rPr>
                        <w:t>have</w:t>
                      </w:r>
                      <w:r w:rsidRPr="007D4E0E">
                        <w:rPr>
                          <w:sz w:val="20"/>
                          <w:szCs w:val="20"/>
                        </w:rPr>
                        <w:t xml:space="preserve"> to win.”</w:t>
                      </w:r>
                    </w:p>
                    <w:p w14:paraId="5E3207B9" w14:textId="77777777" w:rsidR="0028618A" w:rsidRPr="007D4E0E" w:rsidRDefault="0028618A" w:rsidP="004B6623">
                      <w:pPr>
                        <w:tabs>
                          <w:tab w:val="left" w:pos="90"/>
                        </w:tabs>
                        <w:rPr>
                          <w:sz w:val="20"/>
                          <w:szCs w:val="20"/>
                        </w:rPr>
                      </w:pPr>
                      <w:r w:rsidRPr="007D4E0E">
                        <w:rPr>
                          <w:sz w:val="20"/>
                          <w:szCs w:val="20"/>
                        </w:rPr>
                        <w:t xml:space="preserve">“I feel like I </w:t>
                      </w:r>
                      <w:r w:rsidRPr="007D4E0E">
                        <w:rPr>
                          <w:i/>
                          <w:sz w:val="20"/>
                          <w:szCs w:val="20"/>
                        </w:rPr>
                        <w:t>must</w:t>
                      </w:r>
                      <w:r w:rsidRPr="007D4E0E">
                        <w:rPr>
                          <w:sz w:val="20"/>
                          <w:szCs w:val="20"/>
                        </w:rPr>
                        <w:t xml:space="preserve"> achieve what Anisha (pseudonym used) has.”</w:t>
                      </w:r>
                    </w:p>
                    <w:p w14:paraId="405F31C1" w14:textId="77777777" w:rsidR="0028618A" w:rsidRDefault="0028618A" w:rsidP="004B6623">
                      <w:pPr>
                        <w:tabs>
                          <w:tab w:val="left" w:pos="90"/>
                        </w:tabs>
                      </w:pPr>
                    </w:p>
                    <w:p w14:paraId="1F048205" w14:textId="77777777" w:rsidR="0028618A" w:rsidRDefault="0028618A" w:rsidP="004B6623">
                      <w:pPr>
                        <w:tabs>
                          <w:tab w:val="left" w:pos="90"/>
                        </w:tabs>
                      </w:pPr>
                    </w:p>
                  </w:txbxContent>
                </v:textbox>
                <w10:wrap type="square"/>
              </v:shape>
            </w:pict>
          </mc:Fallback>
        </mc:AlternateContent>
      </w:r>
    </w:p>
    <w:p w14:paraId="25362C21" w14:textId="5AA1D9CA" w:rsidR="009B747F" w:rsidRDefault="002F0B5D" w:rsidP="009B747F">
      <w:pPr>
        <w:pStyle w:val="BodyText"/>
        <w:spacing w:line="480" w:lineRule="auto"/>
        <w:jc w:val="left"/>
        <w:rPr>
          <w:color w:val="231F20"/>
        </w:rPr>
      </w:pPr>
      <w:r>
        <w:rPr>
          <w:noProof/>
          <w:color w:val="231F20"/>
          <w:lang w:val="en-US"/>
        </w:rPr>
        <mc:AlternateContent>
          <mc:Choice Requires="wps">
            <w:drawing>
              <wp:anchor distT="0" distB="0" distL="114300" distR="114300" simplePos="0" relativeHeight="251683840" behindDoc="0" locked="0" layoutInCell="1" allowOverlap="1" wp14:anchorId="2148764F" wp14:editId="0E2D0F6D">
                <wp:simplePos x="0" y="0"/>
                <wp:positionH relativeFrom="column">
                  <wp:posOffset>57150</wp:posOffset>
                </wp:positionH>
                <wp:positionV relativeFrom="paragraph">
                  <wp:posOffset>567055</wp:posOffset>
                </wp:positionV>
                <wp:extent cx="5196205" cy="2213610"/>
                <wp:effectExtent l="50800" t="25400" r="86995" b="97790"/>
                <wp:wrapThrough wrapText="bothSides">
                  <wp:wrapPolygon edited="0">
                    <wp:start x="-211" y="-248"/>
                    <wp:lineTo x="-211" y="15862"/>
                    <wp:lineTo x="8130" y="16358"/>
                    <wp:lineTo x="10558" y="22306"/>
                    <wp:lineTo x="11086" y="22306"/>
                    <wp:lineTo x="13093" y="17349"/>
                    <wp:lineTo x="13198" y="15862"/>
                    <wp:lineTo x="18055" y="15862"/>
                    <wp:lineTo x="21856" y="14375"/>
                    <wp:lineTo x="21856" y="-248"/>
                    <wp:lineTo x="-211" y="-248"/>
                  </wp:wrapPolygon>
                </wp:wrapThrough>
                <wp:docPr id="25" name="Down Arrow Callout 25"/>
                <wp:cNvGraphicFramePr/>
                <a:graphic xmlns:a="http://schemas.openxmlformats.org/drawingml/2006/main">
                  <a:graphicData uri="http://schemas.microsoft.com/office/word/2010/wordprocessingShape">
                    <wps:wsp>
                      <wps:cNvSpPr/>
                      <wps:spPr>
                        <a:xfrm>
                          <a:off x="0" y="0"/>
                          <a:ext cx="5196205" cy="2213610"/>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CF9CA3" id="Down Arrow Callout 25" o:spid="_x0000_s1026" type="#_x0000_t80" style="position:absolute;margin-left:4.5pt;margin-top:44.65pt;width:409.15pt;height:17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" adj="14035,8500,16200,9650" filled="f" strokecolor="black [3213]">
                <v:shadow on="t" color="black" opacity="22937f" origin=",.5" offset="0,.63889mm"/>
                <w10:wrap type="through"/>
              </v:shape>
            </w:pict>
          </mc:Fallback>
        </mc:AlternateContent>
      </w:r>
    </w:p>
    <w:p w14:paraId="2A47AFED" w14:textId="00CE98C3" w:rsidR="009B747F" w:rsidRDefault="00244929" w:rsidP="009B747F">
      <w:pPr>
        <w:pStyle w:val="BodyText"/>
        <w:spacing w:line="480" w:lineRule="auto"/>
        <w:jc w:val="left"/>
        <w:rPr>
          <w:color w:val="231F20"/>
        </w:rPr>
      </w:pPr>
      <w:r>
        <w:rPr>
          <w:noProof/>
          <w:color w:val="231F20"/>
          <w:lang w:val="en-US"/>
        </w:rPr>
        <mc:AlternateContent>
          <mc:Choice Requires="wps">
            <w:drawing>
              <wp:anchor distT="0" distB="0" distL="114300" distR="114300" simplePos="0" relativeHeight="251927552" behindDoc="0" locked="0" layoutInCell="1" allowOverlap="1" wp14:anchorId="1702F9EA" wp14:editId="4172F87D">
                <wp:simplePos x="0" y="0"/>
                <wp:positionH relativeFrom="column">
                  <wp:posOffset>22225</wp:posOffset>
                </wp:positionH>
                <wp:positionV relativeFrom="paragraph">
                  <wp:posOffset>74930</wp:posOffset>
                </wp:positionV>
                <wp:extent cx="5196205" cy="2213610"/>
                <wp:effectExtent l="50800" t="25400" r="86995" b="97790"/>
                <wp:wrapThrough wrapText="bothSides">
                  <wp:wrapPolygon edited="0">
                    <wp:start x="-211" y="-248"/>
                    <wp:lineTo x="-211" y="15862"/>
                    <wp:lineTo x="8130" y="16358"/>
                    <wp:lineTo x="10558" y="22306"/>
                    <wp:lineTo x="11086" y="22306"/>
                    <wp:lineTo x="13093" y="17349"/>
                    <wp:lineTo x="13198" y="15862"/>
                    <wp:lineTo x="18055" y="15862"/>
                    <wp:lineTo x="21856" y="14375"/>
                    <wp:lineTo x="21856" y="-248"/>
                    <wp:lineTo x="-211" y="-248"/>
                  </wp:wrapPolygon>
                </wp:wrapThrough>
                <wp:docPr id="249" name="Down Arrow Callout 249"/>
                <wp:cNvGraphicFramePr/>
                <a:graphic xmlns:a="http://schemas.openxmlformats.org/drawingml/2006/main">
                  <a:graphicData uri="http://schemas.microsoft.com/office/word/2010/wordprocessingShape">
                    <wps:wsp>
                      <wps:cNvSpPr/>
                      <wps:spPr>
                        <a:xfrm>
                          <a:off x="0" y="0"/>
                          <a:ext cx="5196205" cy="2213610"/>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70C703" id="Down Arrow Callout 249" o:spid="_x0000_s1026" type="#_x0000_t80" style="position:absolute;margin-left:1.75pt;margin-top:5.9pt;width:409.15pt;height:174.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" adj="14035,8500,16200,9650" filled="f" strokecolor="black [3213]">
                <v:shadow on="t" color="black" opacity="22937f" origin=",.5" offset="0,.63889mm"/>
                <w10:wrap type="through"/>
              </v:shape>
            </w:pict>
          </mc:Fallback>
        </mc:AlternateContent>
      </w:r>
      <w:r w:rsidR="002F0B5D">
        <w:rPr>
          <w:noProof/>
          <w:color w:val="231F20"/>
          <w:lang w:val="en-US"/>
        </w:rPr>
        <mc:AlternateContent>
          <mc:Choice Requires="wps">
            <w:drawing>
              <wp:anchor distT="0" distB="0" distL="114300" distR="114300" simplePos="0" relativeHeight="251929600" behindDoc="0" locked="0" layoutInCell="1" allowOverlap="1" wp14:anchorId="144DF71D" wp14:editId="10C71B67">
                <wp:simplePos x="0" y="0"/>
                <wp:positionH relativeFrom="column">
                  <wp:posOffset>93345</wp:posOffset>
                </wp:positionH>
                <wp:positionV relativeFrom="paragraph">
                  <wp:posOffset>236220</wp:posOffset>
                </wp:positionV>
                <wp:extent cx="5038090" cy="1133475"/>
                <wp:effectExtent l="0" t="0" r="0" b="9525"/>
                <wp:wrapSquare wrapText="bothSides"/>
                <wp:docPr id="24" name="Text Box 24"/>
                <wp:cNvGraphicFramePr/>
                <a:graphic xmlns:a="http://schemas.openxmlformats.org/drawingml/2006/main">
                  <a:graphicData uri="http://schemas.microsoft.com/office/word/2010/wordprocessingShape">
                    <wps:wsp>
                      <wps:cNvSpPr txBox="1"/>
                      <wps:spPr>
                        <a:xfrm>
                          <a:off x="0" y="0"/>
                          <a:ext cx="5038090" cy="11334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89932" w14:textId="77777777" w:rsidR="0028618A" w:rsidRPr="007D4E0E" w:rsidRDefault="0028618A" w:rsidP="00D2316F">
                            <w:pPr>
                              <w:tabs>
                                <w:tab w:val="left" w:pos="2588"/>
                                <w:tab w:val="left" w:pos="8892"/>
                              </w:tabs>
                              <w:jc w:val="center"/>
                              <w:rPr>
                                <w:b/>
                                <w:sz w:val="20"/>
                                <w:szCs w:val="20"/>
                              </w:rPr>
                            </w:pPr>
                            <w:r w:rsidRPr="007D4E0E">
                              <w:rPr>
                                <w:b/>
                                <w:sz w:val="20"/>
                                <w:szCs w:val="20"/>
                              </w:rPr>
                              <w:t>Step 4: Evaluation of the resources</w:t>
                            </w:r>
                          </w:p>
                          <w:p w14:paraId="6C69D819" w14:textId="77777777" w:rsidR="0028618A" w:rsidRPr="007D4E0E" w:rsidRDefault="0028618A" w:rsidP="00D2316F">
                            <w:pPr>
                              <w:tabs>
                                <w:tab w:val="left" w:pos="2588"/>
                                <w:tab w:val="left" w:pos="8892"/>
                              </w:tabs>
                              <w:rPr>
                                <w:sz w:val="20"/>
                                <w:szCs w:val="20"/>
                              </w:rPr>
                            </w:pPr>
                          </w:p>
                          <w:p w14:paraId="3394151E" w14:textId="77777777" w:rsidR="0028618A" w:rsidRPr="007D4E0E" w:rsidRDefault="0028618A" w:rsidP="00D2316F">
                            <w:pPr>
                              <w:tabs>
                                <w:tab w:val="left" w:pos="2588"/>
                                <w:tab w:val="left" w:pos="8892"/>
                              </w:tabs>
                              <w:rPr>
                                <w:sz w:val="20"/>
                                <w:szCs w:val="20"/>
                              </w:rPr>
                            </w:pPr>
                            <w:r w:rsidRPr="007D4E0E">
                              <w:rPr>
                                <w:sz w:val="20"/>
                                <w:szCs w:val="20"/>
                              </w:rPr>
                              <w:t xml:space="preserve">Player’s resources: The player did not perceive too many resources at this point. </w:t>
                            </w:r>
                            <w:r>
                              <w:rPr>
                                <w:sz w:val="20"/>
                                <w:szCs w:val="20"/>
                              </w:rPr>
                              <w:t xml:space="preserve">She also lacked self-efficacy. </w:t>
                            </w:r>
                          </w:p>
                          <w:p w14:paraId="52FAF83D" w14:textId="77777777" w:rsidR="0028618A" w:rsidRPr="007D4E0E" w:rsidRDefault="0028618A" w:rsidP="00D2316F">
                            <w:pPr>
                              <w:tabs>
                                <w:tab w:val="left" w:pos="2588"/>
                                <w:tab w:val="left" w:pos="8892"/>
                              </w:tabs>
                              <w:rPr>
                                <w:sz w:val="20"/>
                                <w:szCs w:val="20"/>
                              </w:rPr>
                            </w:pPr>
                            <w:r w:rsidRPr="007D4E0E">
                              <w:rPr>
                                <w:sz w:val="20"/>
                                <w:szCs w:val="20"/>
                              </w:rPr>
                              <w:t>“I know I am in control of my game but my expectations are too much.”</w:t>
                            </w:r>
                          </w:p>
                          <w:p w14:paraId="01121BEC" w14:textId="77777777" w:rsidR="0028618A" w:rsidRPr="007D4E0E" w:rsidRDefault="0028618A" w:rsidP="00D2316F">
                            <w:pPr>
                              <w:tabs>
                                <w:tab w:val="left" w:pos="2588"/>
                                <w:tab w:val="left" w:pos="8892"/>
                              </w:tabs>
                              <w:rPr>
                                <w:sz w:val="20"/>
                                <w:szCs w:val="20"/>
                              </w:rPr>
                            </w:pPr>
                            <w:r w:rsidRPr="007D4E0E">
                              <w:rPr>
                                <w:sz w:val="20"/>
                                <w:szCs w:val="20"/>
                              </w:rPr>
                              <w:t>“I am often compared to my sister and I have to keep up to what is expected of me by everyone.”</w:t>
                            </w:r>
                          </w:p>
                          <w:p w14:paraId="2EC5E575" w14:textId="77777777" w:rsidR="0028618A" w:rsidRPr="007D4E0E" w:rsidRDefault="0028618A" w:rsidP="00D2316F">
                            <w:pPr>
                              <w:tabs>
                                <w:tab w:val="left" w:pos="2588"/>
                                <w:tab w:val="left" w:pos="8892"/>
                              </w:tabs>
                              <w:rPr>
                                <w:sz w:val="20"/>
                                <w:szCs w:val="20"/>
                              </w:rPr>
                            </w:pPr>
                            <w:r w:rsidRPr="007D4E0E">
                              <w:rPr>
                                <w:sz w:val="20"/>
                                <w:szCs w:val="20"/>
                              </w:rPr>
                              <w:t>“Sometimes I cannot believe the game I play, its horrible,”</w:t>
                            </w:r>
                          </w:p>
                          <w:p w14:paraId="7900803C" w14:textId="77777777" w:rsidR="0028618A" w:rsidRDefault="0028618A" w:rsidP="00D2316F">
                            <w:pPr>
                              <w:tabs>
                                <w:tab w:val="left" w:pos="8892"/>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5" type="#_x0000_t202" style="position:absolute;margin-left:7.35pt;margin-top:18.6pt;width:396.7pt;height:89.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UA+9QCAAAZ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" filled="f" stroked="f">
                <v:textbox>
                  <w:txbxContent>
                    <w:p w14:paraId="2D889932" w14:textId="77777777" w:rsidR="0028618A" w:rsidRPr="007D4E0E" w:rsidRDefault="0028618A" w:rsidP="00D2316F">
                      <w:pPr>
                        <w:tabs>
                          <w:tab w:val="left" w:pos="2588"/>
                          <w:tab w:val="left" w:pos="8892"/>
                        </w:tabs>
                        <w:jc w:val="center"/>
                        <w:rPr>
                          <w:b/>
                          <w:sz w:val="20"/>
                          <w:szCs w:val="20"/>
                        </w:rPr>
                      </w:pPr>
                      <w:r w:rsidRPr="007D4E0E">
                        <w:rPr>
                          <w:b/>
                          <w:sz w:val="20"/>
                          <w:szCs w:val="20"/>
                        </w:rPr>
                        <w:t>Step 4: Evaluation of the resources</w:t>
                      </w:r>
                    </w:p>
                    <w:p w14:paraId="6C69D819" w14:textId="77777777" w:rsidR="0028618A" w:rsidRPr="007D4E0E" w:rsidRDefault="0028618A" w:rsidP="00D2316F">
                      <w:pPr>
                        <w:tabs>
                          <w:tab w:val="left" w:pos="2588"/>
                          <w:tab w:val="left" w:pos="8892"/>
                        </w:tabs>
                        <w:rPr>
                          <w:sz w:val="20"/>
                          <w:szCs w:val="20"/>
                        </w:rPr>
                      </w:pPr>
                    </w:p>
                    <w:p w14:paraId="3394151E" w14:textId="77777777" w:rsidR="0028618A" w:rsidRPr="007D4E0E" w:rsidRDefault="0028618A" w:rsidP="00D2316F">
                      <w:pPr>
                        <w:tabs>
                          <w:tab w:val="left" w:pos="2588"/>
                          <w:tab w:val="left" w:pos="8892"/>
                        </w:tabs>
                        <w:rPr>
                          <w:sz w:val="20"/>
                          <w:szCs w:val="20"/>
                        </w:rPr>
                      </w:pPr>
                      <w:r w:rsidRPr="007D4E0E">
                        <w:rPr>
                          <w:sz w:val="20"/>
                          <w:szCs w:val="20"/>
                        </w:rPr>
                        <w:t xml:space="preserve">Player’s resources: The player did not perceive too many resources at this point. </w:t>
                      </w:r>
                      <w:r>
                        <w:rPr>
                          <w:sz w:val="20"/>
                          <w:szCs w:val="20"/>
                        </w:rPr>
                        <w:t xml:space="preserve">She also lacked self-efficacy. </w:t>
                      </w:r>
                    </w:p>
                    <w:p w14:paraId="52FAF83D" w14:textId="77777777" w:rsidR="0028618A" w:rsidRPr="007D4E0E" w:rsidRDefault="0028618A" w:rsidP="00D2316F">
                      <w:pPr>
                        <w:tabs>
                          <w:tab w:val="left" w:pos="2588"/>
                          <w:tab w:val="left" w:pos="8892"/>
                        </w:tabs>
                        <w:rPr>
                          <w:sz w:val="20"/>
                          <w:szCs w:val="20"/>
                        </w:rPr>
                      </w:pPr>
                      <w:r w:rsidRPr="007D4E0E">
                        <w:rPr>
                          <w:sz w:val="20"/>
                          <w:szCs w:val="20"/>
                        </w:rPr>
                        <w:t>“I know I am in control of my game but my expectations are too much.”</w:t>
                      </w:r>
                    </w:p>
                    <w:p w14:paraId="01121BEC" w14:textId="77777777" w:rsidR="0028618A" w:rsidRPr="007D4E0E" w:rsidRDefault="0028618A" w:rsidP="00D2316F">
                      <w:pPr>
                        <w:tabs>
                          <w:tab w:val="left" w:pos="2588"/>
                          <w:tab w:val="left" w:pos="8892"/>
                        </w:tabs>
                        <w:rPr>
                          <w:sz w:val="20"/>
                          <w:szCs w:val="20"/>
                        </w:rPr>
                      </w:pPr>
                      <w:r w:rsidRPr="007D4E0E">
                        <w:rPr>
                          <w:sz w:val="20"/>
                          <w:szCs w:val="20"/>
                        </w:rPr>
                        <w:t>“I am often compared to my sister and I have to keep up to what is expected of me by everyone.”</w:t>
                      </w:r>
                    </w:p>
                    <w:p w14:paraId="2EC5E575" w14:textId="77777777" w:rsidR="0028618A" w:rsidRPr="007D4E0E" w:rsidRDefault="0028618A" w:rsidP="00D2316F">
                      <w:pPr>
                        <w:tabs>
                          <w:tab w:val="left" w:pos="2588"/>
                          <w:tab w:val="left" w:pos="8892"/>
                        </w:tabs>
                        <w:rPr>
                          <w:sz w:val="20"/>
                          <w:szCs w:val="20"/>
                        </w:rPr>
                      </w:pPr>
                      <w:r w:rsidRPr="007D4E0E">
                        <w:rPr>
                          <w:sz w:val="20"/>
                          <w:szCs w:val="20"/>
                        </w:rPr>
                        <w:t>“Sometimes I cannot believe the game I play, its horrible,”</w:t>
                      </w:r>
                    </w:p>
                    <w:p w14:paraId="7900803C" w14:textId="77777777" w:rsidR="0028618A" w:rsidRDefault="0028618A" w:rsidP="00D2316F">
                      <w:pPr>
                        <w:tabs>
                          <w:tab w:val="left" w:pos="8892"/>
                        </w:tabs>
                      </w:pPr>
                    </w:p>
                  </w:txbxContent>
                </v:textbox>
                <w10:wrap type="square"/>
              </v:shape>
            </w:pict>
          </mc:Fallback>
        </mc:AlternateContent>
      </w:r>
    </w:p>
    <w:p w14:paraId="1B34EAF2" w14:textId="6599007C" w:rsidR="009B747F" w:rsidRDefault="00D2316F" w:rsidP="009B747F">
      <w:pPr>
        <w:pStyle w:val="BodyText"/>
        <w:spacing w:line="480" w:lineRule="auto"/>
        <w:jc w:val="left"/>
        <w:rPr>
          <w:color w:val="231F20"/>
        </w:rPr>
      </w:pPr>
      <w:r w:rsidRPr="007D4E0E">
        <w:rPr>
          <w:noProof/>
          <w:color w:val="231F20"/>
          <w:sz w:val="20"/>
          <w:szCs w:val="20"/>
          <w:lang w:val="en-US"/>
        </w:rPr>
        <w:lastRenderedPageBreak/>
        <mc:AlternateContent>
          <mc:Choice Requires="wps">
            <w:drawing>
              <wp:anchor distT="0" distB="0" distL="114300" distR="114300" simplePos="0" relativeHeight="251931648" behindDoc="0" locked="0" layoutInCell="1" allowOverlap="1" wp14:anchorId="08D7C54A" wp14:editId="780FD0F6">
                <wp:simplePos x="0" y="0"/>
                <wp:positionH relativeFrom="column">
                  <wp:posOffset>8890</wp:posOffset>
                </wp:positionH>
                <wp:positionV relativeFrom="paragraph">
                  <wp:posOffset>445770</wp:posOffset>
                </wp:positionV>
                <wp:extent cx="5161280" cy="145732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5161280" cy="1457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FB10B" w14:textId="77777777" w:rsidR="0028618A" w:rsidRPr="007D4E0E" w:rsidRDefault="0028618A" w:rsidP="00D2316F">
                            <w:pPr>
                              <w:tabs>
                                <w:tab w:val="left" w:pos="2588"/>
                              </w:tabs>
                              <w:jc w:val="center"/>
                              <w:rPr>
                                <w:b/>
                                <w:sz w:val="20"/>
                                <w:szCs w:val="20"/>
                              </w:rPr>
                            </w:pPr>
                            <w:r w:rsidRPr="007D4E0E">
                              <w:rPr>
                                <w:b/>
                                <w:sz w:val="20"/>
                                <w:szCs w:val="20"/>
                              </w:rPr>
                              <w:t>Step 5: Mind and Body reactions</w:t>
                            </w:r>
                          </w:p>
                          <w:p w14:paraId="1D97C319" w14:textId="77777777" w:rsidR="0028618A" w:rsidRPr="007D4E0E" w:rsidRDefault="0028618A" w:rsidP="00D2316F">
                            <w:pPr>
                              <w:tabs>
                                <w:tab w:val="left" w:pos="2588"/>
                              </w:tabs>
                              <w:rPr>
                                <w:sz w:val="20"/>
                                <w:szCs w:val="20"/>
                              </w:rPr>
                            </w:pPr>
                          </w:p>
                          <w:p w14:paraId="6224503A" w14:textId="77777777" w:rsidR="0028618A" w:rsidRPr="007D4E0E" w:rsidRDefault="0028618A" w:rsidP="00D2316F">
                            <w:pPr>
                              <w:tabs>
                                <w:tab w:val="left" w:pos="2588"/>
                              </w:tabs>
                              <w:rPr>
                                <w:sz w:val="20"/>
                                <w:szCs w:val="20"/>
                              </w:rPr>
                            </w:pPr>
                            <w:r w:rsidRPr="007D4E0E">
                              <w:rPr>
                                <w:sz w:val="20"/>
                                <w:szCs w:val="20"/>
                              </w:rPr>
                              <w:t xml:space="preserve">Player’s reactions (self report and match observation using video recall of a semi final match during a national level tournament): </w:t>
                            </w:r>
                          </w:p>
                          <w:p w14:paraId="2626991D" w14:textId="77777777" w:rsidR="0028618A" w:rsidRPr="007D4E0E" w:rsidRDefault="0028618A" w:rsidP="00D2316F">
                            <w:pPr>
                              <w:tabs>
                                <w:tab w:val="left" w:pos="2588"/>
                              </w:tabs>
                              <w:rPr>
                                <w:sz w:val="20"/>
                                <w:szCs w:val="20"/>
                              </w:rPr>
                            </w:pPr>
                            <w:r w:rsidRPr="007D4E0E">
                              <w:rPr>
                                <w:sz w:val="20"/>
                                <w:szCs w:val="20"/>
                              </w:rPr>
                              <w:t xml:space="preserve">Player reported that her legs felt stiff when she entered the court for her match and her heartbeat became faster. In the video analysis it was seen that her face tightened up after she lost the first two points at the beginning of the match. The player reported that she often feels panic when she loses the first few points in a match. She said that since was she not getting any results, she felt nervous and anxious even while she warmed up for her game. </w:t>
                            </w:r>
                          </w:p>
                          <w:p w14:paraId="31CCB16C" w14:textId="77777777" w:rsidR="0028618A" w:rsidRDefault="0028618A" w:rsidP="00D23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6" type="#_x0000_t202" style="position:absolute;margin-left:.7pt;margin-top:35.1pt;width:406.4pt;height:114.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" filled="f" stroked="f">
                <v:textbox>
                  <w:txbxContent>
                    <w:p w14:paraId="21DFB10B" w14:textId="77777777" w:rsidR="0028618A" w:rsidRPr="007D4E0E" w:rsidRDefault="0028618A" w:rsidP="00D2316F">
                      <w:pPr>
                        <w:tabs>
                          <w:tab w:val="left" w:pos="2588"/>
                        </w:tabs>
                        <w:jc w:val="center"/>
                        <w:rPr>
                          <w:b/>
                          <w:sz w:val="20"/>
                          <w:szCs w:val="20"/>
                        </w:rPr>
                      </w:pPr>
                      <w:r w:rsidRPr="007D4E0E">
                        <w:rPr>
                          <w:b/>
                          <w:sz w:val="20"/>
                          <w:szCs w:val="20"/>
                        </w:rPr>
                        <w:t>Step 5: Mind and Body reactions</w:t>
                      </w:r>
                    </w:p>
                    <w:p w14:paraId="1D97C319" w14:textId="77777777" w:rsidR="0028618A" w:rsidRPr="007D4E0E" w:rsidRDefault="0028618A" w:rsidP="00D2316F">
                      <w:pPr>
                        <w:tabs>
                          <w:tab w:val="left" w:pos="2588"/>
                        </w:tabs>
                        <w:rPr>
                          <w:sz w:val="20"/>
                          <w:szCs w:val="20"/>
                        </w:rPr>
                      </w:pPr>
                    </w:p>
                    <w:p w14:paraId="6224503A" w14:textId="77777777" w:rsidR="0028618A" w:rsidRPr="007D4E0E" w:rsidRDefault="0028618A" w:rsidP="00D2316F">
                      <w:pPr>
                        <w:tabs>
                          <w:tab w:val="left" w:pos="2588"/>
                        </w:tabs>
                        <w:rPr>
                          <w:sz w:val="20"/>
                          <w:szCs w:val="20"/>
                        </w:rPr>
                      </w:pPr>
                      <w:r w:rsidRPr="007D4E0E">
                        <w:rPr>
                          <w:sz w:val="20"/>
                          <w:szCs w:val="20"/>
                        </w:rPr>
                        <w:t xml:space="preserve">Player’s reactions (self report and match observation using video recall of a semi final match during a national level tournament): </w:t>
                      </w:r>
                    </w:p>
                    <w:p w14:paraId="2626991D" w14:textId="77777777" w:rsidR="0028618A" w:rsidRPr="007D4E0E" w:rsidRDefault="0028618A" w:rsidP="00D2316F">
                      <w:pPr>
                        <w:tabs>
                          <w:tab w:val="left" w:pos="2588"/>
                        </w:tabs>
                        <w:rPr>
                          <w:sz w:val="20"/>
                          <w:szCs w:val="20"/>
                        </w:rPr>
                      </w:pPr>
                      <w:r w:rsidRPr="007D4E0E">
                        <w:rPr>
                          <w:sz w:val="20"/>
                          <w:szCs w:val="20"/>
                        </w:rPr>
                        <w:t xml:space="preserve">Player reported that her legs felt stiff when she entered the court for her match and her heartbeat became faster. In the video analysis it was seen that her face tightened up after she lost the first two points at the beginning of the match. The player reported that she often feels panic when she loses the first few points in a match. She said that since was she not getting any results, she felt nervous and anxious even while she warmed up for her game. </w:t>
                      </w:r>
                    </w:p>
                    <w:p w14:paraId="31CCB16C" w14:textId="77777777" w:rsidR="0028618A" w:rsidRDefault="0028618A" w:rsidP="00D2316F"/>
                  </w:txbxContent>
                </v:textbox>
                <w10:wrap type="square"/>
              </v:shape>
            </w:pict>
          </mc:Fallback>
        </mc:AlternateContent>
      </w:r>
      <w:r>
        <w:rPr>
          <w:noProof/>
          <w:color w:val="231F20"/>
          <w:lang w:val="en-US"/>
        </w:rPr>
        <mc:AlternateContent>
          <mc:Choice Requires="wps">
            <w:drawing>
              <wp:anchor distT="0" distB="0" distL="114300" distR="114300" simplePos="0" relativeHeight="251801600" behindDoc="0" locked="0" layoutInCell="1" allowOverlap="1" wp14:anchorId="512B7657" wp14:editId="6D75FB98">
                <wp:simplePos x="0" y="0"/>
                <wp:positionH relativeFrom="column">
                  <wp:posOffset>-17780</wp:posOffset>
                </wp:positionH>
                <wp:positionV relativeFrom="paragraph">
                  <wp:posOffset>417195</wp:posOffset>
                </wp:positionV>
                <wp:extent cx="5205730" cy="2300605"/>
                <wp:effectExtent l="50800" t="25400" r="77470" b="112395"/>
                <wp:wrapThrough wrapText="bothSides">
                  <wp:wrapPolygon edited="0">
                    <wp:start x="-211" y="-238"/>
                    <wp:lineTo x="-211" y="14547"/>
                    <wp:lineTo x="9274" y="15262"/>
                    <wp:lineTo x="8010" y="15262"/>
                    <wp:lineTo x="8010" y="16455"/>
                    <wp:lineTo x="10539" y="22417"/>
                    <wp:lineTo x="11066" y="22417"/>
                    <wp:lineTo x="13279" y="17409"/>
                    <wp:lineTo x="13279" y="15978"/>
                    <wp:lineTo x="19181" y="15262"/>
                    <wp:lineTo x="21816" y="14309"/>
                    <wp:lineTo x="21816" y="-238"/>
                    <wp:lineTo x="-211" y="-238"/>
                  </wp:wrapPolygon>
                </wp:wrapThrough>
                <wp:docPr id="193" name="Down Arrow Callout 193"/>
                <wp:cNvGraphicFramePr/>
                <a:graphic xmlns:a="http://schemas.openxmlformats.org/drawingml/2006/main">
                  <a:graphicData uri="http://schemas.microsoft.com/office/word/2010/wordprocessingShape">
                    <wps:wsp>
                      <wps:cNvSpPr/>
                      <wps:spPr>
                        <a:xfrm>
                          <a:off x="0" y="0"/>
                          <a:ext cx="5205730" cy="230060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D8E260" id="Down Arrow Callout 193" o:spid="_x0000_s1026" type="#_x0000_t80" style="position:absolute;margin-left:-1.4pt;margin-top:32.85pt;width:409.9pt;height:181.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" adj="14035,8414,16200,9607" filled="f" strokecolor="black [3213]">
                <v:shadow on="t" color="black" opacity="22937f" origin=",.5" offset="0,.63889mm"/>
                <w10:wrap type="through"/>
              </v:shape>
            </w:pict>
          </mc:Fallback>
        </mc:AlternateContent>
      </w:r>
    </w:p>
    <w:p w14:paraId="58260334" w14:textId="29D3152A" w:rsidR="009B747F" w:rsidRDefault="009B747F" w:rsidP="009B747F">
      <w:pPr>
        <w:pStyle w:val="BodyText"/>
        <w:spacing w:line="480" w:lineRule="auto"/>
        <w:jc w:val="left"/>
        <w:rPr>
          <w:color w:val="231F20"/>
        </w:rPr>
      </w:pPr>
    </w:p>
    <w:p w14:paraId="4555D20F" w14:textId="51F6C2A4" w:rsidR="009B747F" w:rsidRPr="007D4E0E" w:rsidRDefault="009B747F" w:rsidP="009B747F">
      <w:pPr>
        <w:pStyle w:val="BodyText"/>
        <w:spacing w:line="480" w:lineRule="auto"/>
        <w:jc w:val="left"/>
        <w:rPr>
          <w:color w:val="231F20"/>
          <w:sz w:val="20"/>
          <w:szCs w:val="20"/>
        </w:rPr>
      </w:pPr>
    </w:p>
    <w:p w14:paraId="08686012" w14:textId="7CDD84F2" w:rsidR="009B747F" w:rsidRDefault="009B747F" w:rsidP="009B747F">
      <w:pPr>
        <w:pStyle w:val="BodyText"/>
        <w:spacing w:line="480" w:lineRule="auto"/>
        <w:jc w:val="left"/>
        <w:rPr>
          <w:color w:val="231F20"/>
        </w:rPr>
      </w:pPr>
    </w:p>
    <w:p w14:paraId="273A451E" w14:textId="27AE908A" w:rsidR="009B747F" w:rsidRDefault="009B747F" w:rsidP="009B747F">
      <w:pPr>
        <w:pStyle w:val="BodyText"/>
        <w:spacing w:line="480" w:lineRule="auto"/>
        <w:jc w:val="left"/>
        <w:rPr>
          <w:color w:val="231F20"/>
        </w:rPr>
      </w:pPr>
    </w:p>
    <w:p w14:paraId="017A5AAE" w14:textId="089ED6CB" w:rsidR="009B747F" w:rsidRDefault="009B747F" w:rsidP="009B747F">
      <w:pPr>
        <w:rPr>
          <w:b/>
        </w:rPr>
      </w:pPr>
    </w:p>
    <w:p w14:paraId="4DF58353" w14:textId="71C5BC72" w:rsidR="009B747F" w:rsidRDefault="009B747F" w:rsidP="009B747F">
      <w:pPr>
        <w:rPr>
          <w:b/>
        </w:rPr>
      </w:pPr>
    </w:p>
    <w:p w14:paraId="5EBBF73F" w14:textId="77777777" w:rsidR="009B747F" w:rsidRDefault="009B747F" w:rsidP="009B747F">
      <w:pPr>
        <w:rPr>
          <w:b/>
        </w:rPr>
      </w:pPr>
    </w:p>
    <w:p w14:paraId="6C0906FF" w14:textId="39110E14" w:rsidR="009B747F" w:rsidRDefault="009B747F" w:rsidP="009B747F">
      <w:pPr>
        <w:rPr>
          <w:b/>
        </w:rPr>
      </w:pPr>
    </w:p>
    <w:p w14:paraId="315E600B" w14:textId="7A92DC82" w:rsidR="009B747F" w:rsidRDefault="009B747F" w:rsidP="009B747F">
      <w:pPr>
        <w:rPr>
          <w:b/>
        </w:rPr>
      </w:pPr>
    </w:p>
    <w:p w14:paraId="0C976622" w14:textId="77F85EDD" w:rsidR="009B747F" w:rsidRDefault="00244929" w:rsidP="009B747F">
      <w:pPr>
        <w:rPr>
          <w:b/>
        </w:rPr>
      </w:pPr>
      <w:r w:rsidRPr="007D4E0E">
        <w:rPr>
          <w:b/>
          <w:noProof/>
          <w:sz w:val="20"/>
          <w:szCs w:val="20"/>
          <w:lang w:val="en-US"/>
        </w:rPr>
        <mc:AlternateContent>
          <mc:Choice Requires="wps">
            <w:drawing>
              <wp:anchor distT="0" distB="0" distL="114300" distR="114300" simplePos="0" relativeHeight="251704320" behindDoc="0" locked="0" layoutInCell="1" allowOverlap="1" wp14:anchorId="5E9756FC" wp14:editId="68E03C18">
                <wp:simplePos x="0" y="0"/>
                <wp:positionH relativeFrom="column">
                  <wp:posOffset>-26035</wp:posOffset>
                </wp:positionH>
                <wp:positionV relativeFrom="paragraph">
                  <wp:posOffset>311785</wp:posOffset>
                </wp:positionV>
                <wp:extent cx="5036185" cy="173418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036185" cy="17341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1A639" w14:textId="77777777" w:rsidR="0028618A" w:rsidRPr="007D4E0E" w:rsidRDefault="0028618A" w:rsidP="009B747F">
                            <w:pPr>
                              <w:jc w:val="center"/>
                              <w:rPr>
                                <w:b/>
                                <w:sz w:val="20"/>
                                <w:szCs w:val="20"/>
                              </w:rPr>
                            </w:pPr>
                            <w:r w:rsidRPr="007D4E0E">
                              <w:rPr>
                                <w:b/>
                                <w:sz w:val="20"/>
                                <w:szCs w:val="20"/>
                              </w:rPr>
                              <w:t>Step 6: Consequences</w:t>
                            </w:r>
                          </w:p>
                          <w:p w14:paraId="1762AD87" w14:textId="77777777" w:rsidR="0028618A" w:rsidRPr="007D4E0E" w:rsidRDefault="0028618A" w:rsidP="009B747F">
                            <w:pPr>
                              <w:rPr>
                                <w:sz w:val="20"/>
                                <w:szCs w:val="20"/>
                              </w:rPr>
                            </w:pPr>
                          </w:p>
                          <w:p w14:paraId="262A6220" w14:textId="10D164A7" w:rsidR="0028618A" w:rsidRPr="007D4E0E" w:rsidRDefault="0028618A" w:rsidP="009B747F">
                            <w:pPr>
                              <w:rPr>
                                <w:sz w:val="20"/>
                                <w:szCs w:val="20"/>
                              </w:rPr>
                            </w:pPr>
                            <w:r w:rsidRPr="007D4E0E">
                              <w:rPr>
                                <w:sz w:val="20"/>
                                <w:szCs w:val="20"/>
                              </w:rPr>
                              <w:t>Consequences reported by the player: poor decision making, poor co-ordination, negative self talk, lacked resilience and effort</w:t>
                            </w:r>
                            <w:r>
                              <w:rPr>
                                <w:sz w:val="20"/>
                                <w:szCs w:val="20"/>
                              </w:rPr>
                              <w:t xml:space="preserve">, underperform in competition. </w:t>
                            </w:r>
                          </w:p>
                          <w:p w14:paraId="43031AC0" w14:textId="77777777" w:rsidR="0028618A" w:rsidRPr="007D4E0E" w:rsidRDefault="0028618A" w:rsidP="009B747F">
                            <w:pPr>
                              <w:rPr>
                                <w:sz w:val="20"/>
                                <w:szCs w:val="20"/>
                              </w:rPr>
                            </w:pPr>
                            <w:r w:rsidRPr="007D4E0E">
                              <w:rPr>
                                <w:sz w:val="20"/>
                                <w:szCs w:val="20"/>
                              </w:rPr>
                              <w:t>“I was not able to take the right decisions on court. I was trying to hit the ball harder instead of floating it.”</w:t>
                            </w:r>
                          </w:p>
                          <w:p w14:paraId="69260945" w14:textId="77777777" w:rsidR="0028618A" w:rsidRPr="007D4E0E" w:rsidRDefault="0028618A" w:rsidP="009B747F">
                            <w:pPr>
                              <w:rPr>
                                <w:sz w:val="20"/>
                                <w:szCs w:val="20"/>
                              </w:rPr>
                            </w:pPr>
                            <w:r w:rsidRPr="007D4E0E">
                              <w:rPr>
                                <w:sz w:val="20"/>
                                <w:szCs w:val="20"/>
                              </w:rPr>
                              <w:t>“I was not able to move well and I also miss hit a couple of times. It felt like a disaster that too while everyone was watching me.”</w:t>
                            </w:r>
                          </w:p>
                          <w:p w14:paraId="733E8DE1" w14:textId="77777777" w:rsidR="0028618A" w:rsidRPr="007D4E0E" w:rsidRDefault="0028618A" w:rsidP="009B747F">
                            <w:pPr>
                              <w:rPr>
                                <w:sz w:val="20"/>
                                <w:szCs w:val="20"/>
                              </w:rPr>
                            </w:pPr>
                            <w:r w:rsidRPr="007D4E0E">
                              <w:rPr>
                                <w:sz w:val="20"/>
                                <w:szCs w:val="20"/>
                              </w:rPr>
                              <w:t xml:space="preserve">“I kept saying to myself nothing is working.” </w:t>
                            </w:r>
                          </w:p>
                          <w:p w14:paraId="41D5ED92" w14:textId="77777777" w:rsidR="0028618A" w:rsidRPr="007D4E0E" w:rsidRDefault="0028618A" w:rsidP="009B747F">
                            <w:pPr>
                              <w:rPr>
                                <w:sz w:val="20"/>
                                <w:szCs w:val="20"/>
                              </w:rPr>
                            </w:pPr>
                            <w:r w:rsidRPr="007D4E0E">
                              <w:rPr>
                                <w:sz w:val="20"/>
                                <w:szCs w:val="20"/>
                              </w:rPr>
                              <w:t>“I felt like giving up. I felt like I don't have it in me.”</w:t>
                            </w:r>
                          </w:p>
                          <w:p w14:paraId="4707C531" w14:textId="77777777" w:rsidR="0028618A" w:rsidRPr="007D4E0E" w:rsidRDefault="0028618A" w:rsidP="009B747F">
                            <w:pPr>
                              <w:rPr>
                                <w:sz w:val="20"/>
                                <w:szCs w:val="20"/>
                              </w:rPr>
                            </w:pPr>
                            <w:r w:rsidRPr="007D4E0E">
                              <w:rPr>
                                <w:sz w:val="20"/>
                                <w:szCs w:val="20"/>
                              </w:rPr>
                              <w:t>“I lose matches that I know I can win.”</w:t>
                            </w:r>
                          </w:p>
                          <w:p w14:paraId="1024C9C3" w14:textId="77777777" w:rsidR="0028618A" w:rsidRDefault="0028618A" w:rsidP="009B7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7" type="#_x0000_t202" style="position:absolute;margin-left:-2pt;margin-top:24.55pt;width:396.55pt;height:13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6qHtMCAAAZ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" filled="f" stroked="f">
                <v:textbox>
                  <w:txbxContent>
                    <w:p w14:paraId="4051A639" w14:textId="77777777" w:rsidR="0028618A" w:rsidRPr="007D4E0E" w:rsidRDefault="0028618A" w:rsidP="009B747F">
                      <w:pPr>
                        <w:jc w:val="center"/>
                        <w:rPr>
                          <w:b/>
                          <w:sz w:val="20"/>
                          <w:szCs w:val="20"/>
                        </w:rPr>
                      </w:pPr>
                      <w:r w:rsidRPr="007D4E0E">
                        <w:rPr>
                          <w:b/>
                          <w:sz w:val="20"/>
                          <w:szCs w:val="20"/>
                        </w:rPr>
                        <w:t>Step 6: Consequences</w:t>
                      </w:r>
                    </w:p>
                    <w:p w14:paraId="1762AD87" w14:textId="77777777" w:rsidR="0028618A" w:rsidRPr="007D4E0E" w:rsidRDefault="0028618A" w:rsidP="009B747F">
                      <w:pPr>
                        <w:rPr>
                          <w:sz w:val="20"/>
                          <w:szCs w:val="20"/>
                        </w:rPr>
                      </w:pPr>
                    </w:p>
                    <w:p w14:paraId="262A6220" w14:textId="10D164A7" w:rsidR="0028618A" w:rsidRPr="007D4E0E" w:rsidRDefault="0028618A" w:rsidP="009B747F">
                      <w:pPr>
                        <w:rPr>
                          <w:sz w:val="20"/>
                          <w:szCs w:val="20"/>
                        </w:rPr>
                      </w:pPr>
                      <w:r w:rsidRPr="007D4E0E">
                        <w:rPr>
                          <w:sz w:val="20"/>
                          <w:szCs w:val="20"/>
                        </w:rPr>
                        <w:t>Consequences reported by the player: poor decision making, poor co-ordination, negative self talk, lacked resilience and effort</w:t>
                      </w:r>
                      <w:r>
                        <w:rPr>
                          <w:sz w:val="20"/>
                          <w:szCs w:val="20"/>
                        </w:rPr>
                        <w:t xml:space="preserve">, underperform in competition. </w:t>
                      </w:r>
                    </w:p>
                    <w:p w14:paraId="43031AC0" w14:textId="77777777" w:rsidR="0028618A" w:rsidRPr="007D4E0E" w:rsidRDefault="0028618A" w:rsidP="009B747F">
                      <w:pPr>
                        <w:rPr>
                          <w:sz w:val="20"/>
                          <w:szCs w:val="20"/>
                        </w:rPr>
                      </w:pPr>
                      <w:r w:rsidRPr="007D4E0E">
                        <w:rPr>
                          <w:sz w:val="20"/>
                          <w:szCs w:val="20"/>
                        </w:rPr>
                        <w:t>“I was not able to take the right decisions on court. I was trying to hit the ball harder instead of floating it.”</w:t>
                      </w:r>
                    </w:p>
                    <w:p w14:paraId="69260945" w14:textId="77777777" w:rsidR="0028618A" w:rsidRPr="007D4E0E" w:rsidRDefault="0028618A" w:rsidP="009B747F">
                      <w:pPr>
                        <w:rPr>
                          <w:sz w:val="20"/>
                          <w:szCs w:val="20"/>
                        </w:rPr>
                      </w:pPr>
                      <w:r w:rsidRPr="007D4E0E">
                        <w:rPr>
                          <w:sz w:val="20"/>
                          <w:szCs w:val="20"/>
                        </w:rPr>
                        <w:t>“I was not able to move well and I also miss hit a couple of times. It felt like a disaster that too while everyone was watching me.”</w:t>
                      </w:r>
                    </w:p>
                    <w:p w14:paraId="733E8DE1" w14:textId="77777777" w:rsidR="0028618A" w:rsidRPr="007D4E0E" w:rsidRDefault="0028618A" w:rsidP="009B747F">
                      <w:pPr>
                        <w:rPr>
                          <w:sz w:val="20"/>
                          <w:szCs w:val="20"/>
                        </w:rPr>
                      </w:pPr>
                      <w:r w:rsidRPr="007D4E0E">
                        <w:rPr>
                          <w:sz w:val="20"/>
                          <w:szCs w:val="20"/>
                        </w:rPr>
                        <w:t xml:space="preserve">“I kept saying to myself nothing is working.” </w:t>
                      </w:r>
                    </w:p>
                    <w:p w14:paraId="41D5ED92" w14:textId="77777777" w:rsidR="0028618A" w:rsidRPr="007D4E0E" w:rsidRDefault="0028618A" w:rsidP="009B747F">
                      <w:pPr>
                        <w:rPr>
                          <w:sz w:val="20"/>
                          <w:szCs w:val="20"/>
                        </w:rPr>
                      </w:pPr>
                      <w:r w:rsidRPr="007D4E0E">
                        <w:rPr>
                          <w:sz w:val="20"/>
                          <w:szCs w:val="20"/>
                        </w:rPr>
                        <w:t>“I felt like giving up. I felt like I don't have it in me.”</w:t>
                      </w:r>
                    </w:p>
                    <w:p w14:paraId="4707C531" w14:textId="77777777" w:rsidR="0028618A" w:rsidRPr="007D4E0E" w:rsidRDefault="0028618A" w:rsidP="009B747F">
                      <w:pPr>
                        <w:rPr>
                          <w:sz w:val="20"/>
                          <w:szCs w:val="20"/>
                        </w:rPr>
                      </w:pPr>
                      <w:r w:rsidRPr="007D4E0E">
                        <w:rPr>
                          <w:sz w:val="20"/>
                          <w:szCs w:val="20"/>
                        </w:rPr>
                        <w:t>“I lose matches that I know I can win.”</w:t>
                      </w:r>
                    </w:p>
                    <w:p w14:paraId="1024C9C3" w14:textId="77777777" w:rsidR="0028618A" w:rsidRDefault="0028618A" w:rsidP="009B747F"/>
                  </w:txbxContent>
                </v:textbox>
                <w10:wrap type="square"/>
              </v:shape>
            </w:pict>
          </mc:Fallback>
        </mc:AlternateContent>
      </w:r>
    </w:p>
    <w:p w14:paraId="2735DB8D" w14:textId="0E5C39ED" w:rsidR="009B747F" w:rsidRDefault="00244929" w:rsidP="009B747F">
      <w:pPr>
        <w:rPr>
          <w:b/>
        </w:rPr>
      </w:pPr>
      <w:r>
        <w:rPr>
          <w:b/>
          <w:noProof/>
          <w:lang w:val="en-US"/>
        </w:rPr>
        <mc:AlternateContent>
          <mc:Choice Requires="wps">
            <w:drawing>
              <wp:anchor distT="0" distB="0" distL="114300" distR="114300" simplePos="0" relativeHeight="251803648" behindDoc="0" locked="0" layoutInCell="1" allowOverlap="1" wp14:anchorId="7AC16DF1" wp14:editId="0E07E13D">
                <wp:simplePos x="0" y="0"/>
                <wp:positionH relativeFrom="column">
                  <wp:posOffset>-5259705</wp:posOffset>
                </wp:positionH>
                <wp:positionV relativeFrom="paragraph">
                  <wp:posOffset>104140</wp:posOffset>
                </wp:positionV>
                <wp:extent cx="5215890" cy="1765935"/>
                <wp:effectExtent l="50800" t="25400" r="67310" b="113665"/>
                <wp:wrapThrough wrapText="bothSides">
                  <wp:wrapPolygon edited="0">
                    <wp:start x="-210" y="-311"/>
                    <wp:lineTo x="-210" y="22680"/>
                    <wp:lineTo x="21774" y="22680"/>
                    <wp:lineTo x="21774" y="-311"/>
                    <wp:lineTo x="-210" y="-311"/>
                  </wp:wrapPolygon>
                </wp:wrapThrough>
                <wp:docPr id="39" name="Rectangle 39"/>
                <wp:cNvGraphicFramePr/>
                <a:graphic xmlns:a="http://schemas.openxmlformats.org/drawingml/2006/main">
                  <a:graphicData uri="http://schemas.microsoft.com/office/word/2010/wordprocessingShape">
                    <wps:wsp>
                      <wps:cNvSpPr/>
                      <wps:spPr>
                        <a:xfrm>
                          <a:off x="0" y="0"/>
                          <a:ext cx="5215890" cy="1765935"/>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B23F7D" id="Rectangle 39" o:spid="_x0000_s1026" style="position:absolute;margin-left:-414.15pt;margin-top:8.2pt;width:410.7pt;height:139.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" filled="f">
                <v:shadow on="t" color="black" opacity="22937f" origin=",.5" offset="0,.63889mm"/>
                <w10:wrap type="through"/>
              </v:rect>
            </w:pict>
          </mc:Fallback>
        </mc:AlternateContent>
      </w:r>
    </w:p>
    <w:p w14:paraId="583488B6" w14:textId="05669D8C" w:rsidR="009B747F" w:rsidRDefault="009B747F" w:rsidP="009B747F">
      <w:pPr>
        <w:spacing w:line="480" w:lineRule="auto"/>
        <w:rPr>
          <w:u w:val="single"/>
        </w:rPr>
      </w:pPr>
    </w:p>
    <w:p w14:paraId="726D9BCF" w14:textId="77777777" w:rsidR="009B747F" w:rsidRDefault="009B747F" w:rsidP="009B747F">
      <w:pPr>
        <w:spacing w:line="480" w:lineRule="auto"/>
        <w:rPr>
          <w:u w:val="single"/>
        </w:rPr>
      </w:pPr>
    </w:p>
    <w:p w14:paraId="0F578AB5" w14:textId="77777777" w:rsidR="00746F62" w:rsidRDefault="00746F62">
      <w:pPr>
        <w:rPr>
          <w:u w:val="single"/>
        </w:rPr>
      </w:pPr>
      <w:r>
        <w:rPr>
          <w:u w:val="single"/>
        </w:rPr>
        <w:br w:type="page"/>
      </w:r>
    </w:p>
    <w:p w14:paraId="45BDAE5C" w14:textId="37DBCFE7" w:rsidR="002F2534" w:rsidRPr="002F2534" w:rsidRDefault="00A72ADA" w:rsidP="00A72ADA">
      <w:pPr>
        <w:spacing w:line="480" w:lineRule="auto"/>
        <w:jc w:val="center"/>
        <w:rPr>
          <w:b/>
        </w:rPr>
      </w:pPr>
      <w:r>
        <w:rPr>
          <w:b/>
        </w:rPr>
        <w:lastRenderedPageBreak/>
        <w:t xml:space="preserve">6.7 </w:t>
      </w:r>
      <w:r w:rsidR="002F2534" w:rsidRPr="002F2534">
        <w:rPr>
          <w:b/>
        </w:rPr>
        <w:t>Proposed intervention</w:t>
      </w:r>
    </w:p>
    <w:p w14:paraId="331F7F2F" w14:textId="1AEDC57C" w:rsidR="002F2534" w:rsidRDefault="00E72FDE" w:rsidP="002F2534">
      <w:pPr>
        <w:spacing w:line="480" w:lineRule="auto"/>
      </w:pPr>
      <w:r>
        <w:t>Evaluating factors within control and outside of control, empty your head st</w:t>
      </w:r>
      <w:r w:rsidR="00313F35">
        <w:t>rategy</w:t>
      </w:r>
      <w:r>
        <w:t>, goal setting, and cue words/triggers were interventions that were were planned to be implemented with the athlete</w:t>
      </w:r>
      <w:r w:rsidR="004351E4">
        <w:t xml:space="preserve"> in the initial sessions</w:t>
      </w:r>
      <w:r>
        <w:t xml:space="preserve"> based on the case formulation. The interventions were planned b</w:t>
      </w:r>
      <w:r w:rsidR="00867527">
        <w:t>ased on the results of the self-</w:t>
      </w:r>
      <w:r>
        <w:t xml:space="preserve">reports, </w:t>
      </w:r>
      <w:r w:rsidR="004351E4">
        <w:t xml:space="preserve">the feedback and qualitative data </w:t>
      </w:r>
      <w:r w:rsidR="00327B0D">
        <w:t>obtained from the participant. The t</w:t>
      </w:r>
      <w:r w:rsidR="002F2534">
        <w:t xml:space="preserve">heoretical rationale is provided for </w:t>
      </w:r>
      <w:r w:rsidR="00327B0D">
        <w:t xml:space="preserve">the </w:t>
      </w:r>
      <w:r w:rsidR="00E13772">
        <w:t xml:space="preserve">interventions used </w:t>
      </w:r>
      <w:r w:rsidR="002F2534">
        <w:t xml:space="preserve">as they are introduced </w:t>
      </w:r>
      <w:r w:rsidR="00E13772">
        <w:t>in each session</w:t>
      </w:r>
      <w:r w:rsidR="002F2534">
        <w:t xml:space="preserve">.  </w:t>
      </w:r>
    </w:p>
    <w:p w14:paraId="6AAABCF2" w14:textId="77777777" w:rsidR="002F2534" w:rsidRDefault="002F2534" w:rsidP="009B747F">
      <w:pPr>
        <w:spacing w:line="480" w:lineRule="auto"/>
        <w:rPr>
          <w:u w:val="single"/>
        </w:rPr>
      </w:pPr>
    </w:p>
    <w:p w14:paraId="71FF5167" w14:textId="4B838379" w:rsidR="009B747F" w:rsidRPr="00EB408A" w:rsidRDefault="009B747F" w:rsidP="009B747F">
      <w:pPr>
        <w:spacing w:line="480" w:lineRule="auto"/>
        <w:rPr>
          <w:u w:val="single"/>
        </w:rPr>
      </w:pPr>
      <w:r w:rsidRPr="00EB408A">
        <w:rPr>
          <w:u w:val="single"/>
        </w:rPr>
        <w:t xml:space="preserve">SESSION 1 </w:t>
      </w:r>
    </w:p>
    <w:p w14:paraId="6AE2CA56" w14:textId="77777777" w:rsidR="009B747F" w:rsidRPr="00EB408A" w:rsidRDefault="009B747F" w:rsidP="009B747F">
      <w:pPr>
        <w:spacing w:line="480" w:lineRule="auto"/>
      </w:pPr>
      <w:r w:rsidRPr="00EB408A">
        <w:t>Outline of session:</w:t>
      </w:r>
    </w:p>
    <w:p w14:paraId="19793111" w14:textId="7F50841E" w:rsidR="009B747F" w:rsidRPr="00EB408A" w:rsidRDefault="00AB086E" w:rsidP="009B747F">
      <w:pPr>
        <w:spacing w:line="480" w:lineRule="auto"/>
        <w:ind w:left="720"/>
      </w:pPr>
      <w:r>
        <w:t xml:space="preserve">1. </w:t>
      </w:r>
      <w:r w:rsidR="009B747F" w:rsidRPr="00EB408A">
        <w:t xml:space="preserve">Player presented her concerns and issues discussed in the first interaction were understood in detail. </w:t>
      </w:r>
    </w:p>
    <w:p w14:paraId="595C1B56" w14:textId="6E6CED1E" w:rsidR="009B747F" w:rsidRPr="00EB408A" w:rsidRDefault="00AB086E" w:rsidP="009B747F">
      <w:pPr>
        <w:spacing w:line="480" w:lineRule="auto"/>
        <w:ind w:left="720"/>
      </w:pPr>
      <w:r>
        <w:t xml:space="preserve">2. </w:t>
      </w:r>
      <w:r w:rsidR="00867527">
        <w:t>Data collection using self-</w:t>
      </w:r>
      <w:r w:rsidR="009B747F" w:rsidRPr="00EB408A">
        <w:t>report questionnaire</w:t>
      </w:r>
    </w:p>
    <w:p w14:paraId="3D919AFE" w14:textId="7AB68FE9" w:rsidR="009B747F" w:rsidRPr="00EB408A" w:rsidRDefault="00AB086E" w:rsidP="009B747F">
      <w:pPr>
        <w:spacing w:line="480" w:lineRule="auto"/>
        <w:ind w:left="720"/>
      </w:pPr>
      <w:r>
        <w:t xml:space="preserve">3. </w:t>
      </w:r>
      <w:r w:rsidR="009B747F" w:rsidRPr="00EB408A">
        <w:t>Controllable/Uncontrollable activity</w:t>
      </w:r>
    </w:p>
    <w:p w14:paraId="15F3D991" w14:textId="77777777" w:rsidR="009B747F" w:rsidRPr="00EB408A" w:rsidRDefault="009B747F" w:rsidP="009B747F">
      <w:pPr>
        <w:spacing w:line="480" w:lineRule="auto"/>
      </w:pPr>
      <w:r w:rsidRPr="00EB408A">
        <w:t>Summary of the session:</w:t>
      </w:r>
    </w:p>
    <w:p w14:paraId="4116B85C" w14:textId="2915F2BC" w:rsidR="005164B4" w:rsidRDefault="009B747F" w:rsidP="005C487E">
      <w:pPr>
        <w:spacing w:line="480" w:lineRule="auto"/>
        <w:ind w:firstLine="720"/>
      </w:pPr>
      <w:r w:rsidRPr="00EB408A">
        <w:t xml:space="preserve">In this session, the </w:t>
      </w:r>
      <w:r w:rsidR="003446FD">
        <w:t xml:space="preserve">author </w:t>
      </w:r>
      <w:r w:rsidRPr="00EB408A">
        <w:t xml:space="preserve">intended to identify why Pooja thought of herself as a mentally weak player and why she felt she was not able to play to her potential. It was understood that she called herself mentally weak because she believed she was technically, tactically and physically strong but lost matches as she was not able to handle the pressure of winning and </w:t>
      </w:r>
      <w:r>
        <w:t xml:space="preserve">also </w:t>
      </w:r>
      <w:r w:rsidRPr="00EB408A">
        <w:t>achieving what her cousin has</w:t>
      </w:r>
      <w:r>
        <w:t xml:space="preserve"> achieved in the sport</w:t>
      </w:r>
      <w:r w:rsidRPr="00EB408A">
        <w:t xml:space="preserve">. Pooja focused on her uncontrollables. The researcher planned on helping Pooja understand and become aware of various aspects that are in her control versus those that are outside her control and </w:t>
      </w:r>
      <w:r w:rsidR="00DA6B56" w:rsidRPr="00EB408A">
        <w:t>counselled</w:t>
      </w:r>
      <w:r w:rsidRPr="00EB408A">
        <w:t xml:space="preserve"> her as to why she must focus on the factors that are in her </w:t>
      </w:r>
      <w:r w:rsidRPr="00EB408A">
        <w:lastRenderedPageBreak/>
        <w:t xml:space="preserve">control. This intervention was implemented after Pooja completed the CAT – Sport </w:t>
      </w:r>
      <w:r>
        <w:t xml:space="preserve">self </w:t>
      </w:r>
      <w:r w:rsidRPr="00EB408A">
        <w:t>report questionnaire. The results from the questionnaire are presented below</w:t>
      </w:r>
      <w:r>
        <w:t xml:space="preserve"> and the </w:t>
      </w:r>
      <w:r w:rsidRPr="00EB408A">
        <w:t>details about the intervention are provided thereafter:</w:t>
      </w:r>
    </w:p>
    <w:p w14:paraId="40C1B825" w14:textId="77777777" w:rsidR="005C487E" w:rsidRDefault="005C487E" w:rsidP="005C487E">
      <w:pPr>
        <w:spacing w:line="480" w:lineRule="auto"/>
        <w:ind w:firstLine="720"/>
      </w:pPr>
    </w:p>
    <w:p w14:paraId="1FAB8946" w14:textId="77777777" w:rsidR="00A101F7" w:rsidRPr="00B91354" w:rsidRDefault="005164B4" w:rsidP="009B747F">
      <w:pPr>
        <w:spacing w:line="480" w:lineRule="auto"/>
        <w:rPr>
          <w:b/>
        </w:rPr>
      </w:pPr>
      <w:r w:rsidRPr="00B91354">
        <w:rPr>
          <w:b/>
        </w:rPr>
        <w:t xml:space="preserve">Table </w:t>
      </w:r>
      <w:r w:rsidR="00B91354" w:rsidRPr="00B91354">
        <w:rPr>
          <w:b/>
        </w:rPr>
        <w:t>6.</w:t>
      </w:r>
      <w:r w:rsidRPr="00B91354">
        <w:rPr>
          <w:b/>
        </w:rPr>
        <w:t xml:space="preserve">1: Pre intervention results for challenge and threat </w:t>
      </w:r>
    </w:p>
    <w:tbl>
      <w:tblPr>
        <w:tblStyle w:val="TableGrid"/>
        <w:tblW w:w="0" w:type="auto"/>
        <w:tblLook w:val="04A0" w:firstRow="1" w:lastRow="0" w:firstColumn="1" w:lastColumn="0" w:noHBand="0" w:noVBand="1"/>
      </w:tblPr>
      <w:tblGrid>
        <w:gridCol w:w="2268"/>
        <w:gridCol w:w="2835"/>
      </w:tblGrid>
      <w:tr w:rsidR="009B747F" w14:paraId="23493767" w14:textId="77777777" w:rsidTr="00B124F8">
        <w:trPr>
          <w:trHeight w:val="680"/>
        </w:trPr>
        <w:tc>
          <w:tcPr>
            <w:tcW w:w="2268" w:type="dxa"/>
            <w:tcBorders>
              <w:top w:val="single" w:sz="4" w:space="0" w:color="auto"/>
              <w:left w:val="nil"/>
              <w:bottom w:val="single" w:sz="4" w:space="0" w:color="auto"/>
              <w:right w:val="nil"/>
            </w:tcBorders>
            <w:vAlign w:val="center"/>
          </w:tcPr>
          <w:p w14:paraId="12BE12D5" w14:textId="77777777" w:rsidR="009B747F" w:rsidRDefault="009B747F" w:rsidP="001B367A">
            <w:pPr>
              <w:ind w:right="238"/>
              <w:rPr>
                <w:sz w:val="18"/>
                <w:szCs w:val="18"/>
              </w:rPr>
            </w:pPr>
          </w:p>
        </w:tc>
        <w:tc>
          <w:tcPr>
            <w:tcW w:w="2835" w:type="dxa"/>
            <w:tcBorders>
              <w:top w:val="single" w:sz="4" w:space="0" w:color="auto"/>
              <w:left w:val="nil"/>
              <w:bottom w:val="single" w:sz="4" w:space="0" w:color="auto"/>
              <w:right w:val="nil"/>
            </w:tcBorders>
            <w:vAlign w:val="center"/>
          </w:tcPr>
          <w:p w14:paraId="20E52509" w14:textId="77777777" w:rsidR="009B747F" w:rsidRPr="00EB408A" w:rsidRDefault="009B747F" w:rsidP="001B367A">
            <w:pPr>
              <w:jc w:val="center"/>
            </w:pPr>
            <w:r w:rsidRPr="00EB408A">
              <w:t>Pre Intervention</w:t>
            </w:r>
          </w:p>
          <w:p w14:paraId="11CA91D4" w14:textId="77777777" w:rsidR="009B747F" w:rsidRDefault="009B747F" w:rsidP="001B367A">
            <w:pPr>
              <w:ind w:right="103"/>
              <w:jc w:val="center"/>
            </w:pPr>
            <w:r w:rsidRPr="00EB408A">
              <w:t>(Session 1)</w:t>
            </w:r>
          </w:p>
        </w:tc>
      </w:tr>
      <w:tr w:rsidR="009B747F" w14:paraId="0EFE4787" w14:textId="77777777" w:rsidTr="00B124F8">
        <w:trPr>
          <w:trHeight w:val="510"/>
        </w:trPr>
        <w:tc>
          <w:tcPr>
            <w:tcW w:w="2268" w:type="dxa"/>
            <w:tcBorders>
              <w:top w:val="single" w:sz="4" w:space="0" w:color="auto"/>
              <w:left w:val="nil"/>
              <w:bottom w:val="nil"/>
              <w:right w:val="nil"/>
            </w:tcBorders>
            <w:vAlign w:val="center"/>
          </w:tcPr>
          <w:p w14:paraId="4ADF2589" w14:textId="77777777" w:rsidR="009B747F" w:rsidRDefault="009B747F" w:rsidP="001B367A">
            <w:pPr>
              <w:jc w:val="center"/>
            </w:pPr>
            <w:r>
              <w:t>Challenge</w:t>
            </w:r>
          </w:p>
        </w:tc>
        <w:tc>
          <w:tcPr>
            <w:tcW w:w="2835" w:type="dxa"/>
            <w:tcBorders>
              <w:top w:val="single" w:sz="4" w:space="0" w:color="auto"/>
              <w:left w:val="nil"/>
              <w:bottom w:val="nil"/>
              <w:right w:val="nil"/>
            </w:tcBorders>
            <w:vAlign w:val="center"/>
          </w:tcPr>
          <w:p w14:paraId="6DAFDEAB" w14:textId="77777777" w:rsidR="009B747F" w:rsidRDefault="009B747F" w:rsidP="001B367A">
            <w:pPr>
              <w:jc w:val="center"/>
            </w:pPr>
            <w:r>
              <w:t>2.80</w:t>
            </w:r>
          </w:p>
        </w:tc>
      </w:tr>
      <w:tr w:rsidR="009B747F" w14:paraId="4589E05B" w14:textId="77777777" w:rsidTr="00B124F8">
        <w:trPr>
          <w:trHeight w:val="510"/>
        </w:trPr>
        <w:tc>
          <w:tcPr>
            <w:tcW w:w="2268" w:type="dxa"/>
            <w:tcBorders>
              <w:top w:val="nil"/>
              <w:left w:val="nil"/>
              <w:bottom w:val="single" w:sz="4" w:space="0" w:color="auto"/>
              <w:right w:val="nil"/>
            </w:tcBorders>
            <w:vAlign w:val="center"/>
          </w:tcPr>
          <w:p w14:paraId="4C0AADD4" w14:textId="77777777" w:rsidR="009B747F" w:rsidRDefault="009B747F" w:rsidP="001B367A">
            <w:pPr>
              <w:tabs>
                <w:tab w:val="left" w:pos="-436"/>
              </w:tabs>
              <w:ind w:right="148"/>
              <w:jc w:val="center"/>
            </w:pPr>
            <w:r>
              <w:t>Threat</w:t>
            </w:r>
          </w:p>
        </w:tc>
        <w:tc>
          <w:tcPr>
            <w:tcW w:w="2835" w:type="dxa"/>
            <w:tcBorders>
              <w:top w:val="nil"/>
              <w:left w:val="nil"/>
              <w:bottom w:val="single" w:sz="4" w:space="0" w:color="auto"/>
              <w:right w:val="nil"/>
            </w:tcBorders>
            <w:vAlign w:val="center"/>
          </w:tcPr>
          <w:p w14:paraId="50BB892A" w14:textId="77777777" w:rsidR="009B747F" w:rsidRDefault="009B747F" w:rsidP="001B367A">
            <w:pPr>
              <w:jc w:val="center"/>
            </w:pPr>
            <w:r>
              <w:t>5.42</w:t>
            </w:r>
          </w:p>
        </w:tc>
      </w:tr>
    </w:tbl>
    <w:p w14:paraId="5570E391" w14:textId="77777777" w:rsidR="009B747F" w:rsidRPr="00EB408A" w:rsidRDefault="009B747F" w:rsidP="009B747F">
      <w:pPr>
        <w:spacing w:line="480" w:lineRule="auto"/>
      </w:pPr>
    </w:p>
    <w:p w14:paraId="629C9BBA" w14:textId="71B72F71" w:rsidR="009B747F" w:rsidRDefault="00B124F8" w:rsidP="0036519B">
      <w:pPr>
        <w:tabs>
          <w:tab w:val="left" w:pos="3420"/>
        </w:tabs>
        <w:spacing w:line="480" w:lineRule="auto"/>
      </w:pPr>
      <w:r>
        <w:t xml:space="preserve">              </w:t>
      </w:r>
      <w:r w:rsidR="009B747F" w:rsidRPr="00EB408A">
        <w:t xml:space="preserve">The results above </w:t>
      </w:r>
      <w:r w:rsidR="009B747F">
        <w:t>show</w:t>
      </w:r>
      <w:r w:rsidR="009B747F" w:rsidRPr="00EB408A">
        <w:t xml:space="preserve"> that Pooja’s score for challenge is low</w:t>
      </w:r>
      <w:r w:rsidR="009B747F">
        <w:t xml:space="preserve"> </w:t>
      </w:r>
      <w:r w:rsidR="00C80CD3">
        <w:t>(i.e.</w:t>
      </w:r>
      <w:r w:rsidR="00CE188A">
        <w:t>,</w:t>
      </w:r>
      <w:r w:rsidR="00C80CD3">
        <w:t xml:space="preserve"> 2.8 out of a maximum of</w:t>
      </w:r>
      <w:r w:rsidR="00EA54B1">
        <w:t xml:space="preserve"> 6</w:t>
      </w:r>
      <w:r w:rsidR="009B747F">
        <w:t>)</w:t>
      </w:r>
      <w:r w:rsidR="009B747F" w:rsidRPr="00EB408A">
        <w:t xml:space="preserve">, while her score for threat is </w:t>
      </w:r>
      <w:r w:rsidR="009B747F">
        <w:t xml:space="preserve">considerably </w:t>
      </w:r>
      <w:r w:rsidR="009B747F" w:rsidRPr="00EB408A">
        <w:t>high</w:t>
      </w:r>
      <w:r w:rsidR="009B747F">
        <w:t>er (5.42 out of a maximum s</w:t>
      </w:r>
      <w:r w:rsidR="00EA54B1">
        <w:t>core of 6</w:t>
      </w:r>
      <w:r w:rsidR="009B747F">
        <w:t>)</w:t>
      </w:r>
      <w:r w:rsidR="009B747F" w:rsidRPr="00EB408A">
        <w:t xml:space="preserve">. Pooja placed a </w:t>
      </w:r>
      <w:r w:rsidR="009B747F">
        <w:t>great deal</w:t>
      </w:r>
      <w:r w:rsidR="009B747F" w:rsidRPr="00EB408A">
        <w:t xml:space="preserve"> of value in what other people thought of her and also felt motivated or demotivated by the judgment of those significant people. However, the player cannot control what others think and can do very little to change their opinions if they are negative and are demotivating her. </w:t>
      </w:r>
      <w:r w:rsidR="007F63A1">
        <w:t xml:space="preserve">She also focused on the outcome of a match and competition and also attributed </w:t>
      </w:r>
      <w:r w:rsidR="007A5A0A">
        <w:t xml:space="preserve">poor results due to external distractions such as the audience. </w:t>
      </w:r>
      <w:r w:rsidR="00476F50">
        <w:t>The locus of control is a psychological construct, which reflects whether an individual perceives the cause of behaviour to be within his/her personal control. It is defined as the perceptions one holds regarding personal responsibility for success or failure (</w:t>
      </w:r>
      <w:r w:rsidR="00476F50" w:rsidRPr="006166BC">
        <w:t>Wood &amp; Olivier, 2004</w:t>
      </w:r>
      <w:r w:rsidR="00476F50">
        <w:t>). When the locus of control is internal, it is said to be autonomous, while external causality can be controlled (by others) or it can be impersonal (</w:t>
      </w:r>
      <w:r w:rsidR="008229C5">
        <w:t>e.g.</w:t>
      </w:r>
      <w:r w:rsidR="008F63D5">
        <w:t xml:space="preserve">, </w:t>
      </w:r>
      <w:r w:rsidR="00476F50">
        <w:t>under the influence of a coinci</w:t>
      </w:r>
      <w:r w:rsidR="008229C5">
        <w:t xml:space="preserve">dence or luck; </w:t>
      </w:r>
      <w:r w:rsidR="00476F50">
        <w:t xml:space="preserve">Marijana, 2010). Locus of control focuses on the ability to cope with uncertainty and internal control beliefs are said to </w:t>
      </w:r>
      <w:r w:rsidR="00476F50">
        <w:lastRenderedPageBreak/>
        <w:t xml:space="preserve">provide an ability to handle stress (Kishore, 2016). </w:t>
      </w:r>
      <w:r w:rsidR="00820308">
        <w:t xml:space="preserve">Being in control is </w:t>
      </w:r>
      <w:r w:rsidR="006563FF">
        <w:t xml:space="preserve">also </w:t>
      </w:r>
      <w:r w:rsidR="00820308">
        <w:t>a key resource in the TCTSA and t</w:t>
      </w:r>
      <w:r w:rsidR="009B747F" w:rsidRPr="00EB408A">
        <w:t>he tool used with Pooja has been recommended by Turner and Barker (2014) to help athletes recognize what they can control and to help them focus on the aspects that are internal to them</w:t>
      </w:r>
      <w:r w:rsidR="009B747F">
        <w:t xml:space="preserve"> (</w:t>
      </w:r>
      <w:r w:rsidR="009B747F" w:rsidRPr="00EB408A">
        <w:t>i.e., the controllables</w:t>
      </w:r>
      <w:r w:rsidR="009B747F">
        <w:t>)</w:t>
      </w:r>
      <w:r w:rsidR="009B747F" w:rsidRPr="00EB408A">
        <w:t xml:space="preserve">. </w:t>
      </w:r>
      <w:r w:rsidR="0040521B" w:rsidRPr="00B930DF">
        <w:t>Specifically the player was asked</w:t>
      </w:r>
      <w:r w:rsidR="004834FF">
        <w:t xml:space="preserve"> to focus on </w:t>
      </w:r>
      <w:r w:rsidR="004834FF" w:rsidRPr="004834FF">
        <w:rPr>
          <w:i/>
        </w:rPr>
        <w:t>what can be achieved</w:t>
      </w:r>
      <w:r w:rsidR="004834FF">
        <w:t xml:space="preserve"> and on the aspects that are </w:t>
      </w:r>
      <w:r w:rsidR="004834FF" w:rsidRPr="004834FF">
        <w:rPr>
          <w:i/>
        </w:rPr>
        <w:t>internal</w:t>
      </w:r>
      <w:r w:rsidR="004834FF">
        <w:t xml:space="preserve"> to her.</w:t>
      </w:r>
      <w:r w:rsidR="00FC6F68">
        <w:t xml:space="preserve"> </w:t>
      </w:r>
      <w:r w:rsidR="009B747F" w:rsidRPr="00EB408A">
        <w:t xml:space="preserve">The list that the player put down has been presented </w:t>
      </w:r>
      <w:r w:rsidR="009B747F">
        <w:t xml:space="preserve">in </w:t>
      </w:r>
      <w:r w:rsidR="00DD5498">
        <w:t>Table 6.2</w:t>
      </w:r>
      <w:r w:rsidR="009B747F" w:rsidRPr="00613F75">
        <w:t>.</w:t>
      </w:r>
      <w:r w:rsidR="009B747F" w:rsidRPr="00EB408A">
        <w:t xml:space="preserve">  The player was asked to revisit the list in the table and add to it or remove points as she progressed in her sporting career and to keep it up to date. She was also asked to revisit the column on the right (</w:t>
      </w:r>
      <w:r w:rsidR="00067595">
        <w:t>in my control</w:t>
      </w:r>
      <w:r w:rsidR="009B747F" w:rsidRPr="00EB408A">
        <w:t>) whenever she had thoughts about the uncontrollable aspects to reinforce wh</w:t>
      </w:r>
      <w:r w:rsidR="00505E41">
        <w:t>at she should be thinking about</w:t>
      </w:r>
      <w:r w:rsidR="009B747F" w:rsidRPr="00EB408A">
        <w:t xml:space="preserve"> </w:t>
      </w:r>
      <w:r w:rsidR="009B747F">
        <w:t>(</w:t>
      </w:r>
      <w:r w:rsidR="009B747F" w:rsidRPr="00EB408A">
        <w:t>i.e., the controllables</w:t>
      </w:r>
      <w:r w:rsidR="009B747F">
        <w:t>)</w:t>
      </w:r>
      <w:r w:rsidR="009B747F" w:rsidRPr="00EB408A">
        <w:t xml:space="preserve">. </w:t>
      </w:r>
    </w:p>
    <w:p w14:paraId="2D0F1E24" w14:textId="77777777" w:rsidR="00820308" w:rsidRDefault="00820308" w:rsidP="0036519B">
      <w:pPr>
        <w:tabs>
          <w:tab w:val="left" w:pos="3420"/>
        </w:tabs>
        <w:spacing w:line="480" w:lineRule="auto"/>
      </w:pPr>
    </w:p>
    <w:p w14:paraId="38041050" w14:textId="77777777" w:rsidR="0036519B" w:rsidRPr="00646FF4" w:rsidRDefault="00646FF4" w:rsidP="0036519B">
      <w:pPr>
        <w:tabs>
          <w:tab w:val="left" w:pos="3420"/>
        </w:tabs>
        <w:spacing w:line="480" w:lineRule="auto"/>
        <w:rPr>
          <w:b/>
        </w:rPr>
      </w:pPr>
      <w:r w:rsidRPr="00646FF4">
        <w:rPr>
          <w:b/>
        </w:rPr>
        <w:t>Table 6.2</w:t>
      </w:r>
      <w:r w:rsidR="0036519B" w:rsidRPr="00646FF4">
        <w:rPr>
          <w:b/>
        </w:rPr>
        <w:t>:</w:t>
      </w:r>
      <w:r w:rsidR="00742BC3" w:rsidRPr="00646FF4">
        <w:rPr>
          <w:b/>
        </w:rPr>
        <w:t xml:space="preserve"> Unc</w:t>
      </w:r>
      <w:r w:rsidR="0036519B" w:rsidRPr="00646FF4">
        <w:rPr>
          <w:b/>
        </w:rPr>
        <w:t>ontrollables a</w:t>
      </w:r>
      <w:r w:rsidR="00742BC3" w:rsidRPr="00646FF4">
        <w:rPr>
          <w:b/>
        </w:rPr>
        <w:t xml:space="preserve">nd </w:t>
      </w:r>
      <w:r w:rsidR="0036519B" w:rsidRPr="00646FF4">
        <w:rPr>
          <w:b/>
        </w:rPr>
        <w:t>controllables of the participant</w:t>
      </w:r>
    </w:p>
    <w:tbl>
      <w:tblPr>
        <w:tblStyle w:val="TableGrid"/>
        <w:tblW w:w="80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410"/>
      </w:tblGrid>
      <w:tr w:rsidR="00AF1B9A" w14:paraId="412ED74B" w14:textId="77777777" w:rsidTr="005B47A8">
        <w:trPr>
          <w:trHeight w:val="970"/>
        </w:trPr>
        <w:tc>
          <w:tcPr>
            <w:tcW w:w="3618" w:type="dxa"/>
            <w:tcBorders>
              <w:top w:val="single" w:sz="4" w:space="0" w:color="auto"/>
              <w:bottom w:val="single" w:sz="4" w:space="0" w:color="auto"/>
            </w:tcBorders>
          </w:tcPr>
          <w:p w14:paraId="0EF2A09C" w14:textId="77777777" w:rsidR="00AF1B9A" w:rsidRPr="00545493" w:rsidRDefault="00AF1B9A" w:rsidP="005C487E">
            <w:pPr>
              <w:jc w:val="center"/>
            </w:pPr>
            <w:r>
              <w:t>Uncontrollables</w:t>
            </w:r>
          </w:p>
          <w:p w14:paraId="0D084875" w14:textId="77777777" w:rsidR="00AF1B9A" w:rsidRDefault="00AF1B9A" w:rsidP="005C487E">
            <w:pPr>
              <w:jc w:val="center"/>
            </w:pPr>
            <w:r w:rsidRPr="00545493">
              <w:t>(not in my control)</w:t>
            </w:r>
          </w:p>
        </w:tc>
        <w:tc>
          <w:tcPr>
            <w:tcW w:w="4410" w:type="dxa"/>
            <w:tcBorders>
              <w:top w:val="single" w:sz="4" w:space="0" w:color="auto"/>
              <w:bottom w:val="single" w:sz="4" w:space="0" w:color="auto"/>
            </w:tcBorders>
          </w:tcPr>
          <w:p w14:paraId="11D0646F" w14:textId="77777777" w:rsidR="00AF1B9A" w:rsidRPr="00545493" w:rsidRDefault="00AF1B9A" w:rsidP="005C487E">
            <w:pPr>
              <w:jc w:val="center"/>
            </w:pPr>
            <w:r>
              <w:t>Controllables</w:t>
            </w:r>
          </w:p>
          <w:p w14:paraId="02A9A515" w14:textId="77777777" w:rsidR="00AF1B9A" w:rsidRDefault="00AF1B9A" w:rsidP="005C487E">
            <w:pPr>
              <w:jc w:val="center"/>
            </w:pPr>
            <w:r w:rsidRPr="00545493">
              <w:t>(in my control)</w:t>
            </w:r>
          </w:p>
        </w:tc>
      </w:tr>
      <w:tr w:rsidR="00AF1B9A" w14:paraId="4A26E21C" w14:textId="77777777" w:rsidTr="005B47A8">
        <w:trPr>
          <w:trHeight w:val="642"/>
        </w:trPr>
        <w:tc>
          <w:tcPr>
            <w:tcW w:w="3618" w:type="dxa"/>
            <w:tcBorders>
              <w:top w:val="single" w:sz="4" w:space="0" w:color="auto"/>
            </w:tcBorders>
          </w:tcPr>
          <w:p w14:paraId="3D0628B9" w14:textId="77777777" w:rsidR="00AF1B9A" w:rsidRDefault="00AF1B9A" w:rsidP="005C487E">
            <w:r>
              <w:t>What another person says/thinks/ does</w:t>
            </w:r>
          </w:p>
        </w:tc>
        <w:tc>
          <w:tcPr>
            <w:tcW w:w="4410" w:type="dxa"/>
            <w:tcBorders>
              <w:top w:val="single" w:sz="4" w:space="0" w:color="auto"/>
            </w:tcBorders>
          </w:tcPr>
          <w:p w14:paraId="30550ED6" w14:textId="77777777" w:rsidR="00AF1B9A" w:rsidRDefault="00AF1B9A" w:rsidP="005C487E">
            <w:r>
              <w:t>Working smartly for th</w:t>
            </w:r>
            <w:r w:rsidR="001138D5">
              <w:t xml:space="preserve">e next few days especially i.e </w:t>
            </w:r>
            <w:r>
              <w:t>more time working on my shots</w:t>
            </w:r>
          </w:p>
        </w:tc>
      </w:tr>
      <w:tr w:rsidR="00AF1B9A" w14:paraId="22C8165A" w14:textId="77777777" w:rsidTr="005B47A8">
        <w:trPr>
          <w:trHeight w:val="786"/>
        </w:trPr>
        <w:tc>
          <w:tcPr>
            <w:tcW w:w="3618" w:type="dxa"/>
          </w:tcPr>
          <w:p w14:paraId="50BD391E" w14:textId="77777777" w:rsidR="00AF1B9A" w:rsidRDefault="00AF1B9A" w:rsidP="005C487E">
            <w:r>
              <w:t>How they treat me</w:t>
            </w:r>
          </w:p>
        </w:tc>
        <w:tc>
          <w:tcPr>
            <w:tcW w:w="4410" w:type="dxa"/>
          </w:tcPr>
          <w:p w14:paraId="064511CA" w14:textId="77777777" w:rsidR="00AF1B9A" w:rsidRDefault="00AF1B9A" w:rsidP="005C487E">
            <w:r>
              <w:t>Approach every training session with a positive thought</w:t>
            </w:r>
          </w:p>
        </w:tc>
      </w:tr>
      <w:tr w:rsidR="00AF1B9A" w14:paraId="3B48FF13" w14:textId="77777777" w:rsidTr="005B47A8">
        <w:trPr>
          <w:trHeight w:val="499"/>
        </w:trPr>
        <w:tc>
          <w:tcPr>
            <w:tcW w:w="3618" w:type="dxa"/>
          </w:tcPr>
          <w:p w14:paraId="710E355D" w14:textId="77777777" w:rsidR="00AF1B9A" w:rsidRDefault="00AF1B9A" w:rsidP="005C487E">
            <w:r>
              <w:t>Result</w:t>
            </w:r>
          </w:p>
        </w:tc>
        <w:tc>
          <w:tcPr>
            <w:tcW w:w="4410" w:type="dxa"/>
          </w:tcPr>
          <w:p w14:paraId="4922133E" w14:textId="77777777" w:rsidR="00AF1B9A" w:rsidRDefault="00AF1B9A" w:rsidP="005C487E">
            <w:r>
              <w:t>Focus on shot selection</w:t>
            </w:r>
          </w:p>
        </w:tc>
      </w:tr>
      <w:tr w:rsidR="00AF1B9A" w14:paraId="2C3EBB3D" w14:textId="77777777" w:rsidTr="005B47A8">
        <w:trPr>
          <w:trHeight w:val="661"/>
        </w:trPr>
        <w:tc>
          <w:tcPr>
            <w:tcW w:w="3618" w:type="dxa"/>
          </w:tcPr>
          <w:p w14:paraId="7A6E55AA" w14:textId="77777777" w:rsidR="00AF1B9A" w:rsidRDefault="00AF1B9A" w:rsidP="005C487E">
            <w:r>
              <w:t>Politics</w:t>
            </w:r>
          </w:p>
        </w:tc>
        <w:tc>
          <w:tcPr>
            <w:tcW w:w="4410" w:type="dxa"/>
          </w:tcPr>
          <w:p w14:paraId="75D94BD2" w14:textId="77777777" w:rsidR="00AF1B9A" w:rsidRDefault="00AF1B9A" w:rsidP="005C487E">
            <w:r>
              <w:t>Constructing the rally before trying to hit a winner</w:t>
            </w:r>
          </w:p>
        </w:tc>
      </w:tr>
      <w:tr w:rsidR="00AF1B9A" w14:paraId="6AC95516" w14:textId="77777777" w:rsidTr="005B47A8">
        <w:trPr>
          <w:trHeight w:val="999"/>
        </w:trPr>
        <w:tc>
          <w:tcPr>
            <w:tcW w:w="3618" w:type="dxa"/>
          </w:tcPr>
          <w:p w14:paraId="7DA1E80D" w14:textId="77777777" w:rsidR="00AF1B9A" w:rsidRDefault="00AF1B9A" w:rsidP="005C487E">
            <w:r>
              <w:t>Everything (not that I am a control freak generally) but when it comes to squash I am</w:t>
            </w:r>
          </w:p>
        </w:tc>
        <w:tc>
          <w:tcPr>
            <w:tcW w:w="4410" w:type="dxa"/>
          </w:tcPr>
          <w:p w14:paraId="47503335" w14:textId="77777777" w:rsidR="00AF1B9A" w:rsidRDefault="00AF1B9A" w:rsidP="005C487E">
            <w:r>
              <w:t>I can control my mind and choose what to take in</w:t>
            </w:r>
          </w:p>
        </w:tc>
      </w:tr>
      <w:tr w:rsidR="00AF1B9A" w14:paraId="01F8DDED" w14:textId="77777777" w:rsidTr="005B47A8">
        <w:trPr>
          <w:trHeight w:val="472"/>
        </w:trPr>
        <w:tc>
          <w:tcPr>
            <w:tcW w:w="3618" w:type="dxa"/>
          </w:tcPr>
          <w:p w14:paraId="48D22F38" w14:textId="77777777" w:rsidR="00AF1B9A" w:rsidRDefault="00AF1B9A" w:rsidP="005C487E"/>
        </w:tc>
        <w:tc>
          <w:tcPr>
            <w:tcW w:w="4410" w:type="dxa"/>
          </w:tcPr>
          <w:p w14:paraId="426A457E" w14:textId="77777777" w:rsidR="00AF1B9A" w:rsidRDefault="00AF1B9A" w:rsidP="005C487E">
            <w:r>
              <w:t>How well I play</w:t>
            </w:r>
          </w:p>
        </w:tc>
      </w:tr>
      <w:tr w:rsidR="00AF1B9A" w14:paraId="3B275882" w14:textId="77777777" w:rsidTr="005B47A8">
        <w:trPr>
          <w:trHeight w:val="527"/>
        </w:trPr>
        <w:tc>
          <w:tcPr>
            <w:tcW w:w="3618" w:type="dxa"/>
          </w:tcPr>
          <w:p w14:paraId="436676D5" w14:textId="77777777" w:rsidR="00AF1B9A" w:rsidRDefault="00AF1B9A" w:rsidP="005C487E"/>
        </w:tc>
        <w:tc>
          <w:tcPr>
            <w:tcW w:w="4410" w:type="dxa"/>
          </w:tcPr>
          <w:p w14:paraId="4CE9A9E3" w14:textId="77777777" w:rsidR="00AF1B9A" w:rsidRDefault="00AF1B9A" w:rsidP="005C487E">
            <w:r>
              <w:t>Emotions</w:t>
            </w:r>
          </w:p>
        </w:tc>
      </w:tr>
    </w:tbl>
    <w:p w14:paraId="69620A2C" w14:textId="77777777" w:rsidR="009B747F" w:rsidRPr="00640DD7" w:rsidRDefault="009B747F" w:rsidP="00D11C07">
      <w:pPr>
        <w:spacing w:line="480" w:lineRule="auto"/>
      </w:pPr>
    </w:p>
    <w:p w14:paraId="712D2581" w14:textId="77777777" w:rsidR="009B747F" w:rsidRPr="00EB408A" w:rsidRDefault="009B747F" w:rsidP="009B747F">
      <w:pPr>
        <w:spacing w:line="480" w:lineRule="auto"/>
        <w:rPr>
          <w:u w:val="single"/>
        </w:rPr>
      </w:pPr>
      <w:r w:rsidRPr="00EB408A">
        <w:rPr>
          <w:u w:val="single"/>
        </w:rPr>
        <w:lastRenderedPageBreak/>
        <w:t>SESSION 2</w:t>
      </w:r>
    </w:p>
    <w:p w14:paraId="6C04B8CD" w14:textId="77777777" w:rsidR="009B747F" w:rsidRPr="00EB408A" w:rsidRDefault="009B747F" w:rsidP="009B747F">
      <w:pPr>
        <w:spacing w:line="480" w:lineRule="auto"/>
      </w:pPr>
      <w:r w:rsidRPr="00EB408A">
        <w:t>Outline of session:</w:t>
      </w:r>
    </w:p>
    <w:p w14:paraId="0C3282E4" w14:textId="6409F2B9" w:rsidR="009B747F" w:rsidRPr="007F21C6" w:rsidRDefault="007F21C6" w:rsidP="007F21C6">
      <w:pPr>
        <w:spacing w:line="480" w:lineRule="auto"/>
        <w:ind w:firstLine="720"/>
      </w:pPr>
      <w:r>
        <w:t xml:space="preserve">1. </w:t>
      </w:r>
      <w:r w:rsidR="009B747F" w:rsidRPr="007F21C6">
        <w:t>Discussion of thoughts related to an upcoming tournament</w:t>
      </w:r>
    </w:p>
    <w:p w14:paraId="4DD1A1B2" w14:textId="6CB19A6A" w:rsidR="009B747F" w:rsidRPr="007F21C6" w:rsidRDefault="007F21C6" w:rsidP="007F21C6">
      <w:pPr>
        <w:spacing w:line="480" w:lineRule="auto"/>
        <w:ind w:firstLine="720"/>
      </w:pPr>
      <w:r>
        <w:t xml:space="preserve">2. </w:t>
      </w:r>
      <w:r w:rsidR="009B747F" w:rsidRPr="007F21C6">
        <w:t xml:space="preserve">Empty your head </w:t>
      </w:r>
      <w:r w:rsidR="0020187E" w:rsidRPr="007F21C6">
        <w:t>strategy</w:t>
      </w:r>
    </w:p>
    <w:p w14:paraId="7E34FB8F" w14:textId="77777777" w:rsidR="009B747F" w:rsidRPr="00EB408A" w:rsidRDefault="009B747F" w:rsidP="009B747F">
      <w:pPr>
        <w:spacing w:line="480" w:lineRule="auto"/>
      </w:pPr>
      <w:r w:rsidRPr="00EB408A">
        <w:t>Summary of the session:</w:t>
      </w:r>
    </w:p>
    <w:p w14:paraId="0A21B1C1" w14:textId="0475F9AD" w:rsidR="00A101F7" w:rsidRDefault="009B747F" w:rsidP="00B124F8">
      <w:pPr>
        <w:spacing w:line="480" w:lineRule="auto"/>
        <w:ind w:firstLine="720"/>
      </w:pPr>
      <w:r w:rsidRPr="00EB408A">
        <w:t>The player was going to participate in an international tournament and was concerned,</w:t>
      </w:r>
      <w:r>
        <w:t xml:space="preserve"> </w:t>
      </w:r>
      <w:r w:rsidRPr="00EB408A">
        <w:t xml:space="preserve">as she had not achieved the results as per her expectations in the previous </w:t>
      </w:r>
      <w:r>
        <w:t xml:space="preserve">recent </w:t>
      </w:r>
      <w:r w:rsidRPr="00EB408A">
        <w:t>international tournament</w:t>
      </w:r>
      <w:r>
        <w:t>s</w:t>
      </w:r>
      <w:r w:rsidRPr="00EB408A">
        <w:t xml:space="preserve">. The player mentioned in this session, “it worries me how much more I have to do to get there.” Before and during international tournaments she </w:t>
      </w:r>
      <w:r w:rsidR="00272938">
        <w:t>would feel</w:t>
      </w:r>
      <w:r w:rsidRPr="00EB408A">
        <w:t xml:space="preserve"> that the training and opportunities available to international athletes are better than what she gets in India and that leads her to </w:t>
      </w:r>
      <w:r>
        <w:t xml:space="preserve">feel threatened and </w:t>
      </w:r>
      <w:r w:rsidRPr="00EB408A">
        <w:t xml:space="preserve">lose confidence in her game.  She seemed to have a lot of negative thoughts, feelings and emotions regarding the upcoming tournament. She mentioned feeling frightened, anxious, nervous and stressed about the tournament. </w:t>
      </w:r>
    </w:p>
    <w:p w14:paraId="49ACDFA0" w14:textId="19BBF209" w:rsidR="009B747F" w:rsidRDefault="00350C94" w:rsidP="00B124F8">
      <w:pPr>
        <w:spacing w:line="480" w:lineRule="auto"/>
        <w:ind w:firstLine="720"/>
      </w:pPr>
      <w:r w:rsidRPr="007A7AC2">
        <w:t xml:space="preserve">Written disclosure </w:t>
      </w:r>
      <w:r w:rsidR="009374B9" w:rsidRPr="007A7AC2">
        <w:t>also known as emotional expression or expressive writing is an intervention where participants are typically asked to write about emoti</w:t>
      </w:r>
      <w:r w:rsidR="006A3465">
        <w:t xml:space="preserve">onally upsetting experiences.  </w:t>
      </w:r>
      <w:r w:rsidR="00171B2C">
        <w:t xml:space="preserve">To illustrate, </w:t>
      </w:r>
      <w:r w:rsidR="009374B9" w:rsidRPr="007A7AC2">
        <w:t xml:space="preserve">Hudson and Day (2012) have previously explored athletes’ experiences of expressive writing about competitive sport stressors and suggested that the technique is a cost effective and approachable way of helping athletes reframe stressors and manage emotions. Other studies in sport psychology literature report use of written disclosure technique to help athletes recover from injury </w:t>
      </w:r>
      <w:r w:rsidR="00FA3139" w:rsidRPr="007A7AC2">
        <w:t>where elite athletes were asked to write about their negative thoughts and feelings and have found the strategy to improve mood, self esteem and reduced the leve</w:t>
      </w:r>
      <w:r w:rsidR="003141F0">
        <w:t xml:space="preserve">l of stress (e.g. Mankad &amp; Gordon, 2010; Makand, </w:t>
      </w:r>
      <w:r w:rsidR="003141F0">
        <w:lastRenderedPageBreak/>
        <w:t>Gordo</w:t>
      </w:r>
      <w:r w:rsidR="00FA3139" w:rsidRPr="007A7AC2">
        <w:t>n</w:t>
      </w:r>
      <w:r w:rsidR="00AF7424">
        <w:t>,</w:t>
      </w:r>
      <w:r w:rsidR="00FA3139" w:rsidRPr="007A7AC2">
        <w:t xml:space="preserve"> &amp; W</w:t>
      </w:r>
      <w:r w:rsidR="007A7AC2" w:rsidRPr="007A7AC2">
        <w:t xml:space="preserve">allman, 2009). Mankad </w:t>
      </w:r>
      <w:r w:rsidR="007A7AC2" w:rsidRPr="00AF7424">
        <w:t>et al</w:t>
      </w:r>
      <w:r w:rsidR="00AF7424">
        <w:t>.</w:t>
      </w:r>
      <w:r w:rsidR="007A7AC2" w:rsidRPr="007A7AC2">
        <w:t xml:space="preserve"> (2009) discuss that writing may act as a vehicle for emotional and cognitive processing necessary for psych</w:t>
      </w:r>
      <w:r w:rsidR="00427F55">
        <w:t xml:space="preserve">ological adjustment required to </w:t>
      </w:r>
      <w:r w:rsidR="007A7AC2" w:rsidRPr="007A7AC2">
        <w:t xml:space="preserve">cope with a stressful situation. The “empty your head” strategy used with the player is a form of written disclosure or emotional expression and was used to help the player express her worries and concerns related to the upcoming competition. </w:t>
      </w:r>
      <w:r w:rsidR="009B747F" w:rsidRPr="00EB408A">
        <w:t>She was asked to write down what she was feeling or thinking. She wrote down her fears, concerns and the negative consequences and then read what she had written. Pooja was asked to rip the paper apart and throw it in the bin after she had read it. She immediately said, “I already feel better..</w:t>
      </w:r>
      <w:r w:rsidR="009B747F">
        <w:t>a little less burden</w:t>
      </w:r>
      <w:r w:rsidR="009B747F" w:rsidRPr="00EB408A">
        <w:t xml:space="preserve">.” Turner and Barker (2014) recommend this technique to combat </w:t>
      </w:r>
      <w:r w:rsidR="006366AB">
        <w:t>the feeling</w:t>
      </w:r>
      <w:r w:rsidR="00EF113D">
        <w:t>s</w:t>
      </w:r>
      <w:r w:rsidR="006366AB">
        <w:t xml:space="preserve"> of anxiety as expressing one’s thoughts instead of suppressing them </w:t>
      </w:r>
      <w:r w:rsidR="0059207D">
        <w:t xml:space="preserve">which </w:t>
      </w:r>
      <w:r w:rsidR="006366AB">
        <w:t>means that the individual is not wasting time and mental energy trying to battle the negative thoughts</w:t>
      </w:r>
      <w:r w:rsidR="009B747F" w:rsidRPr="00EB408A">
        <w:t>. Pooja’s thoughts and feeling that she wrote for the “empty your h</w:t>
      </w:r>
      <w:r w:rsidR="009B747F">
        <w:t>ead” activity can be seen below</w:t>
      </w:r>
      <w:r w:rsidR="00713FC6">
        <w:t xml:space="preserve"> in Table </w:t>
      </w:r>
      <w:r w:rsidR="00BC7F96">
        <w:t>6</w:t>
      </w:r>
      <w:r w:rsidR="00713FC6">
        <w:t>.3</w:t>
      </w:r>
      <w:r w:rsidR="009B747F">
        <w:t xml:space="preserve">. </w:t>
      </w:r>
    </w:p>
    <w:p w14:paraId="5E5CBB71" w14:textId="77777777" w:rsidR="00674E0F" w:rsidRDefault="00674E0F" w:rsidP="00FC38F0">
      <w:pPr>
        <w:spacing w:line="480" w:lineRule="auto"/>
        <w:rPr>
          <w:b/>
        </w:rPr>
      </w:pPr>
    </w:p>
    <w:p w14:paraId="39469F79" w14:textId="3B587B50" w:rsidR="00BC7F96" w:rsidRPr="00FC38F0" w:rsidRDefault="00AA0D77" w:rsidP="00FC38F0">
      <w:pPr>
        <w:spacing w:line="480" w:lineRule="auto"/>
        <w:rPr>
          <w:b/>
        </w:rPr>
      </w:pPr>
      <w:r w:rsidRPr="00AA0D77">
        <w:rPr>
          <w:b/>
        </w:rPr>
        <w:t xml:space="preserve">Table </w:t>
      </w:r>
      <w:r w:rsidR="00BC7F96" w:rsidRPr="00AA0D77">
        <w:rPr>
          <w:b/>
        </w:rPr>
        <w:t>6</w:t>
      </w:r>
      <w:r w:rsidRPr="00AA0D77">
        <w:rPr>
          <w:b/>
        </w:rPr>
        <w:t>.3</w:t>
      </w:r>
      <w:r w:rsidR="00BC7F96" w:rsidRPr="00AA0D77">
        <w:rPr>
          <w:b/>
        </w:rPr>
        <w:t>: Empty your head activity</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BC7F96" w14:paraId="533E3408" w14:textId="77777777" w:rsidTr="00A67CC8">
        <w:trPr>
          <w:trHeight w:val="3149"/>
        </w:trPr>
        <w:tc>
          <w:tcPr>
            <w:tcW w:w="8100" w:type="dxa"/>
          </w:tcPr>
          <w:p w14:paraId="6560AC23" w14:textId="77777777" w:rsidR="00BC7F96" w:rsidRDefault="00BC7F96" w:rsidP="00D6122B">
            <w:pPr>
              <w:jc w:val="center"/>
            </w:pPr>
          </w:p>
          <w:p w14:paraId="48B8A9FC" w14:textId="77777777" w:rsidR="00BC7F96" w:rsidRDefault="00BC7F96" w:rsidP="00BC7F96">
            <w:r w:rsidRPr="001B2B9F">
              <w:t>What do you feel?</w:t>
            </w:r>
          </w:p>
          <w:p w14:paraId="6F5DF845" w14:textId="77777777" w:rsidR="00341290" w:rsidRPr="001B2B9F" w:rsidRDefault="00341290" w:rsidP="00BC7F96"/>
          <w:p w14:paraId="030A531A" w14:textId="5964A4A5" w:rsidR="00BC7F96" w:rsidRDefault="00BC7F96" w:rsidP="00BC7F96">
            <w:r>
              <w:t xml:space="preserve">I feel weak and heavy. I feel so stressed that the thought of the tournament does nothing but scares me. I feel like all the pressure is on my shoulders and I need to perform. Anxious, nervous scared and </w:t>
            </w:r>
            <w:r w:rsidR="00787EC2">
              <w:t xml:space="preserve">not </w:t>
            </w:r>
            <w:r>
              <w:t>confident, lost, stressed, troubled! All the things that didn’t work is just playing in my head and I am frightened. I am scared to go for this tournament all alone and I just feel I am going to be extremely blank on court. What scares me the most is the thought of going so blank that the match gets over be</w:t>
            </w:r>
            <w:r w:rsidR="00D051ED">
              <w:t>fore I even realize I am in it.</w:t>
            </w:r>
          </w:p>
          <w:p w14:paraId="3E22AC71" w14:textId="77777777" w:rsidR="00BC7F96" w:rsidRDefault="00BC7F96" w:rsidP="00D6122B">
            <w:pPr>
              <w:jc w:val="center"/>
            </w:pPr>
          </w:p>
        </w:tc>
      </w:tr>
    </w:tbl>
    <w:p w14:paraId="145F049B" w14:textId="77777777" w:rsidR="009B747F" w:rsidRDefault="009B747F" w:rsidP="009B747F"/>
    <w:p w14:paraId="1C405ECA" w14:textId="77777777" w:rsidR="00960D48" w:rsidRPr="00EB408A" w:rsidRDefault="00960D48" w:rsidP="009B747F"/>
    <w:p w14:paraId="6C8132DD" w14:textId="77777777" w:rsidR="009B747F" w:rsidRPr="00EB408A" w:rsidRDefault="009B747F" w:rsidP="009B747F"/>
    <w:p w14:paraId="4DF471B3" w14:textId="77777777" w:rsidR="00B124F8" w:rsidRDefault="00B124F8" w:rsidP="009B747F">
      <w:pPr>
        <w:rPr>
          <w:u w:val="single"/>
        </w:rPr>
      </w:pPr>
    </w:p>
    <w:p w14:paraId="42B7E9E7" w14:textId="77777777" w:rsidR="00A67CC8" w:rsidRDefault="00A67CC8">
      <w:pPr>
        <w:rPr>
          <w:u w:val="single"/>
        </w:rPr>
      </w:pPr>
      <w:r>
        <w:rPr>
          <w:u w:val="single"/>
        </w:rPr>
        <w:br w:type="page"/>
      </w:r>
    </w:p>
    <w:p w14:paraId="33892D11" w14:textId="30D3A6EF" w:rsidR="009B747F" w:rsidRPr="00EB408A" w:rsidRDefault="009B747F" w:rsidP="009B747F">
      <w:pPr>
        <w:rPr>
          <w:u w:val="single"/>
        </w:rPr>
      </w:pPr>
      <w:r w:rsidRPr="00EB408A">
        <w:rPr>
          <w:u w:val="single"/>
        </w:rPr>
        <w:lastRenderedPageBreak/>
        <w:t>SESSION 3:</w:t>
      </w:r>
    </w:p>
    <w:p w14:paraId="3092A47E" w14:textId="77777777" w:rsidR="009B747F" w:rsidRPr="00EB408A" w:rsidRDefault="009B747F" w:rsidP="009B747F">
      <w:pPr>
        <w:rPr>
          <w:u w:val="single"/>
        </w:rPr>
      </w:pPr>
    </w:p>
    <w:p w14:paraId="04BD3BE9" w14:textId="77777777" w:rsidR="009B747F" w:rsidRPr="00EB408A" w:rsidRDefault="009B747F" w:rsidP="009B747F">
      <w:pPr>
        <w:spacing w:line="480" w:lineRule="auto"/>
      </w:pPr>
      <w:r w:rsidRPr="00EB408A">
        <w:t>Outline of session:</w:t>
      </w:r>
    </w:p>
    <w:p w14:paraId="6AB00DB8" w14:textId="6E710012" w:rsidR="009B747F" w:rsidRPr="007F21C6" w:rsidRDefault="00BD6BE2" w:rsidP="00BD6BE2">
      <w:pPr>
        <w:spacing w:line="480" w:lineRule="auto"/>
        <w:ind w:firstLine="720"/>
      </w:pPr>
      <w:r>
        <w:t xml:space="preserve">1. </w:t>
      </w:r>
      <w:r w:rsidR="009B747F" w:rsidRPr="007F21C6">
        <w:t xml:space="preserve">Reinforcing the player to focus on the controllables </w:t>
      </w:r>
    </w:p>
    <w:p w14:paraId="7F0B2EE5" w14:textId="001CB13F" w:rsidR="009B747F" w:rsidRPr="00EB408A" w:rsidRDefault="00BD6BE2" w:rsidP="00BD6BE2">
      <w:pPr>
        <w:spacing w:line="480" w:lineRule="auto"/>
        <w:ind w:firstLine="720"/>
      </w:pPr>
      <w:r>
        <w:t xml:space="preserve">2. </w:t>
      </w:r>
      <w:r w:rsidR="009B747F" w:rsidRPr="00EB408A">
        <w:t xml:space="preserve">Setting goals for the tournament </w:t>
      </w:r>
    </w:p>
    <w:p w14:paraId="6B130C56" w14:textId="77777777" w:rsidR="009B747F" w:rsidRPr="00EB408A" w:rsidRDefault="009B747F" w:rsidP="009B747F">
      <w:pPr>
        <w:spacing w:line="480" w:lineRule="auto"/>
      </w:pPr>
      <w:r w:rsidRPr="00EB408A">
        <w:t>Summary of the session:</w:t>
      </w:r>
    </w:p>
    <w:p w14:paraId="54CD36E7" w14:textId="649D3BD0" w:rsidR="0074747C" w:rsidRDefault="009B747F" w:rsidP="00B124F8">
      <w:pPr>
        <w:spacing w:line="480" w:lineRule="auto"/>
        <w:ind w:firstLine="720"/>
      </w:pPr>
      <w:r w:rsidRPr="00EB408A">
        <w:t xml:space="preserve">Pooja was preparing for an international tournament and her concern of feeling the pressure to perform was not fully addressed in the previous session.  This session was thus a continuation from the previous one. When Pooja wrote down her thoughts she was asked what she meant by, “All the pressure is on my shoulder and I need to perform.” It was identified that Pooja felt overwhelmed as her focus was on </w:t>
      </w:r>
      <w:r>
        <w:t xml:space="preserve">winning the </w:t>
      </w:r>
      <w:r w:rsidRPr="00EB408A">
        <w:t>tournament</w:t>
      </w:r>
      <w:r>
        <w:t>, that is, her outcome goal</w:t>
      </w:r>
      <w:r w:rsidRPr="00EB408A">
        <w:t>.  S</w:t>
      </w:r>
      <w:r>
        <w:t>he</w:t>
      </w:r>
      <w:r w:rsidRPr="00EB408A">
        <w:t xml:space="preserve"> lacked clarity and had not given a conscious thought to what particularly she needed implement in her upcoming important performance situations. </w:t>
      </w:r>
      <w:r w:rsidR="00FD1F4C">
        <w:t>Goal setting plays a significant role in positivel</w:t>
      </w:r>
      <w:r w:rsidR="00D2543F">
        <w:t>y influencing an athlete’s self-</w:t>
      </w:r>
      <w:r w:rsidR="00FD1F4C">
        <w:t xml:space="preserve">efficacy and confidence and past research suggests that athletes who set and work towards specific goals </w:t>
      </w:r>
      <w:r w:rsidR="00C53FCA">
        <w:t xml:space="preserve">also </w:t>
      </w:r>
      <w:r w:rsidR="00FD1F4C">
        <w:t xml:space="preserve">show greater increase in performance (Kingston &amp; Hardy, 1997; Locke &amp; Latham, 2002). </w:t>
      </w:r>
      <w:r w:rsidR="0070636F">
        <w:t>In chapter five</w:t>
      </w:r>
      <w:r w:rsidR="007C524F">
        <w:t>, the participant stated that goal setting positevely infl</w:t>
      </w:r>
      <w:r w:rsidR="00AE4BF3">
        <w:t xml:space="preserve">uenced the resource appraisals (i.e., self-efficacy, perceived control and approach goals). </w:t>
      </w:r>
      <w:r w:rsidR="0074747C">
        <w:t>In sport and exercise settings, the types of goals set by participants vary in their degree of specificity depending on what they are trying to accomplish. Process goals are usually concerned with how an athlete performs a particular technique, displays a certain technique or carries out a specific strategy</w:t>
      </w:r>
      <w:r w:rsidR="002804AC">
        <w:t xml:space="preserve"> (Weinberg, 2013)</w:t>
      </w:r>
      <w:r w:rsidR="0074747C">
        <w:t>. Research suggests that athletes who use process goals exhibit greater levels of confidence, concentration, satisfaction</w:t>
      </w:r>
      <w:r w:rsidR="00F61E05">
        <w:t>, flow</w:t>
      </w:r>
      <w:r w:rsidR="0074747C">
        <w:t xml:space="preserve"> and improved </w:t>
      </w:r>
      <w:r w:rsidR="00A6233E">
        <w:t xml:space="preserve">athletic </w:t>
      </w:r>
      <w:r w:rsidR="0074747C">
        <w:t>perfor</w:t>
      </w:r>
      <w:r w:rsidR="00C41401">
        <w:t xml:space="preserve">mance compared to those who use outcome </w:t>
      </w:r>
      <w:r w:rsidR="00850E68">
        <w:lastRenderedPageBreak/>
        <w:t>goals, which</w:t>
      </w:r>
      <w:r w:rsidR="00C41401">
        <w:t xml:space="preserve"> usua</w:t>
      </w:r>
      <w:r w:rsidR="00850E68">
        <w:t xml:space="preserve">lly refer to winning or losing </w:t>
      </w:r>
      <w:r w:rsidR="00850E68" w:rsidRPr="00A6233E">
        <w:t>(</w:t>
      </w:r>
      <w:r w:rsidR="00850E68" w:rsidRPr="00A6233E">
        <w:rPr>
          <w:shd w:val="clear" w:color="auto" w:fill="FFFFFF"/>
          <w:lang w:val="en-US"/>
        </w:rPr>
        <w:t>Kingston &amp; Hardy, 1997; Pierce &amp; Burton, 1998</w:t>
      </w:r>
      <w:r w:rsidR="00173AD3" w:rsidRPr="00A6233E">
        <w:rPr>
          <w:shd w:val="clear" w:color="auto" w:fill="FFFFFF"/>
          <w:lang w:val="en-US"/>
        </w:rPr>
        <w:t xml:space="preserve">; </w:t>
      </w:r>
      <w:r w:rsidR="00A6233E" w:rsidRPr="00A6233E">
        <w:rPr>
          <w:lang w:val="en-US"/>
        </w:rPr>
        <w:t>Röthlin</w:t>
      </w:r>
      <w:r w:rsidR="00A6233E" w:rsidRPr="00A6233E">
        <w:rPr>
          <w:bdr w:val="none" w:sz="0" w:space="0" w:color="auto" w:frame="1"/>
          <w:lang w:val="en-US"/>
        </w:rPr>
        <w:t>,</w:t>
      </w:r>
      <w:r w:rsidR="00A6233E" w:rsidRPr="00A6233E">
        <w:rPr>
          <w:lang w:val="en-US"/>
        </w:rPr>
        <w:t xml:space="preserve"> Birrer,</w:t>
      </w:r>
      <w:r w:rsidR="00A6233E">
        <w:rPr>
          <w:lang w:val="en-US"/>
        </w:rPr>
        <w:t xml:space="preserve"> </w:t>
      </w:r>
      <w:r w:rsidR="00A6233E" w:rsidRPr="00A6233E">
        <w:rPr>
          <w:lang w:val="en-US"/>
        </w:rPr>
        <w:t>Horvath</w:t>
      </w:r>
      <w:r w:rsidR="00AF7424">
        <w:rPr>
          <w:lang w:val="en-US"/>
        </w:rPr>
        <w:t>,</w:t>
      </w:r>
      <w:r w:rsidR="00A6233E" w:rsidRPr="00A6233E">
        <w:rPr>
          <w:lang w:val="en-US"/>
        </w:rPr>
        <w:t xml:space="preserve"> &amp; Holtforth, 2016;</w:t>
      </w:r>
      <w:r w:rsidR="00AF7424">
        <w:rPr>
          <w:lang w:val="en-US"/>
        </w:rPr>
        <w:t xml:space="preserve"> </w:t>
      </w:r>
      <w:r w:rsidR="00AF7424" w:rsidRPr="00A6233E">
        <w:rPr>
          <w:shd w:val="clear" w:color="auto" w:fill="FFFFFF"/>
          <w:lang w:val="en-US"/>
        </w:rPr>
        <w:t>Seijts, Latham, Tasa</w:t>
      </w:r>
      <w:r w:rsidR="00AF7424">
        <w:rPr>
          <w:shd w:val="clear" w:color="auto" w:fill="FFFFFF"/>
          <w:lang w:val="en-US"/>
        </w:rPr>
        <w:t>,</w:t>
      </w:r>
      <w:r w:rsidR="00AF7424" w:rsidRPr="00A6233E">
        <w:rPr>
          <w:shd w:val="clear" w:color="auto" w:fill="FFFFFF"/>
          <w:lang w:val="en-US"/>
        </w:rPr>
        <w:t xml:space="preserve"> &amp; Latham, 2004;</w:t>
      </w:r>
      <w:r w:rsidR="00A6233E" w:rsidRPr="00A6233E">
        <w:rPr>
          <w:lang w:val="en-US"/>
        </w:rPr>
        <w:t xml:space="preserve"> </w:t>
      </w:r>
      <w:r w:rsidR="00F61E05" w:rsidRPr="00A6233E">
        <w:rPr>
          <w:shd w:val="clear" w:color="auto" w:fill="FFFFFF"/>
          <w:lang w:val="en-US"/>
        </w:rPr>
        <w:t>Swann, Crust, Jackman, Vella, Allen</w:t>
      </w:r>
      <w:r w:rsidR="00AF7424">
        <w:rPr>
          <w:shd w:val="clear" w:color="auto" w:fill="FFFFFF"/>
          <w:lang w:val="en-US"/>
        </w:rPr>
        <w:t>,</w:t>
      </w:r>
      <w:r w:rsidR="00F61E05" w:rsidRPr="00A6233E">
        <w:rPr>
          <w:shd w:val="clear" w:color="auto" w:fill="FFFFFF"/>
          <w:lang w:val="en-US"/>
        </w:rPr>
        <w:t xml:space="preserve"> &amp; Keegan, 2017</w:t>
      </w:r>
      <w:r w:rsidR="00850E68" w:rsidRPr="00A6233E">
        <w:rPr>
          <w:shd w:val="clear" w:color="auto" w:fill="FFFFFF"/>
          <w:lang w:val="en-US"/>
        </w:rPr>
        <w:t>)</w:t>
      </w:r>
      <w:r w:rsidR="00AE4BFA" w:rsidRPr="00A6233E">
        <w:rPr>
          <w:shd w:val="clear" w:color="auto" w:fill="FFFFFF"/>
          <w:lang w:val="en-US"/>
        </w:rPr>
        <w:t xml:space="preserve">. </w:t>
      </w:r>
    </w:p>
    <w:p w14:paraId="2A76F876" w14:textId="7946219A" w:rsidR="00B124F8" w:rsidRPr="005C487E" w:rsidRDefault="00AE4BFA" w:rsidP="007C5B64">
      <w:pPr>
        <w:spacing w:line="480" w:lineRule="auto"/>
        <w:ind w:firstLine="720"/>
      </w:pPr>
      <w:r>
        <w:t xml:space="preserve">Pooja </w:t>
      </w:r>
      <w:r w:rsidR="007F59AD">
        <w:t>often thought</w:t>
      </w:r>
      <w:r>
        <w:t xml:space="preserve"> about the outcome </w:t>
      </w:r>
      <w:r w:rsidR="007F59AD">
        <w:t xml:space="preserve">of the match or the tournament </w:t>
      </w:r>
      <w:r>
        <w:t>which made her nervous, so to</w:t>
      </w:r>
      <w:r w:rsidR="009B747F" w:rsidRPr="00EB408A">
        <w:t xml:space="preserve"> help Pooja stay focused on her process and what she needs to implement in her</w:t>
      </w:r>
      <w:r w:rsidR="007F59AD">
        <w:t xml:space="preserve"> matches</w:t>
      </w:r>
      <w:r w:rsidR="009B747F" w:rsidRPr="00EB408A">
        <w:t xml:space="preserve">, she was asked to put down her technical, physical and psychological </w:t>
      </w:r>
      <w:r w:rsidR="009B747F">
        <w:t xml:space="preserve">process </w:t>
      </w:r>
      <w:r w:rsidR="009B747F" w:rsidRPr="00EB408A">
        <w:t xml:space="preserve">goals. This tool would help Pooja feel confident about her skills and also help her understand where she needed to direct her effort to help </w:t>
      </w:r>
      <w:r w:rsidR="00733F6E" w:rsidRPr="00EB408A">
        <w:t>fulfil</w:t>
      </w:r>
      <w:r w:rsidR="009B747F" w:rsidRPr="00EB408A">
        <w:t xml:space="preserve"> her potential.</w:t>
      </w:r>
      <w:r w:rsidR="00FE5BCE">
        <w:t xml:space="preserve"> </w:t>
      </w:r>
      <w:r w:rsidR="009B747F">
        <w:t>The guidelines presented by Zimmerman (2002) were used while the player completed the goal setting worksheet (Taylor &amp; Wilson, 2005). First, the player was asked to put down the technical, physical and mental skills important for her success in the tournament and those, which she believed she is capable of learning and performing. She was then asked if mastering these skills and executing the strategies would result in achieving her outcome goal, which was to win the tournament. Finally, while she put down her process goals the researcher helped her ensure that her goals were focused on</w:t>
      </w:r>
      <w:r w:rsidR="00A10074">
        <w:t xml:space="preserve"> self-improvement and were self-</w:t>
      </w:r>
      <w:r w:rsidR="009B747F">
        <w:t xml:space="preserve">referenced. After the goal setting activity, the player was </w:t>
      </w:r>
      <w:r w:rsidR="009B747F" w:rsidRPr="00B26932">
        <w:t>also counseled and reminded about keeping the focus on her controllables.</w:t>
      </w:r>
      <w:r w:rsidR="009B747F">
        <w:t xml:space="preserve"> </w:t>
      </w:r>
      <w:r w:rsidR="009B747F" w:rsidRPr="00EB408A">
        <w:t>Po</w:t>
      </w:r>
      <w:r w:rsidR="009B747F">
        <w:t>oj</w:t>
      </w:r>
      <w:r w:rsidR="000C2A13">
        <w:t>a’s goal</w:t>
      </w:r>
      <w:r w:rsidR="00D03AF0">
        <w:t>s are presented below in Table 6.4</w:t>
      </w:r>
      <w:r w:rsidR="000C2A13">
        <w:t>.</w:t>
      </w:r>
    </w:p>
    <w:p w14:paraId="0AFBCC04" w14:textId="77777777" w:rsidR="002B3584" w:rsidRDefault="002B3584" w:rsidP="002B3584">
      <w:pPr>
        <w:rPr>
          <w:b/>
        </w:rPr>
      </w:pPr>
    </w:p>
    <w:p w14:paraId="37BA937E" w14:textId="77777777" w:rsidR="003F7986" w:rsidRDefault="003F7986">
      <w:pPr>
        <w:rPr>
          <w:b/>
        </w:rPr>
      </w:pPr>
      <w:r>
        <w:rPr>
          <w:b/>
        </w:rPr>
        <w:br w:type="page"/>
      </w:r>
    </w:p>
    <w:p w14:paraId="748A75BA" w14:textId="5F9023CF" w:rsidR="000C2A13" w:rsidRPr="00D03AF0" w:rsidRDefault="00D03AF0" w:rsidP="002B3584">
      <w:pPr>
        <w:spacing w:line="480" w:lineRule="auto"/>
        <w:rPr>
          <w:b/>
        </w:rPr>
      </w:pPr>
      <w:r w:rsidRPr="00D03AF0">
        <w:rPr>
          <w:b/>
        </w:rPr>
        <w:lastRenderedPageBreak/>
        <w:t>Table 6.4</w:t>
      </w:r>
      <w:r w:rsidR="000C2A13" w:rsidRPr="00D03AF0">
        <w:rPr>
          <w:b/>
        </w:rPr>
        <w:t>: Participant</w:t>
      </w:r>
      <w:r>
        <w:rPr>
          <w:b/>
        </w:rPr>
        <w:t>’</w:t>
      </w:r>
      <w:r w:rsidR="000C2A13" w:rsidRPr="00D03AF0">
        <w:rPr>
          <w:b/>
        </w:rPr>
        <w:t xml:space="preserve">s </w:t>
      </w:r>
      <w:r w:rsidR="00966E48">
        <w:rPr>
          <w:b/>
        </w:rPr>
        <w:t xml:space="preserve">process </w:t>
      </w:r>
      <w:r w:rsidR="000C2A13" w:rsidRPr="00D03AF0">
        <w:rPr>
          <w:b/>
        </w:rPr>
        <w:t xml:space="preserve">goals </w:t>
      </w:r>
    </w:p>
    <w:tbl>
      <w:tblPr>
        <w:tblStyle w:val="TableGrid"/>
        <w:tblpPr w:leftFromText="180" w:rightFromText="180" w:vertAnchor="text" w:horzAnchor="margin" w:tblpY="4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90"/>
        <w:gridCol w:w="2790"/>
      </w:tblGrid>
      <w:tr w:rsidR="00B124F8" w14:paraId="480B839F" w14:textId="77777777" w:rsidTr="00F8690F">
        <w:trPr>
          <w:trHeight w:val="464"/>
        </w:trPr>
        <w:tc>
          <w:tcPr>
            <w:tcW w:w="2718" w:type="dxa"/>
            <w:tcBorders>
              <w:top w:val="single" w:sz="4" w:space="0" w:color="auto"/>
              <w:bottom w:val="single" w:sz="4" w:space="0" w:color="auto"/>
            </w:tcBorders>
          </w:tcPr>
          <w:p w14:paraId="29A6DA49" w14:textId="77777777" w:rsidR="00B124F8" w:rsidRDefault="00B124F8" w:rsidP="002B3584">
            <w:pPr>
              <w:spacing w:line="480" w:lineRule="auto"/>
              <w:jc w:val="center"/>
            </w:pPr>
            <w:r>
              <w:t>Technical</w:t>
            </w:r>
          </w:p>
        </w:tc>
        <w:tc>
          <w:tcPr>
            <w:tcW w:w="2790" w:type="dxa"/>
            <w:tcBorders>
              <w:top w:val="single" w:sz="4" w:space="0" w:color="auto"/>
              <w:bottom w:val="single" w:sz="4" w:space="0" w:color="auto"/>
            </w:tcBorders>
          </w:tcPr>
          <w:p w14:paraId="0110D9BF" w14:textId="77777777" w:rsidR="00B124F8" w:rsidRDefault="00B124F8" w:rsidP="002B3584">
            <w:pPr>
              <w:spacing w:line="480" w:lineRule="auto"/>
              <w:jc w:val="center"/>
            </w:pPr>
            <w:r>
              <w:t>Physical</w:t>
            </w:r>
          </w:p>
        </w:tc>
        <w:tc>
          <w:tcPr>
            <w:tcW w:w="2790" w:type="dxa"/>
            <w:tcBorders>
              <w:top w:val="single" w:sz="4" w:space="0" w:color="auto"/>
              <w:bottom w:val="single" w:sz="4" w:space="0" w:color="auto"/>
            </w:tcBorders>
          </w:tcPr>
          <w:p w14:paraId="7E7E22D7" w14:textId="77777777" w:rsidR="00B124F8" w:rsidRDefault="00B124F8" w:rsidP="002B3584">
            <w:pPr>
              <w:spacing w:line="480" w:lineRule="auto"/>
              <w:jc w:val="center"/>
            </w:pPr>
            <w:r>
              <w:t>Mental</w:t>
            </w:r>
          </w:p>
        </w:tc>
      </w:tr>
      <w:tr w:rsidR="00B124F8" w14:paraId="5F14354C" w14:textId="77777777" w:rsidTr="00F8690F">
        <w:trPr>
          <w:trHeight w:val="488"/>
        </w:trPr>
        <w:tc>
          <w:tcPr>
            <w:tcW w:w="2718" w:type="dxa"/>
            <w:tcBorders>
              <w:top w:val="single" w:sz="4" w:space="0" w:color="auto"/>
            </w:tcBorders>
          </w:tcPr>
          <w:p w14:paraId="7CC55754" w14:textId="77777777" w:rsidR="00B124F8" w:rsidRDefault="00B124F8" w:rsidP="00B124F8">
            <w:r>
              <w:t>Have been working on my swing so it should be more smooth</w:t>
            </w:r>
          </w:p>
        </w:tc>
        <w:tc>
          <w:tcPr>
            <w:tcW w:w="2790" w:type="dxa"/>
            <w:tcBorders>
              <w:top w:val="single" w:sz="4" w:space="0" w:color="auto"/>
            </w:tcBorders>
          </w:tcPr>
          <w:p w14:paraId="39B43949" w14:textId="77777777" w:rsidR="00B124F8" w:rsidRDefault="00B124F8" w:rsidP="00B124F8">
            <w:r>
              <w:t>Economize my movement</w:t>
            </w:r>
          </w:p>
        </w:tc>
        <w:tc>
          <w:tcPr>
            <w:tcW w:w="2790" w:type="dxa"/>
            <w:tcBorders>
              <w:top w:val="single" w:sz="4" w:space="0" w:color="auto"/>
            </w:tcBorders>
          </w:tcPr>
          <w:p w14:paraId="39776EC6" w14:textId="77777777" w:rsidR="00B124F8" w:rsidRDefault="00B124F8" w:rsidP="00B124F8">
            <w:r>
              <w:t xml:space="preserve">I have been working on my confidence by doing visualization </w:t>
            </w:r>
            <w:r w:rsidR="000D5DF3">
              <w:t xml:space="preserve">(imagery) </w:t>
            </w:r>
            <w:r>
              <w:t>so I can get myself to play confidently and fearless squash</w:t>
            </w:r>
          </w:p>
          <w:p w14:paraId="52068474" w14:textId="0DC8F7D8" w:rsidR="00C244F9" w:rsidRDefault="00C244F9" w:rsidP="00B124F8"/>
        </w:tc>
      </w:tr>
      <w:tr w:rsidR="00B124F8" w14:paraId="3A9932D1" w14:textId="77777777" w:rsidTr="00F8690F">
        <w:trPr>
          <w:trHeight w:val="464"/>
        </w:trPr>
        <w:tc>
          <w:tcPr>
            <w:tcW w:w="2718" w:type="dxa"/>
          </w:tcPr>
          <w:p w14:paraId="254D98AD" w14:textId="77777777" w:rsidR="00B124F8" w:rsidRDefault="00B124F8" w:rsidP="00B124F8">
            <w:r>
              <w:t>Implementing the change in pace</w:t>
            </w:r>
          </w:p>
        </w:tc>
        <w:tc>
          <w:tcPr>
            <w:tcW w:w="2790" w:type="dxa"/>
          </w:tcPr>
          <w:p w14:paraId="2CE6E630" w14:textId="77777777" w:rsidR="00B124F8" w:rsidRDefault="00B124F8" w:rsidP="00B124F8">
            <w:r>
              <w:t>My stamina is good so to pull the rallies</w:t>
            </w:r>
          </w:p>
        </w:tc>
        <w:tc>
          <w:tcPr>
            <w:tcW w:w="2790" w:type="dxa"/>
          </w:tcPr>
          <w:p w14:paraId="311981E6" w14:textId="35E18091" w:rsidR="00B124F8" w:rsidRDefault="00B124F8" w:rsidP="00B124F8">
            <w:r>
              <w:t>I understand the things that I can and cannot control so I can remember that!</w:t>
            </w:r>
          </w:p>
        </w:tc>
      </w:tr>
      <w:tr w:rsidR="00B124F8" w14:paraId="173F7501" w14:textId="77777777" w:rsidTr="00F8690F">
        <w:trPr>
          <w:trHeight w:val="464"/>
        </w:trPr>
        <w:tc>
          <w:tcPr>
            <w:tcW w:w="2718" w:type="dxa"/>
          </w:tcPr>
          <w:p w14:paraId="4538BD19" w14:textId="77777777" w:rsidR="000C3D27" w:rsidRDefault="000C3D27" w:rsidP="00B124F8"/>
          <w:p w14:paraId="223F42BC" w14:textId="77777777" w:rsidR="00B124F8" w:rsidRDefault="00B124F8" w:rsidP="00B124F8">
            <w:r>
              <w:t>Use the diagonals</w:t>
            </w:r>
          </w:p>
        </w:tc>
        <w:tc>
          <w:tcPr>
            <w:tcW w:w="2790" w:type="dxa"/>
          </w:tcPr>
          <w:p w14:paraId="39852DBF" w14:textId="77777777" w:rsidR="000C3D27" w:rsidRDefault="000C3D27" w:rsidP="00B124F8"/>
          <w:p w14:paraId="6FEFF2B9" w14:textId="77777777" w:rsidR="00B124F8" w:rsidRDefault="00B124F8" w:rsidP="00B124F8">
            <w:r>
              <w:t>Get to the ball by taking an extra step when it is away and not by stretching too much.</w:t>
            </w:r>
          </w:p>
        </w:tc>
        <w:tc>
          <w:tcPr>
            <w:tcW w:w="2790" w:type="dxa"/>
          </w:tcPr>
          <w:p w14:paraId="633F8789" w14:textId="77777777" w:rsidR="00B124F8" w:rsidRDefault="00B124F8" w:rsidP="00B124F8"/>
        </w:tc>
      </w:tr>
      <w:tr w:rsidR="00B124F8" w14:paraId="12AFC4FC" w14:textId="77777777" w:rsidTr="00F8690F">
        <w:trPr>
          <w:trHeight w:val="464"/>
        </w:trPr>
        <w:tc>
          <w:tcPr>
            <w:tcW w:w="2718" w:type="dxa"/>
          </w:tcPr>
          <w:p w14:paraId="2CBB3137" w14:textId="77777777" w:rsidR="000C3D27" w:rsidRDefault="000C3D27" w:rsidP="00B124F8"/>
          <w:p w14:paraId="78785FDB" w14:textId="77777777" w:rsidR="00B124F8" w:rsidRDefault="00B124F8" w:rsidP="00B124F8">
            <w:r>
              <w:t>Go for the drop only when you know your opponent is behind and blocked.</w:t>
            </w:r>
          </w:p>
          <w:p w14:paraId="3D02531D" w14:textId="77777777" w:rsidR="00B124F8" w:rsidRDefault="00B124F8" w:rsidP="00B124F8"/>
          <w:p w14:paraId="1D3B516F" w14:textId="7B56E5C3" w:rsidR="00B124F8" w:rsidRDefault="00B124F8" w:rsidP="00B124F8">
            <w:r>
              <w:t>I go to play the drop way too early and when the person picks up I try to get it tighter and hit the tin.</w:t>
            </w:r>
            <w:r w:rsidR="0052221D">
              <w:t xml:space="preserve"> Correcting this.</w:t>
            </w:r>
          </w:p>
        </w:tc>
        <w:tc>
          <w:tcPr>
            <w:tcW w:w="2790" w:type="dxa"/>
          </w:tcPr>
          <w:p w14:paraId="07AFD742" w14:textId="77777777" w:rsidR="00B124F8" w:rsidRDefault="00B124F8" w:rsidP="00B124F8"/>
        </w:tc>
        <w:tc>
          <w:tcPr>
            <w:tcW w:w="2790" w:type="dxa"/>
          </w:tcPr>
          <w:p w14:paraId="7FE1C0D6" w14:textId="77777777" w:rsidR="00B124F8" w:rsidRDefault="00B124F8" w:rsidP="00B124F8"/>
        </w:tc>
      </w:tr>
    </w:tbl>
    <w:p w14:paraId="05FF76AD" w14:textId="77777777" w:rsidR="009B747F" w:rsidRDefault="009B747F" w:rsidP="009B747F"/>
    <w:p w14:paraId="3478872A" w14:textId="77777777" w:rsidR="009B747F" w:rsidRPr="00B26932" w:rsidRDefault="009B747F" w:rsidP="009B747F"/>
    <w:p w14:paraId="78CE5C0A" w14:textId="77777777" w:rsidR="002B3584" w:rsidRDefault="002B3584" w:rsidP="009B747F">
      <w:pPr>
        <w:spacing w:line="480" w:lineRule="auto"/>
        <w:rPr>
          <w:u w:val="single"/>
        </w:rPr>
      </w:pPr>
    </w:p>
    <w:p w14:paraId="0EE63891" w14:textId="77777777" w:rsidR="009B747F" w:rsidRPr="00B26932" w:rsidRDefault="009B747F" w:rsidP="009B747F">
      <w:pPr>
        <w:spacing w:line="480" w:lineRule="auto"/>
        <w:rPr>
          <w:u w:val="single"/>
        </w:rPr>
      </w:pPr>
      <w:r w:rsidRPr="00B26932">
        <w:rPr>
          <w:u w:val="single"/>
        </w:rPr>
        <w:t>SESSION 4</w:t>
      </w:r>
    </w:p>
    <w:p w14:paraId="3114D224" w14:textId="77777777" w:rsidR="009B747F" w:rsidRPr="00B26932" w:rsidRDefault="009B747F" w:rsidP="009B747F">
      <w:pPr>
        <w:spacing w:line="480" w:lineRule="auto"/>
      </w:pPr>
      <w:r w:rsidRPr="00B26932">
        <w:t>Outline of session:</w:t>
      </w:r>
    </w:p>
    <w:p w14:paraId="3B8A1B00" w14:textId="564D3A08" w:rsidR="009B747F" w:rsidRPr="00FE681F" w:rsidRDefault="00361AFB" w:rsidP="00361AFB">
      <w:pPr>
        <w:ind w:firstLine="720"/>
      </w:pPr>
      <w:r>
        <w:t xml:space="preserve">1. </w:t>
      </w:r>
      <w:r w:rsidR="009B747F" w:rsidRPr="00FE681F">
        <w:t>Cue Words to trigger positive thoughts</w:t>
      </w:r>
    </w:p>
    <w:p w14:paraId="254F439F" w14:textId="77777777" w:rsidR="00B124F8" w:rsidRPr="00B26932" w:rsidRDefault="00B124F8" w:rsidP="00B124F8">
      <w:pPr>
        <w:pStyle w:val="ListParagraph"/>
        <w:ind w:left="1440"/>
      </w:pPr>
    </w:p>
    <w:p w14:paraId="3C3AB2CE" w14:textId="77777777" w:rsidR="009B747F" w:rsidRPr="00B26932" w:rsidRDefault="009B747F" w:rsidP="009B747F">
      <w:pPr>
        <w:spacing w:line="480" w:lineRule="auto"/>
      </w:pPr>
      <w:r w:rsidRPr="00B26932">
        <w:t>Summary of the session:</w:t>
      </w:r>
    </w:p>
    <w:p w14:paraId="6487DC24" w14:textId="06C38247" w:rsidR="00B9754E" w:rsidRDefault="00881D73" w:rsidP="00B124F8">
      <w:pPr>
        <w:spacing w:line="480" w:lineRule="auto"/>
        <w:ind w:firstLine="720"/>
      </w:pPr>
      <w:r>
        <w:t>Pooja mentioned that she loses</w:t>
      </w:r>
      <w:r w:rsidR="009D5D50">
        <w:t xml:space="preserve"> confidence during</w:t>
      </w:r>
      <w:r w:rsidR="009B747F" w:rsidRPr="00B26932">
        <w:t xml:space="preserve"> her game</w:t>
      </w:r>
      <w:r w:rsidR="009D5D50">
        <w:t>s</w:t>
      </w:r>
      <w:r w:rsidR="009B747F" w:rsidRPr="00B26932">
        <w:t xml:space="preserve"> </w:t>
      </w:r>
      <w:r>
        <w:t xml:space="preserve">in </w:t>
      </w:r>
      <w:r w:rsidR="009B747F">
        <w:t>crucial matches, especially during</w:t>
      </w:r>
      <w:r w:rsidR="009B747F" w:rsidRPr="00B26932">
        <w:t xml:space="preserve"> international tournaments. To help her stay positive and maintain her </w:t>
      </w:r>
      <w:r w:rsidR="009B747F" w:rsidRPr="00B26932">
        <w:lastRenderedPageBreak/>
        <w:t xml:space="preserve">confidence while she plays, she was taught to use cue words or triggers. Cue words are words that </w:t>
      </w:r>
      <w:r w:rsidR="00B9754E">
        <w:t xml:space="preserve">one can think about to induce a response and </w:t>
      </w:r>
      <w:r w:rsidR="009B747F" w:rsidRPr="00B26932">
        <w:t xml:space="preserve">are allocated to specific thoughts that act as a quick reminder to aid positive thoughts. </w:t>
      </w:r>
      <w:r w:rsidR="00B9754E">
        <w:t xml:space="preserve">Past studies have illustrated the use of cue words or triggers to </w:t>
      </w:r>
      <w:r w:rsidR="00D80E1D">
        <w:t xml:space="preserve">develop and maintain positive psychological momentum, </w:t>
      </w:r>
      <w:r w:rsidR="00B9754E">
        <w:t xml:space="preserve">control behaviour and enhance performance (e.g. </w:t>
      </w:r>
      <w:r w:rsidR="004A5C4A">
        <w:t xml:space="preserve">Broomhead, Skidmore, Egget, &amp; Mills, 2012; </w:t>
      </w:r>
      <w:r w:rsidR="00D80E1D">
        <w:t xml:space="preserve">Jones &amp; Harwood, 2008; </w:t>
      </w:r>
      <w:r w:rsidR="00436489">
        <w:t>Pates, Maynard, &amp; Westbury, 2001</w:t>
      </w:r>
      <w:r w:rsidR="0033237B">
        <w:t>;</w:t>
      </w:r>
      <w:r w:rsidR="00D80E1D">
        <w:t xml:space="preserve">). </w:t>
      </w:r>
      <w:r w:rsidR="0055132F">
        <w:t>Many athletes can recognize the general feeling state they need to perform the best, along with a few key emotions that associated with that state. This state can be summarized with a few cue words (Gould, F</w:t>
      </w:r>
      <w:r w:rsidR="002F25A0">
        <w:t>lett, &amp; Bean</w:t>
      </w:r>
      <w:r w:rsidR="00B447B3">
        <w:t xml:space="preserve"> 2009</w:t>
      </w:r>
      <w:r w:rsidR="0055132F">
        <w:t xml:space="preserve">). </w:t>
      </w:r>
      <w:r w:rsidR="001E1B49">
        <w:t xml:space="preserve">For example, </w:t>
      </w:r>
      <w:r w:rsidR="00B27E65">
        <w:t>Hanton, Thomas</w:t>
      </w:r>
      <w:r w:rsidR="004A5C4A">
        <w:t>,</w:t>
      </w:r>
      <w:r w:rsidR="00B27E65">
        <w:t xml:space="preserve"> &amp; Mellalieu </w:t>
      </w:r>
      <w:r w:rsidR="00F96DB6">
        <w:t xml:space="preserve">(2009) </w:t>
      </w:r>
      <w:r w:rsidR="00B27E65">
        <w:t xml:space="preserve">suggest that practitioners can advocate the </w:t>
      </w:r>
      <w:r w:rsidR="00D80E1D">
        <w:t xml:space="preserve">use of words such as </w:t>
      </w:r>
      <w:r w:rsidR="0055132F">
        <w:t>“</w:t>
      </w:r>
      <w:r w:rsidR="00D80E1D">
        <w:t>explode</w:t>
      </w:r>
      <w:r w:rsidR="0055132F">
        <w:t>”</w:t>
      </w:r>
      <w:r w:rsidR="00D80E1D">
        <w:t xml:space="preserve">, </w:t>
      </w:r>
      <w:r w:rsidR="0055132F">
        <w:t>“</w:t>
      </w:r>
      <w:r w:rsidR="00D80E1D">
        <w:t>charge</w:t>
      </w:r>
      <w:r w:rsidR="0055132F">
        <w:t>” or</w:t>
      </w:r>
      <w:r w:rsidR="00D80E1D">
        <w:t xml:space="preserve"> </w:t>
      </w:r>
      <w:r w:rsidR="0055132F">
        <w:t>“</w:t>
      </w:r>
      <w:r w:rsidR="00D80E1D">
        <w:t>power</w:t>
      </w:r>
      <w:r w:rsidR="0055132F">
        <w:t>”</w:t>
      </w:r>
      <w:r w:rsidR="00D80E1D">
        <w:t xml:space="preserve"> to help facilitate the process of energizing the </w:t>
      </w:r>
      <w:r w:rsidR="00AB0BF5">
        <w:t>athlete’s</w:t>
      </w:r>
      <w:r w:rsidR="00BF6DDB">
        <w:t xml:space="preserve"> pre-</w:t>
      </w:r>
      <w:r w:rsidR="00D80E1D">
        <w:t xml:space="preserve">performance activation level. </w:t>
      </w:r>
    </w:p>
    <w:p w14:paraId="4B152AC4" w14:textId="57FFE952" w:rsidR="009B747F" w:rsidRPr="00B26932" w:rsidRDefault="009B747F" w:rsidP="00B124F8">
      <w:pPr>
        <w:spacing w:line="480" w:lineRule="auto"/>
        <w:ind w:firstLine="720"/>
      </w:pPr>
      <w:r w:rsidRPr="00B26932">
        <w:t>The cue words used by Pooja included instructional words that related to her technique or tactics and also positive thoughts that related to the</w:t>
      </w:r>
      <w:r w:rsidR="00FE52BC">
        <w:t xml:space="preserve"> emotional state</w:t>
      </w:r>
      <w:r w:rsidRPr="00B26932">
        <w:t>. For instance, to remind her</w:t>
      </w:r>
      <w:r>
        <w:t xml:space="preserve"> </w:t>
      </w:r>
      <w:r w:rsidRPr="00B26932">
        <w:t>self to keep her drives and crosscourt deep her cue word was, “basics,” while to help her stay patient her cue word was, “stay.”</w:t>
      </w:r>
      <w:r>
        <w:t xml:space="preserve"> </w:t>
      </w:r>
      <w:r w:rsidRPr="00B26932">
        <w:t>The player was instructed to reaffirm these cue words as often as possible during practice and competition. This technique has also been recommended by Turner and Barker (2014) to help elite athletes create positive and helpful thoughts</w:t>
      </w:r>
      <w:r w:rsidR="000366FA">
        <w:t xml:space="preserve"> in order to enhance the challenge state</w:t>
      </w:r>
      <w:r w:rsidRPr="00B26932">
        <w:t xml:space="preserve">. </w:t>
      </w:r>
      <w:r>
        <w:t>Pooja’s</w:t>
      </w:r>
      <w:r w:rsidRPr="00B26932">
        <w:t xml:space="preserve"> list of cue words </w:t>
      </w:r>
      <w:r>
        <w:t xml:space="preserve">is presented </w:t>
      </w:r>
      <w:r w:rsidRPr="00B26932">
        <w:t>below</w:t>
      </w:r>
      <w:r w:rsidR="00D03AF0">
        <w:t xml:space="preserve"> in Table 6.5</w:t>
      </w:r>
      <w:r>
        <w:t>.</w:t>
      </w:r>
    </w:p>
    <w:p w14:paraId="06168B4E" w14:textId="77777777" w:rsidR="009B747F" w:rsidRDefault="009B747F" w:rsidP="009B747F">
      <w:pPr>
        <w:spacing w:line="480" w:lineRule="auto"/>
      </w:pPr>
    </w:p>
    <w:p w14:paraId="630DF2E0" w14:textId="77777777" w:rsidR="00E528EE" w:rsidRDefault="00E528EE">
      <w:pPr>
        <w:rPr>
          <w:b/>
        </w:rPr>
      </w:pPr>
      <w:r>
        <w:rPr>
          <w:b/>
        </w:rPr>
        <w:br w:type="page"/>
      </w:r>
    </w:p>
    <w:p w14:paraId="5C8D65F5" w14:textId="2537F12D" w:rsidR="00DA6148" w:rsidRDefault="00D03AF0" w:rsidP="00DA6148">
      <w:pPr>
        <w:rPr>
          <w:b/>
        </w:rPr>
      </w:pPr>
      <w:r w:rsidRPr="00264573">
        <w:rPr>
          <w:b/>
        </w:rPr>
        <w:lastRenderedPageBreak/>
        <w:t>Table 6.5</w:t>
      </w:r>
      <w:r w:rsidR="00413C59" w:rsidRPr="00264573">
        <w:rPr>
          <w:b/>
        </w:rPr>
        <w:t>: Participant’s cue words</w:t>
      </w:r>
    </w:p>
    <w:p w14:paraId="4F82C7AD" w14:textId="77777777" w:rsidR="00DA6148" w:rsidRDefault="00DA6148" w:rsidP="00DA6148">
      <w:pPr>
        <w:rPr>
          <w:b/>
        </w:rPr>
      </w:pPr>
    </w:p>
    <w:p w14:paraId="2CDB82E1" w14:textId="6D5E2779" w:rsidR="00DA6148" w:rsidRDefault="00C558C1" w:rsidP="00DA6148">
      <w:pPr>
        <w:jc w:val="center"/>
      </w:pPr>
      <w:r>
        <w:rPr>
          <w:noProof/>
          <w:lang w:val="en-US"/>
        </w:rPr>
        <mc:AlternateContent>
          <mc:Choice Requires="wps">
            <w:drawing>
              <wp:anchor distT="0" distB="0" distL="114300" distR="114300" simplePos="0" relativeHeight="251932672" behindDoc="0" locked="0" layoutInCell="1" allowOverlap="1" wp14:anchorId="501D4897" wp14:editId="75CF0FF9">
                <wp:simplePos x="0" y="0"/>
                <wp:positionH relativeFrom="column">
                  <wp:posOffset>19685</wp:posOffset>
                </wp:positionH>
                <wp:positionV relativeFrom="paragraph">
                  <wp:posOffset>96520</wp:posOffset>
                </wp:positionV>
                <wp:extent cx="4161155" cy="2025015"/>
                <wp:effectExtent l="0" t="0" r="29845" b="32385"/>
                <wp:wrapSquare wrapText="bothSides"/>
                <wp:docPr id="250" name="Text Box 250"/>
                <wp:cNvGraphicFramePr/>
                <a:graphic xmlns:a="http://schemas.openxmlformats.org/drawingml/2006/main">
                  <a:graphicData uri="http://schemas.microsoft.com/office/word/2010/wordprocessingShape">
                    <wps:wsp>
                      <wps:cNvSpPr txBox="1"/>
                      <wps:spPr>
                        <a:xfrm>
                          <a:off x="0" y="0"/>
                          <a:ext cx="4161155" cy="20250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2155B" w14:textId="77777777" w:rsidR="0028618A" w:rsidRDefault="0028618A" w:rsidP="00C558C1">
                            <w:pPr>
                              <w:rPr>
                                <w:b/>
                              </w:rPr>
                            </w:pPr>
                            <w:r>
                              <w:rPr>
                                <w:b/>
                              </w:rPr>
                              <w:t>C</w:t>
                            </w:r>
                            <w:r w:rsidRPr="007D5D02">
                              <w:rPr>
                                <w:b/>
                              </w:rPr>
                              <w:t>ue words</w:t>
                            </w:r>
                          </w:p>
                          <w:p w14:paraId="2A4A1642" w14:textId="77777777" w:rsidR="0028618A" w:rsidRPr="007D5D02" w:rsidRDefault="0028618A" w:rsidP="00C558C1">
                            <w:pPr>
                              <w:ind w:left="180"/>
                              <w:rPr>
                                <w:b/>
                              </w:rPr>
                            </w:pPr>
                          </w:p>
                          <w:p w14:paraId="77449F6A" w14:textId="77777777" w:rsidR="0028618A" w:rsidRDefault="0028618A" w:rsidP="00C558C1">
                            <w:r w:rsidRPr="004E22DE">
                              <w:t>Taking the ball early- VOLLEY</w:t>
                            </w:r>
                          </w:p>
                          <w:p w14:paraId="1EA4A39D" w14:textId="77777777" w:rsidR="0028618A" w:rsidRDefault="0028618A" w:rsidP="00C558C1">
                            <w:r>
                              <w:t>Increasing your pace- HIT THE BALL</w:t>
                            </w:r>
                          </w:p>
                          <w:p w14:paraId="2D258C7D" w14:textId="77777777" w:rsidR="0028618A" w:rsidRDefault="0028618A" w:rsidP="00C558C1">
                            <w:r>
                              <w:t>Move back to the T and be ready- ON YOUR FEET</w:t>
                            </w:r>
                          </w:p>
                          <w:p w14:paraId="148B51B5" w14:textId="77777777" w:rsidR="0028618A" w:rsidRDefault="0028618A" w:rsidP="00C558C1">
                            <w:r>
                              <w:t>Concentrate on your serve and return- TAKE YOUR TIME</w:t>
                            </w:r>
                          </w:p>
                          <w:p w14:paraId="3FCA4C5E" w14:textId="77777777" w:rsidR="0028618A" w:rsidRDefault="0028618A" w:rsidP="00C558C1">
                            <w:r>
                              <w:t>Keeping the drives and crosscourts nice and deep- BASICS</w:t>
                            </w:r>
                          </w:p>
                          <w:p w14:paraId="4EE09427" w14:textId="77777777" w:rsidR="0028618A" w:rsidRDefault="0028618A" w:rsidP="00C558C1">
                            <w:r>
                              <w:t>Be patient- STAY</w:t>
                            </w:r>
                          </w:p>
                          <w:p w14:paraId="18A08C7D" w14:textId="77777777" w:rsidR="0028618A" w:rsidRDefault="0028618A" w:rsidP="00C558C1">
                            <w:r>
                              <w:t>Make the effort to get to every ball no matter where- FIGHT</w:t>
                            </w:r>
                          </w:p>
                          <w:p w14:paraId="76A2EB79" w14:textId="623A5599" w:rsidR="0028618A" w:rsidRDefault="0028618A" w:rsidP="00C558C1">
                            <w:r>
                              <w:t>Even if you are down/ up don’t think it’s over- BELIEVE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0" o:spid="_x0000_s1058" type="#_x0000_t202" style="position:absolute;left:0;text-align:left;margin-left:1.55pt;margin-top:7.6pt;width:327.65pt;height:159.45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" filled="f" strokecolor="black [3213]">
                <v:textbox>
                  <w:txbxContent>
                    <w:p w14:paraId="2792155B" w14:textId="77777777" w:rsidR="0028618A" w:rsidRDefault="0028618A" w:rsidP="00C558C1">
                      <w:pPr>
                        <w:rPr>
                          <w:b/>
                        </w:rPr>
                      </w:pPr>
                      <w:r>
                        <w:rPr>
                          <w:b/>
                        </w:rPr>
                        <w:t>C</w:t>
                      </w:r>
                      <w:r w:rsidRPr="007D5D02">
                        <w:rPr>
                          <w:b/>
                        </w:rPr>
                        <w:t>ue words</w:t>
                      </w:r>
                    </w:p>
                    <w:p w14:paraId="2A4A1642" w14:textId="77777777" w:rsidR="0028618A" w:rsidRPr="007D5D02" w:rsidRDefault="0028618A" w:rsidP="00C558C1">
                      <w:pPr>
                        <w:ind w:left="180"/>
                        <w:rPr>
                          <w:b/>
                        </w:rPr>
                      </w:pPr>
                    </w:p>
                    <w:p w14:paraId="77449F6A" w14:textId="77777777" w:rsidR="0028618A" w:rsidRDefault="0028618A" w:rsidP="00C558C1">
                      <w:r w:rsidRPr="004E22DE">
                        <w:t>Taking the ball early- VOLLEY</w:t>
                      </w:r>
                    </w:p>
                    <w:p w14:paraId="1EA4A39D" w14:textId="77777777" w:rsidR="0028618A" w:rsidRDefault="0028618A" w:rsidP="00C558C1">
                      <w:r>
                        <w:t>Increasing your pace- HIT THE BALL</w:t>
                      </w:r>
                    </w:p>
                    <w:p w14:paraId="2D258C7D" w14:textId="77777777" w:rsidR="0028618A" w:rsidRDefault="0028618A" w:rsidP="00C558C1">
                      <w:r>
                        <w:t>Move back to the T and be ready- ON YOUR FEET</w:t>
                      </w:r>
                    </w:p>
                    <w:p w14:paraId="148B51B5" w14:textId="77777777" w:rsidR="0028618A" w:rsidRDefault="0028618A" w:rsidP="00C558C1">
                      <w:r>
                        <w:t>Concentrate on your serve and return- TAKE YOUR TIME</w:t>
                      </w:r>
                    </w:p>
                    <w:p w14:paraId="3FCA4C5E" w14:textId="77777777" w:rsidR="0028618A" w:rsidRDefault="0028618A" w:rsidP="00C558C1">
                      <w:r>
                        <w:t>Keeping the drives and crosscourts nice and deep- BASICS</w:t>
                      </w:r>
                    </w:p>
                    <w:p w14:paraId="4EE09427" w14:textId="77777777" w:rsidR="0028618A" w:rsidRDefault="0028618A" w:rsidP="00C558C1">
                      <w:r>
                        <w:t>Be patient- STAY</w:t>
                      </w:r>
                    </w:p>
                    <w:p w14:paraId="18A08C7D" w14:textId="77777777" w:rsidR="0028618A" w:rsidRDefault="0028618A" w:rsidP="00C558C1">
                      <w:r>
                        <w:t>Make the effort to get to every ball no matter where- FIGHT</w:t>
                      </w:r>
                    </w:p>
                    <w:p w14:paraId="76A2EB79" w14:textId="623A5599" w:rsidR="0028618A" w:rsidRDefault="0028618A" w:rsidP="00C558C1">
                      <w:r>
                        <w:t>Even if you are down/ up don’t think it’s over- BELIEVE</w:t>
                      </w:r>
                    </w:p>
                  </w:txbxContent>
                </v:textbox>
                <w10:wrap type="square"/>
              </v:shape>
            </w:pict>
          </mc:Fallback>
        </mc:AlternateContent>
      </w:r>
    </w:p>
    <w:p w14:paraId="67330F36" w14:textId="77777777" w:rsidR="00DA6148" w:rsidRDefault="00DA6148" w:rsidP="00DA6148">
      <w:pPr>
        <w:rPr>
          <w:b/>
        </w:rPr>
      </w:pPr>
    </w:p>
    <w:p w14:paraId="6E2C160C" w14:textId="77777777" w:rsidR="00DA6148" w:rsidRDefault="00DA6148" w:rsidP="00DA6148">
      <w:pPr>
        <w:rPr>
          <w:b/>
        </w:rPr>
      </w:pPr>
    </w:p>
    <w:p w14:paraId="2C56CE3C" w14:textId="6DE28EED" w:rsidR="00DA6148" w:rsidRPr="00DA6148" w:rsidRDefault="00DA6148" w:rsidP="00DA6148">
      <w:pPr>
        <w:rPr>
          <w:b/>
        </w:rPr>
      </w:pPr>
    </w:p>
    <w:p w14:paraId="2F2719F3" w14:textId="77777777" w:rsidR="009B747F" w:rsidRDefault="009B747F" w:rsidP="009B747F">
      <w:pPr>
        <w:spacing w:line="480" w:lineRule="auto"/>
      </w:pPr>
    </w:p>
    <w:p w14:paraId="2DB399B5" w14:textId="77777777" w:rsidR="00C558C1" w:rsidRDefault="00C558C1" w:rsidP="009B747F">
      <w:pPr>
        <w:spacing w:line="480" w:lineRule="auto"/>
        <w:rPr>
          <w:u w:val="single"/>
        </w:rPr>
      </w:pPr>
    </w:p>
    <w:p w14:paraId="5E1C7856" w14:textId="77777777" w:rsidR="00C558C1" w:rsidRDefault="00C558C1" w:rsidP="009B747F">
      <w:pPr>
        <w:spacing w:line="480" w:lineRule="auto"/>
        <w:rPr>
          <w:u w:val="single"/>
        </w:rPr>
      </w:pPr>
    </w:p>
    <w:p w14:paraId="0541754E" w14:textId="77777777" w:rsidR="00C558C1" w:rsidRDefault="00C558C1" w:rsidP="009B747F">
      <w:pPr>
        <w:spacing w:line="480" w:lineRule="auto"/>
        <w:rPr>
          <w:u w:val="single"/>
        </w:rPr>
      </w:pPr>
    </w:p>
    <w:p w14:paraId="4FE1B859" w14:textId="77777777" w:rsidR="00C558C1" w:rsidRDefault="00C558C1" w:rsidP="009B747F">
      <w:pPr>
        <w:spacing w:line="480" w:lineRule="auto"/>
        <w:rPr>
          <w:u w:val="single"/>
        </w:rPr>
      </w:pPr>
    </w:p>
    <w:p w14:paraId="317CD5FD" w14:textId="77777777" w:rsidR="00C558C1" w:rsidRDefault="00C558C1" w:rsidP="009B747F">
      <w:pPr>
        <w:spacing w:line="480" w:lineRule="auto"/>
        <w:rPr>
          <w:u w:val="single"/>
        </w:rPr>
      </w:pPr>
    </w:p>
    <w:p w14:paraId="0A1B414B" w14:textId="77777777" w:rsidR="009B747F" w:rsidRPr="00F975D5" w:rsidRDefault="009B747F" w:rsidP="009B747F">
      <w:pPr>
        <w:spacing w:line="480" w:lineRule="auto"/>
        <w:rPr>
          <w:u w:val="single"/>
        </w:rPr>
      </w:pPr>
      <w:r>
        <w:rPr>
          <w:u w:val="single"/>
        </w:rPr>
        <w:t>SESSION 5</w:t>
      </w:r>
    </w:p>
    <w:p w14:paraId="52A48EB2" w14:textId="77777777" w:rsidR="009B747F" w:rsidRPr="00F975D5" w:rsidRDefault="009B747F" w:rsidP="009B747F">
      <w:pPr>
        <w:spacing w:line="480" w:lineRule="auto"/>
      </w:pPr>
      <w:r w:rsidRPr="00F975D5">
        <w:t>Outline of session:</w:t>
      </w:r>
    </w:p>
    <w:p w14:paraId="0E032233" w14:textId="7936B40B" w:rsidR="009B747F" w:rsidRPr="00AB3A75" w:rsidRDefault="00AB3A75" w:rsidP="00AB3A75">
      <w:pPr>
        <w:ind w:firstLine="720"/>
      </w:pPr>
      <w:r>
        <w:t xml:space="preserve">1. </w:t>
      </w:r>
      <w:r w:rsidR="009B747F" w:rsidRPr="00AB3A75">
        <w:t>Post tournament feedback</w:t>
      </w:r>
    </w:p>
    <w:p w14:paraId="2943C8B5" w14:textId="77777777" w:rsidR="009B747F" w:rsidRPr="00F975D5" w:rsidRDefault="009B747F" w:rsidP="009B747F">
      <w:pPr>
        <w:pStyle w:val="ListParagraph"/>
        <w:ind w:left="1440"/>
        <w:rPr>
          <w:rFonts w:ascii="Times New Roman" w:hAnsi="Times New Roman" w:cs="Times New Roman"/>
        </w:rPr>
      </w:pPr>
    </w:p>
    <w:p w14:paraId="28779ADA" w14:textId="42A5FECF" w:rsidR="009B747F" w:rsidRPr="00AB3A75" w:rsidRDefault="00AB3A75" w:rsidP="00AB3A75">
      <w:pPr>
        <w:ind w:firstLine="720"/>
      </w:pPr>
      <w:r>
        <w:t xml:space="preserve">2. </w:t>
      </w:r>
      <w:r w:rsidR="009B747F" w:rsidRPr="00AB3A75">
        <w:t xml:space="preserve">Plan B Worksheet </w:t>
      </w:r>
    </w:p>
    <w:p w14:paraId="0F7C6189" w14:textId="77777777" w:rsidR="009B747F" w:rsidRPr="00F975D5" w:rsidRDefault="009B747F" w:rsidP="009B747F">
      <w:pPr>
        <w:pStyle w:val="ListParagraph"/>
        <w:ind w:left="1440"/>
        <w:rPr>
          <w:rFonts w:ascii="Times New Roman" w:hAnsi="Times New Roman" w:cs="Times New Roman"/>
        </w:rPr>
      </w:pPr>
    </w:p>
    <w:p w14:paraId="31B66B0F" w14:textId="77777777" w:rsidR="009B747F" w:rsidRPr="00F975D5" w:rsidRDefault="009B747F" w:rsidP="009B747F">
      <w:pPr>
        <w:spacing w:line="480" w:lineRule="auto"/>
      </w:pPr>
      <w:r w:rsidRPr="00F975D5">
        <w:t>Summary of the session:</w:t>
      </w:r>
    </w:p>
    <w:p w14:paraId="3677AC95" w14:textId="26105A8C" w:rsidR="009B747F" w:rsidRPr="00F975D5" w:rsidRDefault="007A679D" w:rsidP="00B124F8">
      <w:pPr>
        <w:spacing w:line="480" w:lineRule="auto"/>
        <w:ind w:firstLine="720"/>
      </w:pPr>
      <w:r>
        <w:t>Pooja finished runner-</w:t>
      </w:r>
      <w:r w:rsidR="009B747F" w:rsidRPr="00F975D5">
        <w:t xml:space="preserve">up </w:t>
      </w:r>
      <w:r w:rsidR="009B747F">
        <w:t xml:space="preserve">at </w:t>
      </w:r>
      <w:r w:rsidR="009B747F" w:rsidRPr="00F975D5">
        <w:t xml:space="preserve">the international tournament she participated in. She was asked if the psychological tools had helped her in anyway during the tournament. She said, “the sessions have definitely helped me and the techniques helped me stay focused and positive throughout the tournament.” She mentioned that reading the controllables before the match helped her feel in control before her matches and the cue words helped her feel confident and in control while she played on court, </w:t>
      </w:r>
      <w:r w:rsidR="009B747F">
        <w:t>(</w:t>
      </w:r>
      <w:r w:rsidR="009B747F" w:rsidRPr="00F975D5">
        <w:t>i.e., during her matches</w:t>
      </w:r>
      <w:r w:rsidR="009B747F">
        <w:t>)</w:t>
      </w:r>
      <w:r w:rsidR="009B747F" w:rsidRPr="00F975D5">
        <w:t xml:space="preserve">. She also stated that the empty your head strategy helped her feel relaxed and approach the tournament more positively. She reported to have done the activity </w:t>
      </w:r>
      <w:r w:rsidR="00AF5D29">
        <w:t xml:space="preserve">the night </w:t>
      </w:r>
      <w:r w:rsidR="009B747F" w:rsidRPr="00F975D5">
        <w:t xml:space="preserve">before her </w:t>
      </w:r>
      <w:r w:rsidR="009B747F" w:rsidRPr="00F975D5">
        <w:lastRenderedPageBreak/>
        <w:t>match</w:t>
      </w:r>
      <w:r w:rsidR="00AF5D29">
        <w:t>es</w:t>
      </w:r>
      <w:r w:rsidR="009B747F" w:rsidRPr="00F975D5">
        <w:t xml:space="preserve"> in the competition. She also said that reading her goals the night before each match helped her feel confident of what she had to implement. </w:t>
      </w:r>
    </w:p>
    <w:p w14:paraId="2824A925" w14:textId="11535B28" w:rsidR="009B747F" w:rsidRDefault="009B747F" w:rsidP="00B124F8">
      <w:pPr>
        <w:spacing w:line="480" w:lineRule="auto"/>
        <w:ind w:firstLine="720"/>
      </w:pPr>
      <w:r w:rsidRPr="00F975D5">
        <w:t xml:space="preserve">Pooja also mentioned during the session that, she felt distracted while playing the final match even though she tried to focus on the controllables, she </w:t>
      </w:r>
      <w:r w:rsidR="00D32B60">
        <w:t xml:space="preserve">said that she </w:t>
      </w:r>
      <w:r w:rsidRPr="00F975D5">
        <w:t xml:space="preserve">thought about whether she would win the tournament as she was close to achieving the outcome. She also felt that there were certain challenging situations in the final match, where she could have reacted in a better manner. </w:t>
      </w:r>
      <w:r>
        <w:t xml:space="preserve">The rest of the session </w:t>
      </w:r>
      <w:r w:rsidRPr="00F975D5">
        <w:t>focused on understanding the player’s challenging s</w:t>
      </w:r>
      <w:r>
        <w:t>ituations and to help her find</w:t>
      </w:r>
      <w:r w:rsidRPr="00F975D5">
        <w:t xml:space="preserve"> an alternative manner in which she could respond to those situations. A “Plan B worksheet” was used to aid this process where the player was asked to write down the situations </w:t>
      </w:r>
      <w:r>
        <w:t>when she lost her focus or confidence, followed by how she reacted in the situation and how it may have affected her performance and finally the player was asked to put down how she would like to react and ch</w:t>
      </w:r>
      <w:r w:rsidR="006522AD">
        <w:t>oose her reaction and plan her</w:t>
      </w:r>
      <w:r>
        <w:t xml:space="preserve"> focus</w:t>
      </w:r>
      <w:r w:rsidRPr="00F975D5">
        <w:t xml:space="preserve">.  </w:t>
      </w:r>
      <w:r>
        <w:t xml:space="preserve">This strategy has been recommended by </w:t>
      </w:r>
      <w:r w:rsidRPr="005303E1">
        <w:t>Cheadle (2013)</w:t>
      </w:r>
      <w:r>
        <w:t xml:space="preserve"> to help athletes change the way they react in challenging situations. It is suggested that an athlete may not have control </w:t>
      </w:r>
      <w:r w:rsidR="00571951">
        <w:t xml:space="preserve">in </w:t>
      </w:r>
      <w:r>
        <w:t xml:space="preserve">every performance situation, but will have control over their reaction to it. </w:t>
      </w:r>
      <w:r w:rsidRPr="00F975D5">
        <w:t xml:space="preserve">This activity also helped the player understand where she can direct her effort in the near future, </w:t>
      </w:r>
      <w:r w:rsidR="001E75F9">
        <w:t>(</w:t>
      </w:r>
      <w:r w:rsidRPr="00F975D5">
        <w:t>i.e., additional training of mental and tactical skills</w:t>
      </w:r>
      <w:r w:rsidR="001E75F9">
        <w:t>)</w:t>
      </w:r>
      <w:r w:rsidRPr="00F975D5">
        <w:t>. Recognising the areas in which a player’</w:t>
      </w:r>
      <w:r>
        <w:t>s effort should be invested is</w:t>
      </w:r>
      <w:r w:rsidRPr="00F975D5">
        <w:t xml:space="preserve"> central to achieving all that the player wants to achieve (Turner &amp; Barker, 2014). The worksheet fill</w:t>
      </w:r>
      <w:r>
        <w:t xml:space="preserve">ed by the player is </w:t>
      </w:r>
      <w:r w:rsidR="000540BD">
        <w:t xml:space="preserve">can be seen </w:t>
      </w:r>
      <w:r>
        <w:t>below</w:t>
      </w:r>
      <w:r w:rsidR="00D03AF0">
        <w:t xml:space="preserve"> in Table 6.6</w:t>
      </w:r>
      <w:r>
        <w:t xml:space="preserve">. </w:t>
      </w:r>
      <w:r w:rsidRPr="00F975D5">
        <w:t xml:space="preserve"> </w:t>
      </w:r>
    </w:p>
    <w:p w14:paraId="3C603323" w14:textId="77777777" w:rsidR="00BC0FA3" w:rsidRDefault="00BC0FA3">
      <w:pPr>
        <w:rPr>
          <w:b/>
        </w:rPr>
      </w:pPr>
      <w:r>
        <w:rPr>
          <w:b/>
        </w:rPr>
        <w:br w:type="page"/>
      </w:r>
    </w:p>
    <w:p w14:paraId="2179C231" w14:textId="026A2027" w:rsidR="000540BD" w:rsidRPr="00D03AF0" w:rsidRDefault="00D03AF0" w:rsidP="009B747F">
      <w:pPr>
        <w:spacing w:line="480" w:lineRule="auto"/>
        <w:rPr>
          <w:b/>
        </w:rPr>
      </w:pPr>
      <w:r w:rsidRPr="00D03AF0">
        <w:rPr>
          <w:b/>
        </w:rPr>
        <w:lastRenderedPageBreak/>
        <w:t>Table 6.6</w:t>
      </w:r>
      <w:r w:rsidR="000540BD" w:rsidRPr="00D03AF0">
        <w:rPr>
          <w:b/>
        </w:rPr>
        <w:t>: Plan B worksheet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90"/>
        <w:gridCol w:w="2790"/>
      </w:tblGrid>
      <w:tr w:rsidR="000540BD" w:rsidRPr="000117FB" w14:paraId="564A8FA0" w14:textId="77777777" w:rsidTr="007341D1">
        <w:tc>
          <w:tcPr>
            <w:tcW w:w="2718" w:type="dxa"/>
            <w:tcBorders>
              <w:top w:val="single" w:sz="4" w:space="0" w:color="auto"/>
              <w:bottom w:val="single" w:sz="4" w:space="0" w:color="auto"/>
            </w:tcBorders>
          </w:tcPr>
          <w:p w14:paraId="571B8BCB" w14:textId="77777777" w:rsidR="000540BD" w:rsidRPr="000117FB" w:rsidRDefault="000540BD" w:rsidP="00D6122B">
            <w:pPr>
              <w:jc w:val="center"/>
              <w:rPr>
                <w:b/>
              </w:rPr>
            </w:pPr>
            <w:r w:rsidRPr="000117FB">
              <w:rPr>
                <w:b/>
              </w:rPr>
              <w:t>Situation</w:t>
            </w:r>
          </w:p>
        </w:tc>
        <w:tc>
          <w:tcPr>
            <w:tcW w:w="2790" w:type="dxa"/>
            <w:tcBorders>
              <w:top w:val="single" w:sz="4" w:space="0" w:color="auto"/>
              <w:bottom w:val="single" w:sz="4" w:space="0" w:color="auto"/>
            </w:tcBorders>
          </w:tcPr>
          <w:p w14:paraId="56CEDB36" w14:textId="77777777" w:rsidR="000540BD" w:rsidRPr="000117FB" w:rsidRDefault="000540BD" w:rsidP="00D6122B">
            <w:pPr>
              <w:jc w:val="center"/>
              <w:rPr>
                <w:b/>
              </w:rPr>
            </w:pPr>
            <w:r w:rsidRPr="000117FB">
              <w:rPr>
                <w:b/>
              </w:rPr>
              <w:t>Reaction</w:t>
            </w:r>
          </w:p>
        </w:tc>
        <w:tc>
          <w:tcPr>
            <w:tcW w:w="2790" w:type="dxa"/>
            <w:tcBorders>
              <w:top w:val="single" w:sz="4" w:space="0" w:color="auto"/>
              <w:bottom w:val="single" w:sz="4" w:space="0" w:color="auto"/>
            </w:tcBorders>
          </w:tcPr>
          <w:p w14:paraId="4565605F" w14:textId="77777777" w:rsidR="000540BD" w:rsidRDefault="000540BD" w:rsidP="00D6122B">
            <w:pPr>
              <w:jc w:val="center"/>
              <w:rPr>
                <w:b/>
              </w:rPr>
            </w:pPr>
            <w:r w:rsidRPr="000117FB">
              <w:rPr>
                <w:b/>
              </w:rPr>
              <w:t>Plan B</w:t>
            </w:r>
          </w:p>
          <w:p w14:paraId="58BC991B" w14:textId="77777777" w:rsidR="008A3FB5" w:rsidRPr="000117FB" w:rsidRDefault="008A3FB5" w:rsidP="00D6122B">
            <w:pPr>
              <w:jc w:val="center"/>
              <w:rPr>
                <w:b/>
              </w:rPr>
            </w:pPr>
          </w:p>
        </w:tc>
      </w:tr>
      <w:tr w:rsidR="007341D1" w14:paraId="250E967D" w14:textId="77777777" w:rsidTr="007341D1">
        <w:tc>
          <w:tcPr>
            <w:tcW w:w="2718" w:type="dxa"/>
            <w:tcBorders>
              <w:top w:val="single" w:sz="4" w:space="0" w:color="auto"/>
            </w:tcBorders>
          </w:tcPr>
          <w:p w14:paraId="0574DFC5" w14:textId="77777777" w:rsidR="000540BD" w:rsidRDefault="000540BD" w:rsidP="00D6122B">
            <w:r>
              <w:t>Shots were not deep enough and my opponent was able to get me to the corners and I would be stuck.</w:t>
            </w:r>
          </w:p>
          <w:p w14:paraId="6FB93898" w14:textId="77777777" w:rsidR="000540BD" w:rsidRDefault="000540BD" w:rsidP="00D6122B"/>
        </w:tc>
        <w:tc>
          <w:tcPr>
            <w:tcW w:w="2790" w:type="dxa"/>
            <w:tcBorders>
              <w:top w:val="single" w:sz="4" w:space="0" w:color="auto"/>
            </w:tcBorders>
          </w:tcPr>
          <w:p w14:paraId="2FBD099E" w14:textId="77777777" w:rsidR="000540BD" w:rsidRDefault="000540BD" w:rsidP="00D6122B">
            <w:r>
              <w:t>I tried to hit the ball lower or harder</w:t>
            </w:r>
          </w:p>
        </w:tc>
        <w:tc>
          <w:tcPr>
            <w:tcW w:w="2790" w:type="dxa"/>
            <w:tcBorders>
              <w:top w:val="single" w:sz="4" w:space="0" w:color="auto"/>
            </w:tcBorders>
          </w:tcPr>
          <w:p w14:paraId="0226C98B" w14:textId="77777777" w:rsidR="000540BD" w:rsidRDefault="000540BD" w:rsidP="00D6122B">
            <w:r>
              <w:t>Should have floated the ball to get the flow and then start hitting</w:t>
            </w:r>
          </w:p>
        </w:tc>
      </w:tr>
      <w:tr w:rsidR="000540BD" w14:paraId="44DE72B5" w14:textId="77777777" w:rsidTr="007341D1">
        <w:tc>
          <w:tcPr>
            <w:tcW w:w="2718" w:type="dxa"/>
          </w:tcPr>
          <w:p w14:paraId="3BB00DB5" w14:textId="77777777" w:rsidR="000540BD" w:rsidRDefault="000540BD" w:rsidP="00D6122B">
            <w:r>
              <w:t>Moving very slowly because my legs felt heavy</w:t>
            </w:r>
          </w:p>
          <w:p w14:paraId="6C0AB07E" w14:textId="77777777" w:rsidR="000540BD" w:rsidRDefault="000540BD" w:rsidP="00D6122B"/>
        </w:tc>
        <w:tc>
          <w:tcPr>
            <w:tcW w:w="2790" w:type="dxa"/>
          </w:tcPr>
          <w:p w14:paraId="7121C682" w14:textId="77777777" w:rsidR="000540BD" w:rsidRDefault="000540BD" w:rsidP="00D6122B">
            <w:r>
              <w:t>Kept worrying about how slow I was</w:t>
            </w:r>
          </w:p>
        </w:tc>
        <w:tc>
          <w:tcPr>
            <w:tcW w:w="2790" w:type="dxa"/>
          </w:tcPr>
          <w:p w14:paraId="37C9696E" w14:textId="77777777" w:rsidR="000540BD" w:rsidRDefault="000540BD" w:rsidP="00D6122B">
            <w:r>
              <w:t>Should have thought of the shot and getting it tighter</w:t>
            </w:r>
          </w:p>
        </w:tc>
      </w:tr>
      <w:tr w:rsidR="000540BD" w14:paraId="09A42F37" w14:textId="77777777" w:rsidTr="007341D1">
        <w:tc>
          <w:tcPr>
            <w:tcW w:w="2718" w:type="dxa"/>
          </w:tcPr>
          <w:p w14:paraId="24E36A1D" w14:textId="77777777" w:rsidR="000540BD" w:rsidRDefault="000540BD" w:rsidP="00D6122B">
            <w:r>
              <w:t>Times when I didn’t have any idea what to do and felt like a robot</w:t>
            </w:r>
          </w:p>
        </w:tc>
        <w:tc>
          <w:tcPr>
            <w:tcW w:w="2790" w:type="dxa"/>
          </w:tcPr>
          <w:p w14:paraId="436AA4A4" w14:textId="77777777" w:rsidR="000540BD" w:rsidRDefault="000540BD" w:rsidP="00D6122B">
            <w:r>
              <w:t>Didn’t think it through and kept worrying about why I felt that way</w:t>
            </w:r>
          </w:p>
        </w:tc>
        <w:tc>
          <w:tcPr>
            <w:tcW w:w="2790" w:type="dxa"/>
          </w:tcPr>
          <w:p w14:paraId="6D3AF3B4" w14:textId="77777777" w:rsidR="000540BD" w:rsidRDefault="000540BD" w:rsidP="00D6122B">
            <w:r>
              <w:t>Should have just taken a deep breath and taken my time with tying my shoelace or wiping my glasses and then continued</w:t>
            </w:r>
          </w:p>
        </w:tc>
      </w:tr>
      <w:tr w:rsidR="000540BD" w14:paraId="2FAC6A95" w14:textId="77777777" w:rsidTr="007341D1">
        <w:tc>
          <w:tcPr>
            <w:tcW w:w="2718" w:type="dxa"/>
          </w:tcPr>
          <w:p w14:paraId="775AFD20" w14:textId="77777777" w:rsidR="00DA497D" w:rsidRDefault="00DA497D" w:rsidP="00D6122B"/>
          <w:p w14:paraId="7AB3F6F7" w14:textId="77777777" w:rsidR="000540BD" w:rsidRDefault="000540BD" w:rsidP="00D6122B">
            <w:r>
              <w:t>Low on confidence because it was not</w:t>
            </w:r>
            <w:r w:rsidR="002A079A">
              <w:t xml:space="preserve"> working according to my plan</w:t>
            </w:r>
          </w:p>
          <w:p w14:paraId="65166574" w14:textId="77777777" w:rsidR="000540BD" w:rsidRDefault="000540BD" w:rsidP="00D6122B"/>
        </w:tc>
        <w:tc>
          <w:tcPr>
            <w:tcW w:w="2790" w:type="dxa"/>
          </w:tcPr>
          <w:p w14:paraId="78ADA3BE" w14:textId="77777777" w:rsidR="00DA497D" w:rsidRDefault="00DA497D" w:rsidP="00D6122B"/>
          <w:p w14:paraId="273EF992" w14:textId="77777777" w:rsidR="000540BD" w:rsidRDefault="000540BD" w:rsidP="00D6122B">
            <w:r>
              <w:t>Kept saying nothing is working</w:t>
            </w:r>
          </w:p>
        </w:tc>
        <w:tc>
          <w:tcPr>
            <w:tcW w:w="2790" w:type="dxa"/>
          </w:tcPr>
          <w:p w14:paraId="386F9840" w14:textId="77777777" w:rsidR="00DA497D" w:rsidRDefault="00DA497D" w:rsidP="00D6122B"/>
          <w:p w14:paraId="35F91521" w14:textId="77777777" w:rsidR="000540BD" w:rsidRDefault="000540BD" w:rsidP="00D6122B">
            <w:r>
              <w:t>Think about one shot at a time</w:t>
            </w:r>
          </w:p>
        </w:tc>
      </w:tr>
    </w:tbl>
    <w:p w14:paraId="51D58D8F" w14:textId="77777777" w:rsidR="00B124F8" w:rsidRDefault="00B124F8" w:rsidP="009B747F">
      <w:pPr>
        <w:spacing w:line="480" w:lineRule="auto"/>
        <w:rPr>
          <w:u w:val="single"/>
        </w:rPr>
      </w:pPr>
    </w:p>
    <w:p w14:paraId="647FD8BC" w14:textId="77777777" w:rsidR="00BC7BCB" w:rsidRDefault="00BC7BCB" w:rsidP="009B747F">
      <w:pPr>
        <w:spacing w:line="480" w:lineRule="auto"/>
        <w:rPr>
          <w:u w:val="single"/>
        </w:rPr>
      </w:pPr>
    </w:p>
    <w:p w14:paraId="395B95A9" w14:textId="01BD2F8B" w:rsidR="009B747F" w:rsidRPr="00F975D5" w:rsidRDefault="009B747F" w:rsidP="009B747F">
      <w:pPr>
        <w:spacing w:line="480" w:lineRule="auto"/>
        <w:rPr>
          <w:u w:val="single"/>
        </w:rPr>
      </w:pPr>
      <w:r>
        <w:rPr>
          <w:u w:val="single"/>
        </w:rPr>
        <w:t>SESSION 6</w:t>
      </w:r>
      <w:r w:rsidRPr="00F975D5">
        <w:rPr>
          <w:u w:val="single"/>
        </w:rPr>
        <w:t>:</w:t>
      </w:r>
    </w:p>
    <w:p w14:paraId="098936DC" w14:textId="77777777" w:rsidR="009B747F" w:rsidRPr="00F975D5" w:rsidRDefault="009B747F" w:rsidP="009B747F">
      <w:pPr>
        <w:spacing w:line="480" w:lineRule="auto"/>
      </w:pPr>
      <w:r w:rsidRPr="00F975D5">
        <w:t>Outline of session:</w:t>
      </w:r>
    </w:p>
    <w:p w14:paraId="700A4DD1" w14:textId="0286E183" w:rsidR="009B747F" w:rsidRPr="0054790A" w:rsidRDefault="0054790A" w:rsidP="0054790A">
      <w:pPr>
        <w:ind w:firstLine="720"/>
      </w:pPr>
      <w:r>
        <w:t xml:space="preserve">1. </w:t>
      </w:r>
      <w:r w:rsidR="00531A64" w:rsidRPr="0054790A">
        <w:t>Data collection using self-</w:t>
      </w:r>
      <w:r w:rsidR="009B747F" w:rsidRPr="0054790A">
        <w:t>report questionnaire</w:t>
      </w:r>
    </w:p>
    <w:p w14:paraId="56583818" w14:textId="77777777" w:rsidR="009B747F" w:rsidRPr="00F975D5" w:rsidRDefault="009B747F" w:rsidP="009B747F">
      <w:pPr>
        <w:pStyle w:val="ListParagraph"/>
        <w:ind w:left="1440"/>
        <w:rPr>
          <w:rFonts w:ascii="Times New Roman" w:hAnsi="Times New Roman" w:cs="Times New Roman"/>
        </w:rPr>
      </w:pPr>
    </w:p>
    <w:p w14:paraId="116CE396" w14:textId="0B86234D" w:rsidR="009B747F" w:rsidRPr="0054790A" w:rsidRDefault="0054790A" w:rsidP="0054790A">
      <w:pPr>
        <w:ind w:firstLine="720"/>
      </w:pPr>
      <w:r>
        <w:t xml:space="preserve">2. </w:t>
      </w:r>
      <w:r w:rsidR="009B747F" w:rsidRPr="0054790A">
        <w:t>Breathing procedure</w:t>
      </w:r>
    </w:p>
    <w:p w14:paraId="1963B66E" w14:textId="77777777" w:rsidR="009B747F" w:rsidRPr="00F975D5" w:rsidRDefault="009B747F" w:rsidP="009B747F">
      <w:pPr>
        <w:pStyle w:val="ListParagraph"/>
        <w:ind w:left="1440"/>
        <w:rPr>
          <w:rFonts w:ascii="Times New Roman" w:hAnsi="Times New Roman" w:cs="Times New Roman"/>
        </w:rPr>
      </w:pPr>
    </w:p>
    <w:p w14:paraId="215A51A3" w14:textId="77777777" w:rsidR="009B747F" w:rsidRPr="00F975D5" w:rsidRDefault="009B747F" w:rsidP="009B747F">
      <w:pPr>
        <w:spacing w:line="480" w:lineRule="auto"/>
      </w:pPr>
      <w:r w:rsidRPr="00F975D5">
        <w:t>Summary of the session:</w:t>
      </w:r>
    </w:p>
    <w:p w14:paraId="20FA8C1F" w14:textId="77777777" w:rsidR="009B747F" w:rsidRDefault="009B747F" w:rsidP="00B124F8">
      <w:pPr>
        <w:spacing w:line="480" w:lineRule="auto"/>
        <w:ind w:firstLine="720"/>
      </w:pPr>
      <w:r w:rsidRPr="00F975D5">
        <w:t>The player completed the self report measure of CAT –Sport during this session. The results analysed can be seen below:</w:t>
      </w:r>
    </w:p>
    <w:p w14:paraId="7767C019" w14:textId="7084A834" w:rsidR="00B124F8" w:rsidRDefault="00027733" w:rsidP="009E00FC">
      <w:pPr>
        <w:spacing w:line="480" w:lineRule="auto"/>
        <w:rPr>
          <w:b/>
        </w:rPr>
      </w:pPr>
      <w:r>
        <w:rPr>
          <w:b/>
        </w:rPr>
        <w:br w:type="page"/>
      </w:r>
    </w:p>
    <w:p w14:paraId="27DC09F7" w14:textId="2F05DEDA" w:rsidR="00D109DE" w:rsidRPr="000C1746" w:rsidRDefault="008E4E54" w:rsidP="009B747F">
      <w:pPr>
        <w:spacing w:line="480" w:lineRule="auto"/>
        <w:rPr>
          <w:b/>
        </w:rPr>
      </w:pPr>
      <w:r>
        <w:rPr>
          <w:b/>
        </w:rPr>
        <w:lastRenderedPageBreak/>
        <w:t>Figure 6.4: Comparison between t</w:t>
      </w:r>
      <w:r w:rsidR="00D109DE" w:rsidRPr="00D109DE">
        <w:rPr>
          <w:b/>
        </w:rPr>
        <w:t xml:space="preserve">he challenge and threat scores taken during the first session (pre intervention) and during the sixth session (during intervention). </w:t>
      </w:r>
    </w:p>
    <w:p w14:paraId="3F76FF34" w14:textId="77777777" w:rsidR="009B747F" w:rsidRDefault="009B747F" w:rsidP="009B747F">
      <w:pPr>
        <w:spacing w:line="480" w:lineRule="auto"/>
      </w:pPr>
      <w:r>
        <w:rPr>
          <w:noProof/>
          <w:lang w:val="en-US"/>
        </w:rPr>
        <w:drawing>
          <wp:inline distT="0" distB="0" distL="0" distR="0" wp14:anchorId="7F060039" wp14:editId="24438E5C">
            <wp:extent cx="4572000" cy="2743200"/>
            <wp:effectExtent l="0" t="0" r="25400" b="2540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2949C0" w14:textId="77777777" w:rsidR="009B747F" w:rsidRPr="00F940D3" w:rsidRDefault="009B747F" w:rsidP="009B747F">
      <w:pPr>
        <w:spacing w:line="480" w:lineRule="auto"/>
      </w:pPr>
    </w:p>
    <w:p w14:paraId="682518BE" w14:textId="07E86D9C" w:rsidR="009B747F" w:rsidRPr="00F940D3" w:rsidRDefault="009B747F" w:rsidP="00B124F8">
      <w:pPr>
        <w:spacing w:line="480" w:lineRule="auto"/>
        <w:ind w:firstLine="720"/>
      </w:pPr>
      <w:r w:rsidRPr="00F940D3">
        <w:t>It can be observed that there is slight increase</w:t>
      </w:r>
      <w:r w:rsidR="00B82FB7">
        <w:t xml:space="preserve"> (by 14.28%)</w:t>
      </w:r>
      <w:r w:rsidRPr="00F940D3">
        <w:t xml:space="preserve"> in the challenge score from the first session compar</w:t>
      </w:r>
      <w:r>
        <w:t>ed to the sixth</w:t>
      </w:r>
      <w:r w:rsidR="00C34648">
        <w:t xml:space="preserve"> session and a considerable</w:t>
      </w:r>
      <w:r w:rsidRPr="00F940D3">
        <w:t xml:space="preserve"> decrease </w:t>
      </w:r>
      <w:r w:rsidR="00225DC5">
        <w:t xml:space="preserve">(i.e., by 18.45%) </w:t>
      </w:r>
      <w:r w:rsidRPr="00F940D3">
        <w:t xml:space="preserve">in the threat score suggesting that the intervention has been effective in helping the player feel more challenged and less threatened about her performance situations. The feedback taken during the fourth session also indicates that Pooja has been feeling more confident and in control. </w:t>
      </w:r>
    </w:p>
    <w:p w14:paraId="0A23BFC1" w14:textId="40DC10BB" w:rsidR="009B747F" w:rsidRPr="00B124F8" w:rsidRDefault="009B747F" w:rsidP="00B124F8">
      <w:pPr>
        <w:spacing w:line="480" w:lineRule="auto"/>
        <w:ind w:firstLine="720"/>
      </w:pPr>
      <w:r w:rsidRPr="00F940D3">
        <w:t xml:space="preserve">In the previous session, the player emphasized on her legs feeling stiff, not moving well on court and feeling worried during crucial situations. She said, “ I felt like a robot.” If the player learnt to </w:t>
      </w:r>
      <w:r w:rsidRPr="00631437">
        <w:t>control her breathing</w:t>
      </w:r>
      <w:r w:rsidRPr="00F940D3">
        <w:t xml:space="preserve"> it would impact on her physiological stress response. </w:t>
      </w:r>
      <w:r w:rsidR="003A0C47">
        <w:t>Breathing practice also known as diaphragmatic breathing or deep breathing is defined as an efficient integrative body mind training for dealing with stress and</w:t>
      </w:r>
      <w:r w:rsidR="00666D24">
        <w:t xml:space="preserve"> psychosomatic conditions (Zou </w:t>
      </w:r>
      <w:r w:rsidR="00CD316F" w:rsidRPr="00CD316F">
        <w:t>et al.</w:t>
      </w:r>
      <w:r w:rsidR="003A0C47">
        <w:t>, 2018)</w:t>
      </w:r>
      <w:r w:rsidR="0043041F">
        <w:t xml:space="preserve">. A significant amount of research has been </w:t>
      </w:r>
      <w:r w:rsidR="0043041F">
        <w:lastRenderedPageBreak/>
        <w:t>conducted on the use of relaxation techniques</w:t>
      </w:r>
      <w:r w:rsidR="00C63318">
        <w:t xml:space="preserve"> and its benefits for athletes by enhancing self confidence, concentration, reduce anxiety, stress</w:t>
      </w:r>
      <w:r w:rsidR="0043041F">
        <w:t xml:space="preserve"> </w:t>
      </w:r>
      <w:r w:rsidR="00C63318">
        <w:t>and muscle tension (e.g.</w:t>
      </w:r>
      <w:r w:rsidR="00BF0B2C">
        <w:t>,</w:t>
      </w:r>
      <w:r w:rsidR="00C63318">
        <w:t xml:space="preserve"> Humara </w:t>
      </w:r>
      <w:r w:rsidR="00D221FF">
        <w:t>1999</w:t>
      </w:r>
      <w:r w:rsidR="00C63318">
        <w:t>;</w:t>
      </w:r>
      <w:r w:rsidR="00007FA0">
        <w:t xml:space="preserve"> Martens, Vealey</w:t>
      </w:r>
      <w:r w:rsidR="004A5C4A">
        <w:t>,</w:t>
      </w:r>
      <w:r w:rsidR="00007FA0">
        <w:t xml:space="preserve"> &amp; Burton, 1990;</w:t>
      </w:r>
      <w:r w:rsidR="004A5C4A">
        <w:t xml:space="preserve"> Parnabas, Mahmood, Parnabas, &amp; Abdullah, 2014;</w:t>
      </w:r>
      <w:r w:rsidR="00007FA0">
        <w:t xml:space="preserve"> Richards, 2004;</w:t>
      </w:r>
      <w:r w:rsidR="00C63318">
        <w:t xml:space="preserve"> </w:t>
      </w:r>
      <w:r w:rsidR="006467F1">
        <w:t>Parnabas &amp; Mahamood</w:t>
      </w:r>
      <w:r w:rsidR="0046161D">
        <w:t xml:space="preserve">, 2012; Weinberg &amp; Gould, </w:t>
      </w:r>
      <w:r w:rsidR="00A52F42">
        <w:t>2011</w:t>
      </w:r>
      <w:r w:rsidR="00C90378">
        <w:t>)</w:t>
      </w:r>
      <w:r w:rsidR="00530238">
        <w:t>. Research has indicated that most successful athletes used relaxation</w:t>
      </w:r>
      <w:r w:rsidR="00B447B3">
        <w:t xml:space="preserve"> </w:t>
      </w:r>
      <w:r w:rsidR="00530238">
        <w:t>techniques compared to less successful athletes</w:t>
      </w:r>
      <w:r w:rsidR="00FD4B41">
        <w:t xml:space="preserve"> and the higher the usage of breathing techniques, </w:t>
      </w:r>
      <w:r w:rsidR="00A6233E">
        <w:t xml:space="preserve">the higher the level of sports </w:t>
      </w:r>
      <w:r w:rsidR="00FD4B41">
        <w:t xml:space="preserve">performance </w:t>
      </w:r>
      <w:r w:rsidR="00530238">
        <w:t>(Gould,</w:t>
      </w:r>
      <w:r w:rsidR="00F04AA7">
        <w:t xml:space="preserve"> </w:t>
      </w:r>
      <w:r w:rsidR="00530238">
        <w:t>Eklund</w:t>
      </w:r>
      <w:r w:rsidR="004A5C4A">
        <w:t>,</w:t>
      </w:r>
      <w:r w:rsidR="00530238">
        <w:t xml:space="preserve"> &amp; Jackson, 1993; Orlick &amp;</w:t>
      </w:r>
      <w:r w:rsidR="004A5C4A">
        <w:t xml:space="preserve"> </w:t>
      </w:r>
      <w:r w:rsidR="00530238">
        <w:t>Partington, 1988</w:t>
      </w:r>
      <w:r w:rsidR="00FD4B41">
        <w:t xml:space="preserve">; </w:t>
      </w:r>
      <w:r w:rsidR="006467F1">
        <w:t>Parnabas</w:t>
      </w:r>
      <w:r w:rsidR="00FD4B41" w:rsidRPr="008D4D46">
        <w:t xml:space="preserve"> </w:t>
      </w:r>
      <w:r w:rsidR="00CD316F" w:rsidRPr="00CD316F">
        <w:t>et al.</w:t>
      </w:r>
      <w:r w:rsidR="00FD4B41" w:rsidRPr="008D4D46">
        <w:t>, 2014</w:t>
      </w:r>
      <w:r w:rsidR="00530238">
        <w:t>)</w:t>
      </w:r>
      <w:r w:rsidR="00631437">
        <w:t xml:space="preserve">. </w:t>
      </w:r>
      <w:r w:rsidRPr="00F940D3">
        <w:t>Focused and controlled breathing has a direct impact on the cardiac output</w:t>
      </w:r>
      <w:r w:rsidR="00A6233E">
        <w:t>,</w:t>
      </w:r>
      <w:r w:rsidRPr="00F940D3">
        <w:t xml:space="preserve"> meaning </w:t>
      </w:r>
      <w:r w:rsidRPr="003A4DF7">
        <w:t>less variability</w:t>
      </w:r>
      <w:r w:rsidRPr="00F940D3">
        <w:t xml:space="preserve"> in heart rate and blood pressure and regulated oxygen uptake (Turner &amp; Barker, 2014). The breathing procedure would help Pooja have a positive or a helpful stress response and help her stay calm during crucial performance situations. Pooja was taught the diaphramic breathing procedure and as recommended by Turner and Barker (2014) she was encouraged to practice the technique for 10 minutes everyday. The step by step process of the breathing procedure </w:t>
      </w:r>
      <w:r w:rsidR="00F40004">
        <w:t>can be seen in a</w:t>
      </w:r>
      <w:r w:rsidR="00E40AB5">
        <w:t>ppendix 6.2</w:t>
      </w:r>
      <w:r w:rsidRPr="00F940D3">
        <w:t xml:space="preserve">. </w:t>
      </w:r>
    </w:p>
    <w:p w14:paraId="187FFD6C" w14:textId="5F106451" w:rsidR="0073082C" w:rsidRDefault="00777A66" w:rsidP="00ED56D6">
      <w:pPr>
        <w:spacing w:line="480" w:lineRule="auto"/>
        <w:ind w:firstLine="720"/>
      </w:pPr>
      <w:r>
        <w:t xml:space="preserve">The first MAPP (Figure </w:t>
      </w:r>
      <w:r w:rsidR="004C13FB">
        <w:t xml:space="preserve">6.3) was used as a guide to inform </w:t>
      </w:r>
      <w:r w:rsidR="00A72D08">
        <w:t xml:space="preserve">certain interventions </w:t>
      </w:r>
      <w:r w:rsidR="00455ADC">
        <w:t xml:space="preserve">(such as using the within control/outside of control worksheet, empty your head startegy, goal setting, and cue words) </w:t>
      </w:r>
      <w:r w:rsidR="00FF6C90">
        <w:t>implemented in the</w:t>
      </w:r>
      <w:r w:rsidR="004C13FB">
        <w:t xml:space="preserve"> first six sessions. For instance, the MAPP provided an indication of the player’s focus being on the outc</w:t>
      </w:r>
      <w:r w:rsidR="0073082C">
        <w:t xml:space="preserve">ome such as winning and losing and thus the charting out of controllables and uncontrollables was implemented. </w:t>
      </w:r>
      <w:r w:rsidR="0073082C" w:rsidRPr="00576FC4">
        <w:t>The empty your head strategy was</w:t>
      </w:r>
      <w:r w:rsidR="00576FC4" w:rsidRPr="00576FC4">
        <w:t xml:space="preserve"> encouraged to be used the night</w:t>
      </w:r>
      <w:r w:rsidR="005D050C" w:rsidRPr="00576FC4">
        <w:t xml:space="preserve"> before competition</w:t>
      </w:r>
      <w:r w:rsidR="005D050C">
        <w:t xml:space="preserve"> and was</w:t>
      </w:r>
      <w:r w:rsidR="0073082C">
        <w:t xml:space="preserve"> implemented to help the player further express her worries that were illustrated in the MAPP. The MAPP also indicated that the participant felt unsure about the amount of effort she was required to put in and setting process goals helped the player </w:t>
      </w:r>
      <w:r w:rsidR="00A72D08">
        <w:t xml:space="preserve">understand </w:t>
      </w:r>
      <w:r w:rsidR="00A72D08">
        <w:lastRenderedPageBreak/>
        <w:t xml:space="preserve">where she needed to direct her effort and also helped her feel confident as goals set were self referenced. </w:t>
      </w:r>
      <w:r w:rsidR="000860B2">
        <w:t xml:space="preserve">The MAPP presented below in figure 6.5 was used to assess the player’s progress, understand the existing demands of the player and thus inform the subsequent sessions with the player. </w:t>
      </w:r>
      <w:r w:rsidR="005D050C" w:rsidRPr="00775F41">
        <w:t>It also provides an outline to the player’s approach.</w:t>
      </w:r>
      <w:r w:rsidR="005D050C">
        <w:t xml:space="preserve"> </w:t>
      </w:r>
    </w:p>
    <w:p w14:paraId="0129D574" w14:textId="74F2304C" w:rsidR="00A72D08" w:rsidRDefault="002D09FA" w:rsidP="002D09FA">
      <w:pPr>
        <w:tabs>
          <w:tab w:val="left" w:pos="7684"/>
        </w:tabs>
        <w:spacing w:line="480" w:lineRule="auto"/>
      </w:pPr>
      <w:r>
        <w:tab/>
      </w:r>
    </w:p>
    <w:p w14:paraId="3CEE85FA" w14:textId="77777777" w:rsidR="0073082C" w:rsidRDefault="0073082C" w:rsidP="009B747F">
      <w:pPr>
        <w:spacing w:line="480" w:lineRule="auto"/>
      </w:pPr>
    </w:p>
    <w:p w14:paraId="2596A290" w14:textId="77777777" w:rsidR="004C13FB" w:rsidRDefault="004C13FB" w:rsidP="009B747F">
      <w:pPr>
        <w:spacing w:line="480" w:lineRule="auto"/>
      </w:pPr>
    </w:p>
    <w:p w14:paraId="1EE72BFB" w14:textId="77777777" w:rsidR="004C13FB" w:rsidRPr="009642E9" w:rsidRDefault="004C13FB" w:rsidP="004C13FB">
      <w:pPr>
        <w:rPr>
          <w:b/>
        </w:rPr>
      </w:pPr>
    </w:p>
    <w:p w14:paraId="258F0278" w14:textId="77777777" w:rsidR="004C13FB" w:rsidRDefault="004C13FB" w:rsidP="009B747F">
      <w:pPr>
        <w:spacing w:line="480" w:lineRule="auto"/>
      </w:pPr>
    </w:p>
    <w:p w14:paraId="7A5E779A" w14:textId="77777777" w:rsidR="00777A66" w:rsidRDefault="009B747F" w:rsidP="000860B2">
      <w:pPr>
        <w:spacing w:line="480" w:lineRule="auto"/>
      </w:pPr>
      <w:r w:rsidRPr="00121FF8">
        <w:t xml:space="preserve"> </w:t>
      </w:r>
    </w:p>
    <w:p w14:paraId="151F5020" w14:textId="77777777" w:rsidR="009B747F" w:rsidRDefault="009B747F" w:rsidP="009B747F">
      <w:pPr>
        <w:pStyle w:val="BodyText"/>
        <w:spacing w:line="480" w:lineRule="auto"/>
        <w:jc w:val="left"/>
        <w:rPr>
          <w:b/>
          <w:color w:val="231F20"/>
        </w:rPr>
      </w:pPr>
    </w:p>
    <w:p w14:paraId="280DDCBE" w14:textId="77777777" w:rsidR="000967D0" w:rsidRDefault="000967D0">
      <w:pPr>
        <w:rPr>
          <w:b/>
          <w:color w:val="231F20"/>
        </w:rPr>
      </w:pPr>
      <w:r>
        <w:rPr>
          <w:b/>
          <w:color w:val="231F20"/>
        </w:rPr>
        <w:br w:type="page"/>
      </w:r>
    </w:p>
    <w:p w14:paraId="6D5194CB" w14:textId="6D3D575E" w:rsidR="009B747F" w:rsidRDefault="00AC3722" w:rsidP="009B747F">
      <w:pPr>
        <w:pStyle w:val="BodyText"/>
        <w:spacing w:line="480" w:lineRule="auto"/>
        <w:jc w:val="left"/>
        <w:rPr>
          <w:b/>
        </w:rPr>
      </w:pPr>
      <w:r>
        <w:rPr>
          <w:noProof/>
          <w:color w:val="231F20"/>
          <w:lang w:val="en-US"/>
        </w:rPr>
        <w:lastRenderedPageBreak/>
        <mc:AlternateContent>
          <mc:Choice Requires="wps">
            <w:drawing>
              <wp:anchor distT="0" distB="0" distL="114300" distR="114300" simplePos="0" relativeHeight="251707392" behindDoc="0" locked="0" layoutInCell="1" allowOverlap="1" wp14:anchorId="4EB91871" wp14:editId="6CB49CA7">
                <wp:simplePos x="0" y="0"/>
                <wp:positionH relativeFrom="column">
                  <wp:posOffset>0</wp:posOffset>
                </wp:positionH>
                <wp:positionV relativeFrom="paragraph">
                  <wp:posOffset>464820</wp:posOffset>
                </wp:positionV>
                <wp:extent cx="5170805" cy="1056005"/>
                <wp:effectExtent l="0" t="0" r="0" b="10795"/>
                <wp:wrapSquare wrapText="bothSides"/>
                <wp:docPr id="55" name="Text Box 55"/>
                <wp:cNvGraphicFramePr/>
                <a:graphic xmlns:a="http://schemas.openxmlformats.org/drawingml/2006/main">
                  <a:graphicData uri="http://schemas.microsoft.com/office/word/2010/wordprocessingShape">
                    <wps:wsp>
                      <wps:cNvSpPr txBox="1"/>
                      <wps:spPr>
                        <a:xfrm>
                          <a:off x="0" y="0"/>
                          <a:ext cx="5170805" cy="10560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5E2E6" w14:textId="77777777" w:rsidR="0028618A" w:rsidRPr="005C487E" w:rsidRDefault="0028618A" w:rsidP="009B747F">
                            <w:pPr>
                              <w:jc w:val="center"/>
                              <w:rPr>
                                <w:b/>
                                <w:sz w:val="20"/>
                                <w:szCs w:val="20"/>
                              </w:rPr>
                            </w:pPr>
                            <w:r w:rsidRPr="005C487E">
                              <w:rPr>
                                <w:b/>
                                <w:sz w:val="20"/>
                                <w:szCs w:val="20"/>
                              </w:rPr>
                              <w:t>Step 1: Performance Situation</w:t>
                            </w:r>
                          </w:p>
                          <w:p w14:paraId="34FE73B6" w14:textId="77777777" w:rsidR="0028618A" w:rsidRPr="005C487E" w:rsidRDefault="0028618A" w:rsidP="009B747F">
                            <w:pPr>
                              <w:rPr>
                                <w:sz w:val="20"/>
                                <w:szCs w:val="20"/>
                              </w:rPr>
                            </w:pPr>
                          </w:p>
                          <w:p w14:paraId="20A9E503" w14:textId="77777777" w:rsidR="0028618A" w:rsidRPr="005C487E" w:rsidRDefault="0028618A" w:rsidP="009B747F">
                            <w:pPr>
                              <w:rPr>
                                <w:sz w:val="20"/>
                                <w:szCs w:val="20"/>
                              </w:rPr>
                            </w:pPr>
                            <w:r w:rsidRPr="005C487E">
                              <w:rPr>
                                <w:sz w:val="20"/>
                                <w:szCs w:val="20"/>
                              </w:rPr>
                              <w:t>Player’s performance situation: Playing to potential in matches and achieving results in tournaments</w:t>
                            </w:r>
                          </w:p>
                          <w:p w14:paraId="51620314" w14:textId="77777777" w:rsidR="0028618A" w:rsidRPr="005C487E" w:rsidRDefault="0028618A" w:rsidP="009B747F">
                            <w:pPr>
                              <w:rPr>
                                <w:color w:val="231F20"/>
                                <w:sz w:val="20"/>
                                <w:szCs w:val="20"/>
                              </w:rPr>
                            </w:pPr>
                            <w:r w:rsidRPr="005C487E">
                              <w:rPr>
                                <w:sz w:val="20"/>
                                <w:szCs w:val="20"/>
                              </w:rPr>
                              <w:t>“I have the national championship coming up soon..you know if I play my best I can win.”</w:t>
                            </w:r>
                          </w:p>
                          <w:p w14:paraId="381D011D" w14:textId="77777777" w:rsidR="0028618A" w:rsidRDefault="0028618A" w:rsidP="009B747F"/>
                          <w:p w14:paraId="4BC09020" w14:textId="77777777" w:rsidR="0028618A" w:rsidRPr="00EB6C01" w:rsidRDefault="0028618A" w:rsidP="009B747F"/>
                          <w:p w14:paraId="3565E641" w14:textId="77777777" w:rsidR="0028618A" w:rsidRDefault="0028618A" w:rsidP="009B7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9" type="#_x0000_t202" style="position:absolute;margin-left:0;margin-top:36.6pt;width:407.15pt;height:8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" filled="f" stroked="f">
                <v:textbox>
                  <w:txbxContent>
                    <w:p w14:paraId="56A5E2E6" w14:textId="77777777" w:rsidR="0028618A" w:rsidRPr="005C487E" w:rsidRDefault="0028618A" w:rsidP="009B747F">
                      <w:pPr>
                        <w:jc w:val="center"/>
                        <w:rPr>
                          <w:b/>
                          <w:sz w:val="20"/>
                          <w:szCs w:val="20"/>
                        </w:rPr>
                      </w:pPr>
                      <w:r w:rsidRPr="005C487E">
                        <w:rPr>
                          <w:b/>
                          <w:sz w:val="20"/>
                          <w:szCs w:val="20"/>
                        </w:rPr>
                        <w:t>Step 1: Performance Situation</w:t>
                      </w:r>
                    </w:p>
                    <w:p w14:paraId="34FE73B6" w14:textId="77777777" w:rsidR="0028618A" w:rsidRPr="005C487E" w:rsidRDefault="0028618A" w:rsidP="009B747F">
                      <w:pPr>
                        <w:rPr>
                          <w:sz w:val="20"/>
                          <w:szCs w:val="20"/>
                        </w:rPr>
                      </w:pPr>
                    </w:p>
                    <w:p w14:paraId="20A9E503" w14:textId="77777777" w:rsidR="0028618A" w:rsidRPr="005C487E" w:rsidRDefault="0028618A" w:rsidP="009B747F">
                      <w:pPr>
                        <w:rPr>
                          <w:sz w:val="20"/>
                          <w:szCs w:val="20"/>
                        </w:rPr>
                      </w:pPr>
                      <w:r w:rsidRPr="005C487E">
                        <w:rPr>
                          <w:sz w:val="20"/>
                          <w:szCs w:val="20"/>
                        </w:rPr>
                        <w:t>Player’s performance situation: Playing to potential in matches and achieving results in tournaments</w:t>
                      </w:r>
                    </w:p>
                    <w:p w14:paraId="51620314" w14:textId="77777777" w:rsidR="0028618A" w:rsidRPr="005C487E" w:rsidRDefault="0028618A" w:rsidP="009B747F">
                      <w:pPr>
                        <w:rPr>
                          <w:color w:val="231F20"/>
                          <w:sz w:val="20"/>
                          <w:szCs w:val="20"/>
                        </w:rPr>
                      </w:pPr>
                      <w:r w:rsidRPr="005C487E">
                        <w:rPr>
                          <w:sz w:val="20"/>
                          <w:szCs w:val="20"/>
                        </w:rPr>
                        <w:t>“I have the national championship coming up soon..you know if I play my best I can win.”</w:t>
                      </w:r>
                    </w:p>
                    <w:p w14:paraId="381D011D" w14:textId="77777777" w:rsidR="0028618A" w:rsidRDefault="0028618A" w:rsidP="009B747F"/>
                    <w:p w14:paraId="4BC09020" w14:textId="77777777" w:rsidR="0028618A" w:rsidRPr="00EB6C01" w:rsidRDefault="0028618A" w:rsidP="009B747F"/>
                    <w:p w14:paraId="3565E641" w14:textId="77777777" w:rsidR="0028618A" w:rsidRDefault="0028618A" w:rsidP="009B747F"/>
                  </w:txbxContent>
                </v:textbox>
                <w10:wrap type="square"/>
              </v:shape>
            </w:pict>
          </mc:Fallback>
        </mc:AlternateContent>
      </w:r>
      <w:r w:rsidR="005C487E">
        <w:rPr>
          <w:noProof/>
          <w:color w:val="231F20"/>
          <w:lang w:val="en-US"/>
        </w:rPr>
        <mc:AlternateContent>
          <mc:Choice Requires="wps">
            <w:drawing>
              <wp:anchor distT="0" distB="0" distL="114300" distR="114300" simplePos="0" relativeHeight="251706368" behindDoc="0" locked="0" layoutInCell="1" allowOverlap="1" wp14:anchorId="400CCD5F" wp14:editId="008C1B3C">
                <wp:simplePos x="0" y="0"/>
                <wp:positionH relativeFrom="column">
                  <wp:posOffset>0</wp:posOffset>
                </wp:positionH>
                <wp:positionV relativeFrom="paragraph">
                  <wp:posOffset>464185</wp:posOffset>
                </wp:positionV>
                <wp:extent cx="5179060" cy="1680845"/>
                <wp:effectExtent l="50800" t="25400" r="78740" b="97155"/>
                <wp:wrapThrough wrapText="bothSides">
                  <wp:wrapPolygon edited="0">
                    <wp:start x="-212" y="-326"/>
                    <wp:lineTo x="-212" y="15668"/>
                    <wp:lineTo x="8687" y="16647"/>
                    <wp:lineTo x="10487" y="22522"/>
                    <wp:lineTo x="11123" y="22522"/>
                    <wp:lineTo x="12394" y="17952"/>
                    <wp:lineTo x="12712" y="15668"/>
                    <wp:lineTo x="19174" y="15668"/>
                    <wp:lineTo x="21822" y="14362"/>
                    <wp:lineTo x="21822" y="-326"/>
                    <wp:lineTo x="-212" y="-326"/>
                  </wp:wrapPolygon>
                </wp:wrapThrough>
                <wp:docPr id="54" name="Down Arrow Callout 54"/>
                <wp:cNvGraphicFramePr/>
                <a:graphic xmlns:a="http://schemas.openxmlformats.org/drawingml/2006/main">
                  <a:graphicData uri="http://schemas.microsoft.com/office/word/2010/wordprocessingShape">
                    <wps:wsp>
                      <wps:cNvSpPr/>
                      <wps:spPr>
                        <a:xfrm>
                          <a:off x="0" y="0"/>
                          <a:ext cx="5179060" cy="168084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812CF5" id="Down Arrow Callout 54" o:spid="_x0000_s1026" type="#_x0000_t80" style="position:absolute;margin-left:0;margin-top:36.55pt;width:407.8pt;height:13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" adj="14035,9047,16200,9924" filled="f" strokecolor="black [3213]">
                <v:shadow on="t" color="black" opacity="22937f" origin=",.5" offset="0,.63889mm"/>
                <w10:wrap type="through"/>
              </v:shape>
            </w:pict>
          </mc:Fallback>
        </mc:AlternateContent>
      </w:r>
      <w:r w:rsidR="00AE04EF">
        <w:rPr>
          <w:b/>
          <w:color w:val="231F20"/>
        </w:rPr>
        <w:t xml:space="preserve">Figure </w:t>
      </w:r>
      <w:r w:rsidR="00AE04EF" w:rsidRPr="00AE04EF">
        <w:rPr>
          <w:b/>
          <w:color w:val="231F20"/>
        </w:rPr>
        <w:t>6.5</w:t>
      </w:r>
      <w:r w:rsidR="009B747F" w:rsidRPr="00AE04EF">
        <w:rPr>
          <w:b/>
          <w:color w:val="231F20"/>
        </w:rPr>
        <w:t>:</w:t>
      </w:r>
      <w:r w:rsidR="009B747F" w:rsidRPr="00135ABE">
        <w:rPr>
          <w:b/>
          <w:color w:val="231F20"/>
        </w:rPr>
        <w:t xml:space="preserve"> The</w:t>
      </w:r>
      <w:r w:rsidR="009B747F">
        <w:rPr>
          <w:color w:val="231F20"/>
        </w:rPr>
        <w:t xml:space="preserve"> </w:t>
      </w:r>
      <w:r w:rsidR="009B747F" w:rsidRPr="009642E9">
        <w:rPr>
          <w:b/>
        </w:rPr>
        <w:t xml:space="preserve">MAPP </w:t>
      </w:r>
      <w:r w:rsidR="008F6E19">
        <w:rPr>
          <w:b/>
        </w:rPr>
        <w:t>for Success used for</w:t>
      </w:r>
      <w:r w:rsidR="009B747F">
        <w:rPr>
          <w:b/>
        </w:rPr>
        <w:t xml:space="preserve"> assess</w:t>
      </w:r>
      <w:r w:rsidR="008F6E19">
        <w:rPr>
          <w:b/>
        </w:rPr>
        <w:t>ing</w:t>
      </w:r>
      <w:r w:rsidR="009B747F">
        <w:rPr>
          <w:b/>
        </w:rPr>
        <w:t xml:space="preserve"> player’s progress</w:t>
      </w:r>
    </w:p>
    <w:p w14:paraId="6DC62049" w14:textId="612C30AA" w:rsidR="009B747F" w:rsidRDefault="009B747F" w:rsidP="009B747F">
      <w:pPr>
        <w:rPr>
          <w:b/>
        </w:rPr>
      </w:pPr>
    </w:p>
    <w:p w14:paraId="64D18A20" w14:textId="51A01A14" w:rsidR="009B747F" w:rsidRDefault="009B747F" w:rsidP="009B747F">
      <w:pPr>
        <w:rPr>
          <w:b/>
        </w:rPr>
      </w:pPr>
    </w:p>
    <w:p w14:paraId="55ACE655" w14:textId="3EC7BDA7" w:rsidR="009B747F" w:rsidRDefault="009B747F" w:rsidP="009B747F">
      <w:pPr>
        <w:rPr>
          <w:b/>
        </w:rPr>
      </w:pPr>
    </w:p>
    <w:p w14:paraId="650D3C9E" w14:textId="0713BEE1" w:rsidR="009B747F" w:rsidRDefault="009B747F" w:rsidP="009B747F">
      <w:pPr>
        <w:rPr>
          <w:b/>
        </w:rPr>
      </w:pPr>
    </w:p>
    <w:p w14:paraId="47DB6F43" w14:textId="15403932" w:rsidR="009B747F" w:rsidRDefault="009B747F" w:rsidP="009B747F">
      <w:pPr>
        <w:rPr>
          <w:b/>
        </w:rPr>
      </w:pPr>
    </w:p>
    <w:p w14:paraId="48482C77" w14:textId="599D89D6" w:rsidR="009B747F" w:rsidRDefault="009B747F" w:rsidP="009B747F">
      <w:pPr>
        <w:rPr>
          <w:b/>
        </w:rPr>
      </w:pPr>
    </w:p>
    <w:p w14:paraId="13DEA3E1" w14:textId="7735EB43" w:rsidR="009B747F" w:rsidRDefault="009B747F" w:rsidP="009B747F">
      <w:pPr>
        <w:rPr>
          <w:b/>
        </w:rPr>
      </w:pPr>
    </w:p>
    <w:p w14:paraId="5F41AFA0" w14:textId="6A8F6B0A" w:rsidR="009B747F" w:rsidRDefault="00AE3FA0" w:rsidP="009B747F">
      <w:pPr>
        <w:rPr>
          <w:b/>
        </w:rPr>
      </w:pPr>
      <w:r>
        <w:rPr>
          <w:b/>
          <w:noProof/>
          <w:lang w:val="en-US"/>
        </w:rPr>
        <mc:AlternateContent>
          <mc:Choice Requires="wps">
            <w:drawing>
              <wp:anchor distT="0" distB="0" distL="114300" distR="114300" simplePos="0" relativeHeight="251709440" behindDoc="0" locked="0" layoutInCell="1" allowOverlap="1" wp14:anchorId="68BE4C22" wp14:editId="1B0A48A9">
                <wp:simplePos x="0" y="0"/>
                <wp:positionH relativeFrom="column">
                  <wp:posOffset>-5347970</wp:posOffset>
                </wp:positionH>
                <wp:positionV relativeFrom="paragraph">
                  <wp:posOffset>760095</wp:posOffset>
                </wp:positionV>
                <wp:extent cx="5245100" cy="119507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5245100" cy="1195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E2A82" w14:textId="77777777" w:rsidR="0028618A" w:rsidRPr="005C487E" w:rsidRDefault="0028618A" w:rsidP="009B747F">
                            <w:pPr>
                              <w:jc w:val="center"/>
                              <w:rPr>
                                <w:b/>
                                <w:sz w:val="20"/>
                                <w:szCs w:val="20"/>
                              </w:rPr>
                            </w:pPr>
                            <w:r w:rsidRPr="005C487E">
                              <w:rPr>
                                <w:b/>
                                <w:sz w:val="20"/>
                                <w:szCs w:val="20"/>
                              </w:rPr>
                              <w:t>Step 2: Philosophy about success and failure</w:t>
                            </w:r>
                          </w:p>
                          <w:p w14:paraId="508165C3" w14:textId="77777777" w:rsidR="0028618A" w:rsidRPr="005C487E" w:rsidRDefault="0028618A" w:rsidP="009B747F">
                            <w:pPr>
                              <w:rPr>
                                <w:sz w:val="20"/>
                                <w:szCs w:val="20"/>
                              </w:rPr>
                            </w:pPr>
                          </w:p>
                          <w:p w14:paraId="0F29CDF3" w14:textId="77777777" w:rsidR="0028618A" w:rsidRPr="005C487E" w:rsidRDefault="0028618A" w:rsidP="009B747F">
                            <w:pPr>
                              <w:rPr>
                                <w:sz w:val="20"/>
                                <w:szCs w:val="20"/>
                              </w:rPr>
                            </w:pPr>
                            <w:r w:rsidRPr="005C487E">
                              <w:rPr>
                                <w:sz w:val="20"/>
                                <w:szCs w:val="20"/>
                              </w:rPr>
                              <w:t xml:space="preserve">Player’s philosophy: Helpful thoughts </w:t>
                            </w:r>
                          </w:p>
                          <w:p w14:paraId="7B975182" w14:textId="77777777" w:rsidR="0028618A" w:rsidRPr="005C487E" w:rsidRDefault="0028618A" w:rsidP="009B747F">
                            <w:pPr>
                              <w:rPr>
                                <w:sz w:val="20"/>
                                <w:szCs w:val="20"/>
                              </w:rPr>
                            </w:pPr>
                            <w:r w:rsidRPr="005C487E">
                              <w:rPr>
                                <w:sz w:val="20"/>
                                <w:szCs w:val="20"/>
                              </w:rPr>
                              <w:t>“I need to focus on what is in my control, which is, how to play. Everything else – even winning or losing is beyond my control.”</w:t>
                            </w:r>
                          </w:p>
                          <w:p w14:paraId="77FB5360" w14:textId="77777777" w:rsidR="0028618A" w:rsidRPr="005C487E" w:rsidRDefault="0028618A" w:rsidP="009B747F">
                            <w:pPr>
                              <w:rPr>
                                <w:sz w:val="20"/>
                                <w:szCs w:val="20"/>
                              </w:rPr>
                            </w:pPr>
                            <w:r w:rsidRPr="005C487E">
                              <w:rPr>
                                <w:sz w:val="20"/>
                                <w:szCs w:val="20"/>
                              </w:rPr>
                              <w:t xml:space="preserve">“Winning or losing is something that’s going to happen in the future. I now understand that if I keep thinking about that it’s going make me nervous.” </w:t>
                            </w:r>
                          </w:p>
                          <w:p w14:paraId="7FBA9337" w14:textId="77777777" w:rsidR="0028618A" w:rsidRDefault="0028618A" w:rsidP="009B7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0" type="#_x0000_t202" style="position:absolute;margin-left:-421.05pt;margin-top:59.85pt;width:413pt;height:94.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KWzdQCAAAZ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" filled="f" stroked="f">
                <v:textbox>
                  <w:txbxContent>
                    <w:p w14:paraId="0E0E2A82" w14:textId="77777777" w:rsidR="0028618A" w:rsidRPr="005C487E" w:rsidRDefault="0028618A" w:rsidP="009B747F">
                      <w:pPr>
                        <w:jc w:val="center"/>
                        <w:rPr>
                          <w:b/>
                          <w:sz w:val="20"/>
                          <w:szCs w:val="20"/>
                        </w:rPr>
                      </w:pPr>
                      <w:r w:rsidRPr="005C487E">
                        <w:rPr>
                          <w:b/>
                          <w:sz w:val="20"/>
                          <w:szCs w:val="20"/>
                        </w:rPr>
                        <w:t>Step 2: Philosophy about success and failure</w:t>
                      </w:r>
                    </w:p>
                    <w:p w14:paraId="508165C3" w14:textId="77777777" w:rsidR="0028618A" w:rsidRPr="005C487E" w:rsidRDefault="0028618A" w:rsidP="009B747F">
                      <w:pPr>
                        <w:rPr>
                          <w:sz w:val="20"/>
                          <w:szCs w:val="20"/>
                        </w:rPr>
                      </w:pPr>
                    </w:p>
                    <w:p w14:paraId="0F29CDF3" w14:textId="77777777" w:rsidR="0028618A" w:rsidRPr="005C487E" w:rsidRDefault="0028618A" w:rsidP="009B747F">
                      <w:pPr>
                        <w:rPr>
                          <w:sz w:val="20"/>
                          <w:szCs w:val="20"/>
                        </w:rPr>
                      </w:pPr>
                      <w:r w:rsidRPr="005C487E">
                        <w:rPr>
                          <w:sz w:val="20"/>
                          <w:szCs w:val="20"/>
                        </w:rPr>
                        <w:t xml:space="preserve">Player’s philosophy: Helpful thoughts </w:t>
                      </w:r>
                    </w:p>
                    <w:p w14:paraId="7B975182" w14:textId="77777777" w:rsidR="0028618A" w:rsidRPr="005C487E" w:rsidRDefault="0028618A" w:rsidP="009B747F">
                      <w:pPr>
                        <w:rPr>
                          <w:sz w:val="20"/>
                          <w:szCs w:val="20"/>
                        </w:rPr>
                      </w:pPr>
                      <w:r w:rsidRPr="005C487E">
                        <w:rPr>
                          <w:sz w:val="20"/>
                          <w:szCs w:val="20"/>
                        </w:rPr>
                        <w:t>“I need to focus on what is in my control, which is, how to play. Everything else – even winning or losing is beyond my control.”</w:t>
                      </w:r>
                    </w:p>
                    <w:p w14:paraId="77FB5360" w14:textId="77777777" w:rsidR="0028618A" w:rsidRPr="005C487E" w:rsidRDefault="0028618A" w:rsidP="009B747F">
                      <w:pPr>
                        <w:rPr>
                          <w:sz w:val="20"/>
                          <w:szCs w:val="20"/>
                        </w:rPr>
                      </w:pPr>
                      <w:r w:rsidRPr="005C487E">
                        <w:rPr>
                          <w:sz w:val="20"/>
                          <w:szCs w:val="20"/>
                        </w:rPr>
                        <w:t xml:space="preserve">“Winning or losing is something that’s going to happen in the future. I now understand that if I keep thinking about that it’s going make me nervous.” </w:t>
                      </w:r>
                    </w:p>
                    <w:p w14:paraId="7FBA9337" w14:textId="77777777" w:rsidR="0028618A" w:rsidRDefault="0028618A" w:rsidP="009B747F"/>
                  </w:txbxContent>
                </v:textbox>
                <w10:wrap type="square"/>
              </v:shape>
            </w:pict>
          </mc:Fallback>
        </mc:AlternateContent>
      </w:r>
    </w:p>
    <w:p w14:paraId="75FB7280" w14:textId="07D35DD4" w:rsidR="009B747F" w:rsidRDefault="009B747F" w:rsidP="009B747F">
      <w:pPr>
        <w:rPr>
          <w:b/>
        </w:rPr>
      </w:pPr>
    </w:p>
    <w:p w14:paraId="4A648F7C" w14:textId="6F524CA6" w:rsidR="009B747F" w:rsidRDefault="009B747F" w:rsidP="00AC3722">
      <w:pPr>
        <w:ind w:left="-90"/>
        <w:rPr>
          <w:b/>
        </w:rPr>
      </w:pPr>
    </w:p>
    <w:p w14:paraId="0EE172F9" w14:textId="43536907" w:rsidR="009B747F" w:rsidRDefault="00AE3FA0" w:rsidP="009B747F">
      <w:pPr>
        <w:rPr>
          <w:b/>
        </w:rPr>
      </w:pPr>
      <w:r>
        <w:rPr>
          <w:noProof/>
          <w:color w:val="231F20"/>
          <w:lang w:val="en-US"/>
        </w:rPr>
        <mc:AlternateContent>
          <mc:Choice Requires="wps">
            <w:drawing>
              <wp:anchor distT="0" distB="0" distL="114300" distR="114300" simplePos="0" relativeHeight="251708416" behindDoc="0" locked="0" layoutInCell="1" allowOverlap="1" wp14:anchorId="264587C7" wp14:editId="77CC96D5">
                <wp:simplePos x="0" y="0"/>
                <wp:positionH relativeFrom="column">
                  <wp:posOffset>-55880</wp:posOffset>
                </wp:positionH>
                <wp:positionV relativeFrom="paragraph">
                  <wp:posOffset>241300</wp:posOffset>
                </wp:positionV>
                <wp:extent cx="5242560" cy="1844675"/>
                <wp:effectExtent l="50800" t="25400" r="66040" b="111125"/>
                <wp:wrapThrough wrapText="bothSides">
                  <wp:wrapPolygon edited="0">
                    <wp:start x="-209" y="-297"/>
                    <wp:lineTo x="-209" y="14871"/>
                    <wp:lineTo x="9314" y="19035"/>
                    <wp:lineTo x="10465" y="22604"/>
                    <wp:lineTo x="11093" y="22604"/>
                    <wp:lineTo x="12558" y="19035"/>
                    <wp:lineTo x="21767" y="14573"/>
                    <wp:lineTo x="21767" y="-297"/>
                    <wp:lineTo x="-209" y="-297"/>
                  </wp:wrapPolygon>
                </wp:wrapThrough>
                <wp:docPr id="56" name="Down Arrow Callout 56"/>
                <wp:cNvGraphicFramePr/>
                <a:graphic xmlns:a="http://schemas.openxmlformats.org/drawingml/2006/main">
                  <a:graphicData uri="http://schemas.microsoft.com/office/word/2010/wordprocessingShape">
                    <wps:wsp>
                      <wps:cNvSpPr/>
                      <wps:spPr>
                        <a:xfrm>
                          <a:off x="0" y="0"/>
                          <a:ext cx="5242560" cy="184467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C560FD" id="Down Arrow Callout 56" o:spid="_x0000_s1026" type="#_x0000_t80" style="position:absolute;margin-left:-4.4pt;margin-top:19pt;width:412.8pt;height:14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" adj="14035,8900,16200,9850" filled="f" strokecolor="black [3213]">
                <v:shadow on="t" color="black" opacity="22937f" origin=",.5" offset="0,.63889mm"/>
                <w10:wrap type="through"/>
              </v:shape>
            </w:pict>
          </mc:Fallback>
        </mc:AlternateContent>
      </w:r>
    </w:p>
    <w:p w14:paraId="27654F9D" w14:textId="4C20168B" w:rsidR="00AC3722" w:rsidRDefault="00AC3722" w:rsidP="009B747F">
      <w:pPr>
        <w:rPr>
          <w:b/>
        </w:rPr>
      </w:pPr>
    </w:p>
    <w:p w14:paraId="74AC1359" w14:textId="0A59DFEC" w:rsidR="00AC3722" w:rsidRDefault="00AC3722" w:rsidP="009B747F">
      <w:pPr>
        <w:rPr>
          <w:b/>
        </w:rPr>
      </w:pPr>
    </w:p>
    <w:p w14:paraId="086F2AF5" w14:textId="7436A0BB" w:rsidR="00AC3722" w:rsidRDefault="00007155" w:rsidP="009B747F">
      <w:pPr>
        <w:rPr>
          <w:b/>
        </w:rPr>
      </w:pPr>
      <w:r>
        <w:rPr>
          <w:b/>
          <w:noProof/>
          <w:lang w:val="en-US"/>
        </w:rPr>
        <mc:AlternateContent>
          <mc:Choice Requires="wps">
            <w:drawing>
              <wp:anchor distT="0" distB="0" distL="114300" distR="114300" simplePos="0" relativeHeight="251711488" behindDoc="0" locked="0" layoutInCell="1" allowOverlap="1" wp14:anchorId="4AE417A0" wp14:editId="70350807">
                <wp:simplePos x="0" y="0"/>
                <wp:positionH relativeFrom="column">
                  <wp:posOffset>-8255</wp:posOffset>
                </wp:positionH>
                <wp:positionV relativeFrom="paragraph">
                  <wp:posOffset>533400</wp:posOffset>
                </wp:positionV>
                <wp:extent cx="5279390" cy="1823720"/>
                <wp:effectExtent l="0" t="0" r="0" b="5080"/>
                <wp:wrapSquare wrapText="bothSides"/>
                <wp:docPr id="59" name="Text Box 59"/>
                <wp:cNvGraphicFramePr/>
                <a:graphic xmlns:a="http://schemas.openxmlformats.org/drawingml/2006/main">
                  <a:graphicData uri="http://schemas.microsoft.com/office/word/2010/wordprocessingShape">
                    <wps:wsp>
                      <wps:cNvSpPr txBox="1"/>
                      <wps:spPr>
                        <a:xfrm>
                          <a:off x="0" y="0"/>
                          <a:ext cx="5279390" cy="1823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B9112F" w14:textId="77777777" w:rsidR="0028618A" w:rsidRPr="005C487E" w:rsidRDefault="0028618A" w:rsidP="005C487E">
                            <w:pPr>
                              <w:jc w:val="center"/>
                              <w:rPr>
                                <w:b/>
                                <w:sz w:val="20"/>
                                <w:szCs w:val="20"/>
                              </w:rPr>
                            </w:pPr>
                            <w:r w:rsidRPr="005C487E">
                              <w:rPr>
                                <w:b/>
                                <w:sz w:val="20"/>
                                <w:szCs w:val="20"/>
                              </w:rPr>
                              <w:t>Step 3: Demands of the situation</w:t>
                            </w:r>
                          </w:p>
                          <w:p w14:paraId="4FD5107D" w14:textId="77777777" w:rsidR="0028618A" w:rsidRPr="005C487E" w:rsidRDefault="0028618A" w:rsidP="009B747F">
                            <w:pPr>
                              <w:rPr>
                                <w:sz w:val="20"/>
                                <w:szCs w:val="20"/>
                              </w:rPr>
                            </w:pPr>
                          </w:p>
                          <w:p w14:paraId="12B583AE" w14:textId="3CD1DED5" w:rsidR="0028618A" w:rsidRPr="005C487E" w:rsidRDefault="0028618A" w:rsidP="009B747F">
                            <w:pPr>
                              <w:rPr>
                                <w:sz w:val="20"/>
                                <w:szCs w:val="20"/>
                              </w:rPr>
                            </w:pPr>
                            <w:r w:rsidRPr="005C487E">
                              <w:rPr>
                                <w:sz w:val="20"/>
                                <w:szCs w:val="20"/>
                              </w:rPr>
                              <w:t>Player’s demands: Uncertainty and perception of danger</w:t>
                            </w:r>
                          </w:p>
                          <w:p w14:paraId="2BCD18BA" w14:textId="5A5E5C75" w:rsidR="0028618A" w:rsidRPr="005C487E" w:rsidRDefault="0028618A" w:rsidP="009B747F">
                            <w:pPr>
                              <w:tabs>
                                <w:tab w:val="left" w:pos="2588"/>
                              </w:tabs>
                              <w:rPr>
                                <w:sz w:val="20"/>
                                <w:szCs w:val="20"/>
                              </w:rPr>
                            </w:pPr>
                            <w:r w:rsidRPr="005C487E">
                              <w:rPr>
                                <w:sz w:val="20"/>
                                <w:szCs w:val="20"/>
                              </w:rPr>
                              <w:t>“I know what the right things to think are, but I’m still not a 100% sure if I’m going to be able to do it and where this is going to take me. “</w:t>
                            </w:r>
                          </w:p>
                          <w:p w14:paraId="3A37A52A" w14:textId="710DCE7D" w:rsidR="0028618A" w:rsidRPr="005C487E" w:rsidRDefault="0028618A" w:rsidP="009B747F">
                            <w:pPr>
                              <w:tabs>
                                <w:tab w:val="left" w:pos="2588"/>
                              </w:tabs>
                              <w:rPr>
                                <w:sz w:val="20"/>
                                <w:szCs w:val="20"/>
                              </w:rPr>
                            </w:pPr>
                            <w:r w:rsidRPr="005C487E">
                              <w:rPr>
                                <w:sz w:val="20"/>
                                <w:szCs w:val="20"/>
                              </w:rPr>
                              <w:t>“See I’m not thinking about what the world is going to think about me, for that matter even what my coach will think about me. But I’m still concerned about how my family will judge me. Anisha has achieved so much. She is India number 1. I need to achieve something. I want to become a professional player”</w:t>
                            </w:r>
                          </w:p>
                          <w:p w14:paraId="03C80637" w14:textId="77777777" w:rsidR="0028618A" w:rsidRPr="005C487E" w:rsidRDefault="0028618A" w:rsidP="009B747F">
                            <w:pPr>
                              <w:tabs>
                                <w:tab w:val="left" w:pos="2588"/>
                              </w:tabs>
                              <w:rPr>
                                <w:sz w:val="20"/>
                                <w:szCs w:val="20"/>
                              </w:rPr>
                            </w:pPr>
                            <w:r w:rsidRPr="005C487E">
                              <w:rPr>
                                <w:sz w:val="20"/>
                                <w:szCs w:val="20"/>
                              </w:rPr>
                              <w:t>“When I looked at the draw I still felt some jitters.”</w:t>
                            </w:r>
                          </w:p>
                          <w:p w14:paraId="2BA32A2C" w14:textId="77777777" w:rsidR="0028618A" w:rsidRDefault="0028618A" w:rsidP="009B7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1" type="#_x0000_t202" style="position:absolute;margin-left:-.6pt;margin-top:42pt;width:415.7pt;height:14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ZuttYCAAAZ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" filled="f" stroked="f">
                <v:textbox>
                  <w:txbxContent>
                    <w:p w14:paraId="4DB9112F" w14:textId="77777777" w:rsidR="0028618A" w:rsidRPr="005C487E" w:rsidRDefault="0028618A" w:rsidP="005C487E">
                      <w:pPr>
                        <w:jc w:val="center"/>
                        <w:rPr>
                          <w:b/>
                          <w:sz w:val="20"/>
                          <w:szCs w:val="20"/>
                        </w:rPr>
                      </w:pPr>
                      <w:r w:rsidRPr="005C487E">
                        <w:rPr>
                          <w:b/>
                          <w:sz w:val="20"/>
                          <w:szCs w:val="20"/>
                        </w:rPr>
                        <w:t>Step 3: Demands of the situation</w:t>
                      </w:r>
                    </w:p>
                    <w:p w14:paraId="4FD5107D" w14:textId="77777777" w:rsidR="0028618A" w:rsidRPr="005C487E" w:rsidRDefault="0028618A" w:rsidP="009B747F">
                      <w:pPr>
                        <w:rPr>
                          <w:sz w:val="20"/>
                          <w:szCs w:val="20"/>
                        </w:rPr>
                      </w:pPr>
                    </w:p>
                    <w:p w14:paraId="12B583AE" w14:textId="3CD1DED5" w:rsidR="0028618A" w:rsidRPr="005C487E" w:rsidRDefault="0028618A" w:rsidP="009B747F">
                      <w:pPr>
                        <w:rPr>
                          <w:sz w:val="20"/>
                          <w:szCs w:val="20"/>
                        </w:rPr>
                      </w:pPr>
                      <w:r w:rsidRPr="005C487E">
                        <w:rPr>
                          <w:sz w:val="20"/>
                          <w:szCs w:val="20"/>
                        </w:rPr>
                        <w:t>Player’s demands: Uncertainty and perception of danger</w:t>
                      </w:r>
                    </w:p>
                    <w:p w14:paraId="2BCD18BA" w14:textId="5A5E5C75" w:rsidR="0028618A" w:rsidRPr="005C487E" w:rsidRDefault="0028618A" w:rsidP="009B747F">
                      <w:pPr>
                        <w:tabs>
                          <w:tab w:val="left" w:pos="2588"/>
                        </w:tabs>
                        <w:rPr>
                          <w:sz w:val="20"/>
                          <w:szCs w:val="20"/>
                        </w:rPr>
                      </w:pPr>
                      <w:r w:rsidRPr="005C487E">
                        <w:rPr>
                          <w:sz w:val="20"/>
                          <w:szCs w:val="20"/>
                        </w:rPr>
                        <w:t>“I know what the right things to think are, but I’m still not a 100% sure if I’m going to be able to do it and where this is going to take me. “</w:t>
                      </w:r>
                    </w:p>
                    <w:p w14:paraId="3A37A52A" w14:textId="710DCE7D" w:rsidR="0028618A" w:rsidRPr="005C487E" w:rsidRDefault="0028618A" w:rsidP="009B747F">
                      <w:pPr>
                        <w:tabs>
                          <w:tab w:val="left" w:pos="2588"/>
                        </w:tabs>
                        <w:rPr>
                          <w:sz w:val="20"/>
                          <w:szCs w:val="20"/>
                        </w:rPr>
                      </w:pPr>
                      <w:r w:rsidRPr="005C487E">
                        <w:rPr>
                          <w:sz w:val="20"/>
                          <w:szCs w:val="20"/>
                        </w:rPr>
                        <w:t>“See I’m not thinking about what the world is going to think about me, for that matter even what my coach will think about me. But I’m still concerned about how my family will judge me. Anisha has achieved so much. She is India number 1. I need to achieve something. I want to become a professional player”</w:t>
                      </w:r>
                    </w:p>
                    <w:p w14:paraId="03C80637" w14:textId="77777777" w:rsidR="0028618A" w:rsidRPr="005C487E" w:rsidRDefault="0028618A" w:rsidP="009B747F">
                      <w:pPr>
                        <w:tabs>
                          <w:tab w:val="left" w:pos="2588"/>
                        </w:tabs>
                        <w:rPr>
                          <w:sz w:val="20"/>
                          <w:szCs w:val="20"/>
                        </w:rPr>
                      </w:pPr>
                      <w:r w:rsidRPr="005C487E">
                        <w:rPr>
                          <w:sz w:val="20"/>
                          <w:szCs w:val="20"/>
                        </w:rPr>
                        <w:t>“When I looked at the draw I still felt some jitters.”</w:t>
                      </w:r>
                    </w:p>
                    <w:p w14:paraId="2BA32A2C" w14:textId="77777777" w:rsidR="0028618A" w:rsidRDefault="0028618A" w:rsidP="009B747F"/>
                  </w:txbxContent>
                </v:textbox>
                <w10:wrap type="square"/>
              </v:shape>
            </w:pict>
          </mc:Fallback>
        </mc:AlternateContent>
      </w:r>
    </w:p>
    <w:p w14:paraId="7A0475A6" w14:textId="6EC121F0" w:rsidR="009B747F" w:rsidRDefault="00007155" w:rsidP="009B747F">
      <w:pPr>
        <w:rPr>
          <w:b/>
        </w:rPr>
      </w:pPr>
      <w:r>
        <w:rPr>
          <w:noProof/>
          <w:color w:val="231F20"/>
          <w:lang w:val="en-US"/>
        </w:rPr>
        <mc:AlternateContent>
          <mc:Choice Requires="wps">
            <w:drawing>
              <wp:anchor distT="0" distB="0" distL="114300" distR="114300" simplePos="0" relativeHeight="251807744" behindDoc="0" locked="0" layoutInCell="1" allowOverlap="1" wp14:anchorId="6BFE3080" wp14:editId="5EA03AB4">
                <wp:simplePos x="0" y="0"/>
                <wp:positionH relativeFrom="column">
                  <wp:posOffset>1905</wp:posOffset>
                </wp:positionH>
                <wp:positionV relativeFrom="paragraph">
                  <wp:posOffset>318135</wp:posOffset>
                </wp:positionV>
                <wp:extent cx="5177155" cy="2527935"/>
                <wp:effectExtent l="50800" t="25400" r="80645" b="113665"/>
                <wp:wrapThrough wrapText="bothSides">
                  <wp:wrapPolygon edited="0">
                    <wp:start x="-212" y="-217"/>
                    <wp:lineTo x="-212" y="14541"/>
                    <wp:lineTo x="8160" y="17362"/>
                    <wp:lineTo x="10491" y="22354"/>
                    <wp:lineTo x="11127" y="22354"/>
                    <wp:lineTo x="13459" y="17362"/>
                    <wp:lineTo x="14306" y="17362"/>
                    <wp:lineTo x="21830" y="14324"/>
                    <wp:lineTo x="21830" y="-217"/>
                    <wp:lineTo x="-212" y="-217"/>
                  </wp:wrapPolygon>
                </wp:wrapThrough>
                <wp:docPr id="63" name="Down Arrow Callout 63"/>
                <wp:cNvGraphicFramePr/>
                <a:graphic xmlns:a="http://schemas.openxmlformats.org/drawingml/2006/main">
                  <a:graphicData uri="http://schemas.microsoft.com/office/word/2010/wordprocessingShape">
                    <wps:wsp>
                      <wps:cNvSpPr/>
                      <wps:spPr>
                        <a:xfrm>
                          <a:off x="0" y="0"/>
                          <a:ext cx="5177155" cy="252793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DB1FCF" id="Down Arrow Callout 63" o:spid="_x0000_s1026" type="#_x0000_t80" style="position:absolute;margin-left:.15pt;margin-top:25.05pt;width:407.65pt;height:199.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" adj="14035,8163,16200,9482" filled="f" strokecolor="black [3213]">
                <v:shadow on="t" color="black" opacity="22937f" origin=",.5" offset="0,.63889mm"/>
                <w10:wrap type="through"/>
              </v:shape>
            </w:pict>
          </mc:Fallback>
        </mc:AlternateContent>
      </w:r>
    </w:p>
    <w:p w14:paraId="18224E2E" w14:textId="1DCE54B8" w:rsidR="009B747F" w:rsidRDefault="009B747F" w:rsidP="009B747F">
      <w:pPr>
        <w:rPr>
          <w:b/>
        </w:rPr>
      </w:pPr>
    </w:p>
    <w:p w14:paraId="771DEB56" w14:textId="52B025F5" w:rsidR="009B747F" w:rsidRDefault="009B747F" w:rsidP="009B747F">
      <w:pPr>
        <w:rPr>
          <w:b/>
        </w:rPr>
      </w:pPr>
    </w:p>
    <w:p w14:paraId="51DA3E06" w14:textId="403AB8F1" w:rsidR="009B747F" w:rsidRDefault="009B747F" w:rsidP="009B747F">
      <w:pPr>
        <w:rPr>
          <w:b/>
        </w:rPr>
      </w:pPr>
    </w:p>
    <w:p w14:paraId="43F8F484" w14:textId="77777777" w:rsidR="00007155" w:rsidRDefault="00007155" w:rsidP="009B747F">
      <w:pPr>
        <w:rPr>
          <w:b/>
        </w:rPr>
      </w:pPr>
    </w:p>
    <w:p w14:paraId="40C93FB9" w14:textId="77777777" w:rsidR="00007155" w:rsidRDefault="00007155" w:rsidP="009B747F">
      <w:pPr>
        <w:rPr>
          <w:b/>
        </w:rPr>
      </w:pPr>
    </w:p>
    <w:p w14:paraId="039E78E6" w14:textId="77777777" w:rsidR="00007155" w:rsidRDefault="00007155" w:rsidP="009B747F">
      <w:pPr>
        <w:rPr>
          <w:b/>
        </w:rPr>
      </w:pPr>
    </w:p>
    <w:p w14:paraId="7190B71D" w14:textId="77777777" w:rsidR="00007155" w:rsidRDefault="00007155" w:rsidP="009B747F">
      <w:pPr>
        <w:rPr>
          <w:b/>
        </w:rPr>
      </w:pPr>
    </w:p>
    <w:p w14:paraId="3C8A48B7" w14:textId="74BB9944" w:rsidR="009B747F" w:rsidRDefault="009B747F" w:rsidP="009B747F">
      <w:pPr>
        <w:rPr>
          <w:b/>
        </w:rPr>
      </w:pPr>
    </w:p>
    <w:p w14:paraId="20147AD6" w14:textId="46F51562" w:rsidR="009B747F" w:rsidRDefault="009B747F" w:rsidP="009B747F">
      <w:pPr>
        <w:rPr>
          <w:b/>
        </w:rPr>
      </w:pPr>
    </w:p>
    <w:p w14:paraId="4CB91BDD" w14:textId="0CD537AD" w:rsidR="009B747F" w:rsidRDefault="009B747F" w:rsidP="009B747F">
      <w:pPr>
        <w:rPr>
          <w:b/>
        </w:rPr>
      </w:pPr>
    </w:p>
    <w:p w14:paraId="746EC8FF" w14:textId="68BE6C63" w:rsidR="009B747F" w:rsidRDefault="009B747F" w:rsidP="009B747F">
      <w:pPr>
        <w:rPr>
          <w:b/>
        </w:rPr>
      </w:pPr>
    </w:p>
    <w:p w14:paraId="5921C510" w14:textId="474254BD" w:rsidR="009B747F" w:rsidRDefault="00007155" w:rsidP="009B747F">
      <w:pPr>
        <w:rPr>
          <w:b/>
        </w:rPr>
      </w:pPr>
      <w:r>
        <w:rPr>
          <w:noProof/>
          <w:color w:val="231F20"/>
          <w:lang w:val="en-US"/>
        </w:rPr>
        <w:lastRenderedPageBreak/>
        <mc:AlternateContent>
          <mc:Choice Requires="wps">
            <w:drawing>
              <wp:anchor distT="0" distB="0" distL="114300" distR="114300" simplePos="0" relativeHeight="251934720" behindDoc="0" locked="0" layoutInCell="1" allowOverlap="1" wp14:anchorId="7FA621C4" wp14:editId="625E949B">
                <wp:simplePos x="0" y="0"/>
                <wp:positionH relativeFrom="column">
                  <wp:posOffset>21590</wp:posOffset>
                </wp:positionH>
                <wp:positionV relativeFrom="paragraph">
                  <wp:posOffset>182880</wp:posOffset>
                </wp:positionV>
                <wp:extent cx="5019675" cy="2052955"/>
                <wp:effectExtent l="50800" t="25400" r="85725" b="106045"/>
                <wp:wrapThrough wrapText="bothSides">
                  <wp:wrapPolygon edited="0">
                    <wp:start x="-219" y="-267"/>
                    <wp:lineTo x="-219" y="14698"/>
                    <wp:lineTo x="8416" y="17104"/>
                    <wp:lineTo x="10493" y="22448"/>
                    <wp:lineTo x="11148" y="22448"/>
                    <wp:lineTo x="13225" y="17104"/>
                    <wp:lineTo x="16285" y="17104"/>
                    <wp:lineTo x="21860" y="14431"/>
                    <wp:lineTo x="21860" y="-267"/>
                    <wp:lineTo x="-219" y="-267"/>
                  </wp:wrapPolygon>
                </wp:wrapThrough>
                <wp:docPr id="265" name="Down Arrow Callout 265"/>
                <wp:cNvGraphicFramePr/>
                <a:graphic xmlns:a="http://schemas.openxmlformats.org/drawingml/2006/main">
                  <a:graphicData uri="http://schemas.microsoft.com/office/word/2010/wordprocessingShape">
                    <wps:wsp>
                      <wps:cNvSpPr/>
                      <wps:spPr>
                        <a:xfrm>
                          <a:off x="0" y="0"/>
                          <a:ext cx="5019675" cy="205295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5F36A2" id="Down Arrow Callout 265" o:spid="_x0000_s1026" type="#_x0000_t80" style="position:absolute;margin-left:1.7pt;margin-top:14.4pt;width:395.25pt;height:161.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" adj="14035,8591,16200,9696" filled="f" strokecolor="black [3213]">
                <v:shadow on="t" color="black" opacity="22937f" origin=",.5" offset="0,.63889mm"/>
                <w10:wrap type="through"/>
              </v:shape>
            </w:pict>
          </mc:Fallback>
        </mc:AlternateContent>
      </w:r>
    </w:p>
    <w:p w14:paraId="7F91DC56" w14:textId="6C5108A6" w:rsidR="009B747F" w:rsidRDefault="00007155" w:rsidP="009B747F">
      <w:pPr>
        <w:rPr>
          <w:b/>
        </w:rPr>
      </w:pPr>
      <w:r>
        <w:rPr>
          <w:b/>
          <w:noProof/>
          <w:lang w:val="en-US"/>
        </w:rPr>
        <mc:AlternateContent>
          <mc:Choice Requires="wps">
            <w:drawing>
              <wp:anchor distT="0" distB="0" distL="114300" distR="114300" simplePos="0" relativeHeight="251809792" behindDoc="0" locked="0" layoutInCell="1" allowOverlap="1" wp14:anchorId="15FD7D76" wp14:editId="7BC5BDB7">
                <wp:simplePos x="0" y="0"/>
                <wp:positionH relativeFrom="column">
                  <wp:posOffset>-5153025</wp:posOffset>
                </wp:positionH>
                <wp:positionV relativeFrom="paragraph">
                  <wp:posOffset>132080</wp:posOffset>
                </wp:positionV>
                <wp:extent cx="5281930" cy="1076325"/>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5281930" cy="1076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7658" w14:textId="77777777" w:rsidR="0028618A" w:rsidRPr="005C487E" w:rsidRDefault="0028618A" w:rsidP="005C487E">
                            <w:pPr>
                              <w:tabs>
                                <w:tab w:val="left" w:pos="2588"/>
                              </w:tabs>
                              <w:jc w:val="center"/>
                              <w:rPr>
                                <w:b/>
                                <w:sz w:val="20"/>
                                <w:szCs w:val="20"/>
                              </w:rPr>
                            </w:pPr>
                            <w:r w:rsidRPr="005C487E">
                              <w:rPr>
                                <w:b/>
                                <w:sz w:val="20"/>
                                <w:szCs w:val="20"/>
                              </w:rPr>
                              <w:t>Step 4: Evaluation of the resources</w:t>
                            </w:r>
                          </w:p>
                          <w:p w14:paraId="07A90363" w14:textId="77777777" w:rsidR="0028618A" w:rsidRPr="005C487E" w:rsidRDefault="0028618A" w:rsidP="005C487E">
                            <w:pPr>
                              <w:tabs>
                                <w:tab w:val="left" w:pos="2588"/>
                              </w:tabs>
                              <w:rPr>
                                <w:sz w:val="20"/>
                                <w:szCs w:val="20"/>
                              </w:rPr>
                            </w:pPr>
                          </w:p>
                          <w:p w14:paraId="79F39247" w14:textId="77777777" w:rsidR="0028618A" w:rsidRPr="005C487E" w:rsidRDefault="0028618A" w:rsidP="005C487E">
                            <w:pPr>
                              <w:tabs>
                                <w:tab w:val="left" w:pos="2588"/>
                              </w:tabs>
                              <w:rPr>
                                <w:sz w:val="20"/>
                                <w:szCs w:val="20"/>
                              </w:rPr>
                            </w:pPr>
                            <w:r w:rsidRPr="005C487E">
                              <w:rPr>
                                <w:sz w:val="20"/>
                                <w:szCs w:val="20"/>
                              </w:rPr>
                              <w:t xml:space="preserve">Player’s resources: Self efficacy, perception of control. </w:t>
                            </w:r>
                          </w:p>
                          <w:p w14:paraId="103F992B" w14:textId="77777777" w:rsidR="0028618A" w:rsidRPr="005C487E" w:rsidRDefault="0028618A" w:rsidP="005C487E">
                            <w:pPr>
                              <w:tabs>
                                <w:tab w:val="left" w:pos="2588"/>
                              </w:tabs>
                              <w:rPr>
                                <w:sz w:val="20"/>
                                <w:szCs w:val="20"/>
                              </w:rPr>
                            </w:pPr>
                            <w:r w:rsidRPr="005C487E">
                              <w:rPr>
                                <w:sz w:val="20"/>
                                <w:szCs w:val="20"/>
                              </w:rPr>
                              <w:t>“I am calmer, I can now think about the process and how to play.”</w:t>
                            </w:r>
                          </w:p>
                          <w:p w14:paraId="72E3C555" w14:textId="77777777" w:rsidR="0028618A" w:rsidRPr="005C487E" w:rsidRDefault="0028618A" w:rsidP="005C487E">
                            <w:pPr>
                              <w:tabs>
                                <w:tab w:val="left" w:pos="2588"/>
                              </w:tabs>
                              <w:rPr>
                                <w:sz w:val="20"/>
                                <w:szCs w:val="20"/>
                              </w:rPr>
                            </w:pPr>
                            <w:r w:rsidRPr="005C487E">
                              <w:rPr>
                                <w:sz w:val="20"/>
                                <w:szCs w:val="20"/>
                              </w:rPr>
                              <w:t>“I know my game is good, I just need to learn to implement it when it matters.”</w:t>
                            </w:r>
                          </w:p>
                          <w:p w14:paraId="27164F5B" w14:textId="77777777" w:rsidR="0028618A" w:rsidRPr="005C487E" w:rsidRDefault="0028618A" w:rsidP="005C487E">
                            <w:pPr>
                              <w:tabs>
                                <w:tab w:val="left" w:pos="2588"/>
                              </w:tabs>
                              <w:rPr>
                                <w:sz w:val="20"/>
                                <w:szCs w:val="20"/>
                              </w:rPr>
                            </w:pPr>
                            <w:r w:rsidRPr="005C487E">
                              <w:rPr>
                                <w:sz w:val="20"/>
                                <w:szCs w:val="20"/>
                              </w:rPr>
                              <w:t>“I’m more confident than what I felt a couple of weeks back.”</w:t>
                            </w:r>
                          </w:p>
                          <w:p w14:paraId="1DEF2B1B" w14:textId="77777777" w:rsidR="0028618A" w:rsidRDefault="0028618A" w:rsidP="005C4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62" type="#_x0000_t202" style="position:absolute;margin-left:-405.7pt;margin-top:10.4pt;width:415.9pt;height:84.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" filled="f" stroked="f">
                <v:textbox>
                  <w:txbxContent>
                    <w:p w14:paraId="58607658" w14:textId="77777777" w:rsidR="0028618A" w:rsidRPr="005C487E" w:rsidRDefault="0028618A" w:rsidP="005C487E">
                      <w:pPr>
                        <w:tabs>
                          <w:tab w:val="left" w:pos="2588"/>
                        </w:tabs>
                        <w:jc w:val="center"/>
                        <w:rPr>
                          <w:b/>
                          <w:sz w:val="20"/>
                          <w:szCs w:val="20"/>
                        </w:rPr>
                      </w:pPr>
                      <w:r w:rsidRPr="005C487E">
                        <w:rPr>
                          <w:b/>
                          <w:sz w:val="20"/>
                          <w:szCs w:val="20"/>
                        </w:rPr>
                        <w:t>Step 4: Evaluation of the resources</w:t>
                      </w:r>
                    </w:p>
                    <w:p w14:paraId="07A90363" w14:textId="77777777" w:rsidR="0028618A" w:rsidRPr="005C487E" w:rsidRDefault="0028618A" w:rsidP="005C487E">
                      <w:pPr>
                        <w:tabs>
                          <w:tab w:val="left" w:pos="2588"/>
                        </w:tabs>
                        <w:rPr>
                          <w:sz w:val="20"/>
                          <w:szCs w:val="20"/>
                        </w:rPr>
                      </w:pPr>
                    </w:p>
                    <w:p w14:paraId="79F39247" w14:textId="77777777" w:rsidR="0028618A" w:rsidRPr="005C487E" w:rsidRDefault="0028618A" w:rsidP="005C487E">
                      <w:pPr>
                        <w:tabs>
                          <w:tab w:val="left" w:pos="2588"/>
                        </w:tabs>
                        <w:rPr>
                          <w:sz w:val="20"/>
                          <w:szCs w:val="20"/>
                        </w:rPr>
                      </w:pPr>
                      <w:r w:rsidRPr="005C487E">
                        <w:rPr>
                          <w:sz w:val="20"/>
                          <w:szCs w:val="20"/>
                        </w:rPr>
                        <w:t xml:space="preserve">Player’s resources: Self efficacy, perception of control. </w:t>
                      </w:r>
                    </w:p>
                    <w:p w14:paraId="103F992B" w14:textId="77777777" w:rsidR="0028618A" w:rsidRPr="005C487E" w:rsidRDefault="0028618A" w:rsidP="005C487E">
                      <w:pPr>
                        <w:tabs>
                          <w:tab w:val="left" w:pos="2588"/>
                        </w:tabs>
                        <w:rPr>
                          <w:sz w:val="20"/>
                          <w:szCs w:val="20"/>
                        </w:rPr>
                      </w:pPr>
                      <w:r w:rsidRPr="005C487E">
                        <w:rPr>
                          <w:sz w:val="20"/>
                          <w:szCs w:val="20"/>
                        </w:rPr>
                        <w:t>“I am calmer, I can now think about the process and how to play.”</w:t>
                      </w:r>
                    </w:p>
                    <w:p w14:paraId="72E3C555" w14:textId="77777777" w:rsidR="0028618A" w:rsidRPr="005C487E" w:rsidRDefault="0028618A" w:rsidP="005C487E">
                      <w:pPr>
                        <w:tabs>
                          <w:tab w:val="left" w:pos="2588"/>
                        </w:tabs>
                        <w:rPr>
                          <w:sz w:val="20"/>
                          <w:szCs w:val="20"/>
                        </w:rPr>
                      </w:pPr>
                      <w:r w:rsidRPr="005C487E">
                        <w:rPr>
                          <w:sz w:val="20"/>
                          <w:szCs w:val="20"/>
                        </w:rPr>
                        <w:t>“I know my game is good, I just need to learn to implement it when it matters.”</w:t>
                      </w:r>
                    </w:p>
                    <w:p w14:paraId="27164F5B" w14:textId="77777777" w:rsidR="0028618A" w:rsidRPr="005C487E" w:rsidRDefault="0028618A" w:rsidP="005C487E">
                      <w:pPr>
                        <w:tabs>
                          <w:tab w:val="left" w:pos="2588"/>
                        </w:tabs>
                        <w:rPr>
                          <w:sz w:val="20"/>
                          <w:szCs w:val="20"/>
                        </w:rPr>
                      </w:pPr>
                      <w:r w:rsidRPr="005C487E">
                        <w:rPr>
                          <w:sz w:val="20"/>
                          <w:szCs w:val="20"/>
                        </w:rPr>
                        <w:t>“I’m more confident than what I felt a couple of weeks back.”</w:t>
                      </w:r>
                    </w:p>
                    <w:p w14:paraId="1DEF2B1B" w14:textId="77777777" w:rsidR="0028618A" w:rsidRDefault="0028618A" w:rsidP="005C487E"/>
                  </w:txbxContent>
                </v:textbox>
                <w10:wrap type="square"/>
              </v:shape>
            </w:pict>
          </mc:Fallback>
        </mc:AlternateContent>
      </w:r>
    </w:p>
    <w:p w14:paraId="19BED42B" w14:textId="07D1F1C7" w:rsidR="009B747F" w:rsidRDefault="009B747F" w:rsidP="009B747F">
      <w:pPr>
        <w:rPr>
          <w:b/>
        </w:rPr>
      </w:pPr>
    </w:p>
    <w:p w14:paraId="48DE3217" w14:textId="77777777" w:rsidR="009B747F" w:rsidRDefault="009B747F" w:rsidP="009B747F">
      <w:pPr>
        <w:rPr>
          <w:b/>
        </w:rPr>
      </w:pPr>
    </w:p>
    <w:p w14:paraId="0F34663D" w14:textId="1FE5AC15" w:rsidR="009B747F" w:rsidRDefault="009B747F" w:rsidP="009B747F">
      <w:pPr>
        <w:rPr>
          <w:b/>
        </w:rPr>
      </w:pPr>
    </w:p>
    <w:p w14:paraId="6842E961" w14:textId="141E4381" w:rsidR="009B747F" w:rsidRDefault="009B747F" w:rsidP="009B747F">
      <w:pPr>
        <w:rPr>
          <w:b/>
        </w:rPr>
      </w:pPr>
    </w:p>
    <w:p w14:paraId="6A00296B" w14:textId="7229BEE0" w:rsidR="009B747F" w:rsidRDefault="00007155" w:rsidP="009B747F">
      <w:pPr>
        <w:rPr>
          <w:b/>
        </w:rPr>
      </w:pPr>
      <w:r>
        <w:rPr>
          <w:noProof/>
          <w:color w:val="231F20"/>
          <w:lang w:val="en-US"/>
        </w:rPr>
        <mc:AlternateContent>
          <mc:Choice Requires="wps">
            <w:drawing>
              <wp:anchor distT="0" distB="0" distL="114300" distR="114300" simplePos="0" relativeHeight="251715584" behindDoc="0" locked="0" layoutInCell="1" allowOverlap="1" wp14:anchorId="06D278F8" wp14:editId="585579C9">
                <wp:simplePos x="0" y="0"/>
                <wp:positionH relativeFrom="column">
                  <wp:posOffset>45720</wp:posOffset>
                </wp:positionH>
                <wp:positionV relativeFrom="paragraph">
                  <wp:posOffset>248920</wp:posOffset>
                </wp:positionV>
                <wp:extent cx="5104130" cy="1614170"/>
                <wp:effectExtent l="0" t="0" r="0" b="11430"/>
                <wp:wrapSquare wrapText="bothSides"/>
                <wp:docPr id="64" name="Text Box 64"/>
                <wp:cNvGraphicFramePr/>
                <a:graphic xmlns:a="http://schemas.openxmlformats.org/drawingml/2006/main">
                  <a:graphicData uri="http://schemas.microsoft.com/office/word/2010/wordprocessingShape">
                    <wps:wsp>
                      <wps:cNvSpPr txBox="1"/>
                      <wps:spPr>
                        <a:xfrm>
                          <a:off x="0" y="0"/>
                          <a:ext cx="5104130" cy="1614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AEAA2" w14:textId="77777777" w:rsidR="0028618A" w:rsidRPr="00387261" w:rsidRDefault="0028618A" w:rsidP="009B747F">
                            <w:pPr>
                              <w:tabs>
                                <w:tab w:val="left" w:pos="2588"/>
                              </w:tabs>
                              <w:jc w:val="center"/>
                              <w:rPr>
                                <w:b/>
                                <w:sz w:val="20"/>
                                <w:szCs w:val="20"/>
                              </w:rPr>
                            </w:pPr>
                            <w:r w:rsidRPr="00387261">
                              <w:rPr>
                                <w:b/>
                                <w:sz w:val="20"/>
                                <w:szCs w:val="20"/>
                              </w:rPr>
                              <w:t>Step 5: Mind and Body reactions</w:t>
                            </w:r>
                          </w:p>
                          <w:p w14:paraId="30580924" w14:textId="77777777" w:rsidR="0028618A" w:rsidRPr="00387261" w:rsidRDefault="0028618A" w:rsidP="009B747F">
                            <w:pPr>
                              <w:tabs>
                                <w:tab w:val="left" w:pos="2588"/>
                              </w:tabs>
                              <w:rPr>
                                <w:sz w:val="20"/>
                                <w:szCs w:val="20"/>
                              </w:rPr>
                            </w:pPr>
                          </w:p>
                          <w:p w14:paraId="3C637E13" w14:textId="77777777" w:rsidR="0028618A" w:rsidRPr="00387261" w:rsidRDefault="0028618A" w:rsidP="009B747F">
                            <w:pPr>
                              <w:tabs>
                                <w:tab w:val="left" w:pos="2588"/>
                              </w:tabs>
                              <w:rPr>
                                <w:sz w:val="20"/>
                                <w:szCs w:val="20"/>
                              </w:rPr>
                            </w:pPr>
                            <w:r w:rsidRPr="00387261">
                              <w:rPr>
                                <w:sz w:val="20"/>
                                <w:szCs w:val="20"/>
                              </w:rPr>
                              <w:t xml:space="preserve">Player’s reactions (self report and match observation using video recall of a club match): </w:t>
                            </w:r>
                          </w:p>
                          <w:p w14:paraId="4FE86A21" w14:textId="77777777" w:rsidR="0028618A" w:rsidRPr="00387261" w:rsidRDefault="0028618A" w:rsidP="009B747F">
                            <w:pPr>
                              <w:tabs>
                                <w:tab w:val="left" w:pos="2588"/>
                              </w:tabs>
                              <w:rPr>
                                <w:sz w:val="20"/>
                                <w:szCs w:val="20"/>
                              </w:rPr>
                            </w:pPr>
                            <w:r w:rsidRPr="00387261">
                              <w:rPr>
                                <w:sz w:val="20"/>
                                <w:szCs w:val="20"/>
                              </w:rPr>
                              <w:tab/>
                            </w:r>
                          </w:p>
                          <w:p w14:paraId="223C5BEA" w14:textId="77777777" w:rsidR="0028618A" w:rsidRPr="00387261" w:rsidRDefault="0028618A" w:rsidP="009B747F">
                            <w:pPr>
                              <w:rPr>
                                <w:sz w:val="20"/>
                                <w:szCs w:val="20"/>
                              </w:rPr>
                            </w:pPr>
                            <w:r w:rsidRPr="00387261">
                              <w:rPr>
                                <w:sz w:val="20"/>
                                <w:szCs w:val="20"/>
                              </w:rPr>
                              <w:t xml:space="preserve">The player reported that she felt slightly calmer during her warm up as she tried to keep the focus on the controllables and followed her breathing procedure. She said, “this time I didn't wait to win the first few points to feel the confidence. I actually did something about it. I was more in control of my confidence.” She also mentioned that she felt like she was moving better and connecting to the ball better. </w:t>
                            </w:r>
                          </w:p>
                          <w:p w14:paraId="009EF761" w14:textId="77777777" w:rsidR="0028618A" w:rsidRDefault="0028618A" w:rsidP="009B7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63" type="#_x0000_t202" style="position:absolute;margin-left:3.6pt;margin-top:19.6pt;width:401.9pt;height:12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" filled="f" stroked="f">
                <v:textbox>
                  <w:txbxContent>
                    <w:p w14:paraId="148AEAA2" w14:textId="77777777" w:rsidR="0028618A" w:rsidRPr="00387261" w:rsidRDefault="0028618A" w:rsidP="009B747F">
                      <w:pPr>
                        <w:tabs>
                          <w:tab w:val="left" w:pos="2588"/>
                        </w:tabs>
                        <w:jc w:val="center"/>
                        <w:rPr>
                          <w:b/>
                          <w:sz w:val="20"/>
                          <w:szCs w:val="20"/>
                        </w:rPr>
                      </w:pPr>
                      <w:r w:rsidRPr="00387261">
                        <w:rPr>
                          <w:b/>
                          <w:sz w:val="20"/>
                          <w:szCs w:val="20"/>
                        </w:rPr>
                        <w:t>Step 5: Mind and Body reactions</w:t>
                      </w:r>
                    </w:p>
                    <w:p w14:paraId="30580924" w14:textId="77777777" w:rsidR="0028618A" w:rsidRPr="00387261" w:rsidRDefault="0028618A" w:rsidP="009B747F">
                      <w:pPr>
                        <w:tabs>
                          <w:tab w:val="left" w:pos="2588"/>
                        </w:tabs>
                        <w:rPr>
                          <w:sz w:val="20"/>
                          <w:szCs w:val="20"/>
                        </w:rPr>
                      </w:pPr>
                    </w:p>
                    <w:p w14:paraId="3C637E13" w14:textId="77777777" w:rsidR="0028618A" w:rsidRPr="00387261" w:rsidRDefault="0028618A" w:rsidP="009B747F">
                      <w:pPr>
                        <w:tabs>
                          <w:tab w:val="left" w:pos="2588"/>
                        </w:tabs>
                        <w:rPr>
                          <w:sz w:val="20"/>
                          <w:szCs w:val="20"/>
                        </w:rPr>
                      </w:pPr>
                      <w:r w:rsidRPr="00387261">
                        <w:rPr>
                          <w:sz w:val="20"/>
                          <w:szCs w:val="20"/>
                        </w:rPr>
                        <w:t xml:space="preserve">Player’s reactions (self report and match observation using video recall of a club match): </w:t>
                      </w:r>
                    </w:p>
                    <w:p w14:paraId="4FE86A21" w14:textId="77777777" w:rsidR="0028618A" w:rsidRPr="00387261" w:rsidRDefault="0028618A" w:rsidP="009B747F">
                      <w:pPr>
                        <w:tabs>
                          <w:tab w:val="left" w:pos="2588"/>
                        </w:tabs>
                        <w:rPr>
                          <w:sz w:val="20"/>
                          <w:szCs w:val="20"/>
                        </w:rPr>
                      </w:pPr>
                      <w:r w:rsidRPr="00387261">
                        <w:rPr>
                          <w:sz w:val="20"/>
                          <w:szCs w:val="20"/>
                        </w:rPr>
                        <w:tab/>
                      </w:r>
                    </w:p>
                    <w:p w14:paraId="223C5BEA" w14:textId="77777777" w:rsidR="0028618A" w:rsidRPr="00387261" w:rsidRDefault="0028618A" w:rsidP="009B747F">
                      <w:pPr>
                        <w:rPr>
                          <w:sz w:val="20"/>
                          <w:szCs w:val="20"/>
                        </w:rPr>
                      </w:pPr>
                      <w:r w:rsidRPr="00387261">
                        <w:rPr>
                          <w:sz w:val="20"/>
                          <w:szCs w:val="20"/>
                        </w:rPr>
                        <w:t xml:space="preserve">The player reported that she felt slightly calmer during her warm up as she tried to keep the focus on the controllables and followed her breathing procedure. She said, “this time I didn't wait to win the first few points to feel the confidence. I actually did something about it. I was more in control of my confidence.” She also mentioned that she felt like she was moving better and connecting to the ball better. </w:t>
                      </w:r>
                    </w:p>
                    <w:p w14:paraId="009EF761" w14:textId="77777777" w:rsidR="0028618A" w:rsidRDefault="0028618A" w:rsidP="009B747F"/>
                  </w:txbxContent>
                </v:textbox>
                <w10:wrap type="square"/>
              </v:shape>
            </w:pict>
          </mc:Fallback>
        </mc:AlternateContent>
      </w:r>
      <w:r>
        <w:rPr>
          <w:noProof/>
          <w:color w:val="231F20"/>
          <w:lang w:val="en-US"/>
        </w:rPr>
        <mc:AlternateContent>
          <mc:Choice Requires="wps">
            <w:drawing>
              <wp:anchor distT="0" distB="0" distL="114300" distR="114300" simplePos="0" relativeHeight="251712512" behindDoc="0" locked="0" layoutInCell="1" allowOverlap="1" wp14:anchorId="4CD28A6C" wp14:editId="468C927B">
                <wp:simplePos x="0" y="0"/>
                <wp:positionH relativeFrom="column">
                  <wp:posOffset>64770</wp:posOffset>
                </wp:positionH>
                <wp:positionV relativeFrom="paragraph">
                  <wp:posOffset>179070</wp:posOffset>
                </wp:positionV>
                <wp:extent cx="5130800" cy="2616835"/>
                <wp:effectExtent l="50800" t="25400" r="76200" b="100965"/>
                <wp:wrapThrough wrapText="bothSides">
                  <wp:wrapPolygon edited="0">
                    <wp:start x="-214" y="-210"/>
                    <wp:lineTo x="-214" y="14466"/>
                    <wp:lineTo x="7806" y="16773"/>
                    <wp:lineTo x="10479" y="22224"/>
                    <wp:lineTo x="11121" y="22224"/>
                    <wp:lineTo x="13794" y="16773"/>
                    <wp:lineTo x="15612" y="16773"/>
                    <wp:lineTo x="21814" y="14257"/>
                    <wp:lineTo x="21814" y="-210"/>
                    <wp:lineTo x="-214" y="-210"/>
                  </wp:wrapPolygon>
                </wp:wrapThrough>
                <wp:docPr id="60" name="Down Arrow Callout 60"/>
                <wp:cNvGraphicFramePr/>
                <a:graphic xmlns:a="http://schemas.openxmlformats.org/drawingml/2006/main">
                  <a:graphicData uri="http://schemas.microsoft.com/office/word/2010/wordprocessingShape">
                    <wps:wsp>
                      <wps:cNvSpPr/>
                      <wps:spPr>
                        <a:xfrm>
                          <a:off x="0" y="0"/>
                          <a:ext cx="5130800" cy="261683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DF5C33" id="Down Arrow Callout 60" o:spid="_x0000_s1026" type="#_x0000_t80" style="position:absolute;margin-left:5.1pt;margin-top:14.1pt;width:404pt;height:20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" adj="14035,8046,16200,9423" filled="f" strokecolor="black [3213]">
                <v:shadow on="t" color="black" opacity="22937f" origin=",.5" offset="0,.63889mm"/>
                <w10:wrap type="through"/>
              </v:shape>
            </w:pict>
          </mc:Fallback>
        </mc:AlternateContent>
      </w:r>
    </w:p>
    <w:p w14:paraId="2341DF64" w14:textId="070791C8" w:rsidR="009B747F" w:rsidRDefault="009B747F" w:rsidP="009B747F"/>
    <w:p w14:paraId="3123B9EC" w14:textId="7352C7A0" w:rsidR="009B747F" w:rsidRDefault="009B747F" w:rsidP="009B747F"/>
    <w:p w14:paraId="42A06E39" w14:textId="77777777" w:rsidR="009B747F" w:rsidRDefault="009B747F" w:rsidP="009B747F"/>
    <w:p w14:paraId="1FB1523B" w14:textId="77777777" w:rsidR="009B747F" w:rsidRDefault="009B747F" w:rsidP="009B747F">
      <w:pPr>
        <w:tabs>
          <w:tab w:val="left" w:pos="2588"/>
        </w:tabs>
      </w:pPr>
    </w:p>
    <w:p w14:paraId="70AC6CE2" w14:textId="2A7E2830" w:rsidR="009B747F" w:rsidRDefault="009B747F" w:rsidP="009B747F">
      <w:pPr>
        <w:tabs>
          <w:tab w:val="left" w:pos="2588"/>
        </w:tabs>
        <w:rPr>
          <w:b/>
        </w:rPr>
      </w:pPr>
    </w:p>
    <w:p w14:paraId="21DA16EF" w14:textId="33FF0AC6" w:rsidR="009B747F" w:rsidRDefault="009B747F" w:rsidP="009B747F">
      <w:pPr>
        <w:tabs>
          <w:tab w:val="left" w:pos="2588"/>
        </w:tabs>
        <w:rPr>
          <w:b/>
        </w:rPr>
      </w:pPr>
    </w:p>
    <w:p w14:paraId="71CAA8C3" w14:textId="77777777" w:rsidR="00AE3FA0" w:rsidRDefault="00AE3FA0" w:rsidP="009B747F">
      <w:pPr>
        <w:tabs>
          <w:tab w:val="left" w:pos="2588"/>
        </w:tabs>
        <w:rPr>
          <w:b/>
        </w:rPr>
      </w:pPr>
    </w:p>
    <w:p w14:paraId="06B9228D" w14:textId="77777777" w:rsidR="00AE3FA0" w:rsidRDefault="00AE3FA0" w:rsidP="009B747F">
      <w:pPr>
        <w:tabs>
          <w:tab w:val="left" w:pos="2588"/>
        </w:tabs>
        <w:rPr>
          <w:b/>
        </w:rPr>
      </w:pPr>
    </w:p>
    <w:p w14:paraId="076F294F" w14:textId="228AD33A" w:rsidR="00AE3FA0" w:rsidRDefault="00AE3FA0" w:rsidP="009B747F">
      <w:pPr>
        <w:tabs>
          <w:tab w:val="left" w:pos="2588"/>
        </w:tabs>
        <w:rPr>
          <w:b/>
        </w:rPr>
      </w:pPr>
    </w:p>
    <w:p w14:paraId="4E906403" w14:textId="77777777" w:rsidR="00AE3FA0" w:rsidRDefault="00AE3FA0" w:rsidP="009B747F">
      <w:pPr>
        <w:tabs>
          <w:tab w:val="left" w:pos="2588"/>
        </w:tabs>
        <w:rPr>
          <w:b/>
        </w:rPr>
      </w:pPr>
    </w:p>
    <w:p w14:paraId="1459964B" w14:textId="46F81E74" w:rsidR="00AE3FA0" w:rsidRDefault="00AE3FA0" w:rsidP="009B747F">
      <w:pPr>
        <w:tabs>
          <w:tab w:val="left" w:pos="2588"/>
        </w:tabs>
        <w:rPr>
          <w:b/>
        </w:rPr>
      </w:pPr>
    </w:p>
    <w:p w14:paraId="4BE76E7F" w14:textId="77777777" w:rsidR="00AE3FA0" w:rsidRDefault="00AE3FA0" w:rsidP="009B747F">
      <w:pPr>
        <w:tabs>
          <w:tab w:val="left" w:pos="2588"/>
        </w:tabs>
        <w:rPr>
          <w:b/>
        </w:rPr>
      </w:pPr>
    </w:p>
    <w:p w14:paraId="46AE99FA" w14:textId="4A66D24F" w:rsidR="009B747F" w:rsidRDefault="009B747F" w:rsidP="009B747F">
      <w:pPr>
        <w:tabs>
          <w:tab w:val="left" w:pos="2588"/>
        </w:tabs>
        <w:rPr>
          <w:b/>
        </w:rPr>
      </w:pPr>
    </w:p>
    <w:p w14:paraId="3355ECC7" w14:textId="4A5AE276" w:rsidR="009B747F" w:rsidRDefault="009B747F" w:rsidP="009B747F">
      <w:pPr>
        <w:tabs>
          <w:tab w:val="left" w:pos="2588"/>
        </w:tabs>
        <w:rPr>
          <w:b/>
        </w:rPr>
      </w:pPr>
    </w:p>
    <w:p w14:paraId="026969C9" w14:textId="16849B27" w:rsidR="009B747F" w:rsidRDefault="009B747F" w:rsidP="009B747F">
      <w:pPr>
        <w:tabs>
          <w:tab w:val="left" w:pos="2588"/>
        </w:tabs>
      </w:pPr>
    </w:p>
    <w:p w14:paraId="6B712C4C" w14:textId="06C0B80B" w:rsidR="0024360C" w:rsidRDefault="00007155" w:rsidP="0024360C">
      <w:r>
        <w:rPr>
          <w:b/>
          <w:noProof/>
          <w:lang w:val="en-US"/>
        </w:rPr>
        <mc:AlternateContent>
          <mc:Choice Requires="wps">
            <w:drawing>
              <wp:anchor distT="0" distB="0" distL="114300" distR="114300" simplePos="0" relativeHeight="251942912" behindDoc="0" locked="0" layoutInCell="1" allowOverlap="1" wp14:anchorId="2AED00F0" wp14:editId="2A6141CF">
                <wp:simplePos x="0" y="0"/>
                <wp:positionH relativeFrom="column">
                  <wp:posOffset>-64135</wp:posOffset>
                </wp:positionH>
                <wp:positionV relativeFrom="paragraph">
                  <wp:posOffset>80645</wp:posOffset>
                </wp:positionV>
                <wp:extent cx="5177155" cy="145351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177155" cy="1453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5F2E7" w14:textId="77777777" w:rsidR="0028618A" w:rsidRPr="00E906A7" w:rsidRDefault="0028618A" w:rsidP="00AE3FA0">
                            <w:pPr>
                              <w:jc w:val="center"/>
                              <w:rPr>
                                <w:b/>
                                <w:sz w:val="20"/>
                                <w:szCs w:val="20"/>
                              </w:rPr>
                            </w:pPr>
                            <w:r w:rsidRPr="00E906A7">
                              <w:rPr>
                                <w:b/>
                                <w:sz w:val="20"/>
                                <w:szCs w:val="20"/>
                              </w:rPr>
                              <w:t>Step 6: Consequences</w:t>
                            </w:r>
                          </w:p>
                          <w:p w14:paraId="5E546414" w14:textId="77777777" w:rsidR="0028618A" w:rsidRPr="00E906A7" w:rsidRDefault="0028618A" w:rsidP="00AE3FA0">
                            <w:pPr>
                              <w:rPr>
                                <w:sz w:val="20"/>
                                <w:szCs w:val="20"/>
                              </w:rPr>
                            </w:pPr>
                          </w:p>
                          <w:p w14:paraId="66903D23" w14:textId="77777777" w:rsidR="0028618A" w:rsidRPr="00E906A7" w:rsidRDefault="0028618A" w:rsidP="00AE3FA0">
                            <w:pPr>
                              <w:rPr>
                                <w:sz w:val="20"/>
                                <w:szCs w:val="20"/>
                              </w:rPr>
                            </w:pPr>
                            <w:r w:rsidRPr="00E906A7">
                              <w:rPr>
                                <w:sz w:val="20"/>
                                <w:szCs w:val="20"/>
                              </w:rPr>
                              <w:t xml:space="preserve">Consequences reported by the player: better co-ordination, improved self talk. A more helpful response to stress. </w:t>
                            </w:r>
                          </w:p>
                          <w:p w14:paraId="46865ACE" w14:textId="77777777" w:rsidR="0028618A" w:rsidRPr="00E906A7" w:rsidRDefault="0028618A" w:rsidP="00AE3FA0">
                            <w:pPr>
                              <w:rPr>
                                <w:sz w:val="20"/>
                                <w:szCs w:val="20"/>
                              </w:rPr>
                            </w:pPr>
                            <w:r w:rsidRPr="00E906A7">
                              <w:rPr>
                                <w:sz w:val="20"/>
                                <w:szCs w:val="20"/>
                              </w:rPr>
                              <w:t xml:space="preserve">“I was feeling in sync while playing.” </w:t>
                            </w:r>
                          </w:p>
                          <w:p w14:paraId="2B566AAD" w14:textId="77777777" w:rsidR="0028618A" w:rsidRPr="00E906A7" w:rsidRDefault="0028618A" w:rsidP="00AE3FA0">
                            <w:pPr>
                              <w:rPr>
                                <w:sz w:val="20"/>
                                <w:szCs w:val="20"/>
                              </w:rPr>
                            </w:pPr>
                            <w:r w:rsidRPr="00E906A7">
                              <w:rPr>
                                <w:sz w:val="20"/>
                                <w:szCs w:val="20"/>
                              </w:rPr>
                              <w:t xml:space="preserve">“I was more aware of what I was saying to myself so even if I got a negative thought I would use my cue words.” </w:t>
                            </w:r>
                          </w:p>
                          <w:p w14:paraId="2D474085" w14:textId="77777777" w:rsidR="0028618A" w:rsidRPr="00E906A7" w:rsidRDefault="0028618A" w:rsidP="00AE3FA0">
                            <w:pPr>
                              <w:rPr>
                                <w:sz w:val="20"/>
                                <w:szCs w:val="20"/>
                              </w:rPr>
                            </w:pPr>
                            <w:r w:rsidRPr="00E906A7">
                              <w:rPr>
                                <w:sz w:val="20"/>
                                <w:szCs w:val="20"/>
                              </w:rPr>
                              <w:t>“I did not panic even when I lost points so that’s probably why I did not feel like running away from that match at any point.”</w:t>
                            </w:r>
                          </w:p>
                          <w:p w14:paraId="218307B5" w14:textId="77777777" w:rsidR="0028618A" w:rsidRDefault="0028618A" w:rsidP="00AE3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64" type="#_x0000_t202" style="position:absolute;margin-left:-5pt;margin-top:6.35pt;width:407.65pt;height:114.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" filled="f" stroked="f">
                <v:textbox>
                  <w:txbxContent>
                    <w:p w14:paraId="4A55F2E7" w14:textId="77777777" w:rsidR="0028618A" w:rsidRPr="00E906A7" w:rsidRDefault="0028618A" w:rsidP="00AE3FA0">
                      <w:pPr>
                        <w:jc w:val="center"/>
                        <w:rPr>
                          <w:b/>
                          <w:sz w:val="20"/>
                          <w:szCs w:val="20"/>
                        </w:rPr>
                      </w:pPr>
                      <w:r w:rsidRPr="00E906A7">
                        <w:rPr>
                          <w:b/>
                          <w:sz w:val="20"/>
                          <w:szCs w:val="20"/>
                        </w:rPr>
                        <w:t>Step 6: Consequences</w:t>
                      </w:r>
                    </w:p>
                    <w:p w14:paraId="5E546414" w14:textId="77777777" w:rsidR="0028618A" w:rsidRPr="00E906A7" w:rsidRDefault="0028618A" w:rsidP="00AE3FA0">
                      <w:pPr>
                        <w:rPr>
                          <w:sz w:val="20"/>
                          <w:szCs w:val="20"/>
                        </w:rPr>
                      </w:pPr>
                    </w:p>
                    <w:p w14:paraId="66903D23" w14:textId="77777777" w:rsidR="0028618A" w:rsidRPr="00E906A7" w:rsidRDefault="0028618A" w:rsidP="00AE3FA0">
                      <w:pPr>
                        <w:rPr>
                          <w:sz w:val="20"/>
                          <w:szCs w:val="20"/>
                        </w:rPr>
                      </w:pPr>
                      <w:r w:rsidRPr="00E906A7">
                        <w:rPr>
                          <w:sz w:val="20"/>
                          <w:szCs w:val="20"/>
                        </w:rPr>
                        <w:t xml:space="preserve">Consequences reported by the player: better co-ordination, improved self talk. A more helpful response to stress. </w:t>
                      </w:r>
                    </w:p>
                    <w:p w14:paraId="46865ACE" w14:textId="77777777" w:rsidR="0028618A" w:rsidRPr="00E906A7" w:rsidRDefault="0028618A" w:rsidP="00AE3FA0">
                      <w:pPr>
                        <w:rPr>
                          <w:sz w:val="20"/>
                          <w:szCs w:val="20"/>
                        </w:rPr>
                      </w:pPr>
                      <w:r w:rsidRPr="00E906A7">
                        <w:rPr>
                          <w:sz w:val="20"/>
                          <w:szCs w:val="20"/>
                        </w:rPr>
                        <w:t xml:space="preserve">“I was feeling in sync while playing.” </w:t>
                      </w:r>
                    </w:p>
                    <w:p w14:paraId="2B566AAD" w14:textId="77777777" w:rsidR="0028618A" w:rsidRPr="00E906A7" w:rsidRDefault="0028618A" w:rsidP="00AE3FA0">
                      <w:pPr>
                        <w:rPr>
                          <w:sz w:val="20"/>
                          <w:szCs w:val="20"/>
                        </w:rPr>
                      </w:pPr>
                      <w:r w:rsidRPr="00E906A7">
                        <w:rPr>
                          <w:sz w:val="20"/>
                          <w:szCs w:val="20"/>
                        </w:rPr>
                        <w:t xml:space="preserve">“I was more aware of what I was saying to myself so even if I got a negative thought I would use my cue words.” </w:t>
                      </w:r>
                    </w:p>
                    <w:p w14:paraId="2D474085" w14:textId="77777777" w:rsidR="0028618A" w:rsidRPr="00E906A7" w:rsidRDefault="0028618A" w:rsidP="00AE3FA0">
                      <w:pPr>
                        <w:rPr>
                          <w:sz w:val="20"/>
                          <w:szCs w:val="20"/>
                        </w:rPr>
                      </w:pPr>
                      <w:r w:rsidRPr="00E906A7">
                        <w:rPr>
                          <w:sz w:val="20"/>
                          <w:szCs w:val="20"/>
                        </w:rPr>
                        <w:t>“I did not panic even when I lost points so that’s probably why I did not feel like running away from that match at any point.”</w:t>
                      </w:r>
                    </w:p>
                    <w:p w14:paraId="218307B5" w14:textId="77777777" w:rsidR="0028618A" w:rsidRDefault="0028618A" w:rsidP="00AE3FA0"/>
                  </w:txbxContent>
                </v:textbox>
                <w10:wrap type="square"/>
              </v:shape>
            </w:pict>
          </mc:Fallback>
        </mc:AlternateContent>
      </w:r>
      <w:r>
        <w:rPr>
          <w:b/>
          <w:noProof/>
          <w:lang w:val="en-US"/>
        </w:rPr>
        <mc:AlternateContent>
          <mc:Choice Requires="wps">
            <w:drawing>
              <wp:anchor distT="0" distB="0" distL="114300" distR="114300" simplePos="0" relativeHeight="251944960" behindDoc="0" locked="0" layoutInCell="1" allowOverlap="1" wp14:anchorId="731D4A13" wp14:editId="666FC1EA">
                <wp:simplePos x="0" y="0"/>
                <wp:positionH relativeFrom="column">
                  <wp:posOffset>-59055</wp:posOffset>
                </wp:positionH>
                <wp:positionV relativeFrom="paragraph">
                  <wp:posOffset>65405</wp:posOffset>
                </wp:positionV>
                <wp:extent cx="5215890" cy="1654175"/>
                <wp:effectExtent l="50800" t="25400" r="67310" b="98425"/>
                <wp:wrapThrough wrapText="bothSides">
                  <wp:wrapPolygon edited="0">
                    <wp:start x="-210" y="-332"/>
                    <wp:lineTo x="-210" y="22554"/>
                    <wp:lineTo x="21774" y="22554"/>
                    <wp:lineTo x="21774" y="-332"/>
                    <wp:lineTo x="-210" y="-332"/>
                  </wp:wrapPolygon>
                </wp:wrapThrough>
                <wp:docPr id="224" name="Rectangle 224"/>
                <wp:cNvGraphicFramePr/>
                <a:graphic xmlns:a="http://schemas.openxmlformats.org/drawingml/2006/main">
                  <a:graphicData uri="http://schemas.microsoft.com/office/word/2010/wordprocessingShape">
                    <wps:wsp>
                      <wps:cNvSpPr/>
                      <wps:spPr>
                        <a:xfrm>
                          <a:off x="0" y="0"/>
                          <a:ext cx="5215890" cy="1654175"/>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14DE5C" id="Rectangle 224" o:spid="_x0000_s1026" style="position:absolute;margin-left:-4.65pt;margin-top:5.15pt;width:410.7pt;height:130.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" filled="f">
                <v:shadow on="t" color="black" opacity="22937f" origin=",.5" offset="0,.63889mm"/>
                <w10:wrap type="through"/>
              </v:rect>
            </w:pict>
          </mc:Fallback>
        </mc:AlternateContent>
      </w:r>
    </w:p>
    <w:p w14:paraId="6FBD4702" w14:textId="196F24D1" w:rsidR="0024360C" w:rsidRDefault="0024360C" w:rsidP="0024360C"/>
    <w:p w14:paraId="397CD375" w14:textId="75317E21" w:rsidR="00AE3FA0" w:rsidRDefault="00AE3FA0">
      <w:pPr>
        <w:rPr>
          <w:color w:val="231F20"/>
          <w:u w:val="single"/>
        </w:rPr>
      </w:pPr>
      <w:r>
        <w:rPr>
          <w:color w:val="231F20"/>
          <w:u w:val="single"/>
        </w:rPr>
        <w:br w:type="page"/>
      </w:r>
    </w:p>
    <w:p w14:paraId="2D5189BE" w14:textId="0886E145" w:rsidR="009B747F" w:rsidRDefault="009B747F" w:rsidP="0024360C">
      <w:pPr>
        <w:rPr>
          <w:color w:val="231F20"/>
          <w:u w:val="single"/>
        </w:rPr>
      </w:pPr>
      <w:r>
        <w:rPr>
          <w:color w:val="231F20"/>
          <w:u w:val="single"/>
        </w:rPr>
        <w:lastRenderedPageBreak/>
        <w:t>SESSION 7</w:t>
      </w:r>
      <w:r w:rsidRPr="00FD4BE8">
        <w:rPr>
          <w:color w:val="231F20"/>
          <w:u w:val="single"/>
        </w:rPr>
        <w:t xml:space="preserve">: </w:t>
      </w:r>
    </w:p>
    <w:p w14:paraId="4B5A0B0A" w14:textId="77777777" w:rsidR="0024360C" w:rsidRPr="00FD4BE8" w:rsidRDefault="0024360C" w:rsidP="0024360C">
      <w:pPr>
        <w:rPr>
          <w:color w:val="231F20"/>
          <w:u w:val="single"/>
        </w:rPr>
      </w:pPr>
    </w:p>
    <w:p w14:paraId="2C1E1BD6" w14:textId="77777777" w:rsidR="009B747F" w:rsidRDefault="009B747F" w:rsidP="009B747F">
      <w:pPr>
        <w:pStyle w:val="BodyText"/>
        <w:spacing w:line="480" w:lineRule="auto"/>
        <w:jc w:val="left"/>
        <w:rPr>
          <w:color w:val="231F20"/>
        </w:rPr>
      </w:pPr>
      <w:r>
        <w:rPr>
          <w:color w:val="231F20"/>
        </w:rPr>
        <w:t>Outline of the session:</w:t>
      </w:r>
    </w:p>
    <w:p w14:paraId="1A1EA41B" w14:textId="4DC91502" w:rsidR="009B747F" w:rsidRPr="007D23D4" w:rsidRDefault="008F7545" w:rsidP="008F7545">
      <w:pPr>
        <w:pStyle w:val="BodyText"/>
        <w:spacing w:line="480" w:lineRule="auto"/>
        <w:ind w:firstLine="720"/>
        <w:jc w:val="left"/>
        <w:rPr>
          <w:color w:val="231F20"/>
        </w:rPr>
      </w:pPr>
      <w:r>
        <w:rPr>
          <w:color w:val="231F20"/>
        </w:rPr>
        <w:t xml:space="preserve">1. </w:t>
      </w:r>
      <w:r w:rsidR="001753B1">
        <w:rPr>
          <w:color w:val="231F20"/>
        </w:rPr>
        <w:t>Building a pre-</w:t>
      </w:r>
      <w:r w:rsidR="009B747F">
        <w:rPr>
          <w:color w:val="231F20"/>
        </w:rPr>
        <w:t>performance routine</w:t>
      </w:r>
    </w:p>
    <w:p w14:paraId="248A5E9A" w14:textId="09147723" w:rsidR="009B747F" w:rsidRDefault="008F7545" w:rsidP="008F7545">
      <w:pPr>
        <w:pStyle w:val="BodyText"/>
        <w:spacing w:line="480" w:lineRule="auto"/>
        <w:ind w:firstLine="720"/>
        <w:jc w:val="left"/>
        <w:rPr>
          <w:color w:val="231F20"/>
        </w:rPr>
      </w:pPr>
      <w:r>
        <w:rPr>
          <w:color w:val="231F20"/>
        </w:rPr>
        <w:t xml:space="preserve">2. </w:t>
      </w:r>
      <w:r w:rsidR="007B5BCF">
        <w:rPr>
          <w:color w:val="231F20"/>
        </w:rPr>
        <w:t>Discussion about upcoming n</w:t>
      </w:r>
      <w:r w:rsidR="009B747F">
        <w:rPr>
          <w:color w:val="231F20"/>
        </w:rPr>
        <w:t>ational level tournament</w:t>
      </w:r>
    </w:p>
    <w:p w14:paraId="6B5BF5A9" w14:textId="77777777" w:rsidR="009B747F" w:rsidRDefault="009B747F" w:rsidP="00C979AE">
      <w:pPr>
        <w:pStyle w:val="BodyText"/>
        <w:spacing w:line="480" w:lineRule="auto"/>
        <w:jc w:val="left"/>
        <w:rPr>
          <w:color w:val="231F20"/>
        </w:rPr>
      </w:pPr>
      <w:r>
        <w:rPr>
          <w:color w:val="231F20"/>
        </w:rPr>
        <w:t xml:space="preserve">Summary of the session: </w:t>
      </w:r>
    </w:p>
    <w:p w14:paraId="212032A5" w14:textId="7F2DF6B5" w:rsidR="00CC0133" w:rsidRDefault="009B747F" w:rsidP="00C979AE">
      <w:pPr>
        <w:pStyle w:val="BodyText"/>
        <w:spacing w:line="480" w:lineRule="auto"/>
        <w:ind w:firstLine="720"/>
        <w:jc w:val="left"/>
        <w:rPr>
          <w:color w:val="231F20"/>
        </w:rPr>
      </w:pPr>
      <w:r>
        <w:rPr>
          <w:color w:val="231F20"/>
        </w:rPr>
        <w:t>Pooja was following several psychological techniques on and off the court to help her feel more confident, in control and also to help her approach competition more positively. She had mentioned in her previous session that she found the techniques helpful and it was thought that building a consistent routine and being more strategic in her psychological preparation prior to her national tournament would foster confidence and bring her more control</w:t>
      </w:r>
      <w:r w:rsidR="00D10F8C">
        <w:rPr>
          <w:color w:val="231F20"/>
        </w:rPr>
        <w:t>. T</w:t>
      </w:r>
      <w:r w:rsidR="00633769">
        <w:rPr>
          <w:color w:val="231F20"/>
        </w:rPr>
        <w:t>he dominant function of a pre-</w:t>
      </w:r>
      <w:r w:rsidR="00A34285">
        <w:rPr>
          <w:color w:val="231F20"/>
        </w:rPr>
        <w:t xml:space="preserve">performance routine </w:t>
      </w:r>
      <w:r w:rsidR="00223E98">
        <w:rPr>
          <w:color w:val="231F20"/>
        </w:rPr>
        <w:t>is</w:t>
      </w:r>
      <w:r w:rsidR="00A34285">
        <w:rPr>
          <w:color w:val="231F20"/>
        </w:rPr>
        <w:t xml:space="preserve"> the control and </w:t>
      </w:r>
      <w:r w:rsidR="00D10F8C">
        <w:rPr>
          <w:color w:val="231F20"/>
        </w:rPr>
        <w:t xml:space="preserve">also </w:t>
      </w:r>
      <w:r w:rsidR="00A34285">
        <w:rPr>
          <w:color w:val="231F20"/>
        </w:rPr>
        <w:t>the manipulation of attentional resources and focus</w:t>
      </w:r>
      <w:r w:rsidR="00D10F8C">
        <w:rPr>
          <w:color w:val="231F20"/>
        </w:rPr>
        <w:t xml:space="preserve"> (Cot</w:t>
      </w:r>
      <w:r w:rsidR="001D3C5B">
        <w:rPr>
          <w:color w:val="231F20"/>
        </w:rPr>
        <w:t>t</w:t>
      </w:r>
      <w:r w:rsidR="00D10F8C">
        <w:rPr>
          <w:color w:val="231F20"/>
        </w:rPr>
        <w:t>erill, Sanders</w:t>
      </w:r>
      <w:r w:rsidR="004A5C4A">
        <w:rPr>
          <w:color w:val="231F20"/>
        </w:rPr>
        <w:t>,</w:t>
      </w:r>
      <w:r w:rsidR="00D10F8C">
        <w:rPr>
          <w:color w:val="231F20"/>
        </w:rPr>
        <w:t xml:space="preserve"> &amp;</w:t>
      </w:r>
      <w:r w:rsidR="007623BB">
        <w:rPr>
          <w:color w:val="231F20"/>
        </w:rPr>
        <w:t xml:space="preserve"> </w:t>
      </w:r>
      <w:r w:rsidR="00D10F8C">
        <w:rPr>
          <w:color w:val="231F20"/>
        </w:rPr>
        <w:t xml:space="preserve">Collins, 2010; Turner &amp; Barker, 2014). </w:t>
      </w:r>
      <w:r w:rsidR="00BD2012">
        <w:rPr>
          <w:color w:val="231F20"/>
        </w:rPr>
        <w:t>The development of pre-</w:t>
      </w:r>
      <w:r w:rsidR="00CC0133">
        <w:rPr>
          <w:color w:val="231F20"/>
        </w:rPr>
        <w:t xml:space="preserve">performance routines is a widely accepted technique to enhance </w:t>
      </w:r>
      <w:r w:rsidR="00FA2FB9">
        <w:rPr>
          <w:color w:val="231F20"/>
        </w:rPr>
        <w:t>preparation</w:t>
      </w:r>
      <w:r w:rsidR="00CC0133">
        <w:rPr>
          <w:color w:val="231F20"/>
        </w:rPr>
        <w:t xml:space="preserve"> for performance in sport</w:t>
      </w:r>
      <w:r w:rsidR="00307C49">
        <w:rPr>
          <w:color w:val="231F20"/>
        </w:rPr>
        <w:t xml:space="preserve"> </w:t>
      </w:r>
      <w:r w:rsidR="00826F0C">
        <w:rPr>
          <w:color w:val="231F20"/>
        </w:rPr>
        <w:t xml:space="preserve">and have been cited in numerous publications </w:t>
      </w:r>
      <w:r w:rsidR="00307C49">
        <w:rPr>
          <w:color w:val="231F20"/>
        </w:rPr>
        <w:t>(Cotterill, 2010</w:t>
      </w:r>
      <w:r w:rsidR="001D3C5B">
        <w:rPr>
          <w:color w:val="231F20"/>
        </w:rPr>
        <w:t>,</w:t>
      </w:r>
      <w:r w:rsidR="00E4786A">
        <w:rPr>
          <w:color w:val="231F20"/>
        </w:rPr>
        <w:t xml:space="preserve"> 2011</w:t>
      </w:r>
      <w:r w:rsidR="00307C49">
        <w:rPr>
          <w:color w:val="231F20"/>
        </w:rPr>
        <w:t>)</w:t>
      </w:r>
      <w:r w:rsidR="00F1114D">
        <w:rPr>
          <w:color w:val="231F20"/>
        </w:rPr>
        <w:t>.</w:t>
      </w:r>
      <w:r w:rsidR="00A34285">
        <w:rPr>
          <w:color w:val="231F20"/>
        </w:rPr>
        <w:t xml:space="preserve"> </w:t>
      </w:r>
      <w:r w:rsidR="00690DE8">
        <w:rPr>
          <w:color w:val="231F20"/>
        </w:rPr>
        <w:t>For instance, s</w:t>
      </w:r>
      <w:r w:rsidR="00BD2012">
        <w:rPr>
          <w:color w:val="231F20"/>
        </w:rPr>
        <w:t>everal pre-</w:t>
      </w:r>
      <w:r w:rsidR="00A34285">
        <w:rPr>
          <w:color w:val="231F20"/>
        </w:rPr>
        <w:t>perfo</w:t>
      </w:r>
      <w:r w:rsidR="005D050C">
        <w:rPr>
          <w:color w:val="231F20"/>
        </w:rPr>
        <w:t>rmance routine components have</w:t>
      </w:r>
      <w:r w:rsidR="00A34285">
        <w:rPr>
          <w:color w:val="231F20"/>
        </w:rPr>
        <w:t xml:space="preserve"> positively influenced performance under pressure such</w:t>
      </w:r>
      <w:r w:rsidR="00364662">
        <w:rPr>
          <w:color w:val="231F20"/>
        </w:rPr>
        <w:t xml:space="preserve"> as deep breathing, cue word uti</w:t>
      </w:r>
      <w:r w:rsidR="00A34285">
        <w:rPr>
          <w:color w:val="231F20"/>
        </w:rPr>
        <w:t xml:space="preserve">lization, time duration, </w:t>
      </w:r>
      <w:r w:rsidR="00364662">
        <w:rPr>
          <w:color w:val="231F20"/>
        </w:rPr>
        <w:t xml:space="preserve">time consistency </w:t>
      </w:r>
      <w:r w:rsidR="00A34285">
        <w:rPr>
          <w:color w:val="231F20"/>
        </w:rPr>
        <w:t>or a combination of them (</w:t>
      </w:r>
      <w:r w:rsidR="00364662">
        <w:rPr>
          <w:color w:val="231F20"/>
        </w:rPr>
        <w:t>Mesagno</w:t>
      </w:r>
      <w:r w:rsidR="00FA2FB9">
        <w:rPr>
          <w:color w:val="231F20"/>
        </w:rPr>
        <w:t xml:space="preserve">, Marchant, </w:t>
      </w:r>
      <w:r w:rsidR="00B505DF">
        <w:rPr>
          <w:color w:val="231F20"/>
        </w:rPr>
        <w:t xml:space="preserve">&amp; </w:t>
      </w:r>
      <w:r w:rsidR="00FA2FB9">
        <w:rPr>
          <w:color w:val="231F20"/>
        </w:rPr>
        <w:t xml:space="preserve">Morris, 2008). </w:t>
      </w:r>
    </w:p>
    <w:p w14:paraId="6B43B503" w14:textId="7C0B2FDD" w:rsidR="009B747F" w:rsidRDefault="009B747F" w:rsidP="00C979AE">
      <w:pPr>
        <w:pStyle w:val="BodyText"/>
        <w:spacing w:line="480" w:lineRule="auto"/>
        <w:ind w:firstLine="720"/>
        <w:jc w:val="left"/>
        <w:rPr>
          <w:color w:val="231F20"/>
        </w:rPr>
      </w:pPr>
      <w:r>
        <w:rPr>
          <w:color w:val="231F20"/>
        </w:rPr>
        <w:t>An important step while developing a pre-performance routine was to identify key time points (Turner &amp; Barker, 2014). During the session, we identified the key time points and her reason for engaging in that thinking or behaviour to ensure the routine is meaningful and has an impact on pe</w:t>
      </w:r>
      <w:r w:rsidR="00C33E5B">
        <w:rPr>
          <w:color w:val="231F20"/>
        </w:rPr>
        <w:t>rformance. T</w:t>
      </w:r>
      <w:r>
        <w:rPr>
          <w:color w:val="231F20"/>
        </w:rPr>
        <w:t>able</w:t>
      </w:r>
      <w:r w:rsidR="00AB46E6">
        <w:rPr>
          <w:color w:val="231F20"/>
        </w:rPr>
        <w:t xml:space="preserve"> 6.8</w:t>
      </w:r>
      <w:r>
        <w:rPr>
          <w:color w:val="231F20"/>
        </w:rPr>
        <w:t xml:space="preserve"> illustrates the key time points, the routine which is followed at the time point and the reason for following it. Po</w:t>
      </w:r>
      <w:r w:rsidR="00EA2CEE">
        <w:rPr>
          <w:color w:val="231F20"/>
        </w:rPr>
        <w:t xml:space="preserve">oja was </w:t>
      </w:r>
      <w:r w:rsidR="00EA2CEE">
        <w:rPr>
          <w:color w:val="231F20"/>
        </w:rPr>
        <w:lastRenderedPageBreak/>
        <w:t>asked to follow her pre-</w:t>
      </w:r>
      <w:r>
        <w:rPr>
          <w:color w:val="231F20"/>
        </w:rPr>
        <w:t xml:space="preserve">performance routine during her practice matches as this process may allow for refinement and reflection of the routine so that it definitely aids her sport performance. </w:t>
      </w:r>
    </w:p>
    <w:p w14:paraId="5112DD61" w14:textId="77777777" w:rsidR="00C052D2" w:rsidRDefault="00C052D2" w:rsidP="009B747F">
      <w:pPr>
        <w:pStyle w:val="BodyText"/>
        <w:spacing w:line="480" w:lineRule="auto"/>
        <w:jc w:val="left"/>
        <w:rPr>
          <w:color w:val="231F20"/>
        </w:rPr>
      </w:pPr>
    </w:p>
    <w:p w14:paraId="2B2AD1C6" w14:textId="36C798A3" w:rsidR="009B747F" w:rsidRPr="00AB46E6" w:rsidRDefault="00AB46E6" w:rsidP="009B747F">
      <w:pPr>
        <w:pStyle w:val="BodyText"/>
        <w:spacing w:line="480" w:lineRule="auto"/>
        <w:jc w:val="left"/>
        <w:rPr>
          <w:b/>
          <w:color w:val="231F20"/>
        </w:rPr>
      </w:pPr>
      <w:r>
        <w:rPr>
          <w:color w:val="231F20"/>
        </w:rPr>
        <w:t xml:space="preserve"> </w:t>
      </w:r>
      <w:r w:rsidRPr="00AB46E6">
        <w:rPr>
          <w:b/>
          <w:color w:val="231F20"/>
        </w:rPr>
        <w:t>Table 6.</w:t>
      </w:r>
      <w:r w:rsidR="0045615A">
        <w:rPr>
          <w:b/>
          <w:color w:val="231F20"/>
        </w:rPr>
        <w:t>7</w:t>
      </w:r>
      <w:r w:rsidR="00DF468F">
        <w:rPr>
          <w:b/>
          <w:color w:val="231F20"/>
        </w:rPr>
        <w:t>: Pre-</w:t>
      </w:r>
      <w:r w:rsidR="009B747F" w:rsidRPr="00AB46E6">
        <w:rPr>
          <w:b/>
          <w:color w:val="231F20"/>
        </w:rPr>
        <w:t>performance routine</w:t>
      </w:r>
    </w:p>
    <w:tbl>
      <w:tblPr>
        <w:tblStyle w:val="TableGrid"/>
        <w:tblW w:w="814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118"/>
        <w:gridCol w:w="3690"/>
      </w:tblGrid>
      <w:tr w:rsidR="00C052D2" w:rsidRPr="005B3BA8" w14:paraId="6EB01612" w14:textId="77777777" w:rsidTr="00C052D2">
        <w:tc>
          <w:tcPr>
            <w:tcW w:w="2334" w:type="dxa"/>
            <w:tcBorders>
              <w:top w:val="single" w:sz="4" w:space="0" w:color="auto"/>
              <w:bottom w:val="single" w:sz="4" w:space="0" w:color="auto"/>
            </w:tcBorders>
          </w:tcPr>
          <w:p w14:paraId="24BE68A8" w14:textId="77777777" w:rsidR="009B747F" w:rsidRPr="005B3BA8" w:rsidRDefault="009B747F" w:rsidP="00434C5E">
            <w:pPr>
              <w:pStyle w:val="BodyText"/>
              <w:spacing w:line="480" w:lineRule="auto"/>
              <w:jc w:val="left"/>
              <w:rPr>
                <w:b/>
                <w:color w:val="231F20"/>
              </w:rPr>
            </w:pPr>
            <w:r w:rsidRPr="005B3BA8">
              <w:rPr>
                <w:b/>
                <w:color w:val="231F20"/>
              </w:rPr>
              <w:t>Time Point</w:t>
            </w:r>
          </w:p>
        </w:tc>
        <w:tc>
          <w:tcPr>
            <w:tcW w:w="2118" w:type="dxa"/>
            <w:tcBorders>
              <w:top w:val="single" w:sz="4" w:space="0" w:color="auto"/>
              <w:bottom w:val="single" w:sz="4" w:space="0" w:color="auto"/>
            </w:tcBorders>
          </w:tcPr>
          <w:p w14:paraId="37C1B2B3" w14:textId="77777777" w:rsidR="009B747F" w:rsidRPr="005B3BA8" w:rsidRDefault="009B747F" w:rsidP="00C052D2">
            <w:pPr>
              <w:pStyle w:val="BodyText"/>
              <w:spacing w:line="480" w:lineRule="auto"/>
              <w:jc w:val="left"/>
              <w:rPr>
                <w:b/>
                <w:color w:val="231F20"/>
              </w:rPr>
            </w:pPr>
            <w:r w:rsidRPr="005B3BA8">
              <w:rPr>
                <w:b/>
                <w:color w:val="231F20"/>
              </w:rPr>
              <w:t>Routines followed</w:t>
            </w:r>
          </w:p>
        </w:tc>
        <w:tc>
          <w:tcPr>
            <w:tcW w:w="3690" w:type="dxa"/>
            <w:tcBorders>
              <w:top w:val="single" w:sz="4" w:space="0" w:color="auto"/>
              <w:bottom w:val="single" w:sz="4" w:space="0" w:color="auto"/>
            </w:tcBorders>
          </w:tcPr>
          <w:p w14:paraId="1CF14350" w14:textId="77777777" w:rsidR="009B747F" w:rsidRPr="005B3BA8" w:rsidRDefault="009B747F" w:rsidP="00434C5E">
            <w:pPr>
              <w:pStyle w:val="BodyText"/>
              <w:spacing w:line="480" w:lineRule="auto"/>
              <w:jc w:val="left"/>
              <w:rPr>
                <w:b/>
                <w:color w:val="231F20"/>
              </w:rPr>
            </w:pPr>
            <w:r w:rsidRPr="005B3BA8">
              <w:rPr>
                <w:b/>
                <w:color w:val="231F20"/>
              </w:rPr>
              <w:t>How it helps</w:t>
            </w:r>
          </w:p>
        </w:tc>
      </w:tr>
      <w:tr w:rsidR="00C052D2" w14:paraId="7D3911D0" w14:textId="77777777" w:rsidTr="00C052D2">
        <w:tc>
          <w:tcPr>
            <w:tcW w:w="2334" w:type="dxa"/>
            <w:tcBorders>
              <w:top w:val="single" w:sz="4" w:space="0" w:color="auto"/>
            </w:tcBorders>
          </w:tcPr>
          <w:p w14:paraId="744BB1B6" w14:textId="77777777" w:rsidR="009B747F" w:rsidRDefault="009B747F" w:rsidP="00434C5E">
            <w:pPr>
              <w:pStyle w:val="BodyText"/>
              <w:spacing w:line="480" w:lineRule="auto"/>
              <w:jc w:val="left"/>
              <w:rPr>
                <w:color w:val="231F20"/>
              </w:rPr>
            </w:pPr>
            <w:r>
              <w:rPr>
                <w:color w:val="231F20"/>
              </w:rPr>
              <w:t>Prior to tournament</w:t>
            </w:r>
          </w:p>
        </w:tc>
        <w:tc>
          <w:tcPr>
            <w:tcW w:w="2118" w:type="dxa"/>
            <w:tcBorders>
              <w:top w:val="single" w:sz="4" w:space="0" w:color="auto"/>
            </w:tcBorders>
          </w:tcPr>
          <w:p w14:paraId="16ED9904" w14:textId="35A182FC" w:rsidR="009B747F" w:rsidRDefault="00837017" w:rsidP="00837017">
            <w:pPr>
              <w:pStyle w:val="BodyText"/>
              <w:jc w:val="left"/>
              <w:rPr>
                <w:color w:val="231F20"/>
              </w:rPr>
            </w:pPr>
            <w:r>
              <w:rPr>
                <w:color w:val="231F20"/>
              </w:rPr>
              <w:t>Write down</w:t>
            </w:r>
            <w:r>
              <w:rPr>
                <w:color w:val="231F20"/>
              </w:rPr>
              <w:br/>
            </w:r>
            <w:r w:rsidR="009B747F">
              <w:rPr>
                <w:color w:val="231F20"/>
              </w:rPr>
              <w:t>process goals</w:t>
            </w:r>
          </w:p>
        </w:tc>
        <w:tc>
          <w:tcPr>
            <w:tcW w:w="3690" w:type="dxa"/>
            <w:tcBorders>
              <w:top w:val="single" w:sz="4" w:space="0" w:color="auto"/>
            </w:tcBorders>
          </w:tcPr>
          <w:p w14:paraId="193A8A8C" w14:textId="1885701A" w:rsidR="009B747F" w:rsidRDefault="009B747F" w:rsidP="00434C5E">
            <w:pPr>
              <w:pStyle w:val="BodyText"/>
              <w:jc w:val="left"/>
              <w:rPr>
                <w:color w:val="231F20"/>
              </w:rPr>
            </w:pPr>
            <w:r>
              <w:rPr>
                <w:color w:val="231F20"/>
              </w:rPr>
              <w:t>Provides clarity and focus</w:t>
            </w:r>
            <w:r w:rsidR="00DC61C5">
              <w:rPr>
                <w:color w:val="231F20"/>
              </w:rPr>
              <w:t>ing</w:t>
            </w:r>
            <w:r w:rsidR="00837017">
              <w:rPr>
                <w:color w:val="231F20"/>
              </w:rPr>
              <w:t xml:space="preserve"> on the process helps me feel confident about my</w:t>
            </w:r>
            <w:r>
              <w:rPr>
                <w:color w:val="231F20"/>
              </w:rPr>
              <w:t xml:space="preserve"> skills and </w:t>
            </w:r>
            <w:r w:rsidR="00837017">
              <w:rPr>
                <w:color w:val="231F20"/>
              </w:rPr>
              <w:t xml:space="preserve">also </w:t>
            </w:r>
            <w:r>
              <w:rPr>
                <w:color w:val="231F20"/>
              </w:rPr>
              <w:t>approach the tournament positively</w:t>
            </w:r>
          </w:p>
          <w:p w14:paraId="3413F8B5" w14:textId="12B7335F" w:rsidR="00837017" w:rsidRDefault="00837017" w:rsidP="00434C5E">
            <w:pPr>
              <w:pStyle w:val="BodyText"/>
              <w:jc w:val="left"/>
              <w:rPr>
                <w:color w:val="231F20"/>
              </w:rPr>
            </w:pPr>
          </w:p>
        </w:tc>
      </w:tr>
      <w:tr w:rsidR="00C052D2" w14:paraId="1328C3CB" w14:textId="77777777" w:rsidTr="00C052D2">
        <w:tc>
          <w:tcPr>
            <w:tcW w:w="2334" w:type="dxa"/>
          </w:tcPr>
          <w:p w14:paraId="116D6581" w14:textId="77777777" w:rsidR="009B747F" w:rsidRDefault="009B747F" w:rsidP="00434C5E">
            <w:pPr>
              <w:pStyle w:val="BodyText"/>
              <w:spacing w:line="480" w:lineRule="auto"/>
              <w:jc w:val="left"/>
              <w:rPr>
                <w:color w:val="231F20"/>
              </w:rPr>
            </w:pPr>
            <w:r>
              <w:rPr>
                <w:color w:val="231F20"/>
              </w:rPr>
              <w:t>Night Before match</w:t>
            </w:r>
          </w:p>
        </w:tc>
        <w:tc>
          <w:tcPr>
            <w:tcW w:w="2118" w:type="dxa"/>
          </w:tcPr>
          <w:p w14:paraId="2CDBD2F7" w14:textId="77777777" w:rsidR="009B747F" w:rsidRDefault="009B747F" w:rsidP="00434C5E">
            <w:pPr>
              <w:pStyle w:val="BodyText"/>
              <w:spacing w:line="480" w:lineRule="auto"/>
              <w:jc w:val="left"/>
              <w:rPr>
                <w:color w:val="231F20"/>
              </w:rPr>
            </w:pPr>
            <w:r>
              <w:rPr>
                <w:color w:val="231F20"/>
              </w:rPr>
              <w:t>Empty your head</w:t>
            </w:r>
          </w:p>
        </w:tc>
        <w:tc>
          <w:tcPr>
            <w:tcW w:w="3690" w:type="dxa"/>
          </w:tcPr>
          <w:p w14:paraId="71A5D375" w14:textId="1643CCA7" w:rsidR="009B747F" w:rsidRDefault="009B747F" w:rsidP="00434C5E">
            <w:pPr>
              <w:pStyle w:val="BodyText"/>
              <w:jc w:val="left"/>
              <w:rPr>
                <w:color w:val="231F20"/>
              </w:rPr>
            </w:pPr>
            <w:r>
              <w:rPr>
                <w:color w:val="231F20"/>
              </w:rPr>
              <w:t xml:space="preserve">Helps </w:t>
            </w:r>
            <w:r w:rsidR="000747B8">
              <w:rPr>
                <w:color w:val="231F20"/>
              </w:rPr>
              <w:t xml:space="preserve">me </w:t>
            </w:r>
            <w:r>
              <w:rPr>
                <w:color w:val="231F20"/>
              </w:rPr>
              <w:t>relax and approach the match positively</w:t>
            </w:r>
          </w:p>
          <w:p w14:paraId="0839240D" w14:textId="77777777" w:rsidR="00837017" w:rsidRDefault="00837017" w:rsidP="00434C5E">
            <w:pPr>
              <w:pStyle w:val="BodyText"/>
              <w:jc w:val="left"/>
              <w:rPr>
                <w:color w:val="231F20"/>
              </w:rPr>
            </w:pPr>
          </w:p>
        </w:tc>
      </w:tr>
      <w:tr w:rsidR="00C052D2" w14:paraId="1FCA8692" w14:textId="77777777" w:rsidTr="00C052D2">
        <w:tc>
          <w:tcPr>
            <w:tcW w:w="2334" w:type="dxa"/>
          </w:tcPr>
          <w:p w14:paraId="1DEBF7A6" w14:textId="77777777" w:rsidR="009B747F" w:rsidRDefault="009B747F" w:rsidP="00434C5E">
            <w:pPr>
              <w:pStyle w:val="BodyText"/>
              <w:spacing w:line="480" w:lineRule="auto"/>
              <w:jc w:val="left"/>
              <w:rPr>
                <w:color w:val="231F20"/>
              </w:rPr>
            </w:pPr>
            <w:r>
              <w:rPr>
                <w:color w:val="231F20"/>
              </w:rPr>
              <w:t xml:space="preserve">Morning of the match </w:t>
            </w:r>
          </w:p>
        </w:tc>
        <w:tc>
          <w:tcPr>
            <w:tcW w:w="2118" w:type="dxa"/>
          </w:tcPr>
          <w:p w14:paraId="0F5097D4" w14:textId="77777777" w:rsidR="009B747F" w:rsidRDefault="00837017" w:rsidP="00434C5E">
            <w:pPr>
              <w:pStyle w:val="BodyText"/>
              <w:jc w:val="left"/>
              <w:rPr>
                <w:color w:val="231F20"/>
              </w:rPr>
            </w:pPr>
            <w:r>
              <w:rPr>
                <w:color w:val="231F20"/>
              </w:rPr>
              <w:t>Read the</w:t>
            </w:r>
            <w:r w:rsidR="009B747F">
              <w:rPr>
                <w:color w:val="231F20"/>
              </w:rPr>
              <w:t xml:space="preserve"> controllables and process goals</w:t>
            </w:r>
          </w:p>
          <w:p w14:paraId="008857ED" w14:textId="117D4F1C" w:rsidR="00837017" w:rsidRDefault="00837017" w:rsidP="00434C5E">
            <w:pPr>
              <w:pStyle w:val="BodyText"/>
              <w:jc w:val="left"/>
              <w:rPr>
                <w:color w:val="231F20"/>
              </w:rPr>
            </w:pPr>
          </w:p>
        </w:tc>
        <w:tc>
          <w:tcPr>
            <w:tcW w:w="3690" w:type="dxa"/>
          </w:tcPr>
          <w:p w14:paraId="09A1D08E" w14:textId="420EF34A" w:rsidR="009B747F" w:rsidRDefault="009B747F" w:rsidP="00434C5E">
            <w:pPr>
              <w:pStyle w:val="BodyText"/>
              <w:jc w:val="left"/>
              <w:rPr>
                <w:color w:val="231F20"/>
              </w:rPr>
            </w:pPr>
            <w:r>
              <w:rPr>
                <w:color w:val="231F20"/>
              </w:rPr>
              <w:t xml:space="preserve">Helps </w:t>
            </w:r>
            <w:r w:rsidR="000747B8">
              <w:rPr>
                <w:color w:val="231F20"/>
              </w:rPr>
              <w:t xml:space="preserve">me </w:t>
            </w:r>
            <w:r>
              <w:rPr>
                <w:color w:val="231F20"/>
              </w:rPr>
              <w:t xml:space="preserve">feel in control </w:t>
            </w:r>
          </w:p>
        </w:tc>
      </w:tr>
      <w:tr w:rsidR="00C052D2" w14:paraId="293453AF" w14:textId="77777777" w:rsidTr="00C052D2">
        <w:tc>
          <w:tcPr>
            <w:tcW w:w="2334" w:type="dxa"/>
          </w:tcPr>
          <w:p w14:paraId="379949BF" w14:textId="77777777" w:rsidR="009B747F" w:rsidRDefault="009B747F" w:rsidP="00434C5E">
            <w:pPr>
              <w:pStyle w:val="BodyText"/>
              <w:spacing w:line="480" w:lineRule="auto"/>
              <w:jc w:val="left"/>
              <w:rPr>
                <w:color w:val="231F20"/>
              </w:rPr>
            </w:pPr>
            <w:r>
              <w:rPr>
                <w:color w:val="231F20"/>
              </w:rPr>
              <w:t>At the venue</w:t>
            </w:r>
          </w:p>
        </w:tc>
        <w:tc>
          <w:tcPr>
            <w:tcW w:w="2118" w:type="dxa"/>
          </w:tcPr>
          <w:p w14:paraId="786494FE" w14:textId="77777777" w:rsidR="009B747F" w:rsidRDefault="009B747F" w:rsidP="00434C5E">
            <w:pPr>
              <w:pStyle w:val="BodyText"/>
              <w:jc w:val="left"/>
              <w:rPr>
                <w:color w:val="231F20"/>
              </w:rPr>
            </w:pPr>
            <w:r>
              <w:rPr>
                <w:color w:val="231F20"/>
              </w:rPr>
              <w:t xml:space="preserve">Breathing procedure and visualisation </w:t>
            </w:r>
          </w:p>
          <w:p w14:paraId="0EAEF726" w14:textId="77777777" w:rsidR="00837017" w:rsidRDefault="00837017" w:rsidP="00434C5E">
            <w:pPr>
              <w:pStyle w:val="BodyText"/>
              <w:jc w:val="left"/>
              <w:rPr>
                <w:color w:val="231F20"/>
              </w:rPr>
            </w:pPr>
          </w:p>
        </w:tc>
        <w:tc>
          <w:tcPr>
            <w:tcW w:w="3690" w:type="dxa"/>
          </w:tcPr>
          <w:p w14:paraId="694C2500" w14:textId="31E6A56A" w:rsidR="009B747F" w:rsidRDefault="00837017" w:rsidP="00434C5E">
            <w:pPr>
              <w:pStyle w:val="BodyText"/>
              <w:jc w:val="left"/>
              <w:rPr>
                <w:color w:val="231F20"/>
              </w:rPr>
            </w:pPr>
            <w:r>
              <w:rPr>
                <w:color w:val="231F20"/>
              </w:rPr>
              <w:t xml:space="preserve">Helps me </w:t>
            </w:r>
            <w:r w:rsidR="009B747F">
              <w:rPr>
                <w:color w:val="231F20"/>
              </w:rPr>
              <w:t>feel relaxed, in control and confident</w:t>
            </w:r>
          </w:p>
        </w:tc>
      </w:tr>
      <w:tr w:rsidR="00C052D2" w14:paraId="4AA52EC4" w14:textId="77777777" w:rsidTr="00C052D2">
        <w:tc>
          <w:tcPr>
            <w:tcW w:w="2334" w:type="dxa"/>
          </w:tcPr>
          <w:p w14:paraId="577B1C84" w14:textId="77777777" w:rsidR="009B747F" w:rsidRDefault="009B747F" w:rsidP="00434C5E">
            <w:pPr>
              <w:pStyle w:val="BodyText"/>
              <w:spacing w:line="480" w:lineRule="auto"/>
              <w:jc w:val="left"/>
              <w:rPr>
                <w:color w:val="231F20"/>
              </w:rPr>
            </w:pPr>
            <w:r>
              <w:rPr>
                <w:color w:val="231F20"/>
              </w:rPr>
              <w:t>During the match</w:t>
            </w:r>
          </w:p>
        </w:tc>
        <w:tc>
          <w:tcPr>
            <w:tcW w:w="2118" w:type="dxa"/>
          </w:tcPr>
          <w:p w14:paraId="2901D9C8" w14:textId="77777777" w:rsidR="009B747F" w:rsidRDefault="009B747F" w:rsidP="00434C5E">
            <w:pPr>
              <w:pStyle w:val="BodyText"/>
              <w:spacing w:line="480" w:lineRule="auto"/>
              <w:jc w:val="left"/>
              <w:rPr>
                <w:color w:val="231F20"/>
              </w:rPr>
            </w:pPr>
            <w:r>
              <w:rPr>
                <w:color w:val="231F20"/>
              </w:rPr>
              <w:t xml:space="preserve">Cue words </w:t>
            </w:r>
          </w:p>
        </w:tc>
        <w:tc>
          <w:tcPr>
            <w:tcW w:w="3690" w:type="dxa"/>
          </w:tcPr>
          <w:p w14:paraId="43DDEE5D" w14:textId="77777777" w:rsidR="009B747F" w:rsidRDefault="009B747F" w:rsidP="00434C5E">
            <w:pPr>
              <w:pStyle w:val="BodyText"/>
              <w:jc w:val="left"/>
              <w:rPr>
                <w:color w:val="231F20"/>
              </w:rPr>
            </w:pPr>
            <w:r>
              <w:rPr>
                <w:color w:val="231F20"/>
              </w:rPr>
              <w:t>Helps</w:t>
            </w:r>
            <w:r w:rsidR="00837017">
              <w:rPr>
                <w:color w:val="231F20"/>
              </w:rPr>
              <w:t xml:space="preserve"> me</w:t>
            </w:r>
            <w:r>
              <w:rPr>
                <w:color w:val="231F20"/>
              </w:rPr>
              <w:t xml:space="preserve"> feel in control and confident</w:t>
            </w:r>
          </w:p>
          <w:p w14:paraId="470CA1BA" w14:textId="45B4CB09" w:rsidR="00837017" w:rsidRDefault="00837017" w:rsidP="00434C5E">
            <w:pPr>
              <w:pStyle w:val="BodyText"/>
              <w:jc w:val="left"/>
              <w:rPr>
                <w:color w:val="231F20"/>
              </w:rPr>
            </w:pPr>
          </w:p>
        </w:tc>
      </w:tr>
      <w:tr w:rsidR="00C052D2" w14:paraId="3FA429C9" w14:textId="77777777" w:rsidTr="00C052D2">
        <w:tc>
          <w:tcPr>
            <w:tcW w:w="2334" w:type="dxa"/>
          </w:tcPr>
          <w:p w14:paraId="3DFFF902" w14:textId="77777777" w:rsidR="009B747F" w:rsidRDefault="009B747F" w:rsidP="00434C5E">
            <w:pPr>
              <w:pStyle w:val="BodyText"/>
              <w:spacing w:line="480" w:lineRule="auto"/>
              <w:jc w:val="left"/>
              <w:rPr>
                <w:color w:val="231F20"/>
              </w:rPr>
            </w:pPr>
            <w:r>
              <w:rPr>
                <w:color w:val="231F20"/>
              </w:rPr>
              <w:t xml:space="preserve">Post match </w:t>
            </w:r>
          </w:p>
        </w:tc>
        <w:tc>
          <w:tcPr>
            <w:tcW w:w="2118" w:type="dxa"/>
          </w:tcPr>
          <w:p w14:paraId="20009978" w14:textId="77777777" w:rsidR="009B747F" w:rsidRDefault="009B747F" w:rsidP="00434C5E">
            <w:pPr>
              <w:pStyle w:val="BodyText"/>
              <w:spacing w:line="480" w:lineRule="auto"/>
              <w:jc w:val="left"/>
              <w:rPr>
                <w:color w:val="231F20"/>
              </w:rPr>
            </w:pPr>
            <w:r>
              <w:rPr>
                <w:color w:val="231F20"/>
              </w:rPr>
              <w:t>Plan B worksheet</w:t>
            </w:r>
          </w:p>
        </w:tc>
        <w:tc>
          <w:tcPr>
            <w:tcW w:w="3690" w:type="dxa"/>
          </w:tcPr>
          <w:p w14:paraId="1F5DCF6A" w14:textId="77777777" w:rsidR="009B747F" w:rsidRDefault="009B747F" w:rsidP="00434C5E">
            <w:pPr>
              <w:pStyle w:val="BodyText"/>
              <w:jc w:val="left"/>
              <w:rPr>
                <w:color w:val="231F20"/>
              </w:rPr>
            </w:pPr>
            <w:r>
              <w:rPr>
                <w:color w:val="231F20"/>
              </w:rPr>
              <w:t xml:space="preserve">Helps </w:t>
            </w:r>
            <w:r w:rsidR="00837017">
              <w:rPr>
                <w:color w:val="231F20"/>
              </w:rPr>
              <w:t xml:space="preserve">me </w:t>
            </w:r>
            <w:r>
              <w:rPr>
                <w:color w:val="231F20"/>
              </w:rPr>
              <w:t>feel in control even after a poor performance</w:t>
            </w:r>
          </w:p>
          <w:p w14:paraId="520C5EF8" w14:textId="340E3450" w:rsidR="00E6754F" w:rsidRDefault="00E6754F" w:rsidP="00434C5E">
            <w:pPr>
              <w:pStyle w:val="BodyText"/>
              <w:jc w:val="left"/>
              <w:rPr>
                <w:color w:val="231F20"/>
              </w:rPr>
            </w:pPr>
          </w:p>
        </w:tc>
      </w:tr>
    </w:tbl>
    <w:p w14:paraId="187318BF" w14:textId="77777777" w:rsidR="009B747F" w:rsidRDefault="009B747F" w:rsidP="00C200D4">
      <w:pPr>
        <w:pStyle w:val="BodyText"/>
        <w:spacing w:line="480" w:lineRule="auto"/>
        <w:jc w:val="left"/>
        <w:rPr>
          <w:color w:val="231F20"/>
        </w:rPr>
      </w:pPr>
    </w:p>
    <w:p w14:paraId="5BC3AD93" w14:textId="77777777" w:rsidR="00C052D2" w:rsidRDefault="00C052D2" w:rsidP="00C200D4">
      <w:pPr>
        <w:pStyle w:val="BodyText"/>
        <w:spacing w:line="480" w:lineRule="auto"/>
        <w:jc w:val="left"/>
        <w:rPr>
          <w:color w:val="231F20"/>
        </w:rPr>
      </w:pPr>
    </w:p>
    <w:p w14:paraId="128924DE" w14:textId="77777777" w:rsidR="009B747F" w:rsidRPr="00140250" w:rsidRDefault="009B747F" w:rsidP="009B747F">
      <w:pPr>
        <w:pStyle w:val="BodyText"/>
        <w:spacing w:line="480" w:lineRule="auto"/>
        <w:jc w:val="left"/>
        <w:rPr>
          <w:color w:val="231F20"/>
          <w:u w:val="single"/>
        </w:rPr>
      </w:pPr>
      <w:r>
        <w:rPr>
          <w:color w:val="231F20"/>
          <w:u w:val="single"/>
        </w:rPr>
        <w:t>SESSION 8</w:t>
      </w:r>
    </w:p>
    <w:p w14:paraId="32580515" w14:textId="77777777" w:rsidR="009B747F" w:rsidRDefault="009B747F" w:rsidP="009B747F">
      <w:pPr>
        <w:pStyle w:val="BodyText"/>
        <w:spacing w:line="480" w:lineRule="auto"/>
        <w:jc w:val="left"/>
        <w:rPr>
          <w:color w:val="231F20"/>
        </w:rPr>
      </w:pPr>
      <w:r>
        <w:rPr>
          <w:color w:val="231F20"/>
        </w:rPr>
        <w:t>Outline of the session:</w:t>
      </w:r>
    </w:p>
    <w:p w14:paraId="75C7C573" w14:textId="77777777" w:rsidR="009B747F" w:rsidRPr="00E40CB0" w:rsidRDefault="009B747F" w:rsidP="00467DC4">
      <w:pPr>
        <w:pStyle w:val="BodyText"/>
        <w:numPr>
          <w:ilvl w:val="0"/>
          <w:numId w:val="17"/>
        </w:numPr>
        <w:spacing w:line="480" w:lineRule="auto"/>
        <w:jc w:val="left"/>
        <w:rPr>
          <w:color w:val="231F20"/>
        </w:rPr>
      </w:pPr>
      <w:r>
        <w:rPr>
          <w:color w:val="231F20"/>
        </w:rPr>
        <w:t xml:space="preserve">Overcoming fear of particular opponents  </w:t>
      </w:r>
    </w:p>
    <w:p w14:paraId="0BEED048" w14:textId="77777777" w:rsidR="009B747F" w:rsidRDefault="009B747F" w:rsidP="009B747F">
      <w:pPr>
        <w:pStyle w:val="BodyText"/>
        <w:spacing w:line="480" w:lineRule="auto"/>
        <w:jc w:val="left"/>
        <w:rPr>
          <w:color w:val="231F20"/>
        </w:rPr>
      </w:pPr>
      <w:r>
        <w:rPr>
          <w:color w:val="231F20"/>
        </w:rPr>
        <w:t xml:space="preserve">Summary of the session: </w:t>
      </w:r>
    </w:p>
    <w:p w14:paraId="4C0AE002" w14:textId="3F50943C" w:rsidR="00D77A01" w:rsidRDefault="009B747F" w:rsidP="00E10C60">
      <w:pPr>
        <w:pStyle w:val="BodyText"/>
        <w:spacing w:line="480" w:lineRule="auto"/>
        <w:ind w:firstLine="720"/>
        <w:jc w:val="left"/>
        <w:rPr>
          <w:color w:val="231F20"/>
        </w:rPr>
      </w:pPr>
      <w:r>
        <w:rPr>
          <w:color w:val="231F20"/>
        </w:rPr>
        <w:lastRenderedPageBreak/>
        <w:t>Overall Pooja felt confident and in control and had a positive approach towards playing the upcoming national tournament. However, she perceived a psychological danger and felt threatened due to certain opponents who challenged her. As included in the MAPP she had also mentioned, “ I still feel some jitters when I see the draw.” She mentioned that these certain players had beaten her a couple of times and she felt scared to play against them. Pooja also mentioned that when her coach is available to speak to her before her matches she may not feel as threatened because he is able to instruct her about how she must play. It was understood that Pooja felt unsure and lacked clarity about what her strategy could be to play against these players, particularly when her coach is not available during her tournament. She felt low in confidence and did not feel prepared to play these players. She said, “I’m not sure what to think and how to plan when especially my coach isn’t there.” She also seemed to focus more on the strengths of these opponents and felt the pressure to win against them. She was reminded about her controllables.</w:t>
      </w:r>
    </w:p>
    <w:p w14:paraId="3E93F90E" w14:textId="1107BFEB" w:rsidR="000D5267" w:rsidRDefault="009B747F" w:rsidP="00C979AE">
      <w:pPr>
        <w:pStyle w:val="BodyText"/>
        <w:spacing w:line="480" w:lineRule="auto"/>
        <w:ind w:firstLine="720"/>
        <w:jc w:val="left"/>
        <w:rPr>
          <w:color w:val="231F20"/>
        </w:rPr>
      </w:pPr>
      <w:r>
        <w:rPr>
          <w:color w:val="231F20"/>
        </w:rPr>
        <w:t xml:space="preserve">Further, to address Pooja’s concern of feeling unsure and uncertain about “what to think </w:t>
      </w:r>
      <w:r w:rsidR="00DC62A6">
        <w:rPr>
          <w:color w:val="231F20"/>
        </w:rPr>
        <w:t>and how to plan,” the author</w:t>
      </w:r>
      <w:r>
        <w:rPr>
          <w:color w:val="231F20"/>
        </w:rPr>
        <w:t xml:space="preserve"> provided Pooja with a worksheet that would help her feel more prepared and also aid her to think more objectively. That is, to not only focus on her opponent’s game and strengths but to also think about her own strengths while she strategized for her matches. Going through this worksheet would help Pooja feel more prepared to play against these particular opponents. </w:t>
      </w:r>
      <w:r w:rsidR="000967D0">
        <w:rPr>
          <w:color w:val="231F20"/>
        </w:rPr>
        <w:t>Preparation</w:t>
      </w:r>
      <w:r>
        <w:rPr>
          <w:color w:val="231F20"/>
        </w:rPr>
        <w:t xml:space="preserve"> is a key source of confidence and thinking strategically about what one needs to do will allow the player to maximise his</w:t>
      </w:r>
      <w:r w:rsidR="005D014A">
        <w:rPr>
          <w:color w:val="231F20"/>
        </w:rPr>
        <w:t xml:space="preserve"> or her</w:t>
      </w:r>
      <w:r>
        <w:rPr>
          <w:color w:val="231F20"/>
        </w:rPr>
        <w:t xml:space="preserve"> potential (Turner &amp; Barker, 2014). </w:t>
      </w:r>
      <w:r w:rsidR="00B816B1">
        <w:rPr>
          <w:color w:val="231F20"/>
        </w:rPr>
        <w:t>Preparation is uniquely tailored to each player and t</w:t>
      </w:r>
      <w:r w:rsidR="00C60D40">
        <w:rPr>
          <w:color w:val="231F20"/>
        </w:rPr>
        <w:t xml:space="preserve">he worksheet was </w:t>
      </w:r>
      <w:r w:rsidR="00AF56F8">
        <w:rPr>
          <w:color w:val="231F20"/>
        </w:rPr>
        <w:t>developed by the author</w:t>
      </w:r>
      <w:r w:rsidR="00BE389B">
        <w:rPr>
          <w:color w:val="231F20"/>
        </w:rPr>
        <w:t xml:space="preserve"> based on the three subthemes </w:t>
      </w:r>
      <w:r w:rsidR="00BE389B">
        <w:rPr>
          <w:color w:val="231F20"/>
        </w:rPr>
        <w:lastRenderedPageBreak/>
        <w:t>that preparation</w:t>
      </w:r>
      <w:r w:rsidR="00B816B1">
        <w:rPr>
          <w:color w:val="231F20"/>
        </w:rPr>
        <w:t xml:space="preserve"> and strategy typically</w:t>
      </w:r>
      <w:r w:rsidR="00BE389B">
        <w:rPr>
          <w:color w:val="231F20"/>
        </w:rPr>
        <w:t xml:space="preserve"> include, which consist of physical, tactical and mental aspects</w:t>
      </w:r>
      <w:r w:rsidR="008B0195">
        <w:rPr>
          <w:color w:val="231F20"/>
        </w:rPr>
        <w:t xml:space="preserve"> (Simpson, Post, Young</w:t>
      </w:r>
      <w:r w:rsidR="00B505DF">
        <w:rPr>
          <w:color w:val="231F20"/>
        </w:rPr>
        <w:t>,</w:t>
      </w:r>
      <w:r w:rsidR="008B0195">
        <w:rPr>
          <w:color w:val="231F20"/>
        </w:rPr>
        <w:t xml:space="preserve"> &amp; </w:t>
      </w:r>
      <w:r w:rsidR="00B816B1">
        <w:rPr>
          <w:color w:val="231F20"/>
        </w:rPr>
        <w:t>Jensen, 2014).</w:t>
      </w:r>
      <w:r w:rsidR="00BE389B">
        <w:rPr>
          <w:color w:val="231F20"/>
        </w:rPr>
        <w:t xml:space="preserve">  </w:t>
      </w:r>
    </w:p>
    <w:p w14:paraId="4DC664A1" w14:textId="25009A2E" w:rsidR="009B747F" w:rsidRPr="006D65FF" w:rsidRDefault="009B747F" w:rsidP="00C979AE">
      <w:pPr>
        <w:pStyle w:val="BodyText"/>
        <w:spacing w:line="480" w:lineRule="auto"/>
        <w:ind w:firstLine="720"/>
        <w:jc w:val="left"/>
        <w:rPr>
          <w:color w:val="231F20"/>
          <w:highlight w:val="yellow"/>
        </w:rPr>
      </w:pPr>
      <w:r w:rsidRPr="006D65FF">
        <w:rPr>
          <w:color w:val="231F20"/>
        </w:rPr>
        <w:t>The workshe</w:t>
      </w:r>
      <w:r w:rsidR="00B84FAA" w:rsidRPr="006D65FF">
        <w:rPr>
          <w:color w:val="231F20"/>
        </w:rPr>
        <w:t>et would aid the player to prepare</w:t>
      </w:r>
      <w:r w:rsidRPr="006D65FF">
        <w:rPr>
          <w:color w:val="231F20"/>
        </w:rPr>
        <w:t xml:space="preserve"> </w:t>
      </w:r>
      <w:r w:rsidR="00B84FAA" w:rsidRPr="006D65FF">
        <w:rPr>
          <w:color w:val="231F20"/>
        </w:rPr>
        <w:t xml:space="preserve">for the </w:t>
      </w:r>
      <w:r w:rsidRPr="006D65FF">
        <w:rPr>
          <w:color w:val="231F20"/>
        </w:rPr>
        <w:t>opponents</w:t>
      </w:r>
      <w:r w:rsidR="000D5558">
        <w:rPr>
          <w:color w:val="231F20"/>
        </w:rPr>
        <w:t>,</w:t>
      </w:r>
      <w:r w:rsidRPr="006D65FF">
        <w:rPr>
          <w:color w:val="231F20"/>
        </w:rPr>
        <w:t xml:space="preserve"> </w:t>
      </w:r>
      <w:r w:rsidR="006D65FF" w:rsidRPr="006D65FF">
        <w:rPr>
          <w:color w:val="231F20"/>
        </w:rPr>
        <w:t xml:space="preserve">by thinking about </w:t>
      </w:r>
      <w:r w:rsidR="000D5558">
        <w:rPr>
          <w:color w:val="231F20"/>
        </w:rPr>
        <w:t xml:space="preserve">and logging </w:t>
      </w:r>
      <w:r w:rsidR="006D65FF" w:rsidRPr="006D65FF">
        <w:rPr>
          <w:color w:val="231F20"/>
        </w:rPr>
        <w:t xml:space="preserve">their </w:t>
      </w:r>
      <w:r w:rsidR="0069594E" w:rsidRPr="006D65FF">
        <w:rPr>
          <w:color w:val="231F20"/>
        </w:rPr>
        <w:t xml:space="preserve">physical and tactical </w:t>
      </w:r>
      <w:r w:rsidRPr="006D65FF">
        <w:rPr>
          <w:color w:val="231F20"/>
        </w:rPr>
        <w:t xml:space="preserve">strengths and weaknesses and </w:t>
      </w:r>
      <w:r w:rsidR="004815AD">
        <w:rPr>
          <w:color w:val="231F20"/>
        </w:rPr>
        <w:t xml:space="preserve">the </w:t>
      </w:r>
      <w:r w:rsidRPr="006D65FF">
        <w:rPr>
          <w:color w:val="231F20"/>
        </w:rPr>
        <w:t xml:space="preserve">mental profile, </w:t>
      </w:r>
      <w:r w:rsidR="006D65FF" w:rsidRPr="006D65FF">
        <w:rPr>
          <w:color w:val="231F20"/>
        </w:rPr>
        <w:t xml:space="preserve">and draw confidence by thinking about and noting her </w:t>
      </w:r>
      <w:r w:rsidRPr="006D65FF">
        <w:rPr>
          <w:color w:val="231F20"/>
        </w:rPr>
        <w:t>own strengths, her secondary strengths and also her own psychological strengths.</w:t>
      </w:r>
      <w:r>
        <w:rPr>
          <w:color w:val="231F20"/>
        </w:rPr>
        <w:t xml:space="preserve"> After writing this down, Pooja was asked to read it again and consider these aspects while she planned her strategy to play the opponent. Pooja </w:t>
      </w:r>
      <w:r w:rsidR="00BD2012">
        <w:rPr>
          <w:color w:val="231F20"/>
        </w:rPr>
        <w:t>added this technique to her pre-</w:t>
      </w:r>
      <w:r>
        <w:rPr>
          <w:color w:val="231F20"/>
        </w:rPr>
        <w:t>performance routine and said that she would go through this activity t</w:t>
      </w:r>
      <w:r w:rsidR="00BD2012">
        <w:rPr>
          <w:color w:val="231F20"/>
        </w:rPr>
        <w:t>he night before the match in</w:t>
      </w:r>
      <w:r>
        <w:rPr>
          <w:color w:val="231F20"/>
        </w:rPr>
        <w:t>case she felt nervous about playing a certain opponent.  The worksheet filled in by Pooja during</w:t>
      </w:r>
      <w:r w:rsidR="00666D19">
        <w:rPr>
          <w:color w:val="231F20"/>
        </w:rPr>
        <w:t xml:space="preserve"> the sessi</w:t>
      </w:r>
      <w:r w:rsidR="002D1177">
        <w:rPr>
          <w:color w:val="231F20"/>
        </w:rPr>
        <w:t>on can be seen below in Table 6.9</w:t>
      </w:r>
      <w:r w:rsidR="00666D19">
        <w:rPr>
          <w:color w:val="231F20"/>
        </w:rPr>
        <w:t>.</w:t>
      </w:r>
    </w:p>
    <w:p w14:paraId="23B3727C" w14:textId="77777777" w:rsidR="00EC4C9F" w:rsidRDefault="00EC4C9F" w:rsidP="00A63199">
      <w:pPr>
        <w:spacing w:line="480" w:lineRule="auto"/>
        <w:rPr>
          <w:color w:val="231F20"/>
          <w:lang w:val="en-GB"/>
        </w:rPr>
      </w:pPr>
    </w:p>
    <w:p w14:paraId="180EEBC5" w14:textId="47260158" w:rsidR="00666D19" w:rsidRDefault="00BD3B81" w:rsidP="00B9585C">
      <w:pPr>
        <w:rPr>
          <w:b/>
          <w:color w:val="231F20"/>
        </w:rPr>
      </w:pPr>
      <w:r w:rsidRPr="00B0245A">
        <w:rPr>
          <w:b/>
          <w:color w:val="231F20"/>
        </w:rPr>
        <w:t>Table 6.</w:t>
      </w:r>
      <w:r w:rsidR="0045615A">
        <w:rPr>
          <w:b/>
          <w:color w:val="231F20"/>
        </w:rPr>
        <w:t>8</w:t>
      </w:r>
      <w:r w:rsidR="00666D19" w:rsidRPr="00B0245A">
        <w:rPr>
          <w:b/>
          <w:color w:val="231F20"/>
        </w:rPr>
        <w:t xml:space="preserve">: </w:t>
      </w:r>
      <w:r w:rsidR="00857B2F" w:rsidRPr="00B0245A">
        <w:rPr>
          <w:b/>
          <w:color w:val="231F20"/>
        </w:rPr>
        <w:t>Preparation</w:t>
      </w:r>
      <w:r w:rsidR="00ED0D89" w:rsidRPr="00B0245A">
        <w:rPr>
          <w:b/>
          <w:color w:val="231F20"/>
        </w:rPr>
        <w:t xml:space="preserve"> and strategy worksheet</w:t>
      </w:r>
    </w:p>
    <w:p w14:paraId="517B1585" w14:textId="77777777" w:rsidR="00B9585C" w:rsidRPr="00B0245A" w:rsidRDefault="00B9585C" w:rsidP="00B9585C">
      <w:pPr>
        <w:rPr>
          <w:b/>
          <w:color w:val="231F20"/>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689"/>
        <w:gridCol w:w="2799"/>
        <w:gridCol w:w="2522"/>
      </w:tblGrid>
      <w:tr w:rsidR="00ED0D89" w:rsidRPr="002547B0" w14:paraId="2B33B7BF" w14:textId="77777777" w:rsidTr="00B9585C">
        <w:tc>
          <w:tcPr>
            <w:tcW w:w="2689" w:type="dxa"/>
          </w:tcPr>
          <w:p w14:paraId="0F77A250" w14:textId="77777777" w:rsidR="00ED0D89" w:rsidRPr="002547B0" w:rsidRDefault="00BE389B" w:rsidP="00BE389B">
            <w:pPr>
              <w:jc w:val="center"/>
              <w:rPr>
                <w:b/>
                <w:sz w:val="22"/>
                <w:szCs w:val="22"/>
              </w:rPr>
            </w:pPr>
            <w:r w:rsidRPr="002547B0">
              <w:rPr>
                <w:b/>
                <w:sz w:val="22"/>
                <w:szCs w:val="22"/>
              </w:rPr>
              <w:t xml:space="preserve">Opponent’s </w:t>
            </w:r>
            <w:r w:rsidR="00ED0D89" w:rsidRPr="002547B0">
              <w:rPr>
                <w:b/>
                <w:sz w:val="22"/>
                <w:szCs w:val="22"/>
              </w:rPr>
              <w:t>strengths</w:t>
            </w:r>
          </w:p>
        </w:tc>
        <w:tc>
          <w:tcPr>
            <w:tcW w:w="2799" w:type="dxa"/>
          </w:tcPr>
          <w:p w14:paraId="7B9A7DF2" w14:textId="77777777" w:rsidR="00ED0D89" w:rsidRPr="002547B0" w:rsidRDefault="00BE389B" w:rsidP="00D6122B">
            <w:pPr>
              <w:jc w:val="center"/>
              <w:rPr>
                <w:b/>
                <w:sz w:val="22"/>
                <w:szCs w:val="22"/>
              </w:rPr>
            </w:pPr>
            <w:r w:rsidRPr="002547B0">
              <w:rPr>
                <w:b/>
                <w:sz w:val="22"/>
                <w:szCs w:val="22"/>
              </w:rPr>
              <w:t>Opponent’s</w:t>
            </w:r>
            <w:r w:rsidR="00ED0D89" w:rsidRPr="002547B0">
              <w:rPr>
                <w:b/>
                <w:sz w:val="22"/>
                <w:szCs w:val="22"/>
              </w:rPr>
              <w:t xml:space="preserve"> weaknesses</w:t>
            </w:r>
          </w:p>
        </w:tc>
        <w:tc>
          <w:tcPr>
            <w:tcW w:w="2522" w:type="dxa"/>
          </w:tcPr>
          <w:p w14:paraId="70DEB787" w14:textId="77777777" w:rsidR="00ED0D89" w:rsidRPr="002547B0" w:rsidRDefault="00BE389B" w:rsidP="00D6122B">
            <w:pPr>
              <w:jc w:val="center"/>
              <w:rPr>
                <w:b/>
                <w:sz w:val="22"/>
                <w:szCs w:val="22"/>
              </w:rPr>
            </w:pPr>
            <w:r w:rsidRPr="002547B0">
              <w:rPr>
                <w:b/>
                <w:sz w:val="22"/>
                <w:szCs w:val="22"/>
              </w:rPr>
              <w:t>Opponent’s m</w:t>
            </w:r>
            <w:r w:rsidR="00ED0D89" w:rsidRPr="002547B0">
              <w:rPr>
                <w:b/>
                <w:sz w:val="22"/>
                <w:szCs w:val="22"/>
              </w:rPr>
              <w:t>ental profile</w:t>
            </w:r>
          </w:p>
        </w:tc>
      </w:tr>
      <w:tr w:rsidR="00ED0D89" w:rsidRPr="002547B0" w14:paraId="6E7CC7CA" w14:textId="77777777" w:rsidTr="00B9585C">
        <w:trPr>
          <w:trHeight w:val="800"/>
        </w:trPr>
        <w:tc>
          <w:tcPr>
            <w:tcW w:w="2689" w:type="dxa"/>
          </w:tcPr>
          <w:p w14:paraId="7A1CDE0B" w14:textId="77777777" w:rsidR="00ED0D89" w:rsidRPr="002547B0" w:rsidRDefault="00ED0D89" w:rsidP="00D6122B">
            <w:pPr>
              <w:jc w:val="center"/>
              <w:rPr>
                <w:sz w:val="22"/>
                <w:szCs w:val="22"/>
              </w:rPr>
            </w:pPr>
            <w:r w:rsidRPr="002547B0">
              <w:rPr>
                <w:sz w:val="22"/>
                <w:szCs w:val="22"/>
              </w:rPr>
              <w:t>T control</w:t>
            </w:r>
          </w:p>
          <w:p w14:paraId="407F4D06" w14:textId="77777777" w:rsidR="00ED0D89" w:rsidRPr="002547B0" w:rsidRDefault="00ED0D89" w:rsidP="00D6122B">
            <w:pPr>
              <w:jc w:val="center"/>
              <w:rPr>
                <w:sz w:val="22"/>
                <w:szCs w:val="22"/>
              </w:rPr>
            </w:pPr>
            <w:r w:rsidRPr="002547B0">
              <w:rPr>
                <w:sz w:val="22"/>
                <w:szCs w:val="22"/>
              </w:rPr>
              <w:t>Steady</w:t>
            </w:r>
          </w:p>
          <w:p w14:paraId="6EBAB0ED" w14:textId="77777777" w:rsidR="00ED0D89" w:rsidRPr="002547B0" w:rsidRDefault="001B11F7" w:rsidP="00D6122B">
            <w:pPr>
              <w:jc w:val="center"/>
              <w:rPr>
                <w:sz w:val="22"/>
                <w:szCs w:val="22"/>
              </w:rPr>
            </w:pPr>
            <w:r w:rsidRPr="002547B0">
              <w:rPr>
                <w:sz w:val="22"/>
                <w:szCs w:val="22"/>
              </w:rPr>
              <w:t>Drops</w:t>
            </w:r>
          </w:p>
        </w:tc>
        <w:tc>
          <w:tcPr>
            <w:tcW w:w="2799" w:type="dxa"/>
          </w:tcPr>
          <w:p w14:paraId="0B225476" w14:textId="77777777" w:rsidR="00ED0D89" w:rsidRPr="002547B0" w:rsidRDefault="00ED0D89" w:rsidP="00D6122B">
            <w:pPr>
              <w:jc w:val="center"/>
              <w:rPr>
                <w:sz w:val="22"/>
                <w:szCs w:val="22"/>
              </w:rPr>
            </w:pPr>
            <w:r w:rsidRPr="002547B0">
              <w:rPr>
                <w:sz w:val="22"/>
                <w:szCs w:val="22"/>
              </w:rPr>
              <w:t>Movement (front corner)</w:t>
            </w:r>
          </w:p>
          <w:p w14:paraId="3F0ED6C2" w14:textId="77777777" w:rsidR="00ED0D89" w:rsidRPr="002547B0" w:rsidRDefault="00ED0D89" w:rsidP="00D6122B">
            <w:pPr>
              <w:jc w:val="center"/>
              <w:rPr>
                <w:sz w:val="22"/>
                <w:szCs w:val="22"/>
              </w:rPr>
            </w:pPr>
            <w:r w:rsidRPr="002547B0">
              <w:rPr>
                <w:sz w:val="22"/>
                <w:szCs w:val="22"/>
              </w:rPr>
              <w:t>Forehand (less control)</w:t>
            </w:r>
          </w:p>
        </w:tc>
        <w:tc>
          <w:tcPr>
            <w:tcW w:w="2522" w:type="dxa"/>
          </w:tcPr>
          <w:p w14:paraId="3751AA8B" w14:textId="77777777" w:rsidR="00ED0D89" w:rsidRPr="002547B0" w:rsidRDefault="001B11F7" w:rsidP="00D6122B">
            <w:pPr>
              <w:jc w:val="center"/>
              <w:rPr>
                <w:sz w:val="22"/>
                <w:szCs w:val="22"/>
              </w:rPr>
            </w:pPr>
            <w:r w:rsidRPr="002547B0">
              <w:rPr>
                <w:sz w:val="22"/>
                <w:szCs w:val="22"/>
              </w:rPr>
              <w:t xml:space="preserve">Calm </w:t>
            </w:r>
          </w:p>
          <w:p w14:paraId="530856B5" w14:textId="77777777" w:rsidR="00ED0D89" w:rsidRPr="002547B0" w:rsidRDefault="00ED0D89" w:rsidP="00D6122B">
            <w:pPr>
              <w:jc w:val="center"/>
              <w:rPr>
                <w:sz w:val="22"/>
                <w:szCs w:val="22"/>
              </w:rPr>
            </w:pPr>
            <w:r w:rsidRPr="002547B0">
              <w:rPr>
                <w:sz w:val="22"/>
                <w:szCs w:val="22"/>
              </w:rPr>
              <w:t>Confident</w:t>
            </w:r>
          </w:p>
          <w:p w14:paraId="01F35126" w14:textId="77777777" w:rsidR="00ED0D89" w:rsidRPr="002547B0" w:rsidRDefault="00ED0D89" w:rsidP="00D6122B">
            <w:pPr>
              <w:jc w:val="center"/>
              <w:rPr>
                <w:sz w:val="22"/>
                <w:szCs w:val="22"/>
              </w:rPr>
            </w:pPr>
            <w:r w:rsidRPr="002547B0">
              <w:rPr>
                <w:sz w:val="22"/>
                <w:szCs w:val="22"/>
              </w:rPr>
              <w:t>Fights well</w:t>
            </w:r>
          </w:p>
        </w:tc>
      </w:tr>
    </w:tbl>
    <w:p w14:paraId="440977F0" w14:textId="77777777" w:rsidR="00ED0D89" w:rsidRPr="002547B0" w:rsidRDefault="00ED0D89" w:rsidP="00B9585C">
      <w:pPr>
        <w:jc w:val="right"/>
        <w:rPr>
          <w:sz w:val="22"/>
          <w:szCs w:val="22"/>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685"/>
        <w:gridCol w:w="2794"/>
        <w:gridCol w:w="2531"/>
      </w:tblGrid>
      <w:tr w:rsidR="00ED0D89" w:rsidRPr="002547B0" w14:paraId="662B6936" w14:textId="77777777" w:rsidTr="00B9585C">
        <w:tc>
          <w:tcPr>
            <w:tcW w:w="2685" w:type="dxa"/>
          </w:tcPr>
          <w:p w14:paraId="3A4AFDCA" w14:textId="77777777" w:rsidR="00ED0D89" w:rsidRPr="002547B0" w:rsidRDefault="00ED0D89" w:rsidP="00D6122B">
            <w:pPr>
              <w:jc w:val="center"/>
              <w:rPr>
                <w:b/>
                <w:sz w:val="22"/>
                <w:szCs w:val="22"/>
              </w:rPr>
            </w:pPr>
            <w:r w:rsidRPr="002547B0">
              <w:rPr>
                <w:b/>
                <w:sz w:val="22"/>
                <w:szCs w:val="22"/>
              </w:rPr>
              <w:t>My strengths</w:t>
            </w:r>
          </w:p>
        </w:tc>
        <w:tc>
          <w:tcPr>
            <w:tcW w:w="2794" w:type="dxa"/>
          </w:tcPr>
          <w:p w14:paraId="69F712C9" w14:textId="77777777" w:rsidR="00ED0D89" w:rsidRPr="002547B0" w:rsidRDefault="00ED0D89" w:rsidP="00D6122B">
            <w:pPr>
              <w:jc w:val="center"/>
              <w:rPr>
                <w:b/>
                <w:sz w:val="22"/>
                <w:szCs w:val="22"/>
              </w:rPr>
            </w:pPr>
            <w:r w:rsidRPr="002547B0">
              <w:rPr>
                <w:b/>
                <w:sz w:val="22"/>
                <w:szCs w:val="22"/>
              </w:rPr>
              <w:t xml:space="preserve"> </w:t>
            </w:r>
            <w:r w:rsidR="00BE389B" w:rsidRPr="002547B0">
              <w:rPr>
                <w:b/>
                <w:sz w:val="22"/>
                <w:szCs w:val="22"/>
              </w:rPr>
              <w:t>My s</w:t>
            </w:r>
            <w:r w:rsidRPr="002547B0">
              <w:rPr>
                <w:b/>
                <w:sz w:val="22"/>
                <w:szCs w:val="22"/>
              </w:rPr>
              <w:t>econdary strengths</w:t>
            </w:r>
          </w:p>
        </w:tc>
        <w:tc>
          <w:tcPr>
            <w:tcW w:w="2531" w:type="dxa"/>
          </w:tcPr>
          <w:p w14:paraId="46989225" w14:textId="77777777" w:rsidR="00ED0D89" w:rsidRPr="002547B0" w:rsidRDefault="00BE389B" w:rsidP="00D6122B">
            <w:pPr>
              <w:jc w:val="center"/>
              <w:rPr>
                <w:b/>
                <w:sz w:val="22"/>
                <w:szCs w:val="22"/>
              </w:rPr>
            </w:pPr>
            <w:r w:rsidRPr="002547B0">
              <w:rPr>
                <w:b/>
                <w:sz w:val="22"/>
                <w:szCs w:val="22"/>
              </w:rPr>
              <w:t>My m</w:t>
            </w:r>
            <w:r w:rsidR="00ED0D89" w:rsidRPr="002547B0">
              <w:rPr>
                <w:b/>
                <w:sz w:val="22"/>
                <w:szCs w:val="22"/>
              </w:rPr>
              <w:t>ental profile</w:t>
            </w:r>
          </w:p>
        </w:tc>
      </w:tr>
      <w:tr w:rsidR="00ED0D89" w:rsidRPr="002547B0" w14:paraId="22961DDF" w14:textId="77777777" w:rsidTr="00B9585C">
        <w:trPr>
          <w:trHeight w:val="892"/>
        </w:trPr>
        <w:tc>
          <w:tcPr>
            <w:tcW w:w="2685" w:type="dxa"/>
          </w:tcPr>
          <w:p w14:paraId="2A70194E" w14:textId="77777777" w:rsidR="00ED0D89" w:rsidRPr="002547B0" w:rsidRDefault="00ED0D89" w:rsidP="00D6122B">
            <w:pPr>
              <w:jc w:val="center"/>
              <w:rPr>
                <w:sz w:val="22"/>
                <w:szCs w:val="22"/>
              </w:rPr>
            </w:pPr>
            <w:r w:rsidRPr="002547B0">
              <w:rPr>
                <w:sz w:val="22"/>
                <w:szCs w:val="22"/>
              </w:rPr>
              <w:t>Drops</w:t>
            </w:r>
          </w:p>
          <w:p w14:paraId="29879343" w14:textId="77777777" w:rsidR="00ED0D89" w:rsidRPr="002547B0" w:rsidRDefault="00ED0D89" w:rsidP="00D6122B">
            <w:pPr>
              <w:jc w:val="center"/>
              <w:rPr>
                <w:sz w:val="22"/>
                <w:szCs w:val="22"/>
              </w:rPr>
            </w:pPr>
            <w:r w:rsidRPr="002547B0">
              <w:rPr>
                <w:sz w:val="22"/>
                <w:szCs w:val="22"/>
              </w:rPr>
              <w:t>Drives</w:t>
            </w:r>
          </w:p>
          <w:p w14:paraId="51294795" w14:textId="77777777" w:rsidR="00ED0D89" w:rsidRPr="002547B0" w:rsidRDefault="00ED0D89" w:rsidP="00D6122B">
            <w:pPr>
              <w:jc w:val="center"/>
              <w:rPr>
                <w:sz w:val="22"/>
                <w:szCs w:val="22"/>
              </w:rPr>
            </w:pPr>
            <w:r w:rsidRPr="002547B0">
              <w:rPr>
                <w:sz w:val="22"/>
                <w:szCs w:val="22"/>
              </w:rPr>
              <w:t>Movement</w:t>
            </w:r>
          </w:p>
        </w:tc>
        <w:tc>
          <w:tcPr>
            <w:tcW w:w="2794" w:type="dxa"/>
          </w:tcPr>
          <w:p w14:paraId="37ABFB97" w14:textId="77777777" w:rsidR="00ED0D89" w:rsidRPr="002547B0" w:rsidRDefault="00ED0D89" w:rsidP="00D6122B">
            <w:pPr>
              <w:jc w:val="center"/>
              <w:rPr>
                <w:sz w:val="22"/>
                <w:szCs w:val="22"/>
              </w:rPr>
            </w:pPr>
            <w:r w:rsidRPr="002547B0">
              <w:rPr>
                <w:sz w:val="22"/>
                <w:szCs w:val="22"/>
              </w:rPr>
              <w:t>Crosscourt</w:t>
            </w:r>
          </w:p>
          <w:p w14:paraId="5BDFAF3D" w14:textId="77777777" w:rsidR="00ED0D89" w:rsidRPr="002547B0" w:rsidRDefault="00ED0D89" w:rsidP="00D6122B">
            <w:pPr>
              <w:jc w:val="center"/>
              <w:rPr>
                <w:sz w:val="22"/>
                <w:szCs w:val="22"/>
              </w:rPr>
            </w:pPr>
            <w:r w:rsidRPr="002547B0">
              <w:rPr>
                <w:sz w:val="22"/>
                <w:szCs w:val="22"/>
              </w:rPr>
              <w:t>Volley</w:t>
            </w:r>
          </w:p>
          <w:p w14:paraId="2F5299C4" w14:textId="77777777" w:rsidR="00ED0D89" w:rsidRPr="002547B0" w:rsidRDefault="00863404" w:rsidP="00D6122B">
            <w:pPr>
              <w:jc w:val="center"/>
              <w:rPr>
                <w:sz w:val="22"/>
                <w:szCs w:val="22"/>
              </w:rPr>
            </w:pPr>
            <w:r w:rsidRPr="002547B0">
              <w:rPr>
                <w:sz w:val="22"/>
                <w:szCs w:val="22"/>
              </w:rPr>
              <w:t>Deception</w:t>
            </w:r>
          </w:p>
        </w:tc>
        <w:tc>
          <w:tcPr>
            <w:tcW w:w="2531" w:type="dxa"/>
          </w:tcPr>
          <w:p w14:paraId="0EE1CF8B" w14:textId="77777777" w:rsidR="00ED0D89" w:rsidRPr="002547B0" w:rsidRDefault="00ED0D89" w:rsidP="00D6122B">
            <w:pPr>
              <w:jc w:val="center"/>
              <w:rPr>
                <w:sz w:val="22"/>
                <w:szCs w:val="22"/>
              </w:rPr>
            </w:pPr>
            <w:r w:rsidRPr="002547B0">
              <w:rPr>
                <w:sz w:val="22"/>
                <w:szCs w:val="22"/>
              </w:rPr>
              <w:t>Ability to fight</w:t>
            </w:r>
          </w:p>
          <w:p w14:paraId="07E3CB16" w14:textId="77777777" w:rsidR="00ED0D89" w:rsidRPr="002547B0" w:rsidRDefault="00ED0D89" w:rsidP="00D6122B">
            <w:pPr>
              <w:jc w:val="center"/>
              <w:rPr>
                <w:sz w:val="22"/>
                <w:szCs w:val="22"/>
              </w:rPr>
            </w:pPr>
            <w:r w:rsidRPr="002547B0">
              <w:rPr>
                <w:sz w:val="22"/>
                <w:szCs w:val="22"/>
              </w:rPr>
              <w:t>Determined</w:t>
            </w:r>
          </w:p>
          <w:p w14:paraId="48F2B853" w14:textId="77777777" w:rsidR="00ED0D89" w:rsidRPr="002547B0" w:rsidRDefault="00ED0D89" w:rsidP="00D6122B">
            <w:pPr>
              <w:jc w:val="center"/>
              <w:rPr>
                <w:sz w:val="22"/>
                <w:szCs w:val="22"/>
              </w:rPr>
            </w:pPr>
            <w:r w:rsidRPr="002547B0">
              <w:rPr>
                <w:sz w:val="22"/>
                <w:szCs w:val="22"/>
              </w:rPr>
              <w:t xml:space="preserve">Calm </w:t>
            </w:r>
          </w:p>
        </w:tc>
      </w:tr>
    </w:tbl>
    <w:p w14:paraId="7404C60E" w14:textId="77777777" w:rsidR="00ED0D89" w:rsidRPr="002547B0" w:rsidRDefault="00ED0D89" w:rsidP="00ED0D89">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0"/>
      </w:tblGrid>
      <w:tr w:rsidR="00ED0D89" w:rsidRPr="002547B0" w14:paraId="205EF722" w14:textId="77777777" w:rsidTr="00EC4C9F">
        <w:trPr>
          <w:trHeight w:val="2384"/>
        </w:trPr>
        <w:tc>
          <w:tcPr>
            <w:tcW w:w="8010" w:type="dxa"/>
          </w:tcPr>
          <w:p w14:paraId="762F0350" w14:textId="15DC2290" w:rsidR="00ED0D89" w:rsidRPr="002547B0" w:rsidRDefault="00ED0D89" w:rsidP="00D6122B">
            <w:pPr>
              <w:rPr>
                <w:b/>
                <w:sz w:val="22"/>
                <w:szCs w:val="22"/>
              </w:rPr>
            </w:pPr>
            <w:r w:rsidRPr="002547B0">
              <w:rPr>
                <w:sz w:val="22"/>
                <w:szCs w:val="22"/>
              </w:rPr>
              <w:t xml:space="preserve">   </w:t>
            </w:r>
            <w:r w:rsidRPr="002547B0">
              <w:rPr>
                <w:b/>
                <w:sz w:val="22"/>
                <w:szCs w:val="22"/>
              </w:rPr>
              <w:t>Strategy Plan A</w:t>
            </w:r>
          </w:p>
          <w:p w14:paraId="049F1A90" w14:textId="77777777" w:rsidR="00ED0D89" w:rsidRPr="002547B0" w:rsidRDefault="00ED0D89" w:rsidP="00D6122B">
            <w:pPr>
              <w:ind w:left="180"/>
              <w:rPr>
                <w:sz w:val="22"/>
                <w:szCs w:val="22"/>
              </w:rPr>
            </w:pPr>
            <w:r w:rsidRPr="002547B0">
              <w:rPr>
                <w:sz w:val="22"/>
                <w:szCs w:val="22"/>
              </w:rPr>
              <w:t>Play slightly more on the forehand with good pace</w:t>
            </w:r>
          </w:p>
          <w:p w14:paraId="66CABB96" w14:textId="77777777" w:rsidR="00ED0D89" w:rsidRPr="002547B0" w:rsidRDefault="00ED0D89" w:rsidP="00D6122B">
            <w:pPr>
              <w:ind w:left="180"/>
              <w:rPr>
                <w:sz w:val="22"/>
                <w:szCs w:val="22"/>
              </w:rPr>
            </w:pPr>
            <w:r w:rsidRPr="002547B0">
              <w:rPr>
                <w:sz w:val="22"/>
                <w:szCs w:val="22"/>
              </w:rPr>
              <w:t>Use boasts smartly to keep her moving</w:t>
            </w:r>
          </w:p>
          <w:p w14:paraId="0A8B48F4" w14:textId="77777777" w:rsidR="00ED0D89" w:rsidRPr="002547B0" w:rsidRDefault="00ED0D89" w:rsidP="00D6122B">
            <w:pPr>
              <w:ind w:left="180"/>
              <w:rPr>
                <w:sz w:val="22"/>
                <w:szCs w:val="22"/>
              </w:rPr>
            </w:pPr>
            <w:r w:rsidRPr="002547B0">
              <w:rPr>
                <w:sz w:val="22"/>
                <w:szCs w:val="22"/>
              </w:rPr>
              <w:t>Make sure the shots are deep to keep her from volleying and ensuring you are at the T</w:t>
            </w:r>
          </w:p>
          <w:p w14:paraId="1C7A7BDB" w14:textId="77777777" w:rsidR="00ED0D89" w:rsidRPr="002547B0" w:rsidRDefault="00ED0D89" w:rsidP="00D6122B">
            <w:pPr>
              <w:ind w:left="180"/>
              <w:rPr>
                <w:sz w:val="22"/>
                <w:szCs w:val="22"/>
              </w:rPr>
            </w:pPr>
          </w:p>
          <w:p w14:paraId="21EE316A" w14:textId="77777777" w:rsidR="00ED0D89" w:rsidRPr="002547B0" w:rsidRDefault="00ED0D89" w:rsidP="00D6122B">
            <w:pPr>
              <w:ind w:left="180"/>
              <w:rPr>
                <w:b/>
                <w:sz w:val="22"/>
                <w:szCs w:val="22"/>
              </w:rPr>
            </w:pPr>
            <w:r w:rsidRPr="002547B0">
              <w:rPr>
                <w:b/>
                <w:sz w:val="22"/>
                <w:szCs w:val="22"/>
              </w:rPr>
              <w:t>Strategy plan B</w:t>
            </w:r>
          </w:p>
          <w:p w14:paraId="49EA7378" w14:textId="77777777" w:rsidR="00ED0D89" w:rsidRPr="002547B0" w:rsidRDefault="00ED0D89" w:rsidP="00D6122B">
            <w:pPr>
              <w:ind w:left="180"/>
              <w:rPr>
                <w:sz w:val="22"/>
                <w:szCs w:val="22"/>
              </w:rPr>
            </w:pPr>
            <w:r w:rsidRPr="002547B0">
              <w:rPr>
                <w:sz w:val="22"/>
                <w:szCs w:val="22"/>
              </w:rPr>
              <w:t>More drives than crosscourts</w:t>
            </w:r>
          </w:p>
          <w:p w14:paraId="425C92C4" w14:textId="77777777" w:rsidR="00ED0D89" w:rsidRPr="002547B0" w:rsidRDefault="00ED0D89" w:rsidP="00D6122B">
            <w:pPr>
              <w:ind w:left="180"/>
              <w:rPr>
                <w:sz w:val="22"/>
                <w:szCs w:val="22"/>
              </w:rPr>
            </w:pPr>
            <w:r w:rsidRPr="002547B0">
              <w:rPr>
                <w:sz w:val="22"/>
                <w:szCs w:val="22"/>
              </w:rPr>
              <w:t>Slightly high even though she picks it all up</w:t>
            </w:r>
          </w:p>
          <w:p w14:paraId="747750AD" w14:textId="77777777" w:rsidR="00ED0D89" w:rsidRPr="002547B0" w:rsidRDefault="00ED0D89" w:rsidP="00D6122B">
            <w:pPr>
              <w:ind w:left="180"/>
              <w:rPr>
                <w:sz w:val="22"/>
                <w:szCs w:val="22"/>
              </w:rPr>
            </w:pPr>
            <w:r w:rsidRPr="002547B0">
              <w:rPr>
                <w:sz w:val="22"/>
                <w:szCs w:val="22"/>
              </w:rPr>
              <w:t>Keep moving and pick up every ball no matter what</w:t>
            </w:r>
          </w:p>
        </w:tc>
      </w:tr>
    </w:tbl>
    <w:p w14:paraId="1FD75032" w14:textId="77777777" w:rsidR="00CD73AD" w:rsidRDefault="00CD73AD" w:rsidP="00A63199">
      <w:pPr>
        <w:rPr>
          <w:color w:val="231F20"/>
          <w:u w:val="single"/>
          <w:lang w:val="en-GB"/>
        </w:rPr>
      </w:pPr>
    </w:p>
    <w:p w14:paraId="65AFF3F8" w14:textId="77777777" w:rsidR="002C54A8" w:rsidRDefault="002C54A8" w:rsidP="00A63199">
      <w:pPr>
        <w:rPr>
          <w:color w:val="231F20"/>
          <w:u w:val="single"/>
        </w:rPr>
      </w:pPr>
    </w:p>
    <w:p w14:paraId="56E494FC" w14:textId="055EC5CF" w:rsidR="009B747F" w:rsidRDefault="009B747F" w:rsidP="00A63199">
      <w:pPr>
        <w:rPr>
          <w:color w:val="231F20"/>
          <w:u w:val="single"/>
        </w:rPr>
      </w:pPr>
      <w:r w:rsidRPr="00EC3584">
        <w:rPr>
          <w:color w:val="231F20"/>
          <w:u w:val="single"/>
        </w:rPr>
        <w:t>SESSION 9</w:t>
      </w:r>
    </w:p>
    <w:p w14:paraId="2D631151" w14:textId="77777777" w:rsidR="00A63199" w:rsidRPr="00A63199" w:rsidRDefault="00A63199" w:rsidP="00A63199">
      <w:pPr>
        <w:rPr>
          <w:color w:val="231F20"/>
          <w:u w:val="single"/>
          <w:lang w:val="en-GB"/>
        </w:rPr>
      </w:pPr>
    </w:p>
    <w:p w14:paraId="1A346AE8" w14:textId="77777777" w:rsidR="009B747F" w:rsidRDefault="009B747F" w:rsidP="009B747F">
      <w:pPr>
        <w:pStyle w:val="BodyText"/>
        <w:spacing w:line="480" w:lineRule="auto"/>
        <w:jc w:val="left"/>
        <w:rPr>
          <w:color w:val="231F20"/>
        </w:rPr>
      </w:pPr>
      <w:r>
        <w:rPr>
          <w:color w:val="231F20"/>
        </w:rPr>
        <w:t>Outline of the session:</w:t>
      </w:r>
    </w:p>
    <w:p w14:paraId="67F5F436" w14:textId="77777777" w:rsidR="009B747F" w:rsidRPr="00E40CB0" w:rsidRDefault="009B747F" w:rsidP="00467DC4">
      <w:pPr>
        <w:pStyle w:val="BodyText"/>
        <w:numPr>
          <w:ilvl w:val="0"/>
          <w:numId w:val="20"/>
        </w:numPr>
        <w:spacing w:line="480" w:lineRule="auto"/>
        <w:jc w:val="left"/>
        <w:rPr>
          <w:color w:val="231F20"/>
        </w:rPr>
      </w:pPr>
      <w:r>
        <w:rPr>
          <w:color w:val="231F20"/>
        </w:rPr>
        <w:t xml:space="preserve">Process goals for the tournament </w:t>
      </w:r>
    </w:p>
    <w:p w14:paraId="61A6A2B7" w14:textId="77777777" w:rsidR="009B747F" w:rsidRDefault="009B747F" w:rsidP="009B747F">
      <w:pPr>
        <w:pStyle w:val="BodyText"/>
        <w:spacing w:line="480" w:lineRule="auto"/>
        <w:jc w:val="left"/>
        <w:rPr>
          <w:color w:val="231F20"/>
        </w:rPr>
      </w:pPr>
      <w:r>
        <w:rPr>
          <w:color w:val="231F20"/>
        </w:rPr>
        <w:t xml:space="preserve">Summary of the session: </w:t>
      </w:r>
    </w:p>
    <w:p w14:paraId="50BD4449" w14:textId="78B4E949" w:rsidR="009B747F" w:rsidRDefault="009B747F" w:rsidP="00C979AE">
      <w:pPr>
        <w:pStyle w:val="BodyText"/>
        <w:spacing w:line="480" w:lineRule="auto"/>
        <w:ind w:firstLine="720"/>
        <w:jc w:val="left"/>
        <w:rPr>
          <w:color w:val="231F20"/>
        </w:rPr>
      </w:pPr>
      <w:r>
        <w:rPr>
          <w:color w:val="231F20"/>
        </w:rPr>
        <w:t>This was a short session conducted telephonically the day prior to Pooja’s departure for her national tournament. As Pooja believed that writing down her process goals would bring more clar</w:t>
      </w:r>
      <w:r w:rsidR="00070DF6">
        <w:rPr>
          <w:color w:val="231F20"/>
        </w:rPr>
        <w:t>ity and help her feel confiden</w:t>
      </w:r>
      <w:r w:rsidR="001E2995">
        <w:rPr>
          <w:color w:val="231F20"/>
        </w:rPr>
        <w:t>t</w:t>
      </w:r>
      <w:r w:rsidR="00070DF6">
        <w:rPr>
          <w:color w:val="231F20"/>
        </w:rPr>
        <w:t>,</w:t>
      </w:r>
      <w:r w:rsidR="005A5681">
        <w:rPr>
          <w:color w:val="231F20"/>
        </w:rPr>
        <w:t xml:space="preserve"> </w:t>
      </w:r>
      <w:r>
        <w:rPr>
          <w:color w:val="231F20"/>
        </w:rPr>
        <w:t xml:space="preserve">she was asked to put them down. She said, “I feel I’m thinking about the right things now, I used to think I </w:t>
      </w:r>
      <w:r w:rsidRPr="00AE4473">
        <w:rPr>
          <w:i/>
          <w:color w:val="231F20"/>
        </w:rPr>
        <w:t>should</w:t>
      </w:r>
      <w:r>
        <w:rPr>
          <w:color w:val="231F20"/>
        </w:rPr>
        <w:t xml:space="preserve"> win..this time I’m just feeling prepared to win.” The goals written do</w:t>
      </w:r>
      <w:r w:rsidR="007C5F99">
        <w:rPr>
          <w:color w:val="231F20"/>
        </w:rPr>
        <w:t>wn by Pooja</w:t>
      </w:r>
      <w:r w:rsidR="00BD3B81">
        <w:rPr>
          <w:color w:val="231F20"/>
        </w:rPr>
        <w:t xml:space="preserve"> are presented below in Table 6.10</w:t>
      </w:r>
      <w:r w:rsidR="007C5F99">
        <w:rPr>
          <w:color w:val="231F20"/>
        </w:rPr>
        <w:t>.</w:t>
      </w:r>
    </w:p>
    <w:p w14:paraId="363BC661" w14:textId="77777777" w:rsidR="00EC4C9F" w:rsidRDefault="00EC4C9F" w:rsidP="00C979AE">
      <w:pPr>
        <w:pStyle w:val="BodyText"/>
        <w:spacing w:line="480" w:lineRule="auto"/>
        <w:ind w:firstLine="720"/>
        <w:jc w:val="left"/>
        <w:rPr>
          <w:color w:val="231F20"/>
        </w:rPr>
      </w:pPr>
    </w:p>
    <w:p w14:paraId="566402C6" w14:textId="18D26E8E" w:rsidR="007C5F99" w:rsidRDefault="00BD3B81" w:rsidP="00C60EBE">
      <w:pPr>
        <w:rPr>
          <w:b/>
          <w:color w:val="231F20"/>
        </w:rPr>
      </w:pPr>
      <w:r w:rsidRPr="008315A2">
        <w:rPr>
          <w:b/>
          <w:color w:val="231F20"/>
        </w:rPr>
        <w:t>Table 6.</w:t>
      </w:r>
      <w:r w:rsidR="0045615A">
        <w:rPr>
          <w:b/>
          <w:color w:val="231F20"/>
        </w:rPr>
        <w:t>9</w:t>
      </w:r>
      <w:r w:rsidR="007C5F99" w:rsidRPr="008315A2">
        <w:rPr>
          <w:b/>
          <w:color w:val="231F20"/>
        </w:rPr>
        <w:t xml:space="preserve">: </w:t>
      </w:r>
      <w:r w:rsidR="00A501B9">
        <w:rPr>
          <w:b/>
          <w:color w:val="231F20"/>
        </w:rPr>
        <w:t>P</w:t>
      </w:r>
      <w:r w:rsidR="007C5F99" w:rsidRPr="008315A2">
        <w:rPr>
          <w:b/>
          <w:color w:val="231F20"/>
        </w:rPr>
        <w:t>articipant</w:t>
      </w:r>
      <w:r w:rsidR="00A501B9">
        <w:rPr>
          <w:b/>
          <w:color w:val="231F20"/>
        </w:rPr>
        <w:t>’s process goals</w:t>
      </w:r>
    </w:p>
    <w:p w14:paraId="0F9D9E61" w14:textId="77777777" w:rsidR="00C60EBE" w:rsidRPr="008315A2" w:rsidRDefault="00C60EBE" w:rsidP="00C60EBE">
      <w:pPr>
        <w:rPr>
          <w:b/>
          <w:color w:val="231F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668"/>
      </w:tblGrid>
      <w:tr w:rsidR="007C5F99" w14:paraId="09A88C04" w14:textId="77777777" w:rsidTr="00C60EBE">
        <w:tc>
          <w:tcPr>
            <w:tcW w:w="7668" w:type="dxa"/>
          </w:tcPr>
          <w:p w14:paraId="55CB4E87" w14:textId="77777777" w:rsidR="007C5F99" w:rsidRPr="00DF2601" w:rsidRDefault="007C5F99" w:rsidP="00D6122B">
            <w:pPr>
              <w:rPr>
                <w:b/>
              </w:rPr>
            </w:pPr>
            <w:r w:rsidRPr="00DF2601">
              <w:rPr>
                <w:b/>
              </w:rPr>
              <w:t>Process goals</w:t>
            </w:r>
          </w:p>
          <w:p w14:paraId="739080C2" w14:textId="77777777" w:rsidR="007C5F99" w:rsidRDefault="007C5F99" w:rsidP="00D6122B"/>
        </w:tc>
      </w:tr>
      <w:tr w:rsidR="007C5F99" w14:paraId="34EE1D25" w14:textId="77777777" w:rsidTr="00C60EBE">
        <w:tc>
          <w:tcPr>
            <w:tcW w:w="7668" w:type="dxa"/>
          </w:tcPr>
          <w:p w14:paraId="7E8B142F" w14:textId="77777777" w:rsidR="006A43D8" w:rsidRDefault="006A43D8" w:rsidP="006A43D8">
            <w:pPr>
              <w:pStyle w:val="ListParagraph"/>
              <w:rPr>
                <w:rFonts w:ascii="Times New Roman" w:hAnsi="Times New Roman" w:cs="Times New Roman"/>
              </w:rPr>
            </w:pPr>
          </w:p>
          <w:p w14:paraId="22101A8B" w14:textId="77777777" w:rsidR="00931114" w:rsidRPr="00D867E6" w:rsidRDefault="007C5F99" w:rsidP="00467DC4">
            <w:pPr>
              <w:pStyle w:val="ListParagraph"/>
              <w:numPr>
                <w:ilvl w:val="0"/>
                <w:numId w:val="22"/>
              </w:numPr>
              <w:rPr>
                <w:rFonts w:ascii="Times New Roman" w:hAnsi="Times New Roman" w:cs="Times New Roman"/>
              </w:rPr>
            </w:pPr>
            <w:r w:rsidRPr="00D867E6">
              <w:rPr>
                <w:rFonts w:ascii="Times New Roman" w:hAnsi="Times New Roman" w:cs="Times New Roman"/>
              </w:rPr>
              <w:t>Drives to be deep</w:t>
            </w:r>
          </w:p>
          <w:p w14:paraId="5ED71CF6" w14:textId="77777777" w:rsidR="00931114" w:rsidRPr="00D867E6" w:rsidRDefault="007C5F99" w:rsidP="00467DC4">
            <w:pPr>
              <w:pStyle w:val="ListParagraph"/>
              <w:numPr>
                <w:ilvl w:val="0"/>
                <w:numId w:val="22"/>
              </w:numPr>
              <w:rPr>
                <w:rFonts w:ascii="Times New Roman" w:hAnsi="Times New Roman" w:cs="Times New Roman"/>
              </w:rPr>
            </w:pPr>
            <w:r w:rsidRPr="00D867E6">
              <w:rPr>
                <w:rFonts w:ascii="Times New Roman" w:hAnsi="Times New Roman" w:cs="Times New Roman"/>
              </w:rPr>
              <w:t>Drop to be straight and not to touch the sidewall</w:t>
            </w:r>
          </w:p>
          <w:p w14:paraId="7D7EFABB" w14:textId="77777777" w:rsidR="00931114" w:rsidRPr="00D867E6" w:rsidRDefault="007C5F99" w:rsidP="00467DC4">
            <w:pPr>
              <w:pStyle w:val="ListParagraph"/>
              <w:numPr>
                <w:ilvl w:val="0"/>
                <w:numId w:val="22"/>
              </w:numPr>
              <w:rPr>
                <w:rFonts w:ascii="Times New Roman" w:hAnsi="Times New Roman" w:cs="Times New Roman"/>
              </w:rPr>
            </w:pPr>
            <w:r w:rsidRPr="00D867E6">
              <w:rPr>
                <w:rFonts w:ascii="Times New Roman" w:hAnsi="Times New Roman" w:cs="Times New Roman"/>
              </w:rPr>
              <w:t>Wide crosscourts</w:t>
            </w:r>
          </w:p>
          <w:p w14:paraId="0B65D152" w14:textId="77777777" w:rsidR="00931114" w:rsidRPr="00D867E6" w:rsidRDefault="007C5F99" w:rsidP="00467DC4">
            <w:pPr>
              <w:pStyle w:val="ListParagraph"/>
              <w:numPr>
                <w:ilvl w:val="0"/>
                <w:numId w:val="22"/>
              </w:numPr>
              <w:rPr>
                <w:rFonts w:ascii="Times New Roman" w:hAnsi="Times New Roman" w:cs="Times New Roman"/>
              </w:rPr>
            </w:pPr>
            <w:r w:rsidRPr="00D867E6">
              <w:rPr>
                <w:rFonts w:ascii="Times New Roman" w:hAnsi="Times New Roman" w:cs="Times New Roman"/>
              </w:rPr>
              <w:t>Using the boasts and lob with a purpose</w:t>
            </w:r>
          </w:p>
          <w:p w14:paraId="5C1BF427" w14:textId="77777777" w:rsidR="00931114" w:rsidRPr="00D867E6" w:rsidRDefault="007C5F99" w:rsidP="00467DC4">
            <w:pPr>
              <w:pStyle w:val="ListParagraph"/>
              <w:numPr>
                <w:ilvl w:val="0"/>
                <w:numId w:val="22"/>
              </w:numPr>
              <w:rPr>
                <w:rFonts w:ascii="Times New Roman" w:hAnsi="Times New Roman" w:cs="Times New Roman"/>
              </w:rPr>
            </w:pPr>
            <w:r w:rsidRPr="00D867E6">
              <w:rPr>
                <w:rFonts w:ascii="Times New Roman" w:hAnsi="Times New Roman" w:cs="Times New Roman"/>
              </w:rPr>
              <w:t>Be on my feet and at the T as quick as possible</w:t>
            </w:r>
          </w:p>
          <w:p w14:paraId="3772734E" w14:textId="1FAE7403" w:rsidR="00931114" w:rsidRPr="00D867E6" w:rsidRDefault="007C5F99" w:rsidP="00467DC4">
            <w:pPr>
              <w:pStyle w:val="ListParagraph"/>
              <w:numPr>
                <w:ilvl w:val="0"/>
                <w:numId w:val="22"/>
              </w:numPr>
              <w:rPr>
                <w:rFonts w:ascii="Times New Roman" w:hAnsi="Times New Roman" w:cs="Times New Roman"/>
              </w:rPr>
            </w:pPr>
            <w:r w:rsidRPr="00D867E6">
              <w:rPr>
                <w:rFonts w:ascii="Times New Roman" w:hAnsi="Times New Roman" w:cs="Times New Roman"/>
              </w:rPr>
              <w:t>Pull the rallies (be patient</w:t>
            </w:r>
            <w:r w:rsidR="002662D5">
              <w:rPr>
                <w:rFonts w:ascii="Times New Roman" w:hAnsi="Times New Roman" w:cs="Times New Roman"/>
              </w:rPr>
              <w:t>, use the cue word “stay”</w:t>
            </w:r>
            <w:r w:rsidRPr="00D867E6">
              <w:rPr>
                <w:rFonts w:ascii="Times New Roman" w:hAnsi="Times New Roman" w:cs="Times New Roman"/>
              </w:rPr>
              <w:t>)</w:t>
            </w:r>
          </w:p>
          <w:p w14:paraId="3CBE49D5" w14:textId="40A12E58" w:rsidR="00931114" w:rsidRPr="00D867E6" w:rsidRDefault="007C5F99" w:rsidP="00467DC4">
            <w:pPr>
              <w:pStyle w:val="ListParagraph"/>
              <w:numPr>
                <w:ilvl w:val="0"/>
                <w:numId w:val="22"/>
              </w:numPr>
              <w:rPr>
                <w:rFonts w:ascii="Times New Roman" w:hAnsi="Times New Roman" w:cs="Times New Roman"/>
              </w:rPr>
            </w:pPr>
            <w:r w:rsidRPr="00D867E6">
              <w:rPr>
                <w:rFonts w:ascii="Times New Roman" w:hAnsi="Times New Roman" w:cs="Times New Roman"/>
              </w:rPr>
              <w:t xml:space="preserve">Stay calm and inhale before every </w:t>
            </w:r>
            <w:r w:rsidR="000F495A">
              <w:rPr>
                <w:rFonts w:ascii="Times New Roman" w:hAnsi="Times New Roman" w:cs="Times New Roman"/>
              </w:rPr>
              <w:t xml:space="preserve">crucial </w:t>
            </w:r>
            <w:r w:rsidRPr="00D867E6">
              <w:rPr>
                <w:rFonts w:ascii="Times New Roman" w:hAnsi="Times New Roman" w:cs="Times New Roman"/>
              </w:rPr>
              <w:t>point</w:t>
            </w:r>
          </w:p>
          <w:p w14:paraId="6B2349B1" w14:textId="77777777" w:rsidR="007C5F99" w:rsidRPr="00D867E6" w:rsidRDefault="007C5F99" w:rsidP="00467DC4">
            <w:pPr>
              <w:pStyle w:val="ListParagraph"/>
              <w:numPr>
                <w:ilvl w:val="0"/>
                <w:numId w:val="22"/>
              </w:numPr>
              <w:rPr>
                <w:rFonts w:ascii="Times New Roman" w:hAnsi="Times New Roman" w:cs="Times New Roman"/>
              </w:rPr>
            </w:pPr>
            <w:r w:rsidRPr="00D867E6">
              <w:rPr>
                <w:rFonts w:ascii="Times New Roman" w:hAnsi="Times New Roman" w:cs="Times New Roman"/>
              </w:rPr>
              <w:t>Fight till the very end</w:t>
            </w:r>
          </w:p>
          <w:p w14:paraId="763045AE" w14:textId="77777777" w:rsidR="007C5F99" w:rsidRDefault="007C5F99" w:rsidP="00D6122B"/>
        </w:tc>
      </w:tr>
    </w:tbl>
    <w:p w14:paraId="2A1F0673" w14:textId="77777777" w:rsidR="009B747F" w:rsidRDefault="009B747F" w:rsidP="009B747F">
      <w:pPr>
        <w:pStyle w:val="BodyText"/>
        <w:spacing w:line="480" w:lineRule="auto"/>
        <w:jc w:val="left"/>
        <w:rPr>
          <w:color w:val="231F20"/>
        </w:rPr>
      </w:pPr>
    </w:p>
    <w:p w14:paraId="079D26BD" w14:textId="77777777" w:rsidR="000D5271" w:rsidRDefault="000D5271" w:rsidP="009B747F">
      <w:pPr>
        <w:pStyle w:val="BodyText"/>
        <w:spacing w:line="480" w:lineRule="auto"/>
        <w:jc w:val="left"/>
        <w:rPr>
          <w:color w:val="231F20"/>
          <w:u w:val="single"/>
        </w:rPr>
      </w:pPr>
    </w:p>
    <w:p w14:paraId="034731CA" w14:textId="77777777" w:rsidR="009B747F" w:rsidRPr="00933E54" w:rsidRDefault="009B747F" w:rsidP="009B747F">
      <w:pPr>
        <w:pStyle w:val="BodyText"/>
        <w:spacing w:line="480" w:lineRule="auto"/>
        <w:jc w:val="left"/>
        <w:rPr>
          <w:color w:val="231F20"/>
          <w:u w:val="single"/>
        </w:rPr>
      </w:pPr>
      <w:r w:rsidRPr="00933E54">
        <w:rPr>
          <w:color w:val="231F20"/>
          <w:u w:val="single"/>
        </w:rPr>
        <w:t>SESSION 10</w:t>
      </w:r>
    </w:p>
    <w:p w14:paraId="770B90F2" w14:textId="77777777" w:rsidR="00467DC4" w:rsidRDefault="009B747F" w:rsidP="00467DC4">
      <w:pPr>
        <w:pStyle w:val="BodyText"/>
        <w:spacing w:line="480" w:lineRule="auto"/>
        <w:jc w:val="left"/>
        <w:rPr>
          <w:color w:val="231F20"/>
        </w:rPr>
      </w:pPr>
      <w:r>
        <w:rPr>
          <w:color w:val="231F20"/>
        </w:rPr>
        <w:t>Outline of the session:</w:t>
      </w:r>
    </w:p>
    <w:p w14:paraId="091FD7F5" w14:textId="3D64B55E" w:rsidR="009B747F" w:rsidRPr="00E442D6" w:rsidRDefault="00467DC4" w:rsidP="00467DC4">
      <w:pPr>
        <w:pStyle w:val="BodyText"/>
        <w:spacing w:line="480" w:lineRule="auto"/>
        <w:ind w:firstLine="720"/>
        <w:jc w:val="left"/>
        <w:rPr>
          <w:color w:val="231F20"/>
        </w:rPr>
      </w:pPr>
      <w:r>
        <w:rPr>
          <w:color w:val="231F20"/>
        </w:rPr>
        <w:t xml:space="preserve">1. </w:t>
      </w:r>
      <w:r w:rsidR="00C804E0">
        <w:rPr>
          <w:color w:val="231F20"/>
        </w:rPr>
        <w:t>Post tournament evaluation</w:t>
      </w:r>
      <w:r w:rsidR="009B747F">
        <w:rPr>
          <w:color w:val="231F20"/>
        </w:rPr>
        <w:t xml:space="preserve"> and reflection </w:t>
      </w:r>
    </w:p>
    <w:p w14:paraId="25AC846F" w14:textId="77777777" w:rsidR="009B747F" w:rsidRDefault="009B747F" w:rsidP="009B747F">
      <w:pPr>
        <w:pStyle w:val="BodyText"/>
        <w:spacing w:line="480" w:lineRule="auto"/>
        <w:jc w:val="left"/>
        <w:rPr>
          <w:color w:val="231F20"/>
        </w:rPr>
      </w:pPr>
      <w:r>
        <w:rPr>
          <w:color w:val="231F20"/>
        </w:rPr>
        <w:lastRenderedPageBreak/>
        <w:t xml:space="preserve">Summary of the session: </w:t>
      </w:r>
    </w:p>
    <w:p w14:paraId="75088C29" w14:textId="6828A541" w:rsidR="00323543" w:rsidRDefault="009B747F" w:rsidP="00C979AE">
      <w:pPr>
        <w:pStyle w:val="BodyText"/>
        <w:spacing w:line="480" w:lineRule="auto"/>
        <w:ind w:firstLine="720"/>
        <w:jc w:val="left"/>
        <w:rPr>
          <w:color w:val="231F20"/>
        </w:rPr>
      </w:pPr>
      <w:r>
        <w:rPr>
          <w:color w:val="231F20"/>
        </w:rPr>
        <w:t>Pooja won the national squash championship. Being able to reflect on wh</w:t>
      </w:r>
      <w:r w:rsidR="00861414">
        <w:rPr>
          <w:color w:val="231F20"/>
        </w:rPr>
        <w:t>at the player has done well would</w:t>
      </w:r>
      <w:r>
        <w:rPr>
          <w:color w:val="231F20"/>
        </w:rPr>
        <w:t xml:space="preserve"> make her aware and demystify what has helped her thrive and also develop a bank of moments in which she has done well (Turner &amp; Barker, 2014).  </w:t>
      </w:r>
      <w:r w:rsidR="001A0B55">
        <w:rPr>
          <w:color w:val="231F20"/>
        </w:rPr>
        <w:t>Reflective practice interventions have provided</w:t>
      </w:r>
      <w:r w:rsidR="00BF560D">
        <w:rPr>
          <w:color w:val="231F20"/>
        </w:rPr>
        <w:t xml:space="preserve"> to be valuable to enhance self-</w:t>
      </w:r>
      <w:r w:rsidR="001A0B55">
        <w:rPr>
          <w:color w:val="231F20"/>
        </w:rPr>
        <w:t>efficacy, performance, and develop self aware</w:t>
      </w:r>
      <w:r w:rsidR="00C94172">
        <w:rPr>
          <w:color w:val="231F20"/>
        </w:rPr>
        <w:t>ness</w:t>
      </w:r>
      <w:r w:rsidR="001A0B55">
        <w:rPr>
          <w:color w:val="231F20"/>
        </w:rPr>
        <w:t xml:space="preserve"> required to understand aspects of performance that are limiting as well those that facilitated p</w:t>
      </w:r>
      <w:r w:rsidR="00CA45D9">
        <w:rPr>
          <w:color w:val="231F20"/>
        </w:rPr>
        <w:t>ositive performance (e.g.</w:t>
      </w:r>
      <w:r w:rsidR="008A3E24">
        <w:rPr>
          <w:color w:val="231F20"/>
        </w:rPr>
        <w:t>,</w:t>
      </w:r>
      <w:r w:rsidR="00CA45D9">
        <w:rPr>
          <w:color w:val="231F20"/>
        </w:rPr>
        <w:t xml:space="preserve"> Neil </w:t>
      </w:r>
      <w:r w:rsidR="00CD316F" w:rsidRPr="00CD316F">
        <w:rPr>
          <w:color w:val="231F20"/>
        </w:rPr>
        <w:t>et al.</w:t>
      </w:r>
      <w:r w:rsidR="00CA45D9">
        <w:rPr>
          <w:color w:val="231F20"/>
        </w:rPr>
        <w:t xml:space="preserve">, </w:t>
      </w:r>
      <w:r w:rsidR="001A0B55">
        <w:rPr>
          <w:color w:val="231F20"/>
        </w:rPr>
        <w:t xml:space="preserve">2013). </w:t>
      </w:r>
      <w:r w:rsidR="00A843DE">
        <w:rPr>
          <w:color w:val="231F20"/>
        </w:rPr>
        <w:t xml:space="preserve">The post tournament evaluation worksheet was structured for the athlete using recommendations from Cheadle (2013) and Turner &amp; Barker (2014). The structure of the post tournament evaluation was tailored considering the purpose of the players’ reflection in order to ensure efficacy of the process and to promote the </w:t>
      </w:r>
      <w:r w:rsidR="00412AAD">
        <w:rPr>
          <w:color w:val="231F20"/>
        </w:rPr>
        <w:t xml:space="preserve">motivation required for </w:t>
      </w:r>
      <w:r w:rsidR="00724E18">
        <w:rPr>
          <w:color w:val="231F20"/>
        </w:rPr>
        <w:t xml:space="preserve">an </w:t>
      </w:r>
      <w:r w:rsidR="00412AAD">
        <w:rPr>
          <w:color w:val="231F20"/>
        </w:rPr>
        <w:t xml:space="preserve">effective reflection </w:t>
      </w:r>
      <w:r w:rsidR="00A843DE">
        <w:rPr>
          <w:color w:val="231F20"/>
        </w:rPr>
        <w:t>(</w:t>
      </w:r>
      <w:r w:rsidR="00B505DF">
        <w:rPr>
          <w:color w:val="231F20"/>
        </w:rPr>
        <w:t xml:space="preserve">Cropley &amp; Hanton, 2011; </w:t>
      </w:r>
      <w:r w:rsidR="00412AAD">
        <w:rPr>
          <w:color w:val="231F20"/>
        </w:rPr>
        <w:t>Telfer &amp; Knowles, 2010</w:t>
      </w:r>
      <w:r w:rsidR="00A843DE">
        <w:rPr>
          <w:color w:val="231F20"/>
        </w:rPr>
        <w:t>)</w:t>
      </w:r>
      <w:r w:rsidR="00724E18">
        <w:rPr>
          <w:color w:val="231F20"/>
        </w:rPr>
        <w:t xml:space="preserve">. </w:t>
      </w:r>
      <w:r w:rsidR="00A97DBC">
        <w:rPr>
          <w:color w:val="231F20"/>
        </w:rPr>
        <w:t>T</w:t>
      </w:r>
      <w:r>
        <w:rPr>
          <w:color w:val="231F20"/>
        </w:rPr>
        <w:t>he player was asked to reflect in a way that recognises all the good aspects she did during competition and also assess for key developmental aspects. Further, she was also asked to put down her thoughts and feelings post her success at the tournament</w:t>
      </w:r>
      <w:r w:rsidR="00323543">
        <w:rPr>
          <w:color w:val="231F20"/>
        </w:rPr>
        <w:t>, how confident and in control she felt</w:t>
      </w:r>
      <w:r>
        <w:rPr>
          <w:color w:val="231F20"/>
        </w:rPr>
        <w:t xml:space="preserve"> and also how she would approach her next tournament, which she was sup</w:t>
      </w:r>
      <w:r w:rsidR="00457D87">
        <w:rPr>
          <w:color w:val="231F20"/>
        </w:rPr>
        <w:t>posed to play in two week’s</w:t>
      </w:r>
      <w:r>
        <w:rPr>
          <w:color w:val="231F20"/>
        </w:rPr>
        <w:t>.</w:t>
      </w:r>
      <w:r w:rsidR="001A0B55">
        <w:rPr>
          <w:color w:val="231F20"/>
        </w:rPr>
        <w:t xml:space="preserve"> </w:t>
      </w:r>
    </w:p>
    <w:p w14:paraId="27E75EF8" w14:textId="666FB241" w:rsidR="009B747F" w:rsidRDefault="009B747F" w:rsidP="00C979AE">
      <w:pPr>
        <w:pStyle w:val="BodyText"/>
        <w:spacing w:line="480" w:lineRule="auto"/>
        <w:ind w:firstLine="720"/>
        <w:jc w:val="left"/>
        <w:rPr>
          <w:color w:val="231F20"/>
        </w:rPr>
      </w:pPr>
      <w:r>
        <w:rPr>
          <w:color w:val="231F20"/>
        </w:rPr>
        <w:t xml:space="preserve">Pooja’s reflection also helped the researcher assess her psychological progress. First, it was observed that the player was able to put down several aspects that she did well which demonstrated positivity. Second, the player also had an approach focus as she looked forward to train and play the next tournament, which she believed would be more challenging. The player also mentioned that she felt in complete control of her game and the aspects in the reflection, which related to her areas of improvement, were all </w:t>
      </w:r>
      <w:r>
        <w:rPr>
          <w:color w:val="231F20"/>
        </w:rPr>
        <w:lastRenderedPageBreak/>
        <w:t xml:space="preserve">controllable by the athlete. However, it was observed that the player did not seem to feel confident about the next competition owing to the different format of the tournament, which included team events. </w:t>
      </w:r>
      <w:r w:rsidR="00F1213E">
        <w:rPr>
          <w:color w:val="231F20"/>
        </w:rPr>
        <w:t xml:space="preserve">The above stated points were used to debrief the post tournament evaluation and to also conclude the sessions. She was </w:t>
      </w:r>
      <w:r w:rsidR="002D5C17">
        <w:rPr>
          <w:color w:val="231F20"/>
        </w:rPr>
        <w:t xml:space="preserve">made aware of her positivity, approach goal orientation, and the feeling of being in control. She was </w:t>
      </w:r>
      <w:r w:rsidR="00B505DF">
        <w:rPr>
          <w:color w:val="231F20"/>
        </w:rPr>
        <w:t>counselled</w:t>
      </w:r>
      <w:r w:rsidR="002D5C17">
        <w:rPr>
          <w:color w:val="231F20"/>
        </w:rPr>
        <w:t xml:space="preserve"> that her philosophy about approaching various competitions may differ, for example, approaching a final will be different to a</w:t>
      </w:r>
      <w:r w:rsidR="00584264">
        <w:rPr>
          <w:color w:val="231F20"/>
        </w:rPr>
        <w:t xml:space="preserve"> trial</w:t>
      </w:r>
      <w:r w:rsidR="002D5C17">
        <w:rPr>
          <w:color w:val="231F20"/>
        </w:rPr>
        <w:t xml:space="preserve">, similarly approaching a team event will have its unique demands and therefore </w:t>
      </w:r>
      <w:r w:rsidR="00644703">
        <w:rPr>
          <w:color w:val="231F20"/>
        </w:rPr>
        <w:t>the strategies she may cho</w:t>
      </w:r>
      <w:r w:rsidR="003D0B00">
        <w:rPr>
          <w:color w:val="231F20"/>
        </w:rPr>
        <w:t>o</w:t>
      </w:r>
      <w:r w:rsidR="005B0278">
        <w:rPr>
          <w:color w:val="231F20"/>
        </w:rPr>
        <w:t>se to</w:t>
      </w:r>
      <w:r w:rsidR="00644703">
        <w:rPr>
          <w:color w:val="231F20"/>
        </w:rPr>
        <w:t xml:space="preserve"> increas</w:t>
      </w:r>
      <w:r w:rsidR="00CA412C">
        <w:rPr>
          <w:color w:val="231F20"/>
        </w:rPr>
        <w:t>e her resources (self-efficacy</w:t>
      </w:r>
      <w:r w:rsidR="00644703">
        <w:rPr>
          <w:color w:val="231F20"/>
        </w:rPr>
        <w:t xml:space="preserve">, </w:t>
      </w:r>
      <w:r w:rsidR="00CA412C">
        <w:rPr>
          <w:color w:val="231F20"/>
        </w:rPr>
        <w:t>control and approach goals) may</w:t>
      </w:r>
      <w:r w:rsidR="00644703">
        <w:rPr>
          <w:color w:val="231F20"/>
        </w:rPr>
        <w:t xml:space="preserve"> also differ. </w:t>
      </w:r>
      <w:r>
        <w:rPr>
          <w:color w:val="231F20"/>
        </w:rPr>
        <w:t>The reflection</w:t>
      </w:r>
      <w:r w:rsidR="00847632">
        <w:rPr>
          <w:color w:val="231F20"/>
        </w:rPr>
        <w:t xml:space="preserve"> of the player can be seen</w:t>
      </w:r>
      <w:r w:rsidR="00EA3929">
        <w:rPr>
          <w:color w:val="231F20"/>
        </w:rPr>
        <w:t xml:space="preserve"> in Table 6.11</w:t>
      </w:r>
      <w:r>
        <w:rPr>
          <w:color w:val="231F20"/>
        </w:rPr>
        <w:t xml:space="preserve">. </w:t>
      </w:r>
    </w:p>
    <w:p w14:paraId="279DF262" w14:textId="77777777" w:rsidR="00806746" w:rsidRDefault="00806746">
      <w:pPr>
        <w:rPr>
          <w:b/>
          <w:color w:val="231F20"/>
        </w:rPr>
      </w:pPr>
      <w:r>
        <w:rPr>
          <w:b/>
          <w:color w:val="231F20"/>
        </w:rPr>
        <w:br w:type="page"/>
      </w:r>
    </w:p>
    <w:p w14:paraId="6C57BC5B" w14:textId="6C8ABF4F" w:rsidR="00275769" w:rsidRDefault="00EA3929" w:rsidP="00275769">
      <w:pPr>
        <w:rPr>
          <w:b/>
          <w:color w:val="231F20"/>
        </w:rPr>
      </w:pPr>
      <w:r w:rsidRPr="00EA3929">
        <w:rPr>
          <w:b/>
          <w:color w:val="231F20"/>
        </w:rPr>
        <w:lastRenderedPageBreak/>
        <w:t>Table 6.1</w:t>
      </w:r>
      <w:r w:rsidR="0045615A">
        <w:rPr>
          <w:b/>
          <w:color w:val="231F20"/>
        </w:rPr>
        <w:t>0</w:t>
      </w:r>
      <w:r w:rsidR="0068572D" w:rsidRPr="00EA3929">
        <w:rPr>
          <w:b/>
          <w:color w:val="231F20"/>
        </w:rPr>
        <w:t xml:space="preserve">: Post tournament </w:t>
      </w:r>
      <w:r w:rsidR="00DB58E6">
        <w:rPr>
          <w:b/>
          <w:color w:val="231F20"/>
        </w:rPr>
        <w:t xml:space="preserve">evaluation and </w:t>
      </w:r>
      <w:r w:rsidR="0068572D" w:rsidRPr="00EA3929">
        <w:rPr>
          <w:b/>
          <w:color w:val="231F20"/>
        </w:rPr>
        <w:t>reflection</w:t>
      </w:r>
    </w:p>
    <w:p w14:paraId="4EE37E5A" w14:textId="77777777" w:rsidR="00806746" w:rsidRDefault="00806746" w:rsidP="00275769">
      <w:pPr>
        <w:rPr>
          <w:b/>
          <w:color w:val="231F20"/>
        </w:rPr>
      </w:pPr>
    </w:p>
    <w:p w14:paraId="08731B7D" w14:textId="77777777" w:rsidR="00806746" w:rsidRPr="00EA3929" w:rsidRDefault="00806746" w:rsidP="00275769">
      <w:pPr>
        <w:rPr>
          <w:b/>
          <w:color w:val="231F20"/>
        </w:rPr>
      </w:pPr>
    </w:p>
    <w:tbl>
      <w:tblPr>
        <w:tblStyle w:val="TableGrid"/>
        <w:tblW w:w="0" w:type="auto"/>
        <w:tblLook w:val="04A0" w:firstRow="1" w:lastRow="0" w:firstColumn="1" w:lastColumn="0" w:noHBand="0" w:noVBand="1"/>
      </w:tblPr>
      <w:tblGrid>
        <w:gridCol w:w="8856"/>
      </w:tblGrid>
      <w:tr w:rsidR="00411095" w14:paraId="15EB06F9" w14:textId="77777777" w:rsidTr="00806746">
        <w:trPr>
          <w:trHeight w:val="10250"/>
        </w:trPr>
        <w:tc>
          <w:tcPr>
            <w:tcW w:w="8856" w:type="dxa"/>
          </w:tcPr>
          <w:p w14:paraId="71685325" w14:textId="77777777" w:rsidR="00806746" w:rsidRDefault="00806746" w:rsidP="00411095">
            <w:pPr>
              <w:rPr>
                <w:i/>
              </w:rPr>
            </w:pPr>
          </w:p>
          <w:p w14:paraId="4A4A9F76" w14:textId="77777777" w:rsidR="00806746" w:rsidRDefault="00806746" w:rsidP="00411095">
            <w:pPr>
              <w:rPr>
                <w:i/>
              </w:rPr>
            </w:pPr>
          </w:p>
          <w:p w14:paraId="2B253DD1" w14:textId="77777777" w:rsidR="009331A1" w:rsidRPr="00634A4E" w:rsidRDefault="00411095" w:rsidP="00411095">
            <w:pPr>
              <w:rPr>
                <w:i/>
              </w:rPr>
            </w:pPr>
            <w:r w:rsidRPr="00634A4E">
              <w:rPr>
                <w:i/>
              </w:rPr>
              <w:t xml:space="preserve">1. </w:t>
            </w:r>
            <w:r w:rsidR="009331A1" w:rsidRPr="00634A4E">
              <w:rPr>
                <w:i/>
              </w:rPr>
              <w:t>What do you feel you did well in the previous competition?</w:t>
            </w:r>
          </w:p>
          <w:p w14:paraId="4EC13299" w14:textId="77777777" w:rsidR="00411095" w:rsidRDefault="00411095" w:rsidP="00411095">
            <w:r>
              <w:t>10 aspects that I did well</w:t>
            </w:r>
          </w:p>
          <w:p w14:paraId="64BEEFD8" w14:textId="77777777" w:rsidR="00411095" w:rsidRPr="009331A1" w:rsidRDefault="00411095" w:rsidP="00467DC4">
            <w:pPr>
              <w:pStyle w:val="ListParagraph"/>
              <w:numPr>
                <w:ilvl w:val="0"/>
                <w:numId w:val="24"/>
              </w:numPr>
              <w:spacing w:after="160" w:line="259" w:lineRule="auto"/>
              <w:rPr>
                <w:rFonts w:ascii="Times New Roman" w:hAnsi="Times New Roman" w:cs="Times New Roman"/>
              </w:rPr>
            </w:pPr>
            <w:r w:rsidRPr="009331A1">
              <w:rPr>
                <w:rFonts w:ascii="Times New Roman" w:hAnsi="Times New Roman" w:cs="Times New Roman"/>
              </w:rPr>
              <w:t>Stayed calm</w:t>
            </w:r>
          </w:p>
          <w:p w14:paraId="0C0430A0" w14:textId="77777777" w:rsidR="00411095" w:rsidRPr="009331A1" w:rsidRDefault="00411095" w:rsidP="00467DC4">
            <w:pPr>
              <w:pStyle w:val="ListParagraph"/>
              <w:numPr>
                <w:ilvl w:val="0"/>
                <w:numId w:val="24"/>
              </w:numPr>
              <w:spacing w:after="160" w:line="259" w:lineRule="auto"/>
              <w:rPr>
                <w:rFonts w:ascii="Times New Roman" w:hAnsi="Times New Roman" w:cs="Times New Roman"/>
              </w:rPr>
            </w:pPr>
            <w:r w:rsidRPr="009331A1">
              <w:rPr>
                <w:rFonts w:ascii="Times New Roman" w:hAnsi="Times New Roman" w:cs="Times New Roman"/>
              </w:rPr>
              <w:t>Stuck to my game plan</w:t>
            </w:r>
          </w:p>
          <w:p w14:paraId="17CA26F8" w14:textId="77777777" w:rsidR="00411095" w:rsidRPr="009331A1" w:rsidRDefault="00411095" w:rsidP="00467DC4">
            <w:pPr>
              <w:pStyle w:val="ListParagraph"/>
              <w:numPr>
                <w:ilvl w:val="0"/>
                <w:numId w:val="24"/>
              </w:numPr>
              <w:spacing w:after="160" w:line="259" w:lineRule="auto"/>
              <w:rPr>
                <w:rFonts w:ascii="Times New Roman" w:hAnsi="Times New Roman" w:cs="Times New Roman"/>
              </w:rPr>
            </w:pPr>
            <w:r w:rsidRPr="009331A1">
              <w:rPr>
                <w:rFonts w:ascii="Times New Roman" w:hAnsi="Times New Roman" w:cs="Times New Roman"/>
              </w:rPr>
              <w:t>Believed in myself</w:t>
            </w:r>
          </w:p>
          <w:p w14:paraId="4145BE74" w14:textId="77777777" w:rsidR="00411095" w:rsidRPr="009331A1" w:rsidRDefault="00411095" w:rsidP="00467DC4">
            <w:pPr>
              <w:pStyle w:val="ListParagraph"/>
              <w:numPr>
                <w:ilvl w:val="0"/>
                <w:numId w:val="24"/>
              </w:numPr>
              <w:spacing w:after="160" w:line="259" w:lineRule="auto"/>
              <w:rPr>
                <w:rFonts w:ascii="Times New Roman" w:hAnsi="Times New Roman" w:cs="Times New Roman"/>
              </w:rPr>
            </w:pPr>
            <w:r w:rsidRPr="009331A1">
              <w:rPr>
                <w:rFonts w:ascii="Times New Roman" w:hAnsi="Times New Roman" w:cs="Times New Roman"/>
              </w:rPr>
              <w:t>Thought only about the present and made sure I stayed</w:t>
            </w:r>
          </w:p>
          <w:p w14:paraId="2BA8311F" w14:textId="77777777" w:rsidR="00411095" w:rsidRPr="009331A1" w:rsidRDefault="00411095" w:rsidP="00467DC4">
            <w:pPr>
              <w:pStyle w:val="ListParagraph"/>
              <w:numPr>
                <w:ilvl w:val="0"/>
                <w:numId w:val="24"/>
              </w:numPr>
              <w:spacing w:after="160" w:line="259" w:lineRule="auto"/>
              <w:rPr>
                <w:rFonts w:ascii="Times New Roman" w:hAnsi="Times New Roman" w:cs="Times New Roman"/>
              </w:rPr>
            </w:pPr>
            <w:r w:rsidRPr="009331A1">
              <w:rPr>
                <w:rFonts w:ascii="Times New Roman" w:hAnsi="Times New Roman" w:cs="Times New Roman"/>
              </w:rPr>
              <w:t>Visualized myself getting the victory</w:t>
            </w:r>
          </w:p>
          <w:p w14:paraId="6E7148F4" w14:textId="77777777" w:rsidR="00411095" w:rsidRPr="009331A1" w:rsidRDefault="00411095" w:rsidP="00467DC4">
            <w:pPr>
              <w:pStyle w:val="ListParagraph"/>
              <w:numPr>
                <w:ilvl w:val="0"/>
                <w:numId w:val="24"/>
              </w:numPr>
              <w:spacing w:after="160" w:line="259" w:lineRule="auto"/>
              <w:rPr>
                <w:rFonts w:ascii="Times New Roman" w:hAnsi="Times New Roman" w:cs="Times New Roman"/>
              </w:rPr>
            </w:pPr>
            <w:r w:rsidRPr="009331A1">
              <w:rPr>
                <w:rFonts w:ascii="Times New Roman" w:hAnsi="Times New Roman" w:cs="Times New Roman"/>
              </w:rPr>
              <w:t>Discipline (followed my diet. Slept and at</w:t>
            </w:r>
            <w:r w:rsidR="00FF2C65">
              <w:rPr>
                <w:rFonts w:ascii="Times New Roman" w:hAnsi="Times New Roman" w:cs="Times New Roman"/>
              </w:rPr>
              <w:t>e</w:t>
            </w:r>
            <w:r w:rsidRPr="009331A1">
              <w:rPr>
                <w:rFonts w:ascii="Times New Roman" w:hAnsi="Times New Roman" w:cs="Times New Roman"/>
              </w:rPr>
              <w:t xml:space="preserve"> on time)</w:t>
            </w:r>
          </w:p>
          <w:p w14:paraId="0B08988D" w14:textId="77777777" w:rsidR="00411095" w:rsidRPr="009331A1" w:rsidRDefault="00411095" w:rsidP="00467DC4">
            <w:pPr>
              <w:pStyle w:val="ListParagraph"/>
              <w:numPr>
                <w:ilvl w:val="0"/>
                <w:numId w:val="24"/>
              </w:numPr>
              <w:spacing w:after="160" w:line="259" w:lineRule="auto"/>
              <w:rPr>
                <w:rFonts w:ascii="Times New Roman" w:hAnsi="Times New Roman" w:cs="Times New Roman"/>
              </w:rPr>
            </w:pPr>
            <w:r w:rsidRPr="009331A1">
              <w:rPr>
                <w:rFonts w:ascii="Times New Roman" w:hAnsi="Times New Roman" w:cs="Times New Roman"/>
              </w:rPr>
              <w:t>Moving well</w:t>
            </w:r>
          </w:p>
          <w:p w14:paraId="63D11FE1" w14:textId="77777777" w:rsidR="00411095" w:rsidRPr="009331A1" w:rsidRDefault="00411095" w:rsidP="00467DC4">
            <w:pPr>
              <w:pStyle w:val="ListParagraph"/>
              <w:numPr>
                <w:ilvl w:val="0"/>
                <w:numId w:val="24"/>
              </w:numPr>
              <w:spacing w:after="160" w:line="259" w:lineRule="auto"/>
              <w:rPr>
                <w:rFonts w:ascii="Times New Roman" w:hAnsi="Times New Roman" w:cs="Times New Roman"/>
              </w:rPr>
            </w:pPr>
            <w:r w:rsidRPr="009331A1">
              <w:rPr>
                <w:rFonts w:ascii="Times New Roman" w:hAnsi="Times New Roman" w:cs="Times New Roman"/>
              </w:rPr>
              <w:t>Used the mental workout well</w:t>
            </w:r>
          </w:p>
          <w:p w14:paraId="68C0DF97" w14:textId="77777777" w:rsidR="00411095" w:rsidRPr="009331A1" w:rsidRDefault="00411095" w:rsidP="00467DC4">
            <w:pPr>
              <w:pStyle w:val="ListParagraph"/>
              <w:numPr>
                <w:ilvl w:val="0"/>
                <w:numId w:val="24"/>
              </w:numPr>
              <w:spacing w:after="160" w:line="259" w:lineRule="auto"/>
              <w:rPr>
                <w:rFonts w:ascii="Times New Roman" w:hAnsi="Times New Roman" w:cs="Times New Roman"/>
              </w:rPr>
            </w:pPr>
            <w:r w:rsidRPr="009331A1">
              <w:rPr>
                <w:rFonts w:ascii="Times New Roman" w:hAnsi="Times New Roman" w:cs="Times New Roman"/>
              </w:rPr>
              <w:t>Fought very well</w:t>
            </w:r>
          </w:p>
          <w:p w14:paraId="4A4E906D" w14:textId="77777777" w:rsidR="00411095" w:rsidRPr="009331A1" w:rsidRDefault="00411095" w:rsidP="00467DC4">
            <w:pPr>
              <w:pStyle w:val="ListParagraph"/>
              <w:numPr>
                <w:ilvl w:val="0"/>
                <w:numId w:val="24"/>
              </w:numPr>
              <w:spacing w:after="160" w:line="259" w:lineRule="auto"/>
              <w:rPr>
                <w:rFonts w:ascii="Times New Roman" w:hAnsi="Times New Roman" w:cs="Times New Roman"/>
              </w:rPr>
            </w:pPr>
            <w:r w:rsidRPr="009331A1">
              <w:rPr>
                <w:rFonts w:ascii="Times New Roman" w:hAnsi="Times New Roman" w:cs="Times New Roman"/>
              </w:rPr>
              <w:t>Set out to do my best on court and emphasized on that</w:t>
            </w:r>
          </w:p>
          <w:p w14:paraId="43078701" w14:textId="77777777" w:rsidR="00411095" w:rsidRDefault="00411095" w:rsidP="00411095"/>
          <w:p w14:paraId="12D3104D" w14:textId="77777777" w:rsidR="0068572D" w:rsidRPr="00634A4E" w:rsidRDefault="00411095" w:rsidP="00411095">
            <w:pPr>
              <w:rPr>
                <w:i/>
              </w:rPr>
            </w:pPr>
            <w:r w:rsidRPr="00634A4E">
              <w:rPr>
                <w:i/>
              </w:rPr>
              <w:t xml:space="preserve">2. </w:t>
            </w:r>
            <w:r w:rsidR="0068572D" w:rsidRPr="00634A4E">
              <w:rPr>
                <w:i/>
              </w:rPr>
              <w:t xml:space="preserve">How </w:t>
            </w:r>
            <w:r w:rsidR="00EC0158" w:rsidRPr="00634A4E">
              <w:rPr>
                <w:i/>
              </w:rPr>
              <w:t>does the win make you feel</w:t>
            </w:r>
            <w:r w:rsidR="0068572D" w:rsidRPr="00634A4E">
              <w:rPr>
                <w:i/>
              </w:rPr>
              <w:t>?</w:t>
            </w:r>
          </w:p>
          <w:p w14:paraId="462512C5" w14:textId="77777777" w:rsidR="00411095" w:rsidRDefault="00411095" w:rsidP="00411095">
            <w:r>
              <w:t>The day I won my tournament was an unexplained feeling of joy. I was in shock and took some time to believe what had happened.  A day after I couldn’t wait to just get back and train for my next event which is uncountable number of times more intense.</w:t>
            </w:r>
          </w:p>
          <w:p w14:paraId="174DDD45" w14:textId="77777777" w:rsidR="00411095" w:rsidRDefault="00411095" w:rsidP="00411095"/>
          <w:p w14:paraId="212E6168" w14:textId="77777777" w:rsidR="002C2FED" w:rsidRPr="00634A4E" w:rsidRDefault="00411095" w:rsidP="00411095">
            <w:pPr>
              <w:rPr>
                <w:i/>
              </w:rPr>
            </w:pPr>
            <w:r w:rsidRPr="00634A4E">
              <w:rPr>
                <w:i/>
              </w:rPr>
              <w:t xml:space="preserve">3. </w:t>
            </w:r>
            <w:r w:rsidR="002C2FED" w:rsidRPr="00634A4E">
              <w:rPr>
                <w:i/>
              </w:rPr>
              <w:t>How confident do you feel about your upcoming competition?</w:t>
            </w:r>
          </w:p>
          <w:p w14:paraId="0B5B953F" w14:textId="3E7B9EAA" w:rsidR="00411095" w:rsidRDefault="00411095" w:rsidP="00411095">
            <w:r>
              <w:t>I would like to feel confident because goi</w:t>
            </w:r>
            <w:r w:rsidR="00DC2528">
              <w:t>ng into this tournament I have zero</w:t>
            </w:r>
            <w:r>
              <w:t xml:space="preserve"> level of confidence. I would like to feel useful for the team because there is vast difference between the standards of our top 2 players and the next 2. They have to win all their matches for us to survive the event.</w:t>
            </w:r>
          </w:p>
          <w:p w14:paraId="537949C8" w14:textId="77777777" w:rsidR="00411095" w:rsidRDefault="00411095" w:rsidP="00411095"/>
          <w:p w14:paraId="6F106AD3" w14:textId="77777777" w:rsidR="002C2FED" w:rsidRPr="00634A4E" w:rsidRDefault="00411095" w:rsidP="00411095">
            <w:pPr>
              <w:rPr>
                <w:i/>
              </w:rPr>
            </w:pPr>
            <w:r w:rsidRPr="00634A4E">
              <w:rPr>
                <w:i/>
              </w:rPr>
              <w:t xml:space="preserve">4. </w:t>
            </w:r>
            <w:r w:rsidR="002C2FED" w:rsidRPr="00634A4E">
              <w:rPr>
                <w:i/>
              </w:rPr>
              <w:t>How much in control do you feel?</w:t>
            </w:r>
          </w:p>
          <w:p w14:paraId="63DF1371" w14:textId="77777777" w:rsidR="00411095" w:rsidRDefault="00411095" w:rsidP="00411095">
            <w:r>
              <w:t>I do feel in complete control of my game.</w:t>
            </w:r>
          </w:p>
          <w:p w14:paraId="7FF9BA60" w14:textId="77777777" w:rsidR="00411095" w:rsidRDefault="00411095" w:rsidP="00411095"/>
          <w:p w14:paraId="2A6FFD65" w14:textId="77777777" w:rsidR="002C2FED" w:rsidRPr="00634A4E" w:rsidRDefault="00411095" w:rsidP="00411095">
            <w:pPr>
              <w:rPr>
                <w:i/>
              </w:rPr>
            </w:pPr>
            <w:r w:rsidRPr="00634A4E">
              <w:rPr>
                <w:i/>
              </w:rPr>
              <w:t xml:space="preserve">5. </w:t>
            </w:r>
            <w:r w:rsidR="002C2FED" w:rsidRPr="00634A4E">
              <w:rPr>
                <w:i/>
              </w:rPr>
              <w:t>What are you planning to work on to prepare better for the next competition?</w:t>
            </w:r>
          </w:p>
          <w:p w14:paraId="2558E3BC" w14:textId="77777777" w:rsidR="00411095" w:rsidRDefault="00411095" w:rsidP="00411095">
            <w:r>
              <w:t>I am trying to improve the following things-</w:t>
            </w:r>
          </w:p>
          <w:p w14:paraId="5E25672E" w14:textId="77777777" w:rsidR="00411095" w:rsidRPr="002C2FED" w:rsidRDefault="00411095" w:rsidP="00467DC4">
            <w:pPr>
              <w:pStyle w:val="ListParagraph"/>
              <w:numPr>
                <w:ilvl w:val="0"/>
                <w:numId w:val="23"/>
              </w:numPr>
              <w:spacing w:after="160" w:line="259" w:lineRule="auto"/>
              <w:rPr>
                <w:rFonts w:ascii="Times New Roman" w:hAnsi="Times New Roman" w:cs="Times New Roman"/>
              </w:rPr>
            </w:pPr>
            <w:r w:rsidRPr="002C2FED">
              <w:rPr>
                <w:rFonts w:ascii="Times New Roman" w:hAnsi="Times New Roman" w:cs="Times New Roman"/>
              </w:rPr>
              <w:t>Backcourt game</w:t>
            </w:r>
          </w:p>
          <w:p w14:paraId="5BF43F47" w14:textId="77777777" w:rsidR="00411095" w:rsidRPr="002C2FED" w:rsidRDefault="00411095" w:rsidP="00467DC4">
            <w:pPr>
              <w:pStyle w:val="ListParagraph"/>
              <w:numPr>
                <w:ilvl w:val="0"/>
                <w:numId w:val="23"/>
              </w:numPr>
              <w:spacing w:after="160" w:line="259" w:lineRule="auto"/>
              <w:rPr>
                <w:rFonts w:ascii="Times New Roman" w:hAnsi="Times New Roman" w:cs="Times New Roman"/>
              </w:rPr>
            </w:pPr>
            <w:r w:rsidRPr="002C2FED">
              <w:rPr>
                <w:rFonts w:ascii="Times New Roman" w:hAnsi="Times New Roman" w:cs="Times New Roman"/>
              </w:rPr>
              <w:t>Pressure on volleys</w:t>
            </w:r>
          </w:p>
          <w:p w14:paraId="442C7264" w14:textId="77777777" w:rsidR="00411095" w:rsidRPr="002C2FED" w:rsidRDefault="00411095" w:rsidP="00467DC4">
            <w:pPr>
              <w:pStyle w:val="ListParagraph"/>
              <w:numPr>
                <w:ilvl w:val="0"/>
                <w:numId w:val="23"/>
              </w:numPr>
              <w:spacing w:after="160" w:line="259" w:lineRule="auto"/>
              <w:rPr>
                <w:rFonts w:ascii="Times New Roman" w:hAnsi="Times New Roman" w:cs="Times New Roman"/>
              </w:rPr>
            </w:pPr>
            <w:r w:rsidRPr="002C2FED">
              <w:rPr>
                <w:rFonts w:ascii="Times New Roman" w:hAnsi="Times New Roman" w:cs="Times New Roman"/>
              </w:rPr>
              <w:t>Drops</w:t>
            </w:r>
          </w:p>
          <w:p w14:paraId="782D39DF" w14:textId="77777777" w:rsidR="00411095" w:rsidRPr="002C2FED" w:rsidRDefault="00411095" w:rsidP="00467DC4">
            <w:pPr>
              <w:pStyle w:val="ListParagraph"/>
              <w:numPr>
                <w:ilvl w:val="0"/>
                <w:numId w:val="23"/>
              </w:numPr>
              <w:spacing w:after="160" w:line="259" w:lineRule="auto"/>
              <w:rPr>
                <w:rFonts w:ascii="Times New Roman" w:hAnsi="Times New Roman" w:cs="Times New Roman"/>
              </w:rPr>
            </w:pPr>
            <w:r w:rsidRPr="002C2FED">
              <w:rPr>
                <w:rFonts w:ascii="Times New Roman" w:hAnsi="Times New Roman" w:cs="Times New Roman"/>
              </w:rPr>
              <w:t>Speed and movement</w:t>
            </w:r>
          </w:p>
          <w:p w14:paraId="5B9D8339" w14:textId="4C7677D0" w:rsidR="00411095" w:rsidRPr="00275769" w:rsidRDefault="00411095" w:rsidP="00467DC4">
            <w:pPr>
              <w:pStyle w:val="ListParagraph"/>
              <w:numPr>
                <w:ilvl w:val="0"/>
                <w:numId w:val="23"/>
              </w:numPr>
              <w:spacing w:after="160" w:line="259" w:lineRule="auto"/>
              <w:rPr>
                <w:rFonts w:ascii="Times New Roman" w:hAnsi="Times New Roman" w:cs="Times New Roman"/>
              </w:rPr>
            </w:pPr>
            <w:r w:rsidRPr="002C2FED">
              <w:rPr>
                <w:rFonts w:ascii="Times New Roman" w:hAnsi="Times New Roman" w:cs="Times New Roman"/>
              </w:rPr>
              <w:t>Service return</w:t>
            </w:r>
          </w:p>
          <w:p w14:paraId="44C00776" w14:textId="77777777" w:rsidR="00411095" w:rsidRDefault="00411095" w:rsidP="00D6122B"/>
        </w:tc>
      </w:tr>
    </w:tbl>
    <w:p w14:paraId="74772E69" w14:textId="77777777" w:rsidR="009B747F" w:rsidRDefault="009B747F" w:rsidP="009B747F">
      <w:pPr>
        <w:pStyle w:val="BodyText"/>
        <w:spacing w:line="480" w:lineRule="auto"/>
        <w:jc w:val="left"/>
        <w:rPr>
          <w:color w:val="231F20"/>
        </w:rPr>
      </w:pPr>
    </w:p>
    <w:p w14:paraId="798DB29F" w14:textId="77777777" w:rsidR="00CF38E2" w:rsidRDefault="00CF38E2" w:rsidP="009B747F">
      <w:pPr>
        <w:pStyle w:val="BodyText"/>
        <w:spacing w:line="480" w:lineRule="auto"/>
        <w:jc w:val="left"/>
        <w:rPr>
          <w:color w:val="231F20"/>
          <w:u w:val="single"/>
        </w:rPr>
      </w:pPr>
    </w:p>
    <w:p w14:paraId="7C81139B" w14:textId="77777777" w:rsidR="009B747F" w:rsidRPr="00FD5BF3" w:rsidRDefault="009B747F" w:rsidP="009B747F">
      <w:pPr>
        <w:pStyle w:val="BodyText"/>
        <w:spacing w:line="480" w:lineRule="auto"/>
        <w:jc w:val="left"/>
        <w:rPr>
          <w:color w:val="231F20"/>
          <w:u w:val="single"/>
        </w:rPr>
      </w:pPr>
      <w:r w:rsidRPr="00FD5BF3">
        <w:rPr>
          <w:color w:val="231F20"/>
          <w:u w:val="single"/>
        </w:rPr>
        <w:lastRenderedPageBreak/>
        <w:t>SESSION 11</w:t>
      </w:r>
    </w:p>
    <w:p w14:paraId="7EDA1B83" w14:textId="77777777" w:rsidR="009B747F" w:rsidRPr="00F127C7" w:rsidRDefault="009B747F" w:rsidP="009B747F">
      <w:pPr>
        <w:pStyle w:val="BodyText"/>
        <w:spacing w:line="480" w:lineRule="auto"/>
        <w:jc w:val="left"/>
        <w:rPr>
          <w:color w:val="231F20"/>
        </w:rPr>
      </w:pPr>
      <w:r w:rsidRPr="00F127C7">
        <w:rPr>
          <w:color w:val="231F20"/>
        </w:rPr>
        <w:t>Outline of the session:</w:t>
      </w:r>
    </w:p>
    <w:p w14:paraId="105E7AB0" w14:textId="75BE24C4" w:rsidR="009B747F" w:rsidRPr="00F127C7" w:rsidRDefault="004E7EFD" w:rsidP="004E7EFD">
      <w:pPr>
        <w:pStyle w:val="BodyText"/>
        <w:spacing w:line="480" w:lineRule="auto"/>
        <w:ind w:firstLine="720"/>
        <w:jc w:val="left"/>
        <w:rPr>
          <w:color w:val="231F20"/>
        </w:rPr>
      </w:pPr>
      <w:r>
        <w:t xml:space="preserve">1. </w:t>
      </w:r>
      <w:r w:rsidR="0027639F">
        <w:t>Data collection using self-</w:t>
      </w:r>
      <w:r w:rsidR="009B747F" w:rsidRPr="00F127C7">
        <w:t>report questionnaire</w:t>
      </w:r>
    </w:p>
    <w:p w14:paraId="13955C6D" w14:textId="77777777" w:rsidR="009B747F" w:rsidRPr="00F127C7" w:rsidRDefault="009B747F" w:rsidP="009B747F">
      <w:pPr>
        <w:pStyle w:val="BodyText"/>
        <w:spacing w:line="480" w:lineRule="auto"/>
        <w:jc w:val="left"/>
        <w:rPr>
          <w:color w:val="231F20"/>
        </w:rPr>
      </w:pPr>
      <w:r w:rsidRPr="00F127C7">
        <w:rPr>
          <w:color w:val="231F20"/>
        </w:rPr>
        <w:t xml:space="preserve">Summary of the session: </w:t>
      </w:r>
    </w:p>
    <w:p w14:paraId="640774B2" w14:textId="5622A6BA" w:rsidR="009B747F" w:rsidRDefault="00CF38E2" w:rsidP="00C979AE">
      <w:pPr>
        <w:spacing w:line="480" w:lineRule="auto"/>
        <w:ind w:firstLine="720"/>
      </w:pPr>
      <w:r>
        <w:t>T</w:t>
      </w:r>
      <w:r w:rsidR="00F1213E">
        <w:t>hree days after the end of the intervention (i.e. thre</w:t>
      </w:r>
      <w:r>
        <w:t xml:space="preserve">e days after the tenth session), </w:t>
      </w:r>
      <w:r w:rsidR="005E5F73">
        <w:t>t</w:t>
      </w:r>
      <w:r w:rsidR="009B747F" w:rsidRPr="00F127C7">
        <w:t>he playe</w:t>
      </w:r>
      <w:r w:rsidR="00A526C7">
        <w:t>r completed the self-</w:t>
      </w:r>
      <w:r w:rsidR="009B747F" w:rsidRPr="00F127C7">
        <w:t>report measure of CAT –Sport. The results analysed can be seen below:</w:t>
      </w:r>
    </w:p>
    <w:p w14:paraId="12EB9307" w14:textId="77777777" w:rsidR="00DD6CD7" w:rsidRDefault="00DD6CD7" w:rsidP="009B747F">
      <w:pPr>
        <w:spacing w:line="480" w:lineRule="auto"/>
      </w:pPr>
    </w:p>
    <w:p w14:paraId="39D00649" w14:textId="3DC4B9F0" w:rsidR="007871B4" w:rsidRPr="007871B4" w:rsidRDefault="007871B4" w:rsidP="00DD6CD7">
      <w:pPr>
        <w:spacing w:line="480" w:lineRule="auto"/>
        <w:rPr>
          <w:b/>
        </w:rPr>
      </w:pPr>
      <w:r w:rsidRPr="007871B4">
        <w:rPr>
          <w:b/>
        </w:rPr>
        <w:t xml:space="preserve">Figure 6.6: </w:t>
      </w:r>
      <w:r w:rsidR="00343D07">
        <w:rPr>
          <w:b/>
        </w:rPr>
        <w:t>Comparison between t</w:t>
      </w:r>
      <w:r w:rsidRPr="007871B4">
        <w:rPr>
          <w:b/>
        </w:rPr>
        <w:t xml:space="preserve">he challenge and threat scores taken during the first session (pre intervention) and during the sixth session (during intervention) and the eleventh session (post intervention). </w:t>
      </w:r>
    </w:p>
    <w:p w14:paraId="7C8DF4E9" w14:textId="77777777" w:rsidR="009B747F" w:rsidRPr="00F127C7" w:rsidRDefault="009B747F" w:rsidP="009B747F">
      <w:pPr>
        <w:spacing w:line="480" w:lineRule="auto"/>
      </w:pPr>
    </w:p>
    <w:p w14:paraId="6CF9790A" w14:textId="77777777" w:rsidR="009B747F" w:rsidRDefault="009B747F" w:rsidP="009B747F">
      <w:pPr>
        <w:pStyle w:val="BodyText"/>
        <w:spacing w:line="480" w:lineRule="auto"/>
        <w:jc w:val="left"/>
        <w:rPr>
          <w:color w:val="231F20"/>
        </w:rPr>
      </w:pPr>
      <w:r>
        <w:rPr>
          <w:noProof/>
          <w:lang w:val="en-US"/>
        </w:rPr>
        <w:drawing>
          <wp:inline distT="0" distB="0" distL="0" distR="0" wp14:anchorId="6FF81354" wp14:editId="1B0A6957">
            <wp:extent cx="4572000" cy="2743200"/>
            <wp:effectExtent l="0" t="0" r="25400" b="2540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A57223" w14:textId="77777777" w:rsidR="009B747F" w:rsidRPr="00F127C7" w:rsidRDefault="009B747F" w:rsidP="009B747F">
      <w:pPr>
        <w:spacing w:line="480" w:lineRule="auto"/>
      </w:pPr>
    </w:p>
    <w:p w14:paraId="1B188C26" w14:textId="6EB2CFB8" w:rsidR="009B747F" w:rsidRPr="00F127C7" w:rsidRDefault="009B747F" w:rsidP="00C979AE">
      <w:pPr>
        <w:spacing w:line="480" w:lineRule="auto"/>
        <w:ind w:firstLine="720"/>
      </w:pPr>
      <w:r w:rsidRPr="00F127C7">
        <w:t xml:space="preserve">It can be observed that there is a further decrease </w:t>
      </w:r>
      <w:r w:rsidR="00473DB2">
        <w:t xml:space="preserve">(by 22.62%) </w:t>
      </w:r>
      <w:r w:rsidRPr="00F127C7">
        <w:t xml:space="preserve">in the threat scores </w:t>
      </w:r>
      <w:r w:rsidR="00F20FF7">
        <w:t>of the player from the six</w:t>
      </w:r>
      <w:r w:rsidRPr="00F127C7">
        <w:t xml:space="preserve">th session compared to the data collected post intervention. </w:t>
      </w:r>
      <w:r w:rsidRPr="00F127C7">
        <w:lastRenderedPageBreak/>
        <w:t>However, the challenge score remains constant suggesting that overall the intervention was effective in reducing the threat scores significantly, however the increase in the challenge scores from pre intervention to post intervention was only marginal</w:t>
      </w:r>
      <w:r w:rsidR="00473DB2">
        <w:t xml:space="preserve"> (i.e., 14.28%)</w:t>
      </w:r>
      <w:r w:rsidRPr="00F127C7">
        <w:t>. The feedback</w:t>
      </w:r>
      <w:r>
        <w:t xml:space="preserve"> and reflection during the tenth</w:t>
      </w:r>
      <w:r w:rsidRPr="00F127C7">
        <w:t xml:space="preserve"> session also indicates that the player felt in control, had an approach focus but did not necessarily feel very confident about playing a tournament in a team event format.  The MAPP for success was used again to assess the player’s progress post intervention. </w:t>
      </w:r>
    </w:p>
    <w:p w14:paraId="17C542B5" w14:textId="77777777" w:rsidR="009B747F" w:rsidRDefault="009B747F" w:rsidP="009B747F">
      <w:pPr>
        <w:tabs>
          <w:tab w:val="left" w:pos="0"/>
        </w:tabs>
        <w:spacing w:line="480" w:lineRule="auto"/>
      </w:pPr>
    </w:p>
    <w:p w14:paraId="6CD8D253" w14:textId="72437418" w:rsidR="009B747F" w:rsidRDefault="003E15DE" w:rsidP="00325966">
      <w:pPr>
        <w:spacing w:line="480" w:lineRule="auto"/>
        <w:rPr>
          <w:b/>
        </w:rPr>
      </w:pPr>
      <w:r>
        <w:rPr>
          <w:b/>
          <w:color w:val="231F20"/>
        </w:rPr>
        <w:br w:type="page"/>
      </w:r>
      <w:r w:rsidR="00972CDE">
        <w:rPr>
          <w:b/>
          <w:color w:val="231F20"/>
          <w:lang w:val="en-GB"/>
        </w:rPr>
        <w:lastRenderedPageBreak/>
        <w:t>F</w:t>
      </w:r>
      <w:r w:rsidR="00B76CFA">
        <w:rPr>
          <w:b/>
          <w:color w:val="231F20"/>
        </w:rPr>
        <w:t>igure 6.7</w:t>
      </w:r>
      <w:r w:rsidR="009B747F" w:rsidRPr="00135ABE">
        <w:rPr>
          <w:b/>
          <w:color w:val="231F20"/>
        </w:rPr>
        <w:t>: The</w:t>
      </w:r>
      <w:r w:rsidR="009B747F">
        <w:rPr>
          <w:color w:val="231F20"/>
        </w:rPr>
        <w:t xml:space="preserve"> </w:t>
      </w:r>
      <w:r w:rsidR="009B747F" w:rsidRPr="009642E9">
        <w:rPr>
          <w:b/>
        </w:rPr>
        <w:t xml:space="preserve">MAPP </w:t>
      </w:r>
      <w:r w:rsidR="005C4F66">
        <w:rPr>
          <w:b/>
        </w:rPr>
        <w:t xml:space="preserve">for Success </w:t>
      </w:r>
      <w:r w:rsidR="009B747F">
        <w:rPr>
          <w:b/>
        </w:rPr>
        <w:t>used to assess the player’s progress post intervention</w:t>
      </w:r>
    </w:p>
    <w:p w14:paraId="5509B5DC" w14:textId="249C4261" w:rsidR="009B747F" w:rsidRDefault="00011DA8" w:rsidP="009B747F">
      <w:r>
        <w:rPr>
          <w:b/>
          <w:noProof/>
          <w:lang w:val="en-US"/>
        </w:rPr>
        <mc:AlternateContent>
          <mc:Choice Requires="wps">
            <w:drawing>
              <wp:anchor distT="0" distB="0" distL="114300" distR="114300" simplePos="0" relativeHeight="251947008" behindDoc="0" locked="0" layoutInCell="1" allowOverlap="1" wp14:anchorId="063601E3" wp14:editId="19AB3B70">
                <wp:simplePos x="0" y="0"/>
                <wp:positionH relativeFrom="column">
                  <wp:posOffset>36830</wp:posOffset>
                </wp:positionH>
                <wp:positionV relativeFrom="paragraph">
                  <wp:posOffset>161925</wp:posOffset>
                </wp:positionV>
                <wp:extent cx="5150485" cy="89725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5150485" cy="897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451E9" w14:textId="77777777" w:rsidR="0028618A" w:rsidRPr="00692E5B" w:rsidRDefault="0028618A" w:rsidP="00011DA8">
                            <w:pPr>
                              <w:jc w:val="center"/>
                              <w:rPr>
                                <w:b/>
                                <w:sz w:val="20"/>
                                <w:szCs w:val="20"/>
                              </w:rPr>
                            </w:pPr>
                            <w:r w:rsidRPr="00692E5B">
                              <w:rPr>
                                <w:b/>
                                <w:sz w:val="20"/>
                                <w:szCs w:val="20"/>
                              </w:rPr>
                              <w:t>Step 1: Performance Situation</w:t>
                            </w:r>
                          </w:p>
                          <w:p w14:paraId="23172413" w14:textId="77777777" w:rsidR="0028618A" w:rsidRPr="00692E5B" w:rsidRDefault="0028618A" w:rsidP="00011DA8">
                            <w:pPr>
                              <w:ind w:left="180"/>
                              <w:jc w:val="center"/>
                              <w:rPr>
                                <w:sz w:val="20"/>
                                <w:szCs w:val="20"/>
                              </w:rPr>
                            </w:pPr>
                          </w:p>
                          <w:p w14:paraId="49CFAADE" w14:textId="77777777" w:rsidR="0028618A" w:rsidRPr="00692E5B" w:rsidRDefault="0028618A" w:rsidP="00011DA8">
                            <w:pPr>
                              <w:rPr>
                                <w:sz w:val="20"/>
                                <w:szCs w:val="20"/>
                              </w:rPr>
                            </w:pPr>
                            <w:r w:rsidRPr="00692E5B">
                              <w:rPr>
                                <w:sz w:val="20"/>
                                <w:szCs w:val="20"/>
                              </w:rPr>
                              <w:t>Player’s performance situation: Playing to potential in matches and achieving results in tournaments</w:t>
                            </w:r>
                          </w:p>
                          <w:p w14:paraId="3EDAE8CE" w14:textId="77777777" w:rsidR="0028618A" w:rsidRPr="00692E5B" w:rsidRDefault="0028618A" w:rsidP="00011DA8">
                            <w:pPr>
                              <w:rPr>
                                <w:sz w:val="20"/>
                                <w:szCs w:val="20"/>
                              </w:rPr>
                            </w:pPr>
                            <w:r w:rsidRPr="00692E5B">
                              <w:rPr>
                                <w:sz w:val="20"/>
                                <w:szCs w:val="20"/>
                              </w:rPr>
                              <w:t>“I need to keep going and work on having such performances consistently.”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5" type="#_x0000_t202" style="position:absolute;margin-left:2.9pt;margin-top:12.75pt;width:405.55pt;height:70.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" filled="f" stroked="f">
                <v:textbox>
                  <w:txbxContent>
                    <w:p w14:paraId="269451E9" w14:textId="77777777" w:rsidR="0028618A" w:rsidRPr="00692E5B" w:rsidRDefault="0028618A" w:rsidP="00011DA8">
                      <w:pPr>
                        <w:jc w:val="center"/>
                        <w:rPr>
                          <w:b/>
                          <w:sz w:val="20"/>
                          <w:szCs w:val="20"/>
                        </w:rPr>
                      </w:pPr>
                      <w:r w:rsidRPr="00692E5B">
                        <w:rPr>
                          <w:b/>
                          <w:sz w:val="20"/>
                          <w:szCs w:val="20"/>
                        </w:rPr>
                        <w:t>Step 1: Performance Situation</w:t>
                      </w:r>
                    </w:p>
                    <w:p w14:paraId="23172413" w14:textId="77777777" w:rsidR="0028618A" w:rsidRPr="00692E5B" w:rsidRDefault="0028618A" w:rsidP="00011DA8">
                      <w:pPr>
                        <w:ind w:left="180"/>
                        <w:jc w:val="center"/>
                        <w:rPr>
                          <w:sz w:val="20"/>
                          <w:szCs w:val="20"/>
                        </w:rPr>
                      </w:pPr>
                    </w:p>
                    <w:p w14:paraId="49CFAADE" w14:textId="77777777" w:rsidR="0028618A" w:rsidRPr="00692E5B" w:rsidRDefault="0028618A" w:rsidP="00011DA8">
                      <w:pPr>
                        <w:rPr>
                          <w:sz w:val="20"/>
                          <w:szCs w:val="20"/>
                        </w:rPr>
                      </w:pPr>
                      <w:r w:rsidRPr="00692E5B">
                        <w:rPr>
                          <w:sz w:val="20"/>
                          <w:szCs w:val="20"/>
                        </w:rPr>
                        <w:t>Player’s performance situation: Playing to potential in matches and achieving results in tournaments</w:t>
                      </w:r>
                    </w:p>
                    <w:p w14:paraId="3EDAE8CE" w14:textId="77777777" w:rsidR="0028618A" w:rsidRPr="00692E5B" w:rsidRDefault="0028618A" w:rsidP="00011DA8">
                      <w:pPr>
                        <w:rPr>
                          <w:sz w:val="20"/>
                          <w:szCs w:val="20"/>
                        </w:rPr>
                      </w:pPr>
                      <w:r w:rsidRPr="00692E5B">
                        <w:rPr>
                          <w:sz w:val="20"/>
                          <w:szCs w:val="20"/>
                        </w:rPr>
                        <w:t>“I need to keep going and work on having such performances consistently.”</w:t>
                      </w:r>
                    </w:p>
                  </w:txbxContent>
                </v:textbox>
                <w10:wrap type="square"/>
              </v:shape>
            </w:pict>
          </mc:Fallback>
        </mc:AlternateContent>
      </w:r>
      <w:r>
        <w:rPr>
          <w:noProof/>
          <w:color w:val="231F20"/>
          <w:lang w:val="en-US"/>
        </w:rPr>
        <mc:AlternateContent>
          <mc:Choice Requires="wps">
            <w:drawing>
              <wp:anchor distT="0" distB="0" distL="114300" distR="114300" simplePos="0" relativeHeight="251695104" behindDoc="0" locked="0" layoutInCell="1" allowOverlap="1" wp14:anchorId="6DEAE53F" wp14:editId="18675BC8">
                <wp:simplePos x="0" y="0"/>
                <wp:positionH relativeFrom="column">
                  <wp:posOffset>13335</wp:posOffset>
                </wp:positionH>
                <wp:positionV relativeFrom="paragraph">
                  <wp:posOffset>125730</wp:posOffset>
                </wp:positionV>
                <wp:extent cx="5177155" cy="1536065"/>
                <wp:effectExtent l="50800" t="25400" r="80645" b="89535"/>
                <wp:wrapThrough wrapText="bothSides">
                  <wp:wrapPolygon edited="0">
                    <wp:start x="-212" y="-357"/>
                    <wp:lineTo x="-212" y="14644"/>
                    <wp:lineTo x="9008" y="17144"/>
                    <wp:lineTo x="10491" y="22502"/>
                    <wp:lineTo x="11127" y="22502"/>
                    <wp:lineTo x="12611" y="17144"/>
                    <wp:lineTo x="16956" y="17144"/>
                    <wp:lineTo x="21830" y="14287"/>
                    <wp:lineTo x="21830" y="-357"/>
                    <wp:lineTo x="-212" y="-357"/>
                  </wp:wrapPolygon>
                </wp:wrapThrough>
                <wp:docPr id="42" name="Down Arrow Callout 42"/>
                <wp:cNvGraphicFramePr/>
                <a:graphic xmlns:a="http://schemas.openxmlformats.org/drawingml/2006/main">
                  <a:graphicData uri="http://schemas.microsoft.com/office/word/2010/wordprocessingShape">
                    <wps:wsp>
                      <wps:cNvSpPr/>
                      <wps:spPr>
                        <a:xfrm>
                          <a:off x="0" y="0"/>
                          <a:ext cx="5177155" cy="153606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EEF4ED" id="Down Arrow Callout 42" o:spid="_x0000_s1026" type="#_x0000_t80" style="position:absolute;margin-left:1.05pt;margin-top:9.9pt;width:407.65pt;height:12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" adj="14035,9198,16200,9999" filled="f" strokecolor="black [3213]">
                <v:shadow on="t" color="black" opacity="22937f" origin=",.5" offset="0,.63889mm"/>
                <w10:wrap type="through"/>
              </v:shape>
            </w:pict>
          </mc:Fallback>
        </mc:AlternateContent>
      </w:r>
    </w:p>
    <w:p w14:paraId="70928E90" w14:textId="5F1430AD" w:rsidR="009B747F" w:rsidRDefault="009B747F" w:rsidP="00011DA8">
      <w:pPr>
        <w:tabs>
          <w:tab w:val="left" w:pos="8640"/>
        </w:tabs>
        <w:rPr>
          <w:b/>
        </w:rPr>
      </w:pPr>
    </w:p>
    <w:p w14:paraId="41741BC1" w14:textId="3B98B3B7" w:rsidR="009B747F" w:rsidRDefault="009B747F" w:rsidP="009B747F">
      <w:pPr>
        <w:rPr>
          <w:b/>
        </w:rPr>
      </w:pPr>
    </w:p>
    <w:p w14:paraId="1E599541" w14:textId="24968B15" w:rsidR="009B747F" w:rsidRDefault="009B747F" w:rsidP="002A063D">
      <w:pPr>
        <w:tabs>
          <w:tab w:val="left" w:pos="90"/>
        </w:tabs>
        <w:rPr>
          <w:b/>
        </w:rPr>
      </w:pPr>
    </w:p>
    <w:p w14:paraId="6DBFA5CB" w14:textId="198BCDEE" w:rsidR="009B747F" w:rsidRDefault="009B747F" w:rsidP="009B747F">
      <w:pPr>
        <w:rPr>
          <w:b/>
        </w:rPr>
      </w:pPr>
    </w:p>
    <w:p w14:paraId="7892F4C9" w14:textId="3965F653" w:rsidR="00263295" w:rsidRDefault="00263295" w:rsidP="009B747F">
      <w:pPr>
        <w:rPr>
          <w:b/>
        </w:rPr>
      </w:pPr>
    </w:p>
    <w:p w14:paraId="38C5BCA1" w14:textId="7363129F" w:rsidR="00263295" w:rsidRDefault="00263295" w:rsidP="009B747F">
      <w:pPr>
        <w:rPr>
          <w:b/>
        </w:rPr>
      </w:pPr>
    </w:p>
    <w:p w14:paraId="6C484C03" w14:textId="04244D6A" w:rsidR="009B747F" w:rsidRPr="00F9000D" w:rsidRDefault="009B747F" w:rsidP="009B747F">
      <w:pPr>
        <w:rPr>
          <w:b/>
        </w:rPr>
      </w:pPr>
    </w:p>
    <w:p w14:paraId="2C990541" w14:textId="17A7B0C3" w:rsidR="009B747F" w:rsidRDefault="00011DA8" w:rsidP="009B747F">
      <w:pPr>
        <w:rPr>
          <w:b/>
        </w:rPr>
      </w:pPr>
      <w:r>
        <w:rPr>
          <w:b/>
          <w:noProof/>
          <w:lang w:val="en-US"/>
        </w:rPr>
        <mc:AlternateContent>
          <mc:Choice Requires="wps">
            <w:drawing>
              <wp:anchor distT="0" distB="0" distL="114300" distR="114300" simplePos="0" relativeHeight="251694080" behindDoc="0" locked="0" layoutInCell="1" allowOverlap="1" wp14:anchorId="3BFC0CF3" wp14:editId="1734DDD1">
                <wp:simplePos x="0" y="0"/>
                <wp:positionH relativeFrom="column">
                  <wp:posOffset>144780</wp:posOffset>
                </wp:positionH>
                <wp:positionV relativeFrom="paragraph">
                  <wp:posOffset>434340</wp:posOffset>
                </wp:positionV>
                <wp:extent cx="5125720" cy="1003935"/>
                <wp:effectExtent l="0" t="0" r="0" b="12065"/>
                <wp:wrapSquare wrapText="bothSides"/>
                <wp:docPr id="37" name="Text Box 37"/>
                <wp:cNvGraphicFramePr/>
                <a:graphic xmlns:a="http://schemas.openxmlformats.org/drawingml/2006/main">
                  <a:graphicData uri="http://schemas.microsoft.com/office/word/2010/wordprocessingShape">
                    <wps:wsp>
                      <wps:cNvSpPr txBox="1"/>
                      <wps:spPr>
                        <a:xfrm>
                          <a:off x="0" y="0"/>
                          <a:ext cx="5125720" cy="1003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C046B" w14:textId="77777777" w:rsidR="0028618A" w:rsidRPr="00692E5B" w:rsidRDefault="0028618A" w:rsidP="00692E5B">
                            <w:pPr>
                              <w:jc w:val="center"/>
                              <w:rPr>
                                <w:b/>
                                <w:sz w:val="20"/>
                                <w:szCs w:val="20"/>
                              </w:rPr>
                            </w:pPr>
                            <w:r w:rsidRPr="00692E5B">
                              <w:rPr>
                                <w:b/>
                                <w:sz w:val="20"/>
                                <w:szCs w:val="20"/>
                              </w:rPr>
                              <w:t>Step 2: Philosophy about success and failure</w:t>
                            </w:r>
                          </w:p>
                          <w:p w14:paraId="755266E4" w14:textId="77777777" w:rsidR="0028618A" w:rsidRPr="00692E5B" w:rsidRDefault="0028618A" w:rsidP="009B747F">
                            <w:pPr>
                              <w:rPr>
                                <w:sz w:val="20"/>
                                <w:szCs w:val="20"/>
                              </w:rPr>
                            </w:pPr>
                          </w:p>
                          <w:p w14:paraId="754239ED" w14:textId="77777777" w:rsidR="0028618A" w:rsidRPr="00692E5B" w:rsidRDefault="0028618A" w:rsidP="009B747F">
                            <w:pPr>
                              <w:rPr>
                                <w:sz w:val="20"/>
                                <w:szCs w:val="20"/>
                              </w:rPr>
                            </w:pPr>
                            <w:r w:rsidRPr="00692E5B">
                              <w:rPr>
                                <w:sz w:val="20"/>
                                <w:szCs w:val="20"/>
                              </w:rPr>
                              <w:t xml:space="preserve">Player’s philosophy: Helpful thoughts </w:t>
                            </w:r>
                          </w:p>
                          <w:p w14:paraId="2B3612CA" w14:textId="77777777" w:rsidR="0028618A" w:rsidRPr="00692E5B" w:rsidRDefault="0028618A" w:rsidP="009B747F">
                            <w:pPr>
                              <w:rPr>
                                <w:sz w:val="20"/>
                                <w:szCs w:val="20"/>
                              </w:rPr>
                            </w:pPr>
                            <w:r w:rsidRPr="00692E5B">
                              <w:rPr>
                                <w:sz w:val="20"/>
                                <w:szCs w:val="20"/>
                              </w:rPr>
                              <w:t>“I need to keep putting in the effort and focus on the processes and the tasks at hand. This should help me achieve success at some point.”</w:t>
                            </w:r>
                          </w:p>
                          <w:p w14:paraId="547BA4F3" w14:textId="77777777" w:rsidR="0028618A" w:rsidRDefault="0028618A" w:rsidP="009B747F">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6" type="#_x0000_t202" style="position:absolute;margin-left:11.4pt;margin-top:34.2pt;width:403.6pt;height:7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" filled="f" stroked="f">
                <v:textbox>
                  <w:txbxContent>
                    <w:p w14:paraId="6E4C046B" w14:textId="77777777" w:rsidR="0028618A" w:rsidRPr="00692E5B" w:rsidRDefault="0028618A" w:rsidP="00692E5B">
                      <w:pPr>
                        <w:jc w:val="center"/>
                        <w:rPr>
                          <w:b/>
                          <w:sz w:val="20"/>
                          <w:szCs w:val="20"/>
                        </w:rPr>
                      </w:pPr>
                      <w:r w:rsidRPr="00692E5B">
                        <w:rPr>
                          <w:b/>
                          <w:sz w:val="20"/>
                          <w:szCs w:val="20"/>
                        </w:rPr>
                        <w:t>Step 2: Philosophy about success and failure</w:t>
                      </w:r>
                    </w:p>
                    <w:p w14:paraId="755266E4" w14:textId="77777777" w:rsidR="0028618A" w:rsidRPr="00692E5B" w:rsidRDefault="0028618A" w:rsidP="009B747F">
                      <w:pPr>
                        <w:rPr>
                          <w:sz w:val="20"/>
                          <w:szCs w:val="20"/>
                        </w:rPr>
                      </w:pPr>
                    </w:p>
                    <w:p w14:paraId="754239ED" w14:textId="77777777" w:rsidR="0028618A" w:rsidRPr="00692E5B" w:rsidRDefault="0028618A" w:rsidP="009B747F">
                      <w:pPr>
                        <w:rPr>
                          <w:sz w:val="20"/>
                          <w:szCs w:val="20"/>
                        </w:rPr>
                      </w:pPr>
                      <w:r w:rsidRPr="00692E5B">
                        <w:rPr>
                          <w:sz w:val="20"/>
                          <w:szCs w:val="20"/>
                        </w:rPr>
                        <w:t xml:space="preserve">Player’s philosophy: Helpful thoughts </w:t>
                      </w:r>
                    </w:p>
                    <w:p w14:paraId="2B3612CA" w14:textId="77777777" w:rsidR="0028618A" w:rsidRPr="00692E5B" w:rsidRDefault="0028618A" w:rsidP="009B747F">
                      <w:pPr>
                        <w:rPr>
                          <w:sz w:val="20"/>
                          <w:szCs w:val="20"/>
                        </w:rPr>
                      </w:pPr>
                      <w:r w:rsidRPr="00692E5B">
                        <w:rPr>
                          <w:sz w:val="20"/>
                          <w:szCs w:val="20"/>
                        </w:rPr>
                        <w:t>“I need to keep putting in the effort and focus on the processes and the tasks at hand. This should help me achieve success at some point.”</w:t>
                      </w:r>
                    </w:p>
                    <w:p w14:paraId="547BA4F3" w14:textId="77777777" w:rsidR="0028618A" w:rsidRDefault="0028618A" w:rsidP="009B747F">
                      <w:pPr>
                        <w:ind w:left="180"/>
                      </w:pPr>
                    </w:p>
                  </w:txbxContent>
                </v:textbox>
                <w10:wrap type="square"/>
              </v:shape>
            </w:pict>
          </mc:Fallback>
        </mc:AlternateContent>
      </w:r>
      <w:r>
        <w:rPr>
          <w:noProof/>
          <w:color w:val="231F20"/>
          <w:lang w:val="en-US"/>
        </w:rPr>
        <mc:AlternateContent>
          <mc:Choice Requires="wps">
            <w:drawing>
              <wp:anchor distT="0" distB="0" distL="114300" distR="114300" simplePos="0" relativeHeight="251693056" behindDoc="0" locked="0" layoutInCell="1" allowOverlap="1" wp14:anchorId="6A46F94E" wp14:editId="511157E1">
                <wp:simplePos x="0" y="0"/>
                <wp:positionH relativeFrom="column">
                  <wp:posOffset>42545</wp:posOffset>
                </wp:positionH>
                <wp:positionV relativeFrom="paragraph">
                  <wp:posOffset>417830</wp:posOffset>
                </wp:positionV>
                <wp:extent cx="5165090" cy="1484630"/>
                <wp:effectExtent l="50800" t="25400" r="67310" b="90170"/>
                <wp:wrapThrough wrapText="bothSides">
                  <wp:wrapPolygon edited="0">
                    <wp:start x="-212" y="-370"/>
                    <wp:lineTo x="-212" y="14782"/>
                    <wp:lineTo x="9241" y="17738"/>
                    <wp:lineTo x="10516" y="22542"/>
                    <wp:lineTo x="11047" y="22542"/>
                    <wp:lineTo x="12322" y="17738"/>
                    <wp:lineTo x="16252" y="17738"/>
                    <wp:lineTo x="21775" y="14412"/>
                    <wp:lineTo x="21775" y="-370"/>
                    <wp:lineTo x="-212" y="-370"/>
                  </wp:wrapPolygon>
                </wp:wrapThrough>
                <wp:docPr id="31" name="Down Arrow Callout 31"/>
                <wp:cNvGraphicFramePr/>
                <a:graphic xmlns:a="http://schemas.openxmlformats.org/drawingml/2006/main">
                  <a:graphicData uri="http://schemas.microsoft.com/office/word/2010/wordprocessingShape">
                    <wps:wsp>
                      <wps:cNvSpPr/>
                      <wps:spPr>
                        <a:xfrm>
                          <a:off x="0" y="0"/>
                          <a:ext cx="5165090" cy="1484630"/>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BCA899" id="Down Arrow Callout 31" o:spid="_x0000_s1026" type="#_x0000_t80" style="position:absolute;margin-left:3.35pt;margin-top:32.9pt;width:406.7pt;height:11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" adj="14035,9248,16200,10024" filled="f" strokecolor="black [3213]">
                <v:shadow on="t" color="black" opacity="22937f" origin=",.5" offset="0,.63889mm"/>
                <w10:wrap type="through"/>
              </v:shape>
            </w:pict>
          </mc:Fallback>
        </mc:AlternateContent>
      </w:r>
    </w:p>
    <w:p w14:paraId="056B5354" w14:textId="0967B316" w:rsidR="009B747F" w:rsidRDefault="009B747F" w:rsidP="009B747F">
      <w:pPr>
        <w:rPr>
          <w:b/>
        </w:rPr>
      </w:pPr>
    </w:p>
    <w:p w14:paraId="01686049" w14:textId="77777777" w:rsidR="009B747F" w:rsidRDefault="009B747F" w:rsidP="009B747F">
      <w:pPr>
        <w:rPr>
          <w:b/>
        </w:rPr>
      </w:pPr>
    </w:p>
    <w:p w14:paraId="1C428ECA" w14:textId="21FFE7FB" w:rsidR="009B747F" w:rsidRDefault="00011DA8" w:rsidP="009B747F">
      <w:pPr>
        <w:rPr>
          <w:b/>
        </w:rPr>
      </w:pPr>
      <w:r>
        <w:rPr>
          <w:noProof/>
          <w:color w:val="231F20"/>
          <w:lang w:val="en-US"/>
        </w:rPr>
        <mc:AlternateContent>
          <mc:Choice Requires="wps">
            <w:drawing>
              <wp:anchor distT="0" distB="0" distL="114300" distR="114300" simplePos="0" relativeHeight="251702272" behindDoc="0" locked="0" layoutInCell="1" allowOverlap="1" wp14:anchorId="3AC81C51" wp14:editId="71B27B4A">
                <wp:simplePos x="0" y="0"/>
                <wp:positionH relativeFrom="column">
                  <wp:posOffset>101600</wp:posOffset>
                </wp:positionH>
                <wp:positionV relativeFrom="paragraph">
                  <wp:posOffset>495300</wp:posOffset>
                </wp:positionV>
                <wp:extent cx="5158105" cy="936625"/>
                <wp:effectExtent l="0" t="0" r="0" b="3175"/>
                <wp:wrapSquare wrapText="bothSides"/>
                <wp:docPr id="43" name="Text Box 43"/>
                <wp:cNvGraphicFramePr/>
                <a:graphic xmlns:a="http://schemas.openxmlformats.org/drawingml/2006/main">
                  <a:graphicData uri="http://schemas.microsoft.com/office/word/2010/wordprocessingShape">
                    <wps:wsp>
                      <wps:cNvSpPr txBox="1"/>
                      <wps:spPr>
                        <a:xfrm>
                          <a:off x="0" y="0"/>
                          <a:ext cx="5158105" cy="936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4EBDC" w14:textId="77777777" w:rsidR="0028618A" w:rsidRPr="00692E5B" w:rsidRDefault="0028618A" w:rsidP="00692E5B">
                            <w:pPr>
                              <w:jc w:val="center"/>
                              <w:rPr>
                                <w:b/>
                                <w:sz w:val="20"/>
                                <w:szCs w:val="20"/>
                              </w:rPr>
                            </w:pPr>
                            <w:r w:rsidRPr="00692E5B">
                              <w:rPr>
                                <w:b/>
                                <w:sz w:val="20"/>
                                <w:szCs w:val="20"/>
                              </w:rPr>
                              <w:t>Step 3: Demands of the situation</w:t>
                            </w:r>
                          </w:p>
                          <w:p w14:paraId="02C93629" w14:textId="77777777" w:rsidR="0028618A" w:rsidRPr="00692E5B" w:rsidRDefault="0028618A" w:rsidP="009B747F">
                            <w:pPr>
                              <w:rPr>
                                <w:sz w:val="20"/>
                                <w:szCs w:val="20"/>
                              </w:rPr>
                            </w:pPr>
                          </w:p>
                          <w:p w14:paraId="7C2F7132" w14:textId="77777777" w:rsidR="0028618A" w:rsidRPr="00692E5B" w:rsidRDefault="0028618A" w:rsidP="009B747F">
                            <w:pPr>
                              <w:rPr>
                                <w:sz w:val="20"/>
                                <w:szCs w:val="20"/>
                              </w:rPr>
                            </w:pPr>
                            <w:r w:rsidRPr="00692E5B">
                              <w:rPr>
                                <w:sz w:val="20"/>
                                <w:szCs w:val="20"/>
                              </w:rPr>
                              <w:t>Player’s demands: perception of danger</w:t>
                            </w:r>
                          </w:p>
                          <w:p w14:paraId="54632D03" w14:textId="061C43A3" w:rsidR="0028618A" w:rsidRPr="00692E5B" w:rsidRDefault="0028618A" w:rsidP="009B747F">
                            <w:pPr>
                              <w:rPr>
                                <w:sz w:val="20"/>
                                <w:szCs w:val="20"/>
                              </w:rPr>
                            </w:pPr>
                            <w:r>
                              <w:rPr>
                                <w:sz w:val="20"/>
                                <w:szCs w:val="20"/>
                              </w:rPr>
                              <w:t>“ I have zero</w:t>
                            </w:r>
                            <w:r w:rsidRPr="00692E5B">
                              <w:rPr>
                                <w:sz w:val="20"/>
                                <w:szCs w:val="20"/>
                              </w:rPr>
                              <w:t xml:space="preserve"> level of confidence. I would like to feel useful to the team because there is a vast difference between the standards of our top 2 players and the next two.”</w:t>
                            </w:r>
                          </w:p>
                          <w:p w14:paraId="7BC29DC2" w14:textId="77777777" w:rsidR="0028618A" w:rsidRDefault="0028618A" w:rsidP="009B747F"/>
                          <w:p w14:paraId="742B1B3A" w14:textId="77777777" w:rsidR="0028618A" w:rsidRPr="009642E9" w:rsidRDefault="0028618A" w:rsidP="009B747F">
                            <w:pPr>
                              <w:rPr>
                                <w:b/>
                              </w:rPr>
                            </w:pPr>
                          </w:p>
                          <w:p w14:paraId="34C074BC" w14:textId="77777777" w:rsidR="0028618A" w:rsidRDefault="0028618A" w:rsidP="009B7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8pt;margin-top:39pt;width:406.15pt;height:7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Nfk9MCAAAY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" filled="f" stroked="f">
                <v:textbox>
                  <w:txbxContent>
                    <w:p w14:paraId="47B4EBDC" w14:textId="77777777" w:rsidR="0028618A" w:rsidRPr="00692E5B" w:rsidRDefault="0028618A" w:rsidP="00692E5B">
                      <w:pPr>
                        <w:jc w:val="center"/>
                        <w:rPr>
                          <w:b/>
                          <w:sz w:val="20"/>
                          <w:szCs w:val="20"/>
                        </w:rPr>
                      </w:pPr>
                      <w:r w:rsidRPr="00692E5B">
                        <w:rPr>
                          <w:b/>
                          <w:sz w:val="20"/>
                          <w:szCs w:val="20"/>
                        </w:rPr>
                        <w:t>Step 3: Demands of the situation</w:t>
                      </w:r>
                    </w:p>
                    <w:p w14:paraId="02C93629" w14:textId="77777777" w:rsidR="0028618A" w:rsidRPr="00692E5B" w:rsidRDefault="0028618A" w:rsidP="009B747F">
                      <w:pPr>
                        <w:rPr>
                          <w:sz w:val="20"/>
                          <w:szCs w:val="20"/>
                        </w:rPr>
                      </w:pPr>
                    </w:p>
                    <w:p w14:paraId="7C2F7132" w14:textId="77777777" w:rsidR="0028618A" w:rsidRPr="00692E5B" w:rsidRDefault="0028618A" w:rsidP="009B747F">
                      <w:pPr>
                        <w:rPr>
                          <w:sz w:val="20"/>
                          <w:szCs w:val="20"/>
                        </w:rPr>
                      </w:pPr>
                      <w:r w:rsidRPr="00692E5B">
                        <w:rPr>
                          <w:sz w:val="20"/>
                          <w:szCs w:val="20"/>
                        </w:rPr>
                        <w:t>Player’s demands: perception of danger</w:t>
                      </w:r>
                    </w:p>
                    <w:p w14:paraId="54632D03" w14:textId="061C43A3" w:rsidR="0028618A" w:rsidRPr="00692E5B" w:rsidRDefault="0028618A" w:rsidP="009B747F">
                      <w:pPr>
                        <w:rPr>
                          <w:sz w:val="20"/>
                          <w:szCs w:val="20"/>
                        </w:rPr>
                      </w:pPr>
                      <w:r>
                        <w:rPr>
                          <w:sz w:val="20"/>
                          <w:szCs w:val="20"/>
                        </w:rPr>
                        <w:t>“ I have zero</w:t>
                      </w:r>
                      <w:r w:rsidRPr="00692E5B">
                        <w:rPr>
                          <w:sz w:val="20"/>
                          <w:szCs w:val="20"/>
                        </w:rPr>
                        <w:t xml:space="preserve"> level of confidence. I would like to feel useful to the team because there is a vast difference between the standards of our top 2 players and the next two.”</w:t>
                      </w:r>
                    </w:p>
                    <w:p w14:paraId="7BC29DC2" w14:textId="77777777" w:rsidR="0028618A" w:rsidRDefault="0028618A" w:rsidP="009B747F"/>
                    <w:p w14:paraId="742B1B3A" w14:textId="77777777" w:rsidR="0028618A" w:rsidRPr="009642E9" w:rsidRDefault="0028618A" w:rsidP="009B747F">
                      <w:pPr>
                        <w:rPr>
                          <w:b/>
                        </w:rPr>
                      </w:pPr>
                    </w:p>
                    <w:p w14:paraId="34C074BC" w14:textId="77777777" w:rsidR="0028618A" w:rsidRDefault="0028618A" w:rsidP="009B747F"/>
                  </w:txbxContent>
                </v:textbox>
                <w10:wrap type="square"/>
              </v:shape>
            </w:pict>
          </mc:Fallback>
        </mc:AlternateContent>
      </w:r>
    </w:p>
    <w:p w14:paraId="406C8CB0" w14:textId="71735C8D" w:rsidR="009B747F" w:rsidRDefault="009F7048" w:rsidP="009B747F">
      <w:pPr>
        <w:rPr>
          <w:b/>
        </w:rPr>
      </w:pPr>
      <w:r>
        <w:rPr>
          <w:noProof/>
          <w:color w:val="231F20"/>
          <w:lang w:val="en-US"/>
        </w:rPr>
        <mc:AlternateContent>
          <mc:Choice Requires="wps">
            <w:drawing>
              <wp:anchor distT="0" distB="0" distL="114300" distR="114300" simplePos="0" relativeHeight="251815936" behindDoc="0" locked="0" layoutInCell="1" allowOverlap="1" wp14:anchorId="2977D66E" wp14:editId="13A7C27C">
                <wp:simplePos x="0" y="0"/>
                <wp:positionH relativeFrom="column">
                  <wp:posOffset>46355</wp:posOffset>
                </wp:positionH>
                <wp:positionV relativeFrom="paragraph">
                  <wp:posOffset>184150</wp:posOffset>
                </wp:positionV>
                <wp:extent cx="5209540" cy="1787525"/>
                <wp:effectExtent l="50800" t="25400" r="73660" b="92075"/>
                <wp:wrapThrough wrapText="bothSides">
                  <wp:wrapPolygon edited="0">
                    <wp:start x="-211" y="-307"/>
                    <wp:lineTo x="-211" y="14733"/>
                    <wp:lineTo x="9584" y="19643"/>
                    <wp:lineTo x="10531" y="22406"/>
                    <wp:lineTo x="11058" y="22406"/>
                    <wp:lineTo x="12006" y="19643"/>
                    <wp:lineTo x="21800" y="14733"/>
                    <wp:lineTo x="21800" y="-307"/>
                    <wp:lineTo x="-211" y="-307"/>
                  </wp:wrapPolygon>
                </wp:wrapThrough>
                <wp:docPr id="215" name="Down Arrow Callout 215"/>
                <wp:cNvGraphicFramePr/>
                <a:graphic xmlns:a="http://schemas.openxmlformats.org/drawingml/2006/main">
                  <a:graphicData uri="http://schemas.microsoft.com/office/word/2010/wordprocessingShape">
                    <wps:wsp>
                      <wps:cNvSpPr/>
                      <wps:spPr>
                        <a:xfrm>
                          <a:off x="0" y="0"/>
                          <a:ext cx="5209540" cy="178752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1F2AE69" w14:textId="77777777" w:rsidR="0028618A" w:rsidRDefault="0028618A" w:rsidP="00263295">
                            <w:pPr>
                              <w:jc w:val="center"/>
                            </w:pPr>
                          </w:p>
                          <w:p w14:paraId="42A2C309" w14:textId="77777777" w:rsidR="0028618A" w:rsidRDefault="0028618A" w:rsidP="002632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15" o:spid="_x0000_s1068" type="#_x0000_t80" style="position:absolute;margin-left:3.65pt;margin-top:14.5pt;width:410.2pt;height:14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" adj="14035,8947,16200,9874" filled="f" strokecolor="black [3213]">
                <v:shadow on="t" opacity="22937f" mv:blur="40000f" origin=",.5" offset="0,23000emu"/>
                <v:textbox>
                  <w:txbxContent>
                    <w:p w14:paraId="11F2AE69" w14:textId="77777777" w:rsidR="0028618A" w:rsidRDefault="0028618A" w:rsidP="00263295">
                      <w:pPr>
                        <w:jc w:val="center"/>
                      </w:pPr>
                    </w:p>
                    <w:p w14:paraId="42A2C309" w14:textId="77777777" w:rsidR="0028618A" w:rsidRDefault="0028618A" w:rsidP="00263295">
                      <w:pPr>
                        <w:jc w:val="center"/>
                      </w:pPr>
                    </w:p>
                  </w:txbxContent>
                </v:textbox>
                <w10:wrap type="through"/>
              </v:shape>
            </w:pict>
          </mc:Fallback>
        </mc:AlternateContent>
      </w:r>
    </w:p>
    <w:p w14:paraId="1F5E0ED9" w14:textId="09EC7DBF" w:rsidR="009B747F" w:rsidRPr="009642E9" w:rsidRDefault="009B747F" w:rsidP="009B747F">
      <w:pPr>
        <w:rPr>
          <w:b/>
        </w:rPr>
      </w:pPr>
    </w:p>
    <w:p w14:paraId="766C60F6" w14:textId="4163F604" w:rsidR="009B747F" w:rsidRDefault="009B747F" w:rsidP="009B747F">
      <w:pPr>
        <w:tabs>
          <w:tab w:val="left" w:pos="2588"/>
        </w:tabs>
      </w:pPr>
    </w:p>
    <w:p w14:paraId="36D0BE2B" w14:textId="18322AA2" w:rsidR="009B747F" w:rsidRDefault="009F7048" w:rsidP="009B747F">
      <w:pPr>
        <w:tabs>
          <w:tab w:val="left" w:pos="2588"/>
        </w:tabs>
        <w:rPr>
          <w:b/>
        </w:rPr>
      </w:pPr>
      <w:r>
        <w:rPr>
          <w:noProof/>
          <w:color w:val="231F20"/>
          <w:lang w:val="en-US"/>
        </w:rPr>
        <mc:AlternateContent>
          <mc:Choice Requires="wps">
            <w:drawing>
              <wp:anchor distT="0" distB="0" distL="114300" distR="114300" simplePos="0" relativeHeight="251813888" behindDoc="0" locked="0" layoutInCell="1" allowOverlap="1" wp14:anchorId="37BB0C4C" wp14:editId="55C3B4C3">
                <wp:simplePos x="0" y="0"/>
                <wp:positionH relativeFrom="column">
                  <wp:posOffset>55880</wp:posOffset>
                </wp:positionH>
                <wp:positionV relativeFrom="paragraph">
                  <wp:posOffset>428625</wp:posOffset>
                </wp:positionV>
                <wp:extent cx="5366385" cy="1242695"/>
                <wp:effectExtent l="0" t="0" r="0" b="1905"/>
                <wp:wrapSquare wrapText="bothSides"/>
                <wp:docPr id="211" name="Text Box 211"/>
                <wp:cNvGraphicFramePr/>
                <a:graphic xmlns:a="http://schemas.openxmlformats.org/drawingml/2006/main">
                  <a:graphicData uri="http://schemas.microsoft.com/office/word/2010/wordprocessingShape">
                    <wps:wsp>
                      <wps:cNvSpPr txBox="1"/>
                      <wps:spPr>
                        <a:xfrm>
                          <a:off x="0" y="0"/>
                          <a:ext cx="5366385" cy="1242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23ED6" w14:textId="77777777" w:rsidR="0028618A" w:rsidRPr="00263295" w:rsidRDefault="0028618A" w:rsidP="00263295">
                            <w:pPr>
                              <w:tabs>
                                <w:tab w:val="left" w:pos="2588"/>
                              </w:tabs>
                              <w:jc w:val="center"/>
                              <w:rPr>
                                <w:b/>
                                <w:sz w:val="20"/>
                                <w:szCs w:val="20"/>
                              </w:rPr>
                            </w:pPr>
                            <w:r w:rsidRPr="00263295">
                              <w:rPr>
                                <w:b/>
                                <w:sz w:val="20"/>
                                <w:szCs w:val="20"/>
                              </w:rPr>
                              <w:t>Step 4: Evaluation of the resources</w:t>
                            </w:r>
                          </w:p>
                          <w:p w14:paraId="4691631F" w14:textId="77777777" w:rsidR="0028618A" w:rsidRPr="00263295" w:rsidRDefault="0028618A" w:rsidP="00263295">
                            <w:pPr>
                              <w:tabs>
                                <w:tab w:val="left" w:pos="2588"/>
                              </w:tabs>
                              <w:rPr>
                                <w:sz w:val="20"/>
                                <w:szCs w:val="20"/>
                              </w:rPr>
                            </w:pPr>
                          </w:p>
                          <w:p w14:paraId="52946BC3" w14:textId="77777777" w:rsidR="0028618A" w:rsidRPr="00263295" w:rsidRDefault="0028618A" w:rsidP="00263295">
                            <w:pPr>
                              <w:tabs>
                                <w:tab w:val="left" w:pos="2588"/>
                              </w:tabs>
                              <w:rPr>
                                <w:sz w:val="20"/>
                                <w:szCs w:val="20"/>
                              </w:rPr>
                            </w:pPr>
                            <w:r w:rsidRPr="00263295">
                              <w:rPr>
                                <w:sz w:val="20"/>
                                <w:szCs w:val="20"/>
                              </w:rPr>
                              <w:t xml:space="preserve">Player’s resources: Confidence, perception of control, approach focus. </w:t>
                            </w:r>
                          </w:p>
                          <w:p w14:paraId="22F6E6F7" w14:textId="77777777" w:rsidR="0028618A" w:rsidRPr="00263295" w:rsidRDefault="0028618A" w:rsidP="00263295">
                            <w:pPr>
                              <w:tabs>
                                <w:tab w:val="left" w:pos="2588"/>
                              </w:tabs>
                              <w:rPr>
                                <w:sz w:val="20"/>
                                <w:szCs w:val="20"/>
                              </w:rPr>
                            </w:pPr>
                            <w:r w:rsidRPr="00263295">
                              <w:rPr>
                                <w:sz w:val="20"/>
                                <w:szCs w:val="20"/>
                              </w:rPr>
                              <w:t>“I do feel in complete control of my game.”</w:t>
                            </w:r>
                          </w:p>
                          <w:p w14:paraId="75076460" w14:textId="77777777" w:rsidR="0028618A" w:rsidRPr="00263295" w:rsidRDefault="0028618A" w:rsidP="00263295">
                            <w:pPr>
                              <w:tabs>
                                <w:tab w:val="left" w:pos="2588"/>
                              </w:tabs>
                              <w:rPr>
                                <w:sz w:val="20"/>
                                <w:szCs w:val="20"/>
                              </w:rPr>
                            </w:pPr>
                            <w:r w:rsidRPr="00263295">
                              <w:rPr>
                                <w:sz w:val="20"/>
                                <w:szCs w:val="20"/>
                              </w:rPr>
                              <w:t>“A day after I couldn't just wait to get back and train for my next event which is uncountable number of times more intense.”</w:t>
                            </w:r>
                          </w:p>
                          <w:p w14:paraId="37A29E21" w14:textId="77777777" w:rsidR="0028618A" w:rsidRPr="00263295" w:rsidRDefault="0028618A" w:rsidP="00263295">
                            <w:pPr>
                              <w:tabs>
                                <w:tab w:val="left" w:pos="2588"/>
                              </w:tabs>
                              <w:rPr>
                                <w:sz w:val="20"/>
                                <w:szCs w:val="20"/>
                              </w:rPr>
                            </w:pPr>
                            <w:r w:rsidRPr="00263295">
                              <w:rPr>
                                <w:sz w:val="20"/>
                                <w:szCs w:val="20"/>
                              </w:rPr>
                              <w:t>“I feel in control of my mind and emotions.”</w:t>
                            </w:r>
                          </w:p>
                          <w:p w14:paraId="74991726" w14:textId="77777777" w:rsidR="0028618A" w:rsidRDefault="0028618A" w:rsidP="00263295">
                            <w:pPr>
                              <w:tabs>
                                <w:tab w:val="left" w:pos="2588"/>
                              </w:tabs>
                            </w:pPr>
                            <w:r>
                              <w:t xml:space="preserve"> </w:t>
                            </w:r>
                          </w:p>
                          <w:p w14:paraId="301A11BB" w14:textId="77777777" w:rsidR="0028618A" w:rsidRDefault="0028618A" w:rsidP="0026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69" type="#_x0000_t202" style="position:absolute;margin-left:4.4pt;margin-top:33.75pt;width:422.55pt;height:97.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xWI9YCAAAb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" filled="f" stroked="f">
                <v:textbox>
                  <w:txbxContent>
                    <w:p w14:paraId="14E23ED6" w14:textId="77777777" w:rsidR="0028618A" w:rsidRPr="00263295" w:rsidRDefault="0028618A" w:rsidP="00263295">
                      <w:pPr>
                        <w:tabs>
                          <w:tab w:val="left" w:pos="2588"/>
                        </w:tabs>
                        <w:jc w:val="center"/>
                        <w:rPr>
                          <w:b/>
                          <w:sz w:val="20"/>
                          <w:szCs w:val="20"/>
                        </w:rPr>
                      </w:pPr>
                      <w:r w:rsidRPr="00263295">
                        <w:rPr>
                          <w:b/>
                          <w:sz w:val="20"/>
                          <w:szCs w:val="20"/>
                        </w:rPr>
                        <w:t>Step 4: Evaluation of the resources</w:t>
                      </w:r>
                    </w:p>
                    <w:p w14:paraId="4691631F" w14:textId="77777777" w:rsidR="0028618A" w:rsidRPr="00263295" w:rsidRDefault="0028618A" w:rsidP="00263295">
                      <w:pPr>
                        <w:tabs>
                          <w:tab w:val="left" w:pos="2588"/>
                        </w:tabs>
                        <w:rPr>
                          <w:sz w:val="20"/>
                          <w:szCs w:val="20"/>
                        </w:rPr>
                      </w:pPr>
                    </w:p>
                    <w:p w14:paraId="52946BC3" w14:textId="77777777" w:rsidR="0028618A" w:rsidRPr="00263295" w:rsidRDefault="0028618A" w:rsidP="00263295">
                      <w:pPr>
                        <w:tabs>
                          <w:tab w:val="left" w:pos="2588"/>
                        </w:tabs>
                        <w:rPr>
                          <w:sz w:val="20"/>
                          <w:szCs w:val="20"/>
                        </w:rPr>
                      </w:pPr>
                      <w:r w:rsidRPr="00263295">
                        <w:rPr>
                          <w:sz w:val="20"/>
                          <w:szCs w:val="20"/>
                        </w:rPr>
                        <w:t xml:space="preserve">Player’s resources: Confidence, perception of control, approach focus. </w:t>
                      </w:r>
                    </w:p>
                    <w:p w14:paraId="22F6E6F7" w14:textId="77777777" w:rsidR="0028618A" w:rsidRPr="00263295" w:rsidRDefault="0028618A" w:rsidP="00263295">
                      <w:pPr>
                        <w:tabs>
                          <w:tab w:val="left" w:pos="2588"/>
                        </w:tabs>
                        <w:rPr>
                          <w:sz w:val="20"/>
                          <w:szCs w:val="20"/>
                        </w:rPr>
                      </w:pPr>
                      <w:r w:rsidRPr="00263295">
                        <w:rPr>
                          <w:sz w:val="20"/>
                          <w:szCs w:val="20"/>
                        </w:rPr>
                        <w:t>“I do feel in complete control of my game.”</w:t>
                      </w:r>
                    </w:p>
                    <w:p w14:paraId="75076460" w14:textId="77777777" w:rsidR="0028618A" w:rsidRPr="00263295" w:rsidRDefault="0028618A" w:rsidP="00263295">
                      <w:pPr>
                        <w:tabs>
                          <w:tab w:val="left" w:pos="2588"/>
                        </w:tabs>
                        <w:rPr>
                          <w:sz w:val="20"/>
                          <w:szCs w:val="20"/>
                        </w:rPr>
                      </w:pPr>
                      <w:r w:rsidRPr="00263295">
                        <w:rPr>
                          <w:sz w:val="20"/>
                          <w:szCs w:val="20"/>
                        </w:rPr>
                        <w:t>“A day after I couldn't just wait to get back and train for my next event which is uncountable number of times more intense.”</w:t>
                      </w:r>
                    </w:p>
                    <w:p w14:paraId="37A29E21" w14:textId="77777777" w:rsidR="0028618A" w:rsidRPr="00263295" w:rsidRDefault="0028618A" w:rsidP="00263295">
                      <w:pPr>
                        <w:tabs>
                          <w:tab w:val="left" w:pos="2588"/>
                        </w:tabs>
                        <w:rPr>
                          <w:sz w:val="20"/>
                          <w:szCs w:val="20"/>
                        </w:rPr>
                      </w:pPr>
                      <w:r w:rsidRPr="00263295">
                        <w:rPr>
                          <w:sz w:val="20"/>
                          <w:szCs w:val="20"/>
                        </w:rPr>
                        <w:t>“I feel in control of my mind and emotions.”</w:t>
                      </w:r>
                    </w:p>
                    <w:p w14:paraId="74991726" w14:textId="77777777" w:rsidR="0028618A" w:rsidRDefault="0028618A" w:rsidP="00263295">
                      <w:pPr>
                        <w:tabs>
                          <w:tab w:val="left" w:pos="2588"/>
                        </w:tabs>
                      </w:pPr>
                      <w:r>
                        <w:t xml:space="preserve"> </w:t>
                      </w:r>
                    </w:p>
                    <w:p w14:paraId="301A11BB" w14:textId="77777777" w:rsidR="0028618A" w:rsidRDefault="0028618A" w:rsidP="00263295"/>
                  </w:txbxContent>
                </v:textbox>
                <w10:wrap type="square"/>
              </v:shape>
            </w:pict>
          </mc:Fallback>
        </mc:AlternateContent>
      </w:r>
      <w:r>
        <w:rPr>
          <w:noProof/>
          <w:color w:val="231F20"/>
          <w:lang w:val="en-US"/>
        </w:rPr>
        <mc:AlternateContent>
          <mc:Choice Requires="wps">
            <w:drawing>
              <wp:anchor distT="0" distB="0" distL="114300" distR="114300" simplePos="0" relativeHeight="251820032" behindDoc="0" locked="0" layoutInCell="1" allowOverlap="1" wp14:anchorId="5483E75B" wp14:editId="579A4E89">
                <wp:simplePos x="0" y="0"/>
                <wp:positionH relativeFrom="column">
                  <wp:posOffset>67945</wp:posOffset>
                </wp:positionH>
                <wp:positionV relativeFrom="paragraph">
                  <wp:posOffset>434975</wp:posOffset>
                </wp:positionV>
                <wp:extent cx="5251450" cy="1772285"/>
                <wp:effectExtent l="50800" t="25400" r="82550" b="107315"/>
                <wp:wrapThrough wrapText="bothSides">
                  <wp:wrapPolygon edited="0">
                    <wp:start x="-209" y="-310"/>
                    <wp:lineTo x="-209" y="14859"/>
                    <wp:lineTo x="9612" y="19812"/>
                    <wp:lineTo x="10552" y="22598"/>
                    <wp:lineTo x="11074" y="22598"/>
                    <wp:lineTo x="12015" y="19812"/>
                    <wp:lineTo x="21835" y="14859"/>
                    <wp:lineTo x="21835" y="-310"/>
                    <wp:lineTo x="-209" y="-310"/>
                  </wp:wrapPolygon>
                </wp:wrapThrough>
                <wp:docPr id="47" name="Down Arrow Callout 47"/>
                <wp:cNvGraphicFramePr/>
                <a:graphic xmlns:a="http://schemas.openxmlformats.org/drawingml/2006/main">
                  <a:graphicData uri="http://schemas.microsoft.com/office/word/2010/wordprocessingShape">
                    <wps:wsp>
                      <wps:cNvSpPr/>
                      <wps:spPr>
                        <a:xfrm>
                          <a:off x="0" y="0"/>
                          <a:ext cx="5251450" cy="177228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E3EB41" id="Down Arrow Callout 47" o:spid="_x0000_s1026" type="#_x0000_t80" style="position:absolute;margin-left:5.35pt;margin-top:34.25pt;width:413.5pt;height:13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" adj="14035,8978,16200,9889" filled="f" strokecolor="black [3213]">
                <v:shadow on="t" color="black" opacity="22937f" origin=",.5" offset="0,.63889mm"/>
                <w10:wrap type="through"/>
              </v:shape>
            </w:pict>
          </mc:Fallback>
        </mc:AlternateContent>
      </w:r>
    </w:p>
    <w:p w14:paraId="011C5AC1" w14:textId="466F4C7B" w:rsidR="009B747F" w:rsidRDefault="009B747F" w:rsidP="009B747F">
      <w:pPr>
        <w:tabs>
          <w:tab w:val="left" w:pos="2588"/>
        </w:tabs>
        <w:rPr>
          <w:b/>
        </w:rPr>
      </w:pPr>
    </w:p>
    <w:p w14:paraId="37D25D81" w14:textId="428AE69C" w:rsidR="009B747F" w:rsidRDefault="009B747F" w:rsidP="009B747F">
      <w:pPr>
        <w:spacing w:line="480" w:lineRule="auto"/>
        <w:outlineLvl w:val="0"/>
        <w:rPr>
          <w:b/>
        </w:rPr>
      </w:pPr>
    </w:p>
    <w:p w14:paraId="42F428AD" w14:textId="3B434E59" w:rsidR="00263295" w:rsidRDefault="00263295" w:rsidP="009B747F">
      <w:pPr>
        <w:pStyle w:val="BodyText"/>
        <w:spacing w:line="480" w:lineRule="auto"/>
        <w:jc w:val="left"/>
        <w:rPr>
          <w:color w:val="231F20"/>
          <w:u w:val="single"/>
        </w:rPr>
      </w:pPr>
    </w:p>
    <w:p w14:paraId="2BC95E0C" w14:textId="3D9CEAAF" w:rsidR="00263295" w:rsidRDefault="00011DA8" w:rsidP="009B747F">
      <w:pPr>
        <w:pStyle w:val="BodyText"/>
        <w:spacing w:line="480" w:lineRule="auto"/>
        <w:jc w:val="left"/>
        <w:rPr>
          <w:color w:val="231F20"/>
          <w:u w:val="single"/>
        </w:rPr>
      </w:pPr>
      <w:r>
        <w:rPr>
          <w:b/>
          <w:noProof/>
          <w:lang w:val="en-US"/>
        </w:rPr>
        <w:lastRenderedPageBreak/>
        <mc:AlternateContent>
          <mc:Choice Requires="wps">
            <w:drawing>
              <wp:anchor distT="0" distB="0" distL="114300" distR="114300" simplePos="0" relativeHeight="251700224" behindDoc="0" locked="0" layoutInCell="1" allowOverlap="1" wp14:anchorId="1A7B91B1" wp14:editId="04D3A7B3">
                <wp:simplePos x="0" y="0"/>
                <wp:positionH relativeFrom="column">
                  <wp:posOffset>5080</wp:posOffset>
                </wp:positionH>
                <wp:positionV relativeFrom="paragraph">
                  <wp:posOffset>2117725</wp:posOffset>
                </wp:positionV>
                <wp:extent cx="5452745" cy="2039620"/>
                <wp:effectExtent l="50800" t="25400" r="84455" b="93980"/>
                <wp:wrapThrough wrapText="bothSides">
                  <wp:wrapPolygon edited="0">
                    <wp:start x="-201" y="-269"/>
                    <wp:lineTo x="-201" y="22326"/>
                    <wp:lineTo x="21834" y="22326"/>
                    <wp:lineTo x="21834" y="-269"/>
                    <wp:lineTo x="-201" y="-269"/>
                  </wp:wrapPolygon>
                </wp:wrapThrough>
                <wp:docPr id="49" name="Rectangle 49"/>
                <wp:cNvGraphicFramePr/>
                <a:graphic xmlns:a="http://schemas.openxmlformats.org/drawingml/2006/main">
                  <a:graphicData uri="http://schemas.microsoft.com/office/word/2010/wordprocessingShape">
                    <wps:wsp>
                      <wps:cNvSpPr/>
                      <wps:spPr>
                        <a:xfrm>
                          <a:off x="0" y="0"/>
                          <a:ext cx="5452745" cy="203962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A01B58" id="Rectangle 49" o:spid="_x0000_s1026" style="position:absolute;margin-left:.4pt;margin-top:166.75pt;width:429.35pt;height:16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" filled="f">
                <v:shadow on="t" color="black" opacity="22937f" origin=",.5" offset="0,.63889mm"/>
                <w10:wrap type="through"/>
              </v:rect>
            </w:pict>
          </mc:Fallback>
        </mc:AlternateContent>
      </w:r>
      <w:r>
        <w:rPr>
          <w:noProof/>
          <w:color w:val="231F20"/>
          <w:lang w:val="en-US"/>
        </w:rPr>
        <mc:AlternateContent>
          <mc:Choice Requires="wps">
            <w:drawing>
              <wp:anchor distT="0" distB="0" distL="114300" distR="114300" simplePos="0" relativeHeight="251951104" behindDoc="0" locked="0" layoutInCell="1" allowOverlap="1" wp14:anchorId="31A14D7D" wp14:editId="1E6E1B5C">
                <wp:simplePos x="0" y="0"/>
                <wp:positionH relativeFrom="column">
                  <wp:posOffset>-635</wp:posOffset>
                </wp:positionH>
                <wp:positionV relativeFrom="paragraph">
                  <wp:posOffset>222250</wp:posOffset>
                </wp:positionV>
                <wp:extent cx="5487035" cy="1798320"/>
                <wp:effectExtent l="50800" t="25400" r="75565" b="106680"/>
                <wp:wrapThrough wrapText="bothSides">
                  <wp:wrapPolygon edited="0">
                    <wp:start x="-200" y="-305"/>
                    <wp:lineTo x="-200" y="14644"/>
                    <wp:lineTo x="9499" y="19525"/>
                    <wp:lineTo x="10499" y="22576"/>
                    <wp:lineTo x="11099" y="22576"/>
                    <wp:lineTo x="12099" y="19525"/>
                    <wp:lineTo x="21797" y="14644"/>
                    <wp:lineTo x="21797" y="-305"/>
                    <wp:lineTo x="-200" y="-305"/>
                  </wp:wrapPolygon>
                </wp:wrapThrough>
                <wp:docPr id="225" name="Down Arrow Callout 225"/>
                <wp:cNvGraphicFramePr/>
                <a:graphic xmlns:a="http://schemas.openxmlformats.org/drawingml/2006/main">
                  <a:graphicData uri="http://schemas.microsoft.com/office/word/2010/wordprocessingShape">
                    <wps:wsp>
                      <wps:cNvSpPr/>
                      <wps:spPr>
                        <a:xfrm>
                          <a:off x="0" y="0"/>
                          <a:ext cx="5487035" cy="1798320"/>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3AF19B" id="Down Arrow Callout 225" o:spid="_x0000_s1026" type="#_x0000_t80" style="position:absolute;margin-left:-.05pt;margin-top:17.5pt;width:432.05pt;height:141.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" adj="14035,9030,16200,9915" filled="f" strokecolor="black [3213]">
                <v:shadow on="t" color="black" opacity="22937f" origin=",.5" offset="0,.63889mm"/>
                <w10:wrap type="through"/>
              </v:shape>
            </w:pict>
          </mc:Fallback>
        </mc:AlternateContent>
      </w:r>
      <w:r>
        <w:rPr>
          <w:b/>
          <w:noProof/>
          <w:lang w:val="en-US"/>
        </w:rPr>
        <mc:AlternateContent>
          <mc:Choice Requires="wps">
            <w:drawing>
              <wp:anchor distT="0" distB="0" distL="114300" distR="114300" simplePos="0" relativeHeight="251822080" behindDoc="0" locked="0" layoutInCell="1" allowOverlap="1" wp14:anchorId="63B87492" wp14:editId="44F1634B">
                <wp:simplePos x="0" y="0"/>
                <wp:positionH relativeFrom="column">
                  <wp:posOffset>92710</wp:posOffset>
                </wp:positionH>
                <wp:positionV relativeFrom="paragraph">
                  <wp:posOffset>2196465</wp:posOffset>
                </wp:positionV>
                <wp:extent cx="5267325" cy="1887855"/>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5267325" cy="18878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70453" w14:textId="77777777" w:rsidR="0028618A" w:rsidRPr="00263295" w:rsidRDefault="0028618A" w:rsidP="00263295">
                            <w:pPr>
                              <w:jc w:val="center"/>
                              <w:rPr>
                                <w:b/>
                                <w:sz w:val="20"/>
                                <w:szCs w:val="20"/>
                              </w:rPr>
                            </w:pPr>
                            <w:r w:rsidRPr="00263295">
                              <w:rPr>
                                <w:b/>
                                <w:sz w:val="20"/>
                                <w:szCs w:val="20"/>
                              </w:rPr>
                              <w:t>Step 6: Consequences</w:t>
                            </w:r>
                          </w:p>
                          <w:p w14:paraId="500DAF4E" w14:textId="77777777" w:rsidR="0028618A" w:rsidRPr="00263295" w:rsidRDefault="0028618A" w:rsidP="00263295">
                            <w:pPr>
                              <w:rPr>
                                <w:sz w:val="20"/>
                                <w:szCs w:val="20"/>
                              </w:rPr>
                            </w:pPr>
                          </w:p>
                          <w:p w14:paraId="380B244B" w14:textId="14662CE3" w:rsidR="0028618A" w:rsidRPr="00263295" w:rsidRDefault="0028618A" w:rsidP="00263295">
                            <w:pPr>
                              <w:rPr>
                                <w:sz w:val="20"/>
                                <w:szCs w:val="20"/>
                              </w:rPr>
                            </w:pPr>
                            <w:r w:rsidRPr="00263295">
                              <w:rPr>
                                <w:sz w:val="20"/>
                                <w:szCs w:val="20"/>
                              </w:rPr>
                              <w:t>Consequences reported by the player: more control and better focus, realistic goals for self and a positive state of mind, playing to potential and better performanc</w:t>
                            </w:r>
                            <w:r>
                              <w:rPr>
                                <w:sz w:val="20"/>
                                <w:szCs w:val="20"/>
                              </w:rPr>
                              <w:t>es. The player also had moved up</w:t>
                            </w:r>
                            <w:r w:rsidRPr="00263295">
                              <w:rPr>
                                <w:sz w:val="20"/>
                                <w:szCs w:val="20"/>
                              </w:rPr>
                              <w:t xml:space="preserve"> </w:t>
                            </w:r>
                            <w:r>
                              <w:rPr>
                                <w:sz w:val="20"/>
                                <w:szCs w:val="20"/>
                              </w:rPr>
                              <w:t>a rank</w:t>
                            </w:r>
                            <w:r w:rsidRPr="00263295">
                              <w:rPr>
                                <w:sz w:val="20"/>
                                <w:szCs w:val="20"/>
                              </w:rPr>
                              <w:t xml:space="preserve"> after winning the national championship.  </w:t>
                            </w:r>
                          </w:p>
                          <w:p w14:paraId="1E7C2CBC" w14:textId="77777777" w:rsidR="0028618A" w:rsidRPr="00263295" w:rsidRDefault="0028618A" w:rsidP="00263295">
                            <w:pPr>
                              <w:rPr>
                                <w:sz w:val="20"/>
                                <w:szCs w:val="20"/>
                              </w:rPr>
                            </w:pPr>
                            <w:r w:rsidRPr="00263295">
                              <w:rPr>
                                <w:sz w:val="20"/>
                                <w:szCs w:val="20"/>
                              </w:rPr>
                              <w:t>“I haven’t had this feeling too much earlier – to feel in control. It’s a great feeling.”</w:t>
                            </w:r>
                          </w:p>
                          <w:p w14:paraId="1CCCF9D2" w14:textId="77777777" w:rsidR="0028618A" w:rsidRPr="00263295" w:rsidRDefault="0028618A" w:rsidP="00263295">
                            <w:pPr>
                              <w:rPr>
                                <w:sz w:val="20"/>
                                <w:szCs w:val="20"/>
                              </w:rPr>
                            </w:pPr>
                            <w:r w:rsidRPr="00263295">
                              <w:rPr>
                                <w:sz w:val="20"/>
                                <w:szCs w:val="20"/>
                              </w:rPr>
                              <w:t>“I’m also able to pay attention to the right things on and off the court.”</w:t>
                            </w:r>
                          </w:p>
                          <w:p w14:paraId="7E98B8BD" w14:textId="77777777" w:rsidR="0028618A" w:rsidRPr="00263295" w:rsidRDefault="0028618A" w:rsidP="00263295">
                            <w:pPr>
                              <w:rPr>
                                <w:sz w:val="20"/>
                                <w:szCs w:val="20"/>
                              </w:rPr>
                            </w:pPr>
                            <w:r w:rsidRPr="00263295">
                              <w:rPr>
                                <w:sz w:val="20"/>
                                <w:szCs w:val="20"/>
                              </w:rPr>
                              <w:t>“I still want to continue to win and not lose..but I’m not as worried about winning or losing, my focus is on playing the best game possible. Also I think I’m not trying to play the perfect game all the time.”</w:t>
                            </w:r>
                          </w:p>
                          <w:p w14:paraId="43F4277E" w14:textId="77777777" w:rsidR="0028618A" w:rsidRPr="00263295" w:rsidRDefault="0028618A" w:rsidP="00263295">
                            <w:pPr>
                              <w:rPr>
                                <w:sz w:val="20"/>
                                <w:szCs w:val="20"/>
                              </w:rPr>
                            </w:pPr>
                            <w:r w:rsidRPr="00263295">
                              <w:rPr>
                                <w:sz w:val="20"/>
                                <w:szCs w:val="20"/>
                              </w:rPr>
                              <w:t xml:space="preserve">“At the National Championship I was able to play to my potential and that’s what helped me win!” </w:t>
                            </w:r>
                          </w:p>
                          <w:p w14:paraId="089BD7EE" w14:textId="77777777" w:rsidR="0028618A" w:rsidRDefault="0028618A" w:rsidP="0026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0" type="#_x0000_t202" style="position:absolute;margin-left:7.3pt;margin-top:172.95pt;width:414.75pt;height:148.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" filled="f" stroked="f">
                <v:textbox>
                  <w:txbxContent>
                    <w:p w14:paraId="2A170453" w14:textId="77777777" w:rsidR="0028618A" w:rsidRPr="00263295" w:rsidRDefault="0028618A" w:rsidP="00263295">
                      <w:pPr>
                        <w:jc w:val="center"/>
                        <w:rPr>
                          <w:b/>
                          <w:sz w:val="20"/>
                          <w:szCs w:val="20"/>
                        </w:rPr>
                      </w:pPr>
                      <w:r w:rsidRPr="00263295">
                        <w:rPr>
                          <w:b/>
                          <w:sz w:val="20"/>
                          <w:szCs w:val="20"/>
                        </w:rPr>
                        <w:t>Step 6: Consequences</w:t>
                      </w:r>
                    </w:p>
                    <w:p w14:paraId="500DAF4E" w14:textId="77777777" w:rsidR="0028618A" w:rsidRPr="00263295" w:rsidRDefault="0028618A" w:rsidP="00263295">
                      <w:pPr>
                        <w:rPr>
                          <w:sz w:val="20"/>
                          <w:szCs w:val="20"/>
                        </w:rPr>
                      </w:pPr>
                    </w:p>
                    <w:p w14:paraId="380B244B" w14:textId="14662CE3" w:rsidR="0028618A" w:rsidRPr="00263295" w:rsidRDefault="0028618A" w:rsidP="00263295">
                      <w:pPr>
                        <w:rPr>
                          <w:sz w:val="20"/>
                          <w:szCs w:val="20"/>
                        </w:rPr>
                      </w:pPr>
                      <w:r w:rsidRPr="00263295">
                        <w:rPr>
                          <w:sz w:val="20"/>
                          <w:szCs w:val="20"/>
                        </w:rPr>
                        <w:t>Consequences reported by the player: more control and better focus, realistic goals for self and a positive state of mind, playing to potential and better performanc</w:t>
                      </w:r>
                      <w:r>
                        <w:rPr>
                          <w:sz w:val="20"/>
                          <w:szCs w:val="20"/>
                        </w:rPr>
                        <w:t>es. The player also had moved up</w:t>
                      </w:r>
                      <w:r w:rsidRPr="00263295">
                        <w:rPr>
                          <w:sz w:val="20"/>
                          <w:szCs w:val="20"/>
                        </w:rPr>
                        <w:t xml:space="preserve"> </w:t>
                      </w:r>
                      <w:r>
                        <w:rPr>
                          <w:sz w:val="20"/>
                          <w:szCs w:val="20"/>
                        </w:rPr>
                        <w:t>a rank</w:t>
                      </w:r>
                      <w:r w:rsidRPr="00263295">
                        <w:rPr>
                          <w:sz w:val="20"/>
                          <w:szCs w:val="20"/>
                        </w:rPr>
                        <w:t xml:space="preserve"> after winning the national championship.  </w:t>
                      </w:r>
                    </w:p>
                    <w:p w14:paraId="1E7C2CBC" w14:textId="77777777" w:rsidR="0028618A" w:rsidRPr="00263295" w:rsidRDefault="0028618A" w:rsidP="00263295">
                      <w:pPr>
                        <w:rPr>
                          <w:sz w:val="20"/>
                          <w:szCs w:val="20"/>
                        </w:rPr>
                      </w:pPr>
                      <w:r w:rsidRPr="00263295">
                        <w:rPr>
                          <w:sz w:val="20"/>
                          <w:szCs w:val="20"/>
                        </w:rPr>
                        <w:t>“I haven’t had this feeling too much earlier – to feel in control. It’s a great feeling.”</w:t>
                      </w:r>
                    </w:p>
                    <w:p w14:paraId="1CCCF9D2" w14:textId="77777777" w:rsidR="0028618A" w:rsidRPr="00263295" w:rsidRDefault="0028618A" w:rsidP="00263295">
                      <w:pPr>
                        <w:rPr>
                          <w:sz w:val="20"/>
                          <w:szCs w:val="20"/>
                        </w:rPr>
                      </w:pPr>
                      <w:r w:rsidRPr="00263295">
                        <w:rPr>
                          <w:sz w:val="20"/>
                          <w:szCs w:val="20"/>
                        </w:rPr>
                        <w:t>“I’m also able to pay attention to the right things on and off the court.”</w:t>
                      </w:r>
                    </w:p>
                    <w:p w14:paraId="7E98B8BD" w14:textId="77777777" w:rsidR="0028618A" w:rsidRPr="00263295" w:rsidRDefault="0028618A" w:rsidP="00263295">
                      <w:pPr>
                        <w:rPr>
                          <w:sz w:val="20"/>
                          <w:szCs w:val="20"/>
                        </w:rPr>
                      </w:pPr>
                      <w:r w:rsidRPr="00263295">
                        <w:rPr>
                          <w:sz w:val="20"/>
                          <w:szCs w:val="20"/>
                        </w:rPr>
                        <w:t>“I still want to continue to win and not lose..but I’m not as worried about winning or losing, my focus is on playing the best game possible. Also I think I’m not trying to play the perfect game all the time.”</w:t>
                      </w:r>
                    </w:p>
                    <w:p w14:paraId="43F4277E" w14:textId="77777777" w:rsidR="0028618A" w:rsidRPr="00263295" w:rsidRDefault="0028618A" w:rsidP="00263295">
                      <w:pPr>
                        <w:rPr>
                          <w:sz w:val="20"/>
                          <w:szCs w:val="20"/>
                        </w:rPr>
                      </w:pPr>
                      <w:r w:rsidRPr="00263295">
                        <w:rPr>
                          <w:sz w:val="20"/>
                          <w:szCs w:val="20"/>
                        </w:rPr>
                        <w:t xml:space="preserve">“At the National Championship I was able to play to my potential and that’s what helped me win!” </w:t>
                      </w:r>
                    </w:p>
                    <w:p w14:paraId="089BD7EE" w14:textId="77777777" w:rsidR="0028618A" w:rsidRDefault="0028618A" w:rsidP="00263295"/>
                  </w:txbxContent>
                </v:textbox>
                <w10:wrap type="square"/>
              </v:shape>
            </w:pict>
          </mc:Fallback>
        </mc:AlternateContent>
      </w:r>
      <w:r>
        <w:rPr>
          <w:noProof/>
          <w:color w:val="231F20"/>
          <w:lang w:val="en-US"/>
        </w:rPr>
        <mc:AlternateContent>
          <mc:Choice Requires="wps">
            <w:drawing>
              <wp:anchor distT="0" distB="0" distL="114300" distR="114300" simplePos="0" relativeHeight="251953152" behindDoc="0" locked="0" layoutInCell="1" allowOverlap="1" wp14:anchorId="6BF92DF7" wp14:editId="6F649D10">
                <wp:simplePos x="0" y="0"/>
                <wp:positionH relativeFrom="column">
                  <wp:posOffset>17780</wp:posOffset>
                </wp:positionH>
                <wp:positionV relativeFrom="paragraph">
                  <wp:posOffset>198120</wp:posOffset>
                </wp:positionV>
                <wp:extent cx="5455285" cy="1132205"/>
                <wp:effectExtent l="0" t="0" r="0" b="10795"/>
                <wp:wrapSquare wrapText="bothSides"/>
                <wp:docPr id="226" name="Text Box 226"/>
                <wp:cNvGraphicFramePr/>
                <a:graphic xmlns:a="http://schemas.openxmlformats.org/drawingml/2006/main">
                  <a:graphicData uri="http://schemas.microsoft.com/office/word/2010/wordprocessingShape">
                    <wps:wsp>
                      <wps:cNvSpPr txBox="1"/>
                      <wps:spPr>
                        <a:xfrm>
                          <a:off x="0" y="0"/>
                          <a:ext cx="5455285" cy="11322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A7129" w14:textId="77777777" w:rsidR="0028618A" w:rsidRPr="00263295" w:rsidRDefault="0028618A" w:rsidP="00011DA8">
                            <w:pPr>
                              <w:tabs>
                                <w:tab w:val="left" w:pos="2588"/>
                              </w:tabs>
                              <w:jc w:val="center"/>
                              <w:rPr>
                                <w:b/>
                                <w:sz w:val="20"/>
                                <w:szCs w:val="20"/>
                              </w:rPr>
                            </w:pPr>
                            <w:r w:rsidRPr="00263295">
                              <w:rPr>
                                <w:b/>
                                <w:sz w:val="20"/>
                                <w:szCs w:val="20"/>
                              </w:rPr>
                              <w:t>Step 5: Mind and Body reactions</w:t>
                            </w:r>
                          </w:p>
                          <w:p w14:paraId="281403CB" w14:textId="77777777" w:rsidR="0028618A" w:rsidRPr="00263295" w:rsidRDefault="0028618A" w:rsidP="00011DA8">
                            <w:pPr>
                              <w:tabs>
                                <w:tab w:val="left" w:pos="2588"/>
                              </w:tabs>
                              <w:rPr>
                                <w:sz w:val="20"/>
                                <w:szCs w:val="20"/>
                              </w:rPr>
                            </w:pPr>
                          </w:p>
                          <w:p w14:paraId="22E24AAE" w14:textId="77777777" w:rsidR="0028618A" w:rsidRPr="00263295" w:rsidRDefault="0028618A" w:rsidP="00011DA8">
                            <w:pPr>
                              <w:tabs>
                                <w:tab w:val="left" w:pos="2588"/>
                              </w:tabs>
                              <w:rPr>
                                <w:sz w:val="20"/>
                                <w:szCs w:val="20"/>
                              </w:rPr>
                            </w:pPr>
                            <w:r w:rsidRPr="00263295">
                              <w:rPr>
                                <w:sz w:val="20"/>
                                <w:szCs w:val="20"/>
                              </w:rPr>
                              <w:t xml:space="preserve">Player’s reactions (self report and match observation using video recall of a match from the national championship): </w:t>
                            </w:r>
                          </w:p>
                          <w:p w14:paraId="5E57B712" w14:textId="77777777" w:rsidR="0028618A" w:rsidRPr="00263295" w:rsidRDefault="0028618A" w:rsidP="00011DA8">
                            <w:pPr>
                              <w:tabs>
                                <w:tab w:val="left" w:pos="2588"/>
                              </w:tabs>
                              <w:rPr>
                                <w:sz w:val="20"/>
                                <w:szCs w:val="20"/>
                              </w:rPr>
                            </w:pPr>
                            <w:r w:rsidRPr="00263295">
                              <w:rPr>
                                <w:sz w:val="20"/>
                                <w:szCs w:val="20"/>
                              </w:rPr>
                              <w:t xml:space="preserve">The player reported that she felt calm and composed during her warm up for the match. It was observed that even after she lost a point she did not panic. She looked coordinated and did not lose her focus or patience during a long match. </w:t>
                            </w:r>
                          </w:p>
                          <w:p w14:paraId="661720C7" w14:textId="77777777" w:rsidR="0028618A" w:rsidRDefault="0028618A" w:rsidP="00011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071" type="#_x0000_t202" style="position:absolute;margin-left:1.4pt;margin-top:15.6pt;width:429.55pt;height:89.1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" filled="f" stroked="f">
                <v:textbox>
                  <w:txbxContent>
                    <w:p w14:paraId="473A7129" w14:textId="77777777" w:rsidR="0028618A" w:rsidRPr="00263295" w:rsidRDefault="0028618A" w:rsidP="00011DA8">
                      <w:pPr>
                        <w:tabs>
                          <w:tab w:val="left" w:pos="2588"/>
                        </w:tabs>
                        <w:jc w:val="center"/>
                        <w:rPr>
                          <w:b/>
                          <w:sz w:val="20"/>
                          <w:szCs w:val="20"/>
                        </w:rPr>
                      </w:pPr>
                      <w:r w:rsidRPr="00263295">
                        <w:rPr>
                          <w:b/>
                          <w:sz w:val="20"/>
                          <w:szCs w:val="20"/>
                        </w:rPr>
                        <w:t>Step 5: Mind and Body reactions</w:t>
                      </w:r>
                    </w:p>
                    <w:p w14:paraId="281403CB" w14:textId="77777777" w:rsidR="0028618A" w:rsidRPr="00263295" w:rsidRDefault="0028618A" w:rsidP="00011DA8">
                      <w:pPr>
                        <w:tabs>
                          <w:tab w:val="left" w:pos="2588"/>
                        </w:tabs>
                        <w:rPr>
                          <w:sz w:val="20"/>
                          <w:szCs w:val="20"/>
                        </w:rPr>
                      </w:pPr>
                    </w:p>
                    <w:p w14:paraId="22E24AAE" w14:textId="77777777" w:rsidR="0028618A" w:rsidRPr="00263295" w:rsidRDefault="0028618A" w:rsidP="00011DA8">
                      <w:pPr>
                        <w:tabs>
                          <w:tab w:val="left" w:pos="2588"/>
                        </w:tabs>
                        <w:rPr>
                          <w:sz w:val="20"/>
                          <w:szCs w:val="20"/>
                        </w:rPr>
                      </w:pPr>
                      <w:r w:rsidRPr="00263295">
                        <w:rPr>
                          <w:sz w:val="20"/>
                          <w:szCs w:val="20"/>
                        </w:rPr>
                        <w:t xml:space="preserve">Player’s reactions (self report and match observation using video recall of a match from the national championship): </w:t>
                      </w:r>
                    </w:p>
                    <w:p w14:paraId="5E57B712" w14:textId="77777777" w:rsidR="0028618A" w:rsidRPr="00263295" w:rsidRDefault="0028618A" w:rsidP="00011DA8">
                      <w:pPr>
                        <w:tabs>
                          <w:tab w:val="left" w:pos="2588"/>
                        </w:tabs>
                        <w:rPr>
                          <w:sz w:val="20"/>
                          <w:szCs w:val="20"/>
                        </w:rPr>
                      </w:pPr>
                      <w:r w:rsidRPr="00263295">
                        <w:rPr>
                          <w:sz w:val="20"/>
                          <w:szCs w:val="20"/>
                        </w:rPr>
                        <w:t xml:space="preserve">The player reported that she felt calm and composed during her warm up for the match. It was observed that even after she lost a point she did not panic. She looked coordinated and did not lose her focus or patience during a long match. </w:t>
                      </w:r>
                    </w:p>
                    <w:p w14:paraId="661720C7" w14:textId="77777777" w:rsidR="0028618A" w:rsidRDefault="0028618A" w:rsidP="00011DA8"/>
                  </w:txbxContent>
                </v:textbox>
                <w10:wrap type="square"/>
              </v:shape>
            </w:pict>
          </mc:Fallback>
        </mc:AlternateContent>
      </w:r>
    </w:p>
    <w:p w14:paraId="36D5DD41" w14:textId="021D6AF5" w:rsidR="00011DA8" w:rsidRDefault="00011DA8" w:rsidP="009B747F">
      <w:pPr>
        <w:pStyle w:val="BodyText"/>
        <w:spacing w:line="480" w:lineRule="auto"/>
        <w:jc w:val="left"/>
        <w:rPr>
          <w:color w:val="231F20"/>
          <w:u w:val="single"/>
        </w:rPr>
      </w:pPr>
    </w:p>
    <w:p w14:paraId="4595E6E5" w14:textId="77777777" w:rsidR="00011DA8" w:rsidRDefault="00011DA8" w:rsidP="009B747F">
      <w:pPr>
        <w:pStyle w:val="BodyText"/>
        <w:spacing w:line="480" w:lineRule="auto"/>
        <w:jc w:val="left"/>
        <w:rPr>
          <w:color w:val="231F20"/>
          <w:u w:val="single"/>
        </w:rPr>
      </w:pPr>
    </w:p>
    <w:p w14:paraId="22C7C8B1" w14:textId="47E8CA5F" w:rsidR="00011DA8" w:rsidRDefault="00011DA8" w:rsidP="009B747F">
      <w:pPr>
        <w:pStyle w:val="BodyText"/>
        <w:spacing w:line="480" w:lineRule="auto"/>
        <w:jc w:val="left"/>
        <w:rPr>
          <w:color w:val="231F20"/>
          <w:u w:val="single"/>
        </w:rPr>
      </w:pPr>
    </w:p>
    <w:p w14:paraId="6729CD18" w14:textId="6F85E806" w:rsidR="00263295" w:rsidRDefault="00263295" w:rsidP="009B747F">
      <w:pPr>
        <w:pStyle w:val="BodyText"/>
        <w:spacing w:line="480" w:lineRule="auto"/>
        <w:jc w:val="left"/>
        <w:rPr>
          <w:color w:val="231F20"/>
          <w:u w:val="single"/>
        </w:rPr>
      </w:pPr>
    </w:p>
    <w:p w14:paraId="46CEEFB0" w14:textId="77777777" w:rsidR="00263295" w:rsidRDefault="00263295" w:rsidP="009B747F">
      <w:pPr>
        <w:pStyle w:val="BodyText"/>
        <w:spacing w:line="480" w:lineRule="auto"/>
        <w:jc w:val="left"/>
        <w:rPr>
          <w:color w:val="231F20"/>
          <w:u w:val="single"/>
        </w:rPr>
      </w:pPr>
    </w:p>
    <w:p w14:paraId="6DCC93F7" w14:textId="77777777" w:rsidR="00263295" w:rsidRDefault="00263295" w:rsidP="00263295">
      <w:pPr>
        <w:pStyle w:val="BodyText"/>
        <w:tabs>
          <w:tab w:val="left" w:pos="540"/>
        </w:tabs>
        <w:spacing w:line="480" w:lineRule="auto"/>
        <w:jc w:val="left"/>
        <w:rPr>
          <w:color w:val="231F20"/>
          <w:u w:val="single"/>
        </w:rPr>
      </w:pPr>
    </w:p>
    <w:p w14:paraId="0BCE0CEE" w14:textId="51EF4A53" w:rsidR="00263295" w:rsidRDefault="00263295" w:rsidP="009B747F">
      <w:pPr>
        <w:pStyle w:val="BodyText"/>
        <w:spacing w:line="480" w:lineRule="auto"/>
        <w:jc w:val="left"/>
        <w:rPr>
          <w:color w:val="231F20"/>
          <w:u w:val="single"/>
        </w:rPr>
      </w:pPr>
    </w:p>
    <w:p w14:paraId="7AD2BFB4" w14:textId="77777777" w:rsidR="00263295" w:rsidRDefault="00263295" w:rsidP="009B747F">
      <w:pPr>
        <w:pStyle w:val="BodyText"/>
        <w:spacing w:line="480" w:lineRule="auto"/>
        <w:jc w:val="left"/>
        <w:rPr>
          <w:color w:val="231F20"/>
          <w:u w:val="single"/>
        </w:rPr>
      </w:pPr>
    </w:p>
    <w:p w14:paraId="49AE10A6" w14:textId="77777777" w:rsidR="00263295" w:rsidRDefault="00263295" w:rsidP="009B747F">
      <w:pPr>
        <w:pStyle w:val="BodyText"/>
        <w:spacing w:line="480" w:lineRule="auto"/>
        <w:jc w:val="left"/>
        <w:rPr>
          <w:color w:val="231F20"/>
          <w:u w:val="single"/>
        </w:rPr>
      </w:pPr>
    </w:p>
    <w:p w14:paraId="7F9DC5AA" w14:textId="77777777" w:rsidR="00263295" w:rsidRDefault="00263295" w:rsidP="009B747F">
      <w:pPr>
        <w:pStyle w:val="BodyText"/>
        <w:spacing w:line="480" w:lineRule="auto"/>
        <w:jc w:val="left"/>
        <w:rPr>
          <w:color w:val="231F20"/>
          <w:u w:val="single"/>
        </w:rPr>
      </w:pPr>
    </w:p>
    <w:p w14:paraId="60FDB77B" w14:textId="77777777" w:rsidR="00263295" w:rsidRDefault="00263295" w:rsidP="009B747F">
      <w:pPr>
        <w:pStyle w:val="BodyText"/>
        <w:spacing w:line="480" w:lineRule="auto"/>
        <w:jc w:val="left"/>
        <w:rPr>
          <w:color w:val="231F20"/>
          <w:u w:val="single"/>
        </w:rPr>
      </w:pPr>
    </w:p>
    <w:p w14:paraId="1C59EAF8" w14:textId="02F73EB4" w:rsidR="009B747F" w:rsidRDefault="00561622" w:rsidP="000869FE">
      <w:pPr>
        <w:rPr>
          <w:color w:val="231F20"/>
          <w:u w:val="single"/>
        </w:rPr>
      </w:pPr>
      <w:r>
        <w:rPr>
          <w:color w:val="231F20"/>
          <w:u w:val="single"/>
        </w:rPr>
        <w:br w:type="page"/>
      </w:r>
      <w:r w:rsidR="009B747F">
        <w:rPr>
          <w:color w:val="231F20"/>
          <w:u w:val="single"/>
        </w:rPr>
        <w:lastRenderedPageBreak/>
        <w:t>SESSION 12</w:t>
      </w:r>
    </w:p>
    <w:p w14:paraId="6300F4EB" w14:textId="77777777" w:rsidR="008C4E4C" w:rsidRPr="00DF5F5C" w:rsidRDefault="008C4E4C" w:rsidP="000869FE">
      <w:pPr>
        <w:rPr>
          <w:color w:val="231F20"/>
          <w:u w:val="single"/>
        </w:rPr>
      </w:pPr>
    </w:p>
    <w:p w14:paraId="4097E783" w14:textId="77777777" w:rsidR="009B747F" w:rsidRPr="00DF5F5C" w:rsidRDefault="009B747F" w:rsidP="009B747F">
      <w:pPr>
        <w:pStyle w:val="BodyText"/>
        <w:spacing w:line="480" w:lineRule="auto"/>
        <w:jc w:val="left"/>
        <w:rPr>
          <w:color w:val="231F20"/>
        </w:rPr>
      </w:pPr>
      <w:r w:rsidRPr="00DF5F5C">
        <w:rPr>
          <w:color w:val="231F20"/>
        </w:rPr>
        <w:t>Outline of the session:</w:t>
      </w:r>
    </w:p>
    <w:p w14:paraId="1E996801" w14:textId="486041CC" w:rsidR="009B747F" w:rsidRPr="00DF5F5C" w:rsidRDefault="00F35D15" w:rsidP="00F35D15">
      <w:pPr>
        <w:pStyle w:val="BodyText"/>
        <w:spacing w:line="480" w:lineRule="auto"/>
        <w:ind w:firstLine="720"/>
        <w:jc w:val="left"/>
        <w:rPr>
          <w:color w:val="231F20"/>
        </w:rPr>
      </w:pPr>
      <w:r>
        <w:t xml:space="preserve">1. </w:t>
      </w:r>
      <w:r w:rsidR="00D858C7">
        <w:t>Phone follow-</w:t>
      </w:r>
      <w:r w:rsidR="009B747F" w:rsidRPr="00DF5F5C">
        <w:t>up</w:t>
      </w:r>
    </w:p>
    <w:p w14:paraId="7E37B8EA" w14:textId="2FC911CB" w:rsidR="009B747F" w:rsidRPr="00DF5F5C" w:rsidRDefault="00F35D15" w:rsidP="00F35D15">
      <w:pPr>
        <w:pStyle w:val="BodyText"/>
        <w:spacing w:line="480" w:lineRule="auto"/>
        <w:ind w:firstLine="720"/>
        <w:jc w:val="left"/>
        <w:rPr>
          <w:color w:val="231F20"/>
        </w:rPr>
      </w:pPr>
      <w:r>
        <w:t xml:space="preserve">2. </w:t>
      </w:r>
      <w:r w:rsidR="00A526C7">
        <w:t>Data collection using self-</w:t>
      </w:r>
      <w:r w:rsidR="009B747F" w:rsidRPr="00DF5F5C">
        <w:t>report questionnaire</w:t>
      </w:r>
    </w:p>
    <w:p w14:paraId="3ABDDEF2" w14:textId="77777777" w:rsidR="009B747F" w:rsidRPr="00DF5F5C" w:rsidRDefault="009B747F" w:rsidP="009B747F">
      <w:pPr>
        <w:pStyle w:val="BodyText"/>
        <w:spacing w:line="480" w:lineRule="auto"/>
        <w:jc w:val="left"/>
        <w:rPr>
          <w:color w:val="231F20"/>
        </w:rPr>
      </w:pPr>
      <w:r w:rsidRPr="00DF5F5C">
        <w:rPr>
          <w:color w:val="231F20"/>
        </w:rPr>
        <w:t xml:space="preserve">Summary of the session: </w:t>
      </w:r>
    </w:p>
    <w:p w14:paraId="3043C2EF" w14:textId="7E74F9F4" w:rsidR="00C979AE" w:rsidRDefault="00A526C7" w:rsidP="0045615A">
      <w:pPr>
        <w:spacing w:line="480" w:lineRule="auto"/>
        <w:ind w:firstLine="720"/>
        <w:rPr>
          <w:b/>
        </w:rPr>
      </w:pPr>
      <w:r>
        <w:t>The follow-</w:t>
      </w:r>
      <w:r w:rsidR="00BE0649" w:rsidRPr="00916516">
        <w:t>up data collected is an important aspect as it provides information about the long-term benefits of the int</w:t>
      </w:r>
      <w:r w:rsidR="00D858C7">
        <w:t xml:space="preserve">ervention (Gardner &amp; </w:t>
      </w:r>
      <w:r w:rsidR="00A54874">
        <w:t>Moore, 2005</w:t>
      </w:r>
      <w:r w:rsidR="00BE0649" w:rsidRPr="00916516">
        <w:t>).</w:t>
      </w:r>
      <w:r w:rsidR="00BE0649">
        <w:t xml:space="preserve"> </w:t>
      </w:r>
      <w:r w:rsidR="007D7C90">
        <w:rPr>
          <w:color w:val="231F20"/>
        </w:rPr>
        <w:t>A follow-</w:t>
      </w:r>
      <w:r w:rsidR="009B747F" w:rsidRPr="001E3A0F">
        <w:rPr>
          <w:color w:val="231F20"/>
        </w:rPr>
        <w:t>up session was conducted over the phone two months after the end of the intervention</w:t>
      </w:r>
      <w:r w:rsidR="00DE1CDB" w:rsidRPr="001E3A0F">
        <w:rPr>
          <w:color w:val="231F20"/>
        </w:rPr>
        <w:t xml:space="preserve"> and </w:t>
      </w:r>
      <w:r w:rsidR="001E3A0F" w:rsidRPr="001E3A0F">
        <w:rPr>
          <w:color w:val="231F20"/>
        </w:rPr>
        <w:t xml:space="preserve">the </w:t>
      </w:r>
      <w:r w:rsidR="00DE1CDB" w:rsidRPr="001E3A0F">
        <w:rPr>
          <w:color w:val="231F20"/>
        </w:rPr>
        <w:t>previous data collection time point</w:t>
      </w:r>
      <w:r w:rsidR="004B35A2" w:rsidRPr="001E3A0F">
        <w:rPr>
          <w:color w:val="231F20"/>
        </w:rPr>
        <w:t xml:space="preserve"> (i.e</w:t>
      </w:r>
      <w:r w:rsidR="00AB1405" w:rsidRPr="001E3A0F">
        <w:rPr>
          <w:color w:val="231F20"/>
        </w:rPr>
        <w:t>.,</w:t>
      </w:r>
      <w:r w:rsidR="004B35A2" w:rsidRPr="001E3A0F">
        <w:rPr>
          <w:color w:val="231F20"/>
        </w:rPr>
        <w:t xml:space="preserve"> </w:t>
      </w:r>
      <w:r w:rsidR="001E3A0F">
        <w:rPr>
          <w:color w:val="231F20"/>
        </w:rPr>
        <w:t xml:space="preserve">after </w:t>
      </w:r>
      <w:r w:rsidR="004B35A2" w:rsidRPr="001E3A0F">
        <w:rPr>
          <w:color w:val="231F20"/>
        </w:rPr>
        <w:t>session 11)</w:t>
      </w:r>
      <w:r w:rsidR="009B747F" w:rsidRPr="001E3A0F">
        <w:rPr>
          <w:color w:val="231F20"/>
        </w:rPr>
        <w:t>.</w:t>
      </w:r>
      <w:r w:rsidR="00922D18">
        <w:rPr>
          <w:color w:val="231F20"/>
        </w:rPr>
        <w:t xml:space="preserve"> This follow-</w:t>
      </w:r>
      <w:r w:rsidR="009B747F" w:rsidRPr="00DF5F5C">
        <w:rPr>
          <w:color w:val="231F20"/>
        </w:rPr>
        <w:t>up session was conducted to understand if Pooja continued to adhere to the intervention and whether she continued to implement the techniques that were taught to her. Pooja mentioned that she continued to follow all the strategies and found it particularly helpful to follow the pre performance routine and cue words during tournaments. She said, “these things seem easier and more natural as I have spent a couple months doing them now.” Pooja mentioned that she did not feel as threatened to play stronger players</w:t>
      </w:r>
      <w:r w:rsidR="009B747F">
        <w:rPr>
          <w:color w:val="231F20"/>
        </w:rPr>
        <w:t xml:space="preserve"> anymore. She said that she knew a way to prepare against them and also mentioned that after having won the national championship she </w:t>
      </w:r>
      <w:r w:rsidR="001617BB">
        <w:rPr>
          <w:color w:val="231F20"/>
        </w:rPr>
        <w:t xml:space="preserve">moved up a rank </w:t>
      </w:r>
      <w:r w:rsidR="009B747F">
        <w:rPr>
          <w:color w:val="231F20"/>
        </w:rPr>
        <w:t>which helped her feel confident and strong. She</w:t>
      </w:r>
      <w:r w:rsidR="009B747F" w:rsidRPr="00DF5F5C">
        <w:rPr>
          <w:color w:val="231F20"/>
        </w:rPr>
        <w:t xml:space="preserve"> also said,” I am so much better mentally…the way I thought before there was so much negativity…I’m generally more positive now and it shows in my game.” When she was asked about her experience of playing a team event she said that she performed well but more experience of playing in that format would help her feel more confident. Pooja filled in the CAT –Sport self report questionnaire and submitted it electronically. </w:t>
      </w:r>
      <w:r w:rsidR="009B747F" w:rsidRPr="00DF5F5C">
        <w:t>The results analysed can be seen below</w:t>
      </w:r>
      <w:r w:rsidR="009B747F">
        <w:t>.</w:t>
      </w:r>
    </w:p>
    <w:p w14:paraId="028B8862" w14:textId="487A34DE" w:rsidR="009B747F" w:rsidRPr="00865DCA" w:rsidRDefault="00B03453" w:rsidP="00275769">
      <w:pPr>
        <w:tabs>
          <w:tab w:val="left" w:pos="90"/>
        </w:tabs>
        <w:spacing w:line="480" w:lineRule="auto"/>
        <w:rPr>
          <w:b/>
        </w:rPr>
      </w:pPr>
      <w:r w:rsidRPr="00351C25">
        <w:rPr>
          <w:b/>
        </w:rPr>
        <w:lastRenderedPageBreak/>
        <w:t>F</w:t>
      </w:r>
      <w:r w:rsidR="00E21334" w:rsidRPr="00351C25">
        <w:rPr>
          <w:b/>
        </w:rPr>
        <w:t>igure 6.8</w:t>
      </w:r>
      <w:r w:rsidRPr="00351C25">
        <w:rPr>
          <w:b/>
        </w:rPr>
        <w:t>: Comparison between the challenge and threat scores take</w:t>
      </w:r>
      <w:r w:rsidR="00922D18">
        <w:rPr>
          <w:b/>
        </w:rPr>
        <w:t xml:space="preserve">n during the first session (pre </w:t>
      </w:r>
      <w:r w:rsidRPr="00351C25">
        <w:rPr>
          <w:b/>
        </w:rPr>
        <w:t>intervention), during the sixth session (during interventi</w:t>
      </w:r>
      <w:r w:rsidR="00922D18">
        <w:rPr>
          <w:b/>
        </w:rPr>
        <w:t xml:space="preserve">on), the eleventh session (post </w:t>
      </w:r>
      <w:r w:rsidRPr="00351C25">
        <w:rPr>
          <w:b/>
        </w:rPr>
        <w:t xml:space="preserve">intervention) </w:t>
      </w:r>
      <w:r w:rsidR="00922D18">
        <w:rPr>
          <w:b/>
        </w:rPr>
        <w:t>and the twelfth session (follow-</w:t>
      </w:r>
      <w:r w:rsidRPr="00351C25">
        <w:rPr>
          <w:b/>
        </w:rPr>
        <w:t xml:space="preserve">up stage). </w:t>
      </w:r>
    </w:p>
    <w:p w14:paraId="7CCD9F49" w14:textId="6FEC5524" w:rsidR="009B747F" w:rsidRPr="00865DCA" w:rsidRDefault="009B747F" w:rsidP="00865DCA">
      <w:pPr>
        <w:spacing w:line="480" w:lineRule="auto"/>
      </w:pPr>
      <w:r>
        <w:rPr>
          <w:noProof/>
          <w:lang w:val="en-US"/>
        </w:rPr>
        <w:drawing>
          <wp:inline distT="0" distB="0" distL="0" distR="0" wp14:anchorId="1D747734" wp14:editId="180DD1DF">
            <wp:extent cx="4572000" cy="2743200"/>
            <wp:effectExtent l="0" t="0" r="25400" b="2540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8B4BAD" w14:textId="77777777" w:rsidR="00865DCA" w:rsidRDefault="00865DCA" w:rsidP="00C979AE">
      <w:pPr>
        <w:pStyle w:val="BodyText"/>
        <w:spacing w:line="480" w:lineRule="auto"/>
        <w:ind w:firstLine="720"/>
        <w:jc w:val="left"/>
      </w:pPr>
    </w:p>
    <w:p w14:paraId="7CEDB7A3" w14:textId="225A2907" w:rsidR="009B747F" w:rsidRPr="00C92B66" w:rsidRDefault="009B747F" w:rsidP="00C92B66">
      <w:pPr>
        <w:pStyle w:val="BodyText"/>
        <w:spacing w:line="480" w:lineRule="auto"/>
        <w:ind w:firstLine="720"/>
        <w:jc w:val="left"/>
      </w:pPr>
      <w:r w:rsidRPr="00DF5F5C">
        <w:t>It can be observed that the challenge score continues to remain constant, while the threat score shows a further marginal decline</w:t>
      </w:r>
      <w:r w:rsidR="006A447E">
        <w:t xml:space="preserve"> (i.e., a decline by 4.09% from session 11 to session 12)</w:t>
      </w:r>
      <w:r w:rsidR="00FA12E6">
        <w:t>. The follow-</w:t>
      </w:r>
      <w:r w:rsidRPr="00DF5F5C">
        <w:t xml:space="preserve">up interview with the player suggested that the player did not feel as threatened as before to </w:t>
      </w:r>
      <w:r>
        <w:t xml:space="preserve">play other challenging </w:t>
      </w:r>
      <w:r w:rsidRPr="00DF5F5C">
        <w:t>players</w:t>
      </w:r>
      <w:r>
        <w:t xml:space="preserve"> and this could have perhaps led to the marginal decline in the threat scores. </w:t>
      </w:r>
    </w:p>
    <w:p w14:paraId="46AAEAD1" w14:textId="0BE1EA91" w:rsidR="009B747F" w:rsidRDefault="00804E54" w:rsidP="0068478A">
      <w:pPr>
        <w:jc w:val="center"/>
        <w:rPr>
          <w:b/>
        </w:rPr>
      </w:pPr>
      <w:r>
        <w:rPr>
          <w:b/>
        </w:rPr>
        <w:t>6.8</w:t>
      </w:r>
      <w:r w:rsidR="00D7680B">
        <w:rPr>
          <w:b/>
        </w:rPr>
        <w:t xml:space="preserve"> </w:t>
      </w:r>
      <w:r w:rsidR="009B747F" w:rsidRPr="00DF5F5C">
        <w:rPr>
          <w:b/>
        </w:rPr>
        <w:t>Social validation data</w:t>
      </w:r>
    </w:p>
    <w:p w14:paraId="0F1F5A2B" w14:textId="77777777" w:rsidR="0068478A" w:rsidRPr="0068478A" w:rsidRDefault="0068478A" w:rsidP="0068478A">
      <w:pPr>
        <w:jc w:val="center"/>
        <w:rPr>
          <w:b/>
        </w:rPr>
      </w:pPr>
    </w:p>
    <w:p w14:paraId="47412442" w14:textId="1CB5802A" w:rsidR="009B747F" w:rsidRPr="00DF5F5C" w:rsidRDefault="009B747F" w:rsidP="007F5358">
      <w:pPr>
        <w:spacing w:line="480" w:lineRule="auto"/>
        <w:ind w:firstLine="720"/>
        <w:outlineLvl w:val="0"/>
      </w:pPr>
      <w:r>
        <w:t>To assess the effectiveness of an intervention researchers are recommended to assess the participants’ perception of and satisfaction with a specific program via post intervention interviews (</w:t>
      </w:r>
      <w:r w:rsidR="00B505DF">
        <w:t xml:space="preserve">Greenspan &amp; Feltz, 1989; </w:t>
      </w:r>
      <w:r>
        <w:t xml:space="preserve">Rumbold, Fletcher, &amp; Daniels, 2012; Vealey, 1994). </w:t>
      </w:r>
      <w:r w:rsidRPr="00DF5F5C">
        <w:t>Social validation data was collected (via interview) with the p</w:t>
      </w:r>
      <w:r w:rsidR="003C1174">
        <w:t>articipant over t</w:t>
      </w:r>
      <w:r w:rsidR="00A4519F">
        <w:t>he phone a day after the follow-</w:t>
      </w:r>
      <w:r w:rsidR="003C1174">
        <w:t>up session (i.e.</w:t>
      </w:r>
      <w:r w:rsidR="001E3A0F">
        <w:t>,</w:t>
      </w:r>
      <w:r w:rsidR="003C1174">
        <w:t xml:space="preserve"> session 12)</w:t>
      </w:r>
      <w:r w:rsidRPr="00DF5F5C">
        <w:t xml:space="preserve">. The interview revealed </w:t>
      </w:r>
      <w:r w:rsidRPr="00DF5F5C">
        <w:lastRenderedPageBreak/>
        <w:t xml:space="preserve">that the participant held the intervention in positive regards and believed that the intervention helped her progress. The participant was asked, “Did you feel you were able to tell your experiences fully?” and “Did you find the intervention useful?” The squash player said that she has been able to express her concerns fully and found the intervention useful to address her concerns. Questions were also based on Hrycaiko and Martin’s (1996) and Wolf ’s (1978) recommendations </w:t>
      </w:r>
      <w:r w:rsidR="007F5358">
        <w:t xml:space="preserve">related to the importance and acceptibality of the intervention and the satisfaction with the results. </w:t>
      </w:r>
      <w:r w:rsidRPr="00DF5F5C">
        <w:t xml:space="preserve">The player mentioned that the intervention was important and she liked the manner in which various activities and techniques were introduced to her. She felt satisfied with the results as she could implement the techniques successfully and felt that it helped her feel more positive. </w:t>
      </w:r>
    </w:p>
    <w:p w14:paraId="2918CE12" w14:textId="77777777" w:rsidR="009B747F" w:rsidRPr="007150FE" w:rsidRDefault="009B747F" w:rsidP="009B747F">
      <w:pPr>
        <w:pStyle w:val="BodyText"/>
        <w:spacing w:line="480" w:lineRule="auto"/>
        <w:jc w:val="left"/>
        <w:rPr>
          <w:color w:val="231F20"/>
        </w:rPr>
      </w:pPr>
    </w:p>
    <w:p w14:paraId="0366E871" w14:textId="47DA5087" w:rsidR="009B747F" w:rsidRDefault="00804E54" w:rsidP="00C979AE">
      <w:pPr>
        <w:pStyle w:val="BodyText"/>
        <w:spacing w:line="480" w:lineRule="auto"/>
        <w:rPr>
          <w:b/>
          <w:color w:val="231F20"/>
        </w:rPr>
      </w:pPr>
      <w:r>
        <w:rPr>
          <w:b/>
          <w:color w:val="231F20"/>
        </w:rPr>
        <w:t>6.9</w:t>
      </w:r>
      <w:r w:rsidR="00D7680B">
        <w:rPr>
          <w:b/>
          <w:color w:val="231F20"/>
        </w:rPr>
        <w:t xml:space="preserve"> </w:t>
      </w:r>
      <w:r w:rsidR="009B747F">
        <w:rPr>
          <w:b/>
          <w:color w:val="231F20"/>
        </w:rPr>
        <w:t>Discussion</w:t>
      </w:r>
    </w:p>
    <w:p w14:paraId="1938A0E1" w14:textId="2DA47774" w:rsidR="009B747F" w:rsidRPr="00657FE2" w:rsidRDefault="009B747F" w:rsidP="00C165FE">
      <w:pPr>
        <w:spacing w:line="480" w:lineRule="auto"/>
        <w:ind w:firstLine="720"/>
      </w:pPr>
      <w:r w:rsidRPr="00657FE2">
        <w:t xml:space="preserve">The present study examined the effects of a multimodal intervention on an elite squash player experiencing a threat state caused </w:t>
      </w:r>
      <w:r w:rsidR="00C73A17">
        <w:t xml:space="preserve">mainly </w:t>
      </w:r>
      <w:r w:rsidRPr="00657FE2">
        <w:t xml:space="preserve">due her performance stressors. The study extends the findings from the previous chapters as it uses the TCTSA as a framework to </w:t>
      </w:r>
      <w:r w:rsidR="00770357">
        <w:t xml:space="preserve">reduce threat and </w:t>
      </w:r>
      <w:r w:rsidRPr="00657FE2">
        <w:t xml:space="preserve">create a challenge state in an applied performance setting of an Indian elite athlete. </w:t>
      </w:r>
      <w:r w:rsidR="00564B3E" w:rsidRPr="00275769">
        <w:t xml:space="preserve">It builds on the previous </w:t>
      </w:r>
      <w:r w:rsidR="00CE682A" w:rsidRPr="00275769">
        <w:t xml:space="preserve">study as it considers the origin of the athlete’s stressors. Considering her </w:t>
      </w:r>
      <w:r w:rsidR="004408E7" w:rsidRPr="00275769">
        <w:t>competitive stressors allowed</w:t>
      </w:r>
      <w:r w:rsidR="00CE682A" w:rsidRPr="00275769">
        <w:t xml:space="preserve"> the use of the “MAPP for Success” as the performan</w:t>
      </w:r>
      <w:r w:rsidR="004408E7" w:rsidRPr="00275769">
        <w:t>ce situation that the athlete</w:t>
      </w:r>
      <w:r w:rsidR="00CE682A" w:rsidRPr="00275769">
        <w:t xml:space="preserve"> faced </w:t>
      </w:r>
      <w:r w:rsidR="004408E7" w:rsidRPr="00275769">
        <w:t xml:space="preserve">with was </w:t>
      </w:r>
      <w:r w:rsidR="00CE682A" w:rsidRPr="00275769">
        <w:t xml:space="preserve">taken into account and </w:t>
      </w:r>
      <w:r w:rsidR="004408E7" w:rsidRPr="00275769">
        <w:t xml:space="preserve">further </w:t>
      </w:r>
      <w:r w:rsidR="00CE682A" w:rsidRPr="00275769">
        <w:t xml:space="preserve">the MAPP protocol </w:t>
      </w:r>
      <w:r w:rsidR="004408E7" w:rsidRPr="00275769">
        <w:t>was</w:t>
      </w:r>
      <w:r w:rsidR="001C763C" w:rsidRPr="00275769">
        <w:t xml:space="preserve"> used </w:t>
      </w:r>
      <w:r w:rsidR="001B2F39">
        <w:t xml:space="preserve">as a guide </w:t>
      </w:r>
      <w:r w:rsidR="001C763C" w:rsidRPr="00275769">
        <w:t xml:space="preserve">to reduce threat and enhance the challenge state. </w:t>
      </w:r>
      <w:r w:rsidR="00424FFD" w:rsidRPr="00275769">
        <w:t xml:space="preserve">In this study, the performance situation of the athlete was to be able to perform to potetial during crucial matches. Similarly, it can be suggested that the MAPP can be used for athletes with other performance situations such as performing at a trial, a </w:t>
      </w:r>
      <w:r w:rsidR="00424FFD" w:rsidRPr="00275769">
        <w:lastRenderedPageBreak/>
        <w:t xml:space="preserve">penalty shoot-out, or an Olympic final. </w:t>
      </w:r>
      <w:r w:rsidRPr="00657FE2">
        <w:t>This is a novel study that uses the MAPP for Success based on the TCTSA as a guide to create a challenge state in an athlete. The squash player lacked c</w:t>
      </w:r>
      <w:r w:rsidR="00B53784">
        <w:t>onfidence and control and had a performance</w:t>
      </w:r>
      <w:r w:rsidRPr="00657FE2">
        <w:t xml:space="preserve"> </w:t>
      </w:r>
      <w:r w:rsidR="00B53784">
        <w:t>(</w:t>
      </w:r>
      <w:r w:rsidRPr="00657FE2">
        <w:t>ego</w:t>
      </w:r>
      <w:r w:rsidR="00B53784">
        <w:t>)</w:t>
      </w:r>
      <w:r w:rsidRPr="00657FE2">
        <w:t xml:space="preserve"> goal orientation where she compared herself and her training to other international players. The multimodal intervention was implemented to help the participant cope with her performance demands and </w:t>
      </w:r>
      <w:r w:rsidR="003F54DE">
        <w:t>approach competition positively</w:t>
      </w:r>
      <w:r w:rsidRPr="00657FE2">
        <w:t xml:space="preserve"> </w:t>
      </w:r>
      <w:r w:rsidR="003F54DE">
        <w:t>(</w:t>
      </w:r>
      <w:r w:rsidRPr="00657FE2">
        <w:t xml:space="preserve">i.e., </w:t>
      </w:r>
      <w:r w:rsidR="00512C58">
        <w:t>to reduce threat and increase the</w:t>
      </w:r>
      <w:r w:rsidRPr="00657FE2">
        <w:t xml:space="preserve"> challenge</w:t>
      </w:r>
      <w:r w:rsidR="00512C58">
        <w:t xml:space="preserve"> state</w:t>
      </w:r>
      <w:r w:rsidR="003F54DE">
        <w:t>)</w:t>
      </w:r>
      <w:r w:rsidRPr="00657FE2">
        <w:t xml:space="preserve">. </w:t>
      </w:r>
    </w:p>
    <w:p w14:paraId="1A291C66" w14:textId="16972C50" w:rsidR="00D919AB" w:rsidRDefault="009B747F" w:rsidP="00FA17D0">
      <w:pPr>
        <w:spacing w:line="480" w:lineRule="auto"/>
        <w:ind w:firstLine="720"/>
      </w:pPr>
      <w:r w:rsidRPr="00657FE2">
        <w:t xml:space="preserve">Baseline data for challenge and threat </w:t>
      </w:r>
      <w:r>
        <w:t xml:space="preserve">and </w:t>
      </w:r>
      <w:r w:rsidRPr="00657FE2">
        <w:t xml:space="preserve">the </w:t>
      </w:r>
      <w:r>
        <w:t xml:space="preserve">initial </w:t>
      </w:r>
      <w:r w:rsidRPr="00657FE2">
        <w:t>MAPP used for problem formulation using the data collected through interviews suggested t</w:t>
      </w:r>
      <w:r>
        <w:t xml:space="preserve">hat the participant perceived a low challenge and a high </w:t>
      </w:r>
      <w:r w:rsidRPr="00657FE2">
        <w:t>threat state. Data indicated that overall the multimodal intervention was effective in creating a marginal increase in the challenge scores and a significant decrease in the participant’s threat scores</w:t>
      </w:r>
      <w:r>
        <w:t xml:space="preserve"> thus creating a moderate challenge and a low threat state</w:t>
      </w:r>
      <w:r w:rsidRPr="00657FE2">
        <w:t>.</w:t>
      </w:r>
      <w:r>
        <w:t xml:space="preserve"> The results show that there was no increase in the challenge score after the </w:t>
      </w:r>
      <w:r w:rsidR="00CB7410" w:rsidRPr="00CB7410">
        <w:t xml:space="preserve">sixth </w:t>
      </w:r>
      <w:r>
        <w:t>session (i.e., after mid point), while a decline in the threat score was observed post interven</w:t>
      </w:r>
      <w:r w:rsidR="00014EE0">
        <w:t>tion and also during the follow-</w:t>
      </w:r>
      <w:r>
        <w:t xml:space="preserve">up stage. </w:t>
      </w:r>
      <w:r w:rsidR="00524EE2">
        <w:t xml:space="preserve">Thus the results </w:t>
      </w:r>
      <w:r w:rsidR="000239EF">
        <w:t>reveal</w:t>
      </w:r>
      <w:r w:rsidR="00F12D15">
        <w:t xml:space="preserve"> that the multi</w:t>
      </w:r>
      <w:r w:rsidR="00524EE2">
        <w:t>modal intervention does not change direction of the threat state to a challenge state</w:t>
      </w:r>
      <w:r w:rsidR="00524EE2" w:rsidRPr="00524EE2">
        <w:t xml:space="preserve"> </w:t>
      </w:r>
      <w:r w:rsidR="00524EE2">
        <w:t xml:space="preserve">however is effective in altering the pattern to a moderate challenge and a low threat state which helps the </w:t>
      </w:r>
      <w:r w:rsidR="00524EE2" w:rsidRPr="00657FE2">
        <w:t>participant</w:t>
      </w:r>
      <w:r w:rsidR="00524EE2">
        <w:t xml:space="preserve"> </w:t>
      </w:r>
      <w:r w:rsidR="00524EE2" w:rsidRPr="005B4B9F">
        <w:rPr>
          <w:color w:val="000000"/>
        </w:rPr>
        <w:t>rise to the demands of competition and perform well</w:t>
      </w:r>
      <w:r w:rsidR="00524EE2">
        <w:rPr>
          <w:color w:val="000000"/>
        </w:rPr>
        <w:t>.</w:t>
      </w:r>
      <w:r w:rsidR="00524EE2">
        <w:t xml:space="preserve"> </w:t>
      </w:r>
      <w:r w:rsidR="00F12D15">
        <w:t xml:space="preserve">Results from another study also indicated that moderate challenge and low threat had a more facilitative performance in a shooting task compared to all other combinations of challenge and threat patterns (Rossato, Uphill, &amp; Basevitch, 2016). </w:t>
      </w:r>
      <w:r>
        <w:t>Thus</w:t>
      </w:r>
      <w:r w:rsidR="00166301">
        <w:t>,</w:t>
      </w:r>
      <w:r>
        <w:t xml:space="preserve"> the challenge and threat patterns illustrate that challenge and threat do not appear to be at the opposite ends of a continuum but are dichotomous </w:t>
      </w:r>
      <w:r w:rsidR="00264B1C">
        <w:t xml:space="preserve">states </w:t>
      </w:r>
      <w:r>
        <w:t xml:space="preserve">as proposed by the TCTSA.  </w:t>
      </w:r>
      <w:r>
        <w:lastRenderedPageBreak/>
        <w:t>Similar findings have been seen in pr</w:t>
      </w:r>
      <w:r w:rsidR="00F13CA2">
        <w:t xml:space="preserve">evious literature </w:t>
      </w:r>
      <w:r w:rsidR="00D1456D">
        <w:t xml:space="preserve">and it is suggested that challenge and threat can be experienced simultaneuously </w:t>
      </w:r>
      <w:r w:rsidR="00F13CA2">
        <w:t xml:space="preserve">(e.g., Meijen </w:t>
      </w:r>
      <w:r w:rsidR="00CD316F" w:rsidRPr="00CD316F">
        <w:t>et al.</w:t>
      </w:r>
      <w:r w:rsidR="00524EE2">
        <w:t xml:space="preserve">, 2013). </w:t>
      </w:r>
      <w:r w:rsidR="00264B1C">
        <w:t xml:space="preserve">This may allow the researchers to examine absolute (rather than relative) differences in challenge and threat. This is also supported by earlier views of Lazarus and Folkman (1984) and other researchers (Skinner &amp; Brewer, 2004), who considered challenge and threat as independent cognitive appraisals that can occur simultaneously. </w:t>
      </w:r>
      <w:r w:rsidR="00226F3B">
        <w:t xml:space="preserve">Thus </w:t>
      </w:r>
      <w:r w:rsidR="00334EF9">
        <w:t xml:space="preserve">it can be </w:t>
      </w:r>
      <w:r w:rsidR="00226F3B">
        <w:t>argue</w:t>
      </w:r>
      <w:r w:rsidR="00334EF9">
        <w:t>d</w:t>
      </w:r>
      <w:r w:rsidR="00226F3B">
        <w:t xml:space="preserve"> that challenge and threat are fluid</w:t>
      </w:r>
      <w:r w:rsidR="005669FE">
        <w:t xml:space="preserve"> </w:t>
      </w:r>
      <w:r w:rsidR="00226F3B">
        <w:t>dichotomous states and that individuals can</w:t>
      </w:r>
      <w:r w:rsidR="00D914A6">
        <w:t xml:space="preserve"> experience both simultaneously and</w:t>
      </w:r>
      <w:r w:rsidR="005669FE">
        <w:t xml:space="preserve"> therefore</w:t>
      </w:r>
      <w:r w:rsidR="00226F3B">
        <w:t xml:space="preserve"> future</w:t>
      </w:r>
      <w:r w:rsidR="00E928B4">
        <w:t xml:space="preserve"> </w:t>
      </w:r>
      <w:r w:rsidR="00226F3B">
        <w:t>r</w:t>
      </w:r>
      <w:r w:rsidR="005669FE">
        <w:t>esearch should</w:t>
      </w:r>
      <w:r w:rsidR="00226F3B">
        <w:t xml:space="preserve"> examine a more complex model</w:t>
      </w:r>
      <w:r w:rsidR="005669FE">
        <w:t xml:space="preserve"> </w:t>
      </w:r>
      <w:r w:rsidR="00226F3B">
        <w:t>in which the dynamic and precise nature of challenge and</w:t>
      </w:r>
      <w:r w:rsidR="000103E0">
        <w:t xml:space="preserve"> </w:t>
      </w:r>
      <w:r w:rsidR="00226F3B">
        <w:t>threat sta</w:t>
      </w:r>
      <w:r w:rsidR="008200EC">
        <w:t xml:space="preserve">tes is taken into consideration </w:t>
      </w:r>
      <w:r w:rsidR="00E928B4">
        <w:t>(</w:t>
      </w:r>
      <w:r w:rsidR="006D4FB6" w:rsidRPr="006D4FB6">
        <w:t>Moore</w:t>
      </w:r>
      <w:r w:rsidR="00C520B9">
        <w:t xml:space="preserve"> et al.</w:t>
      </w:r>
      <w:r w:rsidR="006D4FB6">
        <w:t>,</w:t>
      </w:r>
      <w:r w:rsidR="00E928B4">
        <w:t xml:space="preserve"> 2013). </w:t>
      </w:r>
      <w:r w:rsidR="00EB02D6">
        <w:t>Given the fluid and dynamic nature of challenge and threat</w:t>
      </w:r>
      <w:r w:rsidR="00082F5B">
        <w:t xml:space="preserve">, more consistent </w:t>
      </w:r>
      <w:r w:rsidR="00EB02D6">
        <w:t xml:space="preserve">and regular </w:t>
      </w:r>
      <w:r w:rsidR="00082F5B">
        <w:t>measurements</w:t>
      </w:r>
      <w:r w:rsidR="00EB02D6">
        <w:t xml:space="preserve"> and monitoring</w:t>
      </w:r>
      <w:r w:rsidR="00082F5B">
        <w:t xml:space="preserve"> would have </w:t>
      </w:r>
      <w:r w:rsidR="00EB02D6">
        <w:t xml:space="preserve">been useful and </w:t>
      </w:r>
      <w:r w:rsidR="00082F5B">
        <w:t xml:space="preserve">strengthened the results of this study. </w:t>
      </w:r>
      <w:r w:rsidR="00F92E5F">
        <w:t xml:space="preserve">Practical </w:t>
      </w:r>
      <w:r w:rsidR="00EF37EA">
        <w:t xml:space="preserve">and logistical contraints </w:t>
      </w:r>
      <w:r w:rsidR="00F92E5F">
        <w:t xml:space="preserve">were </w:t>
      </w:r>
      <w:r w:rsidR="00EF37EA">
        <w:t>presented due to the a</w:t>
      </w:r>
      <w:r w:rsidR="00F92E5F">
        <w:t xml:space="preserve">pplied nature of this research and thus </w:t>
      </w:r>
      <w:r w:rsidR="00EF37EA">
        <w:t xml:space="preserve">limited data points were collected. One consideration might be that </w:t>
      </w:r>
      <w:r w:rsidR="00760A6C">
        <w:t>similar to chapter five</w:t>
      </w:r>
      <w:r w:rsidR="00F92E5F">
        <w:t xml:space="preserve">, </w:t>
      </w:r>
      <w:r w:rsidR="00EF37EA">
        <w:t xml:space="preserve">this study would have also been better designed as a multiple-probe design. </w:t>
      </w:r>
    </w:p>
    <w:p w14:paraId="1A0B5A41" w14:textId="595AB0D1" w:rsidR="009B747F" w:rsidRDefault="009B747F" w:rsidP="00C979AE">
      <w:pPr>
        <w:spacing w:line="480" w:lineRule="auto"/>
        <w:ind w:firstLine="720"/>
      </w:pPr>
      <w:r w:rsidRPr="00657FE2">
        <w:t>The results achieved by the player and her ranking were used as the performance indicator</w:t>
      </w:r>
      <w:r>
        <w:t>s</w:t>
      </w:r>
      <w:r w:rsidRPr="00657FE2">
        <w:t xml:space="preserve"> within the study. </w:t>
      </w:r>
      <w:r>
        <w:t>The decline in the threat state throughout th</w:t>
      </w:r>
      <w:r w:rsidR="008200EC">
        <w:t>e intervention can be seen to coincide</w:t>
      </w:r>
      <w:r>
        <w:t xml:space="preserve"> with useful performance gains such </w:t>
      </w:r>
      <w:r w:rsidRPr="00657FE2">
        <w:t xml:space="preserve">as winning the national championship and moving up her </w:t>
      </w:r>
      <w:r w:rsidR="00BC2948">
        <w:t xml:space="preserve">national </w:t>
      </w:r>
      <w:r w:rsidRPr="00657FE2">
        <w:t>rank</w:t>
      </w:r>
      <w:r>
        <w:t>ing</w:t>
      </w:r>
      <w:r w:rsidRPr="00657FE2">
        <w:t xml:space="preserve">. </w:t>
      </w:r>
      <w:r w:rsidR="00873A4E">
        <w:t>During the follow-</w:t>
      </w:r>
      <w:r>
        <w:t>up t</w:t>
      </w:r>
      <w:r w:rsidR="00646C0B">
        <w:t>elephone</w:t>
      </w:r>
      <w:r>
        <w:t xml:space="preserve"> interview, the player mentioned that </w:t>
      </w:r>
      <w:r w:rsidRPr="00F32E25">
        <w:t xml:space="preserve">she felt in complete control of her game and also had an approach focus, as she did not feel threatened to play challenging opponents and tough competitions. </w:t>
      </w:r>
      <w:r>
        <w:t>She also mentioned</w:t>
      </w:r>
      <w:r w:rsidRPr="00F32E25">
        <w:t xml:space="preserve"> that she used to feel very negative and the intervention had caused a change, which led her to feel more positive.</w:t>
      </w:r>
      <w:r>
        <w:t xml:space="preserve"> Establishing the effectiveness of </w:t>
      </w:r>
      <w:r>
        <w:lastRenderedPageBreak/>
        <w:t xml:space="preserve">an intervention through post intervention interviews assists sport psychologists in assessing if treatments are effective for performers of particular age groups and competitive levels (Rumbold </w:t>
      </w:r>
      <w:r w:rsidR="00CD316F" w:rsidRPr="00CD316F">
        <w:t>et al.</w:t>
      </w:r>
      <w:r w:rsidR="006E14BF">
        <w:t>, 2012). The follow-</w:t>
      </w:r>
      <w:r>
        <w:t xml:space="preserve">up </w:t>
      </w:r>
      <w:r w:rsidR="00173160">
        <w:t>interview and social validation data</w:t>
      </w:r>
      <w:r>
        <w:t xml:space="preserve"> suggests that the intervention was effective in increasing the challenge state and moreover reducing the threat state within the senior elite Indian squash player. </w:t>
      </w:r>
    </w:p>
    <w:p w14:paraId="446F7776" w14:textId="749DA19D" w:rsidR="00895949" w:rsidRPr="00C979AE" w:rsidRDefault="00977459" w:rsidP="00C979AE">
      <w:pPr>
        <w:spacing w:line="480" w:lineRule="auto"/>
        <w:ind w:firstLine="720"/>
        <w:rPr>
          <w:color w:val="000000" w:themeColor="text1"/>
        </w:rPr>
      </w:pPr>
      <w:r w:rsidRPr="00C8472E">
        <w:t xml:space="preserve">The MAPP is a framework </w:t>
      </w:r>
      <w:r w:rsidR="00084B1F">
        <w:t xml:space="preserve">that </w:t>
      </w:r>
      <w:r w:rsidR="00CD3ADA">
        <w:t>provided</w:t>
      </w:r>
      <w:r w:rsidR="00C8472E" w:rsidRPr="00C8472E">
        <w:t xml:space="preserve"> a systematic approach to reduce threat and increase challenge and </w:t>
      </w:r>
      <w:r w:rsidR="00CD3ADA">
        <w:t>could</w:t>
      </w:r>
      <w:r w:rsidR="00C8472E" w:rsidRPr="00C8472E">
        <w:t xml:space="preserve"> be revisited to assess </w:t>
      </w:r>
      <w:r w:rsidR="00C8472E">
        <w:t xml:space="preserve">the progress in altering the states. </w:t>
      </w:r>
      <w:r w:rsidR="009B747F" w:rsidRPr="00657FE2">
        <w:t xml:space="preserve">The first </w:t>
      </w:r>
      <w:r w:rsidR="00153714">
        <w:t>MAPP for success (see figure 6.3</w:t>
      </w:r>
      <w:r w:rsidR="009B747F" w:rsidRPr="00657FE2">
        <w:t>) demonstrated that the initial cognitions and emotions reported by the participant were negatively termed and were interpreted as debilitative to performance. The player was found to experience several negative emotions such as pressure, anxiety, nervousn</w:t>
      </w:r>
      <w:r w:rsidR="00CA4E57">
        <w:t>ess, low confidence</w:t>
      </w:r>
      <w:r w:rsidR="009B747F" w:rsidRPr="00657FE2">
        <w:t>, lost, stressed, troubled, scared and frightened. The player had overly high and unrealistic expectations of herself as she compared herself to her cousin. Such thoughts and feelings experienced prior to competition were interpreted as debilitative towards an upcoming perfor</w:t>
      </w:r>
      <w:r w:rsidR="006E14BF">
        <w:t>mance, due to the constant self-</w:t>
      </w:r>
      <w:r w:rsidR="009B747F" w:rsidRPr="00657FE2">
        <w:t xml:space="preserve">doubt. Consequently the athlete suggested that she could not perform to her potential. Whereas, a restructuring process can be observed in the </w:t>
      </w:r>
      <w:r w:rsidR="00E771DF">
        <w:t>MAPP for success (see figure 6.5</w:t>
      </w:r>
      <w:r w:rsidR="009B747F" w:rsidRPr="00657FE2">
        <w:t>) which was used to assess the player’s progress. Although the athlete reported to feel jitters, the participant used the psychological interventions such as cue words, empty your head</w:t>
      </w:r>
      <w:r w:rsidR="00404A1B">
        <w:t xml:space="preserve"> strategy</w:t>
      </w:r>
      <w:r w:rsidR="009B747F" w:rsidRPr="00657FE2">
        <w:t xml:space="preserve">, breathing technique and was able to think about the process and how to </w:t>
      </w:r>
      <w:r w:rsidR="00895949" w:rsidRPr="00657FE2">
        <w:t>play, which</w:t>
      </w:r>
      <w:r w:rsidR="009B747F" w:rsidRPr="00657FE2">
        <w:t xml:space="preserve"> </w:t>
      </w:r>
      <w:r w:rsidR="00107F87">
        <w:t>made her feel calmer and confide</w:t>
      </w:r>
      <w:r w:rsidR="009B747F" w:rsidRPr="00657FE2">
        <w:t xml:space="preserve">nt. This process is </w:t>
      </w:r>
      <w:r w:rsidR="00D56842">
        <w:t xml:space="preserve">further </w:t>
      </w:r>
      <w:r w:rsidR="00417205">
        <w:t xml:space="preserve">associated </w:t>
      </w:r>
      <w:r w:rsidR="005740F6">
        <w:t>with</w:t>
      </w:r>
      <w:r w:rsidR="009B747F" w:rsidRPr="00657FE2">
        <w:t xml:space="preserve"> the athlete’s mind and body reactions and the performance consequences, which induced better co-ordination and m</w:t>
      </w:r>
      <w:r w:rsidR="009B7493">
        <w:t>ovement on court, improved self-</w:t>
      </w:r>
      <w:r w:rsidR="009B747F" w:rsidRPr="00657FE2">
        <w:t>talk and a more positive respons</w:t>
      </w:r>
      <w:r w:rsidR="00CA4E57">
        <w:t>e to stress, that is</w:t>
      </w:r>
      <w:r w:rsidR="009B747F" w:rsidRPr="00657FE2">
        <w:t xml:space="preserve">, being able to manage the anxiety even after losing a </w:t>
      </w:r>
      <w:r w:rsidR="009B747F" w:rsidRPr="00657FE2">
        <w:lastRenderedPageBreak/>
        <w:t xml:space="preserve">point and an increased approach focus as the player did not feel running away from the match even when she made mistakes. </w:t>
      </w:r>
      <w:r w:rsidR="00ED36FB">
        <w:t xml:space="preserve">To illustrate, </w:t>
      </w:r>
      <w:r w:rsidR="008C20B7">
        <w:t xml:space="preserve">Neil </w:t>
      </w:r>
      <w:r w:rsidR="008C20B7" w:rsidRPr="00F108F3">
        <w:t>et al</w:t>
      </w:r>
      <w:r w:rsidR="00F108F3">
        <w:t>.</w:t>
      </w:r>
      <w:r w:rsidR="008C20B7">
        <w:t xml:space="preserve"> </w:t>
      </w:r>
      <w:r w:rsidR="00895949">
        <w:t xml:space="preserve">(2011) reported a similar </w:t>
      </w:r>
      <w:r w:rsidR="009E73D3">
        <w:t xml:space="preserve">finding for a performer who experienced cognitions related </w:t>
      </w:r>
      <w:r w:rsidR="009E73D3" w:rsidRPr="009E73D3">
        <w:rPr>
          <w:color w:val="000000" w:themeColor="text1"/>
        </w:rPr>
        <w:t>to competing poorly in previous matches, the negative feelings experienced were interpreted as positive to upcoming performance</w:t>
      </w:r>
      <w:r w:rsidR="009E73D3">
        <w:rPr>
          <w:color w:val="000000" w:themeColor="text1"/>
        </w:rPr>
        <w:t xml:space="preserve">. </w:t>
      </w:r>
      <w:r w:rsidR="009E73D3" w:rsidRPr="009E73D3">
        <w:rPr>
          <w:color w:val="000000" w:themeColor="text1"/>
        </w:rPr>
        <w:t xml:space="preserve">This was </w:t>
      </w:r>
      <w:r w:rsidR="009E73D3">
        <w:rPr>
          <w:color w:val="000000" w:themeColor="text1"/>
        </w:rPr>
        <w:t xml:space="preserve">also </w:t>
      </w:r>
      <w:r w:rsidR="009E73D3" w:rsidRPr="009E73D3">
        <w:rPr>
          <w:color w:val="000000" w:themeColor="text1"/>
        </w:rPr>
        <w:t>suggested to be due to a restructuring process whereby, although the athlete was nervous and worried about making mistakes or performing at a high level, the participant used imagery and self-talk to alter the visual description of previously poor skill executions into an accomplishment that was perceived to be beneficial to confidence. This process was linked to the athletes’ behavio</w:t>
      </w:r>
      <w:r w:rsidR="00107F87">
        <w:rPr>
          <w:color w:val="000000" w:themeColor="text1"/>
        </w:rPr>
        <w:t>u</w:t>
      </w:r>
      <w:r w:rsidR="009E73D3" w:rsidRPr="009E73D3">
        <w:rPr>
          <w:color w:val="000000" w:themeColor="text1"/>
        </w:rPr>
        <w:t>r prior to performance in that it was reported to induce an increased task focus.</w:t>
      </w:r>
    </w:p>
    <w:p w14:paraId="2C6AC095" w14:textId="1D6B04CD" w:rsidR="00637D4D" w:rsidRPr="00657FE2" w:rsidRDefault="009B747F" w:rsidP="00637D4D">
      <w:pPr>
        <w:spacing w:line="480" w:lineRule="auto"/>
        <w:ind w:firstLine="720"/>
      </w:pPr>
      <w:r w:rsidRPr="00657FE2">
        <w:t>In the final</w:t>
      </w:r>
      <w:r w:rsidR="00DF2CE2">
        <w:t xml:space="preserve"> MAPP for success (see figure 6.7</w:t>
      </w:r>
      <w:r w:rsidRPr="00657FE2">
        <w:t>), which was used to assess the progress post intervention, positive interpretations of responses to stress were seen, si</w:t>
      </w:r>
      <w:r w:rsidR="000A0C6A">
        <w:t>milar to those seen in figure 6.5</w:t>
      </w:r>
      <w:r w:rsidRPr="00657FE2">
        <w:t xml:space="preserve">. Even when the player made errors, her cognitions were associated with more relaxed and comfortable state. </w:t>
      </w:r>
      <w:r>
        <w:t>The desire to win and not lose</w:t>
      </w:r>
      <w:r w:rsidRPr="00657FE2">
        <w:t xml:space="preserve"> was still present, however these cognitions, were interpreted as facilitative and increased the athlete’s motivation and she also had a more positive approach. </w:t>
      </w:r>
      <w:r>
        <w:t>The MAPP also aided in the assessment of the demands of the</w:t>
      </w:r>
      <w:r w:rsidR="005B2C3B">
        <w:t xml:space="preserve"> player at various time points (</w:t>
      </w:r>
      <w:r>
        <w:t>i.e., prior, during and post intervention</w:t>
      </w:r>
      <w:r w:rsidR="005B2C3B">
        <w:t>)</w:t>
      </w:r>
      <w:r>
        <w:t>. It was observed that the demands of the participant also changed. For example, the participant’s demand</w:t>
      </w:r>
      <w:r w:rsidR="005B2C3B">
        <w:t>s</w:t>
      </w:r>
      <w:r>
        <w:t xml:space="preserve"> prior to the intervention included her concern about the amount of effort she is required to put in, while post intervention her demand was feeling low in confidence to play a team event. It is proposed that challenge and threat s</w:t>
      </w:r>
      <w:r w:rsidR="00637D4D">
        <w:t>t</w:t>
      </w:r>
      <w:r>
        <w:t xml:space="preserve">ates may reflect changes in demands rather than simply changes in the resource appraisals (Wright &amp; Kirby, 2003). </w:t>
      </w:r>
    </w:p>
    <w:p w14:paraId="5988E5A7" w14:textId="6F67CD05" w:rsidR="009B747F" w:rsidRDefault="009B747F" w:rsidP="00C979AE">
      <w:pPr>
        <w:spacing w:line="480" w:lineRule="auto"/>
        <w:ind w:firstLine="720"/>
        <w:rPr>
          <w:color w:val="000000"/>
        </w:rPr>
      </w:pPr>
      <w:r w:rsidRPr="00657FE2">
        <w:lastRenderedPageBreak/>
        <w:t>The MAPP for Success proves to be a suitable f</w:t>
      </w:r>
      <w:r w:rsidR="00675D3A">
        <w:t>ramework to be used in a single-</w:t>
      </w:r>
      <w:r w:rsidRPr="00657FE2">
        <w:t xml:space="preserve">case research design used to understand a players experience of stress.  Several recent investigations examining competition stress have adopted </w:t>
      </w:r>
      <w:r w:rsidR="00716ED5">
        <w:t xml:space="preserve">qualitative </w:t>
      </w:r>
      <w:r w:rsidRPr="00657FE2">
        <w:t>research designs in an attempt to illuminate the appraisals, emotions and coping strategies of performers (e.g., Nicholls, Holt</w:t>
      </w:r>
      <w:r w:rsidR="00F108F3">
        <w:t>,</w:t>
      </w:r>
      <w:r w:rsidRPr="00657FE2">
        <w:t xml:space="preserve"> &amp; Polman, 2005; Uphill &amp; Jones, 2007). </w:t>
      </w:r>
      <w:r w:rsidRPr="001D7161">
        <w:t xml:space="preserve">The purpose of this study was to add to this body of research by illuminating the stress process using </w:t>
      </w:r>
      <w:r w:rsidR="00EB02D6" w:rsidRPr="001D7161">
        <w:t xml:space="preserve">self-report meausres as well as </w:t>
      </w:r>
      <w:r w:rsidRPr="001D7161">
        <w:t>a qualitative approach that integrated the MAPP for Succes</w:t>
      </w:r>
      <w:r w:rsidRPr="00657FE2">
        <w:t xml:space="preserve">s by considering the player’s philosophy about success and failure, initial appraisals of the performer regarding his or her demands and the available resources, subsequent mind and body reactions and consequences. </w:t>
      </w:r>
      <w:r>
        <w:t xml:space="preserve"> </w:t>
      </w:r>
      <w:r w:rsidRPr="00657FE2">
        <w:t xml:space="preserve">From an applied perspective, the </w:t>
      </w:r>
      <w:r w:rsidRPr="00657FE2">
        <w:rPr>
          <w:color w:val="000000"/>
        </w:rPr>
        <w:t>findings of this study highlight the importance of sport psychologists effectively preparing performers for the variety of demands that they may face either prior, during or after a competition. As previously established</w:t>
      </w:r>
      <w:r w:rsidR="00804E54">
        <w:rPr>
          <w:color w:val="000000"/>
        </w:rPr>
        <w:t xml:space="preserve"> (e.g., </w:t>
      </w:r>
      <w:r w:rsidR="001916AE">
        <w:rPr>
          <w:color w:val="000000"/>
        </w:rPr>
        <w:t xml:space="preserve">in </w:t>
      </w:r>
      <w:r w:rsidR="004C3798">
        <w:rPr>
          <w:color w:val="000000"/>
        </w:rPr>
        <w:t>c</w:t>
      </w:r>
      <w:r w:rsidR="00876AC4">
        <w:rPr>
          <w:color w:val="000000"/>
        </w:rPr>
        <w:t>hapter five</w:t>
      </w:r>
      <w:r w:rsidR="00A23023">
        <w:rPr>
          <w:color w:val="000000"/>
        </w:rPr>
        <w:t xml:space="preserve">; </w:t>
      </w:r>
      <w:r w:rsidR="00804E54">
        <w:rPr>
          <w:color w:val="000000"/>
        </w:rPr>
        <w:t xml:space="preserve">Mellalieu </w:t>
      </w:r>
      <w:r w:rsidR="00804E54" w:rsidRPr="00CD316F">
        <w:rPr>
          <w:color w:val="000000"/>
        </w:rPr>
        <w:t>et al.</w:t>
      </w:r>
      <w:r w:rsidR="00804E54" w:rsidRPr="00657FE2">
        <w:rPr>
          <w:color w:val="000000"/>
        </w:rPr>
        <w:t>, 2009</w:t>
      </w:r>
      <w:r w:rsidR="00804E54">
        <w:rPr>
          <w:color w:val="000000"/>
        </w:rPr>
        <w:t>)</w:t>
      </w:r>
      <w:r w:rsidRPr="00657FE2">
        <w:rPr>
          <w:color w:val="000000"/>
        </w:rPr>
        <w:t>, the current study also demonstrates that an emphasis on the performer’s focus on what can and cannot be controlled is vital when such a range of stressors could be experienced at any one time, and when some of these demands are due to external factors that the performer has no influe</w:t>
      </w:r>
      <w:r w:rsidR="0090595A">
        <w:rPr>
          <w:color w:val="000000"/>
        </w:rPr>
        <w:t>nce or control over</w:t>
      </w:r>
      <w:r w:rsidRPr="00657FE2">
        <w:rPr>
          <w:color w:val="000000"/>
        </w:rPr>
        <w:t xml:space="preserve">. When performance stressors are encountered, sport psychologists may </w:t>
      </w:r>
      <w:r>
        <w:rPr>
          <w:color w:val="000000"/>
        </w:rPr>
        <w:t xml:space="preserve">assess the demands at regular intervals and focus on interventions and strategies that </w:t>
      </w:r>
      <w:r w:rsidRPr="00657FE2">
        <w:rPr>
          <w:color w:val="000000"/>
        </w:rPr>
        <w:t xml:space="preserve">facilitate </w:t>
      </w:r>
      <w:r>
        <w:rPr>
          <w:color w:val="000000"/>
        </w:rPr>
        <w:t xml:space="preserve">the appraisal of relevant resources. </w:t>
      </w:r>
    </w:p>
    <w:p w14:paraId="73DF2669" w14:textId="5016BF13" w:rsidR="009B747F" w:rsidRPr="008A0696" w:rsidRDefault="009B747F" w:rsidP="008A0696">
      <w:pPr>
        <w:spacing w:line="480" w:lineRule="auto"/>
        <w:ind w:firstLine="720"/>
        <w:rPr>
          <w:color w:val="0C0C0C"/>
        </w:rPr>
      </w:pPr>
      <w:r>
        <w:rPr>
          <w:color w:val="000000"/>
        </w:rPr>
        <w:t>The limitations of this study give rise to a number of avenues that could further enhance our understanding about challenge and threat states withi</w:t>
      </w:r>
      <w:r w:rsidRPr="00170060">
        <w:rPr>
          <w:color w:val="000000"/>
        </w:rPr>
        <w:t>n performers. The present study did not investigate the cardiovascular indexes associated with challenge and threat states, which forms a significant part of the TCTSA.</w:t>
      </w:r>
      <w:r>
        <w:rPr>
          <w:color w:val="000000"/>
        </w:rPr>
        <w:t xml:space="preserve"> Measuring cardiovascular </w:t>
      </w:r>
      <w:r>
        <w:rPr>
          <w:color w:val="000000"/>
        </w:rPr>
        <w:lastRenderedPageBreak/>
        <w:t xml:space="preserve">reactivity will provide better insight into the body reactions of the athlete that also a key component in the MAPP for Success. </w:t>
      </w:r>
      <w:r w:rsidR="00A36ABF" w:rsidRPr="001D7161">
        <w:rPr>
          <w:color w:val="000000"/>
        </w:rPr>
        <w:t>Although the study illustrates that the multimodal intervention helped in manipulating the challenge and threat states, the exact mechanisms of how interventions influence the resource appriasals and the motivational states is not examined</w:t>
      </w:r>
      <w:r w:rsidR="00A36ABF">
        <w:rPr>
          <w:color w:val="000000"/>
        </w:rPr>
        <w:t>. Future studies may</w:t>
      </w:r>
      <w:r>
        <w:rPr>
          <w:color w:val="000000"/>
        </w:rPr>
        <w:t xml:space="preserve"> </w:t>
      </w:r>
      <w:r w:rsidR="00A36ABF">
        <w:rPr>
          <w:color w:val="000000"/>
        </w:rPr>
        <w:t xml:space="preserve">also </w:t>
      </w:r>
      <w:r>
        <w:rPr>
          <w:color w:val="000000"/>
        </w:rPr>
        <w:t xml:space="preserve">explore whether demands characteristics and resource appraisals fluctuate and </w:t>
      </w:r>
      <w:r w:rsidR="00A36ABF">
        <w:rPr>
          <w:color w:val="000000"/>
        </w:rPr>
        <w:t>the impact it has</w:t>
      </w:r>
      <w:r>
        <w:rPr>
          <w:color w:val="000000"/>
        </w:rPr>
        <w:t xml:space="preserve"> on challenge and threat states. </w:t>
      </w:r>
      <w:r w:rsidRPr="00657FE2">
        <w:rPr>
          <w:color w:val="0C0C0C"/>
        </w:rPr>
        <w:t xml:space="preserve">Another research endeavour that is lacking is the assessment of interventions for other </w:t>
      </w:r>
      <w:r w:rsidRPr="00441C2C">
        <w:rPr>
          <w:iCs/>
          <w:color w:val="0C0C0C"/>
        </w:rPr>
        <w:t>performers</w:t>
      </w:r>
      <w:r w:rsidRPr="00657FE2">
        <w:rPr>
          <w:i/>
          <w:iCs/>
          <w:color w:val="0C0C0C"/>
        </w:rPr>
        <w:t xml:space="preserve"> </w:t>
      </w:r>
      <w:r w:rsidRPr="00657FE2">
        <w:rPr>
          <w:color w:val="0C0C0C"/>
        </w:rPr>
        <w:t xml:space="preserve">in the sport environment (e.g., coaches, parents, and support staff). The </w:t>
      </w:r>
      <w:r>
        <w:rPr>
          <w:color w:val="0C0C0C"/>
        </w:rPr>
        <w:t xml:space="preserve">studies in the research </w:t>
      </w:r>
      <w:r w:rsidR="00086559">
        <w:rPr>
          <w:color w:val="0C0C0C"/>
        </w:rPr>
        <w:t>program</w:t>
      </w:r>
      <w:r>
        <w:rPr>
          <w:color w:val="0C0C0C"/>
        </w:rPr>
        <w:t xml:space="preserve"> have </w:t>
      </w:r>
      <w:r w:rsidRPr="00657FE2">
        <w:rPr>
          <w:color w:val="0C0C0C"/>
        </w:rPr>
        <w:t xml:space="preserve">focused on stress management in competitive athletes, but researchers have also shown that coaches, parents, and sport psychology practitioners are prone to a wide range of competitive and organizational stress (Fletcher &amp; Scott, 2010; </w:t>
      </w:r>
      <w:r w:rsidR="00F108F3" w:rsidRPr="00657FE2">
        <w:rPr>
          <w:color w:val="0C0C0C"/>
        </w:rPr>
        <w:t>Fletcher, Rumbold, Tester, &amp; Coombes, 2011</w:t>
      </w:r>
      <w:r w:rsidR="00F108F3">
        <w:rPr>
          <w:color w:val="0C0C0C"/>
        </w:rPr>
        <w:t xml:space="preserve">; </w:t>
      </w:r>
      <w:r w:rsidRPr="00657FE2">
        <w:rPr>
          <w:color w:val="0C0C0C"/>
        </w:rPr>
        <w:t>Harwood &amp; Knight, 2009</w:t>
      </w:r>
      <w:r w:rsidR="00907290">
        <w:rPr>
          <w:color w:val="0C0C0C"/>
        </w:rPr>
        <w:t>b</w:t>
      </w:r>
      <w:r w:rsidRPr="00657FE2">
        <w:rPr>
          <w:color w:val="0C0C0C"/>
        </w:rPr>
        <w:t xml:space="preserve">). The subsequent study thus focuses on this research consideration by implementing a </w:t>
      </w:r>
      <w:r w:rsidR="007E2F55">
        <w:rPr>
          <w:color w:val="0C0C0C"/>
        </w:rPr>
        <w:t xml:space="preserve">novel </w:t>
      </w:r>
      <w:r w:rsidRPr="00657FE2">
        <w:rPr>
          <w:color w:val="0C0C0C"/>
        </w:rPr>
        <w:t xml:space="preserve">theoretically guided intervention with elite Indian coaches. </w:t>
      </w:r>
      <w:r w:rsidR="00B63004" w:rsidRPr="001D7161">
        <w:rPr>
          <w:color w:val="0C0C0C"/>
        </w:rPr>
        <w:t xml:space="preserve">The subsequent study aims to address </w:t>
      </w:r>
      <w:r w:rsidR="00782160" w:rsidRPr="001D7161">
        <w:rPr>
          <w:color w:val="0C0C0C"/>
        </w:rPr>
        <w:t xml:space="preserve">a major </w:t>
      </w:r>
      <w:r w:rsidR="00B63004" w:rsidRPr="001D7161">
        <w:rPr>
          <w:color w:val="0C0C0C"/>
        </w:rPr>
        <w:t xml:space="preserve">methodological gap outlined in the single-case research study with the badminton player as well as the squash player. Limited data </w:t>
      </w:r>
      <w:r w:rsidR="002D1C0C" w:rsidRPr="001D7161">
        <w:rPr>
          <w:color w:val="0C0C0C"/>
        </w:rPr>
        <w:t xml:space="preserve">posed several limitations such as it </w:t>
      </w:r>
      <w:r w:rsidR="00B63004" w:rsidRPr="001D7161">
        <w:rPr>
          <w:color w:val="0C0C0C"/>
        </w:rPr>
        <w:t xml:space="preserve">did not allow the researcher to observe the trend of the data and </w:t>
      </w:r>
      <w:r w:rsidR="008A0696">
        <w:rPr>
          <w:color w:val="0C0C0C"/>
        </w:rPr>
        <w:t>it cannot be determined whether the intervention is the only reason for the change in the challenge and threat states. Therefore,</w:t>
      </w:r>
      <w:r w:rsidR="00B63004" w:rsidRPr="001D7161">
        <w:rPr>
          <w:color w:val="0C0C0C"/>
        </w:rPr>
        <w:t xml:space="preserve"> </w:t>
      </w:r>
      <w:r w:rsidR="00BC3A0C" w:rsidRPr="001D7161">
        <w:rPr>
          <w:color w:val="0C0C0C"/>
        </w:rPr>
        <w:t xml:space="preserve">the </w:t>
      </w:r>
      <w:r w:rsidR="002D1C0C" w:rsidRPr="001D7161">
        <w:rPr>
          <w:color w:val="0C0C0C"/>
        </w:rPr>
        <w:t>subsequent study will use</w:t>
      </w:r>
      <w:r w:rsidR="00B63004" w:rsidRPr="001D7161">
        <w:rPr>
          <w:color w:val="0C0C0C"/>
        </w:rPr>
        <w:t xml:space="preserve"> a multiple-baseline design</w:t>
      </w:r>
      <w:r w:rsidR="00B63004">
        <w:rPr>
          <w:color w:val="0C0C0C"/>
        </w:rPr>
        <w:t xml:space="preserve">. </w:t>
      </w:r>
      <w:r w:rsidR="001B0701">
        <w:rPr>
          <w:color w:val="0C0C0C"/>
        </w:rPr>
        <w:t xml:space="preserve">Only a single particpant has been included in the previous chapter as well as this chapter, while the across participants design used in the next chapter will </w:t>
      </w:r>
      <w:r w:rsidR="00F147C3">
        <w:rPr>
          <w:color w:val="0C0C0C"/>
        </w:rPr>
        <w:t>allow the inclusion of</w:t>
      </w:r>
      <w:r w:rsidR="001B0701">
        <w:rPr>
          <w:color w:val="0C0C0C"/>
        </w:rPr>
        <w:t xml:space="preserve"> more than a single participant. </w:t>
      </w:r>
    </w:p>
    <w:p w14:paraId="52D18434" w14:textId="77777777" w:rsidR="009B747F" w:rsidRPr="00657FE2" w:rsidRDefault="009B747F" w:rsidP="009B747F">
      <w:pPr>
        <w:spacing w:line="480" w:lineRule="auto"/>
      </w:pPr>
    </w:p>
    <w:p w14:paraId="3259D697" w14:textId="281F32B4" w:rsidR="009B747F" w:rsidRPr="00C979AE" w:rsidRDefault="00804E54" w:rsidP="00C979AE">
      <w:pPr>
        <w:spacing w:line="480" w:lineRule="auto"/>
        <w:jc w:val="center"/>
        <w:rPr>
          <w:b/>
        </w:rPr>
      </w:pPr>
      <w:r>
        <w:rPr>
          <w:b/>
        </w:rPr>
        <w:t>6.10</w:t>
      </w:r>
      <w:r w:rsidR="00D7680B">
        <w:rPr>
          <w:b/>
        </w:rPr>
        <w:t xml:space="preserve"> </w:t>
      </w:r>
      <w:r w:rsidR="009B747F" w:rsidRPr="00CA1E94">
        <w:rPr>
          <w:b/>
        </w:rPr>
        <w:t>Conclusion</w:t>
      </w:r>
    </w:p>
    <w:p w14:paraId="3F77644E" w14:textId="669C2591" w:rsidR="000D7E81" w:rsidRDefault="009B747F" w:rsidP="00764079">
      <w:pPr>
        <w:spacing w:line="480" w:lineRule="auto"/>
        <w:ind w:firstLine="720"/>
      </w:pPr>
      <w:r>
        <w:lastRenderedPageBreak/>
        <w:t xml:space="preserve">In summary, the multimodal intervention was effective in positively altering the challenge scores of the participant, however was more successful in altering the high threat state to a low threat state. The MAPP for success supports these results as it helped identify that the player had extremely negative emotions and an overall negative connotation to her thoughts regarding her performance. </w:t>
      </w:r>
      <w:r w:rsidR="00764079" w:rsidRPr="00896554">
        <w:t>Contrasting to chapter 5, the results of th</w:t>
      </w:r>
      <w:r w:rsidR="00287A3D" w:rsidRPr="00896554">
        <w:t>is</w:t>
      </w:r>
      <w:r w:rsidR="00764079" w:rsidRPr="00896554">
        <w:t xml:space="preserve"> study reflect not only changes in the perceptions of resource appraisals, but also changes in the demand appraisals</w:t>
      </w:r>
      <w:r w:rsidR="00764079">
        <w:t xml:space="preserve">. </w:t>
      </w:r>
      <w:r w:rsidR="00260782">
        <w:t xml:space="preserve">The study provides some initial support for the MAPP in bringing about positive increases in challenge </w:t>
      </w:r>
      <w:r w:rsidR="003A61B7">
        <w:t xml:space="preserve">responses </w:t>
      </w:r>
      <w:r w:rsidR="00260782">
        <w:t xml:space="preserve">and reducing threat. </w:t>
      </w:r>
      <w:r>
        <w:t xml:space="preserve">The intervention strategies, such as </w:t>
      </w:r>
      <w:r w:rsidR="008F2707">
        <w:t xml:space="preserve">written discolure </w:t>
      </w:r>
      <w:r>
        <w:t xml:space="preserve">reduced the negative emotions while strategies such as cue words helped identify the negative thoughts and replaced them with affirmative ones thus helping the player feel positive. Post intervention, the elite squash player felt less threatened due to the amount of effort required to put in and the uncertainty of making it to the top. She also did not fear playing other tough competitors. However, it was observed that post intervention she perceived psychological danger to play team events demonstrating a change in her demands. </w:t>
      </w:r>
      <w:r w:rsidR="000D7E81">
        <w:t xml:space="preserve">In line with the TCTSA perspective, the study suggests that it is essential that performers must manage their range of demands and psychological responses to enhance their sport performance. </w:t>
      </w:r>
      <w:r>
        <w:t xml:space="preserve">Along with the self-report measure, the MAPP for Success was a valuable and an important tool. The MAPP not only assisted in assessing the demands and resources of the player at different time points, but also aided in the implementation and monitoring the effectiveness of the strategies and intervention. </w:t>
      </w:r>
    </w:p>
    <w:p w14:paraId="66C1E2A2" w14:textId="08344176" w:rsidR="007A77E8" w:rsidRDefault="00D366F8" w:rsidP="007D38D5">
      <w:pPr>
        <w:spacing w:line="480" w:lineRule="auto"/>
        <w:ind w:firstLine="720"/>
      </w:pPr>
      <w:r>
        <w:t xml:space="preserve">The current chapter extends support for the TCTSA to be used as a framework to understand how </w:t>
      </w:r>
      <w:r w:rsidR="002E09F0">
        <w:t xml:space="preserve">elite Indian </w:t>
      </w:r>
      <w:r>
        <w:t xml:space="preserve">athletes respond to stress. The study addressed the first aim of </w:t>
      </w:r>
      <w:r>
        <w:lastRenderedPageBreak/>
        <w:t xml:space="preserve">the thesis by illustrating </w:t>
      </w:r>
      <w:r w:rsidR="00BD2A06">
        <w:t>that the squash player perceived</w:t>
      </w:r>
      <w:r>
        <w:t xml:space="preserve"> sever</w:t>
      </w:r>
      <w:r w:rsidR="00BD2A06">
        <w:t>al performance stressors and had</w:t>
      </w:r>
      <w:r>
        <w:t xml:space="preserve"> a negative response (i.e.</w:t>
      </w:r>
      <w:r w:rsidR="00170060">
        <w:t>,</w:t>
      </w:r>
      <w:r>
        <w:t xml:space="preserve"> low challenge and high threat). </w:t>
      </w:r>
      <w:r w:rsidR="00E111B8">
        <w:t>The results of this single-</w:t>
      </w:r>
      <w:r w:rsidR="009B747F">
        <w:t>case research design study corroborate with t</w:t>
      </w:r>
      <w:r w:rsidR="00880AC5">
        <w:t>he results of the previous chapter</w:t>
      </w:r>
      <w:r w:rsidR="009B747F">
        <w:t xml:space="preserve"> as it establishes the positive effects of a multimodal intervention in creating a challenge state and also significantly redu</w:t>
      </w:r>
      <w:r>
        <w:t>cing an athletes’ threat state, thus addressing the third aim of the thesis. Finally, the current study adds to the literature as it provides evidence that challenge and</w:t>
      </w:r>
      <w:r w:rsidR="00E111B8">
        <w:t xml:space="preserve"> threat states are dichotomous. </w:t>
      </w:r>
      <w:r w:rsidR="007D38D5" w:rsidRPr="009534B7">
        <w:t>This is the first research study that uses the MAPP based on the TCTSA to guide an intervention</w:t>
      </w:r>
      <w:r w:rsidR="007D38D5">
        <w:t xml:space="preserve">. </w:t>
      </w:r>
      <w:r w:rsidR="00C7350E">
        <w:t xml:space="preserve">This study provides an emperical base </w:t>
      </w:r>
      <w:r w:rsidR="000A69AE">
        <w:t xml:space="preserve">and </w:t>
      </w:r>
      <w:r w:rsidR="00E111B8">
        <w:t xml:space="preserve">extends the knowledge that the MAPP may be an effective framework </w:t>
      </w:r>
      <w:r w:rsidR="00F85639">
        <w:t xml:space="preserve">to address performance demands </w:t>
      </w:r>
      <w:r w:rsidR="00E111B8">
        <w:t xml:space="preserve">and that multimodal interventions may be used to reduce threat and enhance a challenge state. </w:t>
      </w:r>
      <w:r w:rsidR="00F85639">
        <w:t>Thus, the current chapter pr</w:t>
      </w:r>
      <w:r w:rsidR="00BD2A06">
        <w:t>ovides important implications for</w:t>
      </w:r>
      <w:r w:rsidR="00F85639">
        <w:t xml:space="preserve"> researchers as well as applied practitioners in India as well as other foreign countries. </w:t>
      </w:r>
    </w:p>
    <w:p w14:paraId="0E8BD4E1" w14:textId="77777777" w:rsidR="00F85639" w:rsidRDefault="00F85639">
      <w:pPr>
        <w:rPr>
          <w:rFonts w:cs="Arial"/>
          <w:szCs w:val="22"/>
        </w:rPr>
      </w:pPr>
      <w:r>
        <w:rPr>
          <w:rFonts w:cs="Arial"/>
          <w:szCs w:val="22"/>
        </w:rPr>
        <w:br w:type="page"/>
      </w:r>
    </w:p>
    <w:p w14:paraId="5E829F7D" w14:textId="7D612BA2" w:rsidR="00731A3D" w:rsidRDefault="004333D3" w:rsidP="00731A3D">
      <w:pPr>
        <w:spacing w:line="480" w:lineRule="auto"/>
        <w:jc w:val="center"/>
      </w:pPr>
      <w:r w:rsidRPr="00915C2A">
        <w:lastRenderedPageBreak/>
        <w:t>Chapter 7</w:t>
      </w:r>
    </w:p>
    <w:p w14:paraId="13D3F352" w14:textId="77777777" w:rsidR="00BB3676" w:rsidRPr="00915C2A" w:rsidRDefault="00BB3676" w:rsidP="00731A3D">
      <w:pPr>
        <w:spacing w:line="480" w:lineRule="auto"/>
        <w:jc w:val="center"/>
      </w:pPr>
    </w:p>
    <w:p w14:paraId="5C828246" w14:textId="739B7E6E" w:rsidR="00063AD0" w:rsidRDefault="006037E7" w:rsidP="00063AD0">
      <w:pPr>
        <w:spacing w:line="480" w:lineRule="auto"/>
        <w:rPr>
          <w:b/>
        </w:rPr>
      </w:pPr>
      <w:r>
        <w:rPr>
          <w:b/>
        </w:rPr>
        <w:t>A novel intervention to e</w:t>
      </w:r>
      <w:r w:rsidR="00844A04">
        <w:rPr>
          <w:b/>
        </w:rPr>
        <w:t>nhance a challenge state among</w:t>
      </w:r>
      <w:r>
        <w:rPr>
          <w:b/>
        </w:rPr>
        <w:t xml:space="preserve"> elite Indian tennis coaches</w:t>
      </w:r>
    </w:p>
    <w:p w14:paraId="542D69A2" w14:textId="77777777" w:rsidR="00731A3D" w:rsidRPr="00915C2A" w:rsidRDefault="00731A3D" w:rsidP="00063AD0">
      <w:pPr>
        <w:spacing w:line="480" w:lineRule="auto"/>
      </w:pPr>
    </w:p>
    <w:p w14:paraId="66691928" w14:textId="08DBF6B5" w:rsidR="00063AD0" w:rsidRPr="00C979AE" w:rsidRDefault="00A4501D" w:rsidP="00C979AE">
      <w:pPr>
        <w:spacing w:line="480" w:lineRule="auto"/>
        <w:jc w:val="center"/>
        <w:rPr>
          <w:b/>
        </w:rPr>
      </w:pPr>
      <w:r>
        <w:rPr>
          <w:b/>
        </w:rPr>
        <w:t xml:space="preserve">7.1 </w:t>
      </w:r>
      <w:r w:rsidR="00063AD0" w:rsidRPr="00915C2A">
        <w:rPr>
          <w:b/>
        </w:rPr>
        <w:t>Introduction</w:t>
      </w:r>
    </w:p>
    <w:p w14:paraId="656A36C2" w14:textId="6684E315" w:rsidR="00063AD0" w:rsidRPr="00915C2A" w:rsidRDefault="00063AD0" w:rsidP="00EE556B">
      <w:pPr>
        <w:spacing w:line="480" w:lineRule="auto"/>
        <w:ind w:left="720"/>
      </w:pPr>
      <w:r w:rsidRPr="00915C2A">
        <w:t>To teach an academic subject is certainly not easy, but compared to coaching, it is. We can say ‘two plus two is four’ and be sure we are right. But in coaching we have to literally get to the soul of the people we are dealing with. (Joe P</w:t>
      </w:r>
      <w:r w:rsidR="00A94148">
        <w:t xml:space="preserve">atton, American Football coach; </w:t>
      </w:r>
      <w:r w:rsidRPr="00915C2A">
        <w:t>Posnanski, 2012</w:t>
      </w:r>
      <w:r w:rsidR="00AE3776" w:rsidRPr="00915C2A">
        <w:t xml:space="preserve">, p </w:t>
      </w:r>
      <w:r w:rsidRPr="00915C2A">
        <w:t xml:space="preserve">1). </w:t>
      </w:r>
    </w:p>
    <w:p w14:paraId="089AE036" w14:textId="4A779CF7" w:rsidR="00063AD0" w:rsidRPr="00EE556B" w:rsidRDefault="00063AD0" w:rsidP="00EE556B">
      <w:pPr>
        <w:widowControl w:val="0"/>
        <w:autoSpaceDE w:val="0"/>
        <w:autoSpaceDN w:val="0"/>
        <w:adjustRightInd w:val="0"/>
        <w:spacing w:line="480" w:lineRule="auto"/>
        <w:ind w:firstLine="720"/>
      </w:pPr>
      <w:r w:rsidRPr="00915C2A">
        <w:t>Coaching is central to optimizing performance in competitive sport and</w:t>
      </w:r>
      <w:r w:rsidR="00655A5D" w:rsidRPr="00915C2A">
        <w:t xml:space="preserve"> the profession has evolved into a recognizable occupation that has advanced towards professionalism</w:t>
      </w:r>
      <w:r w:rsidR="00267B7D" w:rsidRPr="00915C2A">
        <w:t xml:space="preserve"> </w:t>
      </w:r>
      <w:r w:rsidRPr="00915C2A">
        <w:t>(</w:t>
      </w:r>
      <w:r w:rsidR="00F108F3" w:rsidRPr="00915C2A">
        <w:t>Lyle</w:t>
      </w:r>
      <w:r w:rsidR="00F108F3">
        <w:t>,</w:t>
      </w:r>
      <w:r w:rsidR="00F108F3" w:rsidRPr="00915C2A">
        <w:t xml:space="preserve"> 2002</w:t>
      </w:r>
      <w:r w:rsidR="00F108F3">
        <w:t xml:space="preserve">; </w:t>
      </w:r>
      <w:r w:rsidRPr="00915C2A">
        <w:t>Ol</w:t>
      </w:r>
      <w:r w:rsidR="00FA1F48">
        <w:t>uso</w:t>
      </w:r>
      <w:r w:rsidRPr="00915C2A">
        <w:t>ga, Maynard, Hays</w:t>
      </w:r>
      <w:r w:rsidR="00F108F3">
        <w:t>,</w:t>
      </w:r>
      <w:r w:rsidRPr="00915C2A">
        <w:t xml:space="preserve"> &amp; Butt, 2012; Woodman, 1993). Like the athletic population, coaches have been classified as performers in their own right and research has well documented the stressful nature of sports coaching at the elite level in the past (</w:t>
      </w:r>
      <w:r w:rsidRPr="00915C2A">
        <w:rPr>
          <w:color w:val="000000"/>
        </w:rPr>
        <w:t xml:space="preserve">Gould, Greenleaf, </w:t>
      </w:r>
      <w:r w:rsidR="00E321E8" w:rsidRPr="00915C2A">
        <w:rPr>
          <w:color w:val="000000"/>
        </w:rPr>
        <w:t>Guinan</w:t>
      </w:r>
      <w:r w:rsidR="00E321E8">
        <w:rPr>
          <w:color w:val="000000"/>
        </w:rPr>
        <w:t>,</w:t>
      </w:r>
      <w:r w:rsidR="00E321E8" w:rsidRPr="00915C2A">
        <w:rPr>
          <w:color w:val="000000"/>
        </w:rPr>
        <w:t xml:space="preserve"> </w:t>
      </w:r>
      <w:r w:rsidRPr="00915C2A">
        <w:rPr>
          <w:color w:val="000000"/>
        </w:rPr>
        <w:t xml:space="preserve">&amp; Chung, </w:t>
      </w:r>
      <w:r w:rsidRPr="00915C2A">
        <w:t>2002</w:t>
      </w:r>
      <w:r w:rsidR="00F108F3">
        <w:t xml:space="preserve">; </w:t>
      </w:r>
      <w:r w:rsidR="00F108F3" w:rsidRPr="00915C2A">
        <w:t xml:space="preserve">Olusoga, Butt, </w:t>
      </w:r>
      <w:r w:rsidR="003E4CA0">
        <w:t xml:space="preserve">Maynard, &amp; </w:t>
      </w:r>
      <w:r w:rsidR="003E4CA0" w:rsidRPr="00915C2A">
        <w:t>Hays</w:t>
      </w:r>
      <w:r w:rsidR="00F108F3" w:rsidRPr="00915C2A">
        <w:t xml:space="preserve"> 2010</w:t>
      </w:r>
      <w:r w:rsidR="00F108F3">
        <w:t xml:space="preserve">; </w:t>
      </w:r>
      <w:r w:rsidR="00F108F3" w:rsidRPr="00915C2A">
        <w:t>Thelwell, Westo</w:t>
      </w:r>
      <w:r w:rsidR="00F108F3">
        <w:t>n, Greenlees, &amp; Hutchings, 2008a</w:t>
      </w:r>
      <w:r w:rsidRPr="00915C2A">
        <w:rPr>
          <w:color w:val="000080"/>
        </w:rPr>
        <w:t xml:space="preserve">). </w:t>
      </w:r>
      <w:r w:rsidRPr="00915C2A">
        <w:t xml:space="preserve">With the increase in number of studies exploring the phenomenon of stress in elite coaching in the recent years, coaches’ responses to stress and consequences of stress for them and their athletes have also been explored </w:t>
      </w:r>
      <w:r w:rsidRPr="00915C2A">
        <w:rPr>
          <w:color w:val="000080"/>
        </w:rPr>
        <w:t>(</w:t>
      </w:r>
      <w:r w:rsidRPr="00915C2A">
        <w:t>Ol</w:t>
      </w:r>
      <w:r w:rsidR="00C41952">
        <w:t>uso</w:t>
      </w:r>
      <w:r w:rsidRPr="00915C2A">
        <w:t xml:space="preserve">ga </w:t>
      </w:r>
      <w:r w:rsidR="00CD316F" w:rsidRPr="00CD316F">
        <w:t>et al.</w:t>
      </w:r>
      <w:r w:rsidRPr="00915C2A">
        <w:t>, 201</w:t>
      </w:r>
      <w:r w:rsidR="00F108F3">
        <w:t>0</w:t>
      </w:r>
      <w:r w:rsidRPr="00915C2A">
        <w:t>;</w:t>
      </w:r>
      <w:r w:rsidRPr="00915C2A">
        <w:rPr>
          <w:b/>
        </w:rPr>
        <w:t xml:space="preserve"> </w:t>
      </w:r>
      <w:r w:rsidRPr="00915C2A">
        <w:t xml:space="preserve">Olusoga </w:t>
      </w:r>
      <w:r w:rsidR="00CD316F" w:rsidRPr="00CD316F">
        <w:t>et al.</w:t>
      </w:r>
      <w:r w:rsidRPr="00915C2A">
        <w:t>, 201</w:t>
      </w:r>
      <w:r w:rsidR="00F108F3">
        <w:t>2</w:t>
      </w:r>
      <w:r w:rsidRPr="00915C2A">
        <w:t xml:space="preserve">). Various organisational, competitive, and personal stressors including significant health costs of the psychological stress experienced by coaches have been identified (Fletcher &amp; Scott, 2010; Olusoga, Butt, Hays, &amp; Maynard, 2009; Thelwell </w:t>
      </w:r>
      <w:r w:rsidR="00CD316F" w:rsidRPr="00CD316F">
        <w:t>et al.</w:t>
      </w:r>
      <w:r w:rsidR="00401158">
        <w:t>, 2008</w:t>
      </w:r>
      <w:r w:rsidR="00B20FEA">
        <w:t>a</w:t>
      </w:r>
      <w:r w:rsidRPr="00915C2A">
        <w:t xml:space="preserve">). Stress can negatively affect coaches’ moods, emotions, thoughts and behaviours (Frey, 2007). Studies that have explored </w:t>
      </w:r>
      <w:r w:rsidRPr="00915C2A">
        <w:lastRenderedPageBreak/>
        <w:t>coaches’ stress experiences from the point of view of the coaches as well as the athletes, have found that coaches’ experience of stress negatively affects the coaching environment and also the athletes (e.g.</w:t>
      </w:r>
      <w:r w:rsidR="0018778F">
        <w:t>,</w:t>
      </w:r>
      <w:r w:rsidRPr="00915C2A">
        <w:t xml:space="preserve"> </w:t>
      </w:r>
      <w:r w:rsidR="006001D9" w:rsidRPr="00915C2A">
        <w:t>Ol</w:t>
      </w:r>
      <w:r w:rsidR="006001D9">
        <w:t>uso</w:t>
      </w:r>
      <w:r w:rsidR="006001D9" w:rsidRPr="00915C2A">
        <w:t xml:space="preserve">ga </w:t>
      </w:r>
      <w:r w:rsidR="006001D9" w:rsidRPr="00CD316F">
        <w:t>et al.</w:t>
      </w:r>
      <w:r w:rsidR="006001D9" w:rsidRPr="00915C2A">
        <w:t>, 2010</w:t>
      </w:r>
      <w:r w:rsidR="006001D9">
        <w:t xml:space="preserve">; </w:t>
      </w:r>
      <w:r w:rsidRPr="00915C2A">
        <w:t>Thelwell, Wagstaff, Rayner, Chapman</w:t>
      </w:r>
      <w:r w:rsidR="006001D9">
        <w:t>,</w:t>
      </w:r>
      <w:r w:rsidRPr="00915C2A">
        <w:t xml:space="preserve"> &amp; Barker, 2016). </w:t>
      </w:r>
      <w:r w:rsidR="00274C2C" w:rsidRPr="00915C2A">
        <w:t>Research suggests that the support from coaches is of critical importance for athletes to cope with stress (e.g.</w:t>
      </w:r>
      <w:r w:rsidR="002E5F43">
        <w:t>,</w:t>
      </w:r>
      <w:r w:rsidR="00274C2C" w:rsidRPr="00915C2A">
        <w:t xml:space="preserve"> </w:t>
      </w:r>
      <w:r w:rsidR="004F4016" w:rsidRPr="00202ED0">
        <w:t>Cosh &amp;</w:t>
      </w:r>
      <w:r w:rsidR="00202ED0" w:rsidRPr="00202ED0">
        <w:t xml:space="preserve"> Tully</w:t>
      </w:r>
      <w:r w:rsidR="000959B3">
        <w:t>, 2014</w:t>
      </w:r>
      <w:r w:rsidR="00274C2C" w:rsidRPr="00915C2A">
        <w:t>). However</w:t>
      </w:r>
      <w:r w:rsidR="006001D9">
        <w:t>,</w:t>
      </w:r>
      <w:r w:rsidR="00274C2C" w:rsidRPr="00915C2A">
        <w:t xml:space="preserve"> when coaches themselves perceive high amounts of stress, the support the</w:t>
      </w:r>
      <w:r w:rsidR="00774B6D">
        <w:t>y can provide to the athletes can be</w:t>
      </w:r>
      <w:r w:rsidR="00274C2C" w:rsidRPr="00915C2A">
        <w:t xml:space="preserve"> limited. </w:t>
      </w:r>
      <w:r w:rsidR="00AE5FAA" w:rsidRPr="00915C2A">
        <w:rPr>
          <w:color w:val="000000"/>
        </w:rPr>
        <w:t>Coaches have said to benefit from developing the ability to stay focused, handle crises, and stay cool under pressure (Gould &amp; Maynard, 2009).</w:t>
      </w:r>
      <w:r w:rsidR="00AE5FAA" w:rsidRPr="00915C2A">
        <w:t xml:space="preserve"> </w:t>
      </w:r>
      <w:r w:rsidRPr="00915C2A">
        <w:t xml:space="preserve">Thus, considering the consequences of the coaches’ stressors for coaches themselves and athletes, further research that identifies how coaches may be able to appraise the stress positively is warranted. </w:t>
      </w:r>
    </w:p>
    <w:p w14:paraId="09C5503E" w14:textId="28E85CDB" w:rsidR="00D72521" w:rsidRDefault="00063AD0" w:rsidP="002074AF">
      <w:pPr>
        <w:widowControl w:val="0"/>
        <w:autoSpaceDE w:val="0"/>
        <w:autoSpaceDN w:val="0"/>
        <w:adjustRightInd w:val="0"/>
        <w:spacing w:line="480" w:lineRule="auto"/>
        <w:ind w:firstLine="720"/>
      </w:pPr>
      <w:r w:rsidRPr="00915C2A">
        <w:t xml:space="preserve">This chapter addresses </w:t>
      </w:r>
      <w:r w:rsidR="009F6CF9">
        <w:t>the final</w:t>
      </w:r>
      <w:r w:rsidR="009E71F6" w:rsidRPr="00915C2A">
        <w:t xml:space="preserve"> aim of the research</w:t>
      </w:r>
      <w:r w:rsidR="003C0371">
        <w:t xml:space="preserve"> program as</w:t>
      </w:r>
      <w:r w:rsidR="00B66A59" w:rsidRPr="00915C2A">
        <w:t xml:space="preserve"> </w:t>
      </w:r>
      <w:r w:rsidR="00B24BF5" w:rsidRPr="00915C2A">
        <w:t xml:space="preserve">it </w:t>
      </w:r>
      <w:r w:rsidR="00B66A59" w:rsidRPr="00915C2A">
        <w:t>investigates</w:t>
      </w:r>
      <w:r w:rsidR="009E71F6" w:rsidRPr="00915C2A">
        <w:t xml:space="preserve"> the effectiveness</w:t>
      </w:r>
      <w:r w:rsidR="002051C9" w:rsidRPr="00915C2A">
        <w:t xml:space="preserve"> of</w:t>
      </w:r>
      <w:r w:rsidR="009E71F6" w:rsidRPr="00915C2A">
        <w:t xml:space="preserve"> an intervention to reduce threat and increase the challenge state</w:t>
      </w:r>
      <w:r w:rsidR="00E36302">
        <w:t xml:space="preserve"> of Indian performers</w:t>
      </w:r>
      <w:r w:rsidR="009E71F6" w:rsidRPr="00915C2A">
        <w:t xml:space="preserve"> using TCTSA as a framework</w:t>
      </w:r>
      <w:r w:rsidR="00274C2C" w:rsidRPr="00915C2A">
        <w:t xml:space="preserve">. </w:t>
      </w:r>
      <w:r w:rsidR="0086355A">
        <w:t>The previous chapters illustrate</w:t>
      </w:r>
      <w:r w:rsidR="003C0371">
        <w:t>d</w:t>
      </w:r>
      <w:r w:rsidR="0086355A">
        <w:t xml:space="preserve"> that the TCTSA is a useful framework to </w:t>
      </w:r>
      <w:r w:rsidR="00811386" w:rsidRPr="00915C2A">
        <w:t xml:space="preserve">understand the </w:t>
      </w:r>
      <w:r w:rsidR="0086355A">
        <w:t xml:space="preserve">sources and </w:t>
      </w:r>
      <w:r w:rsidR="00811386" w:rsidRPr="00915C2A">
        <w:t>responses to</w:t>
      </w:r>
      <w:r w:rsidR="00C11D1D" w:rsidRPr="00915C2A">
        <w:t xml:space="preserve"> stress</w:t>
      </w:r>
      <w:r w:rsidR="00811386" w:rsidRPr="00915C2A">
        <w:t xml:space="preserve"> of Indi</w:t>
      </w:r>
      <w:r w:rsidR="0086355A">
        <w:t xml:space="preserve">an athletes and to implement </w:t>
      </w:r>
      <w:r w:rsidR="00811386" w:rsidRPr="00915C2A">
        <w:t>intervention</w:t>
      </w:r>
      <w:r w:rsidR="0086355A">
        <w:t>s</w:t>
      </w:r>
      <w:r w:rsidR="00811386" w:rsidRPr="00915C2A">
        <w:t xml:space="preserve"> to reduce threat and increase challenge</w:t>
      </w:r>
      <w:r w:rsidR="00B66A59" w:rsidRPr="00915C2A">
        <w:t xml:space="preserve">. </w:t>
      </w:r>
      <w:r w:rsidR="002074AF">
        <w:t xml:space="preserve">Coaches being regarded as performers, </w:t>
      </w:r>
      <w:r w:rsidR="0027743C">
        <w:t>t</w:t>
      </w:r>
      <w:r w:rsidR="008F07E7" w:rsidRPr="00915C2A">
        <w:t xml:space="preserve">he </w:t>
      </w:r>
      <w:r w:rsidR="002074AF">
        <w:t xml:space="preserve">TCTSA was considered </w:t>
      </w:r>
      <w:r w:rsidR="00AF7059" w:rsidRPr="00915C2A">
        <w:t>to be a suitable framework to organise the</w:t>
      </w:r>
      <w:r w:rsidR="002074AF">
        <w:t>ir</w:t>
      </w:r>
      <w:r w:rsidR="00AF7059" w:rsidRPr="00915C2A">
        <w:t xml:space="preserve"> stressors </w:t>
      </w:r>
      <w:r w:rsidR="00761FC3">
        <w:t>and to implement an inte</w:t>
      </w:r>
      <w:r w:rsidR="00AF7059" w:rsidRPr="00915C2A">
        <w:t xml:space="preserve">rvention. </w:t>
      </w:r>
      <w:r w:rsidR="00627B6F" w:rsidRPr="00915C2A">
        <w:t>This chapter will add to the sport psychology literature, as there is dearth of scientific evidence that records an effectiveness of an intervention amon</w:t>
      </w:r>
      <w:r w:rsidR="009D01D2">
        <w:t>g</w:t>
      </w:r>
      <w:r w:rsidR="00326826">
        <w:t xml:space="preserve"> sports coaches. </w:t>
      </w:r>
      <w:r w:rsidR="00D72521">
        <w:t>The study will also add to scant research regarding the applica</w:t>
      </w:r>
      <w:r w:rsidR="00893B69">
        <w:t>tion of the TCTSA in the context of</w:t>
      </w:r>
      <w:r w:rsidR="00D72521">
        <w:t xml:space="preserve"> </w:t>
      </w:r>
      <w:r w:rsidR="00893B69">
        <w:t xml:space="preserve">sports </w:t>
      </w:r>
      <w:r w:rsidR="007C7A9D">
        <w:t>coaching</w:t>
      </w:r>
      <w:r w:rsidR="00D72521">
        <w:t xml:space="preserve">. </w:t>
      </w:r>
      <w:r w:rsidR="003C0371">
        <w:t>Further, t</w:t>
      </w:r>
      <w:r w:rsidR="00D72521">
        <w:t xml:space="preserve">he study will extend to the limited literature in the area of challenge and threat states about effective intervention strategies that may reduce threat and enhance a </w:t>
      </w:r>
      <w:r w:rsidR="00D72521">
        <w:lastRenderedPageBreak/>
        <w:t xml:space="preserve">challenge state. </w:t>
      </w:r>
      <w:r w:rsidR="00F93884">
        <w:t>Applie</w:t>
      </w:r>
      <w:r w:rsidR="00D53E8E">
        <w:t>d sport psychologists from the Eastern as well the W</w:t>
      </w:r>
      <w:r w:rsidR="00F93884">
        <w:t xml:space="preserve">estern world </w:t>
      </w:r>
      <w:r w:rsidR="00444C02" w:rsidRPr="00444C02">
        <w:t xml:space="preserve">will gain </w:t>
      </w:r>
      <w:r w:rsidR="00AB5F9A">
        <w:t>insight regarding</w:t>
      </w:r>
      <w:r w:rsidR="00F93884">
        <w:t xml:space="preserve"> a novel intervention strategy to manipulate challenge and threat</w:t>
      </w:r>
      <w:r w:rsidR="008273FF">
        <w:t xml:space="preserve"> states</w:t>
      </w:r>
      <w:r w:rsidR="00F93884">
        <w:t xml:space="preserve">. </w:t>
      </w:r>
    </w:p>
    <w:p w14:paraId="38982A1F" w14:textId="7918A790" w:rsidR="00AF7059" w:rsidRPr="00915C2A" w:rsidRDefault="00326826" w:rsidP="0025436A">
      <w:pPr>
        <w:widowControl w:val="0"/>
        <w:autoSpaceDE w:val="0"/>
        <w:autoSpaceDN w:val="0"/>
        <w:adjustRightInd w:val="0"/>
        <w:spacing w:line="480" w:lineRule="auto"/>
        <w:ind w:firstLine="720"/>
      </w:pPr>
      <w:r>
        <w:t xml:space="preserve">This </w:t>
      </w:r>
      <w:r w:rsidR="0025436A">
        <w:t xml:space="preserve">will be the </w:t>
      </w:r>
      <w:r w:rsidR="00627B6F" w:rsidRPr="00915C2A">
        <w:t>first study to report the use of an intervention with elite Indian tennis coaches</w:t>
      </w:r>
      <w:r w:rsidR="0025436A">
        <w:t>.</w:t>
      </w:r>
      <w:r w:rsidR="000D2161" w:rsidRPr="00915C2A">
        <w:t xml:space="preserve"> </w:t>
      </w:r>
      <w:r w:rsidR="0025436A">
        <w:t xml:space="preserve">The </w:t>
      </w:r>
      <w:r w:rsidR="0025436A" w:rsidRPr="00915C2A">
        <w:t>theoretically driven intervention that has been developed by the author to reduce threat and increase challenge amongst Indian elite coaches</w:t>
      </w:r>
      <w:r w:rsidR="00EB0456">
        <w:t xml:space="preserve"> also makes this study valuable</w:t>
      </w:r>
      <w:r w:rsidR="00627B6F" w:rsidRPr="00915C2A">
        <w:t>. The intervention aims to help the coaches draw upon</w:t>
      </w:r>
      <w:r w:rsidR="001C6FE6" w:rsidRPr="00915C2A">
        <w:t xml:space="preserve"> resources to cope with the</w:t>
      </w:r>
      <w:r w:rsidR="00627B6F" w:rsidRPr="00915C2A">
        <w:t xml:space="preserve"> demands they face due to their coaching activities and consequently aid restructuring of the</w:t>
      </w:r>
      <w:r w:rsidR="00F91773">
        <w:t>ir</w:t>
      </w:r>
      <w:r w:rsidR="00627B6F" w:rsidRPr="00915C2A">
        <w:t xml:space="preserve"> cognitive appraisal</w:t>
      </w:r>
      <w:r w:rsidR="00F91773">
        <w:t>s</w:t>
      </w:r>
      <w:r w:rsidR="00627B6F" w:rsidRPr="00915C2A">
        <w:t>. Based upon</w:t>
      </w:r>
      <w:r w:rsidR="008F2F47">
        <w:t xml:space="preserve"> the TCTSA outlined in chapter one</w:t>
      </w:r>
      <w:r w:rsidR="00627B6F" w:rsidRPr="00915C2A">
        <w:t xml:space="preserve">, it was hypothesized that the intervention </w:t>
      </w:r>
      <w:r w:rsidR="000E69E7" w:rsidRPr="00915C2A">
        <w:t xml:space="preserve">implemented </w:t>
      </w:r>
      <w:r w:rsidR="00627B6F" w:rsidRPr="00915C2A">
        <w:t xml:space="preserve">with the elite Indian tennis coaches would </w:t>
      </w:r>
      <w:r w:rsidR="000E69E7" w:rsidRPr="00915C2A">
        <w:t xml:space="preserve">reduce threat and </w:t>
      </w:r>
      <w:r w:rsidR="00627B6F" w:rsidRPr="00915C2A">
        <w:t xml:space="preserve">facilitate a challenge state. </w:t>
      </w:r>
      <w:r w:rsidR="00695CA7" w:rsidRPr="00082C22">
        <w:t xml:space="preserve">The </w:t>
      </w:r>
      <w:r w:rsidR="001B76F5" w:rsidRPr="00082C22">
        <w:t xml:space="preserve">subsequent section of the </w:t>
      </w:r>
      <w:r w:rsidR="00082C22">
        <w:t>introduction first provides</w:t>
      </w:r>
      <w:r w:rsidR="00082C22" w:rsidRPr="00082C22">
        <w:t xml:space="preserve"> a</w:t>
      </w:r>
      <w:r w:rsidR="00695CA7" w:rsidRPr="00082C22">
        <w:t xml:space="preserve"> review of the sources of str</w:t>
      </w:r>
      <w:r w:rsidR="00DF795B" w:rsidRPr="00082C22">
        <w:t>ess in coaches identified in sport psychology l</w:t>
      </w:r>
      <w:r w:rsidR="00082C22" w:rsidRPr="00082C22">
        <w:t xml:space="preserve">iterature, second </w:t>
      </w:r>
      <w:r w:rsidR="00695CA7" w:rsidRPr="00082C22">
        <w:t>the</w:t>
      </w:r>
      <w:r w:rsidR="00695CA7" w:rsidRPr="00915C2A">
        <w:t xml:space="preserve"> </w:t>
      </w:r>
      <w:r w:rsidR="00AE7032" w:rsidRPr="00915C2A">
        <w:t>sources of stres</w:t>
      </w:r>
      <w:r w:rsidR="00D823F5">
        <w:t>s of Indian coaches, third</w:t>
      </w:r>
      <w:r w:rsidR="00082C22">
        <w:t xml:space="preserve"> a theoretical background for the applicability of the TCTSA in the context of coaching and devel</w:t>
      </w:r>
      <w:r w:rsidR="00D823F5">
        <w:t xml:space="preserve">oping an intervention strategy, and finally outlines the novel intervention developed for the coaches. </w:t>
      </w:r>
    </w:p>
    <w:p w14:paraId="2273BA24" w14:textId="77777777" w:rsidR="00063AD0" w:rsidRPr="00915C2A" w:rsidRDefault="00063AD0" w:rsidP="00063AD0">
      <w:pPr>
        <w:widowControl w:val="0"/>
        <w:autoSpaceDE w:val="0"/>
        <w:autoSpaceDN w:val="0"/>
        <w:adjustRightInd w:val="0"/>
        <w:spacing w:line="480" w:lineRule="auto"/>
      </w:pPr>
    </w:p>
    <w:p w14:paraId="66BB357E" w14:textId="3F37D2F9" w:rsidR="000A5F76" w:rsidRPr="00EE556B" w:rsidRDefault="00A4501D" w:rsidP="00EE556B">
      <w:pPr>
        <w:widowControl w:val="0"/>
        <w:autoSpaceDE w:val="0"/>
        <w:autoSpaceDN w:val="0"/>
        <w:adjustRightInd w:val="0"/>
        <w:spacing w:line="480" w:lineRule="auto"/>
        <w:jc w:val="center"/>
        <w:rPr>
          <w:b/>
        </w:rPr>
      </w:pPr>
      <w:r>
        <w:rPr>
          <w:b/>
        </w:rPr>
        <w:t xml:space="preserve">7.2 </w:t>
      </w:r>
      <w:r w:rsidR="009C5A81">
        <w:rPr>
          <w:b/>
        </w:rPr>
        <w:t>Sources of stress among</w:t>
      </w:r>
      <w:r w:rsidR="000A5F76" w:rsidRPr="00150453">
        <w:rPr>
          <w:b/>
        </w:rPr>
        <w:t xml:space="preserve"> coaches</w:t>
      </w:r>
    </w:p>
    <w:p w14:paraId="160008FD" w14:textId="5D7327EB" w:rsidR="007E3FC6" w:rsidRDefault="000A5F76" w:rsidP="00EE556B">
      <w:pPr>
        <w:widowControl w:val="0"/>
        <w:autoSpaceDE w:val="0"/>
        <w:autoSpaceDN w:val="0"/>
        <w:adjustRightInd w:val="0"/>
        <w:spacing w:line="480" w:lineRule="auto"/>
        <w:ind w:firstLine="720"/>
      </w:pPr>
      <w:r w:rsidRPr="00915C2A">
        <w:t>There are a number of sources of stress for coaches. Extant research details the sources of coa</w:t>
      </w:r>
      <w:r w:rsidR="00CC2EC8">
        <w:t>ching stress and mainly identifies</w:t>
      </w:r>
      <w:r w:rsidRPr="00915C2A">
        <w:t xml:space="preserve"> performance related stressors and organisational stressors. Coaches are consistently put to test, as they are responsible for athletes and their performance and thus the performance stressors in coaches mainly include the coaches’ own performa</w:t>
      </w:r>
      <w:r w:rsidR="00EE608E">
        <w:t>nce and that of their athlete (</w:t>
      </w:r>
      <w:r w:rsidRPr="00915C2A">
        <w:t>e.g.</w:t>
      </w:r>
      <w:r w:rsidR="006252F3">
        <w:t>,</w:t>
      </w:r>
      <w:r w:rsidRPr="00915C2A">
        <w:t xml:space="preserve"> </w:t>
      </w:r>
      <w:r w:rsidR="00F64389" w:rsidRPr="00F64389">
        <w:t>Gould</w:t>
      </w:r>
      <w:r w:rsidRPr="00F64389">
        <w:t>,</w:t>
      </w:r>
      <w:r w:rsidR="00F64389" w:rsidRPr="00F64389">
        <w:t xml:space="preserve"> Greenleaf, </w:t>
      </w:r>
      <w:r w:rsidR="00F64389" w:rsidRPr="00F64389">
        <w:lastRenderedPageBreak/>
        <w:t>Guinan</w:t>
      </w:r>
      <w:r w:rsidR="00C167F2">
        <w:t>,</w:t>
      </w:r>
      <w:r w:rsidR="00F64389" w:rsidRPr="00F64389">
        <w:t xml:space="preserve"> &amp; Chung,</w:t>
      </w:r>
      <w:r w:rsidRPr="00F64389">
        <w:t xml:space="preserve"> 2002</w:t>
      </w:r>
      <w:r w:rsidRPr="00915C2A">
        <w:t>; Thelwell, Weston, Greenlees, &amp; Hutchings, 2008b</w:t>
      </w:r>
      <w:r w:rsidR="006001D9">
        <w:t xml:space="preserve">; </w:t>
      </w:r>
      <w:r w:rsidR="006001D9" w:rsidRPr="00915C2A">
        <w:t>Wynd, 2007</w:t>
      </w:r>
      <w:r w:rsidRPr="00915C2A">
        <w:t>). Along with performance stressors, organisational stressors that include environmental, leadership, personal and team factors, political interference, overload and administration that emanated from coaching stress have also been identified (e.g.</w:t>
      </w:r>
      <w:r w:rsidR="00B13072">
        <w:t>,</w:t>
      </w:r>
      <w:r w:rsidRPr="00915C2A">
        <w:t xml:space="preserve"> </w:t>
      </w:r>
      <w:r w:rsidR="00B1580C">
        <w:t xml:space="preserve">Levy, </w:t>
      </w:r>
      <w:r w:rsidR="00291E8B">
        <w:t xml:space="preserve">Nicholls, </w:t>
      </w:r>
      <w:r w:rsidR="00B1580C">
        <w:t>Marchant</w:t>
      </w:r>
      <w:r w:rsidR="00C167F2">
        <w:t>,</w:t>
      </w:r>
      <w:r w:rsidR="00B1580C">
        <w:t xml:space="preserve"> &amp; Polman, 2009;</w:t>
      </w:r>
      <w:r w:rsidRPr="00915C2A">
        <w:t xml:space="preserve"> Nguyen</w:t>
      </w:r>
      <w:r w:rsidR="00307DA6">
        <w:t xml:space="preserve"> &amp; Surujlal</w:t>
      </w:r>
      <w:r w:rsidRPr="00915C2A">
        <w:t>, 2011</w:t>
      </w:r>
      <w:r w:rsidR="00C167F2">
        <w:t xml:space="preserve">; </w:t>
      </w:r>
      <w:r w:rsidR="00C167F2" w:rsidRPr="00915C2A">
        <w:t xml:space="preserve">Thelwell </w:t>
      </w:r>
      <w:r w:rsidR="00C167F2" w:rsidRPr="00C167F2">
        <w:t>et al</w:t>
      </w:r>
      <w:r w:rsidR="00B13072">
        <w:t>.</w:t>
      </w:r>
      <w:r w:rsidR="00C167F2" w:rsidRPr="00915C2A">
        <w:t>, 2008b</w:t>
      </w:r>
      <w:r w:rsidRPr="00915C2A">
        <w:t>).  Some common issues seem to emerge across an array of studies. One of the stressors common across various studies is the number of roles that coaches have to play. For example, Surujlal (2004) indicated that the complexity and extraordinary demands placed on coaches included performing a myriad of duties, such as assuming the role of educator, motivator, counselor, adviser, trainer manager and administrator. These roles were reportedly stressful and multiple role expectation has been found a major source of stress for high performance coach in other studies as well (e.g.</w:t>
      </w:r>
      <w:r w:rsidR="007175B9">
        <w:t>,</w:t>
      </w:r>
      <w:r w:rsidRPr="00915C2A">
        <w:t xml:space="preserve"> Lyle</w:t>
      </w:r>
      <w:r w:rsidR="00136E7C">
        <w:t>, 2002;</w:t>
      </w:r>
      <w:r w:rsidRPr="00915C2A">
        <w:t xml:space="preserve"> Miller, Salmela</w:t>
      </w:r>
      <w:r w:rsidR="00C167F2">
        <w:t>,</w:t>
      </w:r>
      <w:r w:rsidRPr="00915C2A">
        <w:t xml:space="preserve"> &amp; Kerr, 2002</w:t>
      </w:r>
      <w:r w:rsidR="00C167F2">
        <w:t xml:space="preserve">; </w:t>
      </w:r>
      <w:r w:rsidR="00C167F2" w:rsidRPr="00915C2A">
        <w:t>Ol</w:t>
      </w:r>
      <w:r w:rsidR="00C167F2">
        <w:t>uso</w:t>
      </w:r>
      <w:r w:rsidR="00C167F2" w:rsidRPr="00915C2A">
        <w:t xml:space="preserve">ga </w:t>
      </w:r>
      <w:r w:rsidR="00C167F2" w:rsidRPr="00CD316F">
        <w:t>et al.</w:t>
      </w:r>
      <w:r w:rsidR="00C167F2" w:rsidRPr="00915C2A">
        <w:t>, 2012</w:t>
      </w:r>
      <w:r w:rsidR="00C167F2">
        <w:t xml:space="preserve">; </w:t>
      </w:r>
      <w:r w:rsidR="00C167F2" w:rsidRPr="00915C2A">
        <w:t>Tranfield, 2002</w:t>
      </w:r>
      <w:r w:rsidRPr="00915C2A">
        <w:t>). Another common theme identified is the stress perceived due to employment contracts. Coaches experience challenges, frustrations, conflicts, and tensions due to the incongruences in qualifications, contracts and employments, and especially for coaches who operate at the elite level as their employment contracts tend to be short, and positions tenuous and highly sought after (</w:t>
      </w:r>
      <w:r w:rsidRPr="00915C2A">
        <w:rPr>
          <w:rStyle w:val="A42"/>
          <w:rFonts w:cs="Times New Roman"/>
          <w:sz w:val="24"/>
          <w:szCs w:val="24"/>
        </w:rPr>
        <w:t>e.g.</w:t>
      </w:r>
      <w:r w:rsidR="00B35CE3">
        <w:rPr>
          <w:rStyle w:val="A42"/>
          <w:rFonts w:cs="Times New Roman"/>
          <w:sz w:val="24"/>
          <w:szCs w:val="24"/>
        </w:rPr>
        <w:t>,</w:t>
      </w:r>
      <w:r w:rsidRPr="00915C2A">
        <w:rPr>
          <w:rStyle w:val="A42"/>
          <w:rFonts w:cs="Times New Roman"/>
          <w:sz w:val="24"/>
          <w:szCs w:val="24"/>
        </w:rPr>
        <w:t xml:space="preserve"> Anshel 2001; Burton &amp; Raedeke 2008; Hjalm, Kentta, Ha</w:t>
      </w:r>
      <w:r w:rsidR="00E70F2B">
        <w:rPr>
          <w:rStyle w:val="A42"/>
          <w:rFonts w:cs="Times New Roman"/>
          <w:sz w:val="24"/>
          <w:szCs w:val="24"/>
        </w:rPr>
        <w:t>ssmen</w:t>
      </w:r>
      <w:r w:rsidRPr="00915C2A">
        <w:rPr>
          <w:rStyle w:val="A42"/>
          <w:rFonts w:cs="Times New Roman"/>
          <w:sz w:val="24"/>
          <w:szCs w:val="24"/>
        </w:rPr>
        <w:t>a</w:t>
      </w:r>
      <w:r w:rsidR="004B7BD1">
        <w:rPr>
          <w:rStyle w:val="A42"/>
          <w:rFonts w:cs="Times New Roman"/>
          <w:sz w:val="24"/>
          <w:szCs w:val="24"/>
        </w:rPr>
        <w:t xml:space="preserve">n, </w:t>
      </w:r>
      <w:r w:rsidR="003F0B40">
        <w:rPr>
          <w:rStyle w:val="A42"/>
          <w:rFonts w:cs="Times New Roman"/>
          <w:sz w:val="24"/>
          <w:szCs w:val="24"/>
        </w:rPr>
        <w:t xml:space="preserve">&amp; </w:t>
      </w:r>
      <w:r w:rsidR="00583FC8">
        <w:rPr>
          <w:rStyle w:val="A42"/>
          <w:rFonts w:cs="Times New Roman"/>
          <w:sz w:val="24"/>
          <w:szCs w:val="24"/>
        </w:rPr>
        <w:t>Gustafs</w:t>
      </w:r>
      <w:r w:rsidR="004B7BD1">
        <w:rPr>
          <w:rStyle w:val="A42"/>
          <w:rFonts w:cs="Times New Roman"/>
          <w:sz w:val="24"/>
          <w:szCs w:val="24"/>
        </w:rPr>
        <w:t xml:space="preserve">son, 2007; </w:t>
      </w:r>
      <w:r w:rsidRPr="00915C2A">
        <w:rPr>
          <w:rStyle w:val="A42"/>
          <w:rFonts w:cs="Times New Roman"/>
          <w:sz w:val="24"/>
          <w:szCs w:val="24"/>
        </w:rPr>
        <w:t>Nguyen</w:t>
      </w:r>
      <w:r w:rsidR="004B7BD1">
        <w:rPr>
          <w:rStyle w:val="A42"/>
          <w:rFonts w:cs="Times New Roman"/>
          <w:sz w:val="24"/>
          <w:szCs w:val="24"/>
        </w:rPr>
        <w:t xml:space="preserve"> &amp; Surujlal</w:t>
      </w:r>
      <w:r w:rsidRPr="00915C2A">
        <w:rPr>
          <w:rStyle w:val="A42"/>
          <w:rFonts w:cs="Times New Roman"/>
          <w:sz w:val="24"/>
          <w:szCs w:val="24"/>
        </w:rPr>
        <w:t>, 2011; Ol</w:t>
      </w:r>
      <w:r w:rsidR="00D754F7">
        <w:rPr>
          <w:rStyle w:val="A42"/>
          <w:rFonts w:cs="Times New Roman"/>
          <w:sz w:val="24"/>
          <w:szCs w:val="24"/>
        </w:rPr>
        <w:t>uso</w:t>
      </w:r>
      <w:r w:rsidRPr="00915C2A">
        <w:rPr>
          <w:rStyle w:val="A42"/>
          <w:rFonts w:cs="Times New Roman"/>
          <w:sz w:val="24"/>
          <w:szCs w:val="24"/>
        </w:rPr>
        <w:t xml:space="preserve">ga </w:t>
      </w:r>
      <w:r w:rsidR="00CD316F" w:rsidRPr="00CD316F">
        <w:rPr>
          <w:rStyle w:val="A42"/>
          <w:rFonts w:cs="Times New Roman"/>
          <w:sz w:val="24"/>
          <w:szCs w:val="24"/>
        </w:rPr>
        <w:t>et al.</w:t>
      </w:r>
      <w:r w:rsidRPr="00915C2A">
        <w:rPr>
          <w:rStyle w:val="A42"/>
          <w:rFonts w:cs="Times New Roman"/>
          <w:sz w:val="24"/>
          <w:szCs w:val="24"/>
        </w:rPr>
        <w:t>, 2012)</w:t>
      </w:r>
      <w:r w:rsidRPr="00915C2A">
        <w:t>. The stressors and pressures are also most commonly said to emanate and intensify in a result-oriented environment or culture that required investment of time and resources to achieve a competitive advantage (</w:t>
      </w:r>
      <w:r w:rsidR="003F0B40" w:rsidRPr="00915C2A">
        <w:t>Frey</w:t>
      </w:r>
      <w:r w:rsidR="003F0B40">
        <w:t xml:space="preserve">, </w:t>
      </w:r>
      <w:r w:rsidR="003F0B40" w:rsidRPr="00915C2A">
        <w:t>2007</w:t>
      </w:r>
      <w:r w:rsidR="003F0B40">
        <w:t xml:space="preserve">; </w:t>
      </w:r>
      <w:r w:rsidRPr="00915C2A">
        <w:t>Ol</w:t>
      </w:r>
      <w:r w:rsidR="00AE52F1">
        <w:t>uso</w:t>
      </w:r>
      <w:r w:rsidRPr="00915C2A">
        <w:t xml:space="preserve">ga </w:t>
      </w:r>
      <w:r w:rsidR="00CD316F" w:rsidRPr="00CD316F">
        <w:t>et al.</w:t>
      </w:r>
      <w:r w:rsidRPr="00915C2A">
        <w:t>, 2012). A study with South African soccer coaches revealed that the top three sources of stress included lack of resources, fixture backlog, and games whe</w:t>
      </w:r>
      <w:r w:rsidR="00317301">
        <w:t xml:space="preserve">re the </w:t>
      </w:r>
      <w:r w:rsidR="00317301">
        <w:lastRenderedPageBreak/>
        <w:t>outcome is critical (</w:t>
      </w:r>
      <w:r w:rsidRPr="00915C2A">
        <w:t>Nguyen</w:t>
      </w:r>
      <w:r w:rsidR="00317301">
        <w:t xml:space="preserve"> &amp; Surujlal</w:t>
      </w:r>
      <w:r w:rsidRPr="00915C2A">
        <w:t xml:space="preserve">, 2011). Results of studies also reflect the notion that the strongest stressors are often external and mostly out of the control of coaches </w:t>
      </w:r>
      <w:r w:rsidRPr="00915C2A">
        <w:rPr>
          <w:rStyle w:val="A42"/>
          <w:rFonts w:cs="Times New Roman"/>
          <w:sz w:val="24"/>
          <w:szCs w:val="24"/>
        </w:rPr>
        <w:t>(Carson &amp; Kuipers</w:t>
      </w:r>
      <w:r w:rsidR="003F0B40">
        <w:rPr>
          <w:rStyle w:val="A42"/>
          <w:rFonts w:cs="Times New Roman"/>
          <w:sz w:val="24"/>
          <w:szCs w:val="24"/>
        </w:rPr>
        <w:t>,</w:t>
      </w:r>
      <w:r w:rsidRPr="00915C2A">
        <w:rPr>
          <w:rStyle w:val="A42"/>
          <w:rFonts w:cs="Times New Roman"/>
          <w:sz w:val="24"/>
          <w:szCs w:val="24"/>
        </w:rPr>
        <w:t xml:space="preserve"> 1998; Malone &amp; Rotella</w:t>
      </w:r>
      <w:r w:rsidR="003F0B40">
        <w:rPr>
          <w:rStyle w:val="A42"/>
          <w:rFonts w:cs="Times New Roman"/>
          <w:sz w:val="24"/>
          <w:szCs w:val="24"/>
        </w:rPr>
        <w:t>,</w:t>
      </w:r>
      <w:r w:rsidRPr="00915C2A">
        <w:rPr>
          <w:rStyle w:val="A42"/>
          <w:rFonts w:cs="Times New Roman"/>
          <w:sz w:val="24"/>
          <w:szCs w:val="24"/>
        </w:rPr>
        <w:t xml:space="preserve"> 1981</w:t>
      </w:r>
      <w:r w:rsidR="0020670C">
        <w:rPr>
          <w:rStyle w:val="A42"/>
          <w:rFonts w:cs="Times New Roman"/>
          <w:sz w:val="24"/>
          <w:szCs w:val="24"/>
        </w:rPr>
        <w:t xml:space="preserve">; </w:t>
      </w:r>
      <w:r w:rsidR="0020670C" w:rsidRPr="00915C2A">
        <w:t>Sca</w:t>
      </w:r>
      <w:r w:rsidR="0020670C">
        <w:t>n</w:t>
      </w:r>
      <w:r w:rsidR="0020670C" w:rsidRPr="00915C2A">
        <w:t>tling &amp; Lackey, 2005</w:t>
      </w:r>
      <w:r w:rsidRPr="00915C2A">
        <w:rPr>
          <w:rStyle w:val="A42"/>
          <w:rFonts w:cs="Times New Roman"/>
          <w:sz w:val="24"/>
          <w:szCs w:val="24"/>
        </w:rPr>
        <w:t>).</w:t>
      </w:r>
      <w:r w:rsidRPr="00915C2A">
        <w:t xml:space="preserve"> McNamara (2007) also revealed that demands and expectations of various external factors (e.g.</w:t>
      </w:r>
      <w:r w:rsidR="00500401">
        <w:t>,</w:t>
      </w:r>
      <w:r w:rsidRPr="00915C2A">
        <w:t xml:space="preserve"> increased job demands, excessive workloads, conflicting roles, and the pressure to win all competitions as well as handle defeat), especially for those whose careers and livelihoods are dependent on it contributed to increased level of stress amongst sport coaches. The chaotic lifestyle of coaches included travel, being away from family and friends, long and undefined hours that coaches often endure, limited time for oneself and the volatile nature of the elite coaching profession has been well recognised in literature (e.g.</w:t>
      </w:r>
      <w:r w:rsidR="00B35CE3">
        <w:t>,</w:t>
      </w:r>
      <w:r w:rsidRPr="00915C2A">
        <w:t xml:space="preserve"> </w:t>
      </w:r>
      <w:r w:rsidR="003F0B40" w:rsidRPr="00915C2A">
        <w:t>Hill &amp; Sotiriadou, 2016</w:t>
      </w:r>
      <w:r w:rsidR="003F0B40">
        <w:t xml:space="preserve">; </w:t>
      </w:r>
      <w:r w:rsidRPr="00915C2A">
        <w:t>Knight, Reade, Selzler</w:t>
      </w:r>
      <w:r w:rsidR="003F0B40">
        <w:t>,</w:t>
      </w:r>
      <w:r w:rsidRPr="00915C2A">
        <w:t xml:space="preserve"> &amp; Rodgers, 2013). </w:t>
      </w:r>
      <w:r w:rsidR="00D20B24" w:rsidRPr="00915C2A">
        <w:t>A recent study by Ol</w:t>
      </w:r>
      <w:r w:rsidR="00035080">
        <w:t>uso</w:t>
      </w:r>
      <w:r w:rsidR="00F21700">
        <w:t>ga and Ken</w:t>
      </w:r>
      <w:r w:rsidR="00D20B24" w:rsidRPr="00915C2A">
        <w:t>tta (20</w:t>
      </w:r>
      <w:r w:rsidR="00A806E8">
        <w:t>17) suggested</w:t>
      </w:r>
      <w:r w:rsidR="00D20B24" w:rsidRPr="00915C2A">
        <w:t xml:space="preserve"> that for high performance coaching, the importance of role clarity, work home interference, counselling, mentoring and social support is required to facilitate recovery from burn out and for personal growth. </w:t>
      </w:r>
      <w:r w:rsidRPr="00915C2A">
        <w:t>Data thus suggests several common sources of stress amongst coaches such as multiple role expectations, employment contracts, result-oriented environment, external factors, and lifestyle issue</w:t>
      </w:r>
      <w:r w:rsidR="00D20B24" w:rsidRPr="00915C2A">
        <w:t xml:space="preserve">s are found in literature </w:t>
      </w:r>
      <w:r w:rsidR="00EE608E">
        <w:t xml:space="preserve">and </w:t>
      </w:r>
      <w:r w:rsidR="007E3FC6">
        <w:t xml:space="preserve">support is required for coaches to cope with these stressors. </w:t>
      </w:r>
    </w:p>
    <w:p w14:paraId="5BE03D36" w14:textId="3B8865A5" w:rsidR="000A5F76" w:rsidRPr="00915C2A" w:rsidRDefault="000A5F76" w:rsidP="00EE556B">
      <w:pPr>
        <w:widowControl w:val="0"/>
        <w:autoSpaceDE w:val="0"/>
        <w:autoSpaceDN w:val="0"/>
        <w:adjustRightInd w:val="0"/>
        <w:spacing w:line="480" w:lineRule="auto"/>
        <w:ind w:firstLine="720"/>
      </w:pPr>
      <w:r w:rsidRPr="00915C2A">
        <w:t>Modern day coaches are said to experience a range of demands that emanate from different sources (Frey, 2007) and several studies reveal a wide range of stressors. For instance</w:t>
      </w:r>
      <w:r w:rsidRPr="00915C2A">
        <w:rPr>
          <w:color w:val="000000"/>
        </w:rPr>
        <w:t>, a study with collegiate coaches from USA from various sports identified</w:t>
      </w:r>
      <w:r w:rsidRPr="00915C2A">
        <w:t xml:space="preserve"> nine stressor themes that included interpersonal/personal sources; other people; sources that would lead to quitting; task-related sources; recruiting; time demands; being the head </w:t>
      </w:r>
      <w:r w:rsidRPr="00915C2A">
        <w:lastRenderedPageBreak/>
        <w:t xml:space="preserve">coach; outcome of competition; and self imposed stress (Frey, 2007). A study that explored stressors of Olympic and international level coaches identified ten themes that included </w:t>
      </w:r>
      <w:r w:rsidRPr="00915C2A">
        <w:rPr>
          <w:color w:val="000000"/>
        </w:rPr>
        <w:t>athlete concerns, coaching responsibilities, expectations, finance, governance, interference, organisational management, performance, preparation, and selection</w:t>
      </w:r>
      <w:r w:rsidRPr="00915C2A">
        <w:t xml:space="preserve">) and that these stressors were underpinned by seven situational properties. Ambiguity, imminence, novelty </w:t>
      </w:r>
      <w:r w:rsidRPr="00915C2A">
        <w:rPr>
          <w:color w:val="000000"/>
        </w:rPr>
        <w:t>appeared to be the most pertinent properties</w:t>
      </w:r>
      <w:r w:rsidRPr="00915C2A">
        <w:t xml:space="preserve"> </w:t>
      </w:r>
      <w:r w:rsidRPr="00915C2A">
        <w:rPr>
          <w:color w:val="000000"/>
        </w:rPr>
        <w:t>that were experienced by the coaches</w:t>
      </w:r>
      <w:r w:rsidR="00FF7B66">
        <w:t xml:space="preserve"> (Didymus</w:t>
      </w:r>
      <w:r w:rsidRPr="00915C2A">
        <w:t xml:space="preserve">, 2017).  An investigation with UK coaches revealed a wide range of stressors related to </w:t>
      </w:r>
      <w:r w:rsidRPr="00915C2A">
        <w:rPr>
          <w:color w:val="000000"/>
        </w:rPr>
        <w:t xml:space="preserve">conflict, pressure, isolation, athlete concerns, the competition environment, and competition preparation (Olusoga </w:t>
      </w:r>
      <w:r w:rsidR="00CD316F" w:rsidRPr="00CD316F">
        <w:rPr>
          <w:color w:val="000000"/>
        </w:rPr>
        <w:t>et al.</w:t>
      </w:r>
      <w:r w:rsidRPr="00915C2A">
        <w:rPr>
          <w:color w:val="000000"/>
        </w:rPr>
        <w:t xml:space="preserve">, </w:t>
      </w:r>
      <w:r w:rsidRPr="00915C2A">
        <w:t>2009</w:t>
      </w:r>
      <w:r w:rsidRPr="00915C2A">
        <w:rPr>
          <w:color w:val="000000"/>
        </w:rPr>
        <w:t xml:space="preserve">). </w:t>
      </w:r>
      <w:r w:rsidRPr="00915C2A">
        <w:t>Another study with high performance squash coa</w:t>
      </w:r>
      <w:r w:rsidR="00676E19">
        <w:t>ches from the UK (Tranfield, 200</w:t>
      </w:r>
      <w:r w:rsidRPr="00915C2A">
        <w:t>2) identified a diverse range of sources of stress. From the perspective of the coach 12 gener</w:t>
      </w:r>
      <w:r w:rsidR="001E38BB">
        <w:t xml:space="preserve">al dimensions emerged (e.g., </w:t>
      </w:r>
      <w:r w:rsidRPr="00915C2A">
        <w:t>political and interpersonal pressures; coaching constraints and bar</w:t>
      </w:r>
      <w:r w:rsidR="001E38BB">
        <w:t>riers; lifestyle concerns; organisational concerns), w</w:t>
      </w:r>
      <w:r w:rsidRPr="00915C2A">
        <w:t>hile from the perspective of the players nine ge</w:t>
      </w:r>
      <w:r w:rsidR="001E38BB">
        <w:t xml:space="preserve">neral dimensions for stress emerged (e.g., </w:t>
      </w:r>
      <w:r w:rsidRPr="00915C2A">
        <w:t>time pressures; coach evaluation issues; travel concerns; technical issues; o</w:t>
      </w:r>
      <w:r w:rsidR="001E38BB">
        <w:t>rganisation and planning issues)</w:t>
      </w:r>
      <w:r w:rsidRPr="00915C2A">
        <w:t>. Results also revealed that high performance coaches experience more stress as a result of social environments, social interactions and social situations than do elite athletes. The findings from this study also indicate that certain sources of stress are specif</w:t>
      </w:r>
      <w:r w:rsidR="000F4853">
        <w:t>ic to high performance coaches (e.g.</w:t>
      </w:r>
      <w:r w:rsidRPr="00915C2A">
        <w:t>, team management, political and interpersonal pressures, coaching constraints and barriers,</w:t>
      </w:r>
      <w:r w:rsidR="000F4853">
        <w:t xml:space="preserve"> mentoring responsibilities, </w:t>
      </w:r>
      <w:r w:rsidRPr="00915C2A">
        <w:t>post match concerns</w:t>
      </w:r>
      <w:r w:rsidR="000F4853">
        <w:t>)</w:t>
      </w:r>
      <w:r w:rsidRPr="00915C2A">
        <w:t xml:space="preserve">. A noteworthy finding is that Thelwel </w:t>
      </w:r>
      <w:r w:rsidR="00CD316F" w:rsidRPr="00CD316F">
        <w:t>et al.</w:t>
      </w:r>
      <w:r w:rsidRPr="00915C2A">
        <w:t xml:space="preserve"> (2008b) reported 182 distinct demands that were finally placed into the six general dimensions of performance – related – athlete, performance –related- coach, organizational – environmental, organizational – leadership, organizational – personal and </w:t>
      </w:r>
      <w:r w:rsidRPr="00915C2A">
        <w:lastRenderedPageBreak/>
        <w:t xml:space="preserve">organizational – team. These studies provide evidence that similar to the athletes, coaches experience a variety of stressors, however experience different sources of stress to those experienced by players or officials and that </w:t>
      </w:r>
      <w:r w:rsidR="000E581D">
        <w:t xml:space="preserve">coaches’ </w:t>
      </w:r>
      <w:r w:rsidRPr="00915C2A">
        <w:t>stressors may be sport specific and context specific (e.g.</w:t>
      </w:r>
      <w:r w:rsidR="005E4B5B">
        <w:t>,</w:t>
      </w:r>
      <w:r w:rsidRPr="00915C2A">
        <w:t xml:space="preserve"> </w:t>
      </w:r>
      <w:r w:rsidR="003F0B40" w:rsidRPr="00915C2A">
        <w:t>Nguyen</w:t>
      </w:r>
      <w:r w:rsidR="003F0B40">
        <w:t xml:space="preserve"> &amp; Surujlal</w:t>
      </w:r>
      <w:r w:rsidR="003F0B40" w:rsidRPr="00915C2A">
        <w:t>, 2011</w:t>
      </w:r>
      <w:r w:rsidR="003F0B40">
        <w:t xml:space="preserve">; </w:t>
      </w:r>
      <w:r w:rsidRPr="00915C2A">
        <w:t xml:space="preserve">Thelwel </w:t>
      </w:r>
      <w:r w:rsidRPr="003F0B40">
        <w:t>et al</w:t>
      </w:r>
      <w:r w:rsidR="003F0B40">
        <w:t>.</w:t>
      </w:r>
      <w:r w:rsidRPr="00915C2A">
        <w:t xml:space="preserve">, 2008b; </w:t>
      </w:r>
      <w:r w:rsidR="00901F9E" w:rsidRPr="00D45C78">
        <w:t xml:space="preserve">Tranfield, </w:t>
      </w:r>
      <w:r w:rsidR="00901F9E" w:rsidRPr="0049677F">
        <w:t>200</w:t>
      </w:r>
      <w:r w:rsidR="00381423" w:rsidRPr="0049677F">
        <w:t>2</w:t>
      </w:r>
      <w:r w:rsidRPr="00915C2A">
        <w:t xml:space="preserve">).  </w:t>
      </w:r>
    </w:p>
    <w:p w14:paraId="0CDD26D6" w14:textId="1B42B713" w:rsidR="00C31AC7" w:rsidRPr="00915C2A" w:rsidRDefault="000A5F76" w:rsidP="00EE556B">
      <w:pPr>
        <w:widowControl w:val="0"/>
        <w:autoSpaceDE w:val="0"/>
        <w:autoSpaceDN w:val="0"/>
        <w:adjustRightInd w:val="0"/>
        <w:spacing w:line="480" w:lineRule="auto"/>
        <w:ind w:firstLine="720"/>
      </w:pPr>
      <w:r w:rsidRPr="00915C2A">
        <w:t>Few studies have attempted to explore the ways in which the coaches respond to stress. For example, Ol</w:t>
      </w:r>
      <w:r w:rsidR="006A71F1">
        <w:t>uso</w:t>
      </w:r>
      <w:r w:rsidRPr="00915C2A">
        <w:t xml:space="preserve">ga and colleagues (2010) found that stressors </w:t>
      </w:r>
      <w:r w:rsidR="00876AC4">
        <w:t>can have a negative impact but seven</w:t>
      </w:r>
      <w:r w:rsidRPr="00915C2A">
        <w:t xml:space="preserve"> of the 12 coaches that were interviewed felt that in certain situations, stress could result in a positi</w:t>
      </w:r>
      <w:r w:rsidR="00381423">
        <w:t>ve response. In Tranfield’s (200</w:t>
      </w:r>
      <w:r w:rsidRPr="00915C2A">
        <w:t>2) study, certain stressors tended to be appraised as higher in challenge and other higher in threat and/or harm. For instance, lifestyle concerns, coaching constraints and barriers, and political and interpersonal pressures were found to be more threatening than ch</w:t>
      </w:r>
      <w:r w:rsidR="0004760C">
        <w:t>allenging. While coaches in Didymus</w:t>
      </w:r>
      <w:r w:rsidRPr="00915C2A">
        <w:t xml:space="preserve">’s (2017) study also reported challenge and threat appraisals and to a lesser extent benefit and harm/loss appraisals. For instance, a coach called Katherine discussed how she evaluated observation of her coaching as a threat: ‘It was threatening because someone was watching me and judging me on my coaching. Being watched made me tighten up and so my coaching could have been negatively affected by something that I couldn’t control’. Frey’s (2007) study of coaches also reported their responses to stressors in negative and positive ways. </w:t>
      </w:r>
    </w:p>
    <w:p w14:paraId="57A0E484" w14:textId="5A3089BC" w:rsidR="00063AD0" w:rsidRPr="00EE556B" w:rsidRDefault="00063AD0" w:rsidP="00EE556B">
      <w:pPr>
        <w:widowControl w:val="0"/>
        <w:autoSpaceDE w:val="0"/>
        <w:autoSpaceDN w:val="0"/>
        <w:adjustRightInd w:val="0"/>
        <w:spacing w:line="480" w:lineRule="auto"/>
        <w:ind w:firstLine="720"/>
      </w:pPr>
      <w:r w:rsidRPr="00915C2A">
        <w:t>The pres</w:t>
      </w:r>
      <w:r w:rsidR="00C31AC7" w:rsidRPr="00915C2A">
        <w:t>ent chapter collects data from tennis c</w:t>
      </w:r>
      <w:r w:rsidR="00D35699" w:rsidRPr="00915C2A">
        <w:t>oaches in India and a</w:t>
      </w:r>
      <w:r w:rsidRPr="00915C2A">
        <w:t>ccordingly unique stressors in tennis c</w:t>
      </w:r>
      <w:r w:rsidR="00C31AC7" w:rsidRPr="00915C2A">
        <w:t>o</w:t>
      </w:r>
      <w:r w:rsidRPr="00915C2A">
        <w:t xml:space="preserve">aching </w:t>
      </w:r>
      <w:r w:rsidR="00D35699" w:rsidRPr="00915C2A">
        <w:t xml:space="preserve">are now considered.  </w:t>
      </w:r>
      <w:r w:rsidRPr="00915C2A">
        <w:t>Tennis is one of the several sports where majority of the coaches are predominantly professional (Pearce,</w:t>
      </w:r>
      <w:r w:rsidR="00D35699" w:rsidRPr="00915C2A">
        <w:t xml:space="preserve"> Embrey</w:t>
      </w:r>
      <w:r w:rsidR="003F0B40">
        <w:t>,</w:t>
      </w:r>
      <w:r w:rsidR="00660769">
        <w:t xml:space="preserve"> &amp; Burto</w:t>
      </w:r>
      <w:r w:rsidR="00D35699" w:rsidRPr="00915C2A">
        <w:t>n, 2003) and</w:t>
      </w:r>
      <w:r w:rsidRPr="00915C2A">
        <w:t xml:space="preserve"> </w:t>
      </w:r>
      <w:r w:rsidR="00D35699" w:rsidRPr="00915C2A">
        <w:t xml:space="preserve">thus certain stressors may be exclusive to </w:t>
      </w:r>
      <w:r w:rsidR="00E26894" w:rsidRPr="00915C2A">
        <w:t>tennis coaches</w:t>
      </w:r>
      <w:r w:rsidRPr="00915C2A">
        <w:t xml:space="preserve">. In literature, it has been found that several coaching attributes also seem to vary across sports; for instance, </w:t>
      </w:r>
      <w:r w:rsidRPr="00915C2A">
        <w:lastRenderedPageBreak/>
        <w:t>Solomon (1999) suggested that coaching style</w:t>
      </w:r>
      <w:r w:rsidR="005E4B5B">
        <w:t>s vary between types of sports (</w:t>
      </w:r>
      <w:r w:rsidRPr="00915C2A">
        <w:t>i.e., basketball and tennis</w:t>
      </w:r>
      <w:r w:rsidR="005E4B5B">
        <w:t>)</w:t>
      </w:r>
      <w:r w:rsidRPr="00915C2A">
        <w:t>. As tennis coaches start to move up the competitive ladder to the elite level, the pressure and strai</w:t>
      </w:r>
      <w:r w:rsidR="00970B9E">
        <w:t>n also increase (Duda, Balaguer</w:t>
      </w:r>
      <w:r w:rsidR="003F0B40">
        <w:t>,</w:t>
      </w:r>
      <w:r w:rsidR="00970B9E">
        <w:t xml:space="preserve"> &amp;</w:t>
      </w:r>
      <w:r w:rsidRPr="00915C2A">
        <w:t xml:space="preserve"> Crespo, 2003). To illustrate, Anabelle an international level tennis coach who p</w:t>
      </w:r>
      <w:r w:rsidR="003E2563">
        <w:t>articipated in the study by Didymus</w:t>
      </w:r>
      <w:r w:rsidRPr="00915C2A">
        <w:t xml:space="preserve"> (2017) said, “‘When you’re losing all the time because players aren’t performing it’s the hardest job in the world being a coach …you’re unhappy and you’ve got to get your players upbeat, you know, it’s really hard.’ Thus the effort to motivate players that are underperforming or losing regularly and the uncertainty of their results and outcome could be the stressors for Anabelle. Tennis coaches from the UK that coach players from the investment stage have also highlighted several stressors concerning parental pressure and involvement (Knight &amp; Harwood, 2009). A study conducted with Australian tennis coaches included a set of stressors such as job security, insurance and liability, provision for resources, parents, player retention, career pathways for tennis coaches, tennis in schools, marketing of tennis </w:t>
      </w:r>
      <w:r w:rsidR="000A4F98">
        <w:t>programs (Pearce et al.</w:t>
      </w:r>
      <w:r w:rsidRPr="00915C2A">
        <w:t xml:space="preserve">, 2003). They also propose that </w:t>
      </w:r>
      <w:r w:rsidRPr="00915C2A">
        <w:rPr>
          <w:rStyle w:val="A42"/>
          <w:rFonts w:cs="Times New Roman"/>
          <w:sz w:val="24"/>
          <w:szCs w:val="24"/>
        </w:rPr>
        <w:t xml:space="preserve">success in tennis coaching is dependent on several variables, which include the resources available for the coaches (e.g., facilities), schedule of the tournament (e.g., whether a coach is able to travel), competence of the coach. A lack of these factors could contribute to the lack of success, which may result in stress experienced by coaches.  </w:t>
      </w:r>
      <w:r w:rsidR="007B66E5">
        <w:rPr>
          <w:rStyle w:val="A42"/>
          <w:rFonts w:cs="Times New Roman"/>
          <w:sz w:val="24"/>
          <w:szCs w:val="24"/>
        </w:rPr>
        <w:t>Overall it</w:t>
      </w:r>
      <w:r w:rsidR="00E85CF7" w:rsidRPr="00915C2A">
        <w:rPr>
          <w:rStyle w:val="A42"/>
          <w:rFonts w:cs="Times New Roman"/>
          <w:sz w:val="24"/>
          <w:szCs w:val="24"/>
        </w:rPr>
        <w:t xml:space="preserve"> can be observed</w:t>
      </w:r>
      <w:r w:rsidRPr="00915C2A">
        <w:rPr>
          <w:rStyle w:val="A42"/>
          <w:rFonts w:cs="Times New Roman"/>
          <w:sz w:val="24"/>
          <w:szCs w:val="24"/>
        </w:rPr>
        <w:t xml:space="preserve"> that varied stressors amongst tennis coaches have been identified. </w:t>
      </w:r>
    </w:p>
    <w:p w14:paraId="526B7E2F" w14:textId="0747A95F" w:rsidR="00063AD0" w:rsidRPr="00915C2A" w:rsidRDefault="005D47DB" w:rsidP="00EE556B">
      <w:pPr>
        <w:widowControl w:val="0"/>
        <w:autoSpaceDE w:val="0"/>
        <w:autoSpaceDN w:val="0"/>
        <w:adjustRightInd w:val="0"/>
        <w:spacing w:line="480" w:lineRule="auto"/>
        <w:ind w:firstLine="720"/>
      </w:pPr>
      <w:r>
        <w:t>In summary</w:t>
      </w:r>
      <w:r w:rsidR="00063AD0" w:rsidRPr="00915C2A">
        <w:t>, research indicates that coaching can be rewarding but also a hazardous, frustrating, time consuming and a stressful profession because of the demands from various factors and may also lead to burnout (Nguyen</w:t>
      </w:r>
      <w:r w:rsidR="00F40B63">
        <w:t xml:space="preserve"> &amp; Surujlal</w:t>
      </w:r>
      <w:r w:rsidR="00063AD0" w:rsidRPr="00915C2A">
        <w:t>, 2010;</w:t>
      </w:r>
      <w:r w:rsidR="003F0B40">
        <w:t xml:space="preserve"> </w:t>
      </w:r>
      <w:r w:rsidR="003F0B40" w:rsidRPr="00915C2A">
        <w:t>Raedeke, 2004</w:t>
      </w:r>
      <w:r w:rsidR="003F0B40">
        <w:t>;</w:t>
      </w:r>
      <w:r w:rsidR="00063AD0" w:rsidRPr="00915C2A">
        <w:t xml:space="preserve"> Sca</w:t>
      </w:r>
      <w:r w:rsidR="00F40B63">
        <w:t>n</w:t>
      </w:r>
      <w:r w:rsidR="00063AD0" w:rsidRPr="00915C2A">
        <w:t xml:space="preserve">tling &amp; Lackey, 2005). The findings also support the notion that coaches </w:t>
      </w:r>
      <w:r w:rsidR="00063AD0" w:rsidRPr="00915C2A">
        <w:lastRenderedPageBreak/>
        <w:t xml:space="preserve">appraise their stressors either positively or negatively. Although the number of studies exploring </w:t>
      </w:r>
      <w:r w:rsidR="007B66E5">
        <w:t xml:space="preserve">the </w:t>
      </w:r>
      <w:r w:rsidR="00063AD0" w:rsidRPr="00915C2A">
        <w:t>phenomenon of stress in elite coaching has increased substantially in recent years, calls have been made to expand this research and researchers have commented on the need for sport psychology research tailored specifically towards coach development (e.g.</w:t>
      </w:r>
      <w:r w:rsidR="009408F8">
        <w:t>,</w:t>
      </w:r>
      <w:r w:rsidR="00063AD0" w:rsidRPr="00915C2A">
        <w:t xml:space="preserve"> Ol</w:t>
      </w:r>
      <w:r w:rsidR="00F40B63">
        <w:t>uso</w:t>
      </w:r>
      <w:r w:rsidR="00063AD0" w:rsidRPr="00915C2A">
        <w:t xml:space="preserve">ga </w:t>
      </w:r>
      <w:r w:rsidR="00CD316F" w:rsidRPr="00CD316F">
        <w:t>et al.</w:t>
      </w:r>
      <w:r w:rsidR="00063AD0" w:rsidRPr="00915C2A">
        <w:t xml:space="preserve">, 2012; Olusoga </w:t>
      </w:r>
      <w:r w:rsidR="00CD316F" w:rsidRPr="00CD316F">
        <w:t>et al.</w:t>
      </w:r>
      <w:r w:rsidR="00063AD0" w:rsidRPr="00915C2A">
        <w:t>, 2010</w:t>
      </w:r>
      <w:r w:rsidR="003F0B40">
        <w:t xml:space="preserve">; </w:t>
      </w:r>
      <w:r w:rsidR="003F0B40" w:rsidRPr="00915C2A">
        <w:t>Williams &amp; Kendall, 2007</w:t>
      </w:r>
      <w:r w:rsidR="00063AD0" w:rsidRPr="00915C2A">
        <w:t>). Several studies have identified the stress experiences of coaches and a vast array of coping strategies</w:t>
      </w:r>
      <w:r w:rsidR="006F2A92" w:rsidRPr="00915C2A">
        <w:t xml:space="preserve"> (e.g.</w:t>
      </w:r>
      <w:r w:rsidR="009408F8">
        <w:t>,</w:t>
      </w:r>
      <w:r w:rsidR="006F2A92" w:rsidRPr="00915C2A">
        <w:t xml:space="preserve"> Levy</w:t>
      </w:r>
      <w:r w:rsidR="00063AD0" w:rsidRPr="00915C2A">
        <w:t>,</w:t>
      </w:r>
      <w:r w:rsidR="006F2A92" w:rsidRPr="00915C2A">
        <w:t xml:space="preserve"> </w:t>
      </w:r>
      <w:r w:rsidR="009731C6">
        <w:t xml:space="preserve">Nicholls, </w:t>
      </w:r>
      <w:r w:rsidR="006F2A92" w:rsidRPr="00915C2A">
        <w:t>Merchant</w:t>
      </w:r>
      <w:r w:rsidR="003F0B40">
        <w:t>,</w:t>
      </w:r>
      <w:r w:rsidR="006F2A92" w:rsidRPr="00915C2A">
        <w:t xml:space="preserve"> &amp; Polman, 2009), </w:t>
      </w:r>
      <w:r w:rsidR="00063AD0" w:rsidRPr="00915C2A">
        <w:t xml:space="preserve">however very limited research is found which attempts to understand whether the coping attempts are effective. There is certainly a lack of research that attempts to implement strategies to elicit a positive appraisal so that coaches can effectively </w:t>
      </w:r>
      <w:r w:rsidR="00015C15">
        <w:t xml:space="preserve">deal with and </w:t>
      </w:r>
      <w:r w:rsidR="00063AD0" w:rsidRPr="00915C2A">
        <w:t>coach in the stressful situations.</w:t>
      </w:r>
      <w:r w:rsidR="00DF02B8" w:rsidRPr="00915C2A">
        <w:t xml:space="preserve"> </w:t>
      </w:r>
    </w:p>
    <w:p w14:paraId="00D4AFF0" w14:textId="77777777" w:rsidR="00063AD0" w:rsidRPr="00915C2A" w:rsidRDefault="00063AD0" w:rsidP="00063AD0">
      <w:pPr>
        <w:widowControl w:val="0"/>
        <w:autoSpaceDE w:val="0"/>
        <w:autoSpaceDN w:val="0"/>
        <w:adjustRightInd w:val="0"/>
        <w:spacing w:line="480" w:lineRule="auto"/>
      </w:pPr>
    </w:p>
    <w:p w14:paraId="7A6E3C03" w14:textId="73ED0A7B" w:rsidR="00063AD0" w:rsidRPr="00915C2A" w:rsidRDefault="00A4501D" w:rsidP="00EE556B">
      <w:pPr>
        <w:widowControl w:val="0"/>
        <w:autoSpaceDE w:val="0"/>
        <w:autoSpaceDN w:val="0"/>
        <w:adjustRightInd w:val="0"/>
        <w:spacing w:line="480" w:lineRule="auto"/>
        <w:jc w:val="center"/>
        <w:rPr>
          <w:b/>
        </w:rPr>
      </w:pPr>
      <w:r>
        <w:rPr>
          <w:b/>
        </w:rPr>
        <w:t xml:space="preserve">7.3 </w:t>
      </w:r>
      <w:r w:rsidR="009C5A81">
        <w:rPr>
          <w:b/>
        </w:rPr>
        <w:t>Sources of stress among</w:t>
      </w:r>
      <w:r w:rsidR="00063AD0" w:rsidRPr="00915C2A">
        <w:rPr>
          <w:b/>
        </w:rPr>
        <w:t xml:space="preserve"> Indian coaches</w:t>
      </w:r>
    </w:p>
    <w:p w14:paraId="5ECB079E" w14:textId="292B1BE6" w:rsidR="00063AD0" w:rsidRPr="00915C2A" w:rsidRDefault="00AD67BC" w:rsidP="00EE556B">
      <w:pPr>
        <w:widowControl w:val="0"/>
        <w:autoSpaceDE w:val="0"/>
        <w:autoSpaceDN w:val="0"/>
        <w:adjustRightInd w:val="0"/>
        <w:spacing w:line="480" w:lineRule="auto"/>
        <w:ind w:firstLine="720"/>
      </w:pPr>
      <w:r w:rsidRPr="00915C2A">
        <w:t>Bawa (2010) observed a lack of motivation, enthusiasm, interest and dedication amongst Indian wrestling and athletics coaches. However, n</w:t>
      </w:r>
      <w:r w:rsidR="00AB3E06" w:rsidRPr="00915C2A">
        <w:t xml:space="preserve">o </w:t>
      </w:r>
      <w:r w:rsidR="00DF02B8" w:rsidRPr="00915C2A">
        <w:t>systematic studies have</w:t>
      </w:r>
      <w:r w:rsidR="00063AD0" w:rsidRPr="00915C2A">
        <w:t xml:space="preserve"> been conducted and published abou</w:t>
      </w:r>
      <w:r w:rsidRPr="00915C2A">
        <w:t>t the demands of Indian coaches</w:t>
      </w:r>
      <w:r w:rsidR="009F2424">
        <w:t xml:space="preserve"> that may lead to </w:t>
      </w:r>
      <w:r w:rsidR="006D6879">
        <w:t xml:space="preserve">a </w:t>
      </w:r>
      <w:r w:rsidR="009F2424">
        <w:t>lack of motivation or dedication</w:t>
      </w:r>
      <w:r w:rsidRPr="00915C2A">
        <w:t>. A</w:t>
      </w:r>
      <w:r w:rsidR="00063AD0" w:rsidRPr="00915C2A">
        <w:t xml:space="preserve"> report on the National Coaching Scheme of Sports Authority of India (SAI - a governing body for sport in India) by the institute of development of backward regions (2002) cited major factors contributing to t</w:t>
      </w:r>
      <w:r w:rsidR="00091042">
        <w:t xml:space="preserve">he stressors of Indian coaches, </w:t>
      </w:r>
      <w:r w:rsidR="009408F8" w:rsidRPr="009408F8">
        <w:t>and these are</w:t>
      </w:r>
      <w:r w:rsidR="00091042" w:rsidRPr="009408F8">
        <w:t xml:space="preserve"> described below.</w:t>
      </w:r>
      <w:r w:rsidR="00091042">
        <w:t xml:space="preserve"> </w:t>
      </w:r>
    </w:p>
    <w:p w14:paraId="6FA4CC8F" w14:textId="3DAE2463" w:rsidR="00063AD0" w:rsidRPr="00915C2A" w:rsidRDefault="00063AD0" w:rsidP="00EE556B">
      <w:pPr>
        <w:widowControl w:val="0"/>
        <w:autoSpaceDE w:val="0"/>
        <w:autoSpaceDN w:val="0"/>
        <w:adjustRightInd w:val="0"/>
        <w:spacing w:line="480" w:lineRule="auto"/>
        <w:ind w:firstLine="720"/>
      </w:pPr>
      <w:r w:rsidRPr="00915C2A">
        <w:t>There are about 15,000 NIS-trained (National Institute of Sport – Academic wing of the Sports Authority of India) coaches in the cou</w:t>
      </w:r>
      <w:r w:rsidR="00E13869">
        <w:t>ntry. Out of them only 1800 had</w:t>
      </w:r>
      <w:r w:rsidRPr="00915C2A">
        <w:t xml:space="preserve"> been employe</w:t>
      </w:r>
      <w:r w:rsidR="00D947AC">
        <w:t>d by the SAI and nearly 3000 were</w:t>
      </w:r>
      <w:r w:rsidRPr="00915C2A">
        <w:t xml:space="preserve"> working with States and other organisations </w:t>
      </w:r>
      <w:r w:rsidRPr="00915C2A">
        <w:lastRenderedPageBreak/>
        <w:t xml:space="preserve">such as railways, defence services, para-military forces </w:t>
      </w:r>
      <w:r w:rsidR="00A0195E" w:rsidRPr="00915C2A">
        <w:t xml:space="preserve">(refer to forces led by Indian Army officers) </w:t>
      </w:r>
      <w:r w:rsidRPr="00915C2A">
        <w:t>and in schools and colleges. At many places, the coaches were found without any work to</w:t>
      </w:r>
      <w:r w:rsidR="00507C4F">
        <w:t xml:space="preserve"> do. Even where the coaches had</w:t>
      </w:r>
      <w:r w:rsidRPr="00915C2A">
        <w:t xml:space="preserve"> been provided, there was no uniform distribution. Many of the Indian coaches were dissatisfied due to the postings in distant places and the inadequate facilities provided to them in regards to housing and other matters. Th</w:t>
      </w:r>
      <w:r w:rsidR="0095498E">
        <w:t>us they were always on the look</w:t>
      </w:r>
      <w:r w:rsidRPr="00915C2A">
        <w:t>out for their transfer to the station of their choice</w:t>
      </w:r>
      <w:r w:rsidR="004E5983">
        <w:t xml:space="preserve"> which in turn also affected</w:t>
      </w:r>
      <w:r w:rsidRPr="00915C2A">
        <w:t xml:space="preserve"> the performance of the players. Another concern raised by the coaches deployed in schools was that they did not have accommodation either in the school premises or anywhere near the school. Since these coaches were required to be present in the ground along with players, both early in the morning and evening, they were not, quite often, able to reach the ground in time. </w:t>
      </w:r>
    </w:p>
    <w:p w14:paraId="19CEED28" w14:textId="1C0FF50B" w:rsidR="00063AD0" w:rsidRPr="00915C2A" w:rsidRDefault="001D5FED" w:rsidP="00EE556B">
      <w:pPr>
        <w:widowControl w:val="0"/>
        <w:autoSpaceDE w:val="0"/>
        <w:autoSpaceDN w:val="0"/>
        <w:adjustRightInd w:val="0"/>
        <w:spacing w:line="480" w:lineRule="auto"/>
        <w:ind w:firstLine="720"/>
      </w:pPr>
      <w:r>
        <w:t>The report suggested</w:t>
      </w:r>
      <w:r w:rsidR="004E5983">
        <w:t xml:space="preserve"> that a number of stressors aro</w:t>
      </w:r>
      <w:r w:rsidR="00D0163D" w:rsidRPr="00915C2A">
        <w:t xml:space="preserve">se for Indian coaches due to a unique structure </w:t>
      </w:r>
      <w:r w:rsidR="00B44990" w:rsidRPr="00915C2A">
        <w:t>of the coaching scheme</w:t>
      </w:r>
      <w:r w:rsidR="00D0163D" w:rsidRPr="00915C2A">
        <w:t xml:space="preserve">. </w:t>
      </w:r>
      <w:r w:rsidR="00063AD0" w:rsidRPr="00915C2A">
        <w:t>There was no uniformity in the service conditions of coaches</w:t>
      </w:r>
      <w:r w:rsidR="006F0D9B">
        <w:t>, including their pay structure and retirement age</w:t>
      </w:r>
      <w:r w:rsidR="00063AD0" w:rsidRPr="00915C2A">
        <w:t>. As a result of this anomaly, coaches, especially in some States, were put in a disadvantageous position. While some c</w:t>
      </w:r>
      <w:r w:rsidR="00507C4F">
        <w:t>oaches, neither had</w:t>
      </w:r>
      <w:r w:rsidR="00063AD0" w:rsidRPr="00915C2A">
        <w:t xml:space="preserve"> adequate infrastructure nor sufficient number of trainees</w:t>
      </w:r>
      <w:r w:rsidR="00520033">
        <w:t xml:space="preserve"> at the places they were posted</w:t>
      </w:r>
      <w:r w:rsidR="00063AD0" w:rsidRPr="00915C2A">
        <w:t>. Thus they were unable to perform their assigned duties efficiently and effectively. Also the role and responsibilities of the coaches were not clearly defined. Thus they did not have anything specific to aim at and no clear output requirement. Hence, the effectiveness and the performance of the coaches was severely affected.</w:t>
      </w:r>
    </w:p>
    <w:p w14:paraId="14896852" w14:textId="1CE7AC4F" w:rsidR="00063AD0" w:rsidRPr="00915C2A" w:rsidRDefault="00063AD0" w:rsidP="00EE556B">
      <w:pPr>
        <w:widowControl w:val="0"/>
        <w:autoSpaceDE w:val="0"/>
        <w:autoSpaceDN w:val="0"/>
        <w:adjustRightInd w:val="0"/>
        <w:spacing w:line="480" w:lineRule="auto"/>
        <w:ind w:firstLine="720"/>
      </w:pPr>
      <w:r w:rsidRPr="00915C2A">
        <w:t xml:space="preserve">Most private coaches (i.e., those that are not a part of the National Coaching Scheme) tend to be individuals who have at some point played the sport they are coaching </w:t>
      </w:r>
      <w:r w:rsidRPr="00915C2A">
        <w:lastRenderedPageBreak/>
        <w:t xml:space="preserve">at a competitive level, but may not have necessarily have gained any coaching education. Coaching may also be a part time occupation for them where they typically coach in the evenings after work. The material rewards for coaches do not seem to be sufficient for them to have coaching as a full time profession. </w:t>
      </w:r>
    </w:p>
    <w:p w14:paraId="5523D3B0" w14:textId="4E6E0003" w:rsidR="00063AD0" w:rsidRPr="00EE556B" w:rsidRDefault="00063AD0" w:rsidP="00EE556B">
      <w:pPr>
        <w:widowControl w:val="0"/>
        <w:autoSpaceDE w:val="0"/>
        <w:autoSpaceDN w:val="0"/>
        <w:adjustRightInd w:val="0"/>
        <w:spacing w:line="480" w:lineRule="auto"/>
        <w:ind w:firstLine="720"/>
        <w:rPr>
          <w:color w:val="000000"/>
        </w:rPr>
      </w:pPr>
      <w:r w:rsidRPr="00915C2A">
        <w:t>This data illustrates that Indian coaches reported certain cultural specific organisational stressors. This reinforces the importance of context and culture specific stress research. Past research compliments these findings as studies illustrate that various coaching constructs vary between cultures. For instance, coaching styles vary between African American and European American individuals (Solomon, 1999) and the coaching proc</w:t>
      </w:r>
      <w:r w:rsidR="00F26B5C">
        <w:t>ess mo</w:t>
      </w:r>
      <w:r w:rsidR="00786886">
        <w:t xml:space="preserve">re generally, </w:t>
      </w:r>
      <w:r w:rsidRPr="00915C2A">
        <w:t>acknowledge that social and cultural processes may significantly influence coaching efficacy</w:t>
      </w:r>
      <w:r w:rsidR="00786886">
        <w:t xml:space="preserve"> (Horn, 2008)</w:t>
      </w:r>
      <w:r w:rsidRPr="00915C2A">
        <w:t xml:space="preserve">. </w:t>
      </w:r>
      <w:r w:rsidR="00F4704B">
        <w:t xml:space="preserve">Presently, </w:t>
      </w:r>
      <w:r w:rsidR="00F4704B">
        <w:rPr>
          <w:rStyle w:val="A42"/>
          <w:rFonts w:cs="Times New Roman"/>
          <w:sz w:val="24"/>
          <w:szCs w:val="24"/>
        </w:rPr>
        <w:t>t</w:t>
      </w:r>
      <w:r w:rsidRPr="00915C2A">
        <w:rPr>
          <w:rStyle w:val="A42"/>
          <w:rFonts w:cs="Times New Roman"/>
          <w:sz w:val="24"/>
          <w:szCs w:val="24"/>
        </w:rPr>
        <w:t>here is very little known about Indian coaches and in the light of this, the current study explores stress experiences of Indian tennis coaches and specifically assess the effectiveness of an intervention to</w:t>
      </w:r>
      <w:r w:rsidR="00A27ACD" w:rsidRPr="00915C2A">
        <w:rPr>
          <w:rStyle w:val="A42"/>
          <w:rFonts w:cs="Times New Roman"/>
          <w:sz w:val="24"/>
          <w:szCs w:val="24"/>
        </w:rPr>
        <w:t xml:space="preserve"> reduce threat and enhance the challenge state</w:t>
      </w:r>
      <w:r w:rsidR="000E783A" w:rsidRPr="00915C2A">
        <w:rPr>
          <w:rStyle w:val="A42"/>
          <w:rFonts w:cs="Times New Roman"/>
          <w:sz w:val="24"/>
          <w:szCs w:val="24"/>
        </w:rPr>
        <w:t xml:space="preserve">. </w:t>
      </w:r>
      <w:r w:rsidRPr="00915C2A">
        <w:rPr>
          <w:rStyle w:val="A42"/>
          <w:rFonts w:cs="Times New Roman"/>
          <w:sz w:val="24"/>
          <w:szCs w:val="24"/>
        </w:rPr>
        <w:t xml:space="preserve"> </w:t>
      </w:r>
    </w:p>
    <w:p w14:paraId="5A7CFA8D" w14:textId="17A93470" w:rsidR="00063AD0" w:rsidRPr="00915C2A" w:rsidRDefault="00063AD0" w:rsidP="00EE556B">
      <w:pPr>
        <w:widowControl w:val="0"/>
        <w:autoSpaceDE w:val="0"/>
        <w:autoSpaceDN w:val="0"/>
        <w:adjustRightInd w:val="0"/>
        <w:spacing w:line="480" w:lineRule="auto"/>
        <w:ind w:firstLine="720"/>
        <w:rPr>
          <w:color w:val="231F20"/>
        </w:rPr>
      </w:pPr>
      <w:r w:rsidRPr="00915C2A">
        <w:t>Along with variables such as demands, constraints, opportunities and resources, stress appraisals as well as coping are also influenced by culture. Practitioners need to be aware of the stressors experienced by coaches</w:t>
      </w:r>
      <w:r w:rsidR="006864C6">
        <w:t xml:space="preserve">, and attempt to understand the </w:t>
      </w:r>
      <w:r w:rsidRPr="00915C2A">
        <w:t xml:space="preserve">environments in which coaches operate, to be able to identify appropriate coping behaviours (Lazarus, 1999). </w:t>
      </w:r>
      <w:r w:rsidRPr="00915C2A">
        <w:rPr>
          <w:color w:val="231F20"/>
        </w:rPr>
        <w:t>In sport contexts, it is thought that potentially different appraisals are</w:t>
      </w:r>
      <w:r w:rsidRPr="00915C2A">
        <w:t xml:space="preserve"> </w:t>
      </w:r>
      <w:r w:rsidRPr="00915C2A">
        <w:rPr>
          <w:color w:val="231F20"/>
        </w:rPr>
        <w:t>the main reason why athletes use different coping strategies to deal with different sources of stress (Kim &amp; Duda, 2003). Culture has also been found to have an effect on coping with certain stressors between refere</w:t>
      </w:r>
      <w:r w:rsidR="00457E0E">
        <w:rPr>
          <w:color w:val="231F20"/>
        </w:rPr>
        <w:t>es (Anshel &amp; Weinberg, 1995</w:t>
      </w:r>
      <w:r w:rsidRPr="00915C2A">
        <w:rPr>
          <w:color w:val="231F20"/>
        </w:rPr>
        <w:t>) an</w:t>
      </w:r>
      <w:r w:rsidR="00A60601">
        <w:rPr>
          <w:color w:val="231F20"/>
        </w:rPr>
        <w:t>d at</w:t>
      </w:r>
      <w:r w:rsidR="003A2129">
        <w:rPr>
          <w:color w:val="231F20"/>
        </w:rPr>
        <w:t>hletes (Anshel et al.</w:t>
      </w:r>
      <w:r w:rsidRPr="00915C2A">
        <w:rPr>
          <w:color w:val="231F20"/>
        </w:rPr>
        <w:t xml:space="preserve">, 1997). </w:t>
      </w:r>
      <w:r w:rsidRPr="00915C2A">
        <w:t xml:space="preserve">Owing to the dearth of studies in the Indian context, this will </w:t>
      </w:r>
      <w:r w:rsidRPr="00915C2A">
        <w:lastRenderedPageBreak/>
        <w:t xml:space="preserve">be the first study to understand coaching related stressors of elite Indian tennis coaches so that an intervention can be implemented to help them </w:t>
      </w:r>
      <w:r w:rsidR="002D15A6" w:rsidRPr="00915C2A">
        <w:t xml:space="preserve">cope with their demands and </w:t>
      </w:r>
      <w:r w:rsidRPr="00915C2A">
        <w:t xml:space="preserve">appraise stress positively (i.e., </w:t>
      </w:r>
      <w:r w:rsidR="00DC3C67">
        <w:t xml:space="preserve">as a </w:t>
      </w:r>
      <w:r w:rsidRPr="00915C2A">
        <w:t xml:space="preserve">challenge).  </w:t>
      </w:r>
    </w:p>
    <w:p w14:paraId="07A4D77B" w14:textId="77777777" w:rsidR="00F20B8B" w:rsidRPr="00915C2A" w:rsidRDefault="00F20B8B" w:rsidP="00063AD0">
      <w:pPr>
        <w:pStyle w:val="BodyText"/>
        <w:spacing w:line="480" w:lineRule="auto"/>
        <w:jc w:val="left"/>
        <w:rPr>
          <w:b/>
        </w:rPr>
      </w:pPr>
    </w:p>
    <w:p w14:paraId="30C9DD3D" w14:textId="1B40365A" w:rsidR="00D75265" w:rsidRPr="00915C2A" w:rsidRDefault="00A4501D" w:rsidP="00EE556B">
      <w:pPr>
        <w:pStyle w:val="BodyText"/>
        <w:spacing w:line="480" w:lineRule="auto"/>
        <w:rPr>
          <w:b/>
        </w:rPr>
      </w:pPr>
      <w:r>
        <w:rPr>
          <w:b/>
        </w:rPr>
        <w:t xml:space="preserve">7.4 </w:t>
      </w:r>
      <w:r w:rsidR="00D75265" w:rsidRPr="00915C2A">
        <w:rPr>
          <w:b/>
        </w:rPr>
        <w:t>Theoretical background</w:t>
      </w:r>
    </w:p>
    <w:p w14:paraId="4B394919" w14:textId="1AD5221A" w:rsidR="006D32A4" w:rsidRPr="00915C2A" w:rsidRDefault="006D32A4" w:rsidP="00EE556B">
      <w:pPr>
        <w:widowControl w:val="0"/>
        <w:autoSpaceDE w:val="0"/>
        <w:autoSpaceDN w:val="0"/>
        <w:adjustRightInd w:val="0"/>
        <w:spacing w:line="480" w:lineRule="auto"/>
        <w:ind w:firstLine="720"/>
      </w:pPr>
      <w:r w:rsidRPr="00915C2A">
        <w:t>Concepts of stress within the coaching literature have been explored (see Fletcher &amp; Scott, 2010), however the relevance of TCTSA to the context o</w:t>
      </w:r>
      <w:r w:rsidR="00D75265" w:rsidRPr="00915C2A">
        <w:t xml:space="preserve">f coaching is unknown. </w:t>
      </w:r>
      <w:r w:rsidR="007F7AA9">
        <w:t xml:space="preserve">This study </w:t>
      </w:r>
      <w:r w:rsidRPr="00915C2A">
        <w:t xml:space="preserve">uses the TCTSA as a framework to implement an intervention with </w:t>
      </w:r>
      <w:r w:rsidR="00463106">
        <w:t xml:space="preserve">elite </w:t>
      </w:r>
      <w:r w:rsidRPr="00915C2A">
        <w:t>Indian tennis coaches to reduce threat an</w:t>
      </w:r>
      <w:r w:rsidR="007F7AA9">
        <w:t>d increase the challenge state and t</w:t>
      </w:r>
      <w:r w:rsidRPr="00915C2A">
        <w:t>he intervention used has also been developed using the TCTSA</w:t>
      </w:r>
      <w:r w:rsidR="007F7AA9">
        <w:t xml:space="preserve"> model</w:t>
      </w:r>
      <w:r w:rsidR="000A4722">
        <w:t>. The following section</w:t>
      </w:r>
      <w:r w:rsidRPr="00915C2A">
        <w:t xml:space="preserve"> thus provides a rationale for the applicability of the TCTSA framework to understand the stress processes of coaches and second, it explains the use of the framework in developing an intervention to help coaches appraise a challenge threat rather than </w:t>
      </w:r>
      <w:r w:rsidR="008360A6">
        <w:t xml:space="preserve">a </w:t>
      </w:r>
      <w:r w:rsidRPr="00915C2A">
        <w:t xml:space="preserve">threat state. </w:t>
      </w:r>
    </w:p>
    <w:p w14:paraId="6F1C645A" w14:textId="0971E69A" w:rsidR="006D32A4" w:rsidRPr="00EE556B" w:rsidRDefault="007F7AA9" w:rsidP="000617A9">
      <w:pPr>
        <w:widowControl w:val="0"/>
        <w:autoSpaceDE w:val="0"/>
        <w:autoSpaceDN w:val="0"/>
        <w:adjustRightInd w:val="0"/>
        <w:spacing w:line="480" w:lineRule="auto"/>
        <w:ind w:firstLine="720"/>
        <w:rPr>
          <w:b/>
        </w:rPr>
      </w:pPr>
      <w:r w:rsidRPr="00EE556B">
        <w:rPr>
          <w:b/>
        </w:rPr>
        <w:t xml:space="preserve">7.4.1 </w:t>
      </w:r>
      <w:r w:rsidR="006D32A4" w:rsidRPr="00EE556B">
        <w:rPr>
          <w:b/>
        </w:rPr>
        <w:t>Applicability of the TCTSA framework in the context of coaching</w:t>
      </w:r>
    </w:p>
    <w:p w14:paraId="2CFC6B47" w14:textId="730879E1" w:rsidR="006D32A4" w:rsidRPr="00EE556B" w:rsidRDefault="00DE5907" w:rsidP="00EE556B">
      <w:pPr>
        <w:widowControl w:val="0"/>
        <w:autoSpaceDE w:val="0"/>
        <w:autoSpaceDN w:val="0"/>
        <w:adjustRightInd w:val="0"/>
        <w:spacing w:line="480" w:lineRule="auto"/>
        <w:ind w:firstLine="720"/>
        <w:rPr>
          <w:b/>
        </w:rPr>
      </w:pPr>
      <w:r>
        <w:t>As stated earlier, s</w:t>
      </w:r>
      <w:r w:rsidR="006D32A4" w:rsidRPr="00915C2A">
        <w:t>imilar to the athletic population, researchers have predicted opposing styles of appraising potentially stressful situations and a dichotomy in the way coaches respond to stress (e.g.</w:t>
      </w:r>
      <w:r w:rsidR="00FB2939">
        <w:t>, Didymus</w:t>
      </w:r>
      <w:r w:rsidR="006D32A4" w:rsidRPr="00915C2A">
        <w:t xml:space="preserve">, 2017; Frey, 2007). Coaches can be classified into those who respond positively and those who respond negatively. Correspondingly, according to the TCTSA, if an individual appraises insufficient resources to deal with the demands encountered, then he or she will experience a threat state (negative response). While, if an individual appraises sufficient resources to deal with the demands encountered, then he or she will experience a challenge state (positive response). The TCSTSA outlines how a unique combination of psychological constructs interact to </w:t>
      </w:r>
      <w:r w:rsidR="006D32A4" w:rsidRPr="00915C2A">
        <w:lastRenderedPageBreak/>
        <w:t xml:space="preserve">determine challenge and threat states and is thus used as a framework to understand and organize the stress experiences of Indian coaches and also to develop an intervention to help Indian coaches respond to stress more positively. </w:t>
      </w:r>
    </w:p>
    <w:p w14:paraId="7B920DA7" w14:textId="529A99FF" w:rsidR="00EE254C" w:rsidRDefault="006D32A4" w:rsidP="00AD7AF3">
      <w:pPr>
        <w:widowControl w:val="0"/>
        <w:autoSpaceDE w:val="0"/>
        <w:autoSpaceDN w:val="0"/>
        <w:adjustRightInd w:val="0"/>
        <w:spacing w:line="480" w:lineRule="auto"/>
        <w:ind w:firstLine="720"/>
      </w:pPr>
      <w:r w:rsidRPr="00915C2A">
        <w:t>It is considered that the TCTSA will offer a conceptual and theoretical grounding for understanding the stress process among sports coaches, and an organizing structure for discussing the emergent research examining coaches’ experiences of stress. To understand the stressors coaches encounter, it is important to consider how they evaluate the demands and respond to them.  In the TCTSA, the demand appraisals include the perception of danger, uncertainty and required effort in a situation. For example a tennis coach may experience threat, if his player is regularly losing to lower ranked opponents (danger to self esteem), and this may impact his job security as coach with that particular player (uncertainty), and he may believe that he may need a lot more resources to help the player succeed (effort). While, the resource appraisals include self-efficacy, perceptions of control and goal orientation. The TCTSA distinguishes between four categories of responses: cognitive, emotional, physiological and performance outcomes. In sport psychology literature the responses of athletes are well documented. Although these responses have been identified in coaching stress literature, only little published data to evidence these responses is available in literature (e.g.</w:t>
      </w:r>
      <w:r w:rsidR="00202957">
        <w:t>,</w:t>
      </w:r>
      <w:r w:rsidRPr="00915C2A">
        <w:t xml:space="preserve"> Fletcher &amp; Scott, 2010; Frey, 2007; Taylor, 1992).  </w:t>
      </w:r>
      <w:r w:rsidRPr="00915C2A">
        <w:rPr>
          <w:color w:val="000000"/>
        </w:rPr>
        <w:t>A recent study that considered the Biopsychosocial model’s notion of demand appraisal versus resource appraisal, explored the relationship between challenge and threat cognitive appraisals and coaching behaviour  (Dixon, Turner</w:t>
      </w:r>
      <w:r w:rsidR="003F0B40">
        <w:rPr>
          <w:color w:val="000000"/>
        </w:rPr>
        <w:t>,</w:t>
      </w:r>
      <w:r w:rsidRPr="00915C2A">
        <w:rPr>
          <w:color w:val="000000"/>
        </w:rPr>
        <w:t xml:space="preserve"> &amp; Gillman, 2016). Results showed that </w:t>
      </w:r>
      <w:r w:rsidRPr="00915C2A">
        <w:t>participants with a tendency to appraise a stressor as a challenge are more likely to offer social support</w:t>
      </w:r>
      <w:r w:rsidRPr="00915C2A">
        <w:rPr>
          <w:color w:val="000000"/>
        </w:rPr>
        <w:t xml:space="preserve"> </w:t>
      </w:r>
      <w:r w:rsidRPr="00915C2A">
        <w:t xml:space="preserve">to their athletes, while participants who </w:t>
      </w:r>
      <w:r w:rsidRPr="00915C2A">
        <w:lastRenderedPageBreak/>
        <w:t>tend to appraise stressors as a threat are more likely to be autocratic in their coaching behaviour and less likely to offer</w:t>
      </w:r>
      <w:r w:rsidR="00C14004">
        <w:t xml:space="preserve"> positive feedback. The results</w:t>
      </w:r>
      <w:r w:rsidR="00C94B0B">
        <w:t xml:space="preserve"> indicate</w:t>
      </w:r>
      <w:r w:rsidR="001B2892">
        <w:t>d</w:t>
      </w:r>
      <w:r w:rsidRPr="00915C2A">
        <w:t xml:space="preserve"> that challenge would be associated with positive coaching behaviours, while threat would be associated with negative coaching behaviours. Thus it is important to examine coaching stress as a multidimensional construct and is advantageous for coaches to be able to appraise stressors as a challenge. The TCTSA provides a more accurate way to examine stress, </w:t>
      </w:r>
      <w:r w:rsidRPr="00915C2A">
        <w:rPr>
          <w:color w:val="000000"/>
        </w:rPr>
        <w:t xml:space="preserve">allowing stress to be assessed as a multidimensional construct, rather than a unidirectional construct, in line with contemporary theory and research (Jones </w:t>
      </w:r>
      <w:r w:rsidR="00CD316F" w:rsidRPr="00CD316F">
        <w:rPr>
          <w:color w:val="000000"/>
        </w:rPr>
        <w:t>et al.</w:t>
      </w:r>
      <w:r w:rsidRPr="00915C2A">
        <w:rPr>
          <w:color w:val="000000"/>
        </w:rPr>
        <w:t xml:space="preserve">, </w:t>
      </w:r>
      <w:r w:rsidRPr="00915C2A">
        <w:t>2009</w:t>
      </w:r>
      <w:r w:rsidRPr="00915C2A">
        <w:rPr>
          <w:color w:val="000000"/>
        </w:rPr>
        <w:t xml:space="preserve">). </w:t>
      </w:r>
      <w:r w:rsidRPr="00915C2A">
        <w:t>A</w:t>
      </w:r>
      <w:r w:rsidR="000748E5">
        <w:t>lthough</w:t>
      </w:r>
      <w:r w:rsidRPr="00915C2A">
        <w:t xml:space="preserve"> </w:t>
      </w:r>
      <w:r w:rsidR="000748E5">
        <w:t>a</w:t>
      </w:r>
      <w:r w:rsidRPr="00915C2A">
        <w:t xml:space="preserve"> number of studies have attempted to understand the ways in which co</w:t>
      </w:r>
      <w:r w:rsidR="00AD7AF3">
        <w:t xml:space="preserve">aches respond to stress, </w:t>
      </w:r>
      <w:r w:rsidRPr="00915C2A">
        <w:t>the area of research ha</w:t>
      </w:r>
      <w:r w:rsidR="00EE254C">
        <w:t xml:space="preserve">s not been extensively explored. Literature that considers interventions with coaches is very limited. </w:t>
      </w:r>
    </w:p>
    <w:p w14:paraId="1F5D1D25" w14:textId="61E4C1C6" w:rsidR="006D32A4" w:rsidRPr="00EE556B" w:rsidRDefault="000748E5" w:rsidP="000D7920">
      <w:pPr>
        <w:widowControl w:val="0"/>
        <w:autoSpaceDE w:val="0"/>
        <w:autoSpaceDN w:val="0"/>
        <w:adjustRightInd w:val="0"/>
        <w:spacing w:line="480" w:lineRule="auto"/>
        <w:ind w:firstLine="720"/>
        <w:rPr>
          <w:b/>
        </w:rPr>
      </w:pPr>
      <w:r w:rsidRPr="00EE556B">
        <w:rPr>
          <w:b/>
        </w:rPr>
        <w:t>7.4.2</w:t>
      </w:r>
      <w:r w:rsidR="00A4501D" w:rsidRPr="00EE556B">
        <w:rPr>
          <w:b/>
        </w:rPr>
        <w:t xml:space="preserve"> </w:t>
      </w:r>
      <w:r w:rsidR="006D32A4" w:rsidRPr="00EE556B">
        <w:rPr>
          <w:b/>
        </w:rPr>
        <w:t>Using the TCTSA framework to develop an intervention</w:t>
      </w:r>
    </w:p>
    <w:p w14:paraId="7C4AC682" w14:textId="0C26CC53" w:rsidR="00B92A1D" w:rsidRPr="00EE556B" w:rsidRDefault="006D32A4" w:rsidP="00EE556B">
      <w:pPr>
        <w:widowControl w:val="0"/>
        <w:autoSpaceDE w:val="0"/>
        <w:autoSpaceDN w:val="0"/>
        <w:adjustRightInd w:val="0"/>
        <w:spacing w:line="480" w:lineRule="auto"/>
        <w:ind w:firstLine="720"/>
        <w:rPr>
          <w:color w:val="231F20"/>
        </w:rPr>
      </w:pPr>
      <w:r w:rsidRPr="00915C2A">
        <w:rPr>
          <w:color w:val="000000"/>
        </w:rPr>
        <w:t>Studies provide an understanding of coping as an interpersonal phenomenon that moderates the adaptational processes and moves away of the list of psychological sk</w:t>
      </w:r>
      <w:r w:rsidR="006106F7">
        <w:rPr>
          <w:color w:val="000000"/>
        </w:rPr>
        <w:t>ills such as goal setting, self-</w:t>
      </w:r>
      <w:r w:rsidRPr="00915C2A">
        <w:rPr>
          <w:color w:val="000000"/>
        </w:rPr>
        <w:t>talk, relaxation, imagery that relate to the function of coping (e.g.</w:t>
      </w:r>
      <w:r w:rsidR="00871CA5">
        <w:rPr>
          <w:color w:val="000000"/>
        </w:rPr>
        <w:t>,</w:t>
      </w:r>
      <w:r w:rsidRPr="00915C2A">
        <w:rPr>
          <w:color w:val="000000"/>
        </w:rPr>
        <w:t xml:space="preserve"> Ol</w:t>
      </w:r>
      <w:r w:rsidR="00B074DB">
        <w:rPr>
          <w:color w:val="000000"/>
        </w:rPr>
        <w:t>uso</w:t>
      </w:r>
      <w:r w:rsidRPr="00915C2A">
        <w:rPr>
          <w:color w:val="000000"/>
        </w:rPr>
        <w:t xml:space="preserve">ga </w:t>
      </w:r>
      <w:r w:rsidR="00CD316F" w:rsidRPr="00CD316F">
        <w:rPr>
          <w:color w:val="000000"/>
        </w:rPr>
        <w:t>et al.</w:t>
      </w:r>
      <w:r w:rsidRPr="00915C2A">
        <w:rPr>
          <w:color w:val="000000"/>
        </w:rPr>
        <w:t xml:space="preserve">, 2010, 2012; Thelwell </w:t>
      </w:r>
      <w:r w:rsidR="00CD316F" w:rsidRPr="00CD316F">
        <w:rPr>
          <w:color w:val="000000"/>
        </w:rPr>
        <w:t>et al.</w:t>
      </w:r>
      <w:r w:rsidRPr="00915C2A">
        <w:rPr>
          <w:color w:val="000000"/>
        </w:rPr>
        <w:t>, 2008</w:t>
      </w:r>
      <w:r w:rsidR="00613F1A">
        <w:rPr>
          <w:color w:val="000000"/>
        </w:rPr>
        <w:t>b</w:t>
      </w:r>
      <w:r w:rsidRPr="00915C2A">
        <w:rPr>
          <w:color w:val="000000"/>
        </w:rPr>
        <w:t>). Hanton, Fletcher</w:t>
      </w:r>
      <w:r w:rsidR="003F0B40">
        <w:rPr>
          <w:color w:val="000000"/>
        </w:rPr>
        <w:t>,</w:t>
      </w:r>
      <w:r w:rsidRPr="00915C2A">
        <w:rPr>
          <w:color w:val="000000"/>
        </w:rPr>
        <w:t xml:space="preserve"> and Coughlan (2005) argue</w:t>
      </w:r>
      <w:r w:rsidR="00AB5382">
        <w:rPr>
          <w:color w:val="000000"/>
        </w:rPr>
        <w:t>d</w:t>
      </w:r>
      <w:r w:rsidRPr="00915C2A">
        <w:rPr>
          <w:color w:val="000000"/>
        </w:rPr>
        <w:t xml:space="preserve"> that it is unlikely that the psychological skills employed for performance related stressors would be appropriate for organisational stressors. Also, coaches’ application of particular psychological skills might be limited and further research is </w:t>
      </w:r>
      <w:r w:rsidRPr="00915C2A">
        <w:t xml:space="preserve">needed to identify the skills and strategies required for effective coaching under pressure (Gould, Guinan, Greenleaf, Medbery, &amp; Peterson, 1999). </w:t>
      </w:r>
      <w:r w:rsidRPr="00915C2A">
        <w:rPr>
          <w:color w:val="231F20"/>
        </w:rPr>
        <w:t xml:space="preserve">Evidence in the sports domain supports links between cognitive appraisal and coping (Anshel, Jamieson, &amp; Raviv, 2001; Anshel &amp;Wells, 2000). Threat appraisal was strongly related to avoidance coping (Anshel </w:t>
      </w:r>
      <w:r w:rsidR="00CD316F" w:rsidRPr="00CD316F">
        <w:rPr>
          <w:color w:val="231F20"/>
        </w:rPr>
        <w:lastRenderedPageBreak/>
        <w:t>et al.</w:t>
      </w:r>
      <w:r w:rsidRPr="00915C2A">
        <w:rPr>
          <w:color w:val="231F20"/>
        </w:rPr>
        <w:t>, 2001) and weakly associated with approach coping (Anshel &amp; Wells, 2000).  Dias, Cruz</w:t>
      </w:r>
      <w:r w:rsidR="003F0B40">
        <w:rPr>
          <w:color w:val="231F20"/>
        </w:rPr>
        <w:t>,</w:t>
      </w:r>
      <w:r w:rsidR="00AB5382">
        <w:rPr>
          <w:color w:val="231F20"/>
        </w:rPr>
        <w:t xml:space="preserve"> and</w:t>
      </w:r>
      <w:r w:rsidRPr="00915C2A">
        <w:rPr>
          <w:color w:val="231F20"/>
        </w:rPr>
        <w:t xml:space="preserve"> Fonseca (2012) also suggested that threat appraisal was also positively associated with the use of more emotion focused (e.g. denial, self blame, venting of emotions) and avoidance coping strategies (e.g.</w:t>
      </w:r>
      <w:r w:rsidR="00282B41">
        <w:rPr>
          <w:color w:val="231F20"/>
        </w:rPr>
        <w:t>,</w:t>
      </w:r>
      <w:r w:rsidRPr="00915C2A">
        <w:rPr>
          <w:color w:val="231F20"/>
        </w:rPr>
        <w:t xml:space="preserve"> behavioural disengagement, self distraction) and inversely related to problem focused coping (e.g.</w:t>
      </w:r>
      <w:r w:rsidR="00282B41">
        <w:rPr>
          <w:color w:val="231F20"/>
        </w:rPr>
        <w:t>,</w:t>
      </w:r>
      <w:r w:rsidRPr="00915C2A">
        <w:rPr>
          <w:color w:val="231F20"/>
        </w:rPr>
        <w:t xml:space="preserve"> positive reframing acceptance, planning) amongst athletes</w:t>
      </w:r>
      <w:r w:rsidRPr="00915C2A">
        <w:rPr>
          <w:color w:val="000000"/>
        </w:rPr>
        <w:t>.</w:t>
      </w:r>
      <w:r w:rsidRPr="00915C2A">
        <w:rPr>
          <w:color w:val="231F20"/>
        </w:rPr>
        <w:t xml:space="preserve"> It is thus important that </w:t>
      </w:r>
      <w:r w:rsidR="00B92A1D">
        <w:rPr>
          <w:color w:val="231F20"/>
        </w:rPr>
        <w:t xml:space="preserve">interventions are implemented to help coaches appraise more of a challenge in order for them to cope with their stressors in a positive manner. </w:t>
      </w:r>
    </w:p>
    <w:p w14:paraId="14E2C900" w14:textId="70A338DC" w:rsidR="006D32A4" w:rsidRPr="00EE556B" w:rsidRDefault="006D32A4" w:rsidP="00EE556B">
      <w:pPr>
        <w:widowControl w:val="0"/>
        <w:autoSpaceDE w:val="0"/>
        <w:autoSpaceDN w:val="0"/>
        <w:adjustRightInd w:val="0"/>
        <w:spacing w:line="480" w:lineRule="auto"/>
        <w:ind w:firstLine="720"/>
      </w:pPr>
      <w:r w:rsidRPr="00915C2A">
        <w:t xml:space="preserve">The cognitive appraisal is an important component of the TCTSA and the framework takes a transactional stress perspective and supports the notion that appraisals are made based on evaluations of demands compared to resources. For example, in coaching literature, it is suggested that autocratic behaviour resulting from threat cognitive appraisals may be due to the depletion of a coach’s psychological resources in situations </w:t>
      </w:r>
      <w:r w:rsidRPr="00915C2A">
        <w:rPr>
          <w:color w:val="000000"/>
        </w:rPr>
        <w:t xml:space="preserve">(Mageau &amp; Vallerand, </w:t>
      </w:r>
      <w:r w:rsidRPr="00915C2A">
        <w:rPr>
          <w:color w:val="000000" w:themeColor="text1"/>
        </w:rPr>
        <w:t>2003</w:t>
      </w:r>
      <w:r w:rsidRPr="00915C2A">
        <w:rPr>
          <w:color w:val="000000"/>
        </w:rPr>
        <w:t>).</w:t>
      </w:r>
      <w:r w:rsidRPr="00915C2A">
        <w:t xml:space="preserve"> The </w:t>
      </w:r>
      <w:r w:rsidR="00091042">
        <w:t xml:space="preserve">TCTSA </w:t>
      </w:r>
      <w:r w:rsidRPr="00915C2A">
        <w:t xml:space="preserve">integrated the idea that performers appraise a situation as a challenge or a threat dependent on their primary and secondary appraisal (Rossato, 2014).  The secondary appraisal demonstrates a form or rationalization and/or restructuring of thoughts and emotions and appear to facilitate the interpretation of stress as positive that can help the actual behaviour of the performer (Neil </w:t>
      </w:r>
      <w:r w:rsidR="00CD316F" w:rsidRPr="00CD316F">
        <w:t>et al.</w:t>
      </w:r>
      <w:r w:rsidRPr="00915C2A">
        <w:t xml:space="preserve">, 2011). Several studies with athletes have found that primary cognitions of players have a negative connotation due to unexpected demands and stressors such as uncertainty, novelty, ambiguity and other such factors (e.g. Dugdale, Eklund, &amp; Gordon, 2002; Thatcher &amp; Day, 2008). </w:t>
      </w:r>
      <w:r w:rsidRPr="00915C2A">
        <w:rPr>
          <w:color w:val="000000"/>
        </w:rPr>
        <w:t xml:space="preserve">Findings from a recent research by Didymus (2017) that explored psychological stress amongst Olympic and international coaches compliments these </w:t>
      </w:r>
      <w:r w:rsidRPr="00915C2A">
        <w:rPr>
          <w:color w:val="000000"/>
        </w:rPr>
        <w:lastRenderedPageBreak/>
        <w:t>results as it suggests that ambiguity can provoke a threat appraisal and a possible explanation for this could be that the coaches’ appraisals were largely instinctive and that at least some of part of their appraisal process can occur automatically (Fergusson &amp; Bargh, 2003</w:t>
      </w:r>
      <w:r w:rsidR="003F0B40">
        <w:rPr>
          <w:color w:val="000000"/>
        </w:rPr>
        <w:t xml:space="preserve">; </w:t>
      </w:r>
      <w:r w:rsidR="003F0B40" w:rsidRPr="00915C2A">
        <w:rPr>
          <w:color w:val="000000"/>
        </w:rPr>
        <w:t>Moors, 2010</w:t>
      </w:r>
      <w:r w:rsidRPr="00915C2A">
        <w:rPr>
          <w:color w:val="000000"/>
        </w:rPr>
        <w:t xml:space="preserve">).  </w:t>
      </w:r>
      <w:r w:rsidRPr="00915C2A">
        <w:t xml:space="preserve">Similar to the athletic population, coaches felt that experiencing stress was generally negative initially, and that only after a period of reflection could stressful experiences be viewed as positive. However it has been highlighted that while coaches may initially respond negatively to stressors, further cognitive-evaluative processing can occur, enabling coaches to use their responses as a positive incentive to re-focus on the task and reinvest more effort (Fletcher &amp; Scott, 2010). </w:t>
      </w:r>
      <w:r w:rsidRPr="00915C2A">
        <w:rPr>
          <w:color w:val="000000"/>
        </w:rPr>
        <w:t xml:space="preserve">As stated earlier, secondary appraisals are seen as the assessment of resources used to cope with the perceived situation. </w:t>
      </w:r>
      <w:r w:rsidRPr="006E7B1C">
        <w:rPr>
          <w:color w:val="000000"/>
        </w:rPr>
        <w:t>Therefore,</w:t>
      </w:r>
      <w:r w:rsidRPr="00915C2A">
        <w:rPr>
          <w:color w:val="000000"/>
        </w:rPr>
        <w:t xml:space="preserve"> through the process of rationalization, reflection or other similar strategies, if sufficient resources are perceived, an adaptive stress response (challenge) will be elicited. With positive cognitive evaluations, coaches may engage in thoughts </w:t>
      </w:r>
      <w:r w:rsidRPr="00915C2A">
        <w:t xml:space="preserve">and behaviours designed to deal with the situation (Fletcher &amp; Scott, 2010) and these evaluations will further affect subsequent appraisals of stressors and thus the coaches’ coping strategy and responses (Lazarus, 1999). </w:t>
      </w:r>
    </w:p>
    <w:p w14:paraId="5B45BDCB" w14:textId="1697DABE" w:rsidR="006D32A4" w:rsidRPr="00915C2A" w:rsidRDefault="006D32A4" w:rsidP="00EE556B">
      <w:pPr>
        <w:widowControl w:val="0"/>
        <w:autoSpaceDE w:val="0"/>
        <w:autoSpaceDN w:val="0"/>
        <w:adjustRightInd w:val="0"/>
        <w:spacing w:line="480" w:lineRule="auto"/>
        <w:ind w:firstLine="720"/>
      </w:pPr>
      <w:r w:rsidRPr="00915C2A">
        <w:rPr>
          <w:color w:val="000000"/>
        </w:rPr>
        <w:t xml:space="preserve">It is suggested that practitioners should work with coaches to promote a challenge appraisal (Dixon </w:t>
      </w:r>
      <w:r w:rsidR="00CD316F" w:rsidRPr="00CD316F">
        <w:rPr>
          <w:color w:val="000000"/>
        </w:rPr>
        <w:t>et al.</w:t>
      </w:r>
      <w:r w:rsidRPr="00915C2A">
        <w:rPr>
          <w:color w:val="000000"/>
        </w:rPr>
        <w:t xml:space="preserve">, 2016), however there seems to be a void in the published literature where scientific studies are designed to evaluate the effectiveness of interventions with sports coaches. </w:t>
      </w:r>
      <w:r w:rsidRPr="00915C2A">
        <w:t xml:space="preserve">With the knowledge that appraising is at the heart of psychological stress, researchers and sport practitioners should encourage coaches to reflect upon events that cause significant stress and help them develop strategies to cope with the demands of coaching (Olsuga </w:t>
      </w:r>
      <w:r w:rsidR="00CD316F" w:rsidRPr="00CD316F">
        <w:t>et al.</w:t>
      </w:r>
      <w:r w:rsidRPr="00915C2A">
        <w:t xml:space="preserve">, 2010). </w:t>
      </w:r>
      <w:r w:rsidR="00FB4F03" w:rsidRPr="00915C2A">
        <w:t>In this chapter</w:t>
      </w:r>
      <w:r w:rsidRPr="00915C2A">
        <w:t xml:space="preserve">, the TCTSA is used as a framework to </w:t>
      </w:r>
      <w:r w:rsidRPr="00915C2A">
        <w:lastRenderedPageBreak/>
        <w:t xml:space="preserve">develop an intervention and it is predicted that through the process of reflection, coaches will be able to draw upon their </w:t>
      </w:r>
      <w:r w:rsidR="009B57AC">
        <w:rPr>
          <w:color w:val="000000"/>
        </w:rPr>
        <w:t>resources of self-</w:t>
      </w:r>
      <w:r w:rsidRPr="00915C2A">
        <w:rPr>
          <w:color w:val="000000"/>
        </w:rPr>
        <w:t xml:space="preserve">efficacy, perception of control and approach goal orientation, if they consciously or deliberately reflected upon them. This will help coaches feel capable of conquering their stressors, that is, feel less threatened and more challenged. </w:t>
      </w:r>
      <w:r w:rsidR="00D22EE2">
        <w:rPr>
          <w:color w:val="000000"/>
        </w:rPr>
        <w:t xml:space="preserve">The intervention is described in detailed in section 7.5.2 of the thesis. </w:t>
      </w:r>
      <w:r w:rsidRPr="00915C2A">
        <w:rPr>
          <w:color w:val="000000"/>
        </w:rPr>
        <w:t>Despite the stressful nature of coaching, little is known about how coaches can mange stressf</w:t>
      </w:r>
      <w:r w:rsidR="008F0B78">
        <w:rPr>
          <w:color w:val="000000"/>
        </w:rPr>
        <w:t xml:space="preserve">ul encounters and this </w:t>
      </w:r>
      <w:r w:rsidR="00834A3C">
        <w:rPr>
          <w:color w:val="000000"/>
        </w:rPr>
        <w:t xml:space="preserve">chapter </w:t>
      </w:r>
      <w:r w:rsidR="00834A3C" w:rsidRPr="00915C2A">
        <w:rPr>
          <w:color w:val="000000"/>
        </w:rPr>
        <w:t>aims</w:t>
      </w:r>
      <w:r w:rsidRPr="00915C2A">
        <w:rPr>
          <w:color w:val="000000"/>
        </w:rPr>
        <w:t xml:space="preserve"> to implement an intervention with sports coaches using the TCTSA as a framework.</w:t>
      </w:r>
    </w:p>
    <w:p w14:paraId="493F53FA" w14:textId="77777777" w:rsidR="00C701D3" w:rsidRDefault="00C701D3" w:rsidP="00C701D3">
      <w:pPr>
        <w:pStyle w:val="BodyText"/>
        <w:spacing w:line="480" w:lineRule="auto"/>
        <w:rPr>
          <w:b/>
        </w:rPr>
      </w:pPr>
    </w:p>
    <w:p w14:paraId="1627D546" w14:textId="09A3B4A0" w:rsidR="00C701D3" w:rsidRPr="007F10B2" w:rsidRDefault="00AD5956" w:rsidP="00C701D3">
      <w:pPr>
        <w:pStyle w:val="BodyText"/>
        <w:spacing w:line="480" w:lineRule="auto"/>
        <w:rPr>
          <w:b/>
        </w:rPr>
      </w:pPr>
      <w:r>
        <w:rPr>
          <w:b/>
        </w:rPr>
        <w:t>7.5</w:t>
      </w:r>
      <w:r w:rsidR="00C701D3">
        <w:rPr>
          <w:b/>
        </w:rPr>
        <w:t xml:space="preserve"> </w:t>
      </w:r>
      <w:r w:rsidR="00B75DA0">
        <w:rPr>
          <w:b/>
        </w:rPr>
        <w:t>I</w:t>
      </w:r>
      <w:r w:rsidR="00C701D3" w:rsidRPr="007F10B2">
        <w:rPr>
          <w:b/>
        </w:rPr>
        <w:t>ntervention</w:t>
      </w:r>
      <w:r w:rsidR="00B75DA0">
        <w:rPr>
          <w:b/>
        </w:rPr>
        <w:t xml:space="preserve"> with coaches</w:t>
      </w:r>
    </w:p>
    <w:p w14:paraId="112DAB76" w14:textId="20A2A8DD" w:rsidR="00C701D3" w:rsidRPr="00677BEB" w:rsidRDefault="00AD5956" w:rsidP="00C701D3">
      <w:pPr>
        <w:pStyle w:val="BodyText"/>
        <w:spacing w:line="480" w:lineRule="auto"/>
        <w:ind w:firstLine="720"/>
        <w:jc w:val="left"/>
        <w:rPr>
          <w:b/>
        </w:rPr>
      </w:pPr>
      <w:r>
        <w:rPr>
          <w:b/>
        </w:rPr>
        <w:t>7.5</w:t>
      </w:r>
      <w:r w:rsidR="00C701D3" w:rsidRPr="00677BEB">
        <w:rPr>
          <w:b/>
        </w:rPr>
        <w:t>.1 Past interventions with coaches</w:t>
      </w:r>
    </w:p>
    <w:p w14:paraId="201776DB" w14:textId="77777777" w:rsidR="00C701D3" w:rsidRPr="00677BEB" w:rsidRDefault="00C701D3" w:rsidP="00C701D3">
      <w:pPr>
        <w:widowControl w:val="0"/>
        <w:autoSpaceDE w:val="0"/>
        <w:autoSpaceDN w:val="0"/>
        <w:adjustRightInd w:val="0"/>
        <w:spacing w:line="480" w:lineRule="auto"/>
        <w:ind w:firstLine="720"/>
      </w:pPr>
      <w:r>
        <w:t>The m</w:t>
      </w:r>
      <w:r w:rsidRPr="007957C1">
        <w:t>ajority of the sport psychology research has focused on interventions with athletes; therefore working with coaches to manage stress resulting from coaching activities is relatively novel in terms of sport psychology intervention.  A coach from Ol</w:t>
      </w:r>
      <w:r>
        <w:t>u</w:t>
      </w:r>
      <w:r w:rsidRPr="007957C1">
        <w:t>s</w:t>
      </w:r>
      <w:r>
        <w:t>o</w:t>
      </w:r>
      <w:r w:rsidRPr="007957C1">
        <w:t xml:space="preserve">ga </w:t>
      </w:r>
      <w:r w:rsidRPr="007107C3">
        <w:t>et al</w:t>
      </w:r>
      <w:r w:rsidRPr="007957C1">
        <w:t xml:space="preserve"> (2009) stated, “there’s nothing there really to back up the coaches when the coaches need someone to talk to. . . .  I think sometimes, the coaches are forgotten.” This statement clearly communicates the need for sport psychologists to work with coaches. However lack of empirical support and evaluations that considers competitive standard, sport and culture leads to lack of suggestions for applied practice. The ways in which coaches manage stress is still rel</w:t>
      </w:r>
      <w:r>
        <w:t>atively unknown and it is an on-</w:t>
      </w:r>
      <w:r w:rsidRPr="007957C1">
        <w:t xml:space="preserve">going problem that needs to be addressed (Fletcher &amp; Scott, 2010; Frey, 2007). </w:t>
      </w:r>
    </w:p>
    <w:p w14:paraId="347F13D3" w14:textId="48A4B41B" w:rsidR="00FC3F4B" w:rsidRDefault="00C701D3" w:rsidP="00FC3F4B">
      <w:pPr>
        <w:pStyle w:val="BodyText"/>
        <w:spacing w:line="480" w:lineRule="auto"/>
        <w:ind w:firstLine="720"/>
        <w:jc w:val="left"/>
      </w:pPr>
      <w:r w:rsidRPr="007957C1">
        <w:t>Previous research</w:t>
      </w:r>
      <w:r>
        <w:t>ers with athletes have</w:t>
      </w:r>
      <w:r w:rsidRPr="007957C1">
        <w:t xml:space="preserve"> successfully used instructional sets </w:t>
      </w:r>
      <w:r w:rsidRPr="007957C1">
        <w:rPr>
          <w:color w:val="000000"/>
        </w:rPr>
        <w:t>(Turner</w:t>
      </w:r>
      <w:r>
        <w:rPr>
          <w:color w:val="000000"/>
        </w:rPr>
        <w:t xml:space="preserve"> et al.</w:t>
      </w:r>
      <w:r w:rsidRPr="007957C1">
        <w:rPr>
          <w:color w:val="000000"/>
        </w:rPr>
        <w:t xml:space="preserve">, </w:t>
      </w:r>
      <w:r w:rsidRPr="007957C1">
        <w:rPr>
          <w:color w:val="000000" w:themeColor="text1"/>
        </w:rPr>
        <w:t>2014</w:t>
      </w:r>
      <w:r w:rsidRPr="007957C1">
        <w:rPr>
          <w:color w:val="000000"/>
        </w:rPr>
        <w:t>), and imagery (Williams &amp; Cumming,</w:t>
      </w:r>
      <w:r w:rsidRPr="007957C1">
        <w:t xml:space="preserve"> </w:t>
      </w:r>
      <w:r w:rsidRPr="007957C1">
        <w:rPr>
          <w:color w:val="000000" w:themeColor="text1"/>
        </w:rPr>
        <w:t>2012</w:t>
      </w:r>
      <w:r w:rsidRPr="007957C1">
        <w:rPr>
          <w:color w:val="000000"/>
        </w:rPr>
        <w:t xml:space="preserve">) to promote a challenge state. </w:t>
      </w:r>
      <w:r w:rsidR="00E22457">
        <w:rPr>
          <w:color w:val="000000"/>
        </w:rPr>
        <w:lastRenderedPageBreak/>
        <w:t xml:space="preserve">While previous chapters (i.e., chapters five and six) also provide an indication for multimodal interventions to be effective in reducing threat and enhancing the challenge state. </w:t>
      </w:r>
      <w:r w:rsidRPr="007957C1">
        <w:rPr>
          <w:color w:val="000000"/>
        </w:rPr>
        <w:t>Strategies such as cognitive restructuring (</w:t>
      </w:r>
      <w:r>
        <w:t xml:space="preserve">Hanton &amp; Jones, </w:t>
      </w:r>
      <w:r w:rsidRPr="007957C1">
        <w:t>1999</w:t>
      </w:r>
      <w:r>
        <w:t xml:space="preserve">a; </w:t>
      </w:r>
      <w:r w:rsidRPr="007957C1">
        <w:t>Jackson, Mayocchi</w:t>
      </w:r>
      <w:r>
        <w:t>, &amp; Dover, 1998</w:t>
      </w:r>
      <w:r w:rsidRPr="007957C1">
        <w:t xml:space="preserve">), diary method where performers are required to complete daily accounts of their experiences relevant to competition stress and emotions (see Nicholls, Holt, Polman, &amp; Bloomfield, 2006) </w:t>
      </w:r>
      <w:r w:rsidRPr="007957C1">
        <w:rPr>
          <w:color w:val="000000"/>
        </w:rPr>
        <w:t>and rational thinking (</w:t>
      </w:r>
      <w:r w:rsidRPr="007957C1">
        <w:t>Gould, Finch</w:t>
      </w:r>
      <w:r>
        <w:t>,</w:t>
      </w:r>
      <w:r w:rsidRPr="007957C1">
        <w:t xml:space="preserve"> &amp; Jackson, 1993)</w:t>
      </w:r>
      <w:r w:rsidRPr="007957C1">
        <w:rPr>
          <w:color w:val="000000"/>
        </w:rPr>
        <w:t xml:space="preserve"> have been identified as coping strategies amongst elite athletes. A study that emphasized on building resilience within coaches recommended that coaches adopt ‘</w:t>
      </w:r>
      <w:r w:rsidRPr="007957C1">
        <w:t xml:space="preserve">the glass is half-full’ and solution-focused approach - be optimistic and hopeful (Young, 2014). They suggested that coaches should look for positives in what has happened and then direct their attention to, and energies on, solutions, possibilities, opportunities and positive outcomes that will invariably emerge from any situation however bleak it may appear at the time. Similar strategies have been recommended by other researchers, which include maintaining accurate perspective and </w:t>
      </w:r>
      <w:r w:rsidRPr="007957C1">
        <w:rPr>
          <w:rStyle w:val="A42"/>
          <w:rFonts w:cs="Times New Roman"/>
          <w:sz w:val="24"/>
          <w:szCs w:val="24"/>
        </w:rPr>
        <w:t xml:space="preserve">instead of focusing on the negative, react proactively towards anxiety, worry, problems and complaints (Malone &amp; Rotella 1981; Yong &amp; Yue 2007). </w:t>
      </w:r>
      <w:r w:rsidRPr="007957C1">
        <w:rPr>
          <w:color w:val="000000"/>
        </w:rPr>
        <w:t>It has also been suggested that strategies such as rationalization (Ol</w:t>
      </w:r>
      <w:r>
        <w:rPr>
          <w:color w:val="000000"/>
        </w:rPr>
        <w:t>uso</w:t>
      </w:r>
      <w:r w:rsidRPr="007957C1">
        <w:rPr>
          <w:color w:val="000000"/>
        </w:rPr>
        <w:t xml:space="preserve">ga </w:t>
      </w:r>
      <w:r w:rsidRPr="00CD316F">
        <w:rPr>
          <w:color w:val="000000"/>
        </w:rPr>
        <w:t>et al.</w:t>
      </w:r>
      <w:r w:rsidRPr="007957C1">
        <w:rPr>
          <w:color w:val="000000"/>
        </w:rPr>
        <w:t>, 2010) and cognitive restructuring may help in changing the stress appraisal of coaches and provide to be an effective inter</w:t>
      </w:r>
      <w:r>
        <w:rPr>
          <w:color w:val="000000"/>
        </w:rPr>
        <w:t>vention strategy (Tranfield, 200</w:t>
      </w:r>
      <w:r w:rsidRPr="007957C1">
        <w:rPr>
          <w:color w:val="000000"/>
        </w:rPr>
        <w:t xml:space="preserve">2). </w:t>
      </w:r>
      <w:r w:rsidRPr="007957C1">
        <w:t>Cognitive restructuring techniques are typically more beneficial for the elite performers in comparison with non-elite performers who may find stress reduction treatments more effective (Fletcher &amp; Hanton, 2001). Another strategy identified for coaches in literature were ‘auditing strengths and capabilities’ which includes making a list of strengths and capabilities and regularly updating the l</w:t>
      </w:r>
      <w:r>
        <w:t>ist, put things in perspective (</w:t>
      </w:r>
      <w:r w:rsidRPr="007957C1">
        <w:t xml:space="preserve">i.e., considering the worst case </w:t>
      </w:r>
      <w:r w:rsidRPr="007957C1">
        <w:lastRenderedPageBreak/>
        <w:t>scenario of any difficulty and w</w:t>
      </w:r>
      <w:r>
        <w:t>ork from this positi</w:t>
      </w:r>
      <w:r w:rsidR="00BB6D52">
        <w:t>on forward;</w:t>
      </w:r>
      <w:r>
        <w:t xml:space="preserve"> </w:t>
      </w:r>
      <w:r w:rsidRPr="007957C1">
        <w:t>Ol</w:t>
      </w:r>
      <w:r>
        <w:t>uso</w:t>
      </w:r>
      <w:r w:rsidRPr="007957C1">
        <w:t xml:space="preserve">ga </w:t>
      </w:r>
      <w:r w:rsidRPr="00CD316F">
        <w:t>et al.</w:t>
      </w:r>
      <w:r w:rsidRPr="007957C1">
        <w:t>, 2010). Although an extensive list of strategies has been identified, they have not been implemented and recorded with coaches.</w:t>
      </w:r>
    </w:p>
    <w:p w14:paraId="417BA5EF" w14:textId="0A286557" w:rsidR="00C701D3" w:rsidRPr="00FC3F4B" w:rsidRDefault="00AD5956" w:rsidP="00FC3F4B">
      <w:pPr>
        <w:pStyle w:val="BodyText"/>
        <w:spacing w:line="480" w:lineRule="auto"/>
        <w:ind w:left="720"/>
        <w:jc w:val="left"/>
      </w:pPr>
      <w:r>
        <w:rPr>
          <w:b/>
          <w:color w:val="000000"/>
        </w:rPr>
        <w:t>7.5</w:t>
      </w:r>
      <w:r w:rsidR="00C701D3" w:rsidRPr="00677BEB">
        <w:rPr>
          <w:b/>
          <w:color w:val="000000"/>
        </w:rPr>
        <w:t xml:space="preserve">.2 The intervention developed for </w:t>
      </w:r>
      <w:r w:rsidR="00F94C25">
        <w:rPr>
          <w:b/>
          <w:color w:val="000000"/>
        </w:rPr>
        <w:t xml:space="preserve">the </w:t>
      </w:r>
      <w:r w:rsidR="00C701D3" w:rsidRPr="00677BEB">
        <w:rPr>
          <w:b/>
          <w:color w:val="000000"/>
        </w:rPr>
        <w:t>coaches in this study</w:t>
      </w:r>
    </w:p>
    <w:p w14:paraId="3F9987E2" w14:textId="5A0A09D8" w:rsidR="00C701D3" w:rsidRDefault="00C701D3" w:rsidP="00C701D3">
      <w:pPr>
        <w:widowControl w:val="0"/>
        <w:autoSpaceDE w:val="0"/>
        <w:autoSpaceDN w:val="0"/>
        <w:adjustRightInd w:val="0"/>
        <w:spacing w:line="480" w:lineRule="auto"/>
        <w:ind w:firstLine="720"/>
        <w:rPr>
          <w:color w:val="000000"/>
        </w:rPr>
      </w:pPr>
      <w:r>
        <w:t>The</w:t>
      </w:r>
      <w:r w:rsidRPr="007957C1">
        <w:t xml:space="preserve"> strategies suggested in literature will help coaches reflect and become aware of their resources or strengths, or restructure thoughts. Reflection can elicit a greater challenge appraisal and can thus help coaches to effectively coach </w:t>
      </w:r>
      <w:r w:rsidRPr="007957C1">
        <w:rPr>
          <w:color w:val="000000"/>
        </w:rPr>
        <w:t>in stressful situations (Ol</w:t>
      </w:r>
      <w:r>
        <w:rPr>
          <w:color w:val="000000"/>
        </w:rPr>
        <w:t>uso</w:t>
      </w:r>
      <w:r w:rsidRPr="007957C1">
        <w:rPr>
          <w:color w:val="000000"/>
        </w:rPr>
        <w:t xml:space="preserve">ga </w:t>
      </w:r>
      <w:r w:rsidRPr="00CD316F">
        <w:rPr>
          <w:color w:val="000000"/>
        </w:rPr>
        <w:t>et al.</w:t>
      </w:r>
      <w:r w:rsidRPr="009605FE">
        <w:rPr>
          <w:color w:val="000000"/>
        </w:rPr>
        <w:t>,</w:t>
      </w:r>
      <w:r w:rsidRPr="007957C1">
        <w:rPr>
          <w:color w:val="000000"/>
        </w:rPr>
        <w:t xml:space="preserve"> 2010; Dixon </w:t>
      </w:r>
      <w:r w:rsidRPr="00CD316F">
        <w:rPr>
          <w:color w:val="000000"/>
        </w:rPr>
        <w:t>et al.</w:t>
      </w:r>
      <w:r w:rsidRPr="007957C1">
        <w:rPr>
          <w:color w:val="000000"/>
        </w:rPr>
        <w:t xml:space="preserve">, 2016).  Coaches </w:t>
      </w:r>
      <w:r w:rsidRPr="007957C1">
        <w:t>described the reflection needed to see stress in a positive light. This reflection was explained by one coach, who said: ‘You learn from the stress, yeah . . . if you can cope with it, learn from it and move on. . . I just think it’s in the environment and it’s an essential part of the environment because I think it’s where most of our learning curves actually take place. . . . And I think sometimes the coaches that actually get there in the end are the ones that get knocked down and get back up again (Ol</w:t>
      </w:r>
      <w:r>
        <w:t>uso</w:t>
      </w:r>
      <w:r w:rsidRPr="007957C1">
        <w:t xml:space="preserve">ga </w:t>
      </w:r>
      <w:r w:rsidRPr="00CD316F">
        <w:t>et al.</w:t>
      </w:r>
      <w:r w:rsidRPr="007957C1">
        <w:t xml:space="preserve">, 2010).’ A research that tested a theoretically driven intervention that was designed to manipulate threat appraisal to challenge found that reframing a threatening task as a challenge eradicated the negative effects of stereotype threat (Alter, Aronson, Darley, Rodriguez, </w:t>
      </w:r>
      <w:r>
        <w:t xml:space="preserve">&amp; </w:t>
      </w:r>
      <w:r w:rsidRPr="007957C1">
        <w:t xml:space="preserve">Ruble, 2010). Thus manipulation might also be a useful threat management intervention. </w:t>
      </w:r>
      <w:r w:rsidRPr="007957C1">
        <w:rPr>
          <w:color w:val="000000"/>
        </w:rPr>
        <w:t xml:space="preserve">Other studies have also suggested the physiological benefits of framing stressors as challenges rather than threats (e.g., </w:t>
      </w:r>
      <w:r w:rsidRPr="007957C1">
        <w:rPr>
          <w:color w:val="000000" w:themeColor="text1"/>
        </w:rPr>
        <w:t xml:space="preserve">Scheepers, 2009; Vick, Seery, Blascovich, </w:t>
      </w:r>
      <w:r>
        <w:rPr>
          <w:color w:val="000000" w:themeColor="text1"/>
        </w:rPr>
        <w:t xml:space="preserve">&amp; </w:t>
      </w:r>
      <w:r w:rsidRPr="007957C1">
        <w:rPr>
          <w:color w:val="000000" w:themeColor="text1"/>
        </w:rPr>
        <w:t>Weisbuch, 2008)</w:t>
      </w:r>
      <w:r w:rsidRPr="007957C1">
        <w:rPr>
          <w:color w:val="000000"/>
        </w:rPr>
        <w:t xml:space="preserve">. Helping coaches deliberately or consciously reflect on their available resources may help them become aware that they possess the resources to overcoming their demands and a challenge state </w:t>
      </w:r>
      <w:r w:rsidR="00B97A8E">
        <w:rPr>
          <w:color w:val="000000"/>
        </w:rPr>
        <w:t xml:space="preserve">may </w:t>
      </w:r>
      <w:r>
        <w:rPr>
          <w:color w:val="000000"/>
        </w:rPr>
        <w:t>arise and threat may be reduced. Drawing upon resources is said to promote a more positive outcome</w:t>
      </w:r>
      <w:r w:rsidR="009B57AC">
        <w:rPr>
          <w:color w:val="000000"/>
        </w:rPr>
        <w:t>s</w:t>
      </w:r>
      <w:r>
        <w:rPr>
          <w:color w:val="000000"/>
        </w:rPr>
        <w:t xml:space="preserve"> (</w:t>
      </w:r>
      <w:r w:rsidRPr="00862EC6">
        <w:rPr>
          <w:color w:val="000000"/>
        </w:rPr>
        <w:t xml:space="preserve">e.g., </w:t>
      </w:r>
      <w:r w:rsidRPr="00862EC6">
        <w:rPr>
          <w:color w:val="000000"/>
        </w:rPr>
        <w:lastRenderedPageBreak/>
        <w:t>Keller, 2007).</w:t>
      </w:r>
    </w:p>
    <w:p w14:paraId="7FFEBC91" w14:textId="33B6FC07" w:rsidR="00C701D3" w:rsidRPr="00677BEB" w:rsidRDefault="00C701D3" w:rsidP="00C701D3">
      <w:pPr>
        <w:widowControl w:val="0"/>
        <w:autoSpaceDE w:val="0"/>
        <w:autoSpaceDN w:val="0"/>
        <w:adjustRightInd w:val="0"/>
        <w:spacing w:line="480" w:lineRule="auto"/>
        <w:rPr>
          <w:color w:val="000000"/>
        </w:rPr>
      </w:pPr>
      <w:r>
        <w:rPr>
          <w:color w:val="000000"/>
        </w:rPr>
        <w:tab/>
      </w:r>
      <w:r w:rsidRPr="007957C1">
        <w:t>Due to its remedial nature and i</w:t>
      </w:r>
      <w:r>
        <w:t>ts restructuring component, the</w:t>
      </w:r>
      <w:r w:rsidRPr="007957C1">
        <w:t xml:space="preserve"> mental activity developed in this study, could be classified as a combination of reflection and a restructuring intervention (Greenspan &amp; Feltz,1989). Evidence based stress management recommendations are differentiated by the level of intervention: primary, secondary, and tertiary (cf. Fletcher, Hanton</w:t>
      </w:r>
      <w:r>
        <w:t>,</w:t>
      </w:r>
      <w:r w:rsidRPr="007957C1">
        <w:t xml:space="preserve"> &amp; Mellalieu, 2006; Murphy, 1995). The intervention used in this study fits in as a secondary intervention as it is a reactive approach that attempts to modify coaches’ responses to stress by increasing their self-awareness about their resources. Secondary intervention enhances the coaches’ resilience to external demands by assisting coaches in in becoming more self aware of their thoughts, feelings, and/or behaviours and teaches coaches to view events as challenges rather than obstacles (Giges, Petitpas</w:t>
      </w:r>
      <w:r>
        <w:t>,</w:t>
      </w:r>
      <w:r w:rsidRPr="007957C1">
        <w:t xml:space="preserve"> &amp; Vernacchia, 2004). Self-awareness amongst coaches in how they are responding to stress is also essential as it has an influence on their athletes (Ol</w:t>
      </w:r>
      <w:r>
        <w:t>uso</w:t>
      </w:r>
      <w:r w:rsidRPr="007957C1">
        <w:t xml:space="preserve">ga </w:t>
      </w:r>
      <w:r w:rsidRPr="00CD316F">
        <w:t>et al.</w:t>
      </w:r>
      <w:r w:rsidRPr="007957C1">
        <w:t xml:space="preserve">, 2010). </w:t>
      </w:r>
    </w:p>
    <w:p w14:paraId="6A951437" w14:textId="78941553" w:rsidR="00C701D3" w:rsidRPr="007957C1" w:rsidRDefault="00C701D3" w:rsidP="00C701D3">
      <w:pPr>
        <w:pStyle w:val="BodyText"/>
        <w:spacing w:line="480" w:lineRule="auto"/>
        <w:ind w:firstLine="720"/>
        <w:jc w:val="left"/>
      </w:pPr>
      <w:r w:rsidRPr="007957C1">
        <w:t>The intervention was developed using the TCTSA as its framework and recommendations by Harwood and Steptoe (2013) were considered while designing the intervention a</w:t>
      </w:r>
      <w:r w:rsidR="005D1D9B">
        <w:t>nd integrating it in the single-</w:t>
      </w:r>
      <w:r w:rsidRPr="007957C1">
        <w:t>case design. Suggestions by Turner and Barker (2014) were also taken into account while implementing the intervention with the coaches. The researcher during her applied work considered her interactions with the coaches, their attitudes, and their responses to different situations. This study with the coaches was possible due to the trusting relation</w:t>
      </w:r>
      <w:r w:rsidR="00245021">
        <w:t>ship with the coaches that the author</w:t>
      </w:r>
      <w:r w:rsidRPr="007957C1">
        <w:t xml:space="preserve"> had built over several years while conducting applied work at their tennis academies. For instance, one </w:t>
      </w:r>
      <w:r w:rsidRPr="007957C1">
        <w:lastRenderedPageBreak/>
        <w:t xml:space="preserve">of the coaches’ shared her diary giving a greater insight to the researcher of her thoughts and feelings, which served as an aid to implement a meaningful intervention. </w:t>
      </w:r>
    </w:p>
    <w:p w14:paraId="74356076" w14:textId="7C4FD620" w:rsidR="00C701D3" w:rsidRPr="007957C1" w:rsidRDefault="00C701D3" w:rsidP="00C701D3">
      <w:pPr>
        <w:pStyle w:val="BodyText"/>
        <w:spacing w:line="480" w:lineRule="auto"/>
        <w:ind w:firstLine="720"/>
        <w:jc w:val="left"/>
      </w:pPr>
      <w:r w:rsidRPr="007957C1">
        <w:t>Through observation during training sessions, questioning and discussion with the coaches, it was identified that the coaches needed assistance in managing their stressors. For instance, the coaches perceived dealing with parents as an “off court” concern to be threatening but not very challenging. Such information was required in order to provide an effective intervention, which was, to change the stress appraisal of the coach. From the perspective of the applied sport psychology practitioner, a challenge lies in the delivery of sport psychology for coaches in a manner that coaches find appealing and engaging (Ol</w:t>
      </w:r>
      <w:r>
        <w:t>uso</w:t>
      </w:r>
      <w:r w:rsidRPr="007957C1">
        <w:t xml:space="preserve">ga </w:t>
      </w:r>
      <w:r w:rsidRPr="00CD316F">
        <w:t>et al.</w:t>
      </w:r>
      <w:r w:rsidRPr="007957C1">
        <w:t>, 2012). It was understood that the coaches would adhere to the intervention if it were kept simple and quick. By appraising all the available information in the context of a sound theory (i.e., the TCSTA), practical experience and also the researcher</w:t>
      </w:r>
      <w:r>
        <w:t>’</w:t>
      </w:r>
      <w:r w:rsidRPr="007957C1">
        <w:t>s personal model, ideas for the intervention were formulated. It was also understood that there were several common stressors that the coaches in the study presented, however certain specific stressors were also shared and thus the intervention had to allow each</w:t>
      </w:r>
      <w:r w:rsidR="00A71397">
        <w:t xml:space="preserve"> coach to work on their individual</w:t>
      </w:r>
      <w:r w:rsidRPr="007957C1">
        <w:t xml:space="preserve"> stressors as well. </w:t>
      </w:r>
    </w:p>
    <w:p w14:paraId="3EC290F1" w14:textId="76D4C0E6" w:rsidR="00C701D3" w:rsidRDefault="00C701D3" w:rsidP="003901E5">
      <w:pPr>
        <w:pStyle w:val="BodyText"/>
        <w:spacing w:line="480" w:lineRule="auto"/>
        <w:ind w:firstLine="720"/>
        <w:jc w:val="left"/>
      </w:pPr>
      <w:r w:rsidRPr="007957C1">
        <w:t xml:space="preserve">Drawing upon the Theory of Challenge and Threat States in Athletes, the intervention was designed such that the participants could appraise the resources available to cope with the demands they perceived and thus respond to the stress positively. </w:t>
      </w:r>
      <w:r w:rsidRPr="00827710">
        <w:t xml:space="preserve">The </w:t>
      </w:r>
      <w:r w:rsidR="0075731A">
        <w:t xml:space="preserve">mental activity comprised of a </w:t>
      </w:r>
      <w:r w:rsidRPr="00827710">
        <w:t xml:space="preserve">worksheet </w:t>
      </w:r>
      <w:r w:rsidR="007D72C5">
        <w:t xml:space="preserve">that </w:t>
      </w:r>
      <w:r w:rsidRPr="00827710">
        <w:t xml:space="preserve">included two columns that the participants were required to fill in. In the first column on the left, the coaches were asked to write down the demands they perceived. The coaches were then asked to assess the available resources to cope with those demands and then write them down in the column on the </w:t>
      </w:r>
      <w:r w:rsidRPr="00827710">
        <w:lastRenderedPageBreak/>
        <w:t xml:space="preserve">right. After considering the total number of demands and resources, they were asked to respond to two questions a) </w:t>
      </w:r>
      <w:r w:rsidRPr="00492227">
        <w:t>do you feel you have the resources available to cope with the demands you will face?</w:t>
      </w:r>
      <w:r>
        <w:t xml:space="preserve"> b) h</w:t>
      </w:r>
      <w:r w:rsidRPr="003A2E5F">
        <w:t>aving weighed your demands and resources, do you feel you will now be able to respond positively?</w:t>
      </w:r>
      <w:r>
        <w:t xml:space="preserve"> (</w:t>
      </w:r>
      <w:r w:rsidR="00F94C25" w:rsidRPr="003901E5">
        <w:t>see appendix</w:t>
      </w:r>
      <w:r w:rsidR="00F94C25">
        <w:t xml:space="preserve"> </w:t>
      </w:r>
      <w:r w:rsidR="003901E5">
        <w:t>7.2 for a sample worksheet</w:t>
      </w:r>
      <w:r w:rsidR="004827EC">
        <w:t xml:space="preserve"> which was also provided to the participants</w:t>
      </w:r>
      <w:r w:rsidR="003901E5">
        <w:t>)</w:t>
      </w:r>
      <w:r>
        <w:t xml:space="preserve">. </w:t>
      </w:r>
      <w:r w:rsidRPr="007957C1">
        <w:t xml:space="preserve">The </w:t>
      </w:r>
      <w:r>
        <w:t xml:space="preserve">aim of the mental activity was to help the coaches to </w:t>
      </w:r>
      <w:r w:rsidRPr="007957C1">
        <w:t>conscio</w:t>
      </w:r>
      <w:r>
        <w:t>usly and deliberately appraise</w:t>
      </w:r>
      <w:r w:rsidRPr="007957C1">
        <w:t xml:space="preserve"> their secondary appraisal in a positive manner and thus change the initial or primary appraisal, which may have been negative. Going over through this intervention everyday during the intervention period, may help the appraisals become </w:t>
      </w:r>
      <w:r>
        <w:t>automated. The intervention would thus</w:t>
      </w:r>
      <w:r w:rsidRPr="007957C1">
        <w:t xml:space="preserve"> facilitate the use of effective appraisal and coping strategy. The stressors experienced and the initial appraisal </w:t>
      </w:r>
      <w:r w:rsidR="00C31874">
        <w:t>being</w:t>
      </w:r>
      <w:r>
        <w:t xml:space="preserve"> </w:t>
      </w:r>
      <w:r w:rsidRPr="007957C1">
        <w:t xml:space="preserve">different with each case (Neil </w:t>
      </w:r>
      <w:r w:rsidRPr="00CD316F">
        <w:t>et al.</w:t>
      </w:r>
      <w:r w:rsidR="00C31874">
        <w:t xml:space="preserve">, 2011), </w:t>
      </w:r>
      <w:r w:rsidRPr="007957C1">
        <w:t xml:space="preserve">the mental activity worksheet was designed such that each of the three coaches could transcribe their own specific or unique demands and resources during the intervention period. Also, unlike </w:t>
      </w:r>
      <w:r w:rsidR="00C27552">
        <w:t xml:space="preserve">the MAPP used in the previous chapter or </w:t>
      </w:r>
      <w:r w:rsidRPr="007957C1">
        <w:t>other cognitive restructuring approaches like cognitive behaviour</w:t>
      </w:r>
      <w:r w:rsidR="00800457">
        <w:t>al therapy, this activity would allow</w:t>
      </w:r>
      <w:r w:rsidRPr="007957C1">
        <w:t xml:space="preserve"> the coaches </w:t>
      </w:r>
      <w:r w:rsidR="00800457">
        <w:t xml:space="preserve">to </w:t>
      </w:r>
      <w:r w:rsidRPr="007957C1">
        <w:t>put down several demands against just one situation or problem.</w:t>
      </w:r>
    </w:p>
    <w:p w14:paraId="1D8F08D0" w14:textId="77777777" w:rsidR="006D32A4" w:rsidRPr="00915C2A" w:rsidRDefault="006D32A4" w:rsidP="00063AD0">
      <w:pPr>
        <w:pStyle w:val="BodyText"/>
        <w:spacing w:line="480" w:lineRule="auto"/>
        <w:jc w:val="left"/>
        <w:rPr>
          <w:b/>
        </w:rPr>
      </w:pPr>
    </w:p>
    <w:p w14:paraId="45616461" w14:textId="472D57E0" w:rsidR="00063AD0" w:rsidRPr="00915C2A" w:rsidRDefault="000B4EB7" w:rsidP="00EE556B">
      <w:pPr>
        <w:pStyle w:val="BodyText"/>
        <w:spacing w:line="480" w:lineRule="auto"/>
        <w:rPr>
          <w:b/>
        </w:rPr>
      </w:pPr>
      <w:r>
        <w:rPr>
          <w:b/>
        </w:rPr>
        <w:t>7.6</w:t>
      </w:r>
      <w:r w:rsidR="00A4501D">
        <w:rPr>
          <w:b/>
        </w:rPr>
        <w:t xml:space="preserve"> </w:t>
      </w:r>
      <w:r w:rsidR="00063AD0" w:rsidRPr="00915C2A">
        <w:rPr>
          <w:b/>
        </w:rPr>
        <w:t>Aim</w:t>
      </w:r>
      <w:r w:rsidR="00A4501D">
        <w:rPr>
          <w:b/>
        </w:rPr>
        <w:t>s of the study</w:t>
      </w:r>
    </w:p>
    <w:p w14:paraId="01A9E450" w14:textId="5D519208" w:rsidR="00063AD0" w:rsidRPr="00915C2A" w:rsidRDefault="00091D83" w:rsidP="00EE556B">
      <w:pPr>
        <w:widowControl w:val="0"/>
        <w:autoSpaceDE w:val="0"/>
        <w:autoSpaceDN w:val="0"/>
        <w:adjustRightInd w:val="0"/>
        <w:spacing w:line="480" w:lineRule="auto"/>
        <w:ind w:firstLine="720"/>
      </w:pPr>
      <w:r>
        <w:t>This chapter addresses the third</w:t>
      </w:r>
      <w:r w:rsidR="00091042">
        <w:t xml:space="preserve"> aim of the thesis. </w:t>
      </w:r>
      <w:r w:rsidR="00063AD0" w:rsidRPr="00915C2A">
        <w:t xml:space="preserve">Keeping in mind the benefits of theoretically informed research, the aim of this study was to use the Theory of Challenge and Threat states in Athletes (TCTSA) as a lens to explore psychological stress to implement an intervention with elite Indian tennis coaches. Consequently the objectives of the study were: </w:t>
      </w:r>
    </w:p>
    <w:p w14:paraId="6DA87720" w14:textId="1A2B5596" w:rsidR="00063AD0" w:rsidRPr="00915C2A" w:rsidRDefault="00063AD0" w:rsidP="00467DC4">
      <w:pPr>
        <w:pStyle w:val="ListParagraph"/>
        <w:numPr>
          <w:ilvl w:val="0"/>
          <w:numId w:val="21"/>
        </w:numPr>
        <w:spacing w:line="480" w:lineRule="auto"/>
        <w:rPr>
          <w:rFonts w:ascii="Times New Roman" w:hAnsi="Times New Roman" w:cs="Times New Roman"/>
        </w:rPr>
      </w:pPr>
      <w:r w:rsidRPr="00915C2A">
        <w:rPr>
          <w:rFonts w:ascii="Times New Roman" w:hAnsi="Times New Roman" w:cs="Times New Roman"/>
        </w:rPr>
        <w:lastRenderedPageBreak/>
        <w:t xml:space="preserve">To identify and understand the stressors of </w:t>
      </w:r>
      <w:r w:rsidR="00424B0B">
        <w:rPr>
          <w:rFonts w:ascii="Times New Roman" w:hAnsi="Times New Roman" w:cs="Times New Roman"/>
        </w:rPr>
        <w:t xml:space="preserve">a samlple of </w:t>
      </w:r>
      <w:r w:rsidRPr="00915C2A">
        <w:rPr>
          <w:rFonts w:ascii="Times New Roman" w:hAnsi="Times New Roman" w:cs="Times New Roman"/>
        </w:rPr>
        <w:t xml:space="preserve">elite Indian tennis coaches from the perspective of the coaches themselves so that an intervention can be implemented. </w:t>
      </w:r>
    </w:p>
    <w:p w14:paraId="72EEEAF4" w14:textId="708D5367" w:rsidR="00063AD0" w:rsidRPr="00915C2A" w:rsidRDefault="00063AD0" w:rsidP="00467DC4">
      <w:pPr>
        <w:pStyle w:val="ListParagraph"/>
        <w:numPr>
          <w:ilvl w:val="0"/>
          <w:numId w:val="21"/>
        </w:numPr>
        <w:spacing w:line="480" w:lineRule="auto"/>
        <w:rPr>
          <w:rFonts w:ascii="Times New Roman" w:hAnsi="Times New Roman" w:cs="Times New Roman"/>
        </w:rPr>
      </w:pPr>
      <w:r w:rsidRPr="00915C2A">
        <w:rPr>
          <w:rFonts w:ascii="Times New Roman" w:hAnsi="Times New Roman" w:cs="Times New Roman"/>
        </w:rPr>
        <w:t>To assess the effectiveness of an intervention implemented with the coaches</w:t>
      </w:r>
      <w:r w:rsidR="006E7B1C">
        <w:rPr>
          <w:rFonts w:ascii="Times New Roman" w:hAnsi="Times New Roman" w:cs="Times New Roman"/>
        </w:rPr>
        <w:t xml:space="preserve"> to reduce threat and enhance challenge</w:t>
      </w:r>
      <w:r w:rsidRPr="00915C2A">
        <w:rPr>
          <w:rFonts w:ascii="Times New Roman" w:hAnsi="Times New Roman" w:cs="Times New Roman"/>
        </w:rPr>
        <w:t xml:space="preserve">. </w:t>
      </w:r>
    </w:p>
    <w:p w14:paraId="52B88069" w14:textId="77777777" w:rsidR="00063AD0" w:rsidRPr="00915C2A" w:rsidRDefault="00063AD0" w:rsidP="00063AD0">
      <w:pPr>
        <w:widowControl w:val="0"/>
        <w:autoSpaceDE w:val="0"/>
        <w:autoSpaceDN w:val="0"/>
        <w:adjustRightInd w:val="0"/>
        <w:spacing w:line="480" w:lineRule="auto"/>
        <w:rPr>
          <w:b/>
        </w:rPr>
      </w:pPr>
    </w:p>
    <w:p w14:paraId="5CAA6F3C" w14:textId="214C98D0" w:rsidR="00063AD0" w:rsidRPr="00DC15E3" w:rsidRDefault="000B4EB7" w:rsidP="00DC15E3">
      <w:pPr>
        <w:pStyle w:val="BodyText"/>
        <w:spacing w:line="480" w:lineRule="auto"/>
        <w:rPr>
          <w:b/>
        </w:rPr>
      </w:pPr>
      <w:r>
        <w:rPr>
          <w:b/>
        </w:rPr>
        <w:t>7.7</w:t>
      </w:r>
      <w:r w:rsidR="00A4501D">
        <w:rPr>
          <w:b/>
        </w:rPr>
        <w:t xml:space="preserve"> </w:t>
      </w:r>
      <w:r w:rsidR="00063AD0" w:rsidRPr="00915C2A">
        <w:rPr>
          <w:b/>
        </w:rPr>
        <w:t>Case History and Methods of Assessment</w:t>
      </w:r>
    </w:p>
    <w:p w14:paraId="117A31D5" w14:textId="19988819" w:rsidR="00063AD0" w:rsidRPr="00EE556B" w:rsidRDefault="000B4EB7" w:rsidP="000E3DB4">
      <w:pPr>
        <w:pStyle w:val="BodyText"/>
        <w:spacing w:line="480" w:lineRule="auto"/>
        <w:ind w:firstLine="720"/>
        <w:jc w:val="left"/>
        <w:rPr>
          <w:b/>
        </w:rPr>
      </w:pPr>
      <w:r>
        <w:rPr>
          <w:b/>
        </w:rPr>
        <w:t>7.7</w:t>
      </w:r>
      <w:r w:rsidR="00A4501D" w:rsidRPr="00EE556B">
        <w:rPr>
          <w:b/>
        </w:rPr>
        <w:t xml:space="preserve">.1 </w:t>
      </w:r>
      <w:r w:rsidR="00063AD0" w:rsidRPr="00EE556B">
        <w:rPr>
          <w:b/>
        </w:rPr>
        <w:t xml:space="preserve">Participants </w:t>
      </w:r>
    </w:p>
    <w:p w14:paraId="193F135C" w14:textId="404E2EBE" w:rsidR="00063AD0" w:rsidRPr="00915C2A" w:rsidRDefault="00063AD0" w:rsidP="00EE556B">
      <w:pPr>
        <w:widowControl w:val="0"/>
        <w:autoSpaceDE w:val="0"/>
        <w:autoSpaceDN w:val="0"/>
        <w:adjustRightInd w:val="0"/>
        <w:spacing w:line="480" w:lineRule="auto"/>
        <w:ind w:firstLine="720"/>
      </w:pPr>
      <w:r w:rsidRPr="00915C2A">
        <w:t xml:space="preserve">Coaches from the sport of tennis were chosen </w:t>
      </w:r>
      <w:r w:rsidR="00593CDF">
        <w:t>for a number of reasons. First,</w:t>
      </w:r>
      <w:r w:rsidR="00424B0B">
        <w:t xml:space="preserve"> the researcher was an ex-</w:t>
      </w:r>
      <w:r w:rsidRPr="00915C2A">
        <w:t>tennis player a</w:t>
      </w:r>
      <w:r w:rsidR="006219F8" w:rsidRPr="00915C2A">
        <w:t xml:space="preserve">nd was working with </w:t>
      </w:r>
      <w:r w:rsidR="00F338A7" w:rsidRPr="00915C2A">
        <w:t xml:space="preserve">various tennis academies </w:t>
      </w:r>
      <w:r w:rsidRPr="00915C2A">
        <w:t xml:space="preserve">and was </w:t>
      </w:r>
      <w:r w:rsidR="00F338A7" w:rsidRPr="00915C2A">
        <w:t xml:space="preserve">thus </w:t>
      </w:r>
      <w:r w:rsidRPr="00915C2A">
        <w:t>able to gain regular access t</w:t>
      </w:r>
      <w:r w:rsidR="00593CDF">
        <w:t>o elite tennis coaches. Second</w:t>
      </w:r>
      <w:r w:rsidRPr="00915C2A">
        <w:t xml:space="preserve">, having played tennis at the elite level the researcher </w:t>
      </w:r>
      <w:r w:rsidR="00593CDF">
        <w:t>understood the language, jargon</w:t>
      </w:r>
      <w:r w:rsidRPr="00915C2A">
        <w:t xml:space="preserve"> and the terminology used which was expected to facilitate the interviews and understanding of the perspecti</w:t>
      </w:r>
      <w:r w:rsidR="00593CDF">
        <w:t>ve of the elite coaches. Third</w:t>
      </w:r>
      <w:r w:rsidRPr="00915C2A">
        <w:t xml:space="preserve"> and most importantly, tennis coaches’ work with players on a one to one basis </w:t>
      </w:r>
      <w:r w:rsidR="00E83C47">
        <w:t>and Indian</w:t>
      </w:r>
      <w:r w:rsidRPr="00915C2A">
        <w:t xml:space="preserve"> parents typically hold the coaches responsible for the results the player is achieving thus causing heightened stress. Elite tennis coaches were identified as those who work with player</w:t>
      </w:r>
      <w:r w:rsidR="006219F8" w:rsidRPr="00915C2A">
        <w:t>s</w:t>
      </w:r>
      <w:r w:rsidRPr="00915C2A">
        <w:t xml:space="preserve"> on a regular basis who are current national squad members and/or perform at the highest level in their sport (Thelwel </w:t>
      </w:r>
      <w:r w:rsidR="00CD316F" w:rsidRPr="00CD316F">
        <w:t>et al.</w:t>
      </w:r>
      <w:r w:rsidRPr="00915C2A">
        <w:t>, 2008</w:t>
      </w:r>
      <w:r w:rsidR="00BD751A">
        <w:t>a</w:t>
      </w:r>
      <w:r w:rsidRPr="00915C2A">
        <w:t xml:space="preserve">) and </w:t>
      </w:r>
      <w:r w:rsidR="0073174F" w:rsidRPr="00915C2A">
        <w:t xml:space="preserve">also as per </w:t>
      </w:r>
      <w:r w:rsidRPr="00915C2A">
        <w:t>the level of coaching qualification according to the All India Tennis Association (AITA). All three coaches had completed level</w:t>
      </w:r>
      <w:r w:rsidR="00513BE4">
        <w:t xml:space="preserve"> four or five, five</w:t>
      </w:r>
      <w:r w:rsidRPr="00915C2A">
        <w:t xml:space="preserve"> being the most advanced qualification. As mentioned earlier, factors such as result-oriented culture, short employment contracts differentiate elite level coaching from other levels of competitive involvement (Olsuga </w:t>
      </w:r>
      <w:r w:rsidR="00CD316F" w:rsidRPr="00CD316F">
        <w:t>et al.</w:t>
      </w:r>
      <w:r w:rsidRPr="00915C2A">
        <w:t xml:space="preserve">, 2012). There were two male coaches named Joy and Kiran and one female coach </w:t>
      </w:r>
      <w:r w:rsidRPr="00915C2A">
        <w:lastRenderedPageBreak/>
        <w:t>named Ria. Pseudonyms are used throughout the study to protect the co</w:t>
      </w:r>
      <w:r w:rsidR="005918C1">
        <w:t>aches’ identities</w:t>
      </w:r>
      <w:r w:rsidRPr="00915C2A">
        <w:t xml:space="preserve">. </w:t>
      </w:r>
    </w:p>
    <w:p w14:paraId="3CDA591F" w14:textId="0A22963B" w:rsidR="008702CE" w:rsidRDefault="00AE5FAA" w:rsidP="008702CE">
      <w:pPr>
        <w:pStyle w:val="BodyText"/>
        <w:spacing w:line="480" w:lineRule="auto"/>
        <w:ind w:firstLine="720"/>
        <w:jc w:val="left"/>
      </w:pPr>
      <w:r w:rsidRPr="00915C2A">
        <w:t xml:space="preserve">During the researcher’s applied work, it was observed that coaches across academies perceived their jobs to be demanding and that </w:t>
      </w:r>
      <w:r w:rsidR="00320075" w:rsidRPr="00915C2A">
        <w:t xml:space="preserve">tennis </w:t>
      </w:r>
      <w:r w:rsidRPr="00915C2A">
        <w:t xml:space="preserve">coaches often communicated that similar to the manner in which the sport psychologist helps athletes with their pressures, it would be helpful if the sport psychologist </w:t>
      </w:r>
      <w:r w:rsidR="009D7246">
        <w:t xml:space="preserve">(author) </w:t>
      </w:r>
      <w:r w:rsidRPr="00915C2A">
        <w:t xml:space="preserve">could also help the coaches cope with their pressures. </w:t>
      </w:r>
      <w:r w:rsidR="00063AD0" w:rsidRPr="00915C2A">
        <w:t xml:space="preserve">Three elite tennis coaches (mean age = 47. 3) </w:t>
      </w:r>
      <w:r w:rsidR="0096682C" w:rsidRPr="00915C2A">
        <w:t>with</w:t>
      </w:r>
      <w:r w:rsidR="00063AD0" w:rsidRPr="00915C2A">
        <w:t xml:space="preserve"> 15 to 22 years of coaching experience participated in this study. </w:t>
      </w:r>
      <w:r w:rsidR="00F338A7" w:rsidRPr="00915C2A">
        <w:t>P</w:t>
      </w:r>
      <w:r w:rsidR="0096682C" w:rsidRPr="00915C2A">
        <w:t>reliminary interviews were conducted individually with each coach to understand their demands</w:t>
      </w:r>
      <w:r w:rsidR="00F338A7" w:rsidRPr="00915C2A">
        <w:t xml:space="preserve">. </w:t>
      </w:r>
      <w:r w:rsidR="00441C51" w:rsidRPr="00915C2A">
        <w:t xml:space="preserve">These interviews were conducted at their respective tennis academies in Mumbai and Pune and each </w:t>
      </w:r>
      <w:r w:rsidR="009B1D88" w:rsidRPr="00915C2A">
        <w:t>interview lasted approximately 3</w:t>
      </w:r>
      <w:r w:rsidR="00441C51" w:rsidRPr="00915C2A">
        <w:t xml:space="preserve">0 minutes. </w:t>
      </w:r>
      <w:r w:rsidR="00F338A7" w:rsidRPr="00915C2A">
        <w:t xml:space="preserve">The preliminary interviews with the participants revealed that they perceived several “on court” and “off court” demands. </w:t>
      </w:r>
      <w:r w:rsidR="00063AD0" w:rsidRPr="00915C2A">
        <w:t>The on court demands relate</w:t>
      </w:r>
      <w:r w:rsidR="00254A80">
        <w:t>d</w:t>
      </w:r>
      <w:r w:rsidR="00063AD0" w:rsidRPr="00915C2A">
        <w:t xml:space="preserve"> to the performance stressors while the off court demands related to the personal or organisational stressors. All participants were above the age of 40 and thus communicated tha</w:t>
      </w:r>
      <w:r w:rsidR="00F815BF">
        <w:t xml:space="preserve">t the number of hours they </w:t>
      </w:r>
      <w:r w:rsidR="00063AD0" w:rsidRPr="00915C2A">
        <w:t>spend on court was demanding and thus felt the danger of their students moving to y</w:t>
      </w:r>
      <w:r w:rsidR="002260A2">
        <w:t>ounger coaches</w:t>
      </w:r>
      <w:r w:rsidR="00F14123">
        <w:t xml:space="preserve">. </w:t>
      </w:r>
      <w:r w:rsidR="00063AD0" w:rsidRPr="00915C2A">
        <w:t>One of the coaches was a female coach and expressed her inability to be able to balance family life and her coaching profession. She felt she was at a disadvantage compared to male coaches as she had more household responsibilities than males. All the three coaches also perceived pressure from the parents</w:t>
      </w:r>
      <w:r w:rsidR="00927052" w:rsidRPr="00915C2A">
        <w:t xml:space="preserve"> of their athletes</w:t>
      </w:r>
      <w:r w:rsidR="00063AD0" w:rsidRPr="00915C2A">
        <w:t>.</w:t>
      </w:r>
      <w:r w:rsidR="002260A2">
        <w:t xml:space="preserve"> Player retention and parents have been previously cited as stressor</w:t>
      </w:r>
      <w:r w:rsidR="00E736CB">
        <w:t>s</w:t>
      </w:r>
      <w:r w:rsidR="002260A2">
        <w:t xml:space="preserve"> by </w:t>
      </w:r>
      <w:r w:rsidR="005D5708">
        <w:t xml:space="preserve">Australian </w:t>
      </w:r>
      <w:r w:rsidR="002260A2">
        <w:t>tennis coaches (Pearce et al., 2003)</w:t>
      </w:r>
      <w:r w:rsidR="00063AD0" w:rsidRPr="00915C2A">
        <w:t xml:space="preserve"> Overall, analysis of the intake interviews suggested the participants</w:t>
      </w:r>
      <w:r w:rsidR="00D87D70" w:rsidRPr="00915C2A">
        <w:t xml:space="preserve"> perceived a heavy workload and</w:t>
      </w:r>
      <w:r w:rsidR="00063AD0" w:rsidRPr="00915C2A">
        <w:t xml:space="preserve"> doubted the amount of physical effort they could continue to put in, perceived psychological danger from other coaches (e.g.</w:t>
      </w:r>
      <w:r w:rsidR="00083D16">
        <w:t>,</w:t>
      </w:r>
      <w:r w:rsidR="00063AD0" w:rsidRPr="00915C2A">
        <w:t xml:space="preserve"> younger coaches) and also felt uncertain about their future as coaches.</w:t>
      </w:r>
    </w:p>
    <w:p w14:paraId="656DD485" w14:textId="188C4865" w:rsidR="008702CE" w:rsidRPr="00EE556B" w:rsidRDefault="008702CE" w:rsidP="008702CE">
      <w:pPr>
        <w:pStyle w:val="BodyText"/>
        <w:spacing w:line="480" w:lineRule="auto"/>
        <w:ind w:firstLine="720"/>
        <w:jc w:val="left"/>
        <w:rPr>
          <w:b/>
        </w:rPr>
      </w:pPr>
      <w:r>
        <w:rPr>
          <w:b/>
        </w:rPr>
        <w:lastRenderedPageBreak/>
        <w:t>7.7</w:t>
      </w:r>
      <w:r w:rsidR="006526F3">
        <w:rPr>
          <w:b/>
        </w:rPr>
        <w:t>.</w:t>
      </w:r>
      <w:r>
        <w:rPr>
          <w:b/>
        </w:rPr>
        <w:t>2</w:t>
      </w:r>
      <w:r w:rsidRPr="00EE556B">
        <w:rPr>
          <w:b/>
        </w:rPr>
        <w:t xml:space="preserve"> </w:t>
      </w:r>
      <w:r>
        <w:rPr>
          <w:b/>
        </w:rPr>
        <w:t>Design</w:t>
      </w:r>
      <w:r w:rsidRPr="00EE556B">
        <w:rPr>
          <w:b/>
        </w:rPr>
        <w:t xml:space="preserve"> </w:t>
      </w:r>
    </w:p>
    <w:p w14:paraId="788804D9" w14:textId="2C1652F5" w:rsidR="0063594A" w:rsidRDefault="00485CF8" w:rsidP="0063594A">
      <w:pPr>
        <w:pStyle w:val="BodyText"/>
        <w:spacing w:line="480" w:lineRule="auto"/>
        <w:ind w:firstLine="720"/>
        <w:jc w:val="left"/>
      </w:pPr>
      <w:r>
        <w:rPr>
          <w:color w:val="000000" w:themeColor="text1"/>
        </w:rPr>
        <w:t>Single-</w:t>
      </w:r>
      <w:r w:rsidR="00063AD0" w:rsidRPr="00915C2A">
        <w:rPr>
          <w:color w:val="000000" w:themeColor="text1"/>
        </w:rPr>
        <w:t>case research designs provide an opportunity to consider and sensitively monitor developments in coac</w:t>
      </w:r>
      <w:r w:rsidR="00AD2FC9">
        <w:rPr>
          <w:color w:val="000000" w:themeColor="text1"/>
        </w:rPr>
        <w:t>hing factors. The use of single-</w:t>
      </w:r>
      <w:r w:rsidR="00063AD0" w:rsidRPr="00915C2A">
        <w:rPr>
          <w:color w:val="000000" w:themeColor="text1"/>
        </w:rPr>
        <w:t>case research design in a coaching context within tennis has been documented as beneficial and researchers and practitio</w:t>
      </w:r>
      <w:r w:rsidR="00D25686">
        <w:rPr>
          <w:color w:val="000000" w:themeColor="text1"/>
        </w:rPr>
        <w:t>ners are encouraged to use case-</w:t>
      </w:r>
      <w:r w:rsidR="00063AD0" w:rsidRPr="00915C2A">
        <w:rPr>
          <w:color w:val="000000" w:themeColor="text1"/>
        </w:rPr>
        <w:t>study designs with coaches (Harwo</w:t>
      </w:r>
      <w:r w:rsidR="00D25686">
        <w:rPr>
          <w:color w:val="000000" w:themeColor="text1"/>
        </w:rPr>
        <w:t>od &amp; Steptoe, 2013). A multiple-</w:t>
      </w:r>
      <w:r w:rsidR="00063AD0" w:rsidRPr="00915C2A">
        <w:rPr>
          <w:color w:val="000000" w:themeColor="text1"/>
        </w:rPr>
        <w:t xml:space="preserve">baseline across participants design is used in this study with coaches. This design has several advantages such as, it can include more than a single participant and as the start of the intervention is staggered one may conclude that the changes that occur are due to the intervention rather than to other factors such as the </w:t>
      </w:r>
      <w:r w:rsidR="00A84AFA">
        <w:rPr>
          <w:color w:val="000000" w:themeColor="text1"/>
        </w:rPr>
        <w:t xml:space="preserve">weather, or the parent (Barker </w:t>
      </w:r>
      <w:r w:rsidR="00CD316F" w:rsidRPr="00CD316F">
        <w:rPr>
          <w:color w:val="000000" w:themeColor="text1"/>
        </w:rPr>
        <w:t>et al.</w:t>
      </w:r>
      <w:r w:rsidR="00063AD0" w:rsidRPr="00915C2A">
        <w:rPr>
          <w:color w:val="000000" w:themeColor="text1"/>
        </w:rPr>
        <w:t xml:space="preserve">, 2011). </w:t>
      </w:r>
      <w:r w:rsidR="002846D0">
        <w:rPr>
          <w:color w:val="000000" w:themeColor="text1"/>
          <w:shd w:val="clear" w:color="auto" w:fill="FFFFFF"/>
        </w:rPr>
        <w:t>The multiple-</w:t>
      </w:r>
      <w:r w:rsidR="00063AD0" w:rsidRPr="00915C2A">
        <w:rPr>
          <w:color w:val="000000" w:themeColor="text1"/>
          <w:shd w:val="clear" w:color="auto" w:fill="FFFFFF"/>
        </w:rPr>
        <w:t>baseline approach achieves experimental control through successive delays of intervention onset across di</w:t>
      </w:r>
      <w:r w:rsidR="00EC3DB1">
        <w:rPr>
          <w:color w:val="000000" w:themeColor="text1"/>
          <w:shd w:val="clear" w:color="auto" w:fill="FFFFFF"/>
        </w:rPr>
        <w:t>fferent individuals. A multiple-</w:t>
      </w:r>
      <w:r w:rsidR="00063AD0" w:rsidRPr="00915C2A">
        <w:rPr>
          <w:color w:val="000000" w:themeColor="text1"/>
          <w:shd w:val="clear" w:color="auto" w:fill="FFFFFF"/>
        </w:rPr>
        <w:t xml:space="preserve">baseline design across people involves collecting baseline data of </w:t>
      </w:r>
      <w:r w:rsidR="00A621A1" w:rsidRPr="00915C2A">
        <w:rPr>
          <w:color w:val="000000" w:themeColor="text1"/>
          <w:shd w:val="clear" w:color="auto" w:fill="FFFFFF"/>
        </w:rPr>
        <w:t>v</w:t>
      </w:r>
      <w:r w:rsidR="00BB65A9" w:rsidRPr="00915C2A">
        <w:rPr>
          <w:color w:val="000000" w:themeColor="text1"/>
          <w:shd w:val="clear" w:color="auto" w:fill="FFFFFF"/>
        </w:rPr>
        <w:t xml:space="preserve">ariables </w:t>
      </w:r>
      <w:r w:rsidR="00A621A1" w:rsidRPr="00915C2A">
        <w:rPr>
          <w:color w:val="000000" w:themeColor="text1"/>
          <w:shd w:val="clear" w:color="auto" w:fill="FFFFFF"/>
        </w:rPr>
        <w:t>a</w:t>
      </w:r>
      <w:r w:rsidR="00063AD0" w:rsidRPr="00915C2A">
        <w:rPr>
          <w:color w:val="000000" w:themeColor="text1"/>
          <w:shd w:val="clear" w:color="auto" w:fill="FFFFFF"/>
        </w:rPr>
        <w:t xml:space="preserve">cross two or more people concurrently, followed by the introduction of the treatment sequentially to each person (Virués-Ortega &amp; Martin, 2010). For example, Shambrook and Bull (1996) reports the findings of </w:t>
      </w:r>
      <w:r w:rsidR="00063AD0" w:rsidRPr="00915C2A">
        <w:rPr>
          <w:color w:val="000000" w:themeColor="text1"/>
        </w:rPr>
        <w:t xml:space="preserve">a multiple-baseline design across individuals examining the impact of an imagery training routine on basketball free-throw performance amongst four female basketball players. Their results suggested that only one subject demonstrated a consistent improvement after beginning the imagery training. Thus their results support the usefulness of single-case research designs for examining individual differences to sport psychology interventions. </w:t>
      </w:r>
      <w:r w:rsidR="004709FF" w:rsidRPr="00915C2A">
        <w:t xml:space="preserve">Another reason for why it has been chosen as a design for this study is that, practitioners are often required to work with elite coaches that operate in a result oriented environment thereby sharing similar stressors and demands. The coaches in this study also shared common culture specific problems such as </w:t>
      </w:r>
      <w:r w:rsidR="004709FF" w:rsidRPr="00915C2A">
        <w:lastRenderedPageBreak/>
        <w:t>coaching for numerous hours in the heat.</w:t>
      </w:r>
      <w:r w:rsidR="008F2E42">
        <w:rPr>
          <w:color w:val="000000" w:themeColor="text1"/>
        </w:rPr>
        <w:t xml:space="preserve"> The multiple-</w:t>
      </w:r>
      <w:r w:rsidR="004709FF" w:rsidRPr="00915C2A">
        <w:rPr>
          <w:color w:val="000000" w:themeColor="text1"/>
        </w:rPr>
        <w:t xml:space="preserve">baseline design </w:t>
      </w:r>
      <w:r w:rsidR="00063AD0" w:rsidRPr="00915C2A">
        <w:rPr>
          <w:color w:val="000000" w:themeColor="text1"/>
        </w:rPr>
        <w:t xml:space="preserve">research approach </w:t>
      </w:r>
      <w:r w:rsidR="00812F86">
        <w:rPr>
          <w:color w:val="000000" w:themeColor="text1"/>
        </w:rPr>
        <w:t xml:space="preserve">was therefore considered the most appropriate to determine any intervention effects </w:t>
      </w:r>
      <w:r w:rsidR="00063AD0" w:rsidRPr="00915C2A">
        <w:rPr>
          <w:color w:val="000000" w:themeColor="text1"/>
        </w:rPr>
        <w:t xml:space="preserve">in this study with the Indian tennis coaches. </w:t>
      </w:r>
      <w:r w:rsidR="00254A80">
        <w:t>The multiple-</w:t>
      </w:r>
      <w:r w:rsidR="00942132" w:rsidRPr="002224A7">
        <w:t>baseline design will also provide a more rigourous design comp</w:t>
      </w:r>
      <w:r w:rsidR="008F2E42">
        <w:t xml:space="preserve">ared to the previously used </w:t>
      </w:r>
      <w:r w:rsidR="00942132" w:rsidRPr="002224A7">
        <w:t xml:space="preserve">design </w:t>
      </w:r>
      <w:r w:rsidR="006526F3">
        <w:t>in chapters five and six</w:t>
      </w:r>
      <w:r w:rsidR="008F2E42">
        <w:t xml:space="preserve">, </w:t>
      </w:r>
      <w:r w:rsidR="00942132" w:rsidRPr="002224A7">
        <w:t>where data was collected in a non staggered fashion.</w:t>
      </w:r>
      <w:r w:rsidR="00942132">
        <w:t xml:space="preserve"> </w:t>
      </w:r>
      <w:r w:rsidR="006526F3">
        <w:br/>
      </w:r>
      <w:r w:rsidR="00571CDF">
        <w:t xml:space="preserve">             </w:t>
      </w:r>
      <w:r w:rsidR="00625F50">
        <w:t>This study included three</w:t>
      </w:r>
      <w:r w:rsidR="00063AD0" w:rsidRPr="00915C2A">
        <w:t xml:space="preserve"> participants that </w:t>
      </w:r>
      <w:r w:rsidR="006A33B4">
        <w:t xml:space="preserve">took part </w:t>
      </w:r>
      <w:r w:rsidR="00063AD0" w:rsidRPr="00915C2A">
        <w:t>in the study for a total of 30 successiv</w:t>
      </w:r>
      <w:r w:rsidR="00800938">
        <w:t xml:space="preserve">e days, with </w:t>
      </w:r>
      <w:r w:rsidR="00B059E3">
        <w:t>the collection of 8</w:t>
      </w:r>
      <w:r w:rsidR="00063AD0" w:rsidRPr="00915C2A">
        <w:t xml:space="preserve"> baseline measures taken from participant 1, 14 baseline measures from participant 2, and 21 baseline measures taken from participant 3 before the intervention was presented to them. It is generally suggested that a minimum of 8 baseline measures be taken before an intervention is presented as this allows data to stabilise and intervention efficacy to be clearly determined (Ottenbacher, 1986). The concurrent measurement controls for thr</w:t>
      </w:r>
      <w:r w:rsidR="00A02EDA">
        <w:t>eat to internal validity (Barker</w:t>
      </w:r>
      <w:r w:rsidR="00063AD0" w:rsidRPr="00915C2A">
        <w:t xml:space="preserve"> </w:t>
      </w:r>
      <w:r w:rsidR="00CD316F" w:rsidRPr="00CD316F">
        <w:t>et al.</w:t>
      </w:r>
      <w:r w:rsidR="00966D7B" w:rsidRPr="00915C2A">
        <w:t>, 2011), which means that the</w:t>
      </w:r>
      <w:r w:rsidR="00E52C0B" w:rsidRPr="00915C2A">
        <w:t xml:space="preserve"> repeated mea</w:t>
      </w:r>
      <w:r w:rsidR="00611922" w:rsidRPr="00915C2A">
        <w:t>sures of the dependent variable (i.e.</w:t>
      </w:r>
      <w:r w:rsidR="005568CB">
        <w:t>,</w:t>
      </w:r>
      <w:r w:rsidR="00611922" w:rsidRPr="00915C2A">
        <w:t xml:space="preserve"> challenge and threat) accounts </w:t>
      </w:r>
      <w:r w:rsidR="00966D7B" w:rsidRPr="00915C2A">
        <w:t>for the changes in the dependent variable as function of the manipulation of the independent variable (i.e</w:t>
      </w:r>
      <w:r w:rsidR="00EC19F8">
        <w:t>.,</w:t>
      </w:r>
      <w:r w:rsidR="00966D7B" w:rsidRPr="00915C2A">
        <w:t xml:space="preserve"> the intervention) only. </w:t>
      </w:r>
    </w:p>
    <w:p w14:paraId="1B35F160" w14:textId="06101B99" w:rsidR="0063594A" w:rsidRPr="00EE556B" w:rsidRDefault="0063594A" w:rsidP="0063594A">
      <w:pPr>
        <w:pStyle w:val="BodyText"/>
        <w:spacing w:line="480" w:lineRule="auto"/>
        <w:ind w:firstLine="720"/>
        <w:jc w:val="left"/>
        <w:rPr>
          <w:b/>
        </w:rPr>
      </w:pPr>
      <w:r>
        <w:rPr>
          <w:b/>
        </w:rPr>
        <w:t>7.7.3</w:t>
      </w:r>
      <w:r w:rsidRPr="00EE556B">
        <w:rPr>
          <w:b/>
        </w:rPr>
        <w:t xml:space="preserve"> </w:t>
      </w:r>
      <w:r>
        <w:rPr>
          <w:b/>
        </w:rPr>
        <w:t>Measures</w:t>
      </w:r>
      <w:r w:rsidRPr="00EE556B">
        <w:rPr>
          <w:b/>
        </w:rPr>
        <w:t xml:space="preserve"> </w:t>
      </w:r>
    </w:p>
    <w:p w14:paraId="739D7F7E" w14:textId="5F11AEEB" w:rsidR="004A11BD" w:rsidRDefault="00063AD0" w:rsidP="004A11BD">
      <w:pPr>
        <w:pStyle w:val="BodyText"/>
        <w:spacing w:line="480" w:lineRule="auto"/>
        <w:ind w:firstLine="720"/>
        <w:jc w:val="left"/>
      </w:pPr>
      <w:r w:rsidRPr="00915C2A">
        <w:t>Demand and Resource Evaluations using two items from the cognitive</w:t>
      </w:r>
      <w:r w:rsidRPr="00915C2A">
        <w:rPr>
          <w:i/>
        </w:rPr>
        <w:t xml:space="preserve"> </w:t>
      </w:r>
      <w:r w:rsidRPr="00915C2A">
        <w:t xml:space="preserve">appraisal ratio </w:t>
      </w:r>
      <w:r w:rsidR="008B4597">
        <w:rPr>
          <w:color w:val="000000" w:themeColor="text1"/>
          <w:shd w:val="clear" w:color="auto" w:fill="FFFFFF"/>
        </w:rPr>
        <w:t xml:space="preserve">(Tomaka </w:t>
      </w:r>
      <w:r w:rsidR="00CD316F" w:rsidRPr="00CD316F">
        <w:rPr>
          <w:color w:val="000000" w:themeColor="text1"/>
          <w:shd w:val="clear" w:color="auto" w:fill="FFFFFF"/>
        </w:rPr>
        <w:t>et al.</w:t>
      </w:r>
      <w:r w:rsidR="008B4597">
        <w:rPr>
          <w:color w:val="000000" w:themeColor="text1"/>
          <w:shd w:val="clear" w:color="auto" w:fill="FFFFFF"/>
        </w:rPr>
        <w:t xml:space="preserve">, </w:t>
      </w:r>
      <w:r w:rsidRPr="00915C2A">
        <w:rPr>
          <w:color w:val="000000" w:themeColor="text1"/>
          <w:shd w:val="clear" w:color="auto" w:fill="FFFFFF"/>
        </w:rPr>
        <w:t>1993)</w:t>
      </w:r>
      <w:r w:rsidRPr="00915C2A">
        <w:t xml:space="preserve"> were taken so that challenge or threat responses to an important training or competition situation of the coaches could be determined</w:t>
      </w:r>
      <w:r w:rsidR="00B707F0">
        <w:t xml:space="preserve"> (appendix 7.4)</w:t>
      </w:r>
      <w:r w:rsidRPr="00915C2A">
        <w:t xml:space="preserve">. This measures was used as the Demand and Resource Evaluations Score (DRES) relates to and provides an indication of the challenge and threat states. This measure was also </w:t>
      </w:r>
      <w:r w:rsidR="00F45A47" w:rsidRPr="00915C2A">
        <w:t>chosen,</w:t>
      </w:r>
      <w:r w:rsidRPr="00915C2A">
        <w:t xml:space="preserve"> </w:t>
      </w:r>
      <w:r w:rsidR="00EB41C0" w:rsidRPr="00915C2A">
        <w:t xml:space="preserve">as </w:t>
      </w:r>
      <w:r w:rsidRPr="00915C2A">
        <w:t xml:space="preserve">it was a quick and a simple measure for the coaches to fill everyday prior </w:t>
      </w:r>
      <w:r w:rsidRPr="00915C2A">
        <w:lastRenderedPageBreak/>
        <w:t xml:space="preserve">to their training or competition situations for a period of one month as compared to </w:t>
      </w:r>
      <w:r w:rsidR="00EB41C0" w:rsidRPr="00915C2A">
        <w:t xml:space="preserve">an exhaustive questionnaire that would be time consuming. </w:t>
      </w:r>
    </w:p>
    <w:p w14:paraId="3F52937B" w14:textId="388ACA5B" w:rsidR="004A11BD" w:rsidRPr="00EE556B" w:rsidRDefault="004A11BD" w:rsidP="004A11BD">
      <w:pPr>
        <w:pStyle w:val="BodyText"/>
        <w:spacing w:line="480" w:lineRule="auto"/>
        <w:ind w:firstLine="720"/>
        <w:jc w:val="left"/>
        <w:rPr>
          <w:b/>
        </w:rPr>
      </w:pPr>
      <w:r>
        <w:rPr>
          <w:b/>
        </w:rPr>
        <w:t>7.7.4</w:t>
      </w:r>
      <w:r w:rsidRPr="00EE556B">
        <w:rPr>
          <w:b/>
        </w:rPr>
        <w:t xml:space="preserve"> </w:t>
      </w:r>
      <w:r>
        <w:rPr>
          <w:b/>
        </w:rPr>
        <w:t>Social Validation</w:t>
      </w:r>
      <w:r w:rsidRPr="00EE556B">
        <w:rPr>
          <w:b/>
        </w:rPr>
        <w:t xml:space="preserve"> </w:t>
      </w:r>
    </w:p>
    <w:p w14:paraId="2D2AC567" w14:textId="55A24DA2" w:rsidR="009D3462" w:rsidRDefault="00063AD0" w:rsidP="009D3462">
      <w:pPr>
        <w:pStyle w:val="BodyText"/>
        <w:spacing w:line="480" w:lineRule="auto"/>
        <w:ind w:firstLine="720"/>
        <w:jc w:val="left"/>
        <w:rPr>
          <w:lang w:val="en-US"/>
        </w:rPr>
      </w:pPr>
      <w:r w:rsidRPr="00915C2A">
        <w:t>Social validation data was collected (via interview) at the end</w:t>
      </w:r>
      <w:r w:rsidR="00056017">
        <w:t xml:space="preserve"> of the intervention and follow-</w:t>
      </w:r>
      <w:r w:rsidRPr="00915C2A">
        <w:t>up period to ascertain the participant’s perceptions and feelings of the intervention and its procedures (Hanton &amp; Jones, 1999;</w:t>
      </w:r>
      <w:r w:rsidR="00922071">
        <w:t xml:space="preserve"> Kazdin, 1982</w:t>
      </w:r>
      <w:r w:rsidRPr="00915C2A">
        <w:t>). The participants were asked, “Did you feel you were able to tell your experiences fully?” and “</w:t>
      </w:r>
      <w:r w:rsidRPr="00922071">
        <w:rPr>
          <w:color w:val="000000" w:themeColor="text1"/>
        </w:rPr>
        <w:t xml:space="preserve">Did you find the intervention useful?” </w:t>
      </w:r>
      <w:r w:rsidRPr="00922071">
        <w:rPr>
          <w:color w:val="000000" w:themeColor="text1"/>
          <w:lang w:val="en-US"/>
        </w:rPr>
        <w:t>Questions were also based on Hrycaiko and Martin’s</w:t>
      </w:r>
      <w:r w:rsidRPr="00915C2A">
        <w:rPr>
          <w:lang w:val="en-US"/>
        </w:rPr>
        <w:t xml:space="preserve"> (1996) and Wolf ’s (1978) recommendations and related to whether the participants: (a) perceived the intervention to be important, (b) thought the procedures of </w:t>
      </w:r>
      <w:r w:rsidR="00756D44">
        <w:rPr>
          <w:lang w:val="en-US"/>
        </w:rPr>
        <w:t xml:space="preserve">intervention </w:t>
      </w:r>
      <w:r w:rsidRPr="00915C2A">
        <w:rPr>
          <w:lang w:val="en-US"/>
        </w:rPr>
        <w:t>were acceptable, and (c) felt satisfied with the results. Previous studies  (e.g., Pates</w:t>
      </w:r>
      <w:r w:rsidR="00922071">
        <w:rPr>
          <w:lang w:val="en-US"/>
        </w:rPr>
        <w:t xml:space="preserve"> </w:t>
      </w:r>
      <w:r w:rsidR="00922071" w:rsidRPr="00D02920">
        <w:rPr>
          <w:lang w:val="en-US"/>
        </w:rPr>
        <w:t>et al</w:t>
      </w:r>
      <w:r w:rsidRPr="00915C2A">
        <w:rPr>
          <w:lang w:val="en-US"/>
        </w:rPr>
        <w:t xml:space="preserve">, 2002; Pates &amp; Maynard, 2000) have also preferred to ask these three verbal questions, based on Hrycaiko and Martin’s (1996) and Wolf ’s (1978) recommendations.  </w:t>
      </w:r>
    </w:p>
    <w:p w14:paraId="538CF654" w14:textId="75AC7A7A" w:rsidR="00063AD0" w:rsidRPr="009D3462" w:rsidRDefault="009D3462" w:rsidP="009D3462">
      <w:pPr>
        <w:pStyle w:val="BodyText"/>
        <w:spacing w:line="480" w:lineRule="auto"/>
        <w:ind w:firstLine="720"/>
        <w:jc w:val="left"/>
        <w:rPr>
          <w:b/>
        </w:rPr>
      </w:pPr>
      <w:r>
        <w:rPr>
          <w:b/>
        </w:rPr>
        <w:t>7.7.5</w:t>
      </w:r>
      <w:r w:rsidRPr="00EE556B">
        <w:rPr>
          <w:b/>
        </w:rPr>
        <w:t xml:space="preserve"> </w:t>
      </w:r>
      <w:r w:rsidR="004F749E" w:rsidRPr="00EE556B">
        <w:rPr>
          <w:b/>
        </w:rPr>
        <w:t>Data collection</w:t>
      </w:r>
      <w:r w:rsidR="00063AD0" w:rsidRPr="00EE556B">
        <w:rPr>
          <w:b/>
        </w:rPr>
        <w:t xml:space="preserve"> </w:t>
      </w:r>
    </w:p>
    <w:p w14:paraId="75E92D8D" w14:textId="7D5CC80C" w:rsidR="00063AD0" w:rsidRPr="00915C2A" w:rsidRDefault="00063AD0" w:rsidP="00EE556B">
      <w:pPr>
        <w:pStyle w:val="BodyText"/>
        <w:spacing w:line="480" w:lineRule="auto"/>
        <w:ind w:firstLine="720"/>
        <w:jc w:val="left"/>
      </w:pPr>
      <w:r w:rsidRPr="00915C2A">
        <w:t>Data was collected using interviews and the measure of Demands and Resources Evaluations. An initial interview was conducted with each coach. Prior to the interview, an informatio</w:t>
      </w:r>
      <w:r w:rsidR="0021650E">
        <w:t>n sheet was provided. Consent was</w:t>
      </w:r>
      <w:r w:rsidRPr="00915C2A">
        <w:t xml:space="preserve"> provided by all</w:t>
      </w:r>
      <w:r w:rsidR="0021650E">
        <w:t xml:space="preserve"> the three</w:t>
      </w:r>
      <w:r w:rsidRPr="00915C2A">
        <w:t xml:space="preserve"> coaches </w:t>
      </w:r>
      <w:r w:rsidR="00F077DB">
        <w:t>(appen</w:t>
      </w:r>
      <w:r w:rsidR="00056017">
        <w:t>dix 7.1)</w:t>
      </w:r>
      <w:r w:rsidRPr="00915C2A">
        <w:t xml:space="preserve"> to the </w:t>
      </w:r>
      <w:r w:rsidR="00D963BA">
        <w:t xml:space="preserve">author </w:t>
      </w:r>
      <w:r w:rsidRPr="00915C2A">
        <w:t xml:space="preserve">as </w:t>
      </w:r>
      <w:r w:rsidR="00056017">
        <w:t xml:space="preserve">a part of their contract as </w:t>
      </w:r>
      <w:r w:rsidRPr="00915C2A">
        <w:t xml:space="preserve">she worked as a sport psychologist with their academies and often conducted sessions of </w:t>
      </w:r>
      <w:r w:rsidR="00056017">
        <w:t xml:space="preserve">the </w:t>
      </w:r>
      <w:r w:rsidRPr="00915C2A">
        <w:t>athle</w:t>
      </w:r>
      <w:r w:rsidR="0021650E">
        <w:t xml:space="preserve">tes in conjunction with </w:t>
      </w:r>
      <w:r w:rsidR="00D70D25">
        <w:t xml:space="preserve">the </w:t>
      </w:r>
      <w:r w:rsidR="0021650E">
        <w:t>coaches</w:t>
      </w:r>
      <w:r w:rsidRPr="00915C2A">
        <w:t>. The coaches were also provided with the definition of stress (by Lazarus &amp; Folkman, 1984, p.19) before the interview</w:t>
      </w:r>
      <w:r w:rsidR="0001267D">
        <w:t xml:space="preserve"> (a</w:t>
      </w:r>
      <w:r w:rsidR="00F077DB">
        <w:t>ppendix 7.3</w:t>
      </w:r>
      <w:r w:rsidR="00931A24">
        <w:t>)</w:t>
      </w:r>
      <w:r w:rsidRPr="00915C2A">
        <w:t>. This wa</w:t>
      </w:r>
      <w:r w:rsidR="004F236F">
        <w:t xml:space="preserve">s explained to participants to </w:t>
      </w:r>
      <w:r w:rsidRPr="00915C2A">
        <w:t xml:space="preserve">ensure that they had understood the definition. The participants were then asked, “keeping in the mind the definition of stress, can you think </w:t>
      </w:r>
      <w:r w:rsidRPr="00915C2A">
        <w:lastRenderedPageBreak/>
        <w:t xml:space="preserve">about the various aspects of high </w:t>
      </w:r>
      <w:r w:rsidR="007225CF">
        <w:t>performance coaching experience</w:t>
      </w:r>
      <w:r w:rsidRPr="00915C2A">
        <w:t xml:space="preserve"> you have had and describe any demands or stressors you perceive?” It was also suggested to the coaches that the demands can take place at any time or any place, for instance, pre, during or post training sessions or competitions, while they are coaching or also during their non-coaching hours, in person or over the phone. During the interview</w:t>
      </w:r>
      <w:r w:rsidR="00D80FDA">
        <w:t>,</w:t>
      </w:r>
      <w:r w:rsidRPr="00915C2A">
        <w:t xml:space="preserve"> the interviewer used clarifications and elaboration probes to ensure the correct meaning was understood. Two of the coaches did not want the interviews to be audio recorded, but provided consent to make notes during the interviews. Accordingly, the author made notes during all the interviews conducted with the coaches. Validity was checked using respondent validation technique </w:t>
      </w:r>
      <w:r w:rsidRPr="00915C2A">
        <w:rPr>
          <w:color w:val="000000"/>
          <w:lang w:val="en-US"/>
        </w:rPr>
        <w:t xml:space="preserve"> (Patton, 2005) where the participants were presented a list of demands and stressors from the first interview and were asked if they represented “exactly what they meant.” They were also provided with their quotes from their interviews that were noted to check</w:t>
      </w:r>
      <w:r w:rsidR="006D6AA1">
        <w:rPr>
          <w:color w:val="000000"/>
          <w:lang w:val="en-US"/>
        </w:rPr>
        <w:t xml:space="preserve"> the accuracy of the content. No</w:t>
      </w:r>
      <w:r w:rsidRPr="00915C2A">
        <w:rPr>
          <w:color w:val="000000"/>
          <w:lang w:val="en-US"/>
        </w:rPr>
        <w:t xml:space="preserve"> content was changed</w:t>
      </w:r>
      <w:r w:rsidR="006D6AA1">
        <w:rPr>
          <w:color w:val="000000"/>
          <w:lang w:val="en-US"/>
        </w:rPr>
        <w:t xml:space="preserve">, however the coaches elaborated on some of their quotes in writing. </w:t>
      </w:r>
    </w:p>
    <w:p w14:paraId="55857008" w14:textId="34094BD8" w:rsidR="00063AD0" w:rsidRPr="00915C2A" w:rsidRDefault="00063AD0" w:rsidP="00EE556B">
      <w:pPr>
        <w:pStyle w:val="BodyText"/>
        <w:spacing w:line="480" w:lineRule="auto"/>
        <w:ind w:firstLine="720"/>
        <w:jc w:val="left"/>
      </w:pPr>
      <w:r w:rsidRPr="00915C2A">
        <w:t>The researcher listed the stressors of each coach from the initial interview, which were pr</w:t>
      </w:r>
      <w:r w:rsidR="00B1061C">
        <w:t>esented to them in the subsequent</w:t>
      </w:r>
      <w:r w:rsidRPr="00915C2A">
        <w:t xml:space="preserve"> session. As mentioned, this helped in confirming that the researcher had correctly understood the stressors and also aided in the categorisation of the stressors. Each coach was explained that the stressors may be positive (challenge) or negative (threating). Participants were then asked to identify and group the stressors as challenging or threatful. During this session, the participants were also asked if they wanted to identify any further demands or stressors. </w:t>
      </w:r>
    </w:p>
    <w:p w14:paraId="167E91B4" w14:textId="34C6B8E7" w:rsidR="00D823F5" w:rsidRDefault="00063AD0" w:rsidP="00EE556B">
      <w:pPr>
        <w:pStyle w:val="BodyText"/>
        <w:spacing w:line="480" w:lineRule="auto"/>
        <w:ind w:firstLine="720"/>
        <w:jc w:val="left"/>
        <w:rPr>
          <w:highlight w:val="yellow"/>
        </w:rPr>
      </w:pPr>
      <w:r w:rsidRPr="00915C2A">
        <w:t xml:space="preserve">The DRES scores were collected everyday for a period of 30 days, prior to their training sessions or the competition situations that the coaches were involved in. The </w:t>
      </w:r>
      <w:r w:rsidRPr="00915C2A">
        <w:lastRenderedPageBreak/>
        <w:t xml:space="preserve">coaches were asked to electronically (via email or whatsapp) send a copy of their scores prior to their sessions or competition situations during their baseline period. During the intervention period, the coaches </w:t>
      </w:r>
      <w:r w:rsidR="004F3C30" w:rsidRPr="00915C2A">
        <w:t xml:space="preserve">went through the intervention </w:t>
      </w:r>
      <w:r w:rsidRPr="00915C2A">
        <w:t>and then submitted their DRES scores, before their training or competitive situations. In sum, data collected in the study was prior to training and competition settings of the coaches. Data from the mental activity worksheet that was followed as an intervention w</w:t>
      </w:r>
      <w:r w:rsidR="00B906B9">
        <w:t>as also available for the author</w:t>
      </w:r>
      <w:r w:rsidRPr="00915C2A">
        <w:t xml:space="preserve">. </w:t>
      </w:r>
      <w:r w:rsidR="00086D31" w:rsidRPr="009B4C0B">
        <w:t xml:space="preserve">The </w:t>
      </w:r>
      <w:r w:rsidR="00D823F5" w:rsidRPr="009B4C0B">
        <w:t>manner in which the intervention was implemented with the coaches is detailed in section</w:t>
      </w:r>
      <w:r w:rsidR="0030218D" w:rsidRPr="009B4C0B">
        <w:t xml:space="preserve"> 7.9 </w:t>
      </w:r>
      <w:r w:rsidR="00D823F5" w:rsidRPr="009B4C0B">
        <w:t>of the thesis.</w:t>
      </w:r>
    </w:p>
    <w:p w14:paraId="4101C038" w14:textId="77777777" w:rsidR="00063AD0" w:rsidRPr="00915C2A" w:rsidRDefault="00063AD0" w:rsidP="00063AD0">
      <w:pPr>
        <w:pStyle w:val="BodyText"/>
        <w:spacing w:line="480" w:lineRule="auto"/>
        <w:jc w:val="left"/>
        <w:rPr>
          <w:b/>
        </w:rPr>
      </w:pPr>
    </w:p>
    <w:p w14:paraId="2E52E06B" w14:textId="7F85BC84" w:rsidR="00063AD0" w:rsidRPr="00915C2A" w:rsidRDefault="000B4EB7" w:rsidP="00EE556B">
      <w:pPr>
        <w:pStyle w:val="BodyText"/>
        <w:spacing w:line="480" w:lineRule="auto"/>
        <w:rPr>
          <w:b/>
        </w:rPr>
      </w:pPr>
      <w:r>
        <w:rPr>
          <w:b/>
        </w:rPr>
        <w:t>7.8</w:t>
      </w:r>
      <w:r w:rsidR="00A4501D">
        <w:rPr>
          <w:b/>
        </w:rPr>
        <w:t xml:space="preserve"> </w:t>
      </w:r>
      <w:r w:rsidR="00063AD0" w:rsidRPr="00915C2A">
        <w:rPr>
          <w:b/>
        </w:rPr>
        <w:t>Problem Formulation and sessions with coaches</w:t>
      </w:r>
    </w:p>
    <w:p w14:paraId="0F0AD17F" w14:textId="44CD0687" w:rsidR="00EE556B" w:rsidRDefault="00063AD0" w:rsidP="007A56A0">
      <w:pPr>
        <w:pStyle w:val="BodyText"/>
        <w:spacing w:line="480" w:lineRule="auto"/>
        <w:ind w:firstLine="720"/>
        <w:jc w:val="left"/>
      </w:pPr>
      <w:r w:rsidRPr="00915C2A">
        <w:t>Interviews were conducted with each coach</w:t>
      </w:r>
      <w:r w:rsidR="007D0BFD">
        <w:t xml:space="preserve"> to understand the nature of the demands and the stressors of coaches</w:t>
      </w:r>
      <w:r w:rsidRPr="00915C2A">
        <w:t xml:space="preserve">. The intake interviews of the three coaches indicated that coaches perceived high levels of stress and dissatisfaction stemming from stressors such as pressure to succeed, travel commitments, dealing with coach competition, managing parents, </w:t>
      </w:r>
      <w:r w:rsidR="003513B0">
        <w:t xml:space="preserve">and the </w:t>
      </w:r>
      <w:r w:rsidRPr="00915C2A">
        <w:t>physical strain cause</w:t>
      </w:r>
      <w:r w:rsidR="003513B0">
        <w:t>d by coaching</w:t>
      </w:r>
      <w:r w:rsidRPr="00915C2A">
        <w:t>. These stressors caused them to feel uncertain</w:t>
      </w:r>
      <w:r w:rsidR="00CF44D9">
        <w:t>ty</w:t>
      </w:r>
      <w:r w:rsidRPr="00915C2A">
        <w:t>, perceive physical and psychological danger and they also felt stressed due to the amount of physical efforts they had to put in. These constructs are indicators of the coach</w:t>
      </w:r>
      <w:r w:rsidR="00A359F0">
        <w:t>es experiencing threat. The pre-</w:t>
      </w:r>
      <w:r w:rsidRPr="00915C2A">
        <w:t>intervention DRES scores across the baseline phase further established that the coaches appraised the stressors negatively (i.e</w:t>
      </w:r>
      <w:r w:rsidR="00B15EA7">
        <w:t>.</w:t>
      </w:r>
      <w:r w:rsidRPr="00915C2A">
        <w:t xml:space="preserve">, as threat). Developing an intervention and evaluating its effectiveness to create a challenge state </w:t>
      </w:r>
      <w:r w:rsidR="00AD60EC">
        <w:t>and reduce threat was considered appropriate</w:t>
      </w:r>
      <w:r w:rsidRPr="00915C2A">
        <w:t xml:space="preserve">. After the preliminary interview, another session was conducted where they were asked to categorise these </w:t>
      </w:r>
      <w:r w:rsidRPr="00915C2A">
        <w:lastRenderedPageBreak/>
        <w:t>stressors as challenging or threatful. The one’s that were categorised as a challenge were excluded from the demands. For instance, during J</w:t>
      </w:r>
      <w:r w:rsidR="00581B21">
        <w:t>oy’s interview he mentioned</w:t>
      </w:r>
      <w:r w:rsidRPr="00915C2A">
        <w:t>,</w:t>
      </w:r>
    </w:p>
    <w:p w14:paraId="430B22ED" w14:textId="5CC81E01" w:rsidR="00AD60EC" w:rsidRDefault="00364150" w:rsidP="00EE556B">
      <w:pPr>
        <w:pStyle w:val="BodyText"/>
        <w:spacing w:line="480" w:lineRule="auto"/>
        <w:ind w:left="720"/>
        <w:jc w:val="left"/>
      </w:pPr>
      <w:r>
        <w:t>C</w:t>
      </w:r>
      <w:r w:rsidR="00063AD0" w:rsidRPr="00915C2A">
        <w:t>oaching a new player that comes to my academy can be stressful because a lot of time and effort needs to be spent initially in understanding his game and thought process, why he or she plays in a certain way in matches, correcting or changing technique if needed. I need to put in a lot of thought. I also need to spend time developing a good rapport and relationship with a new player and making sure he sticks with me.</w:t>
      </w:r>
    </w:p>
    <w:p w14:paraId="659E8A61" w14:textId="77777777" w:rsidR="00AD60EC" w:rsidRDefault="00AD60EC" w:rsidP="00AD60EC">
      <w:pPr>
        <w:pStyle w:val="BodyText"/>
        <w:jc w:val="left"/>
      </w:pPr>
    </w:p>
    <w:p w14:paraId="0B8B326E" w14:textId="2D13B6DA" w:rsidR="002F54D0" w:rsidRDefault="00063AD0" w:rsidP="00EE556B">
      <w:pPr>
        <w:pStyle w:val="BodyText"/>
        <w:spacing w:line="480" w:lineRule="auto"/>
        <w:ind w:firstLine="720"/>
        <w:jc w:val="left"/>
      </w:pPr>
      <w:r w:rsidRPr="00915C2A">
        <w:t xml:space="preserve">During the categorisation he said, “its stressful but I like the challenge of developing a new player so I don't think about it negatively”. </w:t>
      </w:r>
    </w:p>
    <w:p w14:paraId="58FF7EE8" w14:textId="680DDE11" w:rsidR="00063AD0" w:rsidRPr="00915C2A" w:rsidRDefault="00063AD0" w:rsidP="00EE556B">
      <w:pPr>
        <w:pStyle w:val="BodyText"/>
        <w:spacing w:line="480" w:lineRule="auto"/>
        <w:ind w:firstLine="720"/>
        <w:jc w:val="left"/>
      </w:pPr>
      <w:r w:rsidRPr="00915C2A">
        <w:t>Overall, the descriptive view and the grouping or categorisation and the DRES score suggested the inequities of demands and resources. Consistent with</w:t>
      </w:r>
      <w:r w:rsidR="00442EA0">
        <w:t xml:space="preserve"> previous research (e.g. Gould et al.,</w:t>
      </w:r>
      <w:r w:rsidRPr="00915C2A">
        <w:t xml:space="preserve"> 1999; Ol</w:t>
      </w:r>
      <w:r w:rsidR="00BA1CFE">
        <w:t>uso</w:t>
      </w:r>
      <w:r w:rsidRPr="00915C2A">
        <w:t xml:space="preserve">ga </w:t>
      </w:r>
      <w:r w:rsidR="00CD316F" w:rsidRPr="00CD316F">
        <w:t>et al.</w:t>
      </w:r>
      <w:r w:rsidR="00BA42ED" w:rsidRPr="00915C2A">
        <w:t xml:space="preserve">, 2010), during the interviews, </w:t>
      </w:r>
      <w:r w:rsidRPr="00915C2A">
        <w:t xml:space="preserve">the coaches somewhat became </w:t>
      </w:r>
      <w:r w:rsidR="006C27ED">
        <w:t xml:space="preserve">more </w:t>
      </w:r>
      <w:r w:rsidRPr="00915C2A">
        <w:t xml:space="preserve">aware </w:t>
      </w:r>
      <w:r w:rsidR="006C27ED">
        <w:t xml:space="preserve">of their personal stress </w:t>
      </w:r>
      <w:r w:rsidRPr="00915C2A">
        <w:t>and reported that</w:t>
      </w:r>
      <w:r w:rsidR="00C70A4C" w:rsidRPr="00915C2A">
        <w:t xml:space="preserve"> </w:t>
      </w:r>
      <w:r w:rsidRPr="00915C2A">
        <w:t>their inability to handle stress</w:t>
      </w:r>
      <w:r w:rsidR="00C70A4C" w:rsidRPr="00915C2A">
        <w:t xml:space="preserve"> negatively affected their coaching and their communication wit</w:t>
      </w:r>
      <w:r w:rsidR="00BA42ED" w:rsidRPr="00915C2A">
        <w:t>h</w:t>
      </w:r>
      <w:r w:rsidR="00C70A4C" w:rsidRPr="00915C2A">
        <w:t xml:space="preserve"> the players, which in turn affected the players</w:t>
      </w:r>
      <w:r w:rsidR="00BA42ED" w:rsidRPr="00915C2A">
        <w:t xml:space="preserve">. </w:t>
      </w:r>
    </w:p>
    <w:p w14:paraId="5CB46D8F" w14:textId="09BC9D16" w:rsidR="00063AD0" w:rsidRPr="00915C2A" w:rsidRDefault="00063AD0" w:rsidP="00EE556B">
      <w:pPr>
        <w:pStyle w:val="BodyText"/>
        <w:spacing w:line="480" w:lineRule="auto"/>
        <w:ind w:firstLine="720"/>
        <w:jc w:val="left"/>
      </w:pPr>
      <w:r w:rsidRPr="00915C2A">
        <w:t>All three coaches independently participated in two sessions, first that last for approximately 45 to 60 minutes and then second that lasted for approximately 20 to 30 minutes. The on court and off court demands described by the coaches th</w:t>
      </w:r>
      <w:r w:rsidR="00C15922">
        <w:t>at were categorised as threatening</w:t>
      </w:r>
      <w:r w:rsidRPr="00915C2A">
        <w:t xml:space="preserve"> are outlined in the table below under the three main themes of uncertainty, </w:t>
      </w:r>
      <w:r w:rsidR="002C43D8">
        <w:t xml:space="preserve">required </w:t>
      </w:r>
      <w:r w:rsidRPr="00915C2A">
        <w:t xml:space="preserve">effort and perception of danger. This provided as a basis to conduct the intervention with the coaches. </w:t>
      </w:r>
    </w:p>
    <w:p w14:paraId="2EA55C91" w14:textId="77777777" w:rsidR="006D15F8" w:rsidRDefault="006D15F8">
      <w:pPr>
        <w:rPr>
          <w:b/>
        </w:rPr>
      </w:pPr>
      <w:r>
        <w:rPr>
          <w:b/>
        </w:rPr>
        <w:br w:type="page"/>
      </w:r>
    </w:p>
    <w:p w14:paraId="622B2A6F" w14:textId="0C90EB73" w:rsidR="00063AD0" w:rsidRDefault="00063AD0" w:rsidP="00955E9F">
      <w:pPr>
        <w:rPr>
          <w:b/>
        </w:rPr>
      </w:pPr>
      <w:r w:rsidRPr="00915C2A">
        <w:rPr>
          <w:b/>
        </w:rPr>
        <w:lastRenderedPageBreak/>
        <w:t xml:space="preserve">Table </w:t>
      </w:r>
      <w:r w:rsidR="00FB7C7B" w:rsidRPr="00915C2A">
        <w:rPr>
          <w:b/>
        </w:rPr>
        <w:t>7.</w:t>
      </w:r>
      <w:r w:rsidRPr="00915C2A">
        <w:rPr>
          <w:b/>
        </w:rPr>
        <w:t>1: Demands of elite Indian tennis coaches</w:t>
      </w:r>
    </w:p>
    <w:p w14:paraId="71B6FBA4" w14:textId="77777777" w:rsidR="00244199" w:rsidRDefault="00244199" w:rsidP="00063AD0">
      <w:pPr>
        <w:pStyle w:val="BodyText"/>
        <w:jc w:val="left"/>
        <w:rPr>
          <w:b/>
        </w:rPr>
      </w:pPr>
    </w:p>
    <w:tbl>
      <w:tblPr>
        <w:tblStyle w:val="TableGrid"/>
        <w:tblW w:w="0" w:type="auto"/>
        <w:tblInd w:w="198" w:type="dxa"/>
        <w:tblLook w:val="04A0" w:firstRow="1" w:lastRow="0" w:firstColumn="1" w:lastColumn="0" w:noHBand="0" w:noVBand="1"/>
      </w:tblPr>
      <w:tblGrid>
        <w:gridCol w:w="1260"/>
        <w:gridCol w:w="2250"/>
        <w:gridCol w:w="2160"/>
        <w:gridCol w:w="2250"/>
      </w:tblGrid>
      <w:tr w:rsidR="00244199" w14:paraId="1086E787" w14:textId="77777777" w:rsidTr="005F4CD4">
        <w:tc>
          <w:tcPr>
            <w:tcW w:w="1260" w:type="dxa"/>
            <w:tcBorders>
              <w:left w:val="nil"/>
              <w:bottom w:val="single" w:sz="4" w:space="0" w:color="auto"/>
              <w:right w:val="nil"/>
            </w:tcBorders>
          </w:tcPr>
          <w:p w14:paraId="4472F1EE" w14:textId="70A0E1AD" w:rsidR="00244199" w:rsidRPr="00244199" w:rsidRDefault="00244199" w:rsidP="00063AD0">
            <w:pPr>
              <w:pStyle w:val="BodyText"/>
              <w:jc w:val="left"/>
              <w:rPr>
                <w:b/>
                <w:sz w:val="20"/>
                <w:szCs w:val="20"/>
              </w:rPr>
            </w:pPr>
            <w:r>
              <w:rPr>
                <w:b/>
                <w:sz w:val="20"/>
                <w:szCs w:val="20"/>
              </w:rPr>
              <w:t>Participant</w:t>
            </w:r>
          </w:p>
        </w:tc>
        <w:tc>
          <w:tcPr>
            <w:tcW w:w="2250" w:type="dxa"/>
            <w:tcBorders>
              <w:left w:val="nil"/>
              <w:bottom w:val="single" w:sz="4" w:space="0" w:color="auto"/>
              <w:right w:val="nil"/>
            </w:tcBorders>
          </w:tcPr>
          <w:p w14:paraId="08B82216" w14:textId="2D6FEA2E" w:rsidR="00244199" w:rsidRPr="00244199" w:rsidRDefault="00244199" w:rsidP="00063AD0">
            <w:pPr>
              <w:pStyle w:val="BodyText"/>
              <w:jc w:val="left"/>
              <w:rPr>
                <w:b/>
                <w:sz w:val="20"/>
                <w:szCs w:val="20"/>
              </w:rPr>
            </w:pPr>
            <w:r>
              <w:rPr>
                <w:b/>
                <w:sz w:val="20"/>
                <w:szCs w:val="20"/>
              </w:rPr>
              <w:t>Uncertainty</w:t>
            </w:r>
          </w:p>
        </w:tc>
        <w:tc>
          <w:tcPr>
            <w:tcW w:w="2160" w:type="dxa"/>
            <w:tcBorders>
              <w:left w:val="nil"/>
              <w:bottom w:val="single" w:sz="4" w:space="0" w:color="auto"/>
              <w:right w:val="nil"/>
            </w:tcBorders>
          </w:tcPr>
          <w:p w14:paraId="1B006BAE" w14:textId="16B809F0" w:rsidR="00244199" w:rsidRPr="00244199" w:rsidRDefault="002C43D8" w:rsidP="00063AD0">
            <w:pPr>
              <w:pStyle w:val="BodyText"/>
              <w:jc w:val="left"/>
              <w:rPr>
                <w:b/>
                <w:sz w:val="20"/>
                <w:szCs w:val="20"/>
              </w:rPr>
            </w:pPr>
            <w:r>
              <w:rPr>
                <w:b/>
                <w:sz w:val="20"/>
                <w:szCs w:val="20"/>
              </w:rPr>
              <w:t xml:space="preserve">Required </w:t>
            </w:r>
            <w:r w:rsidR="00244199" w:rsidRPr="00244199">
              <w:rPr>
                <w:b/>
                <w:sz w:val="20"/>
                <w:szCs w:val="20"/>
              </w:rPr>
              <w:t>Effort</w:t>
            </w:r>
          </w:p>
        </w:tc>
        <w:tc>
          <w:tcPr>
            <w:tcW w:w="2250" w:type="dxa"/>
            <w:tcBorders>
              <w:left w:val="nil"/>
              <w:bottom w:val="single" w:sz="4" w:space="0" w:color="auto"/>
              <w:right w:val="nil"/>
            </w:tcBorders>
          </w:tcPr>
          <w:p w14:paraId="070896C6" w14:textId="77777777" w:rsidR="00244199" w:rsidRDefault="00244199" w:rsidP="00063AD0">
            <w:pPr>
              <w:pStyle w:val="BodyText"/>
              <w:jc w:val="left"/>
              <w:rPr>
                <w:b/>
                <w:sz w:val="20"/>
                <w:szCs w:val="20"/>
              </w:rPr>
            </w:pPr>
            <w:r w:rsidRPr="00244199">
              <w:rPr>
                <w:b/>
                <w:sz w:val="20"/>
                <w:szCs w:val="20"/>
              </w:rPr>
              <w:t>Perception of Danger</w:t>
            </w:r>
          </w:p>
          <w:p w14:paraId="7A2FA2D6" w14:textId="6E5FCF9B" w:rsidR="006C5091" w:rsidRPr="00244199" w:rsidRDefault="006C5091" w:rsidP="00063AD0">
            <w:pPr>
              <w:pStyle w:val="BodyText"/>
              <w:jc w:val="left"/>
              <w:rPr>
                <w:b/>
                <w:sz w:val="20"/>
                <w:szCs w:val="20"/>
              </w:rPr>
            </w:pPr>
          </w:p>
        </w:tc>
      </w:tr>
      <w:tr w:rsidR="00244199" w14:paraId="6074B090" w14:textId="77777777" w:rsidTr="005F4CD4">
        <w:tc>
          <w:tcPr>
            <w:tcW w:w="1260" w:type="dxa"/>
            <w:tcBorders>
              <w:left w:val="nil"/>
              <w:bottom w:val="nil"/>
              <w:right w:val="nil"/>
            </w:tcBorders>
          </w:tcPr>
          <w:p w14:paraId="226CDC38" w14:textId="5C338BCF" w:rsidR="00244199" w:rsidRPr="00244199" w:rsidRDefault="00244199" w:rsidP="00063AD0">
            <w:pPr>
              <w:pStyle w:val="BodyText"/>
              <w:jc w:val="left"/>
              <w:rPr>
                <w:sz w:val="20"/>
                <w:szCs w:val="20"/>
              </w:rPr>
            </w:pPr>
            <w:r>
              <w:rPr>
                <w:sz w:val="20"/>
                <w:szCs w:val="20"/>
              </w:rPr>
              <w:t>Joy</w:t>
            </w:r>
          </w:p>
        </w:tc>
        <w:tc>
          <w:tcPr>
            <w:tcW w:w="2250" w:type="dxa"/>
            <w:tcBorders>
              <w:left w:val="nil"/>
              <w:bottom w:val="nil"/>
              <w:right w:val="nil"/>
            </w:tcBorders>
          </w:tcPr>
          <w:p w14:paraId="45491055" w14:textId="2796701F" w:rsidR="00244199" w:rsidRDefault="00244199" w:rsidP="00063AD0">
            <w:pPr>
              <w:pStyle w:val="BodyText"/>
              <w:jc w:val="left"/>
              <w:rPr>
                <w:b/>
              </w:rPr>
            </w:pPr>
            <w:r w:rsidRPr="00664B50">
              <w:rPr>
                <w:sz w:val="20"/>
                <w:szCs w:val="20"/>
              </w:rPr>
              <w:t>The players these days choose to go to younger coaches. How long am I going to be able to stand on court? As I get older I am not going to be able to hit so much, so I have my doubts about how long I will last as a coach.</w:t>
            </w:r>
          </w:p>
        </w:tc>
        <w:tc>
          <w:tcPr>
            <w:tcW w:w="2160" w:type="dxa"/>
            <w:tcBorders>
              <w:left w:val="nil"/>
              <w:bottom w:val="nil"/>
              <w:right w:val="nil"/>
            </w:tcBorders>
          </w:tcPr>
          <w:p w14:paraId="1F046B5E" w14:textId="38CDE0CF" w:rsidR="00244199" w:rsidRDefault="00244199" w:rsidP="00063AD0">
            <w:pPr>
              <w:pStyle w:val="BodyText"/>
              <w:jc w:val="left"/>
              <w:rPr>
                <w:b/>
              </w:rPr>
            </w:pPr>
            <w:r w:rsidRPr="00664B50">
              <w:rPr>
                <w:sz w:val="20"/>
                <w:szCs w:val="20"/>
              </w:rPr>
              <w:t>Students drop out of coaching after 9 to 12 months and find another academy or a coach. Sometimes I doubt if it’s worth putting in the efforts</w:t>
            </w:r>
            <w:r>
              <w:rPr>
                <w:sz w:val="20"/>
                <w:szCs w:val="20"/>
              </w:rPr>
              <w:t>.</w:t>
            </w:r>
          </w:p>
        </w:tc>
        <w:tc>
          <w:tcPr>
            <w:tcW w:w="2250" w:type="dxa"/>
            <w:tcBorders>
              <w:left w:val="nil"/>
              <w:bottom w:val="nil"/>
              <w:right w:val="nil"/>
            </w:tcBorders>
          </w:tcPr>
          <w:p w14:paraId="619DA5ED" w14:textId="77777777" w:rsidR="00244199" w:rsidRPr="00664B50" w:rsidRDefault="00244199" w:rsidP="00244199">
            <w:pPr>
              <w:pStyle w:val="BodyText"/>
              <w:jc w:val="left"/>
              <w:rPr>
                <w:b/>
                <w:bCs/>
                <w:i/>
                <w:iCs/>
                <w:color w:val="4F81BD" w:themeColor="accent1"/>
                <w:sz w:val="20"/>
                <w:szCs w:val="20"/>
              </w:rPr>
            </w:pPr>
            <w:r w:rsidRPr="00664B50">
              <w:rPr>
                <w:sz w:val="20"/>
                <w:szCs w:val="20"/>
              </w:rPr>
              <w:t>The parents these days are extremely demanding too and they decide whether the child will play with you or not. So it’s tough to manage them..you have to be sure the quality of your coaching never goes down.</w:t>
            </w:r>
          </w:p>
          <w:p w14:paraId="0797AA80" w14:textId="77777777" w:rsidR="00244199" w:rsidRDefault="00244199" w:rsidP="00063AD0">
            <w:pPr>
              <w:pStyle w:val="BodyText"/>
              <w:jc w:val="left"/>
              <w:rPr>
                <w:b/>
              </w:rPr>
            </w:pPr>
          </w:p>
        </w:tc>
      </w:tr>
      <w:tr w:rsidR="00244199" w14:paraId="3111ADA0" w14:textId="77777777" w:rsidTr="005F4CD4">
        <w:tc>
          <w:tcPr>
            <w:tcW w:w="1260" w:type="dxa"/>
            <w:tcBorders>
              <w:top w:val="nil"/>
              <w:left w:val="nil"/>
              <w:bottom w:val="nil"/>
              <w:right w:val="nil"/>
            </w:tcBorders>
          </w:tcPr>
          <w:p w14:paraId="77A669C3" w14:textId="77777777" w:rsidR="00244199" w:rsidRDefault="00244199" w:rsidP="00063AD0">
            <w:pPr>
              <w:pStyle w:val="BodyText"/>
              <w:jc w:val="left"/>
              <w:rPr>
                <w:b/>
              </w:rPr>
            </w:pPr>
          </w:p>
        </w:tc>
        <w:tc>
          <w:tcPr>
            <w:tcW w:w="2250" w:type="dxa"/>
            <w:tcBorders>
              <w:top w:val="nil"/>
              <w:left w:val="nil"/>
              <w:bottom w:val="nil"/>
              <w:right w:val="nil"/>
            </w:tcBorders>
          </w:tcPr>
          <w:p w14:paraId="46345BCB" w14:textId="77777777" w:rsidR="00244199" w:rsidRDefault="00244199" w:rsidP="00063AD0">
            <w:pPr>
              <w:pStyle w:val="BodyText"/>
              <w:jc w:val="left"/>
              <w:rPr>
                <w:b/>
              </w:rPr>
            </w:pPr>
          </w:p>
        </w:tc>
        <w:tc>
          <w:tcPr>
            <w:tcW w:w="2160" w:type="dxa"/>
            <w:tcBorders>
              <w:top w:val="nil"/>
              <w:left w:val="nil"/>
              <w:bottom w:val="nil"/>
              <w:right w:val="nil"/>
            </w:tcBorders>
          </w:tcPr>
          <w:p w14:paraId="61B2619F" w14:textId="77777777" w:rsidR="00244199" w:rsidRDefault="00244199" w:rsidP="00063AD0">
            <w:pPr>
              <w:pStyle w:val="BodyText"/>
              <w:jc w:val="left"/>
              <w:rPr>
                <w:b/>
              </w:rPr>
            </w:pPr>
          </w:p>
        </w:tc>
        <w:tc>
          <w:tcPr>
            <w:tcW w:w="2250" w:type="dxa"/>
            <w:tcBorders>
              <w:top w:val="nil"/>
              <w:left w:val="nil"/>
              <w:bottom w:val="nil"/>
              <w:right w:val="nil"/>
            </w:tcBorders>
          </w:tcPr>
          <w:p w14:paraId="4D25137A" w14:textId="77777777" w:rsidR="00244199" w:rsidRPr="00664B50" w:rsidRDefault="00244199" w:rsidP="00244199">
            <w:pPr>
              <w:pStyle w:val="BodyText"/>
              <w:jc w:val="left"/>
              <w:rPr>
                <w:sz w:val="20"/>
                <w:szCs w:val="20"/>
              </w:rPr>
            </w:pPr>
            <w:r w:rsidRPr="00664B50">
              <w:rPr>
                <w:sz w:val="20"/>
                <w:szCs w:val="20"/>
              </w:rPr>
              <w:t>Everyone wants to be the Davis Cup coach but finally there’s going to be only one. I’m not sure what exactly they will be looking at other than our achievements.</w:t>
            </w:r>
          </w:p>
          <w:p w14:paraId="1357F9AA" w14:textId="77777777" w:rsidR="00244199" w:rsidRDefault="00244199" w:rsidP="00063AD0">
            <w:pPr>
              <w:pStyle w:val="BodyText"/>
              <w:jc w:val="left"/>
              <w:rPr>
                <w:b/>
              </w:rPr>
            </w:pPr>
          </w:p>
        </w:tc>
      </w:tr>
      <w:tr w:rsidR="00244199" w14:paraId="3B52F055" w14:textId="77777777" w:rsidTr="005F4CD4">
        <w:tc>
          <w:tcPr>
            <w:tcW w:w="1260" w:type="dxa"/>
            <w:tcBorders>
              <w:top w:val="nil"/>
              <w:left w:val="nil"/>
              <w:bottom w:val="single" w:sz="4" w:space="0" w:color="auto"/>
              <w:right w:val="nil"/>
            </w:tcBorders>
          </w:tcPr>
          <w:p w14:paraId="0E3E95D1" w14:textId="77777777" w:rsidR="00244199" w:rsidRDefault="00244199" w:rsidP="00063AD0">
            <w:pPr>
              <w:pStyle w:val="BodyText"/>
              <w:jc w:val="left"/>
              <w:rPr>
                <w:b/>
              </w:rPr>
            </w:pPr>
          </w:p>
        </w:tc>
        <w:tc>
          <w:tcPr>
            <w:tcW w:w="2250" w:type="dxa"/>
            <w:tcBorders>
              <w:top w:val="nil"/>
              <w:left w:val="nil"/>
              <w:bottom w:val="single" w:sz="4" w:space="0" w:color="auto"/>
              <w:right w:val="nil"/>
            </w:tcBorders>
          </w:tcPr>
          <w:p w14:paraId="1206195E" w14:textId="77777777" w:rsidR="00244199" w:rsidRDefault="00244199" w:rsidP="00063AD0">
            <w:pPr>
              <w:pStyle w:val="BodyText"/>
              <w:jc w:val="left"/>
              <w:rPr>
                <w:b/>
              </w:rPr>
            </w:pPr>
          </w:p>
        </w:tc>
        <w:tc>
          <w:tcPr>
            <w:tcW w:w="2160" w:type="dxa"/>
            <w:tcBorders>
              <w:top w:val="nil"/>
              <w:left w:val="nil"/>
              <w:bottom w:val="single" w:sz="4" w:space="0" w:color="auto"/>
              <w:right w:val="nil"/>
            </w:tcBorders>
          </w:tcPr>
          <w:p w14:paraId="0F07E599" w14:textId="77777777" w:rsidR="00244199" w:rsidRDefault="00244199" w:rsidP="00063AD0">
            <w:pPr>
              <w:pStyle w:val="BodyText"/>
              <w:jc w:val="left"/>
              <w:rPr>
                <w:b/>
              </w:rPr>
            </w:pPr>
          </w:p>
        </w:tc>
        <w:tc>
          <w:tcPr>
            <w:tcW w:w="2250" w:type="dxa"/>
            <w:tcBorders>
              <w:top w:val="nil"/>
              <w:left w:val="nil"/>
              <w:bottom w:val="single" w:sz="4" w:space="0" w:color="auto"/>
              <w:right w:val="nil"/>
            </w:tcBorders>
          </w:tcPr>
          <w:p w14:paraId="35AA97E0" w14:textId="77777777" w:rsidR="00244199" w:rsidRPr="00664B50" w:rsidRDefault="00244199" w:rsidP="00244199">
            <w:pPr>
              <w:pStyle w:val="BodyText"/>
              <w:jc w:val="left"/>
              <w:rPr>
                <w:b/>
                <w:bCs/>
                <w:i/>
                <w:iCs/>
                <w:color w:val="4F81BD" w:themeColor="accent1"/>
                <w:sz w:val="20"/>
                <w:szCs w:val="20"/>
              </w:rPr>
            </w:pPr>
            <w:r w:rsidRPr="00664B50">
              <w:rPr>
                <w:sz w:val="20"/>
                <w:szCs w:val="20"/>
              </w:rPr>
              <w:t>Parents are sitting at the centre and constantly watching us train and often I wonder whether they are judging my coaching..Makes me feel uneasy and conscious.</w:t>
            </w:r>
          </w:p>
          <w:p w14:paraId="3CFFC5C5" w14:textId="77777777" w:rsidR="00244199" w:rsidRDefault="00244199" w:rsidP="00063AD0">
            <w:pPr>
              <w:pStyle w:val="BodyText"/>
              <w:jc w:val="left"/>
              <w:rPr>
                <w:b/>
              </w:rPr>
            </w:pPr>
          </w:p>
        </w:tc>
      </w:tr>
      <w:tr w:rsidR="00244199" w14:paraId="37FAA261" w14:textId="77777777" w:rsidTr="005F4CD4">
        <w:tc>
          <w:tcPr>
            <w:tcW w:w="1260" w:type="dxa"/>
            <w:tcBorders>
              <w:left w:val="nil"/>
              <w:bottom w:val="nil"/>
              <w:right w:val="nil"/>
            </w:tcBorders>
          </w:tcPr>
          <w:p w14:paraId="77DAB794" w14:textId="6C912CE3" w:rsidR="00244199" w:rsidRPr="00244199" w:rsidRDefault="00244199" w:rsidP="00063AD0">
            <w:pPr>
              <w:pStyle w:val="BodyText"/>
              <w:jc w:val="left"/>
              <w:rPr>
                <w:sz w:val="20"/>
                <w:szCs w:val="20"/>
              </w:rPr>
            </w:pPr>
            <w:r w:rsidRPr="00244199">
              <w:rPr>
                <w:sz w:val="20"/>
                <w:szCs w:val="20"/>
              </w:rPr>
              <w:t>Kiran</w:t>
            </w:r>
          </w:p>
        </w:tc>
        <w:tc>
          <w:tcPr>
            <w:tcW w:w="2250" w:type="dxa"/>
            <w:tcBorders>
              <w:left w:val="nil"/>
              <w:bottom w:val="nil"/>
              <w:right w:val="nil"/>
            </w:tcBorders>
          </w:tcPr>
          <w:p w14:paraId="1CC1ACA4" w14:textId="25FB67E7" w:rsidR="00244199" w:rsidRDefault="00244199" w:rsidP="00063AD0">
            <w:pPr>
              <w:pStyle w:val="BodyText"/>
              <w:jc w:val="left"/>
              <w:rPr>
                <w:b/>
              </w:rPr>
            </w:pPr>
            <w:r w:rsidRPr="00664B50">
              <w:rPr>
                <w:sz w:val="20"/>
                <w:szCs w:val="20"/>
              </w:rPr>
              <w:t>You grow as coach or become known when your players do well. But there is never any guarantee that they will so, your growth is also uncertain I believe</w:t>
            </w:r>
            <w:r>
              <w:rPr>
                <w:sz w:val="20"/>
                <w:szCs w:val="20"/>
              </w:rPr>
              <w:t>.</w:t>
            </w:r>
          </w:p>
        </w:tc>
        <w:tc>
          <w:tcPr>
            <w:tcW w:w="2160" w:type="dxa"/>
            <w:tcBorders>
              <w:left w:val="nil"/>
              <w:bottom w:val="nil"/>
              <w:right w:val="nil"/>
            </w:tcBorders>
          </w:tcPr>
          <w:p w14:paraId="4D08DD6E" w14:textId="3245D485" w:rsidR="00244199" w:rsidRDefault="00244199" w:rsidP="00063AD0">
            <w:pPr>
              <w:pStyle w:val="BodyText"/>
              <w:jc w:val="left"/>
              <w:rPr>
                <w:b/>
              </w:rPr>
            </w:pPr>
            <w:r w:rsidRPr="00664B50">
              <w:rPr>
                <w:sz w:val="20"/>
                <w:szCs w:val="20"/>
              </w:rPr>
              <w:t>Long hours in sun are extremely tiring and make me feel a lot of fatigue. It’s an effort to get onto the court everyday.</w:t>
            </w:r>
          </w:p>
        </w:tc>
        <w:tc>
          <w:tcPr>
            <w:tcW w:w="2250" w:type="dxa"/>
            <w:tcBorders>
              <w:left w:val="nil"/>
              <w:bottom w:val="nil"/>
              <w:right w:val="nil"/>
            </w:tcBorders>
          </w:tcPr>
          <w:p w14:paraId="6823943C" w14:textId="6925FAC3" w:rsidR="00244199" w:rsidRDefault="00244199" w:rsidP="00063AD0">
            <w:pPr>
              <w:pStyle w:val="BodyText"/>
              <w:jc w:val="left"/>
              <w:rPr>
                <w:b/>
              </w:rPr>
            </w:pPr>
            <w:r w:rsidRPr="00664B50">
              <w:rPr>
                <w:sz w:val="20"/>
                <w:szCs w:val="20"/>
              </w:rPr>
              <w:t>The number of tennis courts in the city are limited and so many players get into coaching nowadays..there’s always competition as to who will get to run the centres.</w:t>
            </w:r>
          </w:p>
        </w:tc>
      </w:tr>
      <w:tr w:rsidR="00244199" w14:paraId="5A67447C" w14:textId="77777777" w:rsidTr="006665A9">
        <w:tc>
          <w:tcPr>
            <w:tcW w:w="1260" w:type="dxa"/>
            <w:tcBorders>
              <w:top w:val="nil"/>
              <w:left w:val="nil"/>
              <w:bottom w:val="single" w:sz="4" w:space="0" w:color="auto"/>
              <w:right w:val="nil"/>
            </w:tcBorders>
          </w:tcPr>
          <w:p w14:paraId="25344240" w14:textId="77777777" w:rsidR="00244199" w:rsidRDefault="00244199" w:rsidP="00063AD0">
            <w:pPr>
              <w:pStyle w:val="BodyText"/>
              <w:jc w:val="left"/>
              <w:rPr>
                <w:b/>
              </w:rPr>
            </w:pPr>
          </w:p>
        </w:tc>
        <w:tc>
          <w:tcPr>
            <w:tcW w:w="2250" w:type="dxa"/>
            <w:tcBorders>
              <w:top w:val="nil"/>
              <w:left w:val="nil"/>
              <w:bottom w:val="single" w:sz="4" w:space="0" w:color="auto"/>
              <w:right w:val="nil"/>
            </w:tcBorders>
          </w:tcPr>
          <w:p w14:paraId="1F28815F" w14:textId="77777777" w:rsidR="00544B5C" w:rsidRDefault="00544B5C" w:rsidP="00063AD0">
            <w:pPr>
              <w:pStyle w:val="BodyText"/>
              <w:jc w:val="left"/>
              <w:rPr>
                <w:sz w:val="20"/>
                <w:szCs w:val="20"/>
              </w:rPr>
            </w:pPr>
          </w:p>
          <w:p w14:paraId="60DE5103" w14:textId="28C8038C" w:rsidR="00244199" w:rsidRDefault="00244199" w:rsidP="00063AD0">
            <w:pPr>
              <w:pStyle w:val="BodyText"/>
              <w:jc w:val="left"/>
              <w:rPr>
                <w:b/>
              </w:rPr>
            </w:pPr>
            <w:r w:rsidRPr="00664B50">
              <w:rPr>
                <w:sz w:val="20"/>
                <w:szCs w:val="20"/>
              </w:rPr>
              <w:t>Parents constantly want feedback and they want to know how the child is doing almost every two days. That becomes very stressful and I’m not even entirely sure how I should be giving them that feedback.</w:t>
            </w:r>
          </w:p>
        </w:tc>
        <w:tc>
          <w:tcPr>
            <w:tcW w:w="2160" w:type="dxa"/>
            <w:tcBorders>
              <w:top w:val="nil"/>
              <w:left w:val="nil"/>
              <w:bottom w:val="single" w:sz="4" w:space="0" w:color="auto"/>
              <w:right w:val="nil"/>
            </w:tcBorders>
          </w:tcPr>
          <w:p w14:paraId="6FF7E496" w14:textId="77777777" w:rsidR="00544B5C" w:rsidRDefault="00544B5C" w:rsidP="00063AD0">
            <w:pPr>
              <w:pStyle w:val="BodyText"/>
              <w:jc w:val="left"/>
              <w:rPr>
                <w:sz w:val="20"/>
                <w:szCs w:val="20"/>
              </w:rPr>
            </w:pPr>
          </w:p>
          <w:p w14:paraId="4BD6D008" w14:textId="599AE2CB" w:rsidR="00244199" w:rsidRDefault="00244199" w:rsidP="00063AD0">
            <w:pPr>
              <w:pStyle w:val="BodyText"/>
              <w:jc w:val="left"/>
              <w:rPr>
                <w:b/>
              </w:rPr>
            </w:pPr>
            <w:r w:rsidRPr="00664B50">
              <w:rPr>
                <w:sz w:val="20"/>
                <w:szCs w:val="20"/>
              </w:rPr>
              <w:t>The players want to do one on ones and court bookings are only available in the afternoon. It’s important I continue to do those because I have make a living from this but it’s grueling sometimes</w:t>
            </w:r>
            <w:r>
              <w:rPr>
                <w:sz w:val="20"/>
                <w:szCs w:val="20"/>
              </w:rPr>
              <w:t>.</w:t>
            </w:r>
          </w:p>
        </w:tc>
        <w:tc>
          <w:tcPr>
            <w:tcW w:w="2250" w:type="dxa"/>
            <w:tcBorders>
              <w:top w:val="nil"/>
              <w:left w:val="nil"/>
              <w:bottom w:val="single" w:sz="4" w:space="0" w:color="auto"/>
              <w:right w:val="nil"/>
            </w:tcBorders>
          </w:tcPr>
          <w:p w14:paraId="14094ED9" w14:textId="77777777" w:rsidR="00544B5C" w:rsidRDefault="00544B5C" w:rsidP="00063AD0">
            <w:pPr>
              <w:pStyle w:val="BodyText"/>
              <w:jc w:val="left"/>
              <w:rPr>
                <w:sz w:val="20"/>
                <w:szCs w:val="20"/>
              </w:rPr>
            </w:pPr>
          </w:p>
          <w:p w14:paraId="5EE6DD63" w14:textId="77777777" w:rsidR="00244199" w:rsidRDefault="00244199" w:rsidP="00063AD0">
            <w:pPr>
              <w:pStyle w:val="BodyText"/>
              <w:jc w:val="left"/>
              <w:rPr>
                <w:sz w:val="20"/>
                <w:szCs w:val="20"/>
              </w:rPr>
            </w:pPr>
            <w:r w:rsidRPr="00664B50">
              <w:rPr>
                <w:sz w:val="20"/>
                <w:szCs w:val="20"/>
              </w:rPr>
              <w:t>You know when I’m stressed out I doubt what I am communicating to my players is correct.. Umm to give you an example I need to speak to them about their strategy before a match but when I’m stressed I’m not sure I’m telling them the best tactics as I’m occupied mentally sometimes. That’s not helpful for me nor them</w:t>
            </w:r>
            <w:r>
              <w:rPr>
                <w:sz w:val="20"/>
                <w:szCs w:val="20"/>
              </w:rPr>
              <w:t>.</w:t>
            </w:r>
          </w:p>
          <w:p w14:paraId="0AF7AAFC" w14:textId="2E2842E4" w:rsidR="006665A9" w:rsidRDefault="006665A9" w:rsidP="00063AD0">
            <w:pPr>
              <w:pStyle w:val="BodyText"/>
              <w:jc w:val="left"/>
              <w:rPr>
                <w:b/>
              </w:rPr>
            </w:pPr>
          </w:p>
        </w:tc>
      </w:tr>
      <w:tr w:rsidR="00244199" w14:paraId="69FE243E" w14:textId="77777777" w:rsidTr="006665A9">
        <w:tc>
          <w:tcPr>
            <w:tcW w:w="1260" w:type="dxa"/>
            <w:tcBorders>
              <w:left w:val="nil"/>
              <w:bottom w:val="nil"/>
              <w:right w:val="nil"/>
            </w:tcBorders>
          </w:tcPr>
          <w:p w14:paraId="46BB3911" w14:textId="7380141D" w:rsidR="00244199" w:rsidRDefault="00244199" w:rsidP="00063AD0">
            <w:pPr>
              <w:pStyle w:val="BodyText"/>
              <w:jc w:val="left"/>
              <w:rPr>
                <w:b/>
              </w:rPr>
            </w:pPr>
            <w:r w:rsidRPr="00664B50">
              <w:rPr>
                <w:sz w:val="20"/>
                <w:szCs w:val="20"/>
              </w:rPr>
              <w:lastRenderedPageBreak/>
              <w:t>Ria</w:t>
            </w:r>
          </w:p>
        </w:tc>
        <w:tc>
          <w:tcPr>
            <w:tcW w:w="2250" w:type="dxa"/>
            <w:tcBorders>
              <w:left w:val="nil"/>
              <w:bottom w:val="nil"/>
              <w:right w:val="nil"/>
            </w:tcBorders>
          </w:tcPr>
          <w:p w14:paraId="178909DC" w14:textId="66DD290B" w:rsidR="00244199" w:rsidRDefault="00244199" w:rsidP="00063AD0">
            <w:pPr>
              <w:pStyle w:val="BodyText"/>
              <w:jc w:val="left"/>
              <w:rPr>
                <w:b/>
              </w:rPr>
            </w:pPr>
            <w:r w:rsidRPr="00664B50">
              <w:rPr>
                <w:sz w:val="20"/>
                <w:szCs w:val="20"/>
              </w:rPr>
              <w:t>As a coach you can only be an academy coach or a travelling coach. It’s impossible to do both because of the number of tournaments the players have to play in the year. So you’re limited. It’s not easy to make money as a coach.</w:t>
            </w:r>
          </w:p>
        </w:tc>
        <w:tc>
          <w:tcPr>
            <w:tcW w:w="2160" w:type="dxa"/>
            <w:tcBorders>
              <w:left w:val="nil"/>
              <w:bottom w:val="nil"/>
              <w:right w:val="nil"/>
            </w:tcBorders>
          </w:tcPr>
          <w:p w14:paraId="7F4BF7BD" w14:textId="0D6D506A" w:rsidR="00244199" w:rsidRDefault="00244199" w:rsidP="00063AD0">
            <w:pPr>
              <w:pStyle w:val="BodyText"/>
              <w:jc w:val="left"/>
              <w:rPr>
                <w:b/>
              </w:rPr>
            </w:pPr>
            <w:r w:rsidRPr="00664B50">
              <w:rPr>
                <w:sz w:val="20"/>
                <w:szCs w:val="20"/>
              </w:rPr>
              <w:t>As a coach you have to be physically fit and at the top of your game too as you have to be a role model to the player. So you have to take the efforts to maintain yourself too.</w:t>
            </w:r>
          </w:p>
        </w:tc>
        <w:tc>
          <w:tcPr>
            <w:tcW w:w="2250" w:type="dxa"/>
            <w:tcBorders>
              <w:left w:val="nil"/>
              <w:bottom w:val="nil"/>
              <w:right w:val="nil"/>
            </w:tcBorders>
          </w:tcPr>
          <w:p w14:paraId="206BFE0E" w14:textId="780D0AA4" w:rsidR="00244199" w:rsidRDefault="00244199" w:rsidP="00063AD0">
            <w:pPr>
              <w:pStyle w:val="BodyText"/>
              <w:jc w:val="left"/>
              <w:rPr>
                <w:b/>
              </w:rPr>
            </w:pPr>
            <w:r w:rsidRPr="00664B50">
              <w:rPr>
                <w:sz w:val="20"/>
                <w:szCs w:val="20"/>
              </w:rPr>
              <w:t>A player may not come to you if you can’t run around on the court and hit with him.</w:t>
            </w:r>
          </w:p>
        </w:tc>
      </w:tr>
      <w:tr w:rsidR="00244199" w14:paraId="7F5A924F" w14:textId="77777777" w:rsidTr="006665A9">
        <w:tc>
          <w:tcPr>
            <w:tcW w:w="1260" w:type="dxa"/>
            <w:tcBorders>
              <w:top w:val="nil"/>
              <w:left w:val="nil"/>
              <w:bottom w:val="nil"/>
              <w:right w:val="nil"/>
            </w:tcBorders>
          </w:tcPr>
          <w:p w14:paraId="55C15176" w14:textId="77777777" w:rsidR="00244199" w:rsidRDefault="00244199" w:rsidP="00063AD0">
            <w:pPr>
              <w:pStyle w:val="BodyText"/>
              <w:jc w:val="left"/>
              <w:rPr>
                <w:b/>
              </w:rPr>
            </w:pPr>
          </w:p>
        </w:tc>
        <w:tc>
          <w:tcPr>
            <w:tcW w:w="2250" w:type="dxa"/>
            <w:tcBorders>
              <w:top w:val="nil"/>
              <w:left w:val="nil"/>
              <w:bottom w:val="nil"/>
              <w:right w:val="nil"/>
            </w:tcBorders>
          </w:tcPr>
          <w:p w14:paraId="745F0E21" w14:textId="77777777" w:rsidR="00244199" w:rsidRDefault="00244199" w:rsidP="00063AD0">
            <w:pPr>
              <w:pStyle w:val="BodyText"/>
              <w:jc w:val="left"/>
              <w:rPr>
                <w:b/>
              </w:rPr>
            </w:pPr>
          </w:p>
        </w:tc>
        <w:tc>
          <w:tcPr>
            <w:tcW w:w="2160" w:type="dxa"/>
            <w:tcBorders>
              <w:top w:val="nil"/>
              <w:left w:val="nil"/>
              <w:bottom w:val="nil"/>
              <w:right w:val="nil"/>
            </w:tcBorders>
          </w:tcPr>
          <w:p w14:paraId="5FA27630" w14:textId="77777777" w:rsidR="00244199" w:rsidRPr="00664B50" w:rsidRDefault="00244199" w:rsidP="00244199">
            <w:pPr>
              <w:pStyle w:val="BodyText"/>
              <w:jc w:val="left"/>
              <w:rPr>
                <w:b/>
                <w:bCs/>
                <w:i/>
                <w:iCs/>
                <w:color w:val="4F81BD" w:themeColor="accent1"/>
                <w:sz w:val="20"/>
                <w:szCs w:val="20"/>
              </w:rPr>
            </w:pPr>
            <w:r w:rsidRPr="00664B50">
              <w:rPr>
                <w:sz w:val="20"/>
                <w:szCs w:val="20"/>
              </w:rPr>
              <w:t>You can have your assistant coaches and markers, but every parent expects that you give some extra attention to their child. But you have limited hours and limited mental and physical energy so there’s only so much one can do.</w:t>
            </w:r>
          </w:p>
          <w:p w14:paraId="7DAE0843" w14:textId="77777777" w:rsidR="00244199" w:rsidRDefault="00244199" w:rsidP="00063AD0">
            <w:pPr>
              <w:pStyle w:val="BodyText"/>
              <w:jc w:val="left"/>
              <w:rPr>
                <w:b/>
              </w:rPr>
            </w:pPr>
          </w:p>
        </w:tc>
        <w:tc>
          <w:tcPr>
            <w:tcW w:w="2250" w:type="dxa"/>
            <w:tcBorders>
              <w:top w:val="nil"/>
              <w:left w:val="nil"/>
              <w:bottom w:val="nil"/>
              <w:right w:val="nil"/>
            </w:tcBorders>
          </w:tcPr>
          <w:p w14:paraId="187FF159" w14:textId="3F9247DC" w:rsidR="00244199" w:rsidRDefault="00244199" w:rsidP="00063AD0">
            <w:pPr>
              <w:pStyle w:val="BodyText"/>
              <w:jc w:val="left"/>
              <w:rPr>
                <w:b/>
              </w:rPr>
            </w:pPr>
            <w:r w:rsidRPr="00664B50">
              <w:rPr>
                <w:sz w:val="20"/>
                <w:szCs w:val="20"/>
              </w:rPr>
              <w:t>I’m a woman so I have to give time to family as well. So I can’t give as much time as may be other male coaches can to the players.</w:t>
            </w:r>
          </w:p>
        </w:tc>
      </w:tr>
      <w:tr w:rsidR="00244199" w14:paraId="69524866" w14:textId="77777777" w:rsidTr="006665A9">
        <w:tc>
          <w:tcPr>
            <w:tcW w:w="1260" w:type="dxa"/>
            <w:tcBorders>
              <w:top w:val="nil"/>
              <w:left w:val="nil"/>
              <w:bottom w:val="nil"/>
              <w:right w:val="nil"/>
            </w:tcBorders>
          </w:tcPr>
          <w:p w14:paraId="50ABDCA1" w14:textId="77777777" w:rsidR="00244199" w:rsidRDefault="00244199" w:rsidP="00063AD0">
            <w:pPr>
              <w:pStyle w:val="BodyText"/>
              <w:jc w:val="left"/>
              <w:rPr>
                <w:b/>
              </w:rPr>
            </w:pPr>
          </w:p>
        </w:tc>
        <w:tc>
          <w:tcPr>
            <w:tcW w:w="2250" w:type="dxa"/>
            <w:tcBorders>
              <w:top w:val="nil"/>
              <w:left w:val="nil"/>
              <w:bottom w:val="nil"/>
              <w:right w:val="nil"/>
            </w:tcBorders>
          </w:tcPr>
          <w:p w14:paraId="6C3BF71C" w14:textId="77777777" w:rsidR="00244199" w:rsidRDefault="00244199" w:rsidP="00063AD0">
            <w:pPr>
              <w:pStyle w:val="BodyText"/>
              <w:jc w:val="left"/>
              <w:rPr>
                <w:b/>
              </w:rPr>
            </w:pPr>
          </w:p>
        </w:tc>
        <w:tc>
          <w:tcPr>
            <w:tcW w:w="2160" w:type="dxa"/>
            <w:tcBorders>
              <w:top w:val="nil"/>
              <w:left w:val="nil"/>
              <w:bottom w:val="nil"/>
              <w:right w:val="nil"/>
            </w:tcBorders>
          </w:tcPr>
          <w:p w14:paraId="5383D938" w14:textId="7ED041E4" w:rsidR="00244199" w:rsidRDefault="00244199" w:rsidP="00063AD0">
            <w:pPr>
              <w:pStyle w:val="BodyText"/>
              <w:jc w:val="left"/>
              <w:rPr>
                <w:b/>
              </w:rPr>
            </w:pPr>
            <w:r w:rsidRPr="00664B50">
              <w:rPr>
                <w:sz w:val="20"/>
                <w:szCs w:val="20"/>
              </w:rPr>
              <w:t>So coaching is not only about coaching. You have to mentor the players, motivate them, manage the expectations of parents, plan their tournaments, book courts, and so many other things.</w:t>
            </w:r>
          </w:p>
        </w:tc>
        <w:tc>
          <w:tcPr>
            <w:tcW w:w="2250" w:type="dxa"/>
            <w:tcBorders>
              <w:top w:val="nil"/>
              <w:left w:val="nil"/>
              <w:bottom w:val="nil"/>
              <w:right w:val="nil"/>
            </w:tcBorders>
          </w:tcPr>
          <w:p w14:paraId="0431107D" w14:textId="2161F16B" w:rsidR="00244199" w:rsidRDefault="00244199" w:rsidP="00063AD0">
            <w:pPr>
              <w:pStyle w:val="BodyText"/>
              <w:jc w:val="left"/>
              <w:rPr>
                <w:b/>
              </w:rPr>
            </w:pPr>
            <w:r w:rsidRPr="00664B50">
              <w:rPr>
                <w:sz w:val="20"/>
                <w:szCs w:val="20"/>
              </w:rPr>
              <w:t>A lot of times parents are dissatisfied because you cant give that extra time and so even the players are dissatisfied.</w:t>
            </w:r>
          </w:p>
        </w:tc>
      </w:tr>
      <w:tr w:rsidR="00244199" w14:paraId="286F1457" w14:textId="77777777" w:rsidTr="006665A9">
        <w:tc>
          <w:tcPr>
            <w:tcW w:w="1260" w:type="dxa"/>
            <w:tcBorders>
              <w:top w:val="nil"/>
              <w:left w:val="nil"/>
              <w:right w:val="nil"/>
            </w:tcBorders>
          </w:tcPr>
          <w:p w14:paraId="197E4BCC" w14:textId="77777777" w:rsidR="00244199" w:rsidRDefault="00244199" w:rsidP="006C5091">
            <w:pPr>
              <w:pStyle w:val="BodyText"/>
              <w:jc w:val="left"/>
              <w:rPr>
                <w:b/>
              </w:rPr>
            </w:pPr>
          </w:p>
        </w:tc>
        <w:tc>
          <w:tcPr>
            <w:tcW w:w="2250" w:type="dxa"/>
            <w:tcBorders>
              <w:top w:val="nil"/>
              <w:left w:val="nil"/>
              <w:right w:val="nil"/>
            </w:tcBorders>
          </w:tcPr>
          <w:p w14:paraId="1D2E7F58" w14:textId="77777777" w:rsidR="00244199" w:rsidRDefault="00244199" w:rsidP="006C5091">
            <w:pPr>
              <w:pStyle w:val="BodyText"/>
              <w:jc w:val="left"/>
              <w:rPr>
                <w:b/>
              </w:rPr>
            </w:pPr>
          </w:p>
        </w:tc>
        <w:tc>
          <w:tcPr>
            <w:tcW w:w="2160" w:type="dxa"/>
            <w:tcBorders>
              <w:top w:val="nil"/>
              <w:left w:val="nil"/>
              <w:right w:val="nil"/>
            </w:tcBorders>
          </w:tcPr>
          <w:p w14:paraId="1BD80938" w14:textId="486C0354" w:rsidR="00244199" w:rsidRDefault="00244199" w:rsidP="006C5091">
            <w:pPr>
              <w:pStyle w:val="BodyText"/>
              <w:jc w:val="left"/>
              <w:rPr>
                <w:b/>
              </w:rPr>
            </w:pPr>
          </w:p>
        </w:tc>
        <w:tc>
          <w:tcPr>
            <w:tcW w:w="2250" w:type="dxa"/>
            <w:tcBorders>
              <w:top w:val="nil"/>
              <w:left w:val="nil"/>
              <w:right w:val="nil"/>
            </w:tcBorders>
          </w:tcPr>
          <w:p w14:paraId="64620F2B" w14:textId="77777777" w:rsidR="00244199" w:rsidRPr="00664B50" w:rsidRDefault="00244199" w:rsidP="00244199">
            <w:pPr>
              <w:pStyle w:val="BodyText"/>
              <w:jc w:val="left"/>
              <w:rPr>
                <w:b/>
                <w:bCs/>
                <w:i/>
                <w:iCs/>
                <w:color w:val="4F81BD" w:themeColor="accent1"/>
                <w:sz w:val="20"/>
                <w:szCs w:val="20"/>
              </w:rPr>
            </w:pPr>
            <w:r w:rsidRPr="00664B50">
              <w:rPr>
                <w:sz w:val="20"/>
                <w:szCs w:val="20"/>
              </w:rPr>
              <w:t>I always want to do better as a coach but I feel the limitations stop me from giving my best..and I’m certain my players must also be affected by my limitations.</w:t>
            </w:r>
          </w:p>
          <w:p w14:paraId="49E6704D" w14:textId="72C8906B" w:rsidR="00244199" w:rsidRDefault="00244199" w:rsidP="006C5091">
            <w:pPr>
              <w:pStyle w:val="BodyText"/>
              <w:jc w:val="left"/>
              <w:rPr>
                <w:b/>
              </w:rPr>
            </w:pPr>
          </w:p>
        </w:tc>
      </w:tr>
    </w:tbl>
    <w:p w14:paraId="13E0AABB" w14:textId="77777777" w:rsidR="00244199" w:rsidRPr="00915C2A" w:rsidRDefault="00244199" w:rsidP="00063AD0">
      <w:pPr>
        <w:pStyle w:val="BodyText"/>
        <w:jc w:val="left"/>
        <w:rPr>
          <w:b/>
        </w:rPr>
      </w:pPr>
    </w:p>
    <w:p w14:paraId="2D07E1C1" w14:textId="77777777" w:rsidR="00063AD0" w:rsidRPr="00664B50" w:rsidRDefault="00063AD0" w:rsidP="00063AD0">
      <w:pPr>
        <w:pStyle w:val="BodyText"/>
        <w:jc w:val="left"/>
        <w:rPr>
          <w:sz w:val="20"/>
          <w:szCs w:val="20"/>
        </w:rPr>
      </w:pPr>
    </w:p>
    <w:p w14:paraId="547A7980" w14:textId="77777777" w:rsidR="00063AD0" w:rsidRPr="00664B50" w:rsidRDefault="00063AD0" w:rsidP="00063AD0">
      <w:pPr>
        <w:widowControl w:val="0"/>
        <w:autoSpaceDE w:val="0"/>
        <w:autoSpaceDN w:val="0"/>
        <w:adjustRightInd w:val="0"/>
        <w:rPr>
          <w:b/>
          <w:sz w:val="20"/>
          <w:szCs w:val="20"/>
        </w:rPr>
      </w:pPr>
    </w:p>
    <w:p w14:paraId="5B54B531" w14:textId="77777777" w:rsidR="00EE556B" w:rsidRDefault="00EE556B" w:rsidP="00063AD0">
      <w:pPr>
        <w:widowControl w:val="0"/>
        <w:autoSpaceDE w:val="0"/>
        <w:autoSpaceDN w:val="0"/>
        <w:adjustRightInd w:val="0"/>
      </w:pPr>
    </w:p>
    <w:p w14:paraId="3C03C251" w14:textId="77777777" w:rsidR="00EE556B" w:rsidRDefault="00EE556B" w:rsidP="00063AD0">
      <w:pPr>
        <w:widowControl w:val="0"/>
        <w:autoSpaceDE w:val="0"/>
        <w:autoSpaceDN w:val="0"/>
        <w:adjustRightInd w:val="0"/>
      </w:pPr>
    </w:p>
    <w:p w14:paraId="4D506D14" w14:textId="77777777" w:rsidR="00EE556B" w:rsidRDefault="00EE556B" w:rsidP="00063AD0">
      <w:pPr>
        <w:widowControl w:val="0"/>
        <w:autoSpaceDE w:val="0"/>
        <w:autoSpaceDN w:val="0"/>
        <w:adjustRightInd w:val="0"/>
      </w:pPr>
    </w:p>
    <w:p w14:paraId="3442297A" w14:textId="77777777" w:rsidR="00EE556B" w:rsidRDefault="00EE556B" w:rsidP="00063AD0">
      <w:pPr>
        <w:widowControl w:val="0"/>
        <w:autoSpaceDE w:val="0"/>
        <w:autoSpaceDN w:val="0"/>
        <w:adjustRightInd w:val="0"/>
      </w:pPr>
    </w:p>
    <w:p w14:paraId="0C073D2C" w14:textId="77777777" w:rsidR="00EE556B" w:rsidRDefault="00EE556B" w:rsidP="00063AD0">
      <w:pPr>
        <w:widowControl w:val="0"/>
        <w:autoSpaceDE w:val="0"/>
        <w:autoSpaceDN w:val="0"/>
        <w:adjustRightInd w:val="0"/>
      </w:pPr>
    </w:p>
    <w:p w14:paraId="1CE90E4C" w14:textId="77777777" w:rsidR="00EE556B" w:rsidRDefault="00EE556B" w:rsidP="00063AD0">
      <w:pPr>
        <w:widowControl w:val="0"/>
        <w:autoSpaceDE w:val="0"/>
        <w:autoSpaceDN w:val="0"/>
        <w:adjustRightInd w:val="0"/>
      </w:pPr>
    </w:p>
    <w:p w14:paraId="3D7D94C8" w14:textId="77777777" w:rsidR="00EE556B" w:rsidRDefault="00EE556B" w:rsidP="00063AD0">
      <w:pPr>
        <w:widowControl w:val="0"/>
        <w:autoSpaceDE w:val="0"/>
        <w:autoSpaceDN w:val="0"/>
        <w:adjustRightInd w:val="0"/>
      </w:pPr>
    </w:p>
    <w:p w14:paraId="3DD16228" w14:textId="77777777" w:rsidR="00EE556B" w:rsidRDefault="00EE556B" w:rsidP="00063AD0">
      <w:pPr>
        <w:widowControl w:val="0"/>
        <w:autoSpaceDE w:val="0"/>
        <w:autoSpaceDN w:val="0"/>
        <w:adjustRightInd w:val="0"/>
      </w:pPr>
    </w:p>
    <w:p w14:paraId="775C53DB" w14:textId="77777777" w:rsidR="00EE556B" w:rsidRDefault="00EE556B" w:rsidP="00063AD0">
      <w:pPr>
        <w:widowControl w:val="0"/>
        <w:autoSpaceDE w:val="0"/>
        <w:autoSpaceDN w:val="0"/>
        <w:adjustRightInd w:val="0"/>
      </w:pPr>
    </w:p>
    <w:p w14:paraId="00FB8003" w14:textId="77777777" w:rsidR="00EE556B" w:rsidRDefault="00EE556B" w:rsidP="00063AD0">
      <w:pPr>
        <w:widowControl w:val="0"/>
        <w:autoSpaceDE w:val="0"/>
        <w:autoSpaceDN w:val="0"/>
        <w:adjustRightInd w:val="0"/>
      </w:pPr>
    </w:p>
    <w:p w14:paraId="539F1034" w14:textId="77777777" w:rsidR="00EE556B" w:rsidRDefault="00EE556B" w:rsidP="00063AD0">
      <w:pPr>
        <w:widowControl w:val="0"/>
        <w:autoSpaceDE w:val="0"/>
        <w:autoSpaceDN w:val="0"/>
        <w:adjustRightInd w:val="0"/>
      </w:pPr>
    </w:p>
    <w:p w14:paraId="79940A86" w14:textId="4AE2439E" w:rsidR="00063AD0" w:rsidRPr="00915C2A" w:rsidRDefault="008D74EB" w:rsidP="00F252A1">
      <w:pPr>
        <w:tabs>
          <w:tab w:val="left" w:pos="90"/>
        </w:tabs>
        <w:ind w:firstLine="720"/>
      </w:pPr>
      <w:r w:rsidRPr="00915C2A">
        <w:t>T</w:t>
      </w:r>
      <w:r w:rsidR="000F79D4">
        <w:t>he figure below provides a flow</w:t>
      </w:r>
      <w:r w:rsidRPr="00915C2A">
        <w:t xml:space="preserve">chart of the procedures followed during the study. </w:t>
      </w:r>
    </w:p>
    <w:p w14:paraId="3F64AD84" w14:textId="77777777" w:rsidR="00063AD0" w:rsidRPr="00915C2A" w:rsidRDefault="00063AD0" w:rsidP="00063AD0">
      <w:pPr>
        <w:widowControl w:val="0"/>
        <w:autoSpaceDE w:val="0"/>
        <w:autoSpaceDN w:val="0"/>
        <w:adjustRightInd w:val="0"/>
        <w:rPr>
          <w:b/>
        </w:rPr>
      </w:pPr>
    </w:p>
    <w:p w14:paraId="14617E18" w14:textId="77777777" w:rsidR="00063AD0" w:rsidRPr="00915C2A" w:rsidRDefault="00063AD0" w:rsidP="00063AD0">
      <w:pPr>
        <w:widowControl w:val="0"/>
        <w:autoSpaceDE w:val="0"/>
        <w:autoSpaceDN w:val="0"/>
        <w:adjustRightInd w:val="0"/>
        <w:rPr>
          <w:b/>
        </w:rPr>
      </w:pPr>
      <w:r w:rsidRPr="00915C2A">
        <w:rPr>
          <w:b/>
        </w:rPr>
        <w:t xml:space="preserve">Figure </w:t>
      </w:r>
      <w:r w:rsidR="004F220B" w:rsidRPr="00915C2A">
        <w:rPr>
          <w:b/>
        </w:rPr>
        <w:t>7.</w:t>
      </w:r>
      <w:r w:rsidRPr="00915C2A">
        <w:rPr>
          <w:b/>
        </w:rPr>
        <w:t xml:space="preserve">1: Flowchart of </w:t>
      </w:r>
      <w:r w:rsidR="00B518B3" w:rsidRPr="00915C2A">
        <w:rPr>
          <w:b/>
        </w:rPr>
        <w:t xml:space="preserve">study </w:t>
      </w:r>
      <w:r w:rsidRPr="00915C2A">
        <w:rPr>
          <w:b/>
        </w:rPr>
        <w:t>procedures</w:t>
      </w:r>
    </w:p>
    <w:p w14:paraId="7B2F09B9" w14:textId="77777777" w:rsidR="00063AD0" w:rsidRPr="00664B50" w:rsidRDefault="00063AD0" w:rsidP="00063AD0">
      <w:pPr>
        <w:widowControl w:val="0"/>
        <w:autoSpaceDE w:val="0"/>
        <w:autoSpaceDN w:val="0"/>
        <w:adjustRightInd w:val="0"/>
        <w:rPr>
          <w:b/>
          <w:sz w:val="20"/>
          <w:szCs w:val="20"/>
        </w:rPr>
      </w:pPr>
    </w:p>
    <w:p w14:paraId="56950873" w14:textId="77777777" w:rsidR="00063AD0" w:rsidRPr="00664B50" w:rsidRDefault="00063AD0" w:rsidP="00063AD0">
      <w:pPr>
        <w:jc w:val="center"/>
        <w:rPr>
          <w:b/>
        </w:rPr>
      </w:pPr>
      <w:r w:rsidRPr="00664B50">
        <w:rPr>
          <w:b/>
          <w:noProof/>
          <w:lang w:val="en-US"/>
        </w:rPr>
        <mc:AlternateContent>
          <mc:Choice Requires="wps">
            <w:drawing>
              <wp:anchor distT="0" distB="0" distL="114300" distR="114300" simplePos="0" relativeHeight="251731968" behindDoc="0" locked="0" layoutInCell="1" allowOverlap="1" wp14:anchorId="65391287" wp14:editId="5988BFED">
                <wp:simplePos x="0" y="0"/>
                <wp:positionH relativeFrom="column">
                  <wp:posOffset>0</wp:posOffset>
                </wp:positionH>
                <wp:positionV relativeFrom="paragraph">
                  <wp:posOffset>101600</wp:posOffset>
                </wp:positionV>
                <wp:extent cx="3086100" cy="1257300"/>
                <wp:effectExtent l="0" t="0" r="38100" b="381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w="9525">
                          <a:solidFill>
                            <a:srgbClr val="000000"/>
                          </a:solidFill>
                          <a:miter lim="800000"/>
                          <a:headEnd/>
                          <a:tailEnd/>
                        </a:ln>
                      </wps:spPr>
                      <wps:txbx>
                        <w:txbxContent>
                          <w:p w14:paraId="5EBA9A37" w14:textId="77777777" w:rsidR="0028618A" w:rsidRPr="00512AF8" w:rsidRDefault="0028618A" w:rsidP="00063AD0">
                            <w:pPr>
                              <w:jc w:val="center"/>
                              <w:rPr>
                                <w:b/>
                                <w:sz w:val="20"/>
                                <w:szCs w:val="20"/>
                              </w:rPr>
                            </w:pPr>
                            <w:r w:rsidRPr="00512AF8">
                              <w:rPr>
                                <w:b/>
                                <w:sz w:val="20"/>
                                <w:szCs w:val="20"/>
                              </w:rPr>
                              <w:t>Pre – study</w:t>
                            </w:r>
                          </w:p>
                          <w:p w14:paraId="37BB1CDA" w14:textId="77777777" w:rsidR="0028618A" w:rsidRPr="009E54A9" w:rsidRDefault="0028618A" w:rsidP="00063AD0">
                            <w:pPr>
                              <w:jc w:val="center"/>
                              <w:rPr>
                                <w:sz w:val="20"/>
                                <w:szCs w:val="20"/>
                              </w:rPr>
                            </w:pPr>
                          </w:p>
                          <w:p w14:paraId="204EAE1D" w14:textId="77777777" w:rsidR="0028618A" w:rsidRDefault="0028618A" w:rsidP="00063AD0">
                            <w:pPr>
                              <w:pStyle w:val="BodyText"/>
                              <w:rPr>
                                <w:sz w:val="20"/>
                                <w:szCs w:val="20"/>
                              </w:rPr>
                            </w:pPr>
                            <w:r>
                              <w:rPr>
                                <w:sz w:val="20"/>
                                <w:szCs w:val="20"/>
                              </w:rPr>
                              <w:t>Consent forms completed. Initial discussion and suggestion by coaches to help them handle their stressors &amp; pressures</w:t>
                            </w:r>
                          </w:p>
                          <w:p w14:paraId="057A5CFD" w14:textId="77777777" w:rsidR="0028618A" w:rsidRDefault="0028618A" w:rsidP="00063AD0">
                            <w:pPr>
                              <w:pStyle w:val="BodyText"/>
                              <w:rPr>
                                <w:sz w:val="20"/>
                                <w:szCs w:val="20"/>
                              </w:rPr>
                            </w:pPr>
                          </w:p>
                          <w:p w14:paraId="424E1034" w14:textId="77777777" w:rsidR="0028618A" w:rsidRDefault="0028618A" w:rsidP="00063AD0">
                            <w:pPr>
                              <w:pStyle w:val="BodyText"/>
                              <w:rPr>
                                <w:sz w:val="20"/>
                                <w:szCs w:val="20"/>
                              </w:rPr>
                            </w:pPr>
                            <w:r>
                              <w:rPr>
                                <w:sz w:val="20"/>
                                <w:szCs w:val="20"/>
                              </w:rPr>
                              <w:t>B</w:t>
                            </w:r>
                            <w:r w:rsidRPr="009E54A9">
                              <w:rPr>
                                <w:sz w:val="20"/>
                                <w:szCs w:val="20"/>
                              </w:rPr>
                              <w:t xml:space="preserve">ackground information, </w:t>
                            </w:r>
                            <w:r>
                              <w:rPr>
                                <w:sz w:val="20"/>
                                <w:szCs w:val="20"/>
                              </w:rPr>
                              <w:t>information sheet provided</w:t>
                            </w:r>
                          </w:p>
                          <w:p w14:paraId="47D080DE" w14:textId="77777777" w:rsidR="0028618A" w:rsidRDefault="0028618A" w:rsidP="00063AD0">
                            <w:pPr>
                              <w:pStyle w:val="BodyText"/>
                              <w:rPr>
                                <w:sz w:val="20"/>
                                <w:szCs w:val="20"/>
                              </w:rPr>
                            </w:pPr>
                          </w:p>
                          <w:p w14:paraId="24ECA6A8" w14:textId="77777777" w:rsidR="0028618A" w:rsidRPr="009E54A9" w:rsidRDefault="0028618A" w:rsidP="00063AD0">
                            <w:pPr>
                              <w:pStyle w:val="BodyTex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0;margin-top:8pt;width:243pt;height:9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">
                <v:textbox>
                  <w:txbxContent>
                    <w:p w14:paraId="5EBA9A37" w14:textId="77777777" w:rsidR="0028618A" w:rsidRPr="00512AF8" w:rsidRDefault="0028618A" w:rsidP="00063AD0">
                      <w:pPr>
                        <w:jc w:val="center"/>
                        <w:rPr>
                          <w:b/>
                          <w:sz w:val="20"/>
                          <w:szCs w:val="20"/>
                        </w:rPr>
                      </w:pPr>
                      <w:r w:rsidRPr="00512AF8">
                        <w:rPr>
                          <w:b/>
                          <w:sz w:val="20"/>
                          <w:szCs w:val="20"/>
                        </w:rPr>
                        <w:t>Pre – study</w:t>
                      </w:r>
                    </w:p>
                    <w:p w14:paraId="37BB1CDA" w14:textId="77777777" w:rsidR="0028618A" w:rsidRPr="009E54A9" w:rsidRDefault="0028618A" w:rsidP="00063AD0">
                      <w:pPr>
                        <w:jc w:val="center"/>
                        <w:rPr>
                          <w:sz w:val="20"/>
                          <w:szCs w:val="20"/>
                        </w:rPr>
                      </w:pPr>
                    </w:p>
                    <w:p w14:paraId="204EAE1D" w14:textId="77777777" w:rsidR="0028618A" w:rsidRDefault="0028618A" w:rsidP="00063AD0">
                      <w:pPr>
                        <w:pStyle w:val="BodyText"/>
                        <w:rPr>
                          <w:sz w:val="20"/>
                          <w:szCs w:val="20"/>
                        </w:rPr>
                      </w:pPr>
                      <w:r>
                        <w:rPr>
                          <w:sz w:val="20"/>
                          <w:szCs w:val="20"/>
                        </w:rPr>
                        <w:t>Consent forms completed. Initial discussion and suggestion by coaches to help them handle their stressors &amp; pressures</w:t>
                      </w:r>
                    </w:p>
                    <w:p w14:paraId="057A5CFD" w14:textId="77777777" w:rsidR="0028618A" w:rsidRDefault="0028618A" w:rsidP="00063AD0">
                      <w:pPr>
                        <w:pStyle w:val="BodyText"/>
                        <w:rPr>
                          <w:sz w:val="20"/>
                          <w:szCs w:val="20"/>
                        </w:rPr>
                      </w:pPr>
                    </w:p>
                    <w:p w14:paraId="424E1034" w14:textId="77777777" w:rsidR="0028618A" w:rsidRDefault="0028618A" w:rsidP="00063AD0">
                      <w:pPr>
                        <w:pStyle w:val="BodyText"/>
                        <w:rPr>
                          <w:sz w:val="20"/>
                          <w:szCs w:val="20"/>
                        </w:rPr>
                      </w:pPr>
                      <w:r>
                        <w:rPr>
                          <w:sz w:val="20"/>
                          <w:szCs w:val="20"/>
                        </w:rPr>
                        <w:t>B</w:t>
                      </w:r>
                      <w:r w:rsidRPr="009E54A9">
                        <w:rPr>
                          <w:sz w:val="20"/>
                          <w:szCs w:val="20"/>
                        </w:rPr>
                        <w:t xml:space="preserve">ackground information, </w:t>
                      </w:r>
                      <w:r>
                        <w:rPr>
                          <w:sz w:val="20"/>
                          <w:szCs w:val="20"/>
                        </w:rPr>
                        <w:t>information sheet provided</w:t>
                      </w:r>
                    </w:p>
                    <w:p w14:paraId="47D080DE" w14:textId="77777777" w:rsidR="0028618A" w:rsidRDefault="0028618A" w:rsidP="00063AD0">
                      <w:pPr>
                        <w:pStyle w:val="BodyText"/>
                        <w:rPr>
                          <w:sz w:val="20"/>
                          <w:szCs w:val="20"/>
                        </w:rPr>
                      </w:pPr>
                    </w:p>
                    <w:p w14:paraId="24ECA6A8" w14:textId="77777777" w:rsidR="0028618A" w:rsidRPr="009E54A9" w:rsidRDefault="0028618A" w:rsidP="00063AD0">
                      <w:pPr>
                        <w:pStyle w:val="BodyText"/>
                        <w:rPr>
                          <w:sz w:val="20"/>
                          <w:szCs w:val="20"/>
                        </w:rPr>
                      </w:pPr>
                    </w:p>
                  </w:txbxContent>
                </v:textbox>
              </v:shape>
            </w:pict>
          </mc:Fallback>
        </mc:AlternateContent>
      </w:r>
    </w:p>
    <w:p w14:paraId="2E720290" w14:textId="77777777" w:rsidR="00063AD0" w:rsidRPr="00664B50" w:rsidRDefault="00063AD0" w:rsidP="00063AD0">
      <w:pPr>
        <w:jc w:val="center"/>
        <w:rPr>
          <w:b/>
        </w:rPr>
      </w:pPr>
    </w:p>
    <w:p w14:paraId="66D91F88" w14:textId="77777777" w:rsidR="00063AD0" w:rsidRPr="00664B50" w:rsidRDefault="00063AD0" w:rsidP="00063AD0">
      <w:pPr>
        <w:jc w:val="center"/>
        <w:rPr>
          <w:b/>
        </w:rPr>
      </w:pPr>
    </w:p>
    <w:p w14:paraId="329BA0B7" w14:textId="77777777" w:rsidR="00063AD0" w:rsidRPr="00664B50" w:rsidRDefault="00063AD0" w:rsidP="00063AD0">
      <w:pPr>
        <w:jc w:val="center"/>
        <w:rPr>
          <w:b/>
        </w:rPr>
      </w:pPr>
    </w:p>
    <w:p w14:paraId="17714D12" w14:textId="77777777" w:rsidR="00063AD0" w:rsidRPr="00664B50" w:rsidRDefault="00063AD0" w:rsidP="00063AD0">
      <w:pPr>
        <w:jc w:val="center"/>
        <w:rPr>
          <w:b/>
        </w:rPr>
      </w:pPr>
    </w:p>
    <w:p w14:paraId="70A6750B" w14:textId="77777777" w:rsidR="00063AD0" w:rsidRPr="00664B50" w:rsidRDefault="00063AD0" w:rsidP="00063AD0">
      <w:pPr>
        <w:jc w:val="center"/>
        <w:rPr>
          <w:b/>
        </w:rPr>
      </w:pPr>
    </w:p>
    <w:p w14:paraId="3CE5081B" w14:textId="77777777" w:rsidR="00063AD0" w:rsidRPr="00664B50" w:rsidRDefault="00063AD0" w:rsidP="00063AD0">
      <w:pPr>
        <w:jc w:val="center"/>
        <w:rPr>
          <w:b/>
        </w:rPr>
      </w:pPr>
    </w:p>
    <w:p w14:paraId="3974B6DF" w14:textId="77777777" w:rsidR="00063AD0" w:rsidRPr="00664B50" w:rsidRDefault="00063AD0" w:rsidP="00063AD0">
      <w:pPr>
        <w:jc w:val="center"/>
        <w:rPr>
          <w:b/>
        </w:rPr>
      </w:pPr>
      <w:r w:rsidRPr="00664B50">
        <w:rPr>
          <w:b/>
          <w:noProof/>
          <w:lang w:val="en-US"/>
        </w:rPr>
        <mc:AlternateContent>
          <mc:Choice Requires="wps">
            <w:drawing>
              <wp:anchor distT="0" distB="0" distL="114300" distR="114300" simplePos="0" relativeHeight="251738112" behindDoc="0" locked="0" layoutInCell="1" allowOverlap="1" wp14:anchorId="6E37BCBD" wp14:editId="66F426C4">
                <wp:simplePos x="0" y="0"/>
                <wp:positionH relativeFrom="column">
                  <wp:posOffset>1485900</wp:posOffset>
                </wp:positionH>
                <wp:positionV relativeFrom="paragraph">
                  <wp:posOffset>125730</wp:posOffset>
                </wp:positionV>
                <wp:extent cx="7620" cy="517525"/>
                <wp:effectExtent l="50800" t="0" r="93980" b="66675"/>
                <wp:wrapTight wrapText="bothSides">
                  <wp:wrapPolygon edited="0">
                    <wp:start x="-144000" y="0"/>
                    <wp:lineTo x="-144000" y="23323"/>
                    <wp:lineTo x="216000" y="23323"/>
                    <wp:lineTo x="144000" y="0"/>
                    <wp:lineTo x="-144000" y="0"/>
                  </wp:wrapPolygon>
                </wp:wrapTight>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1BD427" id="Line 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9pt" to="117.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">
                <v:stroke endarrow="block"/>
                <w10:wrap type="tight"/>
              </v:line>
            </w:pict>
          </mc:Fallback>
        </mc:AlternateContent>
      </w:r>
    </w:p>
    <w:p w14:paraId="4D98524B" w14:textId="77777777" w:rsidR="00063AD0" w:rsidRPr="00664B50" w:rsidRDefault="00063AD0" w:rsidP="00063AD0">
      <w:pPr>
        <w:jc w:val="center"/>
        <w:rPr>
          <w:b/>
        </w:rPr>
      </w:pPr>
    </w:p>
    <w:p w14:paraId="6799D372" w14:textId="77777777" w:rsidR="00063AD0" w:rsidRPr="00664B50" w:rsidRDefault="00063AD0" w:rsidP="00063AD0">
      <w:pPr>
        <w:jc w:val="center"/>
        <w:rPr>
          <w:b/>
        </w:rPr>
      </w:pPr>
    </w:p>
    <w:p w14:paraId="1351B234" w14:textId="77777777" w:rsidR="00063AD0" w:rsidRPr="00664B50" w:rsidRDefault="00063AD0" w:rsidP="00063AD0">
      <w:pPr>
        <w:jc w:val="center"/>
        <w:rPr>
          <w:b/>
        </w:rPr>
      </w:pPr>
      <w:r w:rsidRPr="00664B50">
        <w:rPr>
          <w:b/>
          <w:noProof/>
          <w:lang w:val="en-US"/>
        </w:rPr>
        <mc:AlternateContent>
          <mc:Choice Requires="wps">
            <w:drawing>
              <wp:anchor distT="0" distB="0" distL="114300" distR="114300" simplePos="0" relativeHeight="251732992" behindDoc="0" locked="0" layoutInCell="1" allowOverlap="1" wp14:anchorId="0CB50F96" wp14:editId="1923B4C0">
                <wp:simplePos x="0" y="0"/>
                <wp:positionH relativeFrom="column">
                  <wp:posOffset>0</wp:posOffset>
                </wp:positionH>
                <wp:positionV relativeFrom="paragraph">
                  <wp:posOffset>143510</wp:posOffset>
                </wp:positionV>
                <wp:extent cx="3086100" cy="1473200"/>
                <wp:effectExtent l="0" t="0" r="38100" b="2540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73200"/>
                        </a:xfrm>
                        <a:prstGeom prst="rect">
                          <a:avLst/>
                        </a:prstGeom>
                        <a:solidFill>
                          <a:srgbClr val="FFFFFF"/>
                        </a:solidFill>
                        <a:ln w="9525">
                          <a:solidFill>
                            <a:srgbClr val="000000"/>
                          </a:solidFill>
                          <a:miter lim="800000"/>
                          <a:headEnd/>
                          <a:tailEnd/>
                        </a:ln>
                      </wps:spPr>
                      <wps:txbx>
                        <w:txbxContent>
                          <w:p w14:paraId="28DD5C1A" w14:textId="77777777" w:rsidR="0028618A" w:rsidRPr="00512AF8" w:rsidRDefault="0028618A" w:rsidP="00063AD0">
                            <w:pPr>
                              <w:jc w:val="center"/>
                              <w:rPr>
                                <w:b/>
                                <w:sz w:val="20"/>
                                <w:szCs w:val="20"/>
                              </w:rPr>
                            </w:pPr>
                            <w:r w:rsidRPr="00512AF8">
                              <w:rPr>
                                <w:b/>
                                <w:sz w:val="20"/>
                                <w:szCs w:val="20"/>
                              </w:rPr>
                              <w:t>Baseline data collection</w:t>
                            </w:r>
                          </w:p>
                          <w:p w14:paraId="4F232224" w14:textId="77777777" w:rsidR="0028618A" w:rsidRDefault="0028618A" w:rsidP="00063AD0">
                            <w:pPr>
                              <w:jc w:val="center"/>
                              <w:rPr>
                                <w:sz w:val="20"/>
                                <w:szCs w:val="20"/>
                              </w:rPr>
                            </w:pPr>
                          </w:p>
                          <w:p w14:paraId="11E1B0F9" w14:textId="77777777" w:rsidR="0028618A" w:rsidRPr="00090F5D" w:rsidRDefault="0028618A" w:rsidP="00063AD0">
                            <w:pPr>
                              <w:jc w:val="center"/>
                              <w:rPr>
                                <w:sz w:val="20"/>
                                <w:szCs w:val="20"/>
                              </w:rPr>
                            </w:pPr>
                            <w:r w:rsidRPr="00090F5D">
                              <w:rPr>
                                <w:sz w:val="20"/>
                                <w:szCs w:val="20"/>
                              </w:rPr>
                              <w:t xml:space="preserve">Interviews with coaches </w:t>
                            </w:r>
                          </w:p>
                          <w:p w14:paraId="1A4EF788" w14:textId="77777777" w:rsidR="0028618A" w:rsidRDefault="0028618A" w:rsidP="00063AD0">
                            <w:pPr>
                              <w:jc w:val="center"/>
                            </w:pPr>
                          </w:p>
                          <w:p w14:paraId="627AE349" w14:textId="77777777" w:rsidR="0028618A" w:rsidRDefault="0028618A" w:rsidP="00063AD0">
                            <w:pPr>
                              <w:pStyle w:val="BodyText"/>
                              <w:rPr>
                                <w:sz w:val="20"/>
                                <w:szCs w:val="20"/>
                              </w:rPr>
                            </w:pPr>
                            <w:r>
                              <w:rPr>
                                <w:sz w:val="20"/>
                                <w:szCs w:val="20"/>
                              </w:rPr>
                              <w:t>Using the TCTSA framework to organise the coaches’ demands</w:t>
                            </w:r>
                          </w:p>
                          <w:p w14:paraId="1F6E6148" w14:textId="77777777" w:rsidR="0028618A" w:rsidRDefault="0028618A" w:rsidP="00063AD0">
                            <w:pPr>
                              <w:pStyle w:val="BodyText"/>
                              <w:rPr>
                                <w:sz w:val="20"/>
                                <w:szCs w:val="20"/>
                              </w:rPr>
                            </w:pPr>
                          </w:p>
                          <w:p w14:paraId="6896C100" w14:textId="18ED7ED5" w:rsidR="0028618A" w:rsidRDefault="0028618A" w:rsidP="00063AD0">
                            <w:pPr>
                              <w:pStyle w:val="BodyText"/>
                              <w:rPr>
                                <w:sz w:val="20"/>
                                <w:szCs w:val="20"/>
                              </w:rPr>
                            </w:pPr>
                            <w:r>
                              <w:rPr>
                                <w:sz w:val="20"/>
                                <w:szCs w:val="20"/>
                              </w:rPr>
                              <w:t>Started collecting baseline measures using Demands and Resources Evaluations</w:t>
                            </w:r>
                          </w:p>
                          <w:p w14:paraId="7A76FF87" w14:textId="77777777" w:rsidR="0028618A" w:rsidRDefault="0028618A" w:rsidP="00063AD0">
                            <w:pPr>
                              <w:jc w:val="center"/>
                            </w:pPr>
                          </w:p>
                          <w:p w14:paraId="4235D8C7" w14:textId="77777777" w:rsidR="0028618A" w:rsidRPr="00E64F76" w:rsidRDefault="0028618A" w:rsidP="00063A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0;margin-top:11.3pt;width:243pt;height:1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">
                <v:textbox>
                  <w:txbxContent>
                    <w:p w14:paraId="28DD5C1A" w14:textId="77777777" w:rsidR="0028618A" w:rsidRPr="00512AF8" w:rsidRDefault="0028618A" w:rsidP="00063AD0">
                      <w:pPr>
                        <w:jc w:val="center"/>
                        <w:rPr>
                          <w:b/>
                          <w:sz w:val="20"/>
                          <w:szCs w:val="20"/>
                        </w:rPr>
                      </w:pPr>
                      <w:r w:rsidRPr="00512AF8">
                        <w:rPr>
                          <w:b/>
                          <w:sz w:val="20"/>
                          <w:szCs w:val="20"/>
                        </w:rPr>
                        <w:t>Baseline data collection</w:t>
                      </w:r>
                    </w:p>
                    <w:p w14:paraId="4F232224" w14:textId="77777777" w:rsidR="0028618A" w:rsidRDefault="0028618A" w:rsidP="00063AD0">
                      <w:pPr>
                        <w:jc w:val="center"/>
                        <w:rPr>
                          <w:sz w:val="20"/>
                          <w:szCs w:val="20"/>
                        </w:rPr>
                      </w:pPr>
                    </w:p>
                    <w:p w14:paraId="11E1B0F9" w14:textId="77777777" w:rsidR="0028618A" w:rsidRPr="00090F5D" w:rsidRDefault="0028618A" w:rsidP="00063AD0">
                      <w:pPr>
                        <w:jc w:val="center"/>
                        <w:rPr>
                          <w:sz w:val="20"/>
                          <w:szCs w:val="20"/>
                        </w:rPr>
                      </w:pPr>
                      <w:r w:rsidRPr="00090F5D">
                        <w:rPr>
                          <w:sz w:val="20"/>
                          <w:szCs w:val="20"/>
                        </w:rPr>
                        <w:t xml:space="preserve">Interviews with coaches </w:t>
                      </w:r>
                    </w:p>
                    <w:p w14:paraId="1A4EF788" w14:textId="77777777" w:rsidR="0028618A" w:rsidRDefault="0028618A" w:rsidP="00063AD0">
                      <w:pPr>
                        <w:jc w:val="center"/>
                      </w:pPr>
                    </w:p>
                    <w:p w14:paraId="627AE349" w14:textId="77777777" w:rsidR="0028618A" w:rsidRDefault="0028618A" w:rsidP="00063AD0">
                      <w:pPr>
                        <w:pStyle w:val="BodyText"/>
                        <w:rPr>
                          <w:sz w:val="20"/>
                          <w:szCs w:val="20"/>
                        </w:rPr>
                      </w:pPr>
                      <w:r>
                        <w:rPr>
                          <w:sz w:val="20"/>
                          <w:szCs w:val="20"/>
                        </w:rPr>
                        <w:t>Using the TCTSA framework to organise the coaches’ demands</w:t>
                      </w:r>
                    </w:p>
                    <w:p w14:paraId="1F6E6148" w14:textId="77777777" w:rsidR="0028618A" w:rsidRDefault="0028618A" w:rsidP="00063AD0">
                      <w:pPr>
                        <w:pStyle w:val="BodyText"/>
                        <w:rPr>
                          <w:sz w:val="20"/>
                          <w:szCs w:val="20"/>
                        </w:rPr>
                      </w:pPr>
                    </w:p>
                    <w:p w14:paraId="6896C100" w14:textId="18ED7ED5" w:rsidR="0028618A" w:rsidRDefault="0028618A" w:rsidP="00063AD0">
                      <w:pPr>
                        <w:pStyle w:val="BodyText"/>
                        <w:rPr>
                          <w:sz w:val="20"/>
                          <w:szCs w:val="20"/>
                        </w:rPr>
                      </w:pPr>
                      <w:r>
                        <w:rPr>
                          <w:sz w:val="20"/>
                          <w:szCs w:val="20"/>
                        </w:rPr>
                        <w:t>Started collecting baseline measures using Demands and Resources Evaluations</w:t>
                      </w:r>
                    </w:p>
                    <w:p w14:paraId="7A76FF87" w14:textId="77777777" w:rsidR="0028618A" w:rsidRDefault="0028618A" w:rsidP="00063AD0">
                      <w:pPr>
                        <w:jc w:val="center"/>
                      </w:pPr>
                    </w:p>
                    <w:p w14:paraId="4235D8C7" w14:textId="77777777" w:rsidR="0028618A" w:rsidRPr="00E64F76" w:rsidRDefault="0028618A" w:rsidP="00063AD0">
                      <w:pPr>
                        <w:jc w:val="center"/>
                      </w:pPr>
                    </w:p>
                  </w:txbxContent>
                </v:textbox>
              </v:shape>
            </w:pict>
          </mc:Fallback>
        </mc:AlternateContent>
      </w:r>
    </w:p>
    <w:p w14:paraId="402E3D0C" w14:textId="77777777" w:rsidR="00063AD0" w:rsidRPr="00664B50" w:rsidRDefault="00063AD0" w:rsidP="00063AD0">
      <w:pPr>
        <w:jc w:val="center"/>
        <w:rPr>
          <w:b/>
        </w:rPr>
      </w:pPr>
    </w:p>
    <w:p w14:paraId="48E8CC20" w14:textId="77777777" w:rsidR="00063AD0" w:rsidRPr="00664B50" w:rsidRDefault="00063AD0" w:rsidP="00063AD0">
      <w:pPr>
        <w:jc w:val="center"/>
        <w:rPr>
          <w:b/>
        </w:rPr>
      </w:pPr>
    </w:p>
    <w:p w14:paraId="25EBCE81" w14:textId="77777777" w:rsidR="00063AD0" w:rsidRPr="00664B50" w:rsidRDefault="00063AD0" w:rsidP="00063AD0">
      <w:pPr>
        <w:jc w:val="center"/>
        <w:rPr>
          <w:b/>
        </w:rPr>
      </w:pPr>
    </w:p>
    <w:p w14:paraId="625DED66" w14:textId="77777777" w:rsidR="00063AD0" w:rsidRPr="00664B50" w:rsidRDefault="00063AD0" w:rsidP="00063AD0">
      <w:pPr>
        <w:jc w:val="center"/>
        <w:rPr>
          <w:b/>
        </w:rPr>
      </w:pPr>
    </w:p>
    <w:p w14:paraId="48694748" w14:textId="77777777" w:rsidR="00063AD0" w:rsidRPr="00664B50" w:rsidRDefault="00063AD0" w:rsidP="00063AD0">
      <w:pPr>
        <w:jc w:val="center"/>
        <w:rPr>
          <w:b/>
        </w:rPr>
      </w:pPr>
    </w:p>
    <w:p w14:paraId="09E07E36" w14:textId="77777777" w:rsidR="00063AD0" w:rsidRPr="00664B50" w:rsidRDefault="00063AD0" w:rsidP="00063AD0">
      <w:pPr>
        <w:jc w:val="center"/>
        <w:rPr>
          <w:b/>
        </w:rPr>
      </w:pPr>
    </w:p>
    <w:p w14:paraId="0456840F" w14:textId="77777777" w:rsidR="00063AD0" w:rsidRPr="00664B50" w:rsidRDefault="00063AD0" w:rsidP="00063AD0">
      <w:pPr>
        <w:jc w:val="center"/>
        <w:rPr>
          <w:b/>
        </w:rPr>
      </w:pPr>
    </w:p>
    <w:p w14:paraId="0614EDE6" w14:textId="77777777" w:rsidR="00063AD0" w:rsidRPr="00664B50" w:rsidRDefault="00063AD0" w:rsidP="00063AD0">
      <w:pPr>
        <w:jc w:val="center"/>
        <w:rPr>
          <w:b/>
        </w:rPr>
      </w:pPr>
    </w:p>
    <w:p w14:paraId="6BF737BD" w14:textId="77777777" w:rsidR="00063AD0" w:rsidRPr="00664B50" w:rsidRDefault="00063AD0" w:rsidP="00063AD0">
      <w:pPr>
        <w:jc w:val="center"/>
        <w:rPr>
          <w:b/>
        </w:rPr>
      </w:pPr>
      <w:r w:rsidRPr="00664B50">
        <w:rPr>
          <w:b/>
          <w:noProof/>
          <w:lang w:val="en-US"/>
        </w:rPr>
        <mc:AlternateContent>
          <mc:Choice Requires="wps">
            <w:drawing>
              <wp:anchor distT="0" distB="0" distL="114300" distR="114300" simplePos="0" relativeHeight="251736064" behindDoc="0" locked="0" layoutInCell="1" allowOverlap="1" wp14:anchorId="09D9F9A1" wp14:editId="6B538BB0">
                <wp:simplePos x="0" y="0"/>
                <wp:positionH relativeFrom="column">
                  <wp:posOffset>1484630</wp:posOffset>
                </wp:positionH>
                <wp:positionV relativeFrom="paragraph">
                  <wp:posOffset>55245</wp:posOffset>
                </wp:positionV>
                <wp:extent cx="0" cy="481965"/>
                <wp:effectExtent l="50800" t="0" r="76200" b="76835"/>
                <wp:wrapTight wrapText="bothSides">
                  <wp:wrapPolygon edited="0">
                    <wp:start x="-1" y="0"/>
                    <wp:lineTo x="-1" y="23905"/>
                    <wp:lineTo x="-1" y="23905"/>
                    <wp:lineTo x="-1" y="0"/>
                    <wp:lineTo x="-1" y="0"/>
                  </wp:wrapPolygon>
                </wp:wrapTight>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1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304F61" id="Line 9"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pt,4.35pt" to="116.9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">
                <v:stroke endarrow="block"/>
                <w10:wrap type="tight"/>
              </v:line>
            </w:pict>
          </mc:Fallback>
        </mc:AlternateContent>
      </w:r>
    </w:p>
    <w:p w14:paraId="06224DCB" w14:textId="77777777" w:rsidR="00063AD0" w:rsidRPr="00664B50" w:rsidRDefault="00063AD0" w:rsidP="00063AD0">
      <w:pPr>
        <w:jc w:val="center"/>
        <w:rPr>
          <w:b/>
        </w:rPr>
      </w:pPr>
    </w:p>
    <w:p w14:paraId="6D0F093C" w14:textId="77777777" w:rsidR="00063AD0" w:rsidRPr="00664B50" w:rsidRDefault="00063AD0" w:rsidP="00063AD0">
      <w:pPr>
        <w:jc w:val="center"/>
        <w:rPr>
          <w:b/>
        </w:rPr>
      </w:pPr>
      <w:r w:rsidRPr="00664B50">
        <w:rPr>
          <w:b/>
          <w:noProof/>
          <w:lang w:val="en-US"/>
        </w:rPr>
        <mc:AlternateContent>
          <mc:Choice Requires="wps">
            <w:drawing>
              <wp:anchor distT="0" distB="0" distL="114300" distR="114300" simplePos="0" relativeHeight="251734016" behindDoc="0" locked="0" layoutInCell="1" allowOverlap="1" wp14:anchorId="5CBBD5F9" wp14:editId="2D0C9A95">
                <wp:simplePos x="0" y="0"/>
                <wp:positionH relativeFrom="column">
                  <wp:posOffset>0</wp:posOffset>
                </wp:positionH>
                <wp:positionV relativeFrom="paragraph">
                  <wp:posOffset>167005</wp:posOffset>
                </wp:positionV>
                <wp:extent cx="3086100" cy="1119505"/>
                <wp:effectExtent l="0" t="0" r="38100" b="2349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19505"/>
                        </a:xfrm>
                        <a:prstGeom prst="rect">
                          <a:avLst/>
                        </a:prstGeom>
                        <a:solidFill>
                          <a:srgbClr val="FFFFFF"/>
                        </a:solidFill>
                        <a:ln w="9525">
                          <a:solidFill>
                            <a:srgbClr val="000000"/>
                          </a:solidFill>
                          <a:miter lim="800000"/>
                          <a:headEnd/>
                          <a:tailEnd/>
                        </a:ln>
                      </wps:spPr>
                      <wps:txbx>
                        <w:txbxContent>
                          <w:p w14:paraId="31271D10" w14:textId="77777777" w:rsidR="0028618A" w:rsidRPr="00512AF8" w:rsidRDefault="0028618A" w:rsidP="00063AD0">
                            <w:pPr>
                              <w:jc w:val="center"/>
                              <w:rPr>
                                <w:b/>
                                <w:sz w:val="20"/>
                                <w:szCs w:val="20"/>
                              </w:rPr>
                            </w:pPr>
                            <w:r w:rsidRPr="00512AF8">
                              <w:rPr>
                                <w:b/>
                                <w:sz w:val="20"/>
                                <w:szCs w:val="20"/>
                              </w:rPr>
                              <w:t>Intervention to create challenge state</w:t>
                            </w:r>
                          </w:p>
                          <w:p w14:paraId="4492BFCF" w14:textId="77777777" w:rsidR="0028618A" w:rsidRDefault="0028618A" w:rsidP="00063AD0">
                            <w:pPr>
                              <w:jc w:val="center"/>
                            </w:pPr>
                          </w:p>
                          <w:p w14:paraId="4CD54F9A" w14:textId="77777777" w:rsidR="0028618A" w:rsidRDefault="0028618A" w:rsidP="00063AD0">
                            <w:pPr>
                              <w:pStyle w:val="BodyText"/>
                              <w:rPr>
                                <w:sz w:val="20"/>
                                <w:szCs w:val="20"/>
                              </w:rPr>
                            </w:pPr>
                            <w:r>
                              <w:rPr>
                                <w:sz w:val="20"/>
                                <w:szCs w:val="20"/>
                              </w:rPr>
                              <w:t>Explaining the intervention to the coaches</w:t>
                            </w:r>
                          </w:p>
                          <w:p w14:paraId="2E5B93E6" w14:textId="77777777" w:rsidR="0028618A" w:rsidRDefault="0028618A" w:rsidP="00063AD0">
                            <w:pPr>
                              <w:pStyle w:val="BodyText"/>
                              <w:rPr>
                                <w:sz w:val="20"/>
                                <w:szCs w:val="20"/>
                              </w:rPr>
                            </w:pPr>
                          </w:p>
                          <w:p w14:paraId="0A45A6F0" w14:textId="77777777" w:rsidR="0028618A" w:rsidRDefault="0028618A" w:rsidP="00063AD0">
                            <w:pPr>
                              <w:pStyle w:val="BodyText"/>
                              <w:rPr>
                                <w:sz w:val="20"/>
                                <w:szCs w:val="20"/>
                              </w:rPr>
                            </w:pPr>
                            <w:r>
                              <w:rPr>
                                <w:sz w:val="20"/>
                                <w:szCs w:val="20"/>
                              </w:rPr>
                              <w:t>Implementing the intervention progressively with the coaches</w:t>
                            </w:r>
                          </w:p>
                          <w:p w14:paraId="2D220A7F" w14:textId="77777777" w:rsidR="0028618A" w:rsidRDefault="0028618A" w:rsidP="00063AD0">
                            <w:pPr>
                              <w:jc w:val="center"/>
                            </w:pPr>
                          </w:p>
                          <w:p w14:paraId="0DF984A7" w14:textId="77777777" w:rsidR="0028618A" w:rsidRDefault="0028618A" w:rsidP="00063AD0"/>
                          <w:p w14:paraId="3862BE54" w14:textId="77777777" w:rsidR="0028618A" w:rsidRDefault="0028618A" w:rsidP="00063AD0">
                            <w:pPr>
                              <w:jc w:val="center"/>
                            </w:pPr>
                          </w:p>
                          <w:p w14:paraId="3F2C772E" w14:textId="77777777" w:rsidR="0028618A" w:rsidRDefault="0028618A" w:rsidP="00063A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0;margin-top:13.15pt;width:243pt;height:88.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">
                <v:textbox>
                  <w:txbxContent>
                    <w:p w14:paraId="31271D10" w14:textId="77777777" w:rsidR="0028618A" w:rsidRPr="00512AF8" w:rsidRDefault="0028618A" w:rsidP="00063AD0">
                      <w:pPr>
                        <w:jc w:val="center"/>
                        <w:rPr>
                          <w:b/>
                          <w:sz w:val="20"/>
                          <w:szCs w:val="20"/>
                        </w:rPr>
                      </w:pPr>
                      <w:r w:rsidRPr="00512AF8">
                        <w:rPr>
                          <w:b/>
                          <w:sz w:val="20"/>
                          <w:szCs w:val="20"/>
                        </w:rPr>
                        <w:t>Intervention to create challenge state</w:t>
                      </w:r>
                    </w:p>
                    <w:p w14:paraId="4492BFCF" w14:textId="77777777" w:rsidR="0028618A" w:rsidRDefault="0028618A" w:rsidP="00063AD0">
                      <w:pPr>
                        <w:jc w:val="center"/>
                      </w:pPr>
                    </w:p>
                    <w:p w14:paraId="4CD54F9A" w14:textId="77777777" w:rsidR="0028618A" w:rsidRDefault="0028618A" w:rsidP="00063AD0">
                      <w:pPr>
                        <w:pStyle w:val="BodyText"/>
                        <w:rPr>
                          <w:sz w:val="20"/>
                          <w:szCs w:val="20"/>
                        </w:rPr>
                      </w:pPr>
                      <w:r>
                        <w:rPr>
                          <w:sz w:val="20"/>
                          <w:szCs w:val="20"/>
                        </w:rPr>
                        <w:t>Explaining the intervention to the coaches</w:t>
                      </w:r>
                    </w:p>
                    <w:p w14:paraId="2E5B93E6" w14:textId="77777777" w:rsidR="0028618A" w:rsidRDefault="0028618A" w:rsidP="00063AD0">
                      <w:pPr>
                        <w:pStyle w:val="BodyText"/>
                        <w:rPr>
                          <w:sz w:val="20"/>
                          <w:szCs w:val="20"/>
                        </w:rPr>
                      </w:pPr>
                    </w:p>
                    <w:p w14:paraId="0A45A6F0" w14:textId="77777777" w:rsidR="0028618A" w:rsidRDefault="0028618A" w:rsidP="00063AD0">
                      <w:pPr>
                        <w:pStyle w:val="BodyText"/>
                        <w:rPr>
                          <w:sz w:val="20"/>
                          <w:szCs w:val="20"/>
                        </w:rPr>
                      </w:pPr>
                      <w:r>
                        <w:rPr>
                          <w:sz w:val="20"/>
                          <w:szCs w:val="20"/>
                        </w:rPr>
                        <w:t>Implementing the intervention progressively with the coaches</w:t>
                      </w:r>
                    </w:p>
                    <w:p w14:paraId="2D220A7F" w14:textId="77777777" w:rsidR="0028618A" w:rsidRDefault="0028618A" w:rsidP="00063AD0">
                      <w:pPr>
                        <w:jc w:val="center"/>
                      </w:pPr>
                    </w:p>
                    <w:p w14:paraId="0DF984A7" w14:textId="77777777" w:rsidR="0028618A" w:rsidRDefault="0028618A" w:rsidP="00063AD0"/>
                    <w:p w14:paraId="3862BE54" w14:textId="77777777" w:rsidR="0028618A" w:rsidRDefault="0028618A" w:rsidP="00063AD0">
                      <w:pPr>
                        <w:jc w:val="center"/>
                      </w:pPr>
                    </w:p>
                    <w:p w14:paraId="3F2C772E" w14:textId="77777777" w:rsidR="0028618A" w:rsidRDefault="0028618A" w:rsidP="00063AD0">
                      <w:pPr>
                        <w:jc w:val="center"/>
                      </w:pPr>
                    </w:p>
                  </w:txbxContent>
                </v:textbox>
              </v:shape>
            </w:pict>
          </mc:Fallback>
        </mc:AlternateContent>
      </w:r>
    </w:p>
    <w:p w14:paraId="74E22E3E" w14:textId="77777777" w:rsidR="00063AD0" w:rsidRPr="00664B50" w:rsidRDefault="00063AD0" w:rsidP="00063AD0">
      <w:pPr>
        <w:jc w:val="center"/>
        <w:rPr>
          <w:b/>
        </w:rPr>
      </w:pPr>
    </w:p>
    <w:p w14:paraId="2414ECA6" w14:textId="77777777" w:rsidR="00063AD0" w:rsidRPr="00664B50" w:rsidRDefault="00063AD0" w:rsidP="00063AD0">
      <w:pPr>
        <w:jc w:val="center"/>
        <w:rPr>
          <w:b/>
        </w:rPr>
      </w:pPr>
    </w:p>
    <w:p w14:paraId="51C753FA" w14:textId="77777777" w:rsidR="00063AD0" w:rsidRPr="00664B50" w:rsidRDefault="00063AD0" w:rsidP="00063AD0">
      <w:pPr>
        <w:jc w:val="center"/>
        <w:rPr>
          <w:b/>
        </w:rPr>
      </w:pPr>
    </w:p>
    <w:p w14:paraId="66ED7615" w14:textId="77777777" w:rsidR="00063AD0" w:rsidRPr="00664B50" w:rsidRDefault="00063AD0" w:rsidP="00063AD0">
      <w:pPr>
        <w:jc w:val="center"/>
        <w:rPr>
          <w:b/>
        </w:rPr>
      </w:pPr>
    </w:p>
    <w:p w14:paraId="3ED802C8" w14:textId="77777777" w:rsidR="00063AD0" w:rsidRPr="00664B50" w:rsidRDefault="00063AD0" w:rsidP="00063AD0">
      <w:pPr>
        <w:jc w:val="center"/>
        <w:rPr>
          <w:b/>
        </w:rPr>
      </w:pPr>
    </w:p>
    <w:p w14:paraId="7FEF95DC" w14:textId="77777777" w:rsidR="00063AD0" w:rsidRPr="00664B50" w:rsidRDefault="00063AD0" w:rsidP="00063AD0">
      <w:pPr>
        <w:jc w:val="center"/>
        <w:rPr>
          <w:b/>
        </w:rPr>
      </w:pPr>
    </w:p>
    <w:p w14:paraId="255505A5" w14:textId="77777777" w:rsidR="00063AD0" w:rsidRPr="00664B50" w:rsidRDefault="00063AD0" w:rsidP="00063AD0">
      <w:pPr>
        <w:jc w:val="center"/>
        <w:rPr>
          <w:b/>
        </w:rPr>
      </w:pPr>
      <w:r w:rsidRPr="00664B50">
        <w:rPr>
          <w:b/>
          <w:noProof/>
          <w:lang w:val="en-US"/>
        </w:rPr>
        <mc:AlternateContent>
          <mc:Choice Requires="wps">
            <w:drawing>
              <wp:anchor distT="0" distB="0" distL="114300" distR="114300" simplePos="0" relativeHeight="251737088" behindDoc="0" locked="0" layoutInCell="1" allowOverlap="1" wp14:anchorId="579319E6" wp14:editId="787F908E">
                <wp:simplePos x="0" y="0"/>
                <wp:positionH relativeFrom="column">
                  <wp:posOffset>1475105</wp:posOffset>
                </wp:positionH>
                <wp:positionV relativeFrom="paragraph">
                  <wp:posOffset>59055</wp:posOffset>
                </wp:positionV>
                <wp:extent cx="10160" cy="431165"/>
                <wp:effectExtent l="50800" t="0" r="91440" b="76835"/>
                <wp:wrapTight wrapText="bothSides">
                  <wp:wrapPolygon edited="0">
                    <wp:start x="-108000" y="0"/>
                    <wp:lineTo x="-108000" y="24177"/>
                    <wp:lineTo x="108000" y="24177"/>
                    <wp:lineTo x="162000" y="0"/>
                    <wp:lineTo x="-108000" y="0"/>
                  </wp:wrapPolygon>
                </wp:wrapTight>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383C50" id="Line 1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4.65pt" to="116.9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">
                <v:stroke endarrow="block"/>
                <w10:wrap type="tight"/>
              </v:line>
            </w:pict>
          </mc:Fallback>
        </mc:AlternateContent>
      </w:r>
    </w:p>
    <w:p w14:paraId="49C653FF" w14:textId="77777777" w:rsidR="00063AD0" w:rsidRPr="00664B50" w:rsidRDefault="00063AD0" w:rsidP="00063AD0">
      <w:pPr>
        <w:jc w:val="center"/>
        <w:rPr>
          <w:b/>
        </w:rPr>
      </w:pPr>
    </w:p>
    <w:p w14:paraId="58913B4C" w14:textId="77777777" w:rsidR="00063AD0" w:rsidRPr="00664B50" w:rsidRDefault="008D74EB" w:rsidP="00063AD0">
      <w:pPr>
        <w:jc w:val="center"/>
        <w:rPr>
          <w:b/>
        </w:rPr>
      </w:pPr>
      <w:r w:rsidRPr="00664B50">
        <w:rPr>
          <w:b/>
          <w:noProof/>
          <w:lang w:val="en-US"/>
        </w:rPr>
        <mc:AlternateContent>
          <mc:Choice Requires="wps">
            <w:drawing>
              <wp:anchor distT="0" distB="0" distL="114300" distR="114300" simplePos="0" relativeHeight="251735040" behindDoc="0" locked="0" layoutInCell="1" allowOverlap="1" wp14:anchorId="04B33D74" wp14:editId="401343FC">
                <wp:simplePos x="0" y="0"/>
                <wp:positionH relativeFrom="margin">
                  <wp:align>left</wp:align>
                </wp:positionH>
                <wp:positionV relativeFrom="paragraph">
                  <wp:posOffset>158750</wp:posOffset>
                </wp:positionV>
                <wp:extent cx="3086100" cy="1240829"/>
                <wp:effectExtent l="0" t="0" r="38100" b="2921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40829"/>
                        </a:xfrm>
                        <a:prstGeom prst="rect">
                          <a:avLst/>
                        </a:prstGeom>
                        <a:solidFill>
                          <a:srgbClr val="FFFFFF"/>
                        </a:solidFill>
                        <a:ln w="9525">
                          <a:solidFill>
                            <a:srgbClr val="000000"/>
                          </a:solidFill>
                          <a:miter lim="800000"/>
                          <a:headEnd/>
                          <a:tailEnd/>
                        </a:ln>
                      </wps:spPr>
                      <wps:txbx>
                        <w:txbxContent>
                          <w:p w14:paraId="150A3620" w14:textId="77777777" w:rsidR="0028618A" w:rsidRPr="00512AF8" w:rsidRDefault="0028618A" w:rsidP="00063AD0">
                            <w:pPr>
                              <w:jc w:val="center"/>
                              <w:rPr>
                                <w:b/>
                                <w:sz w:val="20"/>
                                <w:szCs w:val="20"/>
                              </w:rPr>
                            </w:pPr>
                            <w:r w:rsidRPr="00512AF8">
                              <w:rPr>
                                <w:b/>
                                <w:sz w:val="20"/>
                                <w:szCs w:val="20"/>
                              </w:rPr>
                              <w:t xml:space="preserve">Post Intervention Data Collection  </w:t>
                            </w:r>
                          </w:p>
                          <w:p w14:paraId="43CB159C" w14:textId="77777777" w:rsidR="0028618A" w:rsidRPr="006A41C1" w:rsidRDefault="0028618A" w:rsidP="00063AD0">
                            <w:pPr>
                              <w:jc w:val="center"/>
                              <w:rPr>
                                <w:sz w:val="20"/>
                                <w:szCs w:val="20"/>
                              </w:rPr>
                            </w:pPr>
                          </w:p>
                          <w:p w14:paraId="6108CD0C" w14:textId="77777777" w:rsidR="0028618A" w:rsidRPr="006A41C1" w:rsidRDefault="0028618A" w:rsidP="00063AD0">
                            <w:pPr>
                              <w:jc w:val="center"/>
                              <w:rPr>
                                <w:sz w:val="20"/>
                                <w:szCs w:val="20"/>
                              </w:rPr>
                            </w:pPr>
                            <w:r w:rsidRPr="006A41C1">
                              <w:rPr>
                                <w:sz w:val="20"/>
                                <w:szCs w:val="20"/>
                              </w:rPr>
                              <w:t xml:space="preserve">Demand and Resource Evaluation Scores were collected </w:t>
                            </w:r>
                          </w:p>
                          <w:p w14:paraId="29AF3B39" w14:textId="77777777" w:rsidR="0028618A" w:rsidRPr="006A41C1" w:rsidRDefault="0028618A" w:rsidP="00063AD0">
                            <w:pPr>
                              <w:jc w:val="center"/>
                              <w:rPr>
                                <w:sz w:val="20"/>
                                <w:szCs w:val="20"/>
                              </w:rPr>
                            </w:pPr>
                          </w:p>
                          <w:p w14:paraId="427FC8D5" w14:textId="6FB6E373" w:rsidR="0028618A" w:rsidRPr="006A41C1" w:rsidRDefault="0028618A" w:rsidP="00063AD0">
                            <w:pPr>
                              <w:jc w:val="center"/>
                              <w:rPr>
                                <w:sz w:val="20"/>
                                <w:szCs w:val="20"/>
                              </w:rPr>
                            </w:pPr>
                            <w:r>
                              <w:rPr>
                                <w:sz w:val="20"/>
                                <w:szCs w:val="20"/>
                              </w:rPr>
                              <w:t>Follow-</w:t>
                            </w:r>
                            <w:r w:rsidRPr="006A41C1">
                              <w:rPr>
                                <w:sz w:val="20"/>
                                <w:szCs w:val="20"/>
                              </w:rPr>
                              <w:t>up data and social validation data collected via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0;margin-top:12.5pt;width:243pt;height:97.7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">
                <v:textbox>
                  <w:txbxContent>
                    <w:p w14:paraId="150A3620" w14:textId="77777777" w:rsidR="0028618A" w:rsidRPr="00512AF8" w:rsidRDefault="0028618A" w:rsidP="00063AD0">
                      <w:pPr>
                        <w:jc w:val="center"/>
                        <w:rPr>
                          <w:b/>
                          <w:sz w:val="20"/>
                          <w:szCs w:val="20"/>
                        </w:rPr>
                      </w:pPr>
                      <w:r w:rsidRPr="00512AF8">
                        <w:rPr>
                          <w:b/>
                          <w:sz w:val="20"/>
                          <w:szCs w:val="20"/>
                        </w:rPr>
                        <w:t xml:space="preserve">Post Intervention Data Collection  </w:t>
                      </w:r>
                    </w:p>
                    <w:p w14:paraId="43CB159C" w14:textId="77777777" w:rsidR="0028618A" w:rsidRPr="006A41C1" w:rsidRDefault="0028618A" w:rsidP="00063AD0">
                      <w:pPr>
                        <w:jc w:val="center"/>
                        <w:rPr>
                          <w:sz w:val="20"/>
                          <w:szCs w:val="20"/>
                        </w:rPr>
                      </w:pPr>
                    </w:p>
                    <w:p w14:paraId="6108CD0C" w14:textId="77777777" w:rsidR="0028618A" w:rsidRPr="006A41C1" w:rsidRDefault="0028618A" w:rsidP="00063AD0">
                      <w:pPr>
                        <w:jc w:val="center"/>
                        <w:rPr>
                          <w:sz w:val="20"/>
                          <w:szCs w:val="20"/>
                        </w:rPr>
                      </w:pPr>
                      <w:r w:rsidRPr="006A41C1">
                        <w:rPr>
                          <w:sz w:val="20"/>
                          <w:szCs w:val="20"/>
                        </w:rPr>
                        <w:t xml:space="preserve">Demand and Resource Evaluation Scores were collected </w:t>
                      </w:r>
                    </w:p>
                    <w:p w14:paraId="29AF3B39" w14:textId="77777777" w:rsidR="0028618A" w:rsidRPr="006A41C1" w:rsidRDefault="0028618A" w:rsidP="00063AD0">
                      <w:pPr>
                        <w:jc w:val="center"/>
                        <w:rPr>
                          <w:sz w:val="20"/>
                          <w:szCs w:val="20"/>
                        </w:rPr>
                      </w:pPr>
                    </w:p>
                    <w:p w14:paraId="427FC8D5" w14:textId="6FB6E373" w:rsidR="0028618A" w:rsidRPr="006A41C1" w:rsidRDefault="0028618A" w:rsidP="00063AD0">
                      <w:pPr>
                        <w:jc w:val="center"/>
                        <w:rPr>
                          <w:sz w:val="20"/>
                          <w:szCs w:val="20"/>
                        </w:rPr>
                      </w:pPr>
                      <w:r>
                        <w:rPr>
                          <w:sz w:val="20"/>
                          <w:szCs w:val="20"/>
                        </w:rPr>
                        <w:t>Follow-</w:t>
                      </w:r>
                      <w:r w:rsidRPr="006A41C1">
                        <w:rPr>
                          <w:sz w:val="20"/>
                          <w:szCs w:val="20"/>
                        </w:rPr>
                        <w:t>up data and social validation data collected via interview</w:t>
                      </w:r>
                    </w:p>
                  </w:txbxContent>
                </v:textbox>
                <w10:wrap anchorx="margin"/>
              </v:shape>
            </w:pict>
          </mc:Fallback>
        </mc:AlternateContent>
      </w:r>
    </w:p>
    <w:p w14:paraId="569CAE65" w14:textId="77777777" w:rsidR="00063AD0" w:rsidRPr="00664B50" w:rsidRDefault="00063AD0" w:rsidP="00063AD0">
      <w:pPr>
        <w:jc w:val="center"/>
        <w:rPr>
          <w:b/>
        </w:rPr>
      </w:pPr>
    </w:p>
    <w:p w14:paraId="53DB4616" w14:textId="77777777" w:rsidR="008D74EB" w:rsidRPr="00664B50" w:rsidRDefault="008D74EB" w:rsidP="008D74EB">
      <w:pPr>
        <w:rPr>
          <w:b/>
        </w:rPr>
      </w:pPr>
    </w:p>
    <w:p w14:paraId="1E1C9B54" w14:textId="77777777" w:rsidR="00063AD0" w:rsidRPr="00664B50" w:rsidRDefault="00063AD0" w:rsidP="00063AD0">
      <w:pPr>
        <w:pStyle w:val="BodyText"/>
        <w:rPr>
          <w:rFonts w:eastAsiaTheme="minorEastAsia"/>
          <w:u w:val="single"/>
          <w:lang w:val="en-US"/>
        </w:rPr>
      </w:pPr>
    </w:p>
    <w:p w14:paraId="4A7F971E" w14:textId="77777777" w:rsidR="00CB5DCA" w:rsidRPr="00664B50" w:rsidRDefault="00CB5DCA" w:rsidP="00CB5DCA">
      <w:pPr>
        <w:pStyle w:val="BodyText"/>
        <w:spacing w:line="480" w:lineRule="auto"/>
        <w:jc w:val="left"/>
        <w:rPr>
          <w:b/>
          <w:sz w:val="20"/>
          <w:szCs w:val="20"/>
        </w:rPr>
      </w:pPr>
      <w:r w:rsidRPr="00664B50">
        <w:rPr>
          <w:b/>
          <w:sz w:val="20"/>
          <w:szCs w:val="20"/>
        </w:rPr>
        <w:t>Intervention</w:t>
      </w:r>
    </w:p>
    <w:p w14:paraId="1BD53D2E" w14:textId="77777777" w:rsidR="00CB5DCA" w:rsidRDefault="00CB5DCA" w:rsidP="00CB5DCA">
      <w:pPr>
        <w:pStyle w:val="BodyText"/>
        <w:spacing w:line="480" w:lineRule="auto"/>
        <w:jc w:val="left"/>
        <w:rPr>
          <w:b/>
          <w:sz w:val="20"/>
          <w:szCs w:val="20"/>
        </w:rPr>
      </w:pPr>
    </w:p>
    <w:p w14:paraId="5C09B25F" w14:textId="11EFF9CF" w:rsidR="007957C1" w:rsidRDefault="00F00B1D" w:rsidP="00F00B1D">
      <w:pPr>
        <w:pStyle w:val="BodyText"/>
        <w:tabs>
          <w:tab w:val="left" w:pos="7900"/>
        </w:tabs>
        <w:spacing w:line="480" w:lineRule="auto"/>
        <w:jc w:val="left"/>
        <w:rPr>
          <w:b/>
          <w:sz w:val="20"/>
          <w:szCs w:val="20"/>
        </w:rPr>
      </w:pPr>
      <w:r>
        <w:rPr>
          <w:b/>
          <w:sz w:val="20"/>
          <w:szCs w:val="20"/>
        </w:rPr>
        <w:tab/>
      </w:r>
    </w:p>
    <w:p w14:paraId="21B5D379" w14:textId="52B5F8A3" w:rsidR="00063AD0" w:rsidRDefault="00063AD0" w:rsidP="008E4F2D">
      <w:pPr>
        <w:rPr>
          <w:b/>
          <w:lang w:val="en-GB"/>
        </w:rPr>
      </w:pPr>
    </w:p>
    <w:p w14:paraId="18DCEC96" w14:textId="77777777" w:rsidR="006D15F8" w:rsidRPr="008E4F2D" w:rsidRDefault="006D15F8" w:rsidP="008E4F2D">
      <w:pPr>
        <w:rPr>
          <w:b/>
        </w:rPr>
      </w:pPr>
    </w:p>
    <w:p w14:paraId="671548B0" w14:textId="1C9394B4" w:rsidR="00834E10" w:rsidRPr="00677BEB" w:rsidRDefault="009D7299" w:rsidP="009D7299">
      <w:pPr>
        <w:widowControl w:val="0"/>
        <w:autoSpaceDE w:val="0"/>
        <w:autoSpaceDN w:val="0"/>
        <w:adjustRightInd w:val="0"/>
        <w:spacing w:line="480" w:lineRule="auto"/>
        <w:ind w:firstLine="720"/>
        <w:jc w:val="center"/>
        <w:rPr>
          <w:b/>
          <w:color w:val="000000"/>
        </w:rPr>
      </w:pPr>
      <w:r>
        <w:rPr>
          <w:b/>
          <w:color w:val="000000"/>
        </w:rPr>
        <w:lastRenderedPageBreak/>
        <w:t>7.9</w:t>
      </w:r>
      <w:r w:rsidR="0018194E" w:rsidRPr="00677BEB">
        <w:rPr>
          <w:b/>
          <w:color w:val="000000"/>
        </w:rPr>
        <w:t xml:space="preserve"> Implementation of the intervention with the coaches</w:t>
      </w:r>
    </w:p>
    <w:p w14:paraId="2F60A77B" w14:textId="4DA5907E" w:rsidR="00063AD0" w:rsidRPr="007957C1" w:rsidRDefault="00063AD0" w:rsidP="00677BEB">
      <w:pPr>
        <w:pStyle w:val="BodyText"/>
        <w:spacing w:line="480" w:lineRule="auto"/>
        <w:ind w:firstLine="720"/>
        <w:jc w:val="left"/>
      </w:pPr>
      <w:r w:rsidRPr="007957C1">
        <w:t xml:space="preserve">After the baseline period of each coach, a session was conducted to explain the mental activity that was used as a strategy to help the coach </w:t>
      </w:r>
      <w:r w:rsidR="00F23FDB" w:rsidRPr="007957C1">
        <w:t>reduce his/her threats and increase the challenge state</w:t>
      </w:r>
      <w:r w:rsidRPr="007957C1">
        <w:t>. The coaches were explained the analogy of a set of weighing scales, where the resources are weighed against demands. The goal of the mental activity is to try and outweigh the demands with the resources, so that scales tip in favour to create a challenge mind</w:t>
      </w:r>
      <w:r w:rsidR="00710380">
        <w:t>-</w:t>
      </w:r>
      <w:r w:rsidRPr="007957C1">
        <w:t>set (Turner &amp; Barker, 2014). A diagrammatic representation of the analogy was shown to the coach</w:t>
      </w:r>
      <w:r w:rsidR="00F23FDB" w:rsidRPr="007957C1">
        <w:t>es</w:t>
      </w:r>
      <w:r w:rsidRPr="007957C1">
        <w:t xml:space="preserve"> for better understanding</w:t>
      </w:r>
      <w:r w:rsidR="00801CFF">
        <w:t xml:space="preserve"> (Figure 7.2)</w:t>
      </w:r>
      <w:r w:rsidRPr="007957C1">
        <w:t>. The coaches were also told that they could write the demands they experienced generally (e.g.</w:t>
      </w:r>
      <w:r w:rsidR="00D60888">
        <w:t>,</w:t>
      </w:r>
      <w:r w:rsidRPr="007957C1">
        <w:t xml:space="preserve"> financial, family, association relevant) or </w:t>
      </w:r>
      <w:r w:rsidR="00E866AB">
        <w:t xml:space="preserve">the demands perceived </w:t>
      </w:r>
      <w:r w:rsidRPr="007957C1">
        <w:t xml:space="preserve">on that particular day. These demands could include the ones they had described in their previous sessions or could also include any new demands that they experienced. When they wrote down their demands the researcher helped them categorise their demands into those, which caused uncertainty, </w:t>
      </w:r>
      <w:r w:rsidR="00482947">
        <w:t xml:space="preserve">required </w:t>
      </w:r>
      <w:r w:rsidRPr="007957C1">
        <w:t xml:space="preserve">effort, and perception of danger. This made the coaches aware that typically these psychological attributes were causing them the stress. They were then explained that the resource appraisals to cope with the demands </w:t>
      </w:r>
      <w:r w:rsidR="0097795F" w:rsidRPr="007957C1">
        <w:t>might</w:t>
      </w:r>
      <w:r w:rsidR="00E65AF6">
        <w:t xml:space="preserve"> include self-</w:t>
      </w:r>
      <w:r w:rsidRPr="007957C1">
        <w:t>efficacy, perception of control and approach goals. They were explained what each of these resource appraisals meant. A sample filled worksheet was provided and explained to them, which included the pe</w:t>
      </w:r>
      <w:r w:rsidR="00DB3D87">
        <w:t>rspective of a badminton coach (a</w:t>
      </w:r>
      <w:r w:rsidRPr="007957C1">
        <w:t>ppendix</w:t>
      </w:r>
      <w:r w:rsidR="002450F0">
        <w:t xml:space="preserve"> 7.2</w:t>
      </w:r>
      <w:r w:rsidRPr="007957C1">
        <w:t xml:space="preserve">). They were also informed that they could contact the researcher at any point if they wished to withdraw or needed any further support or help with the mental activity. </w:t>
      </w:r>
    </w:p>
    <w:p w14:paraId="2A05F53F" w14:textId="77777777" w:rsidR="00063AD0" w:rsidRPr="007957C1" w:rsidRDefault="00063AD0" w:rsidP="00063AD0">
      <w:pPr>
        <w:pStyle w:val="BodyText"/>
        <w:jc w:val="left"/>
      </w:pPr>
    </w:p>
    <w:p w14:paraId="419E4A61" w14:textId="77777777" w:rsidR="00063AD0" w:rsidRPr="00664B50" w:rsidRDefault="00063AD0" w:rsidP="00063AD0">
      <w:pPr>
        <w:pStyle w:val="BodyText"/>
        <w:rPr>
          <w:sz w:val="20"/>
          <w:szCs w:val="20"/>
        </w:rPr>
      </w:pPr>
      <w:r w:rsidRPr="00664B50">
        <w:rPr>
          <w:noProof/>
          <w:lang w:val="en-US"/>
        </w:rPr>
        <w:lastRenderedPageBreak/>
        <w:drawing>
          <wp:inline distT="0" distB="0" distL="0" distR="0" wp14:anchorId="736A0B46" wp14:editId="463F8254">
            <wp:extent cx="3883937" cy="1309804"/>
            <wp:effectExtent l="0" t="0" r="2540" b="11430"/>
            <wp:docPr id="78" name="Picture 78" descr="Macintosh HD:Users:Janki87:Desktop:mindset_sport_psychology_demands_resources_scales_650-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ki87:Desktop:mindset_sport_psychology_demands_resources_scales_650-min.jp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83937" cy="1309804"/>
                    </a:xfrm>
                    <a:prstGeom prst="rect">
                      <a:avLst/>
                    </a:prstGeom>
                    <a:noFill/>
                    <a:ln>
                      <a:noFill/>
                    </a:ln>
                  </pic:spPr>
                </pic:pic>
              </a:graphicData>
            </a:graphic>
          </wp:inline>
        </w:drawing>
      </w:r>
    </w:p>
    <w:p w14:paraId="70983291" w14:textId="77777777" w:rsidR="00063AD0" w:rsidRPr="00664B50" w:rsidRDefault="00063AD0" w:rsidP="00063AD0">
      <w:pPr>
        <w:pStyle w:val="BodyText"/>
        <w:rPr>
          <w:sz w:val="20"/>
          <w:szCs w:val="20"/>
        </w:rPr>
      </w:pPr>
    </w:p>
    <w:p w14:paraId="19D8E1E2" w14:textId="77777777" w:rsidR="00063AD0" w:rsidRPr="00664B50" w:rsidRDefault="00063AD0" w:rsidP="00063AD0">
      <w:pPr>
        <w:pStyle w:val="BodyText"/>
        <w:jc w:val="left"/>
        <w:rPr>
          <w:sz w:val="20"/>
          <w:szCs w:val="20"/>
        </w:rPr>
      </w:pPr>
    </w:p>
    <w:p w14:paraId="305E62A9" w14:textId="77777777" w:rsidR="00063AD0" w:rsidRPr="007957C1" w:rsidRDefault="00063AD0" w:rsidP="00063AD0">
      <w:pPr>
        <w:pStyle w:val="BodyText"/>
        <w:spacing w:line="480" w:lineRule="auto"/>
        <w:jc w:val="left"/>
        <w:rPr>
          <w:b/>
        </w:rPr>
      </w:pPr>
      <w:r w:rsidRPr="007957C1">
        <w:rPr>
          <w:b/>
        </w:rPr>
        <w:t xml:space="preserve">Figure </w:t>
      </w:r>
      <w:r w:rsidR="00C90D09" w:rsidRPr="007957C1">
        <w:rPr>
          <w:b/>
        </w:rPr>
        <w:t>7.</w:t>
      </w:r>
      <w:r w:rsidRPr="007957C1">
        <w:rPr>
          <w:b/>
        </w:rPr>
        <w:t>2: A diagrammatic representation of the scale that tips in favour of the resources to create a challenge state (Taken from Turner &amp; Barker, 2014</w:t>
      </w:r>
      <w:r w:rsidR="000E5264" w:rsidRPr="007957C1">
        <w:rPr>
          <w:b/>
        </w:rPr>
        <w:t>, pg.66</w:t>
      </w:r>
      <w:r w:rsidRPr="007957C1">
        <w:rPr>
          <w:b/>
        </w:rPr>
        <w:t xml:space="preserve">). </w:t>
      </w:r>
    </w:p>
    <w:p w14:paraId="2FFBB2C8" w14:textId="77777777" w:rsidR="00063AD0" w:rsidRPr="007957C1" w:rsidRDefault="00063AD0" w:rsidP="00063AD0">
      <w:pPr>
        <w:pStyle w:val="BodyText"/>
        <w:spacing w:line="480" w:lineRule="auto"/>
        <w:jc w:val="left"/>
      </w:pPr>
    </w:p>
    <w:p w14:paraId="66065DC6" w14:textId="6B7B18AC" w:rsidR="00063AD0" w:rsidRPr="007957C1" w:rsidRDefault="00063AD0" w:rsidP="00677BEB">
      <w:pPr>
        <w:pStyle w:val="BodyText"/>
        <w:spacing w:line="480" w:lineRule="auto"/>
        <w:ind w:firstLine="720"/>
        <w:jc w:val="left"/>
      </w:pPr>
      <w:r w:rsidRPr="007957C1">
        <w:t>All three coaches contacted the researcher and mentioned that they would like the researcher to get the activity done from them</w:t>
      </w:r>
      <w:r w:rsidR="00EE4228" w:rsidRPr="007957C1">
        <w:t xml:space="preserve"> for a few days</w:t>
      </w:r>
      <w:r w:rsidRPr="007957C1">
        <w:t>. They said they found it difficult to think on their own or thought it was an effort as it was something new that they were doing. On the third day in case of Ria and the fourth day in case of Joy and Kiran during the intervention period, the researcher helped and guided them through the mental activity. This was done either in person or over Skype. An example is given</w:t>
      </w:r>
      <w:r w:rsidR="00D979FC">
        <w:t xml:space="preserve"> below when each coach and the author</w:t>
      </w:r>
      <w:r w:rsidRPr="007957C1">
        <w:t xml:space="preserve"> went through the mental activity together. </w:t>
      </w:r>
    </w:p>
    <w:p w14:paraId="2E056EF3" w14:textId="02D458A9" w:rsidR="00063AD0" w:rsidRPr="00677BEB" w:rsidRDefault="009D7299" w:rsidP="00907888">
      <w:pPr>
        <w:pStyle w:val="BodyText"/>
        <w:spacing w:line="480" w:lineRule="auto"/>
        <w:ind w:firstLine="720"/>
        <w:jc w:val="left"/>
        <w:rPr>
          <w:b/>
        </w:rPr>
      </w:pPr>
      <w:r>
        <w:rPr>
          <w:b/>
        </w:rPr>
        <w:t>7.9.1</w:t>
      </w:r>
      <w:r w:rsidR="00CD2DA7" w:rsidRPr="00677BEB">
        <w:rPr>
          <w:b/>
        </w:rPr>
        <w:t xml:space="preserve"> </w:t>
      </w:r>
      <w:r w:rsidR="00063AD0" w:rsidRPr="00677BEB">
        <w:rPr>
          <w:b/>
        </w:rPr>
        <w:t>Examples from the intervention sessions</w:t>
      </w:r>
    </w:p>
    <w:p w14:paraId="7E5B12AD" w14:textId="186E8AEA" w:rsidR="00063AD0" w:rsidRPr="007957C1" w:rsidRDefault="00063AD0" w:rsidP="00677BEB">
      <w:pPr>
        <w:pStyle w:val="BodyText"/>
        <w:spacing w:line="480" w:lineRule="auto"/>
        <w:ind w:firstLine="720"/>
        <w:jc w:val="left"/>
      </w:pPr>
      <w:r w:rsidRPr="007957C1">
        <w:t>One of Kiran’s demands included the limited infrastructure available and feeling danger and threat as there were many coaches competing to use those facilities and infrastructure. Kiran was asked if he could draw on any of the resources t</w:t>
      </w:r>
      <w:r w:rsidR="00D00987">
        <w:t>o cope with this. The author</w:t>
      </w:r>
      <w:r w:rsidRPr="007957C1">
        <w:t xml:space="preserve"> said to him, can you think about what is in your control about this situation at the moment? What can you do? To this he said, “may be the first thing is that I should focus on the current centre that I am running as it’s in my control at the moment. Also perhaps I can have an approach mind</w:t>
      </w:r>
      <w:r w:rsidR="00611AFD">
        <w:t>-</w:t>
      </w:r>
      <w:r w:rsidRPr="007957C1">
        <w:t xml:space="preserve">set by trying my best when I am trying to make an </w:t>
      </w:r>
      <w:r w:rsidRPr="007957C1">
        <w:lastRenderedPageBreak/>
        <w:t>application to run any other centre without worrying about what other coaches will do. I guess I will have to remind my self that that’s all that I can do.”</w:t>
      </w:r>
    </w:p>
    <w:p w14:paraId="69F6FB78" w14:textId="3D5B5207" w:rsidR="00063AD0" w:rsidRPr="007957C1" w:rsidRDefault="00063AD0" w:rsidP="00677BEB">
      <w:pPr>
        <w:pStyle w:val="BodyText"/>
        <w:spacing w:line="480" w:lineRule="auto"/>
        <w:ind w:firstLine="720"/>
        <w:jc w:val="left"/>
      </w:pPr>
      <w:r w:rsidRPr="007957C1">
        <w:t xml:space="preserve">Another example from Joy’s demands included the uncertainty about their coaching career and feeling threatened due to younger coaches. The researcher asked Joy, leaving aside other coaches, can you think about why you are a good coach? Why do players choose you? When Joy was asked if he could draw upon any of the resources he said, “As a senior coach in tennis I have my strengths too. I have achievements and accreditations that these kids (younger coaches) don’t have. I think the most important aspect that differentiates me is the experience I have as a coach and maturity that the experience has brought. I’m sure parents appreciate that. Now that I think about it I can’t stop getting older so I must believe in these things and coach till I enjoy it.” </w:t>
      </w:r>
    </w:p>
    <w:p w14:paraId="5E13C3D7" w14:textId="7366A5BD" w:rsidR="00063AD0" w:rsidRPr="007957C1" w:rsidRDefault="00063AD0" w:rsidP="00677BEB">
      <w:pPr>
        <w:pStyle w:val="BodyText"/>
        <w:spacing w:line="480" w:lineRule="auto"/>
        <w:ind w:firstLine="720"/>
        <w:jc w:val="left"/>
      </w:pPr>
      <w:r w:rsidRPr="007957C1">
        <w:t xml:space="preserve">Ria, a female coach that participated in the study experienced a threat state as she felt that the effort she had to put in to stay fit and be up to mark with her game was demanding. The researcher asked her, can you look at this situation in a positive manner? Is there anything positive about you having to stay fit and be up to the mark with your game? When she was asked to draw on any resources she could think of she said, “Well yes I can look at it positively and think that being a tennis coach helps me stay fit at an age when you can get quite lazy and disinterested in your physical self. I see that with a lot of my friends my age so may be if it wasn't for the tennis coaching I would also be like one of them.” </w:t>
      </w:r>
    </w:p>
    <w:p w14:paraId="374CF768" w14:textId="3797829E" w:rsidR="00063AD0" w:rsidRDefault="00063AD0" w:rsidP="00A9435C">
      <w:pPr>
        <w:pStyle w:val="BodyText"/>
        <w:spacing w:line="480" w:lineRule="auto"/>
        <w:ind w:firstLine="720"/>
        <w:jc w:val="left"/>
      </w:pPr>
      <w:r w:rsidRPr="007957C1">
        <w:t xml:space="preserve">The researcher continued to go through the mental activity for the following five days during the intervention period of each coach and it was observed that they were able to </w:t>
      </w:r>
      <w:r w:rsidR="00A9435C">
        <w:t>draw upon the resources of self-</w:t>
      </w:r>
      <w:r w:rsidRPr="007957C1">
        <w:t xml:space="preserve">efficacy, perception of control and have approach goals. </w:t>
      </w:r>
      <w:r w:rsidRPr="007957C1">
        <w:lastRenderedPageBreak/>
        <w:t>The coaches said they felt comfortable with activity and had got the “hang of it” and would be able to independently go through it each day.</w:t>
      </w:r>
      <w:r w:rsidR="00A9435C">
        <w:t xml:space="preserve"> </w:t>
      </w:r>
      <w:r w:rsidRPr="007957C1">
        <w:t xml:space="preserve">The coaches were instructed that they had to go through the mental activity and fill in the worksheet in a similar way for the rest of the period of their intervention. </w:t>
      </w:r>
      <w:r w:rsidR="00EE4228" w:rsidRPr="007957C1">
        <w:t>The aim of the intervention was to get the coaches to consciously think of what resources they had</w:t>
      </w:r>
      <w:r w:rsidR="003B5DB0">
        <w:t xml:space="preserve"> (a secondary appraisal activity)</w:t>
      </w:r>
      <w:r w:rsidR="00EE4228" w:rsidRPr="007957C1">
        <w:t xml:space="preserve">, to be able to manage their demands. </w:t>
      </w:r>
    </w:p>
    <w:p w14:paraId="43453563" w14:textId="77777777" w:rsidR="00A27974" w:rsidRDefault="00A27974" w:rsidP="00063AD0">
      <w:pPr>
        <w:pStyle w:val="BodyText"/>
        <w:spacing w:line="480" w:lineRule="auto"/>
        <w:jc w:val="left"/>
        <w:rPr>
          <w:b/>
        </w:rPr>
      </w:pPr>
    </w:p>
    <w:p w14:paraId="4370B7FC" w14:textId="77777777" w:rsidR="005A07EF" w:rsidRPr="001753AE" w:rsidRDefault="00B026C1" w:rsidP="005A07EF">
      <w:pPr>
        <w:pStyle w:val="BodyText"/>
        <w:spacing w:line="480" w:lineRule="auto"/>
        <w:rPr>
          <w:b/>
        </w:rPr>
      </w:pPr>
      <w:r w:rsidRPr="001753AE">
        <w:rPr>
          <w:b/>
        </w:rPr>
        <w:t xml:space="preserve">7.10 </w:t>
      </w:r>
      <w:r w:rsidR="00D56571" w:rsidRPr="001753AE">
        <w:rPr>
          <w:b/>
        </w:rPr>
        <w:t>Data</w:t>
      </w:r>
      <w:r w:rsidR="00462503" w:rsidRPr="001753AE">
        <w:rPr>
          <w:b/>
        </w:rPr>
        <w:t xml:space="preserve"> analysis</w:t>
      </w:r>
    </w:p>
    <w:p w14:paraId="7FA9C901" w14:textId="17C246DF" w:rsidR="005A07EF" w:rsidRPr="005A07EF" w:rsidRDefault="005A07EF" w:rsidP="005A07EF">
      <w:pPr>
        <w:pStyle w:val="BodyText"/>
        <w:spacing w:line="480" w:lineRule="auto"/>
        <w:ind w:firstLine="720"/>
        <w:jc w:val="left"/>
        <w:rPr>
          <w:b/>
        </w:rPr>
      </w:pPr>
      <w:r w:rsidRPr="005A07EF">
        <w:t xml:space="preserve">Data were first visually inspected to determine whether the novel intervention caused a change in the challenge and threat states over a time-series, with visual analysis being a useful indicator to determine large and small effects (Nourbaksh &amp; Ottenbacher, 1994; Ottenbacher, 1986). Visual analysis for challenge and threat scores took place for each participant, and </w:t>
      </w:r>
      <w:r w:rsidR="00B47352" w:rsidRPr="00210CD5">
        <w:t xml:space="preserve">across-phase mean analysis </w:t>
      </w:r>
      <w:r w:rsidR="00B47352">
        <w:t>was</w:t>
      </w:r>
      <w:r w:rsidRPr="005A07EF">
        <w:t xml:space="preserve"> also considered</w:t>
      </w:r>
      <w:r w:rsidR="000D365A">
        <w:t xml:space="preserve"> for the baseline phase, during intervention and post intervention</w:t>
      </w:r>
      <w:r w:rsidRPr="005A07EF">
        <w:t>. Data were visually analysed using the guidelines of Hrycaiko and Martin (1996) that are detailed earlier</w:t>
      </w:r>
      <w:r w:rsidR="00EC0BFB">
        <w:t xml:space="preserve"> in section 4.3.1 </w:t>
      </w:r>
      <w:r w:rsidRPr="005A07EF">
        <w:t>of the thesis.</w:t>
      </w:r>
    </w:p>
    <w:p w14:paraId="540B1A69" w14:textId="41341BA3" w:rsidR="00A154BB" w:rsidRDefault="00A27974" w:rsidP="00A154BB">
      <w:pPr>
        <w:pStyle w:val="BodyText"/>
        <w:spacing w:line="480" w:lineRule="auto"/>
        <w:ind w:firstLine="720"/>
        <w:jc w:val="left"/>
      </w:pPr>
      <w:r w:rsidRPr="005A07EF">
        <w:t xml:space="preserve">To </w:t>
      </w:r>
      <w:r w:rsidR="005A07EF" w:rsidRPr="005A07EF">
        <w:t xml:space="preserve">further </w:t>
      </w:r>
      <w:r w:rsidRPr="005A07EF">
        <w:t>determine intervention effects, graphical analysis was performed to aid visual analysis (Nourbaksh &amp;</w:t>
      </w:r>
      <w:r w:rsidR="00A154BB" w:rsidRPr="005A07EF">
        <w:t xml:space="preserve"> </w:t>
      </w:r>
      <w:r w:rsidRPr="005A07EF">
        <w:t>Ottenbacher, 1994; Ottenbacher, 1986). The split-m</w:t>
      </w:r>
      <w:r w:rsidR="00A154BB" w:rsidRPr="005A07EF">
        <w:t>iddle technique (Kazdin, 1982; White, 1974</w:t>
      </w:r>
      <w:r w:rsidRPr="005A07EF">
        <w:t xml:space="preserve">) is a method of quantitatively analyzing </w:t>
      </w:r>
      <w:r w:rsidR="0092281A" w:rsidRPr="005A07EF">
        <w:t>data, which</w:t>
      </w:r>
      <w:r w:rsidR="00A154BB" w:rsidRPr="005A07EF">
        <w:t xml:space="preserve"> was used in the study to reveal the nature of trend in the data.  </w:t>
      </w:r>
      <w:r w:rsidR="009C5EF8">
        <w:t>A cele</w:t>
      </w:r>
      <w:r w:rsidR="0092281A" w:rsidRPr="005A07EF">
        <w:t>ration line was produced that connected the midpoint of the first and the secon</w:t>
      </w:r>
      <w:r w:rsidR="00CC40E3">
        <w:t xml:space="preserve">d half of a phase. The </w:t>
      </w:r>
      <w:r w:rsidR="00CC40E3" w:rsidRPr="00DB098D">
        <w:t>cele</w:t>
      </w:r>
      <w:r w:rsidR="0092281A" w:rsidRPr="00DB098D">
        <w:t>ration</w:t>
      </w:r>
      <w:r w:rsidR="0092281A" w:rsidRPr="005A07EF">
        <w:t xml:space="preserve"> line was constructed for the baseline, intervention phase as well as the post </w:t>
      </w:r>
      <w:r w:rsidR="0092281A" w:rsidRPr="005A07EF">
        <w:lastRenderedPageBreak/>
        <w:t xml:space="preserve">intervention phase. The line allows observing the differences clearly between the phases and thus </w:t>
      </w:r>
      <w:r w:rsidR="00371D0E">
        <w:t xml:space="preserve">allows </w:t>
      </w:r>
      <w:r w:rsidR="0092281A" w:rsidRPr="005A07EF">
        <w:t>the effec</w:t>
      </w:r>
      <w:r w:rsidR="00371D0E">
        <w:t>tiveness of the intervention to</w:t>
      </w:r>
      <w:r w:rsidR="0092281A" w:rsidRPr="005A07EF">
        <w:t xml:space="preserve"> be described.</w:t>
      </w:r>
      <w:r w:rsidR="0092281A">
        <w:t xml:space="preserve"> </w:t>
      </w:r>
    </w:p>
    <w:p w14:paraId="040335AA" w14:textId="77777777" w:rsidR="00A27974" w:rsidRDefault="00A27974" w:rsidP="00063AD0">
      <w:pPr>
        <w:pStyle w:val="BodyText"/>
        <w:spacing w:line="480" w:lineRule="auto"/>
        <w:jc w:val="left"/>
      </w:pPr>
    </w:p>
    <w:p w14:paraId="54A94F76" w14:textId="5E6DFAD9" w:rsidR="00063AD0" w:rsidRPr="007957C1" w:rsidRDefault="00B026C1" w:rsidP="00677BEB">
      <w:pPr>
        <w:pStyle w:val="BodyText"/>
        <w:spacing w:line="480" w:lineRule="auto"/>
        <w:rPr>
          <w:b/>
        </w:rPr>
      </w:pPr>
      <w:r>
        <w:rPr>
          <w:b/>
        </w:rPr>
        <w:t>7.11</w:t>
      </w:r>
      <w:r w:rsidR="0008295A">
        <w:rPr>
          <w:b/>
        </w:rPr>
        <w:t xml:space="preserve"> </w:t>
      </w:r>
      <w:r w:rsidR="00063AD0" w:rsidRPr="007957C1">
        <w:rPr>
          <w:b/>
        </w:rPr>
        <w:t>Results</w:t>
      </w:r>
    </w:p>
    <w:p w14:paraId="7E5A387B" w14:textId="5A0F3844" w:rsidR="00063AD0" w:rsidRPr="007957C1" w:rsidRDefault="00063AD0" w:rsidP="00677BEB">
      <w:pPr>
        <w:pStyle w:val="BodyText"/>
        <w:spacing w:line="480" w:lineRule="auto"/>
        <w:ind w:firstLine="720"/>
        <w:jc w:val="left"/>
      </w:pPr>
      <w:r w:rsidRPr="007957C1">
        <w:rPr>
          <w:color w:val="000000"/>
        </w:rPr>
        <w:t>The aim of this study was to use the TCTSA as a framework to explore psychological stress with a sample of Indian elite tennis coaches so that an interventio</w:t>
      </w:r>
      <w:r w:rsidR="00EE4228" w:rsidRPr="007957C1">
        <w:rPr>
          <w:color w:val="000000"/>
        </w:rPr>
        <w:t>n could be implemented to reduce</w:t>
      </w:r>
      <w:r w:rsidRPr="007957C1">
        <w:rPr>
          <w:color w:val="000000"/>
        </w:rPr>
        <w:t xml:space="preserve"> the coaches’ threatful appraisal</w:t>
      </w:r>
      <w:r w:rsidR="00EE4228" w:rsidRPr="007957C1">
        <w:rPr>
          <w:color w:val="000000"/>
        </w:rPr>
        <w:t xml:space="preserve">s and to </w:t>
      </w:r>
      <w:r w:rsidR="00CD2DA7" w:rsidRPr="007957C1">
        <w:rPr>
          <w:color w:val="000000"/>
        </w:rPr>
        <w:t>enhance</w:t>
      </w:r>
      <w:r w:rsidR="00EE4228" w:rsidRPr="007957C1">
        <w:rPr>
          <w:color w:val="000000"/>
        </w:rPr>
        <w:t xml:space="preserve"> the </w:t>
      </w:r>
      <w:r w:rsidRPr="007957C1">
        <w:rPr>
          <w:color w:val="000000"/>
        </w:rPr>
        <w:t>challenge</w:t>
      </w:r>
      <w:r w:rsidR="001E0AEB">
        <w:rPr>
          <w:color w:val="000000"/>
        </w:rPr>
        <w:t xml:space="preserve"> state</w:t>
      </w:r>
      <w:r w:rsidRPr="007957C1">
        <w:rPr>
          <w:color w:val="000000"/>
        </w:rPr>
        <w:t xml:space="preserve">. </w:t>
      </w:r>
      <w:r w:rsidRPr="000522B0">
        <w:rPr>
          <w:color w:val="000000"/>
        </w:rPr>
        <w:t xml:space="preserve">During the intervention period the coaches went through the mental activity to appraise the resources available to </w:t>
      </w:r>
      <w:r w:rsidR="006A4C5A">
        <w:rPr>
          <w:color w:val="000000"/>
        </w:rPr>
        <w:t>cope with the demands they perceived</w:t>
      </w:r>
      <w:r w:rsidR="0086548A" w:rsidRPr="000522B0">
        <w:rPr>
          <w:color w:val="000000"/>
        </w:rPr>
        <w:t xml:space="preserve"> on a daily basis</w:t>
      </w:r>
      <w:r w:rsidRPr="000522B0">
        <w:rPr>
          <w:color w:val="000000"/>
        </w:rPr>
        <w:t xml:space="preserve">. </w:t>
      </w:r>
      <w:r w:rsidR="0086548A" w:rsidRPr="000522B0">
        <w:rPr>
          <w:color w:val="000000"/>
        </w:rPr>
        <w:t>They also provided a daily rating of their challenge and threat states.</w:t>
      </w:r>
      <w:r w:rsidR="0086548A">
        <w:rPr>
          <w:color w:val="000000"/>
        </w:rPr>
        <w:t xml:space="preserve"> </w:t>
      </w:r>
      <w:r w:rsidRPr="007957C1">
        <w:rPr>
          <w:color w:val="000000"/>
        </w:rPr>
        <w:t>The results section is prese</w:t>
      </w:r>
      <w:r w:rsidR="000A42CE">
        <w:rPr>
          <w:color w:val="000000"/>
        </w:rPr>
        <w:t>nted in three parts, first the</w:t>
      </w:r>
      <w:r w:rsidRPr="007957C1">
        <w:rPr>
          <w:color w:val="000000"/>
        </w:rPr>
        <w:t xml:space="preserve"> sample</w:t>
      </w:r>
      <w:r w:rsidRPr="007957C1">
        <w:t xml:space="preserve">s of the coaches’ worksheets are analysed and </w:t>
      </w:r>
      <w:r w:rsidR="000A42CE">
        <w:t xml:space="preserve">are </w:t>
      </w:r>
      <w:r w:rsidRPr="007957C1">
        <w:t>presented below</w:t>
      </w:r>
      <w:r w:rsidR="000C2955">
        <w:t>,</w:t>
      </w:r>
      <w:r w:rsidRPr="007957C1">
        <w:t xml:space="preserve"> followed by the results from the Demands Resources Evaluations items and finally results from the post intervention interview and the DRES post intervention are presented. </w:t>
      </w:r>
    </w:p>
    <w:p w14:paraId="37F945C4" w14:textId="77777777" w:rsidR="00063AD0" w:rsidRPr="007957C1" w:rsidRDefault="00063AD0" w:rsidP="00063AD0">
      <w:pPr>
        <w:pStyle w:val="BodyText"/>
        <w:spacing w:line="480" w:lineRule="auto"/>
        <w:jc w:val="left"/>
        <w:rPr>
          <w:color w:val="000000"/>
        </w:rPr>
      </w:pPr>
    </w:p>
    <w:p w14:paraId="37D7BD70" w14:textId="77777777" w:rsidR="00EF2DD8" w:rsidRDefault="00EF2DD8">
      <w:pPr>
        <w:rPr>
          <w:b/>
          <w:color w:val="000000"/>
        </w:rPr>
      </w:pPr>
      <w:r>
        <w:rPr>
          <w:b/>
          <w:color w:val="000000"/>
        </w:rPr>
        <w:br w:type="page"/>
      </w:r>
    </w:p>
    <w:p w14:paraId="56493AF8" w14:textId="1646DCB5" w:rsidR="00677BEB" w:rsidRPr="00C62FA8" w:rsidRDefault="00B026C1" w:rsidP="00AB0141">
      <w:pPr>
        <w:pStyle w:val="BodyText"/>
        <w:spacing w:line="480" w:lineRule="auto"/>
        <w:ind w:left="720"/>
        <w:jc w:val="left"/>
        <w:rPr>
          <w:b/>
          <w:color w:val="000000"/>
        </w:rPr>
      </w:pPr>
      <w:r>
        <w:rPr>
          <w:b/>
          <w:color w:val="000000"/>
        </w:rPr>
        <w:lastRenderedPageBreak/>
        <w:t>7.11</w:t>
      </w:r>
      <w:r w:rsidR="0008295A" w:rsidRPr="00677BEB">
        <w:rPr>
          <w:b/>
          <w:color w:val="000000"/>
        </w:rPr>
        <w:t xml:space="preserve">.1 </w:t>
      </w:r>
      <w:r w:rsidR="00063AD0" w:rsidRPr="00677BEB">
        <w:rPr>
          <w:b/>
          <w:color w:val="000000"/>
        </w:rPr>
        <w:t>Sample</w:t>
      </w:r>
      <w:r w:rsidR="00063AD0" w:rsidRPr="00677BEB">
        <w:rPr>
          <w:b/>
        </w:rPr>
        <w:t>s of the coaches’ worksheets filled</w:t>
      </w:r>
      <w:r w:rsidR="00C62FA8">
        <w:rPr>
          <w:b/>
        </w:rPr>
        <w:t xml:space="preserve"> during the intervention period</w:t>
      </w:r>
    </w:p>
    <w:p w14:paraId="7EE33ADE" w14:textId="795C7410" w:rsidR="00063AD0" w:rsidRPr="007957C1" w:rsidRDefault="00001DF4" w:rsidP="00EF2DD8">
      <w:pPr>
        <w:rPr>
          <w:b/>
        </w:rPr>
      </w:pPr>
      <w:r w:rsidRPr="007957C1">
        <w:rPr>
          <w:b/>
        </w:rPr>
        <w:t>Table 7.2</w:t>
      </w:r>
      <w:r w:rsidR="00822CD7" w:rsidRPr="007957C1">
        <w:rPr>
          <w:b/>
        </w:rPr>
        <w:t>:</w:t>
      </w:r>
      <w:r w:rsidR="00063AD0" w:rsidRPr="007957C1">
        <w:rPr>
          <w:b/>
        </w:rPr>
        <w:t xml:space="preserve"> Joy’s worksheet filled before a competition during the intervention period.  </w:t>
      </w:r>
    </w:p>
    <w:p w14:paraId="6E565D84" w14:textId="77777777" w:rsidR="00063AD0" w:rsidRDefault="00063AD0" w:rsidP="00063AD0">
      <w:pPr>
        <w:rPr>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8"/>
      </w:tblGrid>
      <w:tr w:rsidR="00063AD0" w:rsidRPr="00226529" w14:paraId="5876B5A7" w14:textId="77777777" w:rsidTr="0020511C">
        <w:trPr>
          <w:trHeight w:val="705"/>
        </w:trPr>
        <w:tc>
          <w:tcPr>
            <w:tcW w:w="8598" w:type="dxa"/>
            <w:tcBorders>
              <w:bottom w:val="single" w:sz="4" w:space="0" w:color="auto"/>
            </w:tcBorders>
          </w:tcPr>
          <w:p w14:paraId="024E8F5C" w14:textId="77777777" w:rsidR="00063AD0" w:rsidRDefault="00063AD0" w:rsidP="00ED78F3">
            <w:pPr>
              <w:widowControl w:val="0"/>
              <w:tabs>
                <w:tab w:val="left" w:pos="0"/>
              </w:tabs>
              <w:autoSpaceDE w:val="0"/>
              <w:autoSpaceDN w:val="0"/>
              <w:adjustRightInd w:val="0"/>
              <w:jc w:val="center"/>
              <w:rPr>
                <w:u w:val="single"/>
              </w:rPr>
            </w:pPr>
          </w:p>
          <w:p w14:paraId="1ADE8062" w14:textId="77777777" w:rsidR="00063AD0" w:rsidRPr="000F3ED8" w:rsidRDefault="00063AD0" w:rsidP="00ED78F3">
            <w:pPr>
              <w:widowControl w:val="0"/>
              <w:tabs>
                <w:tab w:val="left" w:pos="0"/>
              </w:tabs>
              <w:autoSpaceDE w:val="0"/>
              <w:autoSpaceDN w:val="0"/>
              <w:adjustRightInd w:val="0"/>
              <w:jc w:val="center"/>
              <w:rPr>
                <w:sz w:val="20"/>
                <w:szCs w:val="20"/>
                <w:u w:val="single"/>
              </w:rPr>
            </w:pPr>
            <w:r w:rsidRPr="000F3ED8">
              <w:rPr>
                <w:sz w:val="20"/>
                <w:szCs w:val="20"/>
                <w:u w:val="single"/>
              </w:rPr>
              <w:t>Demands vs. Resource Worksheet</w:t>
            </w:r>
          </w:p>
          <w:p w14:paraId="64EFFFC6" w14:textId="77777777" w:rsidR="00063AD0" w:rsidRPr="000F3ED8" w:rsidRDefault="00063AD0" w:rsidP="00ED78F3">
            <w:pPr>
              <w:widowControl w:val="0"/>
              <w:tabs>
                <w:tab w:val="left" w:pos="0"/>
              </w:tabs>
              <w:autoSpaceDE w:val="0"/>
              <w:autoSpaceDN w:val="0"/>
              <w:adjustRightInd w:val="0"/>
              <w:jc w:val="center"/>
              <w:rPr>
                <w:sz w:val="20"/>
                <w:szCs w:val="20"/>
              </w:rPr>
            </w:pPr>
          </w:p>
          <w:p w14:paraId="66344D68" w14:textId="77777777" w:rsidR="00063AD0" w:rsidRPr="000F3ED8" w:rsidRDefault="00063AD0" w:rsidP="00ED78F3">
            <w:pPr>
              <w:rPr>
                <w:sz w:val="20"/>
                <w:szCs w:val="20"/>
              </w:rPr>
            </w:pPr>
            <w:r w:rsidRPr="000F3ED8">
              <w:rPr>
                <w:sz w:val="20"/>
                <w:szCs w:val="20"/>
              </w:rPr>
              <w:t xml:space="preserve">As a coach, please write down the stressors and demands that you perceive (today or generally) and then put down the resources you feel you may have to cope with those demands.  </w:t>
            </w:r>
          </w:p>
          <w:p w14:paraId="7F8A7FFF" w14:textId="77777777" w:rsidR="00063AD0" w:rsidRPr="000F3ED8" w:rsidRDefault="00063AD0" w:rsidP="00ED78F3">
            <w:pPr>
              <w:rPr>
                <w:sz w:val="20"/>
                <w:szCs w:val="20"/>
                <w:u w:val="single"/>
              </w:rPr>
            </w:pPr>
          </w:p>
          <w:p w14:paraId="7F5D4515" w14:textId="77777777" w:rsidR="00063AD0" w:rsidRPr="000F3ED8" w:rsidRDefault="00063AD0" w:rsidP="00ED78F3">
            <w:pPr>
              <w:rPr>
                <w:color w:val="000000"/>
                <w:sz w:val="20"/>
                <w:szCs w:val="20"/>
              </w:rPr>
            </w:pPr>
            <w:r w:rsidRPr="000F3ED8">
              <w:rPr>
                <w:sz w:val="20"/>
                <w:szCs w:val="20"/>
              </w:rPr>
              <w:t xml:space="preserve">1. Personal reflections on </w:t>
            </w:r>
            <w:r w:rsidRPr="000F3ED8">
              <w:rPr>
                <w:color w:val="000000"/>
                <w:sz w:val="20"/>
                <w:szCs w:val="20"/>
              </w:rPr>
              <w:t xml:space="preserve">demands and resources: </w:t>
            </w:r>
          </w:p>
          <w:p w14:paraId="383022C0" w14:textId="77777777" w:rsidR="00063AD0" w:rsidRPr="000F3ED8" w:rsidRDefault="00063AD0" w:rsidP="00ED78F3">
            <w:pPr>
              <w:rPr>
                <w:i/>
                <w:sz w:val="20"/>
                <w:szCs w:val="20"/>
              </w:rPr>
            </w:pPr>
            <w:r w:rsidRPr="000F3ED8">
              <w:rPr>
                <w:sz w:val="20"/>
                <w:szCs w:val="20"/>
              </w:rPr>
              <w:t xml:space="preserve">    </w:t>
            </w:r>
            <w:r w:rsidRPr="000F3ED8">
              <w:rPr>
                <w:i/>
                <w:sz w:val="20"/>
                <w:szCs w:val="20"/>
              </w:rPr>
              <w:t xml:space="preserve"> </w:t>
            </w:r>
          </w:p>
          <w:tbl>
            <w:tblPr>
              <w:tblStyle w:val="LightList"/>
              <w:tblW w:w="0" w:type="auto"/>
              <w:tblLook w:val="04A0" w:firstRow="1" w:lastRow="0" w:firstColumn="1" w:lastColumn="0" w:noHBand="0" w:noVBand="1"/>
            </w:tblPr>
            <w:tblGrid>
              <w:gridCol w:w="4242"/>
              <w:gridCol w:w="4120"/>
            </w:tblGrid>
            <w:tr w:rsidR="00063AD0" w:rsidRPr="000F3ED8" w14:paraId="35CB9EE8" w14:textId="77777777" w:rsidTr="00ED7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29B1FDC9" w14:textId="77777777" w:rsidR="00063AD0" w:rsidRPr="000F3ED8" w:rsidRDefault="00063AD0" w:rsidP="00ED78F3">
                  <w:pPr>
                    <w:rPr>
                      <w:b w:val="0"/>
                      <w:sz w:val="20"/>
                      <w:szCs w:val="20"/>
                    </w:rPr>
                  </w:pPr>
                  <w:r w:rsidRPr="000F3ED8">
                    <w:rPr>
                      <w:b w:val="0"/>
                      <w:sz w:val="20"/>
                      <w:szCs w:val="20"/>
                    </w:rPr>
                    <w:t>Personal/Environmental Demands</w:t>
                  </w:r>
                </w:p>
                <w:p w14:paraId="2C61E049" w14:textId="77777777" w:rsidR="00063AD0" w:rsidRPr="000F3ED8" w:rsidRDefault="00063AD0" w:rsidP="00ED78F3">
                  <w:pPr>
                    <w:rPr>
                      <w:b w:val="0"/>
                      <w:sz w:val="20"/>
                      <w:szCs w:val="20"/>
                    </w:rPr>
                  </w:pPr>
                  <w:r w:rsidRPr="000F3ED8">
                    <w:rPr>
                      <w:b w:val="0"/>
                      <w:sz w:val="20"/>
                      <w:szCs w:val="20"/>
                    </w:rPr>
                    <w:t>What are your sources of stress?</w:t>
                  </w:r>
                </w:p>
              </w:tc>
              <w:tc>
                <w:tcPr>
                  <w:tcW w:w="4181" w:type="dxa"/>
                </w:tcPr>
                <w:p w14:paraId="41E6294F" w14:textId="77777777" w:rsidR="00063AD0" w:rsidRPr="000F3ED8" w:rsidRDefault="00063AD0" w:rsidP="00ED78F3">
                  <w:pPr>
                    <w:cnfStyle w:val="100000000000" w:firstRow="1" w:lastRow="0" w:firstColumn="0" w:lastColumn="0" w:oddVBand="0" w:evenVBand="0" w:oddHBand="0" w:evenHBand="0" w:firstRowFirstColumn="0" w:firstRowLastColumn="0" w:lastRowFirstColumn="0" w:lastRowLastColumn="0"/>
                    <w:rPr>
                      <w:b w:val="0"/>
                      <w:sz w:val="20"/>
                      <w:szCs w:val="20"/>
                    </w:rPr>
                  </w:pPr>
                  <w:r w:rsidRPr="000F3ED8">
                    <w:rPr>
                      <w:b w:val="0"/>
                      <w:sz w:val="20"/>
                      <w:szCs w:val="20"/>
                    </w:rPr>
                    <w:t>Resources available to cope with the demands</w:t>
                  </w:r>
                </w:p>
              </w:tc>
            </w:tr>
            <w:tr w:rsidR="00063AD0" w:rsidRPr="000F3ED8" w14:paraId="1FBCC752" w14:textId="77777777" w:rsidTr="00ED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5F9BF0A3" w14:textId="77777777" w:rsidR="00063AD0" w:rsidRPr="000F3ED8" w:rsidRDefault="00063AD0" w:rsidP="00ED78F3">
                  <w:pPr>
                    <w:rPr>
                      <w:b w:val="0"/>
                      <w:sz w:val="20"/>
                      <w:szCs w:val="20"/>
                    </w:rPr>
                  </w:pPr>
                  <w:r w:rsidRPr="000F3ED8">
                    <w:rPr>
                      <w:b w:val="0"/>
                      <w:sz w:val="20"/>
                      <w:szCs w:val="20"/>
                    </w:rPr>
                    <w:t xml:space="preserve">1. My player has an important match today. He has been losing from crucial and winning positions quite often in the recent past. I’m also slightly worried if he can pull it off today. </w:t>
                  </w:r>
                </w:p>
                <w:p w14:paraId="7C6B8C8E" w14:textId="77777777" w:rsidR="00063AD0" w:rsidRPr="000F3ED8" w:rsidRDefault="00063AD0" w:rsidP="00ED78F3">
                  <w:pPr>
                    <w:rPr>
                      <w:b w:val="0"/>
                      <w:i/>
                      <w:sz w:val="20"/>
                      <w:szCs w:val="20"/>
                    </w:rPr>
                  </w:pPr>
                </w:p>
              </w:tc>
              <w:tc>
                <w:tcPr>
                  <w:tcW w:w="4181" w:type="dxa"/>
                </w:tcPr>
                <w:p w14:paraId="44FC20A4" w14:textId="77777777" w:rsidR="00063AD0" w:rsidRPr="000F3ED8"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0F3ED8">
                    <w:rPr>
                      <w:sz w:val="20"/>
                      <w:szCs w:val="20"/>
                    </w:rPr>
                    <w:t xml:space="preserve">1. I need to stay confident and show him the confidence I have in him. </w:t>
                  </w:r>
                </w:p>
                <w:p w14:paraId="177D1390" w14:textId="77777777" w:rsidR="00063AD0" w:rsidRPr="000F3ED8"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0F3ED8">
                    <w:rPr>
                      <w:sz w:val="20"/>
                      <w:szCs w:val="20"/>
                    </w:rPr>
                    <w:t xml:space="preserve">2. I have also spoken to him about how he needs to play in those situations and now it’s up to him to execute it. </w:t>
                  </w:r>
                </w:p>
                <w:p w14:paraId="346448F0" w14:textId="77777777" w:rsidR="00063AD0" w:rsidRPr="000F3ED8"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0F3ED8">
                    <w:rPr>
                      <w:sz w:val="20"/>
                      <w:szCs w:val="20"/>
                    </w:rPr>
                    <w:t xml:space="preserve">3. I will stay positive about it. </w:t>
                  </w:r>
                </w:p>
                <w:p w14:paraId="064EFFEC" w14:textId="77777777" w:rsidR="00063AD0" w:rsidRPr="000F3ED8"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p>
              </w:tc>
            </w:tr>
            <w:tr w:rsidR="00063AD0" w:rsidRPr="000F3ED8" w14:paraId="23F9F803" w14:textId="77777777" w:rsidTr="00ED78F3">
              <w:tc>
                <w:tcPr>
                  <w:cnfStyle w:val="001000000000" w:firstRow="0" w:lastRow="0" w:firstColumn="1" w:lastColumn="0" w:oddVBand="0" w:evenVBand="0" w:oddHBand="0" w:evenHBand="0" w:firstRowFirstColumn="0" w:firstRowLastColumn="0" w:lastRowFirstColumn="0" w:lastRowLastColumn="0"/>
                  <w:tcW w:w="4289" w:type="dxa"/>
                </w:tcPr>
                <w:p w14:paraId="28374C50" w14:textId="77777777" w:rsidR="00063AD0" w:rsidRPr="000F3ED8" w:rsidRDefault="00063AD0" w:rsidP="00ED78F3">
                  <w:pPr>
                    <w:rPr>
                      <w:b w:val="0"/>
                      <w:sz w:val="20"/>
                      <w:szCs w:val="20"/>
                    </w:rPr>
                  </w:pPr>
                  <w:r w:rsidRPr="000F3ED8">
                    <w:rPr>
                      <w:b w:val="0"/>
                      <w:sz w:val="20"/>
                      <w:szCs w:val="20"/>
                    </w:rPr>
                    <w:t xml:space="preserve">2. The parents of the player are also here and the player has said to me on occasions that he does not like them being around </w:t>
                  </w:r>
                  <w:r>
                    <w:rPr>
                      <w:b w:val="0"/>
                      <w:sz w:val="20"/>
                      <w:szCs w:val="20"/>
                    </w:rPr>
                    <w:t>during matches.</w:t>
                  </w:r>
                </w:p>
              </w:tc>
              <w:tc>
                <w:tcPr>
                  <w:tcW w:w="4181" w:type="dxa"/>
                </w:tcPr>
                <w:p w14:paraId="6C776364" w14:textId="77777777" w:rsidR="00063AD0" w:rsidRPr="000F3ED8"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r w:rsidRPr="000F3ED8">
                    <w:rPr>
                      <w:sz w:val="20"/>
                      <w:szCs w:val="20"/>
                    </w:rPr>
                    <w:t>1. I will speak to the player and tell him that he can't control whose watching and whose not and he should just focus on his matches.</w:t>
                  </w:r>
                </w:p>
                <w:p w14:paraId="3B2CD45C" w14:textId="77777777" w:rsidR="00063AD0" w:rsidRPr="000F3ED8"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r w:rsidRPr="000F3ED8">
                    <w:rPr>
                      <w:sz w:val="20"/>
                      <w:szCs w:val="20"/>
                    </w:rPr>
                    <w:t>2. I will also speak to parents ask them not to say anything to him that will put any pressure.</w:t>
                  </w:r>
                </w:p>
                <w:p w14:paraId="41DBAFF4" w14:textId="77777777" w:rsidR="00063AD0" w:rsidRPr="000F3ED8"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p>
              </w:tc>
            </w:tr>
            <w:tr w:rsidR="00063AD0" w:rsidRPr="000F3ED8" w14:paraId="7BB29E1B" w14:textId="77777777" w:rsidTr="00ED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47AC52CC" w14:textId="0A7473C3" w:rsidR="00063AD0" w:rsidRPr="000F3ED8" w:rsidRDefault="00063AD0" w:rsidP="00ED78F3">
                  <w:pPr>
                    <w:rPr>
                      <w:b w:val="0"/>
                      <w:sz w:val="20"/>
                      <w:szCs w:val="20"/>
                    </w:rPr>
                  </w:pPr>
                  <w:r w:rsidRPr="000F3ED8">
                    <w:rPr>
                      <w:b w:val="0"/>
                      <w:sz w:val="20"/>
                      <w:szCs w:val="20"/>
                    </w:rPr>
                    <w:t xml:space="preserve">3. Two of my players are playing today and I know one of them needs me to be around a little more but I’m afraid the other one thinks that Arjun </w:t>
                  </w:r>
                  <w:r w:rsidR="00EE1761">
                    <w:rPr>
                      <w:b w:val="0"/>
                      <w:sz w:val="20"/>
                      <w:szCs w:val="20"/>
                    </w:rPr>
                    <w:t xml:space="preserve">(pseudonym is used) </w:t>
                  </w:r>
                  <w:r w:rsidRPr="000F3ED8">
                    <w:rPr>
                      <w:b w:val="0"/>
                      <w:sz w:val="20"/>
                      <w:szCs w:val="20"/>
                    </w:rPr>
                    <w:t>is my favourite so I’m not sure what I’m going to do.</w:t>
                  </w:r>
                </w:p>
                <w:p w14:paraId="38F12F6E" w14:textId="77777777" w:rsidR="00063AD0" w:rsidRPr="000F3ED8" w:rsidRDefault="00063AD0" w:rsidP="00ED78F3">
                  <w:pPr>
                    <w:rPr>
                      <w:b w:val="0"/>
                      <w:sz w:val="20"/>
                      <w:szCs w:val="20"/>
                    </w:rPr>
                  </w:pPr>
                </w:p>
              </w:tc>
              <w:tc>
                <w:tcPr>
                  <w:tcW w:w="4181" w:type="dxa"/>
                </w:tcPr>
                <w:p w14:paraId="17B56834" w14:textId="77777777" w:rsidR="00063AD0" w:rsidRPr="000F3ED8"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0F3ED8">
                    <w:rPr>
                      <w:sz w:val="20"/>
                      <w:szCs w:val="20"/>
                    </w:rPr>
                    <w:t xml:space="preserve">1. I will be fair to both of them </w:t>
                  </w:r>
                </w:p>
                <w:p w14:paraId="256B532E" w14:textId="77777777" w:rsidR="00063AD0" w:rsidRPr="000F3ED8"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0F3ED8">
                    <w:rPr>
                      <w:sz w:val="20"/>
                      <w:szCs w:val="20"/>
                    </w:rPr>
                    <w:t xml:space="preserve">2. I guess I will do what my gut tells me as I know that there’s no favouritism. </w:t>
                  </w:r>
                </w:p>
                <w:p w14:paraId="2162DFB5" w14:textId="77777777" w:rsidR="00063AD0" w:rsidRPr="000F3ED8"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p>
                <w:p w14:paraId="692CEDFB" w14:textId="77777777" w:rsidR="00063AD0" w:rsidRPr="000F3ED8"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p>
              </w:tc>
            </w:tr>
            <w:tr w:rsidR="00063AD0" w:rsidRPr="000F3ED8" w14:paraId="1F357561" w14:textId="77777777" w:rsidTr="00ED78F3">
              <w:tc>
                <w:tcPr>
                  <w:cnfStyle w:val="001000000000" w:firstRow="0" w:lastRow="0" w:firstColumn="1" w:lastColumn="0" w:oddVBand="0" w:evenVBand="0" w:oddHBand="0" w:evenHBand="0" w:firstRowFirstColumn="0" w:firstRowLastColumn="0" w:lastRowFirstColumn="0" w:lastRowLastColumn="0"/>
                  <w:tcW w:w="4289" w:type="dxa"/>
                </w:tcPr>
                <w:p w14:paraId="0E686F8B" w14:textId="77777777" w:rsidR="00063AD0" w:rsidRPr="000F3ED8" w:rsidRDefault="00063AD0" w:rsidP="00ED78F3">
                  <w:pPr>
                    <w:rPr>
                      <w:b w:val="0"/>
                      <w:sz w:val="20"/>
                      <w:szCs w:val="20"/>
                    </w:rPr>
                  </w:pPr>
                  <w:r w:rsidRPr="000F3ED8">
                    <w:rPr>
                      <w:b w:val="0"/>
                      <w:sz w:val="20"/>
                      <w:szCs w:val="20"/>
                    </w:rPr>
                    <w:t xml:space="preserve">4. Parents sitting here I feel are watching me and judging my coaching and comparing me with other younger coaches. </w:t>
                  </w:r>
                </w:p>
              </w:tc>
              <w:tc>
                <w:tcPr>
                  <w:tcW w:w="4181" w:type="dxa"/>
                </w:tcPr>
                <w:p w14:paraId="578BD32E" w14:textId="77777777" w:rsidR="00063AD0" w:rsidRPr="000F3ED8"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r w:rsidRPr="000F3ED8">
                    <w:rPr>
                      <w:sz w:val="20"/>
                      <w:szCs w:val="20"/>
                    </w:rPr>
                    <w:t xml:space="preserve">1. Although it makes me uncomfortable, I will just try to focus on my coaching and what I’m supposed to do. </w:t>
                  </w:r>
                </w:p>
                <w:p w14:paraId="2A316195" w14:textId="77777777" w:rsidR="00063AD0" w:rsidRPr="000F3ED8"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r w:rsidRPr="000F3ED8">
                    <w:rPr>
                      <w:sz w:val="20"/>
                      <w:szCs w:val="20"/>
                    </w:rPr>
                    <w:t xml:space="preserve">2. With age also comes experience and that’s my strength. </w:t>
                  </w:r>
                </w:p>
                <w:p w14:paraId="43794AC0" w14:textId="77777777" w:rsidR="00063AD0" w:rsidRPr="000F3ED8"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p>
              </w:tc>
            </w:tr>
            <w:tr w:rsidR="00063AD0" w:rsidRPr="000F3ED8" w14:paraId="0954AA81" w14:textId="77777777" w:rsidTr="00ED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60E4C49B" w14:textId="77777777" w:rsidR="00063AD0" w:rsidRPr="000F3ED8" w:rsidRDefault="00063AD0" w:rsidP="00ED78F3">
                  <w:pPr>
                    <w:rPr>
                      <w:b w:val="0"/>
                      <w:sz w:val="20"/>
                      <w:szCs w:val="20"/>
                    </w:rPr>
                  </w:pPr>
                  <w:r w:rsidRPr="000F3ED8">
                    <w:rPr>
                      <w:b w:val="0"/>
                      <w:sz w:val="20"/>
                      <w:szCs w:val="20"/>
                    </w:rPr>
                    <w:t>Total No of demands: 4</w:t>
                  </w:r>
                </w:p>
              </w:tc>
              <w:tc>
                <w:tcPr>
                  <w:tcW w:w="4181" w:type="dxa"/>
                </w:tcPr>
                <w:p w14:paraId="43575B41" w14:textId="77777777" w:rsidR="00063AD0" w:rsidRPr="000F3ED8"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0F3ED8">
                    <w:rPr>
                      <w:sz w:val="20"/>
                      <w:szCs w:val="20"/>
                    </w:rPr>
                    <w:t>Total No of resources: 9</w:t>
                  </w:r>
                </w:p>
              </w:tc>
            </w:tr>
          </w:tbl>
          <w:p w14:paraId="101DBAD5" w14:textId="77777777" w:rsidR="00063AD0" w:rsidRPr="000F3ED8" w:rsidRDefault="00063AD0" w:rsidP="00ED78F3">
            <w:pPr>
              <w:rPr>
                <w:sz w:val="20"/>
                <w:szCs w:val="20"/>
              </w:rPr>
            </w:pPr>
            <w:r w:rsidRPr="000F3ED8">
              <w:rPr>
                <w:sz w:val="20"/>
                <w:szCs w:val="20"/>
              </w:rPr>
              <w:t xml:space="preserve"> </w:t>
            </w:r>
          </w:p>
          <w:p w14:paraId="5F95380C" w14:textId="77777777" w:rsidR="00063AD0" w:rsidRPr="000F3ED8" w:rsidRDefault="00063AD0" w:rsidP="00ED78F3">
            <w:pPr>
              <w:rPr>
                <w:sz w:val="20"/>
                <w:szCs w:val="20"/>
              </w:rPr>
            </w:pPr>
            <w:r w:rsidRPr="000F3ED8">
              <w:rPr>
                <w:sz w:val="20"/>
                <w:szCs w:val="20"/>
              </w:rPr>
              <w:t>2.  Looking back at the worksheet you have filled above, do you feel you have the resources available to cope with the demands you will face?</w:t>
            </w:r>
          </w:p>
          <w:p w14:paraId="7A9406D0" w14:textId="77777777" w:rsidR="00063AD0" w:rsidRPr="000F3ED8" w:rsidRDefault="00063AD0" w:rsidP="00ED78F3">
            <w:pPr>
              <w:rPr>
                <w:sz w:val="20"/>
                <w:szCs w:val="20"/>
              </w:rPr>
            </w:pPr>
          </w:p>
          <w:p w14:paraId="1BD64D54" w14:textId="77777777" w:rsidR="00063AD0" w:rsidRPr="000F3ED8" w:rsidRDefault="00063AD0" w:rsidP="00ED78F3">
            <w:pPr>
              <w:jc w:val="both"/>
              <w:rPr>
                <w:sz w:val="20"/>
                <w:szCs w:val="20"/>
              </w:rPr>
            </w:pPr>
            <w:r w:rsidRPr="000F3ED8">
              <w:rPr>
                <w:sz w:val="20"/>
                <w:szCs w:val="20"/>
              </w:rPr>
              <w:t xml:space="preserve">Yes      </w:t>
            </w:r>
            <w:r w:rsidRPr="000F3ED8">
              <w:rPr>
                <w:rFonts w:ascii="Wingdings" w:hAnsi="Wingdings"/>
                <w:color w:val="000000"/>
                <w:sz w:val="20"/>
                <w:szCs w:val="20"/>
              </w:rPr>
              <w:t></w:t>
            </w:r>
            <w:r w:rsidRPr="000F3ED8">
              <w:rPr>
                <w:sz w:val="20"/>
                <w:szCs w:val="20"/>
              </w:rPr>
              <w:t xml:space="preserve">      Somewhat </w:t>
            </w:r>
            <w:r w:rsidRPr="000F3ED8">
              <w:rPr>
                <w:rFonts w:ascii="MS Gothic" w:eastAsia="MS Gothic" w:hAnsi="MS Gothic"/>
                <w:color w:val="000000"/>
                <w:sz w:val="20"/>
                <w:szCs w:val="20"/>
              </w:rPr>
              <w:t>☐</w:t>
            </w:r>
            <w:r w:rsidRPr="000F3ED8">
              <w:rPr>
                <w:sz w:val="20"/>
                <w:szCs w:val="20"/>
              </w:rPr>
              <w:t xml:space="preserve">   No</w:t>
            </w:r>
            <w:r w:rsidRPr="000F3ED8">
              <w:rPr>
                <w:rFonts w:ascii="MS Gothic" w:eastAsia="MS Gothic" w:hAnsi="MS Gothic"/>
                <w:color w:val="000000"/>
                <w:sz w:val="20"/>
                <w:szCs w:val="20"/>
              </w:rPr>
              <w:t xml:space="preserve"> ☐</w:t>
            </w:r>
          </w:p>
          <w:p w14:paraId="07615B6C" w14:textId="77777777" w:rsidR="00063AD0" w:rsidRPr="000F3ED8" w:rsidRDefault="00063AD0" w:rsidP="00ED78F3">
            <w:pPr>
              <w:jc w:val="both"/>
              <w:rPr>
                <w:sz w:val="20"/>
                <w:szCs w:val="20"/>
              </w:rPr>
            </w:pPr>
          </w:p>
          <w:p w14:paraId="3CFCF1C9" w14:textId="77777777" w:rsidR="00063AD0" w:rsidRPr="000F3ED8" w:rsidRDefault="00063AD0" w:rsidP="00ED78F3">
            <w:pPr>
              <w:jc w:val="both"/>
              <w:rPr>
                <w:sz w:val="20"/>
                <w:szCs w:val="20"/>
              </w:rPr>
            </w:pPr>
            <w:r w:rsidRPr="000F3ED8">
              <w:rPr>
                <w:sz w:val="20"/>
                <w:szCs w:val="20"/>
              </w:rPr>
              <w:t>3. Having weighed your demands and resources, do you feel you will now be able to respond positively?</w:t>
            </w:r>
          </w:p>
          <w:p w14:paraId="4ED484A9" w14:textId="77777777" w:rsidR="00063AD0" w:rsidRPr="000F3ED8" w:rsidRDefault="00063AD0" w:rsidP="00ED78F3">
            <w:pPr>
              <w:jc w:val="both"/>
              <w:rPr>
                <w:sz w:val="20"/>
                <w:szCs w:val="20"/>
              </w:rPr>
            </w:pPr>
          </w:p>
          <w:p w14:paraId="49F21CAA" w14:textId="77777777" w:rsidR="00063AD0" w:rsidRPr="000F3ED8" w:rsidRDefault="00063AD0" w:rsidP="00ED78F3">
            <w:pPr>
              <w:jc w:val="both"/>
              <w:rPr>
                <w:sz w:val="20"/>
                <w:szCs w:val="20"/>
              </w:rPr>
            </w:pPr>
            <w:r w:rsidRPr="000F3ED8">
              <w:rPr>
                <w:sz w:val="20"/>
                <w:szCs w:val="20"/>
              </w:rPr>
              <w:t xml:space="preserve">Yes      </w:t>
            </w:r>
            <w:r w:rsidRPr="000F3ED8">
              <w:rPr>
                <w:rFonts w:ascii="Wingdings" w:hAnsi="Wingdings"/>
                <w:color w:val="000000"/>
                <w:sz w:val="20"/>
                <w:szCs w:val="20"/>
              </w:rPr>
              <w:t></w:t>
            </w:r>
            <w:r w:rsidRPr="000F3ED8">
              <w:rPr>
                <w:sz w:val="20"/>
                <w:szCs w:val="20"/>
              </w:rPr>
              <w:t xml:space="preserve">      Somewhat </w:t>
            </w:r>
            <w:r w:rsidRPr="000F3ED8">
              <w:rPr>
                <w:rFonts w:ascii="MS Gothic" w:eastAsia="MS Gothic" w:hAnsi="MS Gothic"/>
                <w:color w:val="000000"/>
                <w:sz w:val="20"/>
                <w:szCs w:val="20"/>
              </w:rPr>
              <w:t>☐</w:t>
            </w:r>
            <w:r w:rsidRPr="000F3ED8">
              <w:rPr>
                <w:sz w:val="20"/>
                <w:szCs w:val="20"/>
              </w:rPr>
              <w:t xml:space="preserve">   No</w:t>
            </w:r>
            <w:r w:rsidRPr="000F3ED8">
              <w:rPr>
                <w:rFonts w:ascii="MS Gothic" w:eastAsia="MS Gothic" w:hAnsi="MS Gothic"/>
                <w:color w:val="000000"/>
                <w:sz w:val="20"/>
                <w:szCs w:val="20"/>
              </w:rPr>
              <w:t xml:space="preserve"> ☐</w:t>
            </w:r>
          </w:p>
          <w:p w14:paraId="6842745B" w14:textId="77777777" w:rsidR="00063AD0" w:rsidRPr="00226529" w:rsidRDefault="00063AD0" w:rsidP="00ED78F3">
            <w:pPr>
              <w:jc w:val="both"/>
              <w:rPr>
                <w:rFonts w:ascii="Arial" w:hAnsi="Arial" w:cs="Arial"/>
              </w:rPr>
            </w:pPr>
          </w:p>
        </w:tc>
      </w:tr>
    </w:tbl>
    <w:p w14:paraId="5D23A567" w14:textId="77777777" w:rsidR="00063AD0" w:rsidRDefault="00063AD0" w:rsidP="00063AD0">
      <w:pPr>
        <w:pStyle w:val="ListParagraph"/>
      </w:pPr>
    </w:p>
    <w:p w14:paraId="3B8D432D" w14:textId="20D71732" w:rsidR="00063AD0" w:rsidRPr="007957C1" w:rsidRDefault="00063AD0" w:rsidP="00677BEB">
      <w:pPr>
        <w:spacing w:line="480" w:lineRule="auto"/>
        <w:ind w:firstLine="720"/>
      </w:pPr>
      <w:r w:rsidRPr="007957C1">
        <w:lastRenderedPageBreak/>
        <w:t>It can be seen that Joy used the resources of self-efficacy, perception of control and approach goals. For instance, when he felt worried about his player being able to perform in crucial situations, he did what was in his control to help himself feel better, which was speak to the player about how to play and he also thought about staying confident and positive. Joy decided to focus on his own coaching when he felt uncomfortable about the parents judging his coaching, thus having an approach mind</w:t>
      </w:r>
      <w:r w:rsidR="00352E80">
        <w:t>-</w:t>
      </w:r>
      <w:r w:rsidRPr="007957C1">
        <w:t xml:space="preserve">set. He also decided to consider that being an elder senior coach had its strengths, which provided self-efficacy. </w:t>
      </w:r>
    </w:p>
    <w:p w14:paraId="3556D842" w14:textId="77777777" w:rsidR="00063AD0" w:rsidRPr="007957C1" w:rsidRDefault="00063AD0" w:rsidP="00063AD0">
      <w:pPr>
        <w:spacing w:line="480" w:lineRule="auto"/>
      </w:pPr>
    </w:p>
    <w:p w14:paraId="4E2569AF" w14:textId="77777777" w:rsidR="002A063D" w:rsidRDefault="002A063D">
      <w:pPr>
        <w:rPr>
          <w:b/>
        </w:rPr>
      </w:pPr>
      <w:r>
        <w:rPr>
          <w:b/>
        </w:rPr>
        <w:br w:type="page"/>
      </w:r>
    </w:p>
    <w:p w14:paraId="7A523704" w14:textId="081CA653" w:rsidR="00063AD0" w:rsidRPr="008D07F4" w:rsidRDefault="00001DF4" w:rsidP="00063AD0">
      <w:pPr>
        <w:spacing w:line="480" w:lineRule="auto"/>
        <w:rPr>
          <w:b/>
        </w:rPr>
      </w:pPr>
      <w:r w:rsidRPr="007957C1">
        <w:rPr>
          <w:b/>
        </w:rPr>
        <w:lastRenderedPageBreak/>
        <w:t>Table 7.3</w:t>
      </w:r>
      <w:r w:rsidR="00822CD7" w:rsidRPr="007957C1">
        <w:rPr>
          <w:b/>
        </w:rPr>
        <w:t>:</w:t>
      </w:r>
      <w:r w:rsidR="00063AD0" w:rsidRPr="007957C1">
        <w:rPr>
          <w:b/>
        </w:rPr>
        <w:t xml:space="preserve"> Kiran’s worksheet filled before a training session during the intervention period.</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tblGrid>
      <w:tr w:rsidR="00063AD0" w:rsidRPr="00D264A1" w14:paraId="3B12163B" w14:textId="77777777" w:rsidTr="0020511C">
        <w:trPr>
          <w:trHeight w:val="705"/>
        </w:trPr>
        <w:tc>
          <w:tcPr>
            <w:tcW w:w="8508" w:type="dxa"/>
            <w:tcBorders>
              <w:bottom w:val="single" w:sz="4" w:space="0" w:color="auto"/>
            </w:tcBorders>
          </w:tcPr>
          <w:p w14:paraId="3F15897E" w14:textId="77777777" w:rsidR="00063AD0" w:rsidRPr="00D264A1" w:rsidRDefault="00063AD0" w:rsidP="00ED78F3">
            <w:pPr>
              <w:widowControl w:val="0"/>
              <w:tabs>
                <w:tab w:val="left" w:pos="0"/>
              </w:tabs>
              <w:autoSpaceDE w:val="0"/>
              <w:autoSpaceDN w:val="0"/>
              <w:adjustRightInd w:val="0"/>
              <w:jc w:val="center"/>
              <w:rPr>
                <w:sz w:val="20"/>
                <w:szCs w:val="20"/>
                <w:u w:val="single"/>
              </w:rPr>
            </w:pPr>
          </w:p>
          <w:p w14:paraId="38487620" w14:textId="77777777" w:rsidR="00063AD0" w:rsidRPr="00D264A1" w:rsidRDefault="00063AD0" w:rsidP="00ED78F3">
            <w:pPr>
              <w:widowControl w:val="0"/>
              <w:tabs>
                <w:tab w:val="left" w:pos="0"/>
              </w:tabs>
              <w:autoSpaceDE w:val="0"/>
              <w:autoSpaceDN w:val="0"/>
              <w:adjustRightInd w:val="0"/>
              <w:jc w:val="center"/>
              <w:rPr>
                <w:sz w:val="20"/>
                <w:szCs w:val="20"/>
                <w:u w:val="single"/>
              </w:rPr>
            </w:pPr>
            <w:r w:rsidRPr="00D264A1">
              <w:rPr>
                <w:sz w:val="20"/>
                <w:szCs w:val="20"/>
                <w:u w:val="single"/>
              </w:rPr>
              <w:t>Demands vs. Resource Worksheet</w:t>
            </w:r>
          </w:p>
          <w:p w14:paraId="4EE86AD0" w14:textId="77777777" w:rsidR="00063AD0" w:rsidRPr="00D264A1" w:rsidRDefault="00063AD0" w:rsidP="00ED78F3">
            <w:pPr>
              <w:widowControl w:val="0"/>
              <w:tabs>
                <w:tab w:val="left" w:pos="0"/>
              </w:tabs>
              <w:autoSpaceDE w:val="0"/>
              <w:autoSpaceDN w:val="0"/>
              <w:adjustRightInd w:val="0"/>
              <w:jc w:val="center"/>
              <w:rPr>
                <w:sz w:val="20"/>
                <w:szCs w:val="20"/>
              </w:rPr>
            </w:pPr>
          </w:p>
          <w:p w14:paraId="45568873" w14:textId="77777777" w:rsidR="00063AD0" w:rsidRPr="00D264A1" w:rsidRDefault="00063AD0" w:rsidP="00ED78F3">
            <w:pPr>
              <w:rPr>
                <w:sz w:val="20"/>
                <w:szCs w:val="20"/>
              </w:rPr>
            </w:pPr>
            <w:r w:rsidRPr="00D264A1">
              <w:rPr>
                <w:sz w:val="20"/>
                <w:szCs w:val="20"/>
              </w:rPr>
              <w:t xml:space="preserve">As a coach, please write down the stressors and demands that you perceive (today or generally) and then put down the resources you feel you may have to cope with those demands.  </w:t>
            </w:r>
          </w:p>
          <w:p w14:paraId="23BD8A48" w14:textId="77777777" w:rsidR="00063AD0" w:rsidRPr="00D264A1" w:rsidRDefault="00063AD0" w:rsidP="00ED78F3">
            <w:pPr>
              <w:rPr>
                <w:sz w:val="20"/>
                <w:szCs w:val="20"/>
                <w:u w:val="single"/>
              </w:rPr>
            </w:pPr>
          </w:p>
          <w:p w14:paraId="396EB237" w14:textId="77777777" w:rsidR="00063AD0" w:rsidRPr="00D264A1" w:rsidRDefault="00063AD0" w:rsidP="00ED78F3">
            <w:pPr>
              <w:rPr>
                <w:color w:val="000000"/>
                <w:sz w:val="20"/>
                <w:szCs w:val="20"/>
              </w:rPr>
            </w:pPr>
            <w:r w:rsidRPr="00D264A1">
              <w:rPr>
                <w:sz w:val="20"/>
                <w:szCs w:val="20"/>
              </w:rPr>
              <w:t xml:space="preserve">1. Personal reflections on </w:t>
            </w:r>
            <w:r w:rsidRPr="00D264A1">
              <w:rPr>
                <w:color w:val="000000"/>
                <w:sz w:val="20"/>
                <w:szCs w:val="20"/>
              </w:rPr>
              <w:t xml:space="preserve">demands and resources: </w:t>
            </w:r>
          </w:p>
          <w:p w14:paraId="66B7BB73" w14:textId="77777777" w:rsidR="00063AD0" w:rsidRPr="00D264A1" w:rsidRDefault="00063AD0" w:rsidP="00ED78F3">
            <w:pPr>
              <w:rPr>
                <w:i/>
                <w:sz w:val="20"/>
                <w:szCs w:val="20"/>
              </w:rPr>
            </w:pPr>
            <w:r w:rsidRPr="00D264A1">
              <w:rPr>
                <w:sz w:val="20"/>
                <w:szCs w:val="20"/>
              </w:rPr>
              <w:t xml:space="preserve">    </w:t>
            </w:r>
            <w:r w:rsidRPr="00D264A1">
              <w:rPr>
                <w:i/>
                <w:sz w:val="20"/>
                <w:szCs w:val="20"/>
              </w:rPr>
              <w:t xml:space="preserve"> </w:t>
            </w:r>
          </w:p>
          <w:tbl>
            <w:tblPr>
              <w:tblStyle w:val="LightList"/>
              <w:tblW w:w="0" w:type="auto"/>
              <w:tblLook w:val="04A0" w:firstRow="1" w:lastRow="0" w:firstColumn="1" w:lastColumn="0" w:noHBand="0" w:noVBand="1"/>
            </w:tblPr>
            <w:tblGrid>
              <w:gridCol w:w="4197"/>
              <w:gridCol w:w="4075"/>
            </w:tblGrid>
            <w:tr w:rsidR="00063AD0" w:rsidRPr="00D264A1" w14:paraId="0B2D86C8" w14:textId="77777777" w:rsidTr="00ED7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319F11F4" w14:textId="77777777" w:rsidR="00063AD0" w:rsidRPr="00D264A1" w:rsidRDefault="00063AD0" w:rsidP="00ED78F3">
                  <w:pPr>
                    <w:rPr>
                      <w:b w:val="0"/>
                      <w:sz w:val="20"/>
                      <w:szCs w:val="20"/>
                    </w:rPr>
                  </w:pPr>
                  <w:r w:rsidRPr="00D264A1">
                    <w:rPr>
                      <w:b w:val="0"/>
                      <w:sz w:val="20"/>
                      <w:szCs w:val="20"/>
                    </w:rPr>
                    <w:t>Personal/Environmental Demands</w:t>
                  </w:r>
                </w:p>
                <w:p w14:paraId="3E809C0D" w14:textId="77777777" w:rsidR="00063AD0" w:rsidRPr="00D264A1" w:rsidRDefault="00063AD0" w:rsidP="00ED78F3">
                  <w:pPr>
                    <w:rPr>
                      <w:b w:val="0"/>
                      <w:sz w:val="20"/>
                      <w:szCs w:val="20"/>
                    </w:rPr>
                  </w:pPr>
                  <w:r w:rsidRPr="00D264A1">
                    <w:rPr>
                      <w:b w:val="0"/>
                      <w:sz w:val="20"/>
                      <w:szCs w:val="20"/>
                    </w:rPr>
                    <w:t>What are your sources of stress?</w:t>
                  </w:r>
                </w:p>
              </w:tc>
              <w:tc>
                <w:tcPr>
                  <w:tcW w:w="4181" w:type="dxa"/>
                </w:tcPr>
                <w:p w14:paraId="66EF7377" w14:textId="77777777" w:rsidR="00063AD0" w:rsidRPr="00D264A1" w:rsidRDefault="00063AD0" w:rsidP="00ED78F3">
                  <w:pPr>
                    <w:cnfStyle w:val="100000000000" w:firstRow="1" w:lastRow="0" w:firstColumn="0" w:lastColumn="0" w:oddVBand="0" w:evenVBand="0" w:oddHBand="0" w:evenHBand="0" w:firstRowFirstColumn="0" w:firstRowLastColumn="0" w:lastRowFirstColumn="0" w:lastRowLastColumn="0"/>
                    <w:rPr>
                      <w:b w:val="0"/>
                      <w:sz w:val="20"/>
                      <w:szCs w:val="20"/>
                    </w:rPr>
                  </w:pPr>
                  <w:r w:rsidRPr="00D264A1">
                    <w:rPr>
                      <w:b w:val="0"/>
                      <w:sz w:val="20"/>
                      <w:szCs w:val="20"/>
                    </w:rPr>
                    <w:t>Resources available to cope with the demands</w:t>
                  </w:r>
                </w:p>
              </w:tc>
            </w:tr>
            <w:tr w:rsidR="00063AD0" w:rsidRPr="00D264A1" w14:paraId="7C77C3CD" w14:textId="77777777" w:rsidTr="00ED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6C98655E" w14:textId="77777777" w:rsidR="00063AD0" w:rsidRPr="00D264A1" w:rsidRDefault="00063AD0" w:rsidP="00ED78F3">
                  <w:pPr>
                    <w:rPr>
                      <w:b w:val="0"/>
                      <w:sz w:val="20"/>
                      <w:szCs w:val="20"/>
                    </w:rPr>
                  </w:pPr>
                  <w:r w:rsidRPr="00D264A1">
                    <w:rPr>
                      <w:b w:val="0"/>
                      <w:sz w:val="20"/>
                      <w:szCs w:val="20"/>
                    </w:rPr>
                    <w:t>1. I’m doing a group coaching today from 10 to 12 and then an individual from 1 to 3. The sun is going to kill me. Playing feels like an effort when it’s so hot.</w:t>
                  </w:r>
                </w:p>
              </w:tc>
              <w:tc>
                <w:tcPr>
                  <w:tcW w:w="4181" w:type="dxa"/>
                </w:tcPr>
                <w:p w14:paraId="2D75C8A0" w14:textId="77777777" w:rsidR="00063AD0" w:rsidRPr="00D264A1"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D264A1">
                    <w:rPr>
                      <w:sz w:val="20"/>
                      <w:szCs w:val="20"/>
                    </w:rPr>
                    <w:t>1. May be it’s high time I just accept that this is a part of my profession &amp; if I’ve done it for so long I can keep going</w:t>
                  </w:r>
                  <w:r>
                    <w:rPr>
                      <w:sz w:val="20"/>
                      <w:szCs w:val="20"/>
                    </w:rPr>
                    <w:t>.</w:t>
                  </w:r>
                </w:p>
                <w:p w14:paraId="1A9E772C" w14:textId="77777777" w:rsidR="00063AD0" w:rsidRPr="00D264A1"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D264A1">
                    <w:rPr>
                      <w:sz w:val="20"/>
                      <w:szCs w:val="20"/>
                    </w:rPr>
                    <w:t xml:space="preserve">2. I will make sure I keep myself hydrated and take short breaks..sometimes I forget the breaks. </w:t>
                  </w:r>
                </w:p>
                <w:p w14:paraId="4C4E8CAE" w14:textId="77777777" w:rsidR="00063AD0" w:rsidRPr="00D264A1"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p>
              </w:tc>
            </w:tr>
            <w:tr w:rsidR="00063AD0" w:rsidRPr="00D264A1" w14:paraId="1C05743E" w14:textId="77777777" w:rsidTr="00ED78F3">
              <w:tc>
                <w:tcPr>
                  <w:cnfStyle w:val="001000000000" w:firstRow="0" w:lastRow="0" w:firstColumn="1" w:lastColumn="0" w:oddVBand="0" w:evenVBand="0" w:oddHBand="0" w:evenHBand="0" w:firstRowFirstColumn="0" w:firstRowLastColumn="0" w:lastRowFirstColumn="0" w:lastRowLastColumn="0"/>
                  <w:tcW w:w="4289" w:type="dxa"/>
                </w:tcPr>
                <w:p w14:paraId="199F9273" w14:textId="77777777" w:rsidR="00063AD0" w:rsidRPr="00D264A1" w:rsidRDefault="00063AD0" w:rsidP="00ED78F3">
                  <w:pPr>
                    <w:rPr>
                      <w:b w:val="0"/>
                      <w:sz w:val="20"/>
                      <w:szCs w:val="20"/>
                    </w:rPr>
                  </w:pPr>
                  <w:r w:rsidRPr="00D264A1">
                    <w:rPr>
                      <w:b w:val="0"/>
                      <w:sz w:val="20"/>
                      <w:szCs w:val="20"/>
                    </w:rPr>
                    <w:t xml:space="preserve">2. One of the player’s from the group asked me today if he can take personal coaching from another coach, when players say that a heart beat skips even if I know it’s normal. </w:t>
                  </w:r>
                </w:p>
              </w:tc>
              <w:tc>
                <w:tcPr>
                  <w:tcW w:w="4181" w:type="dxa"/>
                </w:tcPr>
                <w:p w14:paraId="19C20CBD" w14:textId="77777777" w:rsidR="00063AD0" w:rsidRPr="00D264A1"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r w:rsidRPr="00D264A1">
                    <w:rPr>
                      <w:sz w:val="20"/>
                      <w:szCs w:val="20"/>
                    </w:rPr>
                    <w:t>1. I know I cannot control who the players wants to go to so I should focus on my own</w:t>
                  </w:r>
                  <w:r>
                    <w:rPr>
                      <w:sz w:val="20"/>
                      <w:szCs w:val="20"/>
                    </w:rPr>
                    <w:t xml:space="preserve"> classes</w:t>
                  </w:r>
                  <w:r w:rsidRPr="00D264A1">
                    <w:rPr>
                      <w:sz w:val="20"/>
                      <w:szCs w:val="20"/>
                    </w:rPr>
                    <w:t>.</w:t>
                  </w:r>
                </w:p>
                <w:p w14:paraId="446F62A9" w14:textId="77777777" w:rsidR="00063AD0" w:rsidRPr="00D264A1"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r w:rsidRPr="00D264A1">
                    <w:rPr>
                      <w:sz w:val="20"/>
                      <w:szCs w:val="20"/>
                    </w:rPr>
                    <w:t>2. Players may be learn something that I am good at from me and other things from other coaches so that’s fine.</w:t>
                  </w:r>
                </w:p>
                <w:p w14:paraId="0028C97C" w14:textId="77777777" w:rsidR="00063AD0" w:rsidRPr="00D264A1"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p>
                <w:p w14:paraId="37C65697" w14:textId="77777777" w:rsidR="00063AD0" w:rsidRPr="00D264A1"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r w:rsidRPr="00D264A1">
                    <w:rPr>
                      <w:sz w:val="20"/>
                      <w:szCs w:val="20"/>
                    </w:rPr>
                    <w:t xml:space="preserve"> </w:t>
                  </w:r>
                </w:p>
                <w:p w14:paraId="4EF4AFB4" w14:textId="77777777" w:rsidR="00063AD0" w:rsidRPr="00D264A1"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p>
              </w:tc>
            </w:tr>
            <w:tr w:rsidR="00063AD0" w:rsidRPr="00D264A1" w14:paraId="0985E8AC" w14:textId="77777777" w:rsidTr="00ED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18493EED" w14:textId="77777777" w:rsidR="00063AD0" w:rsidRPr="00D264A1" w:rsidRDefault="00063AD0" w:rsidP="00ED78F3">
                  <w:pPr>
                    <w:rPr>
                      <w:b w:val="0"/>
                      <w:sz w:val="20"/>
                      <w:szCs w:val="20"/>
                    </w:rPr>
                  </w:pPr>
                  <w:r w:rsidRPr="00D264A1">
                    <w:rPr>
                      <w:b w:val="0"/>
                      <w:sz w:val="20"/>
                      <w:szCs w:val="20"/>
                    </w:rPr>
                    <w:t>Total No of demands: 2</w:t>
                  </w:r>
                </w:p>
              </w:tc>
              <w:tc>
                <w:tcPr>
                  <w:tcW w:w="4181" w:type="dxa"/>
                </w:tcPr>
                <w:p w14:paraId="4CFFB9C0" w14:textId="77777777" w:rsidR="00063AD0" w:rsidRPr="00D264A1"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D264A1">
                    <w:rPr>
                      <w:sz w:val="20"/>
                      <w:szCs w:val="20"/>
                    </w:rPr>
                    <w:t>Total No of resources: 4</w:t>
                  </w:r>
                </w:p>
              </w:tc>
            </w:tr>
          </w:tbl>
          <w:p w14:paraId="713BD3DE" w14:textId="77777777" w:rsidR="00063AD0" w:rsidRPr="00D264A1" w:rsidRDefault="00063AD0" w:rsidP="00ED78F3">
            <w:pPr>
              <w:rPr>
                <w:sz w:val="20"/>
                <w:szCs w:val="20"/>
              </w:rPr>
            </w:pPr>
            <w:r w:rsidRPr="00D264A1">
              <w:rPr>
                <w:sz w:val="20"/>
                <w:szCs w:val="20"/>
              </w:rPr>
              <w:t xml:space="preserve"> </w:t>
            </w:r>
          </w:p>
          <w:p w14:paraId="1F3BCD22" w14:textId="77777777" w:rsidR="00063AD0" w:rsidRPr="00D264A1" w:rsidRDefault="00063AD0" w:rsidP="00ED78F3">
            <w:pPr>
              <w:rPr>
                <w:sz w:val="20"/>
                <w:szCs w:val="20"/>
              </w:rPr>
            </w:pPr>
            <w:r w:rsidRPr="00D264A1">
              <w:rPr>
                <w:sz w:val="20"/>
                <w:szCs w:val="20"/>
              </w:rPr>
              <w:t>2.  Looking back at the worksheet you have filled above, do you feel you have the resources available to cope with the demands you will face?</w:t>
            </w:r>
          </w:p>
          <w:p w14:paraId="543950F7" w14:textId="77777777" w:rsidR="00063AD0" w:rsidRPr="00D264A1" w:rsidRDefault="00063AD0" w:rsidP="00ED78F3">
            <w:pPr>
              <w:rPr>
                <w:sz w:val="20"/>
                <w:szCs w:val="20"/>
              </w:rPr>
            </w:pPr>
          </w:p>
          <w:p w14:paraId="35E3F5BD" w14:textId="77777777" w:rsidR="00063AD0" w:rsidRPr="00D264A1" w:rsidRDefault="00063AD0" w:rsidP="00ED78F3">
            <w:pPr>
              <w:jc w:val="both"/>
              <w:rPr>
                <w:sz w:val="20"/>
                <w:szCs w:val="20"/>
              </w:rPr>
            </w:pPr>
            <w:r w:rsidRPr="00D264A1">
              <w:rPr>
                <w:sz w:val="20"/>
                <w:szCs w:val="20"/>
              </w:rPr>
              <w:t xml:space="preserve">Yes      </w:t>
            </w:r>
            <w:r w:rsidRPr="00D264A1">
              <w:rPr>
                <w:rFonts w:ascii="Wingdings" w:hAnsi="Wingdings"/>
                <w:color w:val="000000"/>
                <w:sz w:val="20"/>
                <w:szCs w:val="20"/>
              </w:rPr>
              <w:t></w:t>
            </w:r>
            <w:r w:rsidRPr="00D264A1">
              <w:rPr>
                <w:sz w:val="20"/>
                <w:szCs w:val="20"/>
              </w:rPr>
              <w:t xml:space="preserve">    Somewhat </w:t>
            </w:r>
            <w:r w:rsidRPr="00D264A1">
              <w:rPr>
                <w:rFonts w:ascii="MS Gothic" w:eastAsia="MS Gothic" w:hAnsi="MS Gothic"/>
                <w:color w:val="000000"/>
                <w:sz w:val="20"/>
                <w:szCs w:val="20"/>
              </w:rPr>
              <w:t>☐</w:t>
            </w:r>
            <w:r w:rsidRPr="00D264A1">
              <w:rPr>
                <w:sz w:val="20"/>
                <w:szCs w:val="20"/>
              </w:rPr>
              <w:t xml:space="preserve">   No</w:t>
            </w:r>
            <w:r w:rsidRPr="00D264A1">
              <w:rPr>
                <w:rFonts w:ascii="MS Gothic" w:eastAsia="MS Gothic" w:hAnsi="MS Gothic"/>
                <w:color w:val="000000"/>
                <w:sz w:val="20"/>
                <w:szCs w:val="20"/>
              </w:rPr>
              <w:t xml:space="preserve"> ☐</w:t>
            </w:r>
          </w:p>
          <w:p w14:paraId="05571D9E" w14:textId="77777777" w:rsidR="00063AD0" w:rsidRPr="00D264A1" w:rsidRDefault="00063AD0" w:rsidP="00ED78F3">
            <w:pPr>
              <w:jc w:val="both"/>
              <w:rPr>
                <w:sz w:val="20"/>
                <w:szCs w:val="20"/>
              </w:rPr>
            </w:pPr>
          </w:p>
          <w:p w14:paraId="7A17F496" w14:textId="77777777" w:rsidR="00063AD0" w:rsidRPr="00D264A1" w:rsidRDefault="00063AD0" w:rsidP="00ED78F3">
            <w:pPr>
              <w:jc w:val="both"/>
              <w:rPr>
                <w:sz w:val="20"/>
                <w:szCs w:val="20"/>
              </w:rPr>
            </w:pPr>
            <w:r w:rsidRPr="00D264A1">
              <w:rPr>
                <w:sz w:val="20"/>
                <w:szCs w:val="20"/>
              </w:rPr>
              <w:t>3. Having weighed your demands and resources, do you feel you will now be able to respond positively?</w:t>
            </w:r>
          </w:p>
          <w:p w14:paraId="040F158F" w14:textId="77777777" w:rsidR="00063AD0" w:rsidRPr="00D264A1" w:rsidRDefault="00063AD0" w:rsidP="00ED78F3">
            <w:pPr>
              <w:jc w:val="both"/>
              <w:rPr>
                <w:sz w:val="20"/>
                <w:szCs w:val="20"/>
              </w:rPr>
            </w:pPr>
          </w:p>
          <w:p w14:paraId="51BAB430" w14:textId="77777777" w:rsidR="00063AD0" w:rsidRPr="00D264A1" w:rsidRDefault="00063AD0" w:rsidP="00ED78F3">
            <w:pPr>
              <w:jc w:val="both"/>
              <w:rPr>
                <w:sz w:val="20"/>
                <w:szCs w:val="20"/>
              </w:rPr>
            </w:pPr>
            <w:r w:rsidRPr="00D264A1">
              <w:rPr>
                <w:sz w:val="20"/>
                <w:szCs w:val="20"/>
              </w:rPr>
              <w:t xml:space="preserve">Yes      </w:t>
            </w:r>
            <w:r w:rsidRPr="00D264A1">
              <w:rPr>
                <w:rFonts w:ascii="Wingdings" w:hAnsi="Wingdings"/>
                <w:color w:val="000000"/>
                <w:sz w:val="20"/>
                <w:szCs w:val="20"/>
              </w:rPr>
              <w:t></w:t>
            </w:r>
            <w:r w:rsidRPr="00D264A1">
              <w:rPr>
                <w:sz w:val="20"/>
                <w:szCs w:val="20"/>
              </w:rPr>
              <w:t xml:space="preserve">     Somewhat </w:t>
            </w:r>
            <w:r w:rsidRPr="00D264A1">
              <w:rPr>
                <w:rFonts w:ascii="MS Gothic" w:eastAsia="MS Gothic" w:hAnsi="MS Gothic"/>
                <w:color w:val="000000"/>
                <w:sz w:val="20"/>
                <w:szCs w:val="20"/>
              </w:rPr>
              <w:t>☐</w:t>
            </w:r>
            <w:r w:rsidRPr="00D264A1">
              <w:rPr>
                <w:sz w:val="20"/>
                <w:szCs w:val="20"/>
              </w:rPr>
              <w:t xml:space="preserve">   No</w:t>
            </w:r>
            <w:r w:rsidRPr="00D264A1">
              <w:rPr>
                <w:rFonts w:ascii="MS Gothic" w:eastAsia="MS Gothic" w:hAnsi="MS Gothic"/>
                <w:color w:val="000000"/>
                <w:sz w:val="20"/>
                <w:szCs w:val="20"/>
              </w:rPr>
              <w:t xml:space="preserve"> ☐</w:t>
            </w:r>
          </w:p>
          <w:p w14:paraId="029F79D8" w14:textId="77777777" w:rsidR="00063AD0" w:rsidRPr="00D264A1" w:rsidRDefault="00063AD0" w:rsidP="00ED78F3">
            <w:pPr>
              <w:jc w:val="both"/>
              <w:rPr>
                <w:rFonts w:ascii="Arial" w:hAnsi="Arial" w:cs="Arial"/>
                <w:sz w:val="20"/>
                <w:szCs w:val="20"/>
              </w:rPr>
            </w:pPr>
          </w:p>
        </w:tc>
      </w:tr>
    </w:tbl>
    <w:p w14:paraId="3FEBA935" w14:textId="77777777" w:rsidR="00063AD0" w:rsidRPr="00D264A1" w:rsidRDefault="00063AD0" w:rsidP="00063AD0">
      <w:pPr>
        <w:pStyle w:val="ListParagraph"/>
        <w:rPr>
          <w:sz w:val="20"/>
          <w:szCs w:val="20"/>
        </w:rPr>
      </w:pPr>
    </w:p>
    <w:p w14:paraId="4EC72394" w14:textId="77777777" w:rsidR="00063AD0" w:rsidRDefault="00063AD0" w:rsidP="00063AD0">
      <w:pPr>
        <w:tabs>
          <w:tab w:val="left" w:pos="1027"/>
        </w:tabs>
        <w:spacing w:line="480" w:lineRule="auto"/>
        <w:rPr>
          <w:rFonts w:ascii="Times" w:hAnsi="Times"/>
          <w:sz w:val="20"/>
          <w:szCs w:val="20"/>
        </w:rPr>
      </w:pPr>
    </w:p>
    <w:p w14:paraId="48ACCFFD" w14:textId="77777777" w:rsidR="00063AD0" w:rsidRPr="007957C1" w:rsidRDefault="00063AD0" w:rsidP="004B1A8A">
      <w:pPr>
        <w:spacing w:line="480" w:lineRule="auto"/>
        <w:ind w:firstLine="720"/>
      </w:pPr>
      <w:r w:rsidRPr="007957C1">
        <w:t xml:space="preserve">Kiran also drew upon the resources of self-efficacy, perception of control, and approach goals. He focused on what he could do while he had to coach in the heat which was keep himself hydrated and take short breaks. He reminded himself that players would learn things from him, which he must be good at, and also to focus on his own coaching </w:t>
      </w:r>
      <w:r w:rsidRPr="007957C1">
        <w:lastRenderedPageBreak/>
        <w:t>sessions and not getting stressed if players chose to train with other coaches as well. Another strategy the coach used as a resource was acceptance of the situation.</w:t>
      </w:r>
    </w:p>
    <w:p w14:paraId="1AA39A36" w14:textId="77777777" w:rsidR="00063AD0" w:rsidRPr="007957C1" w:rsidRDefault="00DC3777" w:rsidP="00063AD0">
      <w:pPr>
        <w:tabs>
          <w:tab w:val="left" w:pos="1027"/>
        </w:tabs>
        <w:spacing w:line="480" w:lineRule="auto"/>
        <w:rPr>
          <w:b/>
        </w:rPr>
      </w:pPr>
      <w:r w:rsidRPr="007957C1">
        <w:rPr>
          <w:b/>
        </w:rPr>
        <w:t>Table 7.4:</w:t>
      </w:r>
      <w:r w:rsidR="00063AD0" w:rsidRPr="007957C1">
        <w:rPr>
          <w:b/>
        </w:rPr>
        <w:t xml:space="preserve"> Ria’s worksheet filled before a training session during the intervention period. </w:t>
      </w:r>
    </w:p>
    <w:p w14:paraId="115FBBAC" w14:textId="77777777" w:rsidR="00063AD0" w:rsidRPr="00D264A1" w:rsidRDefault="00063AD0" w:rsidP="00063AD0">
      <w:pPr>
        <w:widowControl w:val="0"/>
        <w:autoSpaceDE w:val="0"/>
        <w:autoSpaceDN w:val="0"/>
        <w:adjustRightInd w:val="0"/>
        <w:rPr>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8"/>
      </w:tblGrid>
      <w:tr w:rsidR="00063AD0" w:rsidRPr="00D264A1" w14:paraId="71692E07" w14:textId="77777777" w:rsidTr="0020511C">
        <w:trPr>
          <w:trHeight w:val="705"/>
        </w:trPr>
        <w:tc>
          <w:tcPr>
            <w:tcW w:w="8328" w:type="dxa"/>
            <w:tcBorders>
              <w:bottom w:val="single" w:sz="4" w:space="0" w:color="auto"/>
            </w:tcBorders>
          </w:tcPr>
          <w:p w14:paraId="20AF75DA" w14:textId="77777777" w:rsidR="00063AD0" w:rsidRPr="00D264A1" w:rsidRDefault="00063AD0" w:rsidP="00ED78F3">
            <w:pPr>
              <w:widowControl w:val="0"/>
              <w:tabs>
                <w:tab w:val="left" w:pos="0"/>
              </w:tabs>
              <w:autoSpaceDE w:val="0"/>
              <w:autoSpaceDN w:val="0"/>
              <w:adjustRightInd w:val="0"/>
              <w:jc w:val="center"/>
              <w:rPr>
                <w:sz w:val="20"/>
                <w:szCs w:val="20"/>
                <w:u w:val="single"/>
              </w:rPr>
            </w:pPr>
          </w:p>
          <w:p w14:paraId="0648E0CC" w14:textId="77777777" w:rsidR="00063AD0" w:rsidRPr="00D264A1" w:rsidRDefault="00063AD0" w:rsidP="00ED78F3">
            <w:pPr>
              <w:widowControl w:val="0"/>
              <w:tabs>
                <w:tab w:val="left" w:pos="0"/>
              </w:tabs>
              <w:autoSpaceDE w:val="0"/>
              <w:autoSpaceDN w:val="0"/>
              <w:adjustRightInd w:val="0"/>
              <w:jc w:val="center"/>
              <w:rPr>
                <w:sz w:val="20"/>
                <w:szCs w:val="20"/>
                <w:u w:val="single"/>
              </w:rPr>
            </w:pPr>
            <w:r w:rsidRPr="00D264A1">
              <w:rPr>
                <w:sz w:val="20"/>
                <w:szCs w:val="20"/>
                <w:u w:val="single"/>
              </w:rPr>
              <w:t>Demands vs. Resource Worksheet</w:t>
            </w:r>
          </w:p>
          <w:p w14:paraId="34E4B938" w14:textId="77777777" w:rsidR="00063AD0" w:rsidRPr="00D264A1" w:rsidRDefault="00063AD0" w:rsidP="00ED78F3">
            <w:pPr>
              <w:widowControl w:val="0"/>
              <w:tabs>
                <w:tab w:val="left" w:pos="0"/>
              </w:tabs>
              <w:autoSpaceDE w:val="0"/>
              <w:autoSpaceDN w:val="0"/>
              <w:adjustRightInd w:val="0"/>
              <w:jc w:val="center"/>
              <w:rPr>
                <w:sz w:val="20"/>
                <w:szCs w:val="20"/>
              </w:rPr>
            </w:pPr>
          </w:p>
          <w:p w14:paraId="45A25B48" w14:textId="77777777" w:rsidR="00063AD0" w:rsidRPr="00D264A1" w:rsidRDefault="00063AD0" w:rsidP="00ED78F3">
            <w:pPr>
              <w:rPr>
                <w:sz w:val="20"/>
                <w:szCs w:val="20"/>
              </w:rPr>
            </w:pPr>
            <w:r w:rsidRPr="00D264A1">
              <w:rPr>
                <w:sz w:val="20"/>
                <w:szCs w:val="20"/>
              </w:rPr>
              <w:t xml:space="preserve">As a coach, please write down the stressors and demands that you perceive (today or generally) and then put down the resources you feel you may have to cope with those demands.  </w:t>
            </w:r>
          </w:p>
          <w:p w14:paraId="0094AD01" w14:textId="77777777" w:rsidR="00063AD0" w:rsidRPr="00D264A1" w:rsidRDefault="00063AD0" w:rsidP="00ED78F3">
            <w:pPr>
              <w:rPr>
                <w:sz w:val="20"/>
                <w:szCs w:val="20"/>
                <w:u w:val="single"/>
              </w:rPr>
            </w:pPr>
          </w:p>
          <w:p w14:paraId="62BDBCA7" w14:textId="77777777" w:rsidR="00063AD0" w:rsidRPr="00D264A1" w:rsidRDefault="00063AD0" w:rsidP="00ED78F3">
            <w:pPr>
              <w:rPr>
                <w:color w:val="000000"/>
                <w:sz w:val="20"/>
                <w:szCs w:val="20"/>
              </w:rPr>
            </w:pPr>
            <w:r w:rsidRPr="00D264A1">
              <w:rPr>
                <w:sz w:val="20"/>
                <w:szCs w:val="20"/>
              </w:rPr>
              <w:t xml:space="preserve">1. Personal reflections on </w:t>
            </w:r>
            <w:r w:rsidRPr="00D264A1">
              <w:rPr>
                <w:color w:val="000000"/>
                <w:sz w:val="20"/>
                <w:szCs w:val="20"/>
              </w:rPr>
              <w:t xml:space="preserve">demands and resources: </w:t>
            </w:r>
          </w:p>
          <w:p w14:paraId="23FB42D7" w14:textId="77777777" w:rsidR="00063AD0" w:rsidRPr="00D264A1" w:rsidRDefault="00063AD0" w:rsidP="00ED78F3">
            <w:pPr>
              <w:rPr>
                <w:i/>
                <w:sz w:val="20"/>
                <w:szCs w:val="20"/>
              </w:rPr>
            </w:pPr>
            <w:r w:rsidRPr="00D264A1">
              <w:rPr>
                <w:sz w:val="20"/>
                <w:szCs w:val="20"/>
              </w:rPr>
              <w:t xml:space="preserve">    </w:t>
            </w:r>
            <w:r w:rsidRPr="00D264A1">
              <w:rPr>
                <w:i/>
                <w:sz w:val="20"/>
                <w:szCs w:val="20"/>
              </w:rPr>
              <w:t xml:space="preserve"> </w:t>
            </w:r>
          </w:p>
          <w:tbl>
            <w:tblPr>
              <w:tblStyle w:val="LightList"/>
              <w:tblW w:w="0" w:type="auto"/>
              <w:tblLook w:val="04A0" w:firstRow="1" w:lastRow="0" w:firstColumn="1" w:lastColumn="0" w:noHBand="0" w:noVBand="1"/>
            </w:tblPr>
            <w:tblGrid>
              <w:gridCol w:w="4135"/>
              <w:gridCol w:w="3957"/>
            </w:tblGrid>
            <w:tr w:rsidR="00063AD0" w:rsidRPr="00D264A1" w14:paraId="406295D1" w14:textId="77777777" w:rsidTr="00ED7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793FEDD2" w14:textId="77777777" w:rsidR="00063AD0" w:rsidRPr="00D264A1" w:rsidRDefault="00063AD0" w:rsidP="00ED78F3">
                  <w:pPr>
                    <w:rPr>
                      <w:b w:val="0"/>
                      <w:sz w:val="20"/>
                      <w:szCs w:val="20"/>
                    </w:rPr>
                  </w:pPr>
                  <w:r w:rsidRPr="00D264A1">
                    <w:rPr>
                      <w:b w:val="0"/>
                      <w:sz w:val="20"/>
                      <w:szCs w:val="20"/>
                    </w:rPr>
                    <w:t>Personal/Environmental Demands</w:t>
                  </w:r>
                </w:p>
                <w:p w14:paraId="24938894" w14:textId="77777777" w:rsidR="00063AD0" w:rsidRPr="00D264A1" w:rsidRDefault="00063AD0" w:rsidP="00ED78F3">
                  <w:pPr>
                    <w:rPr>
                      <w:b w:val="0"/>
                      <w:sz w:val="20"/>
                      <w:szCs w:val="20"/>
                    </w:rPr>
                  </w:pPr>
                  <w:r w:rsidRPr="00D264A1">
                    <w:rPr>
                      <w:b w:val="0"/>
                      <w:sz w:val="20"/>
                      <w:szCs w:val="20"/>
                    </w:rPr>
                    <w:t>What are your sources of stress?</w:t>
                  </w:r>
                </w:p>
              </w:tc>
              <w:tc>
                <w:tcPr>
                  <w:tcW w:w="4181" w:type="dxa"/>
                </w:tcPr>
                <w:p w14:paraId="4AEB4FD6" w14:textId="77777777" w:rsidR="00063AD0" w:rsidRPr="00D264A1" w:rsidRDefault="00063AD0" w:rsidP="00ED78F3">
                  <w:pPr>
                    <w:cnfStyle w:val="100000000000" w:firstRow="1" w:lastRow="0" w:firstColumn="0" w:lastColumn="0" w:oddVBand="0" w:evenVBand="0" w:oddHBand="0" w:evenHBand="0" w:firstRowFirstColumn="0" w:firstRowLastColumn="0" w:lastRowFirstColumn="0" w:lastRowLastColumn="0"/>
                    <w:rPr>
                      <w:b w:val="0"/>
                      <w:sz w:val="20"/>
                      <w:szCs w:val="20"/>
                    </w:rPr>
                  </w:pPr>
                  <w:r w:rsidRPr="00D264A1">
                    <w:rPr>
                      <w:b w:val="0"/>
                      <w:sz w:val="20"/>
                      <w:szCs w:val="20"/>
                    </w:rPr>
                    <w:t>Resources available to cope with the demands</w:t>
                  </w:r>
                </w:p>
              </w:tc>
            </w:tr>
            <w:tr w:rsidR="00063AD0" w:rsidRPr="00D264A1" w14:paraId="6CA79CE4" w14:textId="77777777" w:rsidTr="00ED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211A3AEF" w14:textId="77777777" w:rsidR="00063AD0" w:rsidRDefault="00063AD0" w:rsidP="00ED78F3">
                  <w:pPr>
                    <w:rPr>
                      <w:b w:val="0"/>
                      <w:sz w:val="20"/>
                      <w:szCs w:val="20"/>
                    </w:rPr>
                  </w:pPr>
                  <w:r w:rsidRPr="00D264A1">
                    <w:rPr>
                      <w:b w:val="0"/>
                      <w:sz w:val="20"/>
                      <w:szCs w:val="20"/>
                    </w:rPr>
                    <w:t xml:space="preserve">1. I have to plan some international tournaments for two of my players. I need to spend time on that, speak to their parents about it, help them with the entries and bookings and all of that. </w:t>
                  </w:r>
                </w:p>
                <w:p w14:paraId="0653ABA9" w14:textId="77777777" w:rsidR="00063AD0" w:rsidRPr="00D264A1" w:rsidRDefault="00063AD0" w:rsidP="00ED78F3">
                  <w:pPr>
                    <w:rPr>
                      <w:b w:val="0"/>
                      <w:sz w:val="20"/>
                      <w:szCs w:val="20"/>
                    </w:rPr>
                  </w:pPr>
                </w:p>
              </w:tc>
              <w:tc>
                <w:tcPr>
                  <w:tcW w:w="4181" w:type="dxa"/>
                </w:tcPr>
                <w:p w14:paraId="52ED14C9" w14:textId="77777777" w:rsidR="00063AD0" w:rsidRPr="00D264A1"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D264A1">
                    <w:rPr>
                      <w:sz w:val="20"/>
                      <w:szCs w:val="20"/>
                    </w:rPr>
                    <w:t xml:space="preserve">1. I can take help of my assistant coaches’ help in doing this. I should actually train one of them in doing this and taking a lead on it. </w:t>
                  </w:r>
                </w:p>
                <w:p w14:paraId="6C434B2B" w14:textId="77777777" w:rsidR="00063AD0" w:rsidRPr="00D264A1"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p>
              </w:tc>
            </w:tr>
            <w:tr w:rsidR="00063AD0" w:rsidRPr="00D264A1" w14:paraId="27B661C6" w14:textId="77777777" w:rsidTr="00ED78F3">
              <w:tc>
                <w:tcPr>
                  <w:cnfStyle w:val="001000000000" w:firstRow="0" w:lastRow="0" w:firstColumn="1" w:lastColumn="0" w:oddVBand="0" w:evenVBand="0" w:oddHBand="0" w:evenHBand="0" w:firstRowFirstColumn="0" w:firstRowLastColumn="0" w:lastRowFirstColumn="0" w:lastRowLastColumn="0"/>
                  <w:tcW w:w="4289" w:type="dxa"/>
                </w:tcPr>
                <w:p w14:paraId="753AC2CC" w14:textId="77777777" w:rsidR="00063AD0" w:rsidRPr="00D264A1" w:rsidRDefault="00063AD0" w:rsidP="00ED78F3">
                  <w:pPr>
                    <w:rPr>
                      <w:b w:val="0"/>
                      <w:sz w:val="20"/>
                      <w:szCs w:val="20"/>
                    </w:rPr>
                  </w:pPr>
                  <w:r w:rsidRPr="00D264A1">
                    <w:rPr>
                      <w:b w:val="0"/>
                      <w:sz w:val="20"/>
                      <w:szCs w:val="20"/>
                    </w:rPr>
                    <w:t xml:space="preserve">2. A lot of errands to run today at work and at home. Gets tiring. </w:t>
                  </w:r>
                </w:p>
              </w:tc>
              <w:tc>
                <w:tcPr>
                  <w:tcW w:w="4181" w:type="dxa"/>
                </w:tcPr>
                <w:p w14:paraId="6A500292" w14:textId="77777777" w:rsidR="00063AD0" w:rsidRPr="00D264A1"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r w:rsidRPr="00D264A1">
                    <w:rPr>
                      <w:sz w:val="20"/>
                      <w:szCs w:val="20"/>
                    </w:rPr>
                    <w:t xml:space="preserve">2. Again may be I can ask for some help and may be I also need to learn to manage my time and day better. </w:t>
                  </w:r>
                </w:p>
                <w:p w14:paraId="1A7F7BA0" w14:textId="77777777" w:rsidR="00063AD0" w:rsidRPr="00D264A1"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p>
              </w:tc>
            </w:tr>
            <w:tr w:rsidR="00063AD0" w:rsidRPr="00D264A1" w14:paraId="1B6FAFFE" w14:textId="77777777" w:rsidTr="00ED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1AD1A8B2" w14:textId="77777777" w:rsidR="00063AD0" w:rsidRPr="00D264A1" w:rsidRDefault="00063AD0" w:rsidP="00ED78F3">
                  <w:pPr>
                    <w:rPr>
                      <w:b w:val="0"/>
                      <w:sz w:val="20"/>
                      <w:szCs w:val="20"/>
                    </w:rPr>
                  </w:pPr>
                  <w:r w:rsidRPr="00D264A1">
                    <w:rPr>
                      <w:b w:val="0"/>
                      <w:sz w:val="20"/>
                      <w:szCs w:val="20"/>
                    </w:rPr>
                    <w:t xml:space="preserve">3. The fitness trainer isn’t coming today so I have to step in and take some fitness for the players today. </w:t>
                  </w:r>
                </w:p>
                <w:p w14:paraId="78417E3E" w14:textId="77777777" w:rsidR="00063AD0" w:rsidRPr="00D264A1" w:rsidRDefault="00063AD0" w:rsidP="00ED78F3">
                  <w:pPr>
                    <w:rPr>
                      <w:b w:val="0"/>
                      <w:sz w:val="20"/>
                      <w:szCs w:val="20"/>
                    </w:rPr>
                  </w:pPr>
                </w:p>
              </w:tc>
              <w:tc>
                <w:tcPr>
                  <w:tcW w:w="4181" w:type="dxa"/>
                </w:tcPr>
                <w:p w14:paraId="0394F89A" w14:textId="77777777" w:rsidR="00063AD0" w:rsidRPr="00D264A1"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r w:rsidRPr="00D264A1">
                    <w:rPr>
                      <w:sz w:val="20"/>
                      <w:szCs w:val="20"/>
                    </w:rPr>
                    <w:t xml:space="preserve">3. I know the routines and drills well. It’ll be something different and may be a good change. That's how I can look at it positively. </w:t>
                  </w:r>
                </w:p>
                <w:p w14:paraId="0511EAF7" w14:textId="77777777" w:rsidR="00063AD0" w:rsidRPr="00D264A1" w:rsidRDefault="00063AD0" w:rsidP="00ED78F3">
                  <w:pPr>
                    <w:cnfStyle w:val="000000100000" w:firstRow="0" w:lastRow="0" w:firstColumn="0" w:lastColumn="0" w:oddVBand="0" w:evenVBand="0" w:oddHBand="1" w:evenHBand="0" w:firstRowFirstColumn="0" w:firstRowLastColumn="0" w:lastRowFirstColumn="0" w:lastRowLastColumn="0"/>
                    <w:rPr>
                      <w:sz w:val="20"/>
                      <w:szCs w:val="20"/>
                    </w:rPr>
                  </w:pPr>
                </w:p>
              </w:tc>
            </w:tr>
            <w:tr w:rsidR="00063AD0" w:rsidRPr="00D264A1" w14:paraId="3511B8B2" w14:textId="77777777" w:rsidTr="00ED78F3">
              <w:tc>
                <w:tcPr>
                  <w:cnfStyle w:val="001000000000" w:firstRow="0" w:lastRow="0" w:firstColumn="1" w:lastColumn="0" w:oddVBand="0" w:evenVBand="0" w:oddHBand="0" w:evenHBand="0" w:firstRowFirstColumn="0" w:firstRowLastColumn="0" w:lastRowFirstColumn="0" w:lastRowLastColumn="0"/>
                  <w:tcW w:w="4289" w:type="dxa"/>
                </w:tcPr>
                <w:p w14:paraId="26BF67D6" w14:textId="77777777" w:rsidR="00063AD0" w:rsidRPr="00D264A1" w:rsidRDefault="00063AD0" w:rsidP="00ED78F3">
                  <w:pPr>
                    <w:rPr>
                      <w:b w:val="0"/>
                      <w:sz w:val="20"/>
                      <w:szCs w:val="20"/>
                    </w:rPr>
                  </w:pPr>
                  <w:r w:rsidRPr="00D264A1">
                    <w:rPr>
                      <w:b w:val="0"/>
                      <w:sz w:val="20"/>
                      <w:szCs w:val="20"/>
                    </w:rPr>
                    <w:t>Total No of demands: 3</w:t>
                  </w:r>
                </w:p>
              </w:tc>
              <w:tc>
                <w:tcPr>
                  <w:tcW w:w="4181" w:type="dxa"/>
                </w:tcPr>
                <w:p w14:paraId="17FF37F0" w14:textId="77777777" w:rsidR="00063AD0" w:rsidRPr="00D264A1" w:rsidRDefault="00063AD0" w:rsidP="00ED78F3">
                  <w:pPr>
                    <w:cnfStyle w:val="000000000000" w:firstRow="0" w:lastRow="0" w:firstColumn="0" w:lastColumn="0" w:oddVBand="0" w:evenVBand="0" w:oddHBand="0" w:evenHBand="0" w:firstRowFirstColumn="0" w:firstRowLastColumn="0" w:lastRowFirstColumn="0" w:lastRowLastColumn="0"/>
                    <w:rPr>
                      <w:sz w:val="20"/>
                      <w:szCs w:val="20"/>
                    </w:rPr>
                  </w:pPr>
                  <w:r w:rsidRPr="00D264A1">
                    <w:rPr>
                      <w:sz w:val="20"/>
                      <w:szCs w:val="20"/>
                    </w:rPr>
                    <w:t>Total No of resources: 3</w:t>
                  </w:r>
                </w:p>
              </w:tc>
            </w:tr>
          </w:tbl>
          <w:p w14:paraId="03E75B96" w14:textId="77777777" w:rsidR="00063AD0" w:rsidRPr="00D264A1" w:rsidRDefault="00063AD0" w:rsidP="00ED78F3">
            <w:pPr>
              <w:rPr>
                <w:sz w:val="20"/>
                <w:szCs w:val="20"/>
              </w:rPr>
            </w:pPr>
            <w:r w:rsidRPr="00D264A1">
              <w:rPr>
                <w:sz w:val="20"/>
                <w:szCs w:val="20"/>
              </w:rPr>
              <w:t xml:space="preserve"> </w:t>
            </w:r>
          </w:p>
          <w:p w14:paraId="5DB13194" w14:textId="77777777" w:rsidR="00063AD0" w:rsidRPr="00D264A1" w:rsidRDefault="00063AD0" w:rsidP="00ED78F3">
            <w:pPr>
              <w:rPr>
                <w:sz w:val="20"/>
                <w:szCs w:val="20"/>
              </w:rPr>
            </w:pPr>
            <w:r w:rsidRPr="00D264A1">
              <w:rPr>
                <w:sz w:val="20"/>
                <w:szCs w:val="20"/>
              </w:rPr>
              <w:t>2.  Looking back at the worksheet you have filled above, do you feel you have the resources available to cope with the demands you will face?</w:t>
            </w:r>
          </w:p>
          <w:p w14:paraId="71C7DB6C" w14:textId="77777777" w:rsidR="00063AD0" w:rsidRPr="00D264A1" w:rsidRDefault="00063AD0" w:rsidP="00ED78F3">
            <w:pPr>
              <w:rPr>
                <w:sz w:val="20"/>
                <w:szCs w:val="20"/>
              </w:rPr>
            </w:pPr>
          </w:p>
          <w:p w14:paraId="1B39A437" w14:textId="77777777" w:rsidR="00063AD0" w:rsidRPr="00D264A1" w:rsidRDefault="00063AD0" w:rsidP="00ED78F3">
            <w:pPr>
              <w:jc w:val="both"/>
              <w:rPr>
                <w:sz w:val="20"/>
                <w:szCs w:val="20"/>
              </w:rPr>
            </w:pPr>
            <w:r w:rsidRPr="00D264A1">
              <w:rPr>
                <w:sz w:val="20"/>
                <w:szCs w:val="20"/>
              </w:rPr>
              <w:t xml:space="preserve">Yes </w:t>
            </w:r>
            <w:r w:rsidRPr="00D264A1">
              <w:rPr>
                <w:rFonts w:ascii="MS Gothic" w:eastAsia="MS Gothic" w:hAnsi="MS Gothic"/>
                <w:color w:val="000000"/>
                <w:sz w:val="20"/>
                <w:szCs w:val="20"/>
              </w:rPr>
              <w:t>☐</w:t>
            </w:r>
            <w:r w:rsidRPr="00D264A1">
              <w:rPr>
                <w:sz w:val="20"/>
                <w:szCs w:val="20"/>
              </w:rPr>
              <w:t xml:space="preserve">     Somewhat </w:t>
            </w:r>
            <w:r w:rsidRPr="00D264A1">
              <w:rPr>
                <w:rFonts w:ascii="Wingdings" w:hAnsi="Wingdings"/>
                <w:color w:val="000000"/>
                <w:sz w:val="20"/>
                <w:szCs w:val="20"/>
              </w:rPr>
              <w:t></w:t>
            </w:r>
            <w:r w:rsidRPr="00D264A1">
              <w:rPr>
                <w:sz w:val="20"/>
                <w:szCs w:val="20"/>
              </w:rPr>
              <w:t xml:space="preserve">   No</w:t>
            </w:r>
            <w:r w:rsidRPr="00D264A1">
              <w:rPr>
                <w:rFonts w:ascii="MS Gothic" w:eastAsia="MS Gothic" w:hAnsi="MS Gothic"/>
                <w:color w:val="000000"/>
                <w:sz w:val="20"/>
                <w:szCs w:val="20"/>
              </w:rPr>
              <w:t xml:space="preserve"> ☐</w:t>
            </w:r>
          </w:p>
          <w:p w14:paraId="0D5D8DB4" w14:textId="77777777" w:rsidR="00063AD0" w:rsidRPr="00D264A1" w:rsidRDefault="00063AD0" w:rsidP="00ED78F3">
            <w:pPr>
              <w:jc w:val="both"/>
              <w:rPr>
                <w:sz w:val="20"/>
                <w:szCs w:val="20"/>
              </w:rPr>
            </w:pPr>
          </w:p>
          <w:p w14:paraId="5911DCF3" w14:textId="77777777" w:rsidR="00063AD0" w:rsidRPr="00D264A1" w:rsidRDefault="00063AD0" w:rsidP="00ED78F3">
            <w:pPr>
              <w:jc w:val="both"/>
              <w:rPr>
                <w:sz w:val="20"/>
                <w:szCs w:val="20"/>
              </w:rPr>
            </w:pPr>
            <w:r w:rsidRPr="00D264A1">
              <w:rPr>
                <w:sz w:val="20"/>
                <w:szCs w:val="20"/>
              </w:rPr>
              <w:t>3. Having weighed your demands and resources, do you feel you will now be able to respond positively?</w:t>
            </w:r>
          </w:p>
          <w:p w14:paraId="1D5636B6" w14:textId="77777777" w:rsidR="00063AD0" w:rsidRPr="00D264A1" w:rsidRDefault="00063AD0" w:rsidP="00ED78F3">
            <w:pPr>
              <w:jc w:val="both"/>
              <w:rPr>
                <w:sz w:val="20"/>
                <w:szCs w:val="20"/>
              </w:rPr>
            </w:pPr>
          </w:p>
          <w:p w14:paraId="0F7DB531" w14:textId="77777777" w:rsidR="00063AD0" w:rsidRPr="00D264A1" w:rsidRDefault="00063AD0" w:rsidP="00ED78F3">
            <w:pPr>
              <w:jc w:val="both"/>
              <w:rPr>
                <w:sz w:val="20"/>
                <w:szCs w:val="20"/>
              </w:rPr>
            </w:pPr>
            <w:r w:rsidRPr="00D264A1">
              <w:rPr>
                <w:sz w:val="20"/>
                <w:szCs w:val="20"/>
              </w:rPr>
              <w:t xml:space="preserve">Yes </w:t>
            </w:r>
            <w:r w:rsidRPr="00D264A1">
              <w:rPr>
                <w:rFonts w:ascii="MS Gothic" w:eastAsia="MS Gothic" w:hAnsi="MS Gothic"/>
                <w:color w:val="000000"/>
                <w:sz w:val="20"/>
                <w:szCs w:val="20"/>
              </w:rPr>
              <w:t>☐</w:t>
            </w:r>
            <w:r w:rsidRPr="00D264A1">
              <w:rPr>
                <w:sz w:val="20"/>
                <w:szCs w:val="20"/>
              </w:rPr>
              <w:t xml:space="preserve">     Somewhat </w:t>
            </w:r>
            <w:r w:rsidRPr="00D264A1">
              <w:rPr>
                <w:rFonts w:ascii="Wingdings" w:hAnsi="Wingdings"/>
                <w:color w:val="000000"/>
                <w:sz w:val="20"/>
                <w:szCs w:val="20"/>
              </w:rPr>
              <w:t></w:t>
            </w:r>
            <w:r w:rsidRPr="00D264A1">
              <w:rPr>
                <w:sz w:val="20"/>
                <w:szCs w:val="20"/>
              </w:rPr>
              <w:t xml:space="preserve">   No</w:t>
            </w:r>
            <w:r w:rsidRPr="00D264A1">
              <w:rPr>
                <w:rFonts w:ascii="MS Gothic" w:eastAsia="MS Gothic" w:hAnsi="MS Gothic"/>
                <w:color w:val="000000"/>
                <w:sz w:val="20"/>
                <w:szCs w:val="20"/>
              </w:rPr>
              <w:t xml:space="preserve"> ☐</w:t>
            </w:r>
          </w:p>
          <w:p w14:paraId="649CE0CE" w14:textId="77777777" w:rsidR="00063AD0" w:rsidRPr="00D264A1" w:rsidRDefault="00063AD0" w:rsidP="00ED78F3">
            <w:pPr>
              <w:jc w:val="both"/>
              <w:rPr>
                <w:rFonts w:ascii="Arial" w:hAnsi="Arial" w:cs="Arial"/>
                <w:sz w:val="20"/>
                <w:szCs w:val="20"/>
              </w:rPr>
            </w:pPr>
          </w:p>
        </w:tc>
      </w:tr>
    </w:tbl>
    <w:p w14:paraId="031EB91C" w14:textId="77777777" w:rsidR="004B1A8A" w:rsidRDefault="004B1A8A" w:rsidP="00063AD0">
      <w:pPr>
        <w:tabs>
          <w:tab w:val="left" w:pos="1027"/>
        </w:tabs>
        <w:spacing w:line="480" w:lineRule="auto"/>
      </w:pPr>
    </w:p>
    <w:p w14:paraId="73881CDC" w14:textId="2CFA86DB" w:rsidR="00063AD0" w:rsidRPr="004B1A8A" w:rsidRDefault="004B1A8A" w:rsidP="004B1A8A">
      <w:pPr>
        <w:tabs>
          <w:tab w:val="left" w:pos="1027"/>
        </w:tabs>
        <w:spacing w:line="480" w:lineRule="auto"/>
      </w:pPr>
      <w:r>
        <w:tab/>
      </w:r>
      <w:r w:rsidR="00063AD0" w:rsidRPr="004961CD">
        <w:t>Ria had self-efficacy about the routines and drills that she had to conduct for a physical fitnes</w:t>
      </w:r>
      <w:r w:rsidR="00F45069">
        <w:t xml:space="preserve">s session. </w:t>
      </w:r>
      <w:r w:rsidR="00063AD0" w:rsidRPr="004961CD">
        <w:t xml:space="preserve">Using other human resources and time management and having a positive perspective were seen as the strategies to cope with stress. </w:t>
      </w:r>
      <w:r w:rsidR="00F45069">
        <w:t>However, Ri</w:t>
      </w:r>
      <w:r w:rsidR="00CC383F">
        <w:t xml:space="preserve">a initially </w:t>
      </w:r>
      <w:r w:rsidR="00CC383F">
        <w:lastRenderedPageBreak/>
        <w:t xml:space="preserve">felt unsure about how the intervention was to be used and thus her responses in the first few worksheets seemed vague in terms of the terminology used. </w:t>
      </w:r>
    </w:p>
    <w:p w14:paraId="47C80F98" w14:textId="71DC6591" w:rsidR="00063AD0" w:rsidRDefault="00063AD0" w:rsidP="004B1A8A">
      <w:pPr>
        <w:pStyle w:val="BodyText"/>
        <w:spacing w:line="480" w:lineRule="auto"/>
        <w:ind w:firstLine="720"/>
        <w:jc w:val="left"/>
        <w:rPr>
          <w:color w:val="000000"/>
        </w:rPr>
      </w:pPr>
      <w:r w:rsidRPr="004961CD">
        <w:rPr>
          <w:color w:val="000000"/>
        </w:rPr>
        <w:t>Overall, it was observed that during the intervention period when the coaches illustrated their resources, it included</w:t>
      </w:r>
      <w:r w:rsidR="008A51E8">
        <w:rPr>
          <w:color w:val="000000"/>
        </w:rPr>
        <w:t xml:space="preserve"> the determinants of the TCTSA (i.e., self-</w:t>
      </w:r>
      <w:r w:rsidRPr="004961CD">
        <w:rPr>
          <w:color w:val="000000"/>
        </w:rPr>
        <w:t>efficacy, perception of control and approach goals</w:t>
      </w:r>
      <w:r w:rsidR="008A51E8">
        <w:rPr>
          <w:color w:val="000000"/>
        </w:rPr>
        <w:t>)</w:t>
      </w:r>
      <w:r w:rsidRPr="004961CD">
        <w:rPr>
          <w:color w:val="000000"/>
        </w:rPr>
        <w:t xml:space="preserve">. However certain other factors were also considered resourceful to cope with the demands. For instance, human resources, time management, and acceptance of the situation were thought as helpful to cope with the demands. In the next section, the results from the Demands and Resources Evaluations Scores that were taken during the baseline and the intervention period are presented. </w:t>
      </w:r>
    </w:p>
    <w:p w14:paraId="513A4EC2" w14:textId="77777777" w:rsidR="00DE6AC8" w:rsidRDefault="00DE6AC8" w:rsidP="00DE6AC8">
      <w:pPr>
        <w:pStyle w:val="BodyText"/>
        <w:spacing w:line="480" w:lineRule="auto"/>
        <w:jc w:val="left"/>
        <w:rPr>
          <w:b/>
          <w:color w:val="000000"/>
        </w:rPr>
      </w:pPr>
    </w:p>
    <w:p w14:paraId="77D1EEBE" w14:textId="77777777" w:rsidR="00560A5B" w:rsidRDefault="00560A5B">
      <w:pPr>
        <w:rPr>
          <w:b/>
          <w:color w:val="000000"/>
        </w:rPr>
      </w:pPr>
      <w:r>
        <w:rPr>
          <w:b/>
          <w:color w:val="000000"/>
        </w:rPr>
        <w:br w:type="page"/>
      </w:r>
    </w:p>
    <w:p w14:paraId="1A806045" w14:textId="7B071A86" w:rsidR="00CC383F" w:rsidRPr="004B1A8A" w:rsidRDefault="00163254" w:rsidP="004B1A8A">
      <w:pPr>
        <w:pStyle w:val="BodyText"/>
        <w:spacing w:line="480" w:lineRule="auto"/>
        <w:ind w:firstLine="720"/>
        <w:jc w:val="left"/>
        <w:rPr>
          <w:b/>
          <w:color w:val="000000"/>
        </w:rPr>
      </w:pPr>
      <w:r>
        <w:rPr>
          <w:b/>
          <w:color w:val="000000"/>
        </w:rPr>
        <w:lastRenderedPageBreak/>
        <w:t>7.11</w:t>
      </w:r>
      <w:r w:rsidR="00CC383F" w:rsidRPr="004B1A8A">
        <w:rPr>
          <w:b/>
          <w:color w:val="000000"/>
        </w:rPr>
        <w:t>.2 DRES scores during baseline and the intervention period</w:t>
      </w:r>
    </w:p>
    <w:p w14:paraId="012A13D5" w14:textId="7E4C85C1" w:rsidR="00063AD0" w:rsidRPr="004961CD" w:rsidRDefault="00063AD0" w:rsidP="00560A5B">
      <w:pPr>
        <w:spacing w:line="480" w:lineRule="auto"/>
        <w:rPr>
          <w:b/>
        </w:rPr>
      </w:pPr>
      <w:r w:rsidRPr="004961CD">
        <w:rPr>
          <w:b/>
        </w:rPr>
        <w:t xml:space="preserve">Figure </w:t>
      </w:r>
      <w:r w:rsidR="00B71F41" w:rsidRPr="004961CD">
        <w:rPr>
          <w:b/>
        </w:rPr>
        <w:t>7.</w:t>
      </w:r>
      <w:r w:rsidRPr="004961CD">
        <w:rPr>
          <w:b/>
        </w:rPr>
        <w:t xml:space="preserve">3: DRES across 30 successive days. Each data point represents whether the participant perceived challenge or threat on each day. </w:t>
      </w:r>
    </w:p>
    <w:p w14:paraId="4647828F" w14:textId="77777777" w:rsidR="00063AD0" w:rsidRDefault="00063AD0" w:rsidP="00063AD0">
      <w:pPr>
        <w:pStyle w:val="BodyText"/>
        <w:jc w:val="left"/>
        <w:rPr>
          <w:sz w:val="20"/>
          <w:szCs w:val="20"/>
        </w:rPr>
      </w:pPr>
    </w:p>
    <w:p w14:paraId="406879EC" w14:textId="0C71E50C" w:rsidR="00063AD0" w:rsidRPr="005905C5" w:rsidRDefault="00063AD0" w:rsidP="00B678EB">
      <w:pPr>
        <w:pStyle w:val="BodyText"/>
        <w:tabs>
          <w:tab w:val="left" w:pos="90"/>
        </w:tabs>
        <w:jc w:val="left"/>
        <w:rPr>
          <w:sz w:val="20"/>
          <w:szCs w:val="20"/>
        </w:rPr>
      </w:pPr>
    </w:p>
    <w:p w14:paraId="1BF2F79B" w14:textId="60838248" w:rsidR="008C4E4C" w:rsidRPr="008C4E4C" w:rsidRDefault="008C4E4C" w:rsidP="008C4E4C">
      <w:pPr>
        <w:pStyle w:val="BodyText"/>
        <w:tabs>
          <w:tab w:val="left" w:pos="0"/>
        </w:tabs>
        <w:ind w:left="180" w:right="-180" w:hanging="450"/>
        <w:jc w:val="left"/>
        <w:rPr>
          <w:sz w:val="20"/>
          <w:szCs w:val="20"/>
        </w:rPr>
      </w:pPr>
      <w:r w:rsidRPr="004B7EBF">
        <w:rPr>
          <w:noProof/>
          <w:sz w:val="20"/>
          <w:szCs w:val="20"/>
          <w:lang w:val="en-US"/>
        </w:rPr>
        <mc:AlternateContent>
          <mc:Choice Requires="wps">
            <w:drawing>
              <wp:anchor distT="45720" distB="45720" distL="114300" distR="114300" simplePos="0" relativeHeight="251739136" behindDoc="0" locked="0" layoutInCell="1" allowOverlap="1" wp14:anchorId="0D779AC6" wp14:editId="3029F48D">
                <wp:simplePos x="0" y="0"/>
                <wp:positionH relativeFrom="column">
                  <wp:posOffset>2601595</wp:posOffset>
                </wp:positionH>
                <wp:positionV relativeFrom="paragraph">
                  <wp:posOffset>34925</wp:posOffset>
                </wp:positionV>
                <wp:extent cx="1038860" cy="278765"/>
                <wp:effectExtent l="0" t="0" r="27940" b="292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78765"/>
                        </a:xfrm>
                        <a:prstGeom prst="rect">
                          <a:avLst/>
                        </a:prstGeom>
                        <a:solidFill>
                          <a:srgbClr val="FFFFFF"/>
                        </a:solidFill>
                        <a:ln w="9525">
                          <a:solidFill>
                            <a:srgbClr val="000000"/>
                          </a:solidFill>
                          <a:miter lim="800000"/>
                          <a:headEnd/>
                          <a:tailEnd/>
                        </a:ln>
                      </wps:spPr>
                      <wps:txbx>
                        <w:txbxContent>
                          <w:p w14:paraId="637EDB6E" w14:textId="77777777" w:rsidR="0028618A" w:rsidRDefault="0028618A" w:rsidP="00063AD0">
                            <w:r>
                              <w:t>Intervention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left:0;text-align:left;margin-left:204.85pt;margin-top:2.75pt;width:81.8pt;height:21.95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">
                <v:textbox style="mso-fit-shape-to-text:t">
                  <w:txbxContent>
                    <w:p w14:paraId="637EDB6E" w14:textId="77777777" w:rsidR="0028618A" w:rsidRDefault="0028618A" w:rsidP="00063AD0">
                      <w:r>
                        <w:t>Intervention</w:t>
                      </w:r>
                    </w:p>
                  </w:txbxContent>
                </v:textbox>
                <w10:wrap type="square"/>
              </v:shape>
            </w:pict>
          </mc:Fallback>
        </mc:AlternateContent>
      </w:r>
      <w:r>
        <w:rPr>
          <w:sz w:val="20"/>
          <w:szCs w:val="20"/>
        </w:rPr>
        <w:t xml:space="preserve">       </w:t>
      </w:r>
    </w:p>
    <w:p w14:paraId="3AD1D985" w14:textId="755FE2AA" w:rsidR="008C4E4C" w:rsidRPr="008C4E4C" w:rsidRDefault="008C4E4C" w:rsidP="008C4E4C">
      <w:pPr>
        <w:tabs>
          <w:tab w:val="left" w:pos="7332"/>
        </w:tabs>
        <w:rPr>
          <w:lang w:val="en-GB"/>
        </w:rPr>
      </w:pPr>
    </w:p>
    <w:p w14:paraId="2E6EAAD1" w14:textId="473441EC" w:rsidR="00063AD0" w:rsidRPr="008C4E4C" w:rsidRDefault="00063AD0" w:rsidP="008C4E4C">
      <w:pPr>
        <w:ind w:firstLine="720"/>
        <w:rPr>
          <w:lang w:val="en-GB"/>
        </w:rPr>
      </w:pPr>
    </w:p>
    <w:p w14:paraId="1E40F42C" w14:textId="016F5DE7" w:rsidR="00063AD0" w:rsidRDefault="00063AD0" w:rsidP="008C4E4C">
      <w:pPr>
        <w:pStyle w:val="BodyText"/>
        <w:tabs>
          <w:tab w:val="left" w:pos="90"/>
        </w:tabs>
        <w:ind w:left="180"/>
        <w:jc w:val="left"/>
        <w:rPr>
          <w:b/>
          <w:sz w:val="20"/>
          <w:szCs w:val="20"/>
        </w:rPr>
      </w:pPr>
      <w:r>
        <w:rPr>
          <w:noProof/>
          <w:lang w:val="en-US"/>
        </w:rPr>
        <w:drawing>
          <wp:inline distT="0" distB="0" distL="0" distR="0" wp14:anchorId="093D7412" wp14:editId="2529D4A4">
            <wp:extent cx="5150498" cy="1934845"/>
            <wp:effectExtent l="0" t="0" r="0" b="20955"/>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CE3F887" w14:textId="77777777" w:rsidR="00063AD0" w:rsidRDefault="00063AD0" w:rsidP="00063AD0">
      <w:pPr>
        <w:pStyle w:val="BodyText"/>
        <w:ind w:left="180"/>
        <w:jc w:val="left"/>
        <w:rPr>
          <w:b/>
          <w:sz w:val="20"/>
          <w:szCs w:val="20"/>
        </w:rPr>
      </w:pPr>
      <w:r>
        <w:rPr>
          <w:noProof/>
          <w:lang w:val="en-US"/>
        </w:rPr>
        <w:drawing>
          <wp:inline distT="0" distB="0" distL="0" distR="0" wp14:anchorId="3B577B01" wp14:editId="37941E34">
            <wp:extent cx="5141167" cy="1890395"/>
            <wp:effectExtent l="0" t="0" r="0" b="14605"/>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C23AE6" w14:textId="77777777" w:rsidR="00063AD0" w:rsidRDefault="00063AD0" w:rsidP="008C4E4C">
      <w:pPr>
        <w:pStyle w:val="BodyText"/>
        <w:ind w:left="360" w:hanging="90"/>
        <w:jc w:val="left"/>
        <w:rPr>
          <w:b/>
          <w:sz w:val="20"/>
          <w:szCs w:val="20"/>
        </w:rPr>
      </w:pPr>
      <w:r>
        <w:rPr>
          <w:noProof/>
          <w:lang w:val="en-US"/>
        </w:rPr>
        <w:drawing>
          <wp:inline distT="0" distB="0" distL="0" distR="0" wp14:anchorId="5131F9B5" wp14:editId="238B79CE">
            <wp:extent cx="5103845" cy="1750695"/>
            <wp:effectExtent l="0" t="0" r="1905" b="27305"/>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5A3398" w14:textId="62151977" w:rsidR="00D25B3B" w:rsidRDefault="00D25B3B" w:rsidP="00063AD0">
      <w:pPr>
        <w:pStyle w:val="BodyText"/>
        <w:jc w:val="left"/>
        <w:rPr>
          <w:b/>
          <w:sz w:val="20"/>
          <w:szCs w:val="20"/>
        </w:rPr>
      </w:pPr>
    </w:p>
    <w:p w14:paraId="70A687D2" w14:textId="6D33DAD4" w:rsidR="00D25B3B" w:rsidRPr="00D25B3B" w:rsidRDefault="00BA35D4" w:rsidP="00D25B3B">
      <w:pPr>
        <w:rPr>
          <w:lang w:val="en-GB"/>
        </w:rPr>
      </w:pPr>
      <w:r>
        <w:rPr>
          <w:b/>
          <w:noProof/>
          <w:sz w:val="20"/>
          <w:szCs w:val="20"/>
          <w:lang w:val="en-US"/>
        </w:rPr>
        <mc:AlternateContent>
          <mc:Choice Requires="wps">
            <w:drawing>
              <wp:anchor distT="0" distB="0" distL="114300" distR="114300" simplePos="0" relativeHeight="251939840" behindDoc="0" locked="0" layoutInCell="1" allowOverlap="1" wp14:anchorId="6245959D" wp14:editId="257738E4">
                <wp:simplePos x="0" y="0"/>
                <wp:positionH relativeFrom="column">
                  <wp:posOffset>2499360</wp:posOffset>
                </wp:positionH>
                <wp:positionV relativeFrom="paragraph">
                  <wp:posOffset>38100</wp:posOffset>
                </wp:positionV>
                <wp:extent cx="1493520" cy="258445"/>
                <wp:effectExtent l="0" t="0" r="30480" b="20955"/>
                <wp:wrapSquare wrapText="bothSides"/>
                <wp:docPr id="280" name="Text Box 280"/>
                <wp:cNvGraphicFramePr/>
                <a:graphic xmlns:a="http://schemas.openxmlformats.org/drawingml/2006/main">
                  <a:graphicData uri="http://schemas.microsoft.com/office/word/2010/wordprocessingShape">
                    <wps:wsp>
                      <wps:cNvSpPr txBox="1"/>
                      <wps:spPr>
                        <a:xfrm>
                          <a:off x="0" y="0"/>
                          <a:ext cx="1493520" cy="2584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A6AB6" w14:textId="2DDE41BE" w:rsidR="0028618A" w:rsidRPr="00631A76" w:rsidRDefault="0028618A">
                            <w:pPr>
                              <w:rPr>
                                <w:sz w:val="18"/>
                                <w:szCs w:val="18"/>
                              </w:rPr>
                            </w:pPr>
                            <w:r>
                              <w:rPr>
                                <w:sz w:val="18"/>
                                <w:szCs w:val="18"/>
                              </w:rPr>
                              <w:t>Celeration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0" o:spid="_x0000_s1077" type="#_x0000_t202" style="position:absolute;margin-left:196.8pt;margin-top:3pt;width:117.6pt;height:20.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" filled="f" strokecolor="black [3213]">
                <v:textbox>
                  <w:txbxContent>
                    <w:p w14:paraId="108A6AB6" w14:textId="2DDE41BE" w:rsidR="0028618A" w:rsidRPr="00631A76" w:rsidRDefault="0028618A">
                      <w:pPr>
                        <w:rPr>
                          <w:sz w:val="18"/>
                          <w:szCs w:val="18"/>
                        </w:rPr>
                      </w:pPr>
                      <w:r>
                        <w:rPr>
                          <w:sz w:val="18"/>
                          <w:szCs w:val="18"/>
                        </w:rPr>
                        <w:t>Celeration lines</w:t>
                      </w:r>
                    </w:p>
                  </w:txbxContent>
                </v:textbox>
                <w10:wrap type="square"/>
              </v:shape>
            </w:pict>
          </mc:Fallback>
        </mc:AlternateContent>
      </w:r>
      <w:r>
        <w:rPr>
          <w:b/>
          <w:noProof/>
          <w:sz w:val="20"/>
          <w:szCs w:val="20"/>
          <w:lang w:val="en-US"/>
        </w:rPr>
        <mc:AlternateContent>
          <mc:Choice Requires="wps">
            <w:drawing>
              <wp:anchor distT="0" distB="0" distL="114300" distR="114300" simplePos="0" relativeHeight="251940864" behindDoc="0" locked="0" layoutInCell="1" allowOverlap="1" wp14:anchorId="3887843A" wp14:editId="795EF8B7">
                <wp:simplePos x="0" y="0"/>
                <wp:positionH relativeFrom="column">
                  <wp:posOffset>3432810</wp:posOffset>
                </wp:positionH>
                <wp:positionV relativeFrom="paragraph">
                  <wp:posOffset>140335</wp:posOffset>
                </wp:positionV>
                <wp:extent cx="438150" cy="8890"/>
                <wp:effectExtent l="50800" t="25400" r="44450" b="92710"/>
                <wp:wrapNone/>
                <wp:docPr id="281" name="Straight Connector 281"/>
                <wp:cNvGraphicFramePr/>
                <a:graphic xmlns:a="http://schemas.openxmlformats.org/drawingml/2006/main">
                  <a:graphicData uri="http://schemas.microsoft.com/office/word/2010/wordprocessingShape">
                    <wps:wsp>
                      <wps:cNvCnPr/>
                      <wps:spPr>
                        <a:xfrm flipV="1">
                          <a:off x="0" y="0"/>
                          <a:ext cx="438150" cy="8890"/>
                        </a:xfrm>
                        <a:prstGeom prst="line">
                          <a:avLst/>
                        </a:prstGeom>
                        <a:ln>
                          <a:solidFill>
                            <a:schemeClr val="bg1">
                              <a:lumMod val="50000"/>
                            </a:schemeClr>
                          </a:solidFill>
                          <a:prstDash val="dash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73A0D5" id="Straight Connector 281" o:spid="_x0000_s1026" style="position:absolute;flip:y;z-index:251940864;visibility:visible;mso-wrap-style:square;mso-wrap-distance-left:9pt;mso-wrap-distance-top:0;mso-wrap-distance-right:9pt;mso-wrap-distance-bottom:0;mso-position-horizontal:absolute;mso-position-horizontal-relative:text;mso-position-vertical:absolute;mso-position-vertical-relative:text" from="270.3pt,11.05pt" to="304.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" strokecolor="#7f7f7f [1612]" strokeweight="2pt">
                <v:stroke dashstyle="dashDot"/>
                <v:shadow on="t" color="black" opacity="24903f" origin=",.5" offset="0,.55556mm"/>
              </v:line>
            </w:pict>
          </mc:Fallback>
        </mc:AlternateContent>
      </w:r>
      <w:r>
        <w:rPr>
          <w:b/>
          <w:noProof/>
          <w:sz w:val="20"/>
          <w:szCs w:val="20"/>
          <w:lang w:val="en-US"/>
        </w:rPr>
        <mc:AlternateContent>
          <mc:Choice Requires="wps">
            <w:drawing>
              <wp:anchor distT="0" distB="0" distL="114300" distR="114300" simplePos="0" relativeHeight="251937792" behindDoc="0" locked="0" layoutInCell="1" allowOverlap="1" wp14:anchorId="1A505A10" wp14:editId="0B418B16">
                <wp:simplePos x="0" y="0"/>
                <wp:positionH relativeFrom="column">
                  <wp:posOffset>466090</wp:posOffset>
                </wp:positionH>
                <wp:positionV relativeFrom="paragraph">
                  <wp:posOffset>34925</wp:posOffset>
                </wp:positionV>
                <wp:extent cx="1941195" cy="279400"/>
                <wp:effectExtent l="0" t="0" r="14605" b="25400"/>
                <wp:wrapSquare wrapText="bothSides"/>
                <wp:docPr id="274" name="Text Box 274"/>
                <wp:cNvGraphicFramePr/>
                <a:graphic xmlns:a="http://schemas.openxmlformats.org/drawingml/2006/main">
                  <a:graphicData uri="http://schemas.microsoft.com/office/word/2010/wordprocessingShape">
                    <wps:wsp>
                      <wps:cNvSpPr txBox="1"/>
                      <wps:spPr>
                        <a:xfrm>
                          <a:off x="0" y="0"/>
                          <a:ext cx="1941195" cy="279400"/>
                        </a:xfrm>
                        <a:prstGeom prst="rect">
                          <a:avLst/>
                        </a:prstGeom>
                        <a:noFill/>
                        <a:ln w="31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78B53" w14:textId="0567ADE5" w:rsidR="0028618A" w:rsidRPr="00D25B3B" w:rsidRDefault="0028618A">
                            <w:pPr>
                              <w:rPr>
                                <w:sz w:val="18"/>
                                <w:szCs w:val="18"/>
                              </w:rPr>
                            </w:pPr>
                            <w:r w:rsidRPr="00D25B3B">
                              <w:rPr>
                                <w:sz w:val="18"/>
                                <w:szCs w:val="18"/>
                              </w:rPr>
                              <w:t>y axis = DRES Score</w:t>
                            </w:r>
                            <w:r>
                              <w:rPr>
                                <w:sz w:val="18"/>
                                <w:szCs w:val="18"/>
                              </w:rPr>
                              <w:t xml:space="preserve">   x axis =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4" o:spid="_x0000_s1078" type="#_x0000_t202" style="position:absolute;margin-left:36.7pt;margin-top:2.75pt;width:152.85pt;height:2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" filled="f" strokeweight=".25pt">
                <v:textbox>
                  <w:txbxContent>
                    <w:p w14:paraId="6E378B53" w14:textId="0567ADE5" w:rsidR="0028618A" w:rsidRPr="00D25B3B" w:rsidRDefault="0028618A">
                      <w:pPr>
                        <w:rPr>
                          <w:sz w:val="18"/>
                          <w:szCs w:val="18"/>
                        </w:rPr>
                      </w:pPr>
                      <w:r w:rsidRPr="00D25B3B">
                        <w:rPr>
                          <w:sz w:val="18"/>
                          <w:szCs w:val="18"/>
                        </w:rPr>
                        <w:t>y axis = DRES Score</w:t>
                      </w:r>
                      <w:r>
                        <w:rPr>
                          <w:sz w:val="18"/>
                          <w:szCs w:val="18"/>
                        </w:rPr>
                        <w:t xml:space="preserve">   x axis = Days</w:t>
                      </w:r>
                    </w:p>
                  </w:txbxContent>
                </v:textbox>
                <w10:wrap type="square"/>
              </v:shape>
            </w:pict>
          </mc:Fallback>
        </mc:AlternateContent>
      </w:r>
    </w:p>
    <w:p w14:paraId="2EBC4A64" w14:textId="216F83AE" w:rsidR="00D25B3B" w:rsidRPr="00D25B3B" w:rsidRDefault="00D25B3B" w:rsidP="00D25B3B">
      <w:pPr>
        <w:rPr>
          <w:lang w:val="en-GB"/>
        </w:rPr>
      </w:pPr>
    </w:p>
    <w:p w14:paraId="4D79FDDF" w14:textId="3A464CF5" w:rsidR="00063AD0" w:rsidRPr="00503DC6" w:rsidRDefault="00D25B3B" w:rsidP="00503DC6">
      <w:pPr>
        <w:tabs>
          <w:tab w:val="left" w:pos="1690"/>
        </w:tabs>
        <w:rPr>
          <w:lang w:val="en-GB"/>
        </w:rPr>
      </w:pPr>
      <w:r>
        <w:rPr>
          <w:lang w:val="en-GB"/>
        </w:rPr>
        <w:tab/>
      </w:r>
    </w:p>
    <w:p w14:paraId="0F3CBB60" w14:textId="73D36406" w:rsidR="00C91940" w:rsidRPr="00503DC6" w:rsidRDefault="00C91940" w:rsidP="00503DC6">
      <w:pPr>
        <w:pStyle w:val="BodyText"/>
        <w:jc w:val="left"/>
        <w:rPr>
          <w:b/>
          <w:sz w:val="20"/>
          <w:szCs w:val="20"/>
        </w:rPr>
      </w:pPr>
      <w:r>
        <w:rPr>
          <w:b/>
          <w:sz w:val="20"/>
          <w:szCs w:val="20"/>
        </w:rPr>
        <w:lastRenderedPageBreak/>
        <w:t xml:space="preserve">                                   </w:t>
      </w:r>
      <w:r w:rsidR="00503DC6">
        <w:rPr>
          <w:b/>
          <w:sz w:val="20"/>
          <w:szCs w:val="20"/>
        </w:rPr>
        <w:t xml:space="preserve">                               </w:t>
      </w:r>
    </w:p>
    <w:p w14:paraId="64D36733" w14:textId="31C35F09" w:rsidR="00063AD0" w:rsidRPr="004961CD" w:rsidRDefault="00063AD0" w:rsidP="00C91940">
      <w:pPr>
        <w:spacing w:line="480" w:lineRule="auto"/>
        <w:ind w:firstLine="720"/>
      </w:pPr>
      <w:r w:rsidRPr="004961CD">
        <w:t xml:space="preserve">The Demand and Resources Evaluations Score (DRES) were calculated for each coach </w:t>
      </w:r>
      <w:r w:rsidR="003364A6">
        <w:t xml:space="preserve">on </w:t>
      </w:r>
      <w:r w:rsidRPr="004961CD">
        <w:t xml:space="preserve">each day, which determined whether the coach was in a threat state or a challenge state on each day. The scores are plotted for baseline and post intervention phase in Figure </w:t>
      </w:r>
      <w:r w:rsidR="00F51A5E" w:rsidRPr="004961CD">
        <w:t>7.</w:t>
      </w:r>
      <w:r w:rsidRPr="004961CD">
        <w:t xml:space="preserve">3. </w:t>
      </w:r>
      <w:r w:rsidR="00E17220">
        <w:t>The guidelines provided by Hryc</w:t>
      </w:r>
      <w:r w:rsidR="00F86224" w:rsidRPr="004961CD">
        <w:t>aiko and Martin (</w:t>
      </w:r>
      <w:r w:rsidR="00542665">
        <w:t>1996</w:t>
      </w:r>
      <w:r w:rsidR="00F86224" w:rsidRPr="004961CD">
        <w:t>) were used during</w:t>
      </w:r>
      <w:r w:rsidR="00F51A5E" w:rsidRPr="004961CD">
        <w:t xml:space="preserve"> the process of visual analysis which included</w:t>
      </w:r>
      <w:r w:rsidR="005E1849" w:rsidRPr="004961CD">
        <w:t xml:space="preserve"> the stability or </w:t>
      </w:r>
      <w:r w:rsidR="00F51A5E" w:rsidRPr="004961CD">
        <w:t xml:space="preserve">the direction of the baseline scores, number of times the effect is replicated, identifying overlapping data points, the time span in which the effect is observed and the size of the effect. </w:t>
      </w:r>
      <w:r w:rsidR="00C91940">
        <w:t>In addition, the study uses c</w:t>
      </w:r>
      <w:r w:rsidR="000E7965">
        <w:t>ele</w:t>
      </w:r>
      <w:r w:rsidR="00C91940">
        <w:t xml:space="preserve">ration lines as a part of data analysis which are used to displaying clear trends and directions of data. The upon visual inspection of graphical data, these lines help observe changes in the body of data across the baseline and intervention pahses, and the changes in slopes and their angles (Barker et al., 2011). </w:t>
      </w:r>
      <w:r w:rsidRPr="004961CD">
        <w:t xml:space="preserve">Visual analysis of Figure </w:t>
      </w:r>
      <w:r w:rsidR="00890DC9" w:rsidRPr="004961CD">
        <w:t>7.</w:t>
      </w:r>
      <w:r w:rsidRPr="004961CD">
        <w:t>3 indicates that in most instances baseline scores indicated that the coaches were in a threat state. Mean scores of the coaches over their baseline and post intervention period are also represented</w:t>
      </w:r>
      <w:r w:rsidR="0069585D" w:rsidRPr="004961CD">
        <w:t xml:space="preserve"> which indicate a large effect and are supported by the social validity data</w:t>
      </w:r>
      <w:r w:rsidRPr="004961CD">
        <w:t xml:space="preserve">. For all three coaches the mean baseline scores were negative and mean scores during the intervention period were positive representing a </w:t>
      </w:r>
      <w:r w:rsidR="00D67C38" w:rsidRPr="004961CD">
        <w:t xml:space="preserve">decrease in the threat state and an </w:t>
      </w:r>
      <w:r w:rsidR="00C37A3F">
        <w:t xml:space="preserve">increase </w:t>
      </w:r>
      <w:r w:rsidR="00D67C38" w:rsidRPr="004961CD">
        <w:t>in the</w:t>
      </w:r>
      <w:r w:rsidRPr="004961CD">
        <w:t xml:space="preserve"> challenge state. </w:t>
      </w:r>
      <w:r w:rsidR="00D67C38" w:rsidRPr="004961CD">
        <w:t>Overlapping data points between</w:t>
      </w:r>
      <w:r w:rsidR="00DD3D78" w:rsidRPr="004961CD">
        <w:t xml:space="preserve"> adjacent baseline and intervention</w:t>
      </w:r>
      <w:r w:rsidR="00D67C38" w:rsidRPr="004961CD">
        <w:t xml:space="preserve"> phases can also be observed. </w:t>
      </w:r>
      <w:r w:rsidR="009C5406" w:rsidRPr="00B01A50">
        <w:t xml:space="preserve">A basic technique to </w:t>
      </w:r>
      <w:r w:rsidR="00C1544B">
        <w:t>calculate the percentage of non-</w:t>
      </w:r>
      <w:r w:rsidR="009C5406" w:rsidRPr="00B01A50">
        <w:t xml:space="preserve">overlapping (PND) data was used where a horizontal line was drawn </w:t>
      </w:r>
      <w:r w:rsidR="008C5850" w:rsidRPr="00B01A50">
        <w:t>through the lowest</w:t>
      </w:r>
      <w:r w:rsidR="009C5406" w:rsidRPr="00B01A50">
        <w:t xml:space="preserve"> point in the baseline phase through points in the intervention phase</w:t>
      </w:r>
      <w:r w:rsidR="008C5850" w:rsidRPr="00B01A50">
        <w:t xml:space="preserve"> as the intervention sought to decrease the threat state</w:t>
      </w:r>
      <w:r w:rsidR="009C5406" w:rsidRPr="00B01A50">
        <w:t xml:space="preserve">. PND for Joy and Ria was 100%, while PND for Kiran was 93.75%.  Non overlap methods provide meaningful information about the treatment and scores above 90% determine that an intervention is effective (Dallery, Cassidy, </w:t>
      </w:r>
      <w:r w:rsidR="003F0B40">
        <w:t xml:space="preserve">&amp; </w:t>
      </w:r>
      <w:r w:rsidR="009C5406" w:rsidRPr="00B01A50">
        <w:lastRenderedPageBreak/>
        <w:t>Raiff, 2013).</w:t>
      </w:r>
      <w:r w:rsidR="009C5406">
        <w:t xml:space="preserve"> </w:t>
      </w:r>
      <w:r w:rsidR="00BF580B">
        <w:t xml:space="preserve"> </w:t>
      </w:r>
      <w:r w:rsidR="00D67C38" w:rsidRPr="004961CD">
        <w:t xml:space="preserve">A change in </w:t>
      </w:r>
      <w:r w:rsidR="00C37A3F">
        <w:t>scores can also be observed at four to five</w:t>
      </w:r>
      <w:r w:rsidR="00D67C38" w:rsidRPr="004961CD">
        <w:t xml:space="preserve"> days of having introduced the intervention to the coaches. </w:t>
      </w:r>
      <w:r w:rsidR="00B1589D" w:rsidRPr="004961CD">
        <w:t xml:space="preserve">Finally, the </w:t>
      </w:r>
      <w:r w:rsidR="0089181C" w:rsidRPr="004961CD">
        <w:t xml:space="preserve">interview and </w:t>
      </w:r>
      <w:r w:rsidR="00C46AC1">
        <w:t>follow-</w:t>
      </w:r>
      <w:r w:rsidR="00713AF1">
        <w:t xml:space="preserve">up </w:t>
      </w:r>
      <w:r w:rsidR="0089181C" w:rsidRPr="004961CD">
        <w:t>scores</w:t>
      </w:r>
      <w:r w:rsidR="00B1589D" w:rsidRPr="004961CD">
        <w:t xml:space="preserve"> provide an indication of</w:t>
      </w:r>
      <w:r w:rsidR="0069585D" w:rsidRPr="004961CD">
        <w:t xml:space="preserve"> the replication of the effect. </w:t>
      </w:r>
    </w:p>
    <w:p w14:paraId="1D2AEA91" w14:textId="08531784" w:rsidR="00063AD0" w:rsidRPr="004961CD" w:rsidRDefault="00063AD0" w:rsidP="004B1A8A">
      <w:pPr>
        <w:spacing w:line="480" w:lineRule="auto"/>
        <w:ind w:firstLine="720"/>
      </w:pPr>
      <w:r w:rsidRPr="004961CD">
        <w:t xml:space="preserve">Visual analysis clearly shows that Joy was in the threat state through out the baseline period. Although an immediate increase in the scores was not seen in Joy, the data points after the first three days during the intervention period revealed consistently positive scores. </w:t>
      </w:r>
      <w:r w:rsidR="00DA3EF3">
        <w:t>The celer</w:t>
      </w:r>
      <w:r w:rsidR="00A21C93">
        <w:t xml:space="preserve">ation lines further illustrates this trend in data. </w:t>
      </w:r>
      <w:r w:rsidRPr="004961CD">
        <w:t>A similar trend was observed over the first few days during the intervention period in all participants. This was expected while the participants found the mental activity</w:t>
      </w:r>
      <w:r w:rsidR="00784A8F">
        <w:t xml:space="preserve"> difficult and after the first three to four</w:t>
      </w:r>
      <w:r w:rsidRPr="004961CD">
        <w:t xml:space="preserve"> days the researcher went through the activity with the participants for </w:t>
      </w:r>
      <w:r w:rsidR="0029159A">
        <w:t>a total of five</w:t>
      </w:r>
      <w:r w:rsidRPr="004961CD">
        <w:t xml:space="preserve"> days. After which the coaches became accustomed to the intervention where they had to consciously draw upon his resources in the mental activity. Kiran’s scores during the baseline period were generally low determining a threat state, however cyclical dips and peaks can be seen where he perceived neither threat nor challenge and on two occasions a challenge state. The last ten data points reveal a stable increase in the scores with an exception on one day. When the worksheet of the participant was examined, it was observed that one of his demands included a stressor due to a parent. The parent had not paid the professional fees to the coach that he owed for over a month. On that day he communicated to the parents that he would have to stop coaching their child if they failed to do so in the given time frame but he still felt stressed, as this was a recurrent problem with the par</w:t>
      </w:r>
      <w:r w:rsidR="00970DD1">
        <w:t>ents. Ria also showed a slight delay</w:t>
      </w:r>
      <w:r w:rsidRPr="004961CD">
        <w:t xml:space="preserve"> in the increase in her scores during the intervention period. Due to the short intervention period a clear trend cannot be established. Three data points represented a threat state, one data point represented neither </w:t>
      </w:r>
      <w:r w:rsidRPr="004961CD">
        <w:lastRenderedPageBreak/>
        <w:t xml:space="preserve">challenger nor threat, while five data points showed that the coach was in a challenge state during the intervention period. However a comparison of the average scores during the baseline period and post intervention points revealed small improvements. Joy showed the largest improvements (i.e., from -2.25 during baseline to 0.18 during intervention) of all three coaches. Overall, these data suggest that the scores </w:t>
      </w:r>
      <w:r w:rsidR="00796C4F">
        <w:t xml:space="preserve">(DRES) </w:t>
      </w:r>
      <w:r w:rsidRPr="004961CD">
        <w:t xml:space="preserve">during the intervention were generally higher than the scores during the baseline period. </w:t>
      </w:r>
    </w:p>
    <w:p w14:paraId="63943DAE" w14:textId="526ED00F" w:rsidR="00063AD0" w:rsidRPr="004B1A8A" w:rsidRDefault="00163254" w:rsidP="004865D0">
      <w:pPr>
        <w:spacing w:line="480" w:lineRule="auto"/>
        <w:ind w:firstLine="720"/>
        <w:rPr>
          <w:b/>
        </w:rPr>
      </w:pPr>
      <w:r>
        <w:rPr>
          <w:b/>
        </w:rPr>
        <w:t>7.11</w:t>
      </w:r>
      <w:r w:rsidR="00780ECB" w:rsidRPr="004B1A8A">
        <w:rPr>
          <w:b/>
        </w:rPr>
        <w:t xml:space="preserve">.3 </w:t>
      </w:r>
      <w:r w:rsidR="00D47A73">
        <w:rPr>
          <w:b/>
        </w:rPr>
        <w:t>Follow-</w:t>
      </w:r>
      <w:r w:rsidR="0018560F">
        <w:rPr>
          <w:b/>
        </w:rPr>
        <w:t xml:space="preserve">up </w:t>
      </w:r>
      <w:r w:rsidR="00063AD0" w:rsidRPr="004B1A8A">
        <w:rPr>
          <w:b/>
        </w:rPr>
        <w:t>interview results</w:t>
      </w:r>
    </w:p>
    <w:p w14:paraId="490F1C58" w14:textId="7DD66B27" w:rsidR="00063AD0" w:rsidRPr="00E82458" w:rsidRDefault="00917012" w:rsidP="004B1A8A">
      <w:pPr>
        <w:pStyle w:val="BodyText"/>
        <w:spacing w:line="480" w:lineRule="auto"/>
        <w:ind w:firstLine="720"/>
        <w:jc w:val="left"/>
      </w:pPr>
      <w:r>
        <w:t>The follow-</w:t>
      </w:r>
      <w:r w:rsidR="00707124" w:rsidRPr="004961CD">
        <w:t>up data collected is an important aspect as it provides information about the long-term benefits of the int</w:t>
      </w:r>
      <w:r w:rsidR="00A54874">
        <w:t>ervention (Gardner &amp; Moore, 2005</w:t>
      </w:r>
      <w:r w:rsidR="00707124" w:rsidRPr="004961CD">
        <w:t xml:space="preserve">). </w:t>
      </w:r>
      <w:r w:rsidR="00063AD0" w:rsidRPr="004961CD">
        <w:t>Duri</w:t>
      </w:r>
      <w:r w:rsidR="00832898">
        <w:t>ng the post intervention follow-</w:t>
      </w:r>
      <w:r w:rsidR="00063AD0" w:rsidRPr="004961CD">
        <w:t>up, where an interview was conducted after a month, only Joy and Ria indicated that they had been using the mental worksheet on a consistent basis. They mentioned that they were not necessarily doing the mental activity on each day but did it on most days</w:t>
      </w:r>
      <w:r w:rsidR="002C3D9A">
        <w:t xml:space="preserve"> (i.e., about 4 to 5 days in a week)</w:t>
      </w:r>
      <w:r w:rsidR="00063AD0" w:rsidRPr="004961CD">
        <w:t xml:space="preserve">. Overall, participants seemed to feel that the intervention helped them cope with the stressors and also perceive stress more positively than before. </w:t>
      </w:r>
      <w:r w:rsidR="00063AD0" w:rsidRPr="00031789">
        <w:t>Kiran mentioned that he was able to adhere to the mental activity un</w:t>
      </w:r>
      <w:r w:rsidR="00E82458" w:rsidRPr="00031789">
        <w:t xml:space="preserve">til the </w:t>
      </w:r>
      <w:r w:rsidR="00832898">
        <w:t>author was involved which indicated</w:t>
      </w:r>
      <w:r w:rsidR="00E82458" w:rsidRPr="00031789">
        <w:t xml:space="preserve"> that sport psychology practitioners may also need to work closely with coaches. </w:t>
      </w:r>
      <w:r w:rsidR="007A54BF">
        <w:t>A recent research indicates that coaches face challenges and that sport psychology practitioners should support coaches by providing one to one coach support as well as group based interventions</w:t>
      </w:r>
      <w:r w:rsidR="00E82458">
        <w:t xml:space="preserve"> (Kelly, Thelwell, Barker</w:t>
      </w:r>
      <w:r w:rsidR="003F0B40">
        <w:t>,</w:t>
      </w:r>
      <w:r w:rsidR="00E82458">
        <w:t xml:space="preserve"> &amp; Harwood, 2018)</w:t>
      </w:r>
      <w:r w:rsidR="007A54BF">
        <w:t xml:space="preserve">. </w:t>
      </w:r>
      <w:r w:rsidR="00E82458">
        <w:t>Kiran</w:t>
      </w:r>
      <w:r w:rsidR="00063AD0" w:rsidRPr="004961CD">
        <w:t xml:space="preserve"> also mentioned that during the post intervention phase, he often went over his old worksheets and read what </w:t>
      </w:r>
      <w:r w:rsidR="00081E78">
        <w:t>he had</w:t>
      </w:r>
      <w:r w:rsidR="00063AD0" w:rsidRPr="004961CD">
        <w:t xml:space="preserve"> written previously which helped him stay positive to some extent. Specifically, the coaches reported that the intervention helped them become aware about the aspects that were causing them the stress and also helped </w:t>
      </w:r>
      <w:r w:rsidR="00063AD0" w:rsidRPr="004961CD">
        <w:lastRenderedPageBreak/>
        <w:t xml:space="preserve">them understand that they possessed the ability to cope with stressors by thinking about their strengths and resources. Joy said, “Going through the mental activity made me look at things more positively. The same things didn't seem as stressful.” While, Ria said, “now I am getting used to thinking about what is in my control? Am I focusing on myself? What can I do to feel more confident? This is changing a lot of things for me not only in my coaching but my everyday life.” The coaches also mentioned that they were able to do their job better with a better frame of mind. Overall, the intervention helped the coaches to draw upon their resources to cope with their demands and appraise a challenge state. </w:t>
      </w:r>
    </w:p>
    <w:p w14:paraId="6A7422E2" w14:textId="44358116" w:rsidR="00063AD0" w:rsidRPr="004B1A8A" w:rsidRDefault="00163254" w:rsidP="00F86EF4">
      <w:pPr>
        <w:spacing w:line="480" w:lineRule="auto"/>
        <w:ind w:firstLine="720"/>
        <w:rPr>
          <w:b/>
        </w:rPr>
      </w:pPr>
      <w:r>
        <w:rPr>
          <w:b/>
        </w:rPr>
        <w:t>7.11</w:t>
      </w:r>
      <w:r w:rsidR="00F340EF" w:rsidRPr="004B1A8A">
        <w:rPr>
          <w:b/>
        </w:rPr>
        <w:t xml:space="preserve">.4 </w:t>
      </w:r>
      <w:r w:rsidR="00362903">
        <w:rPr>
          <w:b/>
        </w:rPr>
        <w:t>Follow-</w:t>
      </w:r>
      <w:r w:rsidR="00063AD0" w:rsidRPr="004B1A8A">
        <w:rPr>
          <w:b/>
        </w:rPr>
        <w:t>up</w:t>
      </w:r>
      <w:r w:rsidR="00F340EF" w:rsidRPr="004B1A8A">
        <w:rPr>
          <w:b/>
        </w:rPr>
        <w:t xml:space="preserve"> DRES</w:t>
      </w:r>
      <w:r w:rsidR="00063AD0" w:rsidRPr="004B1A8A">
        <w:rPr>
          <w:b/>
        </w:rPr>
        <w:t xml:space="preserve"> scores</w:t>
      </w:r>
    </w:p>
    <w:p w14:paraId="046B3550" w14:textId="0E783B51" w:rsidR="00063AD0" w:rsidRPr="004961CD" w:rsidRDefault="00063AD0" w:rsidP="004B1A8A">
      <w:pPr>
        <w:spacing w:line="480" w:lineRule="auto"/>
        <w:ind w:firstLine="720"/>
      </w:pPr>
      <w:r w:rsidRPr="004961CD">
        <w:t>A month</w:t>
      </w:r>
      <w:r w:rsidR="001046D3">
        <w:t xml:space="preserve"> after the intervention, follow-</w:t>
      </w:r>
      <w:r w:rsidRPr="004961CD">
        <w:t>up scores were collected electronically (via email or whatsapp) over five days. The figure below represents the scores of the coaches over the last five days during the intervention period and scores collected during the fo</w:t>
      </w:r>
      <w:r w:rsidR="000D2555">
        <w:t>llow-</w:t>
      </w:r>
      <w:r w:rsidRPr="004961CD">
        <w:t xml:space="preserve">up period. </w:t>
      </w:r>
    </w:p>
    <w:p w14:paraId="1FE8DF2F" w14:textId="77777777" w:rsidR="00063AD0" w:rsidRPr="004961CD" w:rsidRDefault="00063AD0" w:rsidP="00063AD0">
      <w:pPr>
        <w:spacing w:line="480" w:lineRule="auto"/>
      </w:pPr>
    </w:p>
    <w:p w14:paraId="69826463" w14:textId="77777777" w:rsidR="003C4D78" w:rsidRDefault="003C4D78">
      <w:pPr>
        <w:rPr>
          <w:b/>
        </w:rPr>
      </w:pPr>
      <w:r>
        <w:rPr>
          <w:b/>
        </w:rPr>
        <w:br w:type="page"/>
      </w:r>
    </w:p>
    <w:p w14:paraId="43C6CC7D" w14:textId="34DD2EAA" w:rsidR="00063AD0" w:rsidRPr="004961CD" w:rsidRDefault="00063AD0" w:rsidP="00B17F80">
      <w:pPr>
        <w:pStyle w:val="BodyText"/>
        <w:tabs>
          <w:tab w:val="left" w:pos="630"/>
        </w:tabs>
        <w:spacing w:line="480" w:lineRule="auto"/>
        <w:jc w:val="left"/>
      </w:pPr>
      <w:r w:rsidRPr="004961CD">
        <w:rPr>
          <w:b/>
        </w:rPr>
        <w:lastRenderedPageBreak/>
        <w:t xml:space="preserve">Figure </w:t>
      </w:r>
      <w:r w:rsidR="00140BD2" w:rsidRPr="004961CD">
        <w:rPr>
          <w:b/>
        </w:rPr>
        <w:t>7.</w:t>
      </w:r>
      <w:r w:rsidRPr="004961CD">
        <w:rPr>
          <w:b/>
        </w:rPr>
        <w:t>4: DRES scores over the last five days during the intervention period and the five days during the fo</w:t>
      </w:r>
      <w:r w:rsidR="000A2B84">
        <w:rPr>
          <w:b/>
        </w:rPr>
        <w:t>llow-</w:t>
      </w:r>
      <w:r w:rsidRPr="004961CD">
        <w:rPr>
          <w:b/>
        </w:rPr>
        <w:t>up period. Each data point represents whether the participant perceived challenge or threat on each day</w:t>
      </w:r>
      <w:r w:rsidRPr="004961CD">
        <w:t xml:space="preserve">. </w:t>
      </w:r>
    </w:p>
    <w:p w14:paraId="5723019E" w14:textId="1C02D626" w:rsidR="00063AD0" w:rsidRDefault="00063AD0" w:rsidP="00063AD0">
      <w:pPr>
        <w:rPr>
          <w:sz w:val="20"/>
          <w:szCs w:val="20"/>
        </w:rPr>
      </w:pPr>
    </w:p>
    <w:p w14:paraId="7501E8F4" w14:textId="5C8AD039" w:rsidR="00063AD0" w:rsidRDefault="00063AD0" w:rsidP="00C72C53">
      <w:pPr>
        <w:ind w:left="-180" w:hanging="90"/>
        <w:rPr>
          <w:sz w:val="20"/>
          <w:szCs w:val="20"/>
        </w:rPr>
      </w:pPr>
      <w:r>
        <w:rPr>
          <w:sz w:val="20"/>
          <w:szCs w:val="20"/>
        </w:rPr>
        <w:t xml:space="preserve"> </w:t>
      </w:r>
      <w:r w:rsidRPr="00874D5F">
        <w:rPr>
          <w:noProof/>
        </w:rPr>
        <w:t xml:space="preserve"> </w:t>
      </w:r>
      <w:r w:rsidR="00454435">
        <w:rPr>
          <w:noProof/>
          <w:lang w:val="en-US"/>
        </w:rPr>
        <w:drawing>
          <wp:inline distT="0" distB="0" distL="0" distR="0" wp14:anchorId="5462F84B" wp14:editId="3E4C2ED3">
            <wp:extent cx="5365102" cy="2314575"/>
            <wp:effectExtent l="0" t="0" r="0" b="22225"/>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552E1AF" w14:textId="77777777" w:rsidR="00063AD0" w:rsidRPr="001B60B5" w:rsidRDefault="00063AD0" w:rsidP="000C6276">
      <w:pPr>
        <w:ind w:left="90"/>
        <w:rPr>
          <w:sz w:val="20"/>
          <w:szCs w:val="20"/>
        </w:rPr>
      </w:pPr>
      <w:r>
        <w:rPr>
          <w:noProof/>
          <w:lang w:val="en-US"/>
        </w:rPr>
        <w:drawing>
          <wp:inline distT="0" distB="0" distL="0" distR="0" wp14:anchorId="5DE08355" wp14:editId="328A129F">
            <wp:extent cx="5169159" cy="2235835"/>
            <wp:effectExtent l="0" t="0" r="12700" b="24765"/>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7A8D8F5" w14:textId="77777777" w:rsidR="00063AD0" w:rsidRDefault="00063AD0" w:rsidP="000C6276">
      <w:pPr>
        <w:tabs>
          <w:tab w:val="left" w:pos="90"/>
        </w:tabs>
        <w:ind w:left="90"/>
        <w:rPr>
          <w:sz w:val="20"/>
          <w:szCs w:val="20"/>
        </w:rPr>
      </w:pPr>
      <w:r>
        <w:rPr>
          <w:noProof/>
          <w:lang w:val="en-US"/>
        </w:rPr>
        <w:drawing>
          <wp:inline distT="0" distB="0" distL="0" distR="0" wp14:anchorId="7536C0AC" wp14:editId="69281047">
            <wp:extent cx="5281126" cy="2113915"/>
            <wp:effectExtent l="0" t="0" r="2540" b="19685"/>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88D1C8B" w14:textId="6FF89751" w:rsidR="004E48E8" w:rsidRPr="00324377" w:rsidRDefault="00A45C1A" w:rsidP="00324377">
      <w:pPr>
        <w:pStyle w:val="BodyText"/>
        <w:jc w:val="left"/>
        <w:rPr>
          <w:sz w:val="20"/>
          <w:szCs w:val="20"/>
        </w:rPr>
      </w:pPr>
      <w:r>
        <w:rPr>
          <w:noProof/>
          <w:lang w:val="en-US"/>
        </w:rPr>
        <mc:AlternateContent>
          <mc:Choice Requires="wps">
            <w:drawing>
              <wp:anchor distT="0" distB="0" distL="114300" distR="114300" simplePos="0" relativeHeight="251936768" behindDoc="0" locked="0" layoutInCell="1" allowOverlap="1" wp14:anchorId="7B92C9B5" wp14:editId="682474DF">
                <wp:simplePos x="0" y="0"/>
                <wp:positionH relativeFrom="column">
                  <wp:posOffset>951230</wp:posOffset>
                </wp:positionH>
                <wp:positionV relativeFrom="paragraph">
                  <wp:posOffset>167005</wp:posOffset>
                </wp:positionV>
                <wp:extent cx="2117725" cy="273685"/>
                <wp:effectExtent l="0" t="0" r="15875" b="31115"/>
                <wp:wrapSquare wrapText="bothSides"/>
                <wp:docPr id="271" name="Text Box 271"/>
                <wp:cNvGraphicFramePr/>
                <a:graphic xmlns:a="http://schemas.openxmlformats.org/drawingml/2006/main">
                  <a:graphicData uri="http://schemas.microsoft.com/office/word/2010/wordprocessingShape">
                    <wps:wsp>
                      <wps:cNvSpPr txBox="1"/>
                      <wps:spPr>
                        <a:xfrm>
                          <a:off x="0" y="0"/>
                          <a:ext cx="2117725" cy="27368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CDD0D4" w14:textId="50B99588" w:rsidR="0028618A" w:rsidRPr="00756802" w:rsidRDefault="0028618A" w:rsidP="00B678EB">
                            <w:pPr>
                              <w:rPr>
                                <w:sz w:val="20"/>
                                <w:szCs w:val="20"/>
                              </w:rPr>
                            </w:pPr>
                            <w:r w:rsidRPr="00B678EB">
                              <w:rPr>
                                <w:sz w:val="20"/>
                                <w:szCs w:val="20"/>
                              </w:rPr>
                              <w:t>y axis = DRES Score</w:t>
                            </w:r>
                            <w:r>
                              <w:rPr>
                                <w:sz w:val="20"/>
                                <w:szCs w:val="20"/>
                              </w:rPr>
                              <w:t xml:space="preserve">   x axis =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1" o:spid="_x0000_s1079" type="#_x0000_t202" style="position:absolute;margin-left:74.9pt;margin-top:13.15pt;width:166.75pt;height:21.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" filled="f">
                <v:textbox>
                  <w:txbxContent>
                    <w:p w14:paraId="48CDD0D4" w14:textId="50B99588" w:rsidR="0028618A" w:rsidRPr="00756802" w:rsidRDefault="0028618A" w:rsidP="00B678EB">
                      <w:pPr>
                        <w:rPr>
                          <w:sz w:val="20"/>
                          <w:szCs w:val="20"/>
                        </w:rPr>
                      </w:pPr>
                      <w:r w:rsidRPr="00B678EB">
                        <w:rPr>
                          <w:sz w:val="20"/>
                          <w:szCs w:val="20"/>
                        </w:rPr>
                        <w:t>y axis = DRES Score</w:t>
                      </w:r>
                      <w:r>
                        <w:rPr>
                          <w:sz w:val="20"/>
                          <w:szCs w:val="20"/>
                        </w:rPr>
                        <w:t xml:space="preserve">   x axis = Days</w:t>
                      </w:r>
                    </w:p>
                  </w:txbxContent>
                </v:textbox>
                <w10:wrap type="square"/>
              </v:shape>
            </w:pict>
          </mc:Fallback>
        </mc:AlternateContent>
      </w:r>
      <w:r w:rsidR="00756802">
        <w:rPr>
          <w:noProof/>
          <w:lang w:val="en-US"/>
        </w:rPr>
        <mc:AlternateContent>
          <mc:Choice Requires="wps">
            <w:drawing>
              <wp:anchor distT="0" distB="0" distL="114300" distR="114300" simplePos="0" relativeHeight="251938816" behindDoc="0" locked="0" layoutInCell="1" allowOverlap="1" wp14:anchorId="36370A5C" wp14:editId="530C1E0E">
                <wp:simplePos x="0" y="0"/>
                <wp:positionH relativeFrom="column">
                  <wp:posOffset>4264025</wp:posOffset>
                </wp:positionH>
                <wp:positionV relativeFrom="paragraph">
                  <wp:posOffset>269875</wp:posOffset>
                </wp:positionV>
                <wp:extent cx="643255" cy="0"/>
                <wp:effectExtent l="50800" t="25400" r="67945" b="101600"/>
                <wp:wrapNone/>
                <wp:docPr id="279" name="Straight Connector 279"/>
                <wp:cNvGraphicFramePr/>
                <a:graphic xmlns:a="http://schemas.openxmlformats.org/drawingml/2006/main">
                  <a:graphicData uri="http://schemas.microsoft.com/office/word/2010/wordprocessingShape">
                    <wps:wsp>
                      <wps:cNvCnPr/>
                      <wps:spPr>
                        <a:xfrm>
                          <a:off x="0" y="0"/>
                          <a:ext cx="643255" cy="0"/>
                        </a:xfrm>
                        <a:prstGeom prst="line">
                          <a:avLst/>
                        </a:prstGeom>
                        <a:ln>
                          <a:solidFill>
                            <a:schemeClr val="bg1">
                              <a:lumMod val="50000"/>
                            </a:schemeClr>
                          </a:solidFill>
                          <a:prstDash val="dash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3D8506" id="Straight Connector 279"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335.75pt,21.25pt" to="386.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" strokecolor="#7f7f7f [1612]" strokeweight="2pt">
                <v:stroke dashstyle="dashDot"/>
                <v:shadow on="t" color="black" opacity="24903f" origin=",.5" offset="0,.55556mm"/>
              </v:line>
            </w:pict>
          </mc:Fallback>
        </mc:AlternateContent>
      </w:r>
      <w:r w:rsidR="00756802">
        <w:rPr>
          <w:noProof/>
          <w:lang w:val="en-US"/>
        </w:rPr>
        <mc:AlternateContent>
          <mc:Choice Requires="wps">
            <w:drawing>
              <wp:anchor distT="0" distB="0" distL="114300" distR="114300" simplePos="0" relativeHeight="251879424" behindDoc="0" locked="0" layoutInCell="1" allowOverlap="1" wp14:anchorId="1911B862" wp14:editId="2ED1E00F">
                <wp:simplePos x="0" y="0"/>
                <wp:positionH relativeFrom="column">
                  <wp:posOffset>3141345</wp:posOffset>
                </wp:positionH>
                <wp:positionV relativeFrom="paragraph">
                  <wp:posOffset>158115</wp:posOffset>
                </wp:positionV>
                <wp:extent cx="1978660" cy="281940"/>
                <wp:effectExtent l="0" t="0" r="27940" b="22860"/>
                <wp:wrapSquare wrapText="bothSides"/>
                <wp:docPr id="275" name="Text Box 275"/>
                <wp:cNvGraphicFramePr/>
                <a:graphic xmlns:a="http://schemas.openxmlformats.org/drawingml/2006/main">
                  <a:graphicData uri="http://schemas.microsoft.com/office/word/2010/wordprocessingShape">
                    <wps:wsp>
                      <wps:cNvSpPr txBox="1"/>
                      <wps:spPr>
                        <a:xfrm>
                          <a:off x="0" y="0"/>
                          <a:ext cx="1978660" cy="2819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B51A4" w14:textId="3F8A3C85" w:rsidR="0028618A" w:rsidRPr="004E48E8" w:rsidRDefault="0028618A">
                            <w:pPr>
                              <w:rPr>
                                <w:sz w:val="20"/>
                                <w:szCs w:val="20"/>
                              </w:rPr>
                            </w:pPr>
                            <w:r w:rsidRPr="004E48E8">
                              <w:rPr>
                                <w:sz w:val="20"/>
                                <w:szCs w:val="20"/>
                              </w:rPr>
                              <w:t>C</w:t>
                            </w:r>
                            <w:r>
                              <w:rPr>
                                <w:sz w:val="20"/>
                                <w:szCs w:val="20"/>
                              </w:rPr>
                              <w:t>ele</w:t>
                            </w:r>
                            <w:r w:rsidRPr="004E48E8">
                              <w:rPr>
                                <w:sz w:val="20"/>
                                <w:szCs w:val="20"/>
                              </w:rPr>
                              <w:t>ration lines</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5" o:spid="_x0000_s1080" type="#_x0000_t202" style="position:absolute;margin-left:247.35pt;margin-top:12.45pt;width:155.8pt;height:22.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" filled="f" strokecolor="black [3213]">
                <v:textbox>
                  <w:txbxContent>
                    <w:p w14:paraId="147B51A4" w14:textId="3F8A3C85" w:rsidR="0028618A" w:rsidRPr="004E48E8" w:rsidRDefault="0028618A">
                      <w:pPr>
                        <w:rPr>
                          <w:sz w:val="20"/>
                          <w:szCs w:val="20"/>
                        </w:rPr>
                      </w:pPr>
                      <w:r w:rsidRPr="004E48E8">
                        <w:rPr>
                          <w:sz w:val="20"/>
                          <w:szCs w:val="20"/>
                        </w:rPr>
                        <w:t>C</w:t>
                      </w:r>
                      <w:r>
                        <w:rPr>
                          <w:sz w:val="20"/>
                          <w:szCs w:val="20"/>
                        </w:rPr>
                        <w:t>ele</w:t>
                      </w:r>
                      <w:r w:rsidRPr="004E48E8">
                        <w:rPr>
                          <w:sz w:val="20"/>
                          <w:szCs w:val="20"/>
                        </w:rPr>
                        <w:t>ration lines</w:t>
                      </w:r>
                      <w:r>
                        <w:rPr>
                          <w:sz w:val="20"/>
                          <w:szCs w:val="20"/>
                        </w:rPr>
                        <w:t xml:space="preserve">   </w:t>
                      </w:r>
                    </w:p>
                  </w:txbxContent>
                </v:textbox>
                <w10:wrap type="square"/>
              </v:shape>
            </w:pict>
          </mc:Fallback>
        </mc:AlternateContent>
      </w:r>
    </w:p>
    <w:p w14:paraId="48776545" w14:textId="28EA4283" w:rsidR="000C134E" w:rsidRPr="00324377" w:rsidRDefault="004E48E8" w:rsidP="00324377">
      <w:pPr>
        <w:tabs>
          <w:tab w:val="left" w:pos="6671"/>
        </w:tabs>
        <w:rPr>
          <w:lang w:val="en-GB"/>
        </w:rPr>
      </w:pPr>
      <w:r>
        <w:rPr>
          <w:lang w:val="en-GB"/>
        </w:rPr>
        <w:lastRenderedPageBreak/>
        <w:tab/>
      </w:r>
    </w:p>
    <w:p w14:paraId="2D488A79" w14:textId="0731EE8F" w:rsidR="00063AD0" w:rsidRPr="00210CD5" w:rsidRDefault="00063AD0" w:rsidP="004B1A8A">
      <w:pPr>
        <w:pStyle w:val="BodyText"/>
        <w:spacing w:line="480" w:lineRule="auto"/>
        <w:ind w:firstLine="720"/>
        <w:jc w:val="left"/>
      </w:pPr>
      <w:r w:rsidRPr="00210CD5">
        <w:t>Visual analysis of Joy’s plot indicates stability in his scores duri</w:t>
      </w:r>
      <w:r w:rsidR="00FD7026">
        <w:t>ng the post intervention follow-</w:t>
      </w:r>
      <w:r w:rsidRPr="00210CD5">
        <w:t xml:space="preserve">up phase, providing indication of a treatment effect. A </w:t>
      </w:r>
      <w:r w:rsidR="00BC17DC">
        <w:t xml:space="preserve">slight </w:t>
      </w:r>
      <w:r w:rsidRPr="00210CD5">
        <w:t xml:space="preserve">decreasing trend in Kiran’s data points in the follow up period </w:t>
      </w:r>
      <w:r w:rsidR="006A4393">
        <w:t xml:space="preserve">(compared to the intervention period) </w:t>
      </w:r>
      <w:r w:rsidRPr="00210CD5">
        <w:t xml:space="preserve">is seen, however the </w:t>
      </w:r>
      <w:r w:rsidR="00DB121C">
        <w:t>cele</w:t>
      </w:r>
      <w:r w:rsidR="006A4393">
        <w:t xml:space="preserve">ration line illustrates an upward slope </w:t>
      </w:r>
      <w:r w:rsidR="00FC014F">
        <w:t>for</w:t>
      </w:r>
      <w:r w:rsidR="00967507">
        <w:t xml:space="preserve"> the follow-</w:t>
      </w:r>
      <w:r w:rsidR="006A4393">
        <w:t xml:space="preserve">up phase and the </w:t>
      </w:r>
      <w:r w:rsidRPr="00210CD5">
        <w:t>scores remained positive determining a challenge state. Visual inspection of Ria’s scores also show consisten</w:t>
      </w:r>
      <w:r w:rsidR="00B67904">
        <w:t>t positive scores in the follow-</w:t>
      </w:r>
      <w:r w:rsidRPr="00210CD5">
        <w:t>up period. A comparison of average scores made over the last five intervention points and the five post intervention points revealed that Ria showed large improvements and increase in her scores (i.e., from 0.6 to 1.4 post intervention). This is an important finding as Ria was involved in a short intervention phase of seven days but continued to go through the mental activity regularly. This may suggest that the inte</w:t>
      </w:r>
      <w:r w:rsidR="006E2D41">
        <w:t xml:space="preserve">rvention </w:t>
      </w:r>
      <w:r w:rsidRPr="00210CD5">
        <w:t xml:space="preserve">helped Ria cope with her demands and </w:t>
      </w:r>
      <w:r w:rsidR="006E2D41">
        <w:t xml:space="preserve">reduce threat and </w:t>
      </w:r>
      <w:r w:rsidRPr="00210CD5">
        <w:t>appraise a challenge state. Overall, th</w:t>
      </w:r>
      <w:r w:rsidR="00967507">
        <w:t>e visual analysis of the follow-</w:t>
      </w:r>
      <w:r w:rsidRPr="00210CD5">
        <w:t xml:space="preserve">up data corroborated with the </w:t>
      </w:r>
      <w:r w:rsidR="00967507">
        <w:t>follow-</w:t>
      </w:r>
      <w:r w:rsidR="006F37CE">
        <w:t xml:space="preserve">up </w:t>
      </w:r>
      <w:r w:rsidRPr="00210CD5">
        <w:t xml:space="preserve">interview results and shows that intervention helped all </w:t>
      </w:r>
      <w:r w:rsidR="0095609E">
        <w:t xml:space="preserve">the </w:t>
      </w:r>
      <w:r w:rsidRPr="00210CD5">
        <w:t xml:space="preserve">participants </w:t>
      </w:r>
      <w:r w:rsidR="00DB5C7C">
        <w:t xml:space="preserve">perceive stress </w:t>
      </w:r>
      <w:r w:rsidR="0095609E">
        <w:t>more positively</w:t>
      </w:r>
      <w:r w:rsidRPr="00210CD5">
        <w:t xml:space="preserve">. The social validation data that was collected (via interview) at the end </w:t>
      </w:r>
      <w:r w:rsidR="00F0401F">
        <w:t>of the intervention and follow-</w:t>
      </w:r>
      <w:r w:rsidRPr="00210CD5">
        <w:t xml:space="preserve">up period </w:t>
      </w:r>
      <w:r w:rsidR="004D28B5">
        <w:t xml:space="preserve">further </w:t>
      </w:r>
      <w:r w:rsidRPr="00210CD5">
        <w:t xml:space="preserve">established that the participants found the intervention useful in perceiving stressful situations positively. </w:t>
      </w:r>
    </w:p>
    <w:p w14:paraId="03479C0B" w14:textId="2C48E447" w:rsidR="00707124" w:rsidRPr="004B1A8A" w:rsidRDefault="00601636" w:rsidP="00671528">
      <w:pPr>
        <w:pStyle w:val="BodyText"/>
        <w:spacing w:line="480" w:lineRule="auto"/>
        <w:ind w:firstLine="720"/>
        <w:jc w:val="left"/>
        <w:rPr>
          <w:b/>
        </w:rPr>
      </w:pPr>
      <w:r w:rsidRPr="004B1A8A">
        <w:rPr>
          <w:b/>
        </w:rPr>
        <w:t>7</w:t>
      </w:r>
      <w:r w:rsidR="00163254">
        <w:rPr>
          <w:b/>
        </w:rPr>
        <w:t>.11</w:t>
      </w:r>
      <w:r w:rsidRPr="004B1A8A">
        <w:rPr>
          <w:b/>
        </w:rPr>
        <w:t xml:space="preserve">.5 </w:t>
      </w:r>
      <w:r w:rsidR="00CE6015" w:rsidRPr="004B1A8A">
        <w:rPr>
          <w:b/>
        </w:rPr>
        <w:t>Social Validation data</w:t>
      </w:r>
    </w:p>
    <w:p w14:paraId="6D3A16A1" w14:textId="5267B6AF" w:rsidR="00707124" w:rsidRPr="00401240" w:rsidRDefault="00707124" w:rsidP="00401240">
      <w:pPr>
        <w:pStyle w:val="BodyText"/>
        <w:spacing w:line="480" w:lineRule="auto"/>
        <w:ind w:firstLine="720"/>
        <w:jc w:val="left"/>
      </w:pPr>
      <w:r w:rsidRPr="00210CD5">
        <w:t>Social validation data was collected (via interview) at the end of the intervention and follow up period to ascertain the participant’s perceptions and feelings of the intervention and its procedures (Hant</w:t>
      </w:r>
      <w:r w:rsidR="0005553A">
        <w:t>on &amp; Jones, 1999</w:t>
      </w:r>
      <w:r w:rsidR="0051444D">
        <w:t>b</w:t>
      </w:r>
      <w:r w:rsidR="0005553A">
        <w:t>; Kazdin, 1982</w:t>
      </w:r>
      <w:r w:rsidRPr="00210CD5">
        <w:t xml:space="preserve">). </w:t>
      </w:r>
      <w:r w:rsidR="00300F44">
        <w:t>Questiones were asked in line with guidelines noted in previous chapters (</w:t>
      </w:r>
      <w:r w:rsidR="00401240">
        <w:t xml:space="preserve">section </w:t>
      </w:r>
      <w:r w:rsidR="00E143D1">
        <w:t xml:space="preserve">5.20 and </w:t>
      </w:r>
      <w:r w:rsidR="00401240">
        <w:t xml:space="preserve">6.7 of the thesis). </w:t>
      </w:r>
      <w:r w:rsidRPr="00210CD5">
        <w:t xml:space="preserve">All three participants said that they had been able to tell their experiences fully and </w:t>
      </w:r>
      <w:r w:rsidRPr="00210CD5">
        <w:lastRenderedPageBreak/>
        <w:t>that found the intervention helpful. One of them said that they found it helpful that the interviewer had played tennis in India as she understood the tennis culture in the country.</w:t>
      </w:r>
      <w:r w:rsidR="00401240">
        <w:rPr>
          <w:lang w:val="en-US"/>
        </w:rPr>
        <w:t xml:space="preserve"> </w:t>
      </w:r>
      <w:r w:rsidRPr="00210CD5">
        <w:rPr>
          <w:lang w:val="en-US"/>
        </w:rPr>
        <w:t xml:space="preserve">All three coaches </w:t>
      </w:r>
      <w:r w:rsidR="00401240">
        <w:rPr>
          <w:lang w:val="en-US"/>
        </w:rPr>
        <w:t xml:space="preserve">also </w:t>
      </w:r>
      <w:r w:rsidRPr="00210CD5">
        <w:rPr>
          <w:lang w:val="en-US"/>
        </w:rPr>
        <w:t xml:space="preserve">perceived the intervention to be important and the procedures acceptable. They mentioned that the measure they were asked to fill was relevant and also quick. They were also satisfied with the results, however </w:t>
      </w:r>
      <w:r w:rsidR="00EA236B">
        <w:rPr>
          <w:lang w:val="en-US"/>
        </w:rPr>
        <w:t>one</w:t>
      </w:r>
      <w:r w:rsidRPr="00210CD5">
        <w:rPr>
          <w:lang w:val="en-US"/>
        </w:rPr>
        <w:t xml:space="preserve"> of them felt the need for the intervention to </w:t>
      </w:r>
      <w:r w:rsidR="00EA236B">
        <w:rPr>
          <w:lang w:val="en-US"/>
        </w:rPr>
        <w:t xml:space="preserve">be </w:t>
      </w:r>
      <w:r w:rsidRPr="00210CD5">
        <w:rPr>
          <w:lang w:val="en-US"/>
        </w:rPr>
        <w:t>monitored for longer. The coach said, “if I knew you were going to be monitoring it..it woul</w:t>
      </w:r>
      <w:r w:rsidR="00577BB7">
        <w:rPr>
          <w:lang w:val="en-US"/>
        </w:rPr>
        <w:t>d have probably helped me stick</w:t>
      </w:r>
      <w:r w:rsidRPr="00210CD5">
        <w:rPr>
          <w:lang w:val="en-US"/>
        </w:rPr>
        <w:t xml:space="preserve"> to it for a longer time.” </w:t>
      </w:r>
    </w:p>
    <w:p w14:paraId="68830703" w14:textId="77777777" w:rsidR="00707124" w:rsidRPr="00210CD5" w:rsidRDefault="00707124" w:rsidP="00063AD0">
      <w:pPr>
        <w:pStyle w:val="BodyText"/>
        <w:spacing w:line="480" w:lineRule="auto"/>
        <w:jc w:val="left"/>
        <w:rPr>
          <w:b/>
        </w:rPr>
      </w:pPr>
    </w:p>
    <w:p w14:paraId="14D8196B" w14:textId="1D04B0FB" w:rsidR="00063AD0" w:rsidRPr="004B1A8A" w:rsidRDefault="00163254" w:rsidP="004B1A8A">
      <w:pPr>
        <w:pStyle w:val="BodyText"/>
        <w:spacing w:line="480" w:lineRule="auto"/>
        <w:rPr>
          <w:b/>
        </w:rPr>
      </w:pPr>
      <w:r>
        <w:rPr>
          <w:b/>
        </w:rPr>
        <w:t>7.12</w:t>
      </w:r>
      <w:r w:rsidR="003D35A3">
        <w:rPr>
          <w:b/>
        </w:rPr>
        <w:t xml:space="preserve"> </w:t>
      </w:r>
      <w:r w:rsidR="00063AD0" w:rsidRPr="00210CD5">
        <w:rPr>
          <w:b/>
        </w:rPr>
        <w:t>Discussion</w:t>
      </w:r>
    </w:p>
    <w:p w14:paraId="1A1A4577" w14:textId="684D9DE9" w:rsidR="00757ADE" w:rsidRDefault="00757ADE" w:rsidP="00623C34">
      <w:pPr>
        <w:spacing w:line="480" w:lineRule="auto"/>
        <w:ind w:firstLine="720"/>
      </w:pPr>
      <w:r>
        <w:t xml:space="preserve">The key findings of this study are that Indian coaches experience a range of stressors, the novel intervention </w:t>
      </w:r>
      <w:r w:rsidRPr="00210CD5">
        <w:t xml:space="preserve">helped them deal with those stressors and </w:t>
      </w:r>
      <w:r>
        <w:t xml:space="preserve">that </w:t>
      </w:r>
      <w:r w:rsidRPr="00210CD5">
        <w:t xml:space="preserve">the effect </w:t>
      </w:r>
      <w:r>
        <w:t xml:space="preserve">of the intervention </w:t>
      </w:r>
      <w:r w:rsidRPr="00210CD5">
        <w:t xml:space="preserve">lasted. </w:t>
      </w:r>
      <w:r w:rsidR="00063AD0" w:rsidRPr="00210CD5">
        <w:t>The stressors reported by elite Indian tennis coaches in this study support previous research (e.g.</w:t>
      </w:r>
      <w:r w:rsidR="008108EF">
        <w:t>,</w:t>
      </w:r>
      <w:r w:rsidR="00063AD0" w:rsidRPr="00210CD5">
        <w:t xml:space="preserve"> </w:t>
      </w:r>
      <w:r w:rsidR="003F0B40" w:rsidRPr="00210CD5">
        <w:t>Ol</w:t>
      </w:r>
      <w:r w:rsidR="00CD5FA8">
        <w:t>uso</w:t>
      </w:r>
      <w:r w:rsidR="003F0B40" w:rsidRPr="00210CD5">
        <w:t xml:space="preserve">ga </w:t>
      </w:r>
      <w:r w:rsidR="003F0B40" w:rsidRPr="00CD316F">
        <w:t>et al.</w:t>
      </w:r>
      <w:r w:rsidR="003F0B40">
        <w:rPr>
          <w:i/>
        </w:rPr>
        <w:t>,</w:t>
      </w:r>
      <w:r w:rsidR="003F0B40" w:rsidRPr="00210CD5">
        <w:t>2009</w:t>
      </w:r>
      <w:r w:rsidR="003F0B40">
        <w:t xml:space="preserve">; </w:t>
      </w:r>
      <w:r w:rsidR="00063AD0" w:rsidRPr="00210CD5">
        <w:t xml:space="preserve">Thelwell </w:t>
      </w:r>
      <w:r w:rsidR="00CD316F" w:rsidRPr="00CD316F">
        <w:t>et al.</w:t>
      </w:r>
      <w:r w:rsidR="009A3CAB">
        <w:t>,</w:t>
      </w:r>
      <w:r w:rsidR="00063AD0" w:rsidRPr="00210CD5">
        <w:t xml:space="preserve"> 2008). This highlights that several stressors and various type of stressors are experienced by Indian coaches and also represents the stressful nature of elite level coaching in India. </w:t>
      </w:r>
      <w:r w:rsidR="009A4561">
        <w:t xml:space="preserve">It may also be suggested that stressors of </w:t>
      </w:r>
      <w:r w:rsidR="00063AD0" w:rsidRPr="00210CD5">
        <w:t>female coaches may vary from male coaches</w:t>
      </w:r>
      <w:r w:rsidR="009A4561">
        <w:t xml:space="preserve"> as described by the female coach in this study</w:t>
      </w:r>
      <w:r w:rsidR="00063AD0" w:rsidRPr="00210CD5">
        <w:t xml:space="preserve">. </w:t>
      </w:r>
    </w:p>
    <w:p w14:paraId="0A7F9CD9" w14:textId="7BCE15E9" w:rsidR="00063AD0" w:rsidRPr="004B1A8A" w:rsidRDefault="00063AD0" w:rsidP="00343634">
      <w:pPr>
        <w:spacing w:line="480" w:lineRule="auto"/>
        <w:ind w:firstLine="720"/>
      </w:pPr>
      <w:r w:rsidRPr="00210CD5">
        <w:t>Since this is the first study to investigate stress in elite Indian coaches and implement an intervention with them, the findings are informative to sport psychologists in India who can assist coaches to deal more effectively with the stressors. All the coaches participated in the study because they wanted to manage the stressors they perceived regarding their coaching activities. They believed this would be helpful for them as well as their players. Visual inspection of graphed data</w:t>
      </w:r>
      <w:r w:rsidR="0054460C">
        <w:t>, the split-middle technique</w:t>
      </w:r>
      <w:r w:rsidRPr="00210CD5">
        <w:t xml:space="preserve"> </w:t>
      </w:r>
      <w:r w:rsidR="00E663CA">
        <w:t xml:space="preserve">used to </w:t>
      </w:r>
      <w:r w:rsidR="00E663CA">
        <w:lastRenderedPageBreak/>
        <w:t>produce cele</w:t>
      </w:r>
      <w:r w:rsidR="0054460C">
        <w:t xml:space="preserve">ration lines </w:t>
      </w:r>
      <w:r w:rsidRPr="00210CD5">
        <w:t xml:space="preserve">and across-phase mean analysis provides support for the intervention increasing the score of Demands and Resources Evaluations for Joy, Kiran and Ria. </w:t>
      </w:r>
      <w:r w:rsidRPr="001B23B0">
        <w:t xml:space="preserve">This indicates a change from stress being appraised negatively (i.e., as threat) to </w:t>
      </w:r>
      <w:r w:rsidR="00757ADE" w:rsidRPr="001B23B0">
        <w:t xml:space="preserve">more </w:t>
      </w:r>
      <w:r w:rsidRPr="001B23B0">
        <w:t>positively (i.e., as a challenge).</w:t>
      </w:r>
      <w:r w:rsidRPr="00210CD5">
        <w:t xml:space="preserve"> The consistency in the findings from baseline to the intervention period and followed by the findings from the post intervention period suggests that the </w:t>
      </w:r>
      <w:r w:rsidR="00C27112">
        <w:t xml:space="preserve">intervention </w:t>
      </w:r>
      <w:r w:rsidRPr="00210CD5">
        <w:t xml:space="preserve">may </w:t>
      </w:r>
      <w:r w:rsidR="00EF0C8D">
        <w:t xml:space="preserve">be an effective method to reduce </w:t>
      </w:r>
      <w:r w:rsidRPr="00210CD5">
        <w:t>threat state</w:t>
      </w:r>
      <w:r w:rsidR="00EF0C8D">
        <w:t xml:space="preserve"> and to enhance a </w:t>
      </w:r>
      <w:r w:rsidRPr="00210CD5">
        <w:t xml:space="preserve">challenge state. </w:t>
      </w:r>
      <w:r w:rsidR="00795828">
        <w:t>Thus, in-</w:t>
      </w:r>
      <w:r w:rsidR="004D1E10">
        <w:t xml:space="preserve">line with the previous research, this chapter shows that challenge and threat states can be changed using interventions (e.g., </w:t>
      </w:r>
      <w:r w:rsidR="00D91770">
        <w:t xml:space="preserve">Moore </w:t>
      </w:r>
      <w:r w:rsidR="00D91770" w:rsidRPr="003F0B40">
        <w:t>et al,</w:t>
      </w:r>
      <w:r w:rsidR="00D91770">
        <w:t xml:space="preserve"> 2012; </w:t>
      </w:r>
      <w:r w:rsidR="003F0B40">
        <w:t xml:space="preserve">Turner </w:t>
      </w:r>
      <w:r w:rsidR="003F0B40" w:rsidRPr="00CD316F">
        <w:t>et al.</w:t>
      </w:r>
      <w:r w:rsidR="003F0B40">
        <w:t xml:space="preserve">, 2014; </w:t>
      </w:r>
      <w:r w:rsidR="00D91770">
        <w:t>Williams &amp; Cumming, 2012)</w:t>
      </w:r>
    </w:p>
    <w:p w14:paraId="0C90B98D" w14:textId="6808F89B" w:rsidR="00691CBD" w:rsidRPr="00210CD5" w:rsidRDefault="00063AD0" w:rsidP="00691CBD">
      <w:pPr>
        <w:spacing w:line="480" w:lineRule="auto"/>
        <w:ind w:firstLine="720"/>
      </w:pPr>
      <w:r w:rsidRPr="00210CD5">
        <w:t xml:space="preserve">Comparisons across participants showed that Kiran demonstrated the highest scores followed by Joy, while Ria showed little improvement during the intervention. This could be due to the short intervention period that she was involved in. While, the post intervention comparison demonstrated that Ria was benefitting the most through the intervention as she was regularly using the </w:t>
      </w:r>
      <w:r w:rsidR="003A039B">
        <w:t>mental activity. This emphasized</w:t>
      </w:r>
      <w:r w:rsidRPr="00210CD5">
        <w:t xml:space="preserve"> the effectiveness of the mental activity. Kiran had positive scores during the post intervention period even though he did not go through the mental activity regularly. Perhaps, this could have been due to the appraisals becoming automated through previous experiences of the same appraisal process</w:t>
      </w:r>
      <w:r w:rsidR="00691CBD">
        <w:t xml:space="preserve"> (Lazarus, 1999)</w:t>
      </w:r>
      <w:r w:rsidRPr="00210CD5">
        <w:t>.</w:t>
      </w:r>
      <w:r w:rsidR="00A0487B">
        <w:t xml:space="preserve"> That is, going over interventions each day may have hel</w:t>
      </w:r>
      <w:r w:rsidR="00691CBD">
        <w:t>ped appraisals become automated and thus provided a ba</w:t>
      </w:r>
      <w:r w:rsidR="008108EF">
        <w:t>sis for Kiran to respond positive</w:t>
      </w:r>
      <w:r w:rsidR="00691CBD">
        <w:t xml:space="preserve">ly. </w:t>
      </w:r>
    </w:p>
    <w:p w14:paraId="025BF317" w14:textId="156A3068" w:rsidR="00063AD0" w:rsidRPr="00210CD5" w:rsidRDefault="00063AD0" w:rsidP="00544269">
      <w:pPr>
        <w:spacing w:line="480" w:lineRule="auto"/>
        <w:ind w:firstLine="720"/>
      </w:pPr>
      <w:r w:rsidRPr="00210CD5">
        <w:t xml:space="preserve">Another strength related to the theoretically driven approach that had been taken to construct the intervention. This is one of the few studies to consider challenge and threat as a part of coaching stress and the first to examine an intervention with coaches. These </w:t>
      </w:r>
      <w:r w:rsidRPr="00210CD5">
        <w:lastRenderedPageBreak/>
        <w:t xml:space="preserve">results of this study are consistent with the findings of earlier research (e.g. </w:t>
      </w:r>
      <w:r w:rsidR="003F0B40" w:rsidRPr="00210CD5">
        <w:t>Didymus, 2017</w:t>
      </w:r>
      <w:r w:rsidR="003F0B40">
        <w:t xml:space="preserve">; </w:t>
      </w:r>
      <w:r w:rsidRPr="00210CD5">
        <w:t>Ol</w:t>
      </w:r>
      <w:r w:rsidR="00F725D5">
        <w:t>uso</w:t>
      </w:r>
      <w:r w:rsidRPr="00210CD5">
        <w:t xml:space="preserve">ga </w:t>
      </w:r>
      <w:r w:rsidR="00CD316F" w:rsidRPr="00CD316F">
        <w:t>et al.</w:t>
      </w:r>
      <w:r w:rsidRPr="00210CD5">
        <w:t>, 2010) as it supports the notion that coaches can have opposing styles of appraising stressful</w:t>
      </w:r>
      <w:r w:rsidR="004D5FD6">
        <w:t xml:space="preserve"> situations, that is</w:t>
      </w:r>
      <w:r w:rsidRPr="00210CD5">
        <w:t xml:space="preserve">, as a challenge or threat. The coaches had negative as well as positive appraisal scores and during the categorization process they were able to distinguish stressors as challenge and threat. Uncertainty, </w:t>
      </w:r>
      <w:r w:rsidR="00D260FB">
        <w:t xml:space="preserve">required </w:t>
      </w:r>
      <w:r w:rsidRPr="00210CD5">
        <w:t>effort and perception of danger were pertinent factors that underpinned the stressors that the coaches experienced. The mental activity worksheets and the results from the interviews also suggest</w:t>
      </w:r>
      <w:r w:rsidR="00514259">
        <w:t>ed that</w:t>
      </w:r>
      <w:r w:rsidRPr="00210CD5">
        <w:t xml:space="preserve"> the resources of self-efficacy, perception of control and approach goals can help coaches deal with their demands. More importantly, it can also be determined that if the resources of the coaches exceeded the demands a challenge state would occur. </w:t>
      </w:r>
      <w:r w:rsidR="00544269">
        <w:t xml:space="preserve">Thus, it can be suggested that </w:t>
      </w:r>
      <w:r w:rsidR="00B8336F">
        <w:t xml:space="preserve">helping the participants draw upon and focus on </w:t>
      </w:r>
      <w:r w:rsidR="00544269">
        <w:t>the</w:t>
      </w:r>
      <w:r w:rsidR="00B8336F">
        <w:t>ir</w:t>
      </w:r>
      <w:r w:rsidR="00544269">
        <w:t xml:space="preserve"> resources, can weaken the perceptions of demands. Similar to chapter 5, the intervention used within this study also focused on enhancing the resource appraisals of the participants.</w:t>
      </w:r>
      <w:r w:rsidRPr="00210CD5">
        <w:t>The results of this study provide</w:t>
      </w:r>
      <w:r w:rsidR="00C42CFB">
        <w:t>s</w:t>
      </w:r>
      <w:r w:rsidRPr="00210CD5">
        <w:t xml:space="preserve"> some support that the TCTSA can be recognised as a framework that can be used in the context of coaching</w:t>
      </w:r>
      <w:r w:rsidR="003020C4">
        <w:t xml:space="preserve"> in an E</w:t>
      </w:r>
      <w:r w:rsidR="00C42CFB">
        <w:t>astern country</w:t>
      </w:r>
      <w:r w:rsidRPr="00210CD5">
        <w:t>. Thus, sport psychology practitioners could</w:t>
      </w:r>
      <w:r w:rsidR="00287C91">
        <w:t xml:space="preserve"> consider the resources of self-</w:t>
      </w:r>
      <w:r w:rsidRPr="00210CD5">
        <w:t xml:space="preserve">efficacy, perception of control and </w:t>
      </w:r>
      <w:r w:rsidRPr="00210CD5">
        <w:t>approach goals to help their coach clients to manage stressful situations effectively.</w:t>
      </w:r>
      <w:r w:rsidR="00E61394">
        <w:t xml:space="preserve"> </w:t>
      </w:r>
    </w:p>
    <w:p w14:paraId="5D5DAD5B" w14:textId="5D225090" w:rsidR="00063AD0" w:rsidRPr="004B1A8A" w:rsidRDefault="000427BE" w:rsidP="004B1A8A">
      <w:pPr>
        <w:spacing w:line="480" w:lineRule="auto"/>
        <w:ind w:firstLine="720"/>
      </w:pPr>
      <w:r>
        <w:t>Similar to chapter two</w:t>
      </w:r>
      <w:r w:rsidR="00E7476F">
        <w:t>,</w:t>
      </w:r>
      <w:r w:rsidR="0063751D">
        <w:t xml:space="preserve"> a noteworthy finding is that although several resources to cope with the stressors identified by the coaches fit into the TCTSA, not all resources fit within the framework and some also lack detail.  S</w:t>
      </w:r>
      <w:r w:rsidR="00063AD0" w:rsidRPr="00210CD5">
        <w:t>trategies such as time management, use of human resources, and acceptance were also considered as resources that can help cope the demands. It has also been hypothesized that stable factors such as personality characteristics predispose people to cope in certain ways in stressful situations (</w:t>
      </w:r>
      <w:r w:rsidR="00063AD0" w:rsidRPr="00210CD5">
        <w:rPr>
          <w:color w:val="000000" w:themeColor="text1"/>
          <w:shd w:val="clear" w:color="auto" w:fill="FFFFFF"/>
        </w:rPr>
        <w:t xml:space="preserve">Bouchard, </w:t>
      </w:r>
      <w:r w:rsidR="00063AD0" w:rsidRPr="00210CD5">
        <w:rPr>
          <w:color w:val="000000" w:themeColor="text1"/>
          <w:shd w:val="clear" w:color="auto" w:fill="FFFFFF"/>
        </w:rPr>
        <w:lastRenderedPageBreak/>
        <w:t>Guillemette</w:t>
      </w:r>
      <w:r w:rsidR="003F0B40">
        <w:rPr>
          <w:color w:val="000000" w:themeColor="text1"/>
          <w:shd w:val="clear" w:color="auto" w:fill="FFFFFF"/>
        </w:rPr>
        <w:t>,</w:t>
      </w:r>
      <w:r w:rsidR="00063AD0" w:rsidRPr="00210CD5">
        <w:rPr>
          <w:color w:val="000000" w:themeColor="text1"/>
          <w:shd w:val="clear" w:color="auto" w:fill="FFFFFF"/>
        </w:rPr>
        <w:t xml:space="preserve"> &amp; Landry-Le ́ger, 2004</w:t>
      </w:r>
      <w:r w:rsidR="00063AD0" w:rsidRPr="00210CD5">
        <w:rPr>
          <w:color w:val="231F20"/>
        </w:rPr>
        <w:t xml:space="preserve">; </w:t>
      </w:r>
      <w:r w:rsidR="00063AD0" w:rsidRPr="00210CD5">
        <w:rPr>
          <w:color w:val="000000" w:themeColor="text1"/>
          <w:shd w:val="clear" w:color="auto" w:fill="FFFFFF"/>
        </w:rPr>
        <w:t>Carver, Scheier, &amp; Weintraub, 1989</w:t>
      </w:r>
      <w:r w:rsidR="00063AD0" w:rsidRPr="00210CD5">
        <w:rPr>
          <w:color w:val="231F20"/>
        </w:rPr>
        <w:t xml:space="preserve">; Ferguson, 2001; Folkman &amp; Moskowitz, 2004). For example, the within the coaching stress literature, </w:t>
      </w:r>
      <w:r w:rsidR="00063AD0" w:rsidRPr="00210CD5">
        <w:t>Kobasa (1979) characterized the ‘‘hardy personality’’ as one that a tendency to view unexpected change as a challenge rather than a threat to well-being. Coaches with this disposition are committed to their work, focused on tasks they can control, and approach obstacles as challenges (Fletcher &amp; Scott, 2010). It is suggested that although the com</w:t>
      </w:r>
      <w:r w:rsidR="004917B6">
        <w:t>ponents that are a part of the challenge and t</w:t>
      </w:r>
      <w:r w:rsidR="00063AD0" w:rsidRPr="00210CD5">
        <w:t>hreat can aid positive appraisal, these are not the only pertinent components (Cerin, 2003).</w:t>
      </w:r>
    </w:p>
    <w:p w14:paraId="3423A66E" w14:textId="29AA3190" w:rsidR="007A73F8" w:rsidRPr="00210CD5" w:rsidRDefault="00063AD0" w:rsidP="004B1A8A">
      <w:pPr>
        <w:spacing w:line="480" w:lineRule="auto"/>
        <w:ind w:firstLine="720"/>
      </w:pPr>
      <w:r w:rsidRPr="00210CD5">
        <w:t>Single-subject design research has frequently been employed in experiments designed to establish a functional, cause-and-effect relationship between interventions and observable and meaningful outcome</w:t>
      </w:r>
      <w:r w:rsidR="004F3891">
        <w:t>s (Skinner, 2004). The multiple-</w:t>
      </w:r>
      <w:r w:rsidRPr="00210CD5">
        <w:t>baseline across participants design used in this study was useful to empirically validate the effects of the intervention. The current results have heuristic value as they suggest that researchers should cond</w:t>
      </w:r>
      <w:r w:rsidR="004F3891">
        <w:t>uct studies to determine if the intervention used in this study</w:t>
      </w:r>
      <w:r w:rsidRPr="00210CD5">
        <w:t xml:space="preserve"> or </w:t>
      </w:r>
      <w:r w:rsidR="004F3891">
        <w:t xml:space="preserve">other </w:t>
      </w:r>
      <w:r w:rsidRPr="00210CD5">
        <w:t xml:space="preserve">similar interventions are effective for coaches with different demographics (such as age, culture, sport). </w:t>
      </w:r>
      <w:r w:rsidR="004F3891">
        <w:t xml:space="preserve"> Multiple-</w:t>
      </w:r>
      <w:r w:rsidR="005E2853">
        <w:t xml:space="preserve">baseline design may also allow nuances of the interventions to be explored and thus the design may be used to refine the intervention protocols. </w:t>
      </w:r>
      <w:r w:rsidR="004F7587">
        <w:t>During data collection it was recognised that keeping a diary would place an extra demand on coaches and they were thus encouraged to use inst</w:t>
      </w:r>
      <w:r w:rsidR="007247E5">
        <w:t xml:space="preserve">antaneous media (email and text </w:t>
      </w:r>
      <w:r w:rsidR="004F7587">
        <w:t xml:space="preserve">messages/whatsapp) to collect data during the intervention period. </w:t>
      </w:r>
      <w:r w:rsidR="004E21D8">
        <w:t xml:space="preserve">Using </w:t>
      </w:r>
      <w:r w:rsidR="007A73F8">
        <w:t xml:space="preserve">new </w:t>
      </w:r>
      <w:r w:rsidR="004E21D8">
        <w:t>technology</w:t>
      </w:r>
      <w:r w:rsidR="007A73F8">
        <w:t xml:space="preserve"> may aid researchers and practitioners gain </w:t>
      </w:r>
      <w:r w:rsidR="002F50AE">
        <w:t xml:space="preserve">immediate </w:t>
      </w:r>
      <w:r w:rsidR="007A73F8">
        <w:t xml:space="preserve">data from </w:t>
      </w:r>
      <w:r w:rsidR="002F50AE">
        <w:t xml:space="preserve">participants in </w:t>
      </w:r>
      <w:r w:rsidR="007A73F8">
        <w:t xml:space="preserve">a real world setting. </w:t>
      </w:r>
    </w:p>
    <w:p w14:paraId="501B07F3" w14:textId="053061EE" w:rsidR="00063AD0" w:rsidRPr="004B1A8A" w:rsidRDefault="00063AD0" w:rsidP="004B1A8A">
      <w:pPr>
        <w:widowControl w:val="0"/>
        <w:autoSpaceDE w:val="0"/>
        <w:autoSpaceDN w:val="0"/>
        <w:adjustRightInd w:val="0"/>
        <w:spacing w:line="480" w:lineRule="auto"/>
        <w:ind w:firstLine="720"/>
      </w:pPr>
      <w:r w:rsidRPr="00210CD5">
        <w:t>The study offers ecological validity in te</w:t>
      </w:r>
      <w:r w:rsidR="00377081">
        <w:t>rms of studying the coaches in Non-</w:t>
      </w:r>
      <w:r w:rsidR="00377081">
        <w:lastRenderedPageBreak/>
        <w:t>W</w:t>
      </w:r>
      <w:r w:rsidRPr="00210CD5">
        <w:t xml:space="preserve">estern countries. The positive changes seen in the coaches provides for planning implications. The results of this study can be disseminated to professional tennis clubs, the governing bodies making them aware of what coaches’ experience. The Sports Authority of India or the All India Tennis Association may consider matching the responsibility given to the coaches with providing support or resources to the Indian tennis coaches that they require to cope with the demands that they face. For instance, they could provide them with human resources such as assistant coaches or financial support so that the coaches do not struggle to run multiple centres and make a living through coaching. Such organisations should strive to provide counseling and psychological support to coaches along with players. Such support may reduce negative stress appraisals of the stress experienced by elite coaches and a preventive measure to manage stress can be taken. The findings of this study may also assist other coaches and help them target their stressors and focus on appropriate methods of coping through this intervention (i.e., problem focused coping). </w:t>
      </w:r>
    </w:p>
    <w:p w14:paraId="60300F86" w14:textId="41815DFC" w:rsidR="00063AD0" w:rsidRPr="007827D6" w:rsidRDefault="00063AD0" w:rsidP="007827D6">
      <w:pPr>
        <w:widowControl w:val="0"/>
        <w:autoSpaceDE w:val="0"/>
        <w:autoSpaceDN w:val="0"/>
        <w:adjustRightInd w:val="0"/>
        <w:spacing w:line="480" w:lineRule="auto"/>
        <w:ind w:firstLine="720"/>
        <w:rPr>
          <w:rFonts w:cs="Palatino"/>
          <w:color w:val="000000"/>
        </w:rPr>
      </w:pPr>
      <w:r w:rsidRPr="006D152B">
        <w:rPr>
          <w:rStyle w:val="A42"/>
          <w:sz w:val="24"/>
          <w:szCs w:val="24"/>
        </w:rPr>
        <w:t>Future research</w:t>
      </w:r>
      <w:r w:rsidR="00954707" w:rsidRPr="006D152B">
        <w:rPr>
          <w:rStyle w:val="A42"/>
          <w:sz w:val="24"/>
          <w:szCs w:val="24"/>
        </w:rPr>
        <w:t>ers</w:t>
      </w:r>
      <w:r w:rsidRPr="006D152B">
        <w:rPr>
          <w:rStyle w:val="A42"/>
          <w:sz w:val="24"/>
          <w:szCs w:val="24"/>
        </w:rPr>
        <w:t xml:space="preserve"> may address the limitations associated with the current study. </w:t>
      </w:r>
      <w:r w:rsidR="00F76B82" w:rsidRPr="006D152B">
        <w:rPr>
          <w:rStyle w:val="A42"/>
          <w:sz w:val="24"/>
          <w:szCs w:val="24"/>
        </w:rPr>
        <w:t>One limitation may be</w:t>
      </w:r>
      <w:r w:rsidR="00477262" w:rsidRPr="006D152B">
        <w:rPr>
          <w:rStyle w:val="A42"/>
          <w:sz w:val="24"/>
          <w:szCs w:val="24"/>
        </w:rPr>
        <w:t xml:space="preserve"> an element of social desirability. </w:t>
      </w:r>
      <w:r w:rsidR="0026345D" w:rsidRPr="006D152B">
        <w:rPr>
          <w:rStyle w:val="A42"/>
          <w:sz w:val="24"/>
          <w:szCs w:val="24"/>
        </w:rPr>
        <w:t>In a recent study (Deen, Turner, &amp; Wong</w:t>
      </w:r>
      <w:r w:rsidR="007827D6" w:rsidRPr="006D152B">
        <w:rPr>
          <w:rStyle w:val="A42"/>
          <w:sz w:val="24"/>
          <w:szCs w:val="24"/>
        </w:rPr>
        <w:t>, 2017</w:t>
      </w:r>
      <w:r w:rsidR="0026345D" w:rsidRPr="006D152B">
        <w:rPr>
          <w:rStyle w:val="A42"/>
          <w:sz w:val="24"/>
          <w:szCs w:val="24"/>
        </w:rPr>
        <w:t xml:space="preserve">), the researcher sent </w:t>
      </w:r>
      <w:r w:rsidR="007827D6" w:rsidRPr="006D152B">
        <w:rPr>
          <w:rStyle w:val="A42"/>
          <w:sz w:val="24"/>
          <w:szCs w:val="24"/>
        </w:rPr>
        <w:t xml:space="preserve">social desirability instructions to the participants via text messages twice a week during the data collection phase. Perhaps, a similar strategy could have been used and social desirability could have </w:t>
      </w:r>
      <w:r w:rsidR="0005071B" w:rsidRPr="006D152B">
        <w:rPr>
          <w:rStyle w:val="A42"/>
          <w:sz w:val="24"/>
          <w:szCs w:val="24"/>
        </w:rPr>
        <w:t xml:space="preserve">also </w:t>
      </w:r>
      <w:r w:rsidR="007827D6" w:rsidRPr="006D152B">
        <w:rPr>
          <w:rStyle w:val="A42"/>
          <w:sz w:val="24"/>
          <w:szCs w:val="24"/>
        </w:rPr>
        <w:t>been measured</w:t>
      </w:r>
      <w:r w:rsidR="007827D6">
        <w:rPr>
          <w:rStyle w:val="A42"/>
          <w:sz w:val="24"/>
          <w:szCs w:val="24"/>
        </w:rPr>
        <w:t xml:space="preserve">. </w:t>
      </w:r>
      <w:r w:rsidRPr="00210CD5">
        <w:rPr>
          <w:rStyle w:val="A42"/>
          <w:sz w:val="24"/>
          <w:szCs w:val="24"/>
        </w:rPr>
        <w:t xml:space="preserve">The researcher was actively involved during a certain period during the intervention and although social validation data was collected treatment integrity data was not collected. To </w:t>
      </w:r>
      <w:r w:rsidRPr="00210CD5">
        <w:t xml:space="preserve">ensure that variability in treatment delivery does not confound evaluation of treatment effectiveness, treatment integrity data should be collected to ensure that researchers deliver the </w:t>
      </w:r>
      <w:r w:rsidRPr="00210CD5">
        <w:lastRenderedPageBreak/>
        <w:t xml:space="preserve">intervention consistently across participants and intervention sessions (Skinner, 2004). </w:t>
      </w:r>
    </w:p>
    <w:p w14:paraId="2B4F3701" w14:textId="4A7EFB2D" w:rsidR="004B1A8A" w:rsidRDefault="00063AD0" w:rsidP="004B1A8A">
      <w:pPr>
        <w:widowControl w:val="0"/>
        <w:autoSpaceDE w:val="0"/>
        <w:autoSpaceDN w:val="0"/>
        <w:adjustRightInd w:val="0"/>
        <w:spacing w:line="480" w:lineRule="auto"/>
        <w:ind w:firstLine="720"/>
      </w:pPr>
      <w:r w:rsidRPr="00210CD5">
        <w:t>Lazarus’ perspective encourages the study of a sequential process that originates with the environmental demands encountered (i.e., stressors), and is followed by cognitive evaluative responses, the associated emotions experienced, and the subsequent behavio</w:t>
      </w:r>
      <w:r w:rsidR="001B2CC0">
        <w:t>u</w:t>
      </w:r>
      <w:r w:rsidRPr="00210CD5">
        <w:t xml:space="preserve">r that can include performance (see Lazarus, 2000; </w:t>
      </w:r>
      <w:r w:rsidRPr="00210CD5">
        <w:rPr>
          <w:color w:val="000000" w:themeColor="text1"/>
          <w:shd w:val="clear" w:color="auto" w:fill="FFFFFF"/>
        </w:rPr>
        <w:t>Neil, Fletcher, Hanton</w:t>
      </w:r>
      <w:r w:rsidR="003F0B40">
        <w:rPr>
          <w:color w:val="000000" w:themeColor="text1"/>
          <w:shd w:val="clear" w:color="auto" w:fill="FFFFFF"/>
        </w:rPr>
        <w:t>,</w:t>
      </w:r>
      <w:r w:rsidRPr="00210CD5">
        <w:rPr>
          <w:color w:val="000000" w:themeColor="text1"/>
          <w:shd w:val="clear" w:color="auto" w:fill="FFFFFF"/>
        </w:rPr>
        <w:t xml:space="preserve"> &amp; Mellalieu, 2007</w:t>
      </w:r>
      <w:r w:rsidRPr="00210CD5">
        <w:t>;</w:t>
      </w:r>
      <w:r w:rsidR="00081EFE">
        <w:t xml:space="preserve"> Neil, Hanton, &amp; Mellalieu, 2013</w:t>
      </w:r>
      <w:r w:rsidRPr="00210CD5">
        <w:t>). The current study furthers knowledge about the coaches’ experiences by focusing on understanding the stressors and changing the cognitive evaluative respons</w:t>
      </w:r>
      <w:r w:rsidR="00A32D99">
        <w:t>es, however it does not examine</w:t>
      </w:r>
      <w:r w:rsidRPr="00210CD5">
        <w:t xml:space="preserve"> the latter part of the sequence that includes the emotions experienced, and the subsequent behaviour in detail. Researchers should continue this line of enquiry and consider the intensity of </w:t>
      </w:r>
      <w:r w:rsidR="00011F4A" w:rsidRPr="00210CD5">
        <w:t xml:space="preserve">stress, </w:t>
      </w:r>
      <w:r w:rsidRPr="00210CD5">
        <w:t>the emotions and also measure subsequent behaviour. Although it is not possible to directly observe a challenge mind</w:t>
      </w:r>
      <w:r w:rsidR="009C4A9A">
        <w:t>-</w:t>
      </w:r>
      <w:r w:rsidRPr="00210CD5">
        <w:t xml:space="preserve">set, it would be useful for future researchers to observe and record </w:t>
      </w:r>
      <w:r w:rsidR="00F84F8C" w:rsidRPr="00210CD5">
        <w:t>behavioural</w:t>
      </w:r>
      <w:r w:rsidRPr="00210CD5">
        <w:t xml:space="preserve"> correlates that support the implementation of the intervention. </w:t>
      </w:r>
    </w:p>
    <w:p w14:paraId="63A03E46" w14:textId="7DA3E741" w:rsidR="00063AD0" w:rsidRPr="00210CD5" w:rsidRDefault="00063AD0" w:rsidP="004B1A8A">
      <w:pPr>
        <w:widowControl w:val="0"/>
        <w:autoSpaceDE w:val="0"/>
        <w:autoSpaceDN w:val="0"/>
        <w:adjustRightInd w:val="0"/>
        <w:spacing w:line="480" w:lineRule="auto"/>
        <w:ind w:firstLine="720"/>
      </w:pPr>
      <w:r w:rsidRPr="00210CD5">
        <w:t xml:space="preserve">Cognitive appraisals can occur both consciously and unconsciously (Blascovich &amp; Mendes, 2000) and it is not clear to what extent the participants are can accurately introspect on their cognitive appraisals (Gawronski &amp; </w:t>
      </w:r>
      <w:r w:rsidR="00315BB8">
        <w:t xml:space="preserve">De </w:t>
      </w:r>
      <w:r w:rsidRPr="00210CD5">
        <w:t>Houwer, 2014). Future research</w:t>
      </w:r>
      <w:r w:rsidR="0051486A">
        <w:t>ers</w:t>
      </w:r>
      <w:r w:rsidRPr="00210CD5">
        <w:t xml:space="preserve"> may thus include cardiovascular (CV) measurements of challenge and threat during such intervention studies. CV reactivity markers also circumvent the inherent response bias in self-reports measures (e</w:t>
      </w:r>
      <w:r w:rsidR="009C2933">
        <w:t>.g., Blascovich &amp; Mendes, 2000)</w:t>
      </w:r>
      <w:r w:rsidRPr="00210CD5">
        <w:t>. It should also be noted that the findings of the study are based on the completion of on</w:t>
      </w:r>
      <w:r w:rsidR="00AA1771">
        <w:t>e measure taking approximately three</w:t>
      </w:r>
      <w:r w:rsidRPr="00210CD5">
        <w:t xml:space="preserve"> minutes to complete, which may not yield an in-depth understanding of the stress appraisal of coaches.  </w:t>
      </w:r>
      <w:r w:rsidR="00E264B4">
        <w:t>Also during the follow-</w:t>
      </w:r>
      <w:r w:rsidRPr="007D79A9">
        <w:t>up pe</w:t>
      </w:r>
      <w:r w:rsidR="00EA5465" w:rsidRPr="007D79A9">
        <w:t>riod, scores were collected</w:t>
      </w:r>
      <w:r w:rsidRPr="007D79A9">
        <w:t xml:space="preserve"> </w:t>
      </w:r>
      <w:r w:rsidR="00F61E74" w:rsidRPr="007D79A9">
        <w:t xml:space="preserve">only </w:t>
      </w:r>
      <w:r w:rsidRPr="007D79A9">
        <w:t>over five days.</w:t>
      </w:r>
      <w:r w:rsidRPr="00210CD5">
        <w:t xml:space="preserve"> </w:t>
      </w:r>
    </w:p>
    <w:p w14:paraId="303544F5" w14:textId="374403F4" w:rsidR="009A709B" w:rsidRPr="009A709B" w:rsidRDefault="00063AD0" w:rsidP="004B1A8A">
      <w:pPr>
        <w:spacing w:line="480" w:lineRule="auto"/>
        <w:ind w:firstLine="720"/>
        <w:rPr>
          <w:color w:val="000000" w:themeColor="text1"/>
          <w:shd w:val="clear" w:color="auto" w:fill="FFFFFF"/>
        </w:rPr>
      </w:pPr>
      <w:r w:rsidRPr="00210CD5">
        <w:rPr>
          <w:color w:val="000000" w:themeColor="text1"/>
          <w:shd w:val="clear" w:color="auto" w:fill="FFFFFF"/>
        </w:rPr>
        <w:lastRenderedPageBreak/>
        <w:t xml:space="preserve">A potential disadvantage of the multiple-baseline approach is that the baselines need to be progressively longer which leads to withholding the intervention for a long time with certain participants. </w:t>
      </w:r>
      <w:r w:rsidR="00555E5B">
        <w:rPr>
          <w:color w:val="000000" w:themeColor="text1"/>
          <w:shd w:val="clear" w:color="auto" w:fill="FFFFFF"/>
        </w:rPr>
        <w:t xml:space="preserve">This may raise ethical concerns in applied practice. </w:t>
      </w:r>
      <w:r w:rsidR="00502599">
        <w:rPr>
          <w:color w:val="000000" w:themeColor="text1"/>
          <w:shd w:val="clear" w:color="auto" w:fill="FFFFFF"/>
        </w:rPr>
        <w:t>Also, adopting a multiple-</w:t>
      </w:r>
      <w:r w:rsidRPr="00210CD5">
        <w:rPr>
          <w:color w:val="000000" w:themeColor="text1"/>
          <w:shd w:val="clear" w:color="auto" w:fill="FFFFFF"/>
        </w:rPr>
        <w:t>baseline design by itself also meant that only one intervention could be implemented, as it does not allow interventions to be compared. Another issue relates to the small sample size, which is commonly the case within single-case research designs. The generalizability of the findings to a wider population is thus limited. With regards to recruitment of the coaches, the criterion for inclusion was for the coaches to be considered “elite” and also that data has been anal</w:t>
      </w:r>
      <w:r w:rsidR="005A3977">
        <w:rPr>
          <w:color w:val="000000" w:themeColor="text1"/>
          <w:shd w:val="clear" w:color="auto" w:fill="FFFFFF"/>
        </w:rPr>
        <w:t>ysed with respect to one sport (</w:t>
      </w:r>
      <w:r w:rsidRPr="00210CD5">
        <w:rPr>
          <w:color w:val="000000" w:themeColor="text1"/>
          <w:shd w:val="clear" w:color="auto" w:fill="FFFFFF"/>
        </w:rPr>
        <w:t>i.e., tennis</w:t>
      </w:r>
      <w:r w:rsidR="005A3977">
        <w:rPr>
          <w:color w:val="000000" w:themeColor="text1"/>
          <w:shd w:val="clear" w:color="auto" w:fill="FFFFFF"/>
        </w:rPr>
        <w:t>)</w:t>
      </w:r>
      <w:r w:rsidRPr="00210CD5">
        <w:rPr>
          <w:color w:val="000000" w:themeColor="text1"/>
          <w:shd w:val="clear" w:color="auto" w:fill="FFFFFF"/>
        </w:rPr>
        <w:t>. This might have had a bearing on the demands identified and attributes perceived as resourceful for a challenge state. Future research should focus on interventions with different level of coaches (e.g.</w:t>
      </w:r>
      <w:r w:rsidR="00713D2F">
        <w:rPr>
          <w:color w:val="000000" w:themeColor="text1"/>
          <w:shd w:val="clear" w:color="auto" w:fill="FFFFFF"/>
        </w:rPr>
        <w:t>,</w:t>
      </w:r>
      <w:r w:rsidRPr="00210CD5">
        <w:rPr>
          <w:color w:val="000000" w:themeColor="text1"/>
          <w:shd w:val="clear" w:color="auto" w:fill="FFFFFF"/>
        </w:rPr>
        <w:t xml:space="preserve"> college coaches) as the range of stressors that affect coaches at all levels may be different and with coaches from various individual and team sports as the stressors may also vary depending on the type of sport. Future research can also focus on identifying stressors and implementing interventions with Indian female coaches as the results of this study suggests some specific group demands may be present. </w:t>
      </w:r>
      <w:r w:rsidR="009A709B">
        <w:rPr>
          <w:color w:val="000000" w:themeColor="text1"/>
          <w:shd w:val="clear" w:color="auto" w:fill="FFFFFF"/>
        </w:rPr>
        <w:t xml:space="preserve">Finally, the intervention </w:t>
      </w:r>
      <w:r w:rsidR="009A709B" w:rsidRPr="009A709B">
        <w:t>that has been developed has been implemented for the first time and thus should be considered as exploratory in nature</w:t>
      </w:r>
      <w:r w:rsidR="009A709B">
        <w:t xml:space="preserve"> and its validity needs to be further established. </w:t>
      </w:r>
    </w:p>
    <w:p w14:paraId="61E52E7C" w14:textId="77777777" w:rsidR="009A709B" w:rsidRDefault="009A709B" w:rsidP="00063AD0">
      <w:pPr>
        <w:spacing w:line="480" w:lineRule="auto"/>
        <w:rPr>
          <w:rFonts w:ascii="Helvetica" w:hAnsi="Helvetica"/>
          <w:color w:val="333333"/>
          <w:shd w:val="clear" w:color="auto" w:fill="FFFFFF"/>
        </w:rPr>
      </w:pPr>
    </w:p>
    <w:p w14:paraId="6B523D9E" w14:textId="03641FA4" w:rsidR="006B5C19" w:rsidRPr="006B5C19" w:rsidRDefault="00163254" w:rsidP="004B1A8A">
      <w:pPr>
        <w:spacing w:line="480" w:lineRule="auto"/>
        <w:jc w:val="center"/>
        <w:rPr>
          <w:b/>
          <w:color w:val="333333"/>
          <w:shd w:val="clear" w:color="auto" w:fill="FFFFFF"/>
        </w:rPr>
      </w:pPr>
      <w:r>
        <w:rPr>
          <w:b/>
          <w:color w:val="333333"/>
          <w:shd w:val="clear" w:color="auto" w:fill="FFFFFF"/>
        </w:rPr>
        <w:t>7.13</w:t>
      </w:r>
      <w:r w:rsidR="009A709B">
        <w:rPr>
          <w:b/>
          <w:color w:val="333333"/>
          <w:shd w:val="clear" w:color="auto" w:fill="FFFFFF"/>
        </w:rPr>
        <w:t xml:space="preserve"> </w:t>
      </w:r>
      <w:r w:rsidR="006B5C19" w:rsidRPr="006B5C19">
        <w:rPr>
          <w:b/>
          <w:color w:val="333333"/>
          <w:shd w:val="clear" w:color="auto" w:fill="FFFFFF"/>
        </w:rPr>
        <w:t>Conclusion</w:t>
      </w:r>
    </w:p>
    <w:p w14:paraId="399F091C" w14:textId="599FFE72" w:rsidR="00164015" w:rsidRDefault="00063AD0" w:rsidP="000B4ECC">
      <w:pPr>
        <w:widowControl w:val="0"/>
        <w:autoSpaceDE w:val="0"/>
        <w:autoSpaceDN w:val="0"/>
        <w:adjustRightInd w:val="0"/>
        <w:spacing w:line="480" w:lineRule="auto"/>
        <w:ind w:firstLine="720"/>
      </w:pPr>
      <w:r w:rsidRPr="00210CD5">
        <w:t>To conclude, the findings suggest that the elite Indian tennis coaches operate within a demanding environment</w:t>
      </w:r>
      <w:r w:rsidRPr="009534B7">
        <w:t xml:space="preserve">. </w:t>
      </w:r>
      <w:r w:rsidR="006D1BCB" w:rsidRPr="009534B7">
        <w:t xml:space="preserve">A unique intervention based on the TCTSA was </w:t>
      </w:r>
      <w:r w:rsidR="006D1BCB" w:rsidRPr="009534B7">
        <w:lastRenderedPageBreak/>
        <w:t>developed by the author for the purpose of this study.</w:t>
      </w:r>
      <w:r w:rsidR="006D1BCB">
        <w:t xml:space="preserve"> Thus, the</w:t>
      </w:r>
      <w:r w:rsidRPr="00210CD5">
        <w:t xml:space="preserve"> study constructed new knowledge by devising an intervention that can be implemented with coaches to manage their stressors not only during competition but also practice and training sessions. </w:t>
      </w:r>
      <w:r w:rsidR="00B32F03">
        <w:t>The intervention may b</w:t>
      </w:r>
      <w:r w:rsidR="00792C89">
        <w:t>e helpful to address performance</w:t>
      </w:r>
      <w:r w:rsidR="00B32F03">
        <w:t xml:space="preserve"> </w:t>
      </w:r>
      <w:r w:rsidR="009378E5">
        <w:t>stressors as well as personal and</w:t>
      </w:r>
      <w:r w:rsidR="00B32F03">
        <w:t xml:space="preserve"> organisational stressors</w:t>
      </w:r>
      <w:r w:rsidR="00A41D86">
        <w:t xml:space="preserve"> amongst performers</w:t>
      </w:r>
      <w:r w:rsidR="00B32F03">
        <w:t xml:space="preserve">. </w:t>
      </w:r>
      <w:r w:rsidR="00D136AD">
        <w:t>Similar to chapters five and six</w:t>
      </w:r>
      <w:r w:rsidR="000B4ECC">
        <w:t xml:space="preserve">, this sudy extends the limited literature in the area of </w:t>
      </w:r>
      <w:r w:rsidR="000B4ECC">
        <w:rPr>
          <w:rFonts w:cs="Arial"/>
          <w:szCs w:val="22"/>
        </w:rPr>
        <w:t>challenge and threat states about effective intervention strategies that may enhance a challenge state in performers.</w:t>
      </w:r>
      <w:r w:rsidR="000B4ECC">
        <w:t xml:space="preserve"> </w:t>
      </w:r>
      <w:r w:rsidR="00D150E4" w:rsidRPr="00210CD5">
        <w:t xml:space="preserve">The theoretically based intervention </w:t>
      </w:r>
      <w:r w:rsidR="00E36A8C" w:rsidRPr="00210CD5">
        <w:t>effectively</w:t>
      </w:r>
      <w:r w:rsidR="00D150E4" w:rsidRPr="00210CD5">
        <w:t xml:space="preserve"> helped participants consciously appraise the resources of </w:t>
      </w:r>
      <w:r w:rsidR="00E034D4">
        <w:t>self-</w:t>
      </w:r>
      <w:r w:rsidR="00E36A8C" w:rsidRPr="00210CD5">
        <w:t>efficacy</w:t>
      </w:r>
      <w:r w:rsidR="00D150E4" w:rsidRPr="00210CD5">
        <w:t xml:space="preserve">, </w:t>
      </w:r>
      <w:r w:rsidR="00E36A8C" w:rsidRPr="00210CD5">
        <w:t xml:space="preserve">control and achievement goals to be able to cope with their demands. </w:t>
      </w:r>
      <w:r w:rsidR="006B5C19">
        <w:t xml:space="preserve">However, other resources to cope with the demands were also identified. </w:t>
      </w:r>
      <w:r w:rsidRPr="00210CD5">
        <w:t xml:space="preserve">This is the first study to demonstrate an intervention that aims to change the cognitive appraisal of elite Indian coaches during stressful situations. The </w:t>
      </w:r>
      <w:r w:rsidR="00164015">
        <w:t xml:space="preserve">intervention provided to be effective in reducing threat and creating a challenge state in elite Indian coaches thus </w:t>
      </w:r>
      <w:r w:rsidR="00431815">
        <w:t>the study addressed</w:t>
      </w:r>
      <w:r w:rsidR="00164015">
        <w:t xml:space="preserve"> the final aim of the thesis. </w:t>
      </w:r>
    </w:p>
    <w:p w14:paraId="3BC90A63" w14:textId="2A1004A3" w:rsidR="00063AD0" w:rsidRPr="004B1A8A" w:rsidRDefault="000F7601" w:rsidP="006D1BCB">
      <w:pPr>
        <w:widowControl w:val="0"/>
        <w:autoSpaceDE w:val="0"/>
        <w:autoSpaceDN w:val="0"/>
        <w:adjustRightInd w:val="0"/>
        <w:spacing w:line="480" w:lineRule="auto"/>
        <w:ind w:firstLine="720"/>
      </w:pPr>
      <w:r w:rsidRPr="00413CD1">
        <w:t xml:space="preserve">This is the first study to apply the TCTSA framework </w:t>
      </w:r>
      <w:r w:rsidR="006D1BCB" w:rsidRPr="00413CD1">
        <w:t xml:space="preserve">in the context of </w:t>
      </w:r>
      <w:r w:rsidR="00AA328C" w:rsidRPr="00413CD1">
        <w:t xml:space="preserve">an applied interevention within </w:t>
      </w:r>
      <w:r w:rsidR="006D1BCB" w:rsidRPr="00413CD1">
        <w:t>coaching</w:t>
      </w:r>
      <w:r w:rsidR="006D1BCB">
        <w:t xml:space="preserve">. </w:t>
      </w:r>
      <w:r w:rsidR="00063AD0" w:rsidRPr="00210CD5">
        <w:t>Theoretically, the resu</w:t>
      </w:r>
      <w:r w:rsidR="00097ABC" w:rsidRPr="00210CD5">
        <w:t xml:space="preserve">lts suggest that the TCTSA may provide to be a useful </w:t>
      </w:r>
      <w:r w:rsidR="00063AD0" w:rsidRPr="00210CD5">
        <w:t xml:space="preserve">theoretical framework for research into stress in sports coaches. The findings of this study are of applied value to sports psychologists and elite tennis coaches in India in a number of ways, however they must be interpreted with caution. Future research is required to better ascertain how the coaches’ standard or level, culture, </w:t>
      </w:r>
      <w:r w:rsidR="00510450">
        <w:t xml:space="preserve">and </w:t>
      </w:r>
      <w:r w:rsidR="00063AD0" w:rsidRPr="00210CD5">
        <w:t>gender moderate coaches’ perception of stressors to implement appropriate interventions. Future research</w:t>
      </w:r>
      <w:r w:rsidR="003D7944">
        <w:t>ers</w:t>
      </w:r>
      <w:r w:rsidR="00063AD0" w:rsidRPr="00210CD5">
        <w:t xml:space="preserve"> should also further examine the findings of the current study using samples across a range of sports, and also use more objective markers of challenge and </w:t>
      </w:r>
      <w:r w:rsidR="00063AD0" w:rsidRPr="00210CD5">
        <w:lastRenderedPageBreak/>
        <w:t>threat along with self-report measures.</w:t>
      </w:r>
    </w:p>
    <w:p w14:paraId="64D66924" w14:textId="77777777" w:rsidR="006B5755" w:rsidRDefault="006B5755">
      <w:pPr>
        <w:rPr>
          <w:sz w:val="20"/>
          <w:szCs w:val="20"/>
        </w:rPr>
      </w:pPr>
      <w:r>
        <w:rPr>
          <w:sz w:val="20"/>
          <w:szCs w:val="20"/>
        </w:rPr>
        <w:br w:type="page"/>
      </w:r>
    </w:p>
    <w:p w14:paraId="6C0F067E" w14:textId="1FB10340" w:rsidR="00CC4B7F" w:rsidRPr="00D10774" w:rsidRDefault="00063AD0" w:rsidP="00CC4B7F">
      <w:pPr>
        <w:jc w:val="center"/>
      </w:pPr>
      <w:r w:rsidRPr="00014B2D">
        <w:lastRenderedPageBreak/>
        <w:t xml:space="preserve"> </w:t>
      </w:r>
      <w:r w:rsidR="00CC4B7F">
        <w:t>Chapter 8</w:t>
      </w:r>
    </w:p>
    <w:p w14:paraId="1778F2D5" w14:textId="77777777" w:rsidR="00CC4B7F" w:rsidRPr="00D10774" w:rsidRDefault="00CC4B7F" w:rsidP="00CC4B7F">
      <w:pPr>
        <w:jc w:val="center"/>
      </w:pPr>
    </w:p>
    <w:p w14:paraId="16088DF4" w14:textId="77777777" w:rsidR="00CC4B7F" w:rsidRPr="00D10774" w:rsidRDefault="00CC4B7F" w:rsidP="00CC4B7F">
      <w:pPr>
        <w:jc w:val="center"/>
      </w:pPr>
    </w:p>
    <w:p w14:paraId="613A826F" w14:textId="77777777" w:rsidR="00CC4B7F" w:rsidRPr="00135341" w:rsidRDefault="00CC4B7F" w:rsidP="00CC4B7F">
      <w:pPr>
        <w:pStyle w:val="BodyText"/>
        <w:rPr>
          <w:b/>
        </w:rPr>
      </w:pPr>
      <w:r w:rsidRPr="00135341">
        <w:rPr>
          <w:b/>
        </w:rPr>
        <w:t>General Discussion</w:t>
      </w:r>
    </w:p>
    <w:p w14:paraId="1CAAD064" w14:textId="77777777" w:rsidR="00CC4B7F" w:rsidRPr="000F08FA" w:rsidRDefault="00CC4B7F" w:rsidP="00CC4B7F">
      <w:pPr>
        <w:pStyle w:val="BodyText"/>
      </w:pPr>
    </w:p>
    <w:p w14:paraId="60094DAA" w14:textId="77777777" w:rsidR="00CC4B7F" w:rsidRPr="000F08FA" w:rsidRDefault="00CC4B7F" w:rsidP="00CC4B7F">
      <w:pPr>
        <w:pStyle w:val="BodyText"/>
      </w:pPr>
    </w:p>
    <w:p w14:paraId="5FF55B95" w14:textId="77777777" w:rsidR="00CC4B7F" w:rsidRDefault="00CC4B7F" w:rsidP="00135341">
      <w:pPr>
        <w:pStyle w:val="BodyText"/>
        <w:spacing w:line="480" w:lineRule="auto"/>
        <w:rPr>
          <w:b/>
        </w:rPr>
      </w:pPr>
      <w:r w:rsidRPr="00EA182F">
        <w:rPr>
          <w:b/>
        </w:rPr>
        <w:t>8.1 Introduction</w:t>
      </w:r>
    </w:p>
    <w:p w14:paraId="11246023" w14:textId="4760984C" w:rsidR="00CC4B7F" w:rsidRPr="00B3444B" w:rsidRDefault="00135341" w:rsidP="00CC4B7F">
      <w:pPr>
        <w:pStyle w:val="BodyTextIndent3"/>
        <w:tabs>
          <w:tab w:val="left" w:pos="720"/>
          <w:tab w:val="left" w:pos="1134"/>
          <w:tab w:val="left" w:pos="5040"/>
          <w:tab w:val="left" w:pos="7200"/>
          <w:tab w:val="left" w:pos="9360"/>
        </w:tabs>
        <w:spacing w:after="0" w:line="480" w:lineRule="auto"/>
        <w:ind w:left="0"/>
        <w:rPr>
          <w:rFonts w:cs="Arial"/>
          <w:sz w:val="24"/>
          <w:szCs w:val="22"/>
        </w:rPr>
      </w:pPr>
      <w:r>
        <w:rPr>
          <w:b/>
          <w:sz w:val="24"/>
          <w:szCs w:val="24"/>
          <w:lang w:eastAsia="en-US"/>
        </w:rPr>
        <w:tab/>
      </w:r>
      <w:r w:rsidR="00CC4B7F">
        <w:rPr>
          <w:sz w:val="24"/>
          <w:szCs w:val="28"/>
        </w:rPr>
        <w:t xml:space="preserve">This program of research examines psychological stress amongst elite Indian performers and has been informed by the Theory of Challenge and Threat States in Athletes (Jones </w:t>
      </w:r>
      <w:r w:rsidR="00CD316F" w:rsidRPr="00CD316F">
        <w:rPr>
          <w:sz w:val="24"/>
          <w:szCs w:val="28"/>
        </w:rPr>
        <w:t>et al.</w:t>
      </w:r>
      <w:r w:rsidR="00CC4B7F">
        <w:rPr>
          <w:sz w:val="24"/>
          <w:szCs w:val="28"/>
        </w:rPr>
        <w:t>, 2009). T</w:t>
      </w:r>
      <w:r w:rsidR="00CC4B7F" w:rsidRPr="00D10774">
        <w:rPr>
          <w:sz w:val="24"/>
          <w:szCs w:val="28"/>
        </w:rPr>
        <w:t xml:space="preserve">he aims of this research </w:t>
      </w:r>
      <w:r w:rsidR="00BE0F68">
        <w:rPr>
          <w:sz w:val="24"/>
          <w:szCs w:val="28"/>
        </w:rPr>
        <w:t>program</w:t>
      </w:r>
      <w:r w:rsidR="00CC4B7F">
        <w:rPr>
          <w:sz w:val="24"/>
          <w:szCs w:val="28"/>
        </w:rPr>
        <w:t xml:space="preserve"> were to: 1</w:t>
      </w:r>
      <w:r w:rsidR="00CC4B7F" w:rsidRPr="00D10774">
        <w:rPr>
          <w:sz w:val="24"/>
          <w:szCs w:val="28"/>
        </w:rPr>
        <w:t>)</w:t>
      </w:r>
      <w:r w:rsidR="00CC4B7F" w:rsidRPr="00D10774">
        <w:rPr>
          <w:rFonts w:cs="Arial"/>
          <w:sz w:val="24"/>
          <w:szCs w:val="22"/>
        </w:rPr>
        <w:t xml:space="preserve"> </w:t>
      </w:r>
      <w:r w:rsidR="00CC4B7F">
        <w:rPr>
          <w:rFonts w:cs="Arial"/>
          <w:sz w:val="24"/>
          <w:szCs w:val="22"/>
        </w:rPr>
        <w:t>explore the sources of, and responses to stress amongst Indian athletes, 2) investigate the responses to stress of Indian athletes compared to athletes from the UK, 3) determine the effectiveness of intervention</w:t>
      </w:r>
      <w:r w:rsidR="00B22225">
        <w:rPr>
          <w:rFonts w:cs="Arial"/>
          <w:sz w:val="24"/>
          <w:szCs w:val="22"/>
        </w:rPr>
        <w:t>s</w:t>
      </w:r>
      <w:r w:rsidR="00CC4B7F">
        <w:rPr>
          <w:rFonts w:cs="Arial"/>
          <w:sz w:val="24"/>
          <w:szCs w:val="22"/>
        </w:rPr>
        <w:t xml:space="preserve"> to reduce threat and e</w:t>
      </w:r>
      <w:r w:rsidR="008E0E19">
        <w:rPr>
          <w:rFonts w:cs="Arial"/>
          <w:sz w:val="24"/>
          <w:szCs w:val="22"/>
        </w:rPr>
        <w:t>nhance a challenge state among</w:t>
      </w:r>
      <w:r w:rsidR="00CC4B7F">
        <w:rPr>
          <w:rFonts w:cs="Arial"/>
          <w:sz w:val="24"/>
          <w:szCs w:val="22"/>
        </w:rPr>
        <w:t xml:space="preserve"> Indian </w:t>
      </w:r>
      <w:r w:rsidR="00B22225">
        <w:rPr>
          <w:rFonts w:cs="Arial"/>
          <w:sz w:val="24"/>
          <w:szCs w:val="22"/>
        </w:rPr>
        <w:t xml:space="preserve">performers. </w:t>
      </w:r>
      <w:r w:rsidR="00CC4B7F">
        <w:rPr>
          <w:rFonts w:cs="Arial"/>
          <w:sz w:val="24"/>
          <w:szCs w:val="22"/>
        </w:rPr>
        <w:t xml:space="preserve">The thesis has addressed these aims and its </w:t>
      </w:r>
      <w:r w:rsidR="00C75B10">
        <w:rPr>
          <w:rFonts w:cs="Arial"/>
          <w:sz w:val="24"/>
          <w:szCs w:val="22"/>
        </w:rPr>
        <w:t xml:space="preserve">contribution </w:t>
      </w:r>
      <w:r w:rsidR="00CC4B7F">
        <w:rPr>
          <w:rFonts w:cs="Arial"/>
          <w:sz w:val="24"/>
          <w:szCs w:val="22"/>
        </w:rPr>
        <w:t xml:space="preserve">lies in adding to the limited literature regarding the stress experiences of Indian athletes and </w:t>
      </w:r>
      <w:r w:rsidR="00D45402">
        <w:rPr>
          <w:rFonts w:cs="Arial"/>
          <w:sz w:val="24"/>
          <w:szCs w:val="22"/>
        </w:rPr>
        <w:t>coaches, a hitherto unexplored E</w:t>
      </w:r>
      <w:r w:rsidR="00CC4B7F">
        <w:rPr>
          <w:rFonts w:cs="Arial"/>
          <w:sz w:val="24"/>
          <w:szCs w:val="22"/>
        </w:rPr>
        <w:t>astern population. The thesis also extends the limited literature in the area of challenge and threat states about effective intervention strategies that may reduce threat and enhance a challenge state in performers. The program of research thus contributes to the empirical base upon which ap</w:t>
      </w:r>
      <w:r w:rsidR="003C3666">
        <w:rPr>
          <w:rFonts w:cs="Arial"/>
          <w:sz w:val="24"/>
          <w:szCs w:val="22"/>
        </w:rPr>
        <w:t>plied sport psychologists from E</w:t>
      </w:r>
      <w:r w:rsidR="00CC4B7F">
        <w:rPr>
          <w:rFonts w:cs="Arial"/>
          <w:sz w:val="24"/>
          <w:szCs w:val="22"/>
        </w:rPr>
        <w:t>astern</w:t>
      </w:r>
      <w:r w:rsidR="00334965">
        <w:rPr>
          <w:rFonts w:cs="Arial"/>
          <w:sz w:val="24"/>
          <w:szCs w:val="22"/>
        </w:rPr>
        <w:t>,</w:t>
      </w:r>
      <w:r w:rsidR="00CC4B7F">
        <w:rPr>
          <w:rFonts w:cs="Arial"/>
          <w:sz w:val="24"/>
          <w:szCs w:val="22"/>
        </w:rPr>
        <w:t xml:space="preserve"> as wel</w:t>
      </w:r>
      <w:r w:rsidR="003C3666">
        <w:rPr>
          <w:rFonts w:cs="Arial"/>
          <w:sz w:val="24"/>
          <w:szCs w:val="22"/>
        </w:rPr>
        <w:t>l as the W</w:t>
      </w:r>
      <w:r w:rsidR="00334965">
        <w:rPr>
          <w:rFonts w:cs="Arial"/>
          <w:sz w:val="24"/>
          <w:szCs w:val="22"/>
        </w:rPr>
        <w:t>estern world, can draw</w:t>
      </w:r>
      <w:r w:rsidR="00CC4B7F">
        <w:rPr>
          <w:rFonts w:cs="Arial"/>
          <w:sz w:val="24"/>
          <w:szCs w:val="22"/>
        </w:rPr>
        <w:t xml:space="preserve"> to aid performers to reduce threat and increase the challenge state. The purpose of this chapter is to summarise and discuss the main findings presented in </w:t>
      </w:r>
      <w:r w:rsidR="00B20280">
        <w:rPr>
          <w:rFonts w:cs="Arial"/>
          <w:sz w:val="24"/>
          <w:szCs w:val="22"/>
        </w:rPr>
        <w:t xml:space="preserve">part one (i.e., </w:t>
      </w:r>
      <w:r w:rsidR="00A51AEC">
        <w:rPr>
          <w:rFonts w:cs="Arial"/>
          <w:sz w:val="24"/>
          <w:szCs w:val="22"/>
        </w:rPr>
        <w:t>c</w:t>
      </w:r>
      <w:r w:rsidR="00CC4B7F" w:rsidRPr="003E7958">
        <w:rPr>
          <w:rFonts w:cs="Arial"/>
          <w:sz w:val="24"/>
          <w:szCs w:val="22"/>
        </w:rPr>
        <w:t>hapter</w:t>
      </w:r>
      <w:r w:rsidR="00B70C3D" w:rsidRPr="003E7958">
        <w:rPr>
          <w:rFonts w:cs="Arial"/>
          <w:sz w:val="24"/>
          <w:szCs w:val="22"/>
        </w:rPr>
        <w:t>s</w:t>
      </w:r>
      <w:r w:rsidR="00D549A8">
        <w:rPr>
          <w:rFonts w:cs="Arial"/>
          <w:sz w:val="24"/>
          <w:szCs w:val="22"/>
        </w:rPr>
        <w:t xml:space="preserve"> two and</w:t>
      </w:r>
      <w:r w:rsidR="00A07663">
        <w:rPr>
          <w:rFonts w:cs="Arial"/>
          <w:sz w:val="24"/>
          <w:szCs w:val="22"/>
        </w:rPr>
        <w:t xml:space="preserve"> three</w:t>
      </w:r>
      <w:r w:rsidR="00B20280">
        <w:rPr>
          <w:rFonts w:cs="Arial"/>
          <w:sz w:val="24"/>
          <w:szCs w:val="22"/>
        </w:rPr>
        <w:t>)</w:t>
      </w:r>
      <w:r w:rsidR="00CC4B7F">
        <w:rPr>
          <w:rFonts w:cs="Arial"/>
          <w:sz w:val="24"/>
          <w:szCs w:val="22"/>
        </w:rPr>
        <w:t xml:space="preserve"> and </w:t>
      </w:r>
      <w:r w:rsidR="00B20280">
        <w:rPr>
          <w:rFonts w:cs="Arial"/>
          <w:sz w:val="24"/>
          <w:szCs w:val="22"/>
        </w:rPr>
        <w:t xml:space="preserve">part two (i.e., </w:t>
      </w:r>
      <w:r w:rsidR="00A51AEC">
        <w:rPr>
          <w:rFonts w:cs="Arial"/>
          <w:sz w:val="24"/>
          <w:szCs w:val="22"/>
        </w:rPr>
        <w:t>c</w:t>
      </w:r>
      <w:r w:rsidR="00FC65E5">
        <w:rPr>
          <w:rFonts w:cs="Arial"/>
          <w:sz w:val="24"/>
          <w:szCs w:val="22"/>
        </w:rPr>
        <w:t xml:space="preserve">hapters </w:t>
      </w:r>
      <w:r w:rsidR="00D549A8">
        <w:rPr>
          <w:rFonts w:cs="Arial"/>
          <w:sz w:val="24"/>
          <w:szCs w:val="22"/>
        </w:rPr>
        <w:t>five, six, and seven</w:t>
      </w:r>
      <w:r w:rsidR="00B20280">
        <w:rPr>
          <w:rFonts w:cs="Arial"/>
          <w:sz w:val="24"/>
          <w:szCs w:val="22"/>
        </w:rPr>
        <w:t>)</w:t>
      </w:r>
      <w:r w:rsidR="00CC4B7F">
        <w:rPr>
          <w:rFonts w:cs="Arial"/>
          <w:sz w:val="24"/>
          <w:szCs w:val="22"/>
        </w:rPr>
        <w:t xml:space="preserve"> and identify the limitations of this research and highlight areas for future research. The chapter concludes with a summary of research presented in this thesis. </w:t>
      </w:r>
    </w:p>
    <w:p w14:paraId="3B88EB24" w14:textId="77777777" w:rsidR="00CC4B7F" w:rsidRPr="008A60F5" w:rsidRDefault="00CC4B7F" w:rsidP="00CC4B7F">
      <w:pPr>
        <w:spacing w:line="480" w:lineRule="auto"/>
      </w:pPr>
    </w:p>
    <w:p w14:paraId="50967FF0" w14:textId="12E26CB1" w:rsidR="00CC4B7F" w:rsidRPr="0048251A" w:rsidRDefault="00CC4B7F" w:rsidP="0048251A">
      <w:pPr>
        <w:pStyle w:val="BodyTextIndent3"/>
        <w:tabs>
          <w:tab w:val="left" w:pos="720"/>
          <w:tab w:val="left" w:pos="1134"/>
          <w:tab w:val="left" w:pos="5040"/>
          <w:tab w:val="left" w:pos="7200"/>
          <w:tab w:val="left" w:pos="9360"/>
        </w:tabs>
        <w:spacing w:after="0" w:line="480" w:lineRule="auto"/>
        <w:ind w:left="0"/>
        <w:jc w:val="center"/>
        <w:rPr>
          <w:b/>
          <w:sz w:val="24"/>
          <w:szCs w:val="24"/>
        </w:rPr>
      </w:pPr>
      <w:r>
        <w:rPr>
          <w:b/>
          <w:sz w:val="24"/>
          <w:szCs w:val="24"/>
        </w:rPr>
        <w:t>8.2 Summary and discussion of main f</w:t>
      </w:r>
      <w:r w:rsidRPr="00B36323">
        <w:rPr>
          <w:b/>
          <w:sz w:val="24"/>
          <w:szCs w:val="24"/>
        </w:rPr>
        <w:t>indings</w:t>
      </w:r>
    </w:p>
    <w:p w14:paraId="38B6F214" w14:textId="38AE86DE" w:rsidR="00CC4B7F" w:rsidRDefault="002D1CBB" w:rsidP="00CC4B7F">
      <w:pPr>
        <w:pStyle w:val="BodyTextIndent3"/>
        <w:tabs>
          <w:tab w:val="left" w:pos="720"/>
          <w:tab w:val="left" w:pos="1134"/>
          <w:tab w:val="left" w:pos="5040"/>
          <w:tab w:val="left" w:pos="7200"/>
          <w:tab w:val="left" w:pos="9360"/>
        </w:tabs>
        <w:spacing w:after="0" w:line="480" w:lineRule="auto"/>
        <w:ind w:left="0"/>
        <w:rPr>
          <w:sz w:val="24"/>
        </w:rPr>
      </w:pPr>
      <w:r>
        <w:rPr>
          <w:sz w:val="24"/>
        </w:rPr>
        <w:lastRenderedPageBreak/>
        <w:tab/>
      </w:r>
      <w:r w:rsidR="00CC4B7F" w:rsidRPr="00D10774">
        <w:rPr>
          <w:sz w:val="24"/>
        </w:rPr>
        <w:t>The research outlin</w:t>
      </w:r>
      <w:r w:rsidR="00CC4B7F">
        <w:rPr>
          <w:sz w:val="24"/>
        </w:rPr>
        <w:t>ed in the preceding chapters</w:t>
      </w:r>
      <w:r w:rsidR="00CC4B7F" w:rsidRPr="00D10774">
        <w:rPr>
          <w:sz w:val="24"/>
        </w:rPr>
        <w:t xml:space="preserve"> demonstrated </w:t>
      </w:r>
      <w:r w:rsidR="00CC4B7F">
        <w:rPr>
          <w:sz w:val="24"/>
        </w:rPr>
        <w:t>several</w:t>
      </w:r>
      <w:r w:rsidR="00CC4B7F" w:rsidRPr="00D10774">
        <w:rPr>
          <w:sz w:val="24"/>
        </w:rPr>
        <w:t xml:space="preserve"> key considerations in relation to the investigation </w:t>
      </w:r>
      <w:r w:rsidR="00CC4B7F">
        <w:rPr>
          <w:sz w:val="24"/>
        </w:rPr>
        <w:t>of psychological stress in elite Indian performers. First, sport in India is demanding and a range of stressors and resources emerged that fit in the TCTSA along with culture specific stressors and resources. Second, Indian cricketers experience</w:t>
      </w:r>
      <w:r w:rsidR="00B612DF">
        <w:rPr>
          <w:sz w:val="24"/>
        </w:rPr>
        <w:t>d</w:t>
      </w:r>
      <w:r w:rsidR="00CC4B7F">
        <w:rPr>
          <w:sz w:val="24"/>
        </w:rPr>
        <w:t xml:space="preserve"> higher emotions compared to British cricketer</w:t>
      </w:r>
      <w:r w:rsidR="00334965">
        <w:rPr>
          <w:sz w:val="24"/>
        </w:rPr>
        <w:t>s</w:t>
      </w:r>
      <w:r w:rsidR="00CC4B7F">
        <w:rPr>
          <w:sz w:val="24"/>
        </w:rPr>
        <w:t xml:space="preserve"> but overall similarity was found in how Indian cricketers respond to stress when compared to cricketers from the UK (i.e., both groups respond to stress positively). </w:t>
      </w:r>
      <w:r w:rsidR="005C177C">
        <w:rPr>
          <w:sz w:val="24"/>
        </w:rPr>
        <w:t>A difference was found in the manner both groups identif</w:t>
      </w:r>
      <w:r w:rsidR="00C8648A">
        <w:rPr>
          <w:sz w:val="24"/>
        </w:rPr>
        <w:t xml:space="preserve">ied with their respective teams. </w:t>
      </w:r>
      <w:r w:rsidR="00CC4B7F">
        <w:rPr>
          <w:sz w:val="24"/>
        </w:rPr>
        <w:t>Third, psychological interventions help</w:t>
      </w:r>
      <w:r w:rsidR="007C1875">
        <w:rPr>
          <w:sz w:val="24"/>
        </w:rPr>
        <w:t>ed to</w:t>
      </w:r>
      <w:r w:rsidR="00CC4B7F">
        <w:rPr>
          <w:sz w:val="24"/>
        </w:rPr>
        <w:t xml:space="preserve"> reduce threat and enhance challenge </w:t>
      </w:r>
      <w:r w:rsidR="004022DB">
        <w:rPr>
          <w:sz w:val="24"/>
        </w:rPr>
        <w:t xml:space="preserve">states </w:t>
      </w:r>
      <w:r w:rsidR="00CC4B7F">
        <w:rPr>
          <w:sz w:val="24"/>
        </w:rPr>
        <w:t>in elite athletes as well as high performance coaches. Finally, the research supporting the use of the TCTSA as a framework has been expanded</w:t>
      </w:r>
      <w:r w:rsidR="000229B4">
        <w:rPr>
          <w:sz w:val="24"/>
        </w:rPr>
        <w:t xml:space="preserve"> by </w:t>
      </w:r>
      <w:r w:rsidR="003846E1">
        <w:rPr>
          <w:sz w:val="24"/>
        </w:rPr>
        <w:t>establishing its applicability in a novel context</w:t>
      </w:r>
      <w:r w:rsidR="00CC4B7F">
        <w:rPr>
          <w:sz w:val="24"/>
        </w:rPr>
        <w:t xml:space="preserve">. </w:t>
      </w:r>
      <w:r w:rsidR="003846E1">
        <w:rPr>
          <w:sz w:val="24"/>
        </w:rPr>
        <w:t>A range of research designs (e.g., qualitative</w:t>
      </w:r>
      <w:r w:rsidR="00096EDC">
        <w:rPr>
          <w:sz w:val="24"/>
        </w:rPr>
        <w:t xml:space="preserve"> research, cross sectional design</w:t>
      </w:r>
      <w:r w:rsidR="003846E1">
        <w:rPr>
          <w:sz w:val="24"/>
        </w:rPr>
        <w:t xml:space="preserve">, single-case designs) were used to pursue answers to the research questions related to psychological stress amongst Indian sport performers. </w:t>
      </w:r>
      <w:r w:rsidR="00CC4B7F">
        <w:rPr>
          <w:sz w:val="24"/>
        </w:rPr>
        <w:t xml:space="preserve">The main findings from each chapter are discussed briefly and some general issues are considered. </w:t>
      </w:r>
    </w:p>
    <w:p w14:paraId="70B59036" w14:textId="55EC54C8" w:rsidR="00CC4B7F" w:rsidRPr="002D1CBB" w:rsidRDefault="00F4765D" w:rsidP="00CC4B7F">
      <w:pPr>
        <w:pStyle w:val="BodyTextIndent3"/>
        <w:tabs>
          <w:tab w:val="left" w:pos="720"/>
          <w:tab w:val="left" w:pos="1134"/>
          <w:tab w:val="left" w:pos="5040"/>
          <w:tab w:val="left" w:pos="7200"/>
          <w:tab w:val="left" w:pos="9360"/>
        </w:tabs>
        <w:spacing w:after="0" w:line="480" w:lineRule="auto"/>
        <w:ind w:left="0"/>
        <w:rPr>
          <w:b/>
          <w:sz w:val="24"/>
        </w:rPr>
      </w:pPr>
      <w:r>
        <w:rPr>
          <w:b/>
          <w:sz w:val="24"/>
        </w:rPr>
        <w:tab/>
      </w:r>
      <w:r w:rsidR="00CC4B7F" w:rsidRPr="002D1CBB">
        <w:rPr>
          <w:b/>
          <w:sz w:val="24"/>
        </w:rPr>
        <w:t>8.2.1 Summary and discussion of main findings from Chapter 2</w:t>
      </w:r>
    </w:p>
    <w:p w14:paraId="16565F84" w14:textId="3502C2CB" w:rsidR="000848DB" w:rsidRDefault="002D1CBB" w:rsidP="00CC4B7F">
      <w:pPr>
        <w:pStyle w:val="BodyTextIndent3"/>
        <w:tabs>
          <w:tab w:val="left" w:pos="720"/>
          <w:tab w:val="left" w:pos="1134"/>
          <w:tab w:val="left" w:pos="5040"/>
          <w:tab w:val="left" w:pos="7200"/>
          <w:tab w:val="left" w:pos="9360"/>
        </w:tabs>
        <w:spacing w:after="0" w:line="480" w:lineRule="auto"/>
        <w:ind w:left="0"/>
        <w:rPr>
          <w:sz w:val="24"/>
        </w:rPr>
      </w:pPr>
      <w:r>
        <w:rPr>
          <w:sz w:val="24"/>
        </w:rPr>
        <w:tab/>
      </w:r>
      <w:r w:rsidR="00CC4B7F">
        <w:rPr>
          <w:sz w:val="24"/>
        </w:rPr>
        <w:t xml:space="preserve">Through the use of a qualitative approach in </w:t>
      </w:r>
      <w:r w:rsidR="00C84E42">
        <w:rPr>
          <w:sz w:val="24"/>
        </w:rPr>
        <w:t>c</w:t>
      </w:r>
      <w:r w:rsidR="00AE6A1E">
        <w:rPr>
          <w:sz w:val="24"/>
        </w:rPr>
        <w:t>hapter two</w:t>
      </w:r>
      <w:r w:rsidR="00CC4B7F">
        <w:rPr>
          <w:sz w:val="24"/>
        </w:rPr>
        <w:t>, several stressors and resources of elite Indian athletes emerge</w:t>
      </w:r>
      <w:r w:rsidR="00F03902">
        <w:rPr>
          <w:sz w:val="24"/>
        </w:rPr>
        <w:t>d</w:t>
      </w:r>
      <w:r w:rsidR="00CC4B7F">
        <w:rPr>
          <w:sz w:val="24"/>
        </w:rPr>
        <w:t xml:space="preserve"> that fit into the TCTSA, a</w:t>
      </w:r>
      <w:r w:rsidR="003C3666">
        <w:rPr>
          <w:sz w:val="24"/>
        </w:rPr>
        <w:t xml:space="preserve"> theory that emanates from the W</w:t>
      </w:r>
      <w:r w:rsidR="00CC4B7F">
        <w:rPr>
          <w:sz w:val="24"/>
        </w:rPr>
        <w:t xml:space="preserve">est. Further, it provides insights into the transaction of athletes with their environment and thus culture specific demands and resources are also identified. At a practical level, this study indicates that although there may be stressors commonly experienced by elite athletes across the globe, there may also be sources of stress that are unique to specific populations (e.g., societal demands). Although the stressors were not </w:t>
      </w:r>
      <w:r w:rsidR="00CC4B7F">
        <w:rPr>
          <w:sz w:val="24"/>
        </w:rPr>
        <w:lastRenderedPageBreak/>
        <w:t>categorised as per its ori</w:t>
      </w:r>
      <w:r w:rsidR="00500E77">
        <w:rPr>
          <w:sz w:val="24"/>
        </w:rPr>
        <w:t>gins (i.e., performance, organis</w:t>
      </w:r>
      <w:r w:rsidR="00CC4B7F">
        <w:rPr>
          <w:sz w:val="24"/>
        </w:rPr>
        <w:t>ational and personal stressors), the athletes’ stressors stemmed from all three sour</w:t>
      </w:r>
      <w:r w:rsidR="00FE3AB7">
        <w:rPr>
          <w:sz w:val="24"/>
        </w:rPr>
        <w:t>ces (</w:t>
      </w:r>
      <w:r w:rsidR="00CC4B7F">
        <w:rPr>
          <w:sz w:val="24"/>
        </w:rPr>
        <w:t xml:space="preserve">e.g., pressure of playing for India, lack of support from federations and lack of support from fathers) indicating that both competition and non-competition sources of stress need to be considered when developing interventions (Noblet &amp; Gifford, 2002). Another interesting finding was that a key resource identified by Indian athletes to cope with their demands was the use of psychological skills training. The unique demands of the Indian elite athletes, </w:t>
      </w:r>
      <w:r w:rsidR="00C17A17">
        <w:rPr>
          <w:sz w:val="24"/>
        </w:rPr>
        <w:t>the need to address and improv</w:t>
      </w:r>
      <w:r w:rsidR="00CC4B7F">
        <w:rPr>
          <w:sz w:val="24"/>
        </w:rPr>
        <w:t>e their overall sporting experience, and the benefits perceived due to psychological interventions are some factors that for</w:t>
      </w:r>
      <w:r w:rsidR="00907E77">
        <w:rPr>
          <w:sz w:val="24"/>
        </w:rPr>
        <w:t>m a basis to conduct the single-</w:t>
      </w:r>
      <w:r w:rsidR="00CC4B7F">
        <w:rPr>
          <w:sz w:val="24"/>
        </w:rPr>
        <w:t xml:space="preserve">case design intervention studies with elite Indian athletes </w:t>
      </w:r>
      <w:r w:rsidR="00342F93">
        <w:rPr>
          <w:sz w:val="24"/>
        </w:rPr>
        <w:t xml:space="preserve">that are </w:t>
      </w:r>
      <w:r w:rsidR="00CC4B7F">
        <w:rPr>
          <w:sz w:val="24"/>
        </w:rPr>
        <w:t>included in this program of research.</w:t>
      </w:r>
    </w:p>
    <w:p w14:paraId="5979FB09" w14:textId="52657040" w:rsidR="00CC4B7F" w:rsidRDefault="000848DB" w:rsidP="00CC4B7F">
      <w:pPr>
        <w:pStyle w:val="BodyTextIndent3"/>
        <w:tabs>
          <w:tab w:val="left" w:pos="720"/>
          <w:tab w:val="left" w:pos="1134"/>
          <w:tab w:val="left" w:pos="5040"/>
          <w:tab w:val="left" w:pos="7200"/>
          <w:tab w:val="left" w:pos="9360"/>
        </w:tabs>
        <w:spacing w:after="0" w:line="480" w:lineRule="auto"/>
        <w:ind w:left="0"/>
        <w:rPr>
          <w:sz w:val="24"/>
        </w:rPr>
      </w:pPr>
      <w:r>
        <w:rPr>
          <w:sz w:val="24"/>
        </w:rPr>
        <w:tab/>
      </w:r>
      <w:r w:rsidR="00C84E42">
        <w:rPr>
          <w:sz w:val="24"/>
        </w:rPr>
        <w:t>In c</w:t>
      </w:r>
      <w:r w:rsidR="00AE6A1E">
        <w:rPr>
          <w:sz w:val="24"/>
        </w:rPr>
        <w:t>hapter two</w:t>
      </w:r>
      <w:r w:rsidR="00CC4B7F">
        <w:rPr>
          <w:sz w:val="24"/>
        </w:rPr>
        <w:t xml:space="preserve">, elite athletes from a range of sports were taken into account as this was one of the first studies to explore the stress experiences of Indian athletes, however further research </w:t>
      </w:r>
      <w:r w:rsidR="00CC4B7F" w:rsidRPr="00626788">
        <w:rPr>
          <w:sz w:val="24"/>
        </w:rPr>
        <w:t>that explores unique</w:t>
      </w:r>
      <w:r w:rsidR="00CC4B7F">
        <w:rPr>
          <w:sz w:val="24"/>
        </w:rPr>
        <w:t xml:space="preserve"> experiences in each sport is required as different professional sports are often associated with different behavioural, physical and psychological f</w:t>
      </w:r>
      <w:r w:rsidR="005620A5">
        <w:rPr>
          <w:sz w:val="24"/>
        </w:rPr>
        <w:t xml:space="preserve">actors </w:t>
      </w:r>
      <w:r w:rsidR="00CC4B7F">
        <w:rPr>
          <w:sz w:val="24"/>
        </w:rPr>
        <w:t>(</w:t>
      </w:r>
      <w:r w:rsidR="008B1ED4">
        <w:rPr>
          <w:color w:val="000000"/>
          <w:sz w:val="24"/>
          <w:szCs w:val="24"/>
          <w:shd w:val="clear" w:color="auto" w:fill="FFFFFF"/>
        </w:rPr>
        <w:t xml:space="preserve">Herring </w:t>
      </w:r>
      <w:r w:rsidR="00CD316F" w:rsidRPr="00CD316F">
        <w:rPr>
          <w:color w:val="000000"/>
          <w:sz w:val="24"/>
          <w:szCs w:val="24"/>
          <w:shd w:val="clear" w:color="auto" w:fill="FFFFFF"/>
        </w:rPr>
        <w:t>et al.</w:t>
      </w:r>
      <w:r w:rsidR="00CC4B7F" w:rsidRPr="008B1ED4">
        <w:rPr>
          <w:i/>
          <w:color w:val="000000"/>
          <w:sz w:val="24"/>
          <w:szCs w:val="24"/>
          <w:shd w:val="clear" w:color="auto" w:fill="FFFFFF"/>
        </w:rPr>
        <w:t>,</w:t>
      </w:r>
      <w:r w:rsidR="00CC4B7F" w:rsidRPr="00A647E9">
        <w:rPr>
          <w:color w:val="000000"/>
          <w:sz w:val="24"/>
          <w:szCs w:val="24"/>
          <w:shd w:val="clear" w:color="auto" w:fill="FFFFFF"/>
        </w:rPr>
        <w:t xml:space="preserve"> 201</w:t>
      </w:r>
      <w:r w:rsidR="008B1ED4">
        <w:rPr>
          <w:color w:val="000000"/>
          <w:sz w:val="24"/>
          <w:szCs w:val="24"/>
          <w:shd w:val="clear" w:color="auto" w:fill="FFFFFF"/>
        </w:rPr>
        <w:t>9</w:t>
      </w:r>
      <w:r w:rsidR="00CC4B7F">
        <w:rPr>
          <w:sz w:val="24"/>
        </w:rPr>
        <w:t xml:space="preserve">). </w:t>
      </w:r>
      <w:r w:rsidR="0033050B">
        <w:rPr>
          <w:sz w:val="24"/>
        </w:rPr>
        <w:t>The author</w:t>
      </w:r>
      <w:r w:rsidR="00CC4B7F" w:rsidRPr="00C93E24">
        <w:rPr>
          <w:sz w:val="24"/>
        </w:rPr>
        <w:t>’s acce</w:t>
      </w:r>
      <w:r w:rsidR="00CC4B7F">
        <w:rPr>
          <w:sz w:val="24"/>
        </w:rPr>
        <w:t>ss to elite cricketers in India</w:t>
      </w:r>
      <w:r w:rsidR="00CC4B7F" w:rsidRPr="00C93E24">
        <w:rPr>
          <w:sz w:val="24"/>
        </w:rPr>
        <w:t xml:space="preserve"> </w:t>
      </w:r>
      <w:r w:rsidR="00B70C3D">
        <w:rPr>
          <w:sz w:val="24"/>
        </w:rPr>
        <w:t xml:space="preserve">enabled a focus on </w:t>
      </w:r>
      <w:r w:rsidR="00CB0A12">
        <w:rPr>
          <w:sz w:val="24"/>
        </w:rPr>
        <w:t>cricketers in c</w:t>
      </w:r>
      <w:r w:rsidR="00AE6A1E">
        <w:rPr>
          <w:sz w:val="24"/>
        </w:rPr>
        <w:t>hapter three</w:t>
      </w:r>
      <w:r w:rsidR="00CC4B7F" w:rsidRPr="00C93E24">
        <w:rPr>
          <w:sz w:val="24"/>
        </w:rPr>
        <w:t xml:space="preserve">, while elite athletes and coaches from racket sports </w:t>
      </w:r>
      <w:r w:rsidR="00CB0A12">
        <w:rPr>
          <w:sz w:val="24"/>
        </w:rPr>
        <w:t>were considered in c</w:t>
      </w:r>
      <w:r w:rsidR="00CC4B7F">
        <w:rPr>
          <w:sz w:val="24"/>
        </w:rPr>
        <w:t>hapter</w:t>
      </w:r>
      <w:r w:rsidR="00AE6A1E">
        <w:rPr>
          <w:sz w:val="24"/>
        </w:rPr>
        <w:t>s five,six, and seven</w:t>
      </w:r>
      <w:r w:rsidR="00CC4B7F">
        <w:rPr>
          <w:sz w:val="24"/>
        </w:rPr>
        <w:t xml:space="preserve">. Overall, the thematic analysis offered a valuable approach for developing a comprehensive insight into a range of sources and responses to stress in a previously unexplored athletic population. </w:t>
      </w:r>
      <w:r w:rsidR="003A4583">
        <w:rPr>
          <w:sz w:val="24"/>
        </w:rPr>
        <w:t>Some novel points also</w:t>
      </w:r>
      <w:r w:rsidR="00EE6D1C">
        <w:rPr>
          <w:sz w:val="24"/>
        </w:rPr>
        <w:t xml:space="preserve"> emerged from this study. </w:t>
      </w:r>
      <w:r w:rsidR="003A4583">
        <w:rPr>
          <w:sz w:val="24"/>
        </w:rPr>
        <w:t>T</w:t>
      </w:r>
      <w:r w:rsidR="00EE6D1C">
        <w:rPr>
          <w:sz w:val="24"/>
        </w:rPr>
        <w:t xml:space="preserve">he demand appraisals </w:t>
      </w:r>
      <w:r w:rsidR="003A4583">
        <w:rPr>
          <w:sz w:val="24"/>
        </w:rPr>
        <w:t xml:space="preserve">(uncertainty, perception of danger, </w:t>
      </w:r>
      <w:r w:rsidR="00F5194A">
        <w:rPr>
          <w:sz w:val="24"/>
        </w:rPr>
        <w:t xml:space="preserve">and amount of effort required) </w:t>
      </w:r>
      <w:r w:rsidR="00EE6D1C">
        <w:rPr>
          <w:sz w:val="24"/>
        </w:rPr>
        <w:t>could be inter-linked at times and that a single</w:t>
      </w:r>
      <w:r w:rsidR="00BC6085">
        <w:rPr>
          <w:sz w:val="24"/>
        </w:rPr>
        <w:t xml:space="preserve"> factor (e.g., injury) may lead</w:t>
      </w:r>
      <w:r w:rsidR="00EE6D1C">
        <w:rPr>
          <w:sz w:val="24"/>
        </w:rPr>
        <w:t xml:space="preserve"> to appraisal of more that one demand. More importantly,</w:t>
      </w:r>
      <w:r w:rsidR="00F5194A">
        <w:rPr>
          <w:sz w:val="24"/>
        </w:rPr>
        <w:t xml:space="preserve"> in </w:t>
      </w:r>
      <w:r w:rsidR="00F5194A">
        <w:rPr>
          <w:sz w:val="24"/>
        </w:rPr>
        <w:lastRenderedPageBreak/>
        <w:t>this study</w:t>
      </w:r>
      <w:r w:rsidR="00EE6D1C">
        <w:rPr>
          <w:sz w:val="24"/>
        </w:rPr>
        <w:t xml:space="preserve"> the components of challenge and threat were applied across the sports experience and thus challenge and threat may not only be anticipatory states as </w:t>
      </w:r>
      <w:r w:rsidR="003A4583">
        <w:rPr>
          <w:sz w:val="24"/>
        </w:rPr>
        <w:t xml:space="preserve">stated in the TCTSA. The significance of the social context as a part of the transactional approach to </w:t>
      </w:r>
      <w:r w:rsidR="00F5194A">
        <w:rPr>
          <w:sz w:val="24"/>
        </w:rPr>
        <w:t>upcoming</w:t>
      </w:r>
      <w:r w:rsidR="003A4583">
        <w:rPr>
          <w:sz w:val="24"/>
        </w:rPr>
        <w:t xml:space="preserve"> stressful situations was also emphasized. </w:t>
      </w:r>
      <w:r w:rsidR="00C45324">
        <w:rPr>
          <w:sz w:val="24"/>
        </w:rPr>
        <w:t xml:space="preserve">Although participants were encouraged to articulate </w:t>
      </w:r>
      <w:r w:rsidR="00A71572">
        <w:rPr>
          <w:sz w:val="24"/>
        </w:rPr>
        <w:t xml:space="preserve">the stressors they experienced through their career, during the interviews </w:t>
      </w:r>
      <w:r w:rsidR="00CC4B7F" w:rsidRPr="00806CB0">
        <w:rPr>
          <w:sz w:val="24"/>
        </w:rPr>
        <w:t xml:space="preserve">few </w:t>
      </w:r>
      <w:r w:rsidR="00806CB0" w:rsidRPr="00806CB0">
        <w:rPr>
          <w:sz w:val="24"/>
        </w:rPr>
        <w:t xml:space="preserve">elite athletes </w:t>
      </w:r>
      <w:r w:rsidR="00CC4B7F" w:rsidRPr="00806CB0">
        <w:rPr>
          <w:sz w:val="24"/>
        </w:rPr>
        <w:t>reflected</w:t>
      </w:r>
      <w:r w:rsidR="007C17EC" w:rsidRPr="00806CB0">
        <w:rPr>
          <w:sz w:val="24"/>
        </w:rPr>
        <w:t xml:space="preserve"> more</w:t>
      </w:r>
      <w:r w:rsidR="00CC4B7F" w:rsidRPr="00806CB0">
        <w:rPr>
          <w:sz w:val="24"/>
        </w:rPr>
        <w:t xml:space="preserve"> on their recent sources of, and responses to stress rather than experiences at different stages of their sporting journey. Future research</w:t>
      </w:r>
      <w:r w:rsidR="00357A61">
        <w:rPr>
          <w:sz w:val="24"/>
        </w:rPr>
        <w:t>ers</w:t>
      </w:r>
      <w:r w:rsidR="00CC4B7F" w:rsidRPr="00806CB0">
        <w:rPr>
          <w:sz w:val="24"/>
        </w:rPr>
        <w:t xml:space="preserve"> would therefore be able to undertake a longitudinal study that encapsulates the demands faced and resources used at various time po</w:t>
      </w:r>
      <w:r w:rsidR="007C17EC" w:rsidRPr="00806CB0">
        <w:rPr>
          <w:sz w:val="24"/>
        </w:rPr>
        <w:t xml:space="preserve">ints in their sports career and also consider athletes from various stages in their career. </w:t>
      </w:r>
    </w:p>
    <w:p w14:paraId="604F1F3F" w14:textId="465A179A" w:rsidR="00CC4B7F" w:rsidRPr="0057030E" w:rsidRDefault="005D0701" w:rsidP="00CC4B7F">
      <w:pPr>
        <w:pStyle w:val="BodyTextIndent3"/>
        <w:tabs>
          <w:tab w:val="left" w:pos="720"/>
          <w:tab w:val="left" w:pos="1134"/>
          <w:tab w:val="left" w:pos="5040"/>
          <w:tab w:val="left" w:pos="7200"/>
          <w:tab w:val="left" w:pos="9360"/>
        </w:tabs>
        <w:spacing w:after="0" w:line="480" w:lineRule="auto"/>
        <w:ind w:left="0"/>
        <w:rPr>
          <w:b/>
          <w:sz w:val="24"/>
        </w:rPr>
      </w:pPr>
      <w:r>
        <w:rPr>
          <w:sz w:val="24"/>
        </w:rPr>
        <w:tab/>
      </w:r>
      <w:r w:rsidR="00CC4B7F" w:rsidRPr="000848DB">
        <w:rPr>
          <w:b/>
          <w:sz w:val="24"/>
        </w:rPr>
        <w:t>8.2.2 Summary and discussion of main findings from Chapter 3</w:t>
      </w:r>
    </w:p>
    <w:p w14:paraId="566E943E" w14:textId="1A45E110" w:rsidR="00CC4B7F" w:rsidRPr="008E6BFF" w:rsidRDefault="000848DB" w:rsidP="00CC4B7F">
      <w:pPr>
        <w:pStyle w:val="BodyTextIndent3"/>
        <w:tabs>
          <w:tab w:val="left" w:pos="720"/>
          <w:tab w:val="left" w:pos="1134"/>
          <w:tab w:val="left" w:pos="5040"/>
          <w:tab w:val="left" w:pos="7200"/>
          <w:tab w:val="left" w:pos="9360"/>
        </w:tabs>
        <w:spacing w:after="0" w:line="480" w:lineRule="auto"/>
        <w:ind w:left="0"/>
        <w:rPr>
          <w:sz w:val="24"/>
          <w:szCs w:val="24"/>
        </w:rPr>
      </w:pPr>
      <w:r>
        <w:rPr>
          <w:sz w:val="24"/>
        </w:rPr>
        <w:tab/>
      </w:r>
      <w:r w:rsidR="00CC4B7F">
        <w:rPr>
          <w:sz w:val="24"/>
        </w:rPr>
        <w:t>The cross-</w:t>
      </w:r>
      <w:r w:rsidR="00436976">
        <w:rPr>
          <w:sz w:val="24"/>
        </w:rPr>
        <w:t>cultural research presented in c</w:t>
      </w:r>
      <w:r w:rsidR="003A4AA7">
        <w:rPr>
          <w:sz w:val="24"/>
        </w:rPr>
        <w:t>hapter three</w:t>
      </w:r>
      <w:r w:rsidR="00E030ED">
        <w:rPr>
          <w:sz w:val="24"/>
        </w:rPr>
        <w:t>, is again one of the</w:t>
      </w:r>
      <w:r w:rsidR="00CC4B7F">
        <w:rPr>
          <w:sz w:val="24"/>
        </w:rPr>
        <w:t xml:space="preserve"> initial study in sport psychology that provides insight into how elite athletes across cultures typically respond to an upcoming competitive situation. </w:t>
      </w:r>
      <w:r w:rsidR="008E6BFF">
        <w:rPr>
          <w:sz w:val="24"/>
          <w:szCs w:val="24"/>
        </w:rPr>
        <w:t>A</w:t>
      </w:r>
      <w:r w:rsidR="0026241D">
        <w:rPr>
          <w:sz w:val="24"/>
          <w:szCs w:val="24"/>
        </w:rPr>
        <w:t>l</w:t>
      </w:r>
      <w:r w:rsidR="008E6BFF">
        <w:rPr>
          <w:sz w:val="24"/>
          <w:szCs w:val="24"/>
        </w:rPr>
        <w:t xml:space="preserve">though cultural differences are found </w:t>
      </w:r>
      <w:r w:rsidR="00436976">
        <w:rPr>
          <w:sz w:val="24"/>
          <w:szCs w:val="24"/>
        </w:rPr>
        <w:t xml:space="preserve">the </w:t>
      </w:r>
      <w:r w:rsidR="003A4AA7">
        <w:rPr>
          <w:sz w:val="24"/>
          <w:szCs w:val="24"/>
        </w:rPr>
        <w:t>previous chapter (i.e, chapter two</w:t>
      </w:r>
      <w:r w:rsidR="00436976">
        <w:rPr>
          <w:sz w:val="24"/>
          <w:szCs w:val="24"/>
        </w:rPr>
        <w:t>), c</w:t>
      </w:r>
      <w:r w:rsidR="003A4AA7">
        <w:rPr>
          <w:sz w:val="24"/>
          <w:szCs w:val="24"/>
        </w:rPr>
        <w:t>hapter three</w:t>
      </w:r>
      <w:r w:rsidR="00F5194A">
        <w:rPr>
          <w:sz w:val="24"/>
          <w:szCs w:val="24"/>
        </w:rPr>
        <w:t xml:space="preserve"> demonst</w:t>
      </w:r>
      <w:r w:rsidR="0026241D">
        <w:rPr>
          <w:sz w:val="24"/>
          <w:szCs w:val="24"/>
        </w:rPr>
        <w:t>r</w:t>
      </w:r>
      <w:r w:rsidR="00F5194A">
        <w:rPr>
          <w:sz w:val="24"/>
          <w:szCs w:val="24"/>
        </w:rPr>
        <w:t>ated</w:t>
      </w:r>
      <w:r w:rsidR="008E6BFF">
        <w:rPr>
          <w:sz w:val="24"/>
          <w:szCs w:val="24"/>
        </w:rPr>
        <w:t xml:space="preserve"> that there are similari</w:t>
      </w:r>
      <w:r w:rsidR="0026241D">
        <w:rPr>
          <w:sz w:val="24"/>
          <w:szCs w:val="24"/>
        </w:rPr>
        <w:t>ti</w:t>
      </w:r>
      <w:r w:rsidR="008E6BFF">
        <w:rPr>
          <w:sz w:val="24"/>
          <w:szCs w:val="24"/>
        </w:rPr>
        <w:t xml:space="preserve">es in the manner athletes respond to stress. </w:t>
      </w:r>
      <w:r w:rsidR="00CC4B7F">
        <w:rPr>
          <w:sz w:val="24"/>
        </w:rPr>
        <w:t xml:space="preserve">Elite cricketers from India as well as the UK perceived high </w:t>
      </w:r>
      <w:r w:rsidR="00C8648A">
        <w:rPr>
          <w:sz w:val="24"/>
        </w:rPr>
        <w:t>self-efficacy</w:t>
      </w:r>
      <w:r w:rsidR="00CC4B7F" w:rsidRPr="00511C2F">
        <w:rPr>
          <w:sz w:val="24"/>
          <w:szCs w:val="24"/>
        </w:rPr>
        <w:t xml:space="preserve">, </w:t>
      </w:r>
      <w:r w:rsidR="00CC4B7F" w:rsidRPr="00511C2F">
        <w:rPr>
          <w:color w:val="222222"/>
          <w:sz w:val="24"/>
          <w:szCs w:val="24"/>
          <w:shd w:val="clear" w:color="auto" w:fill="FFFFFF"/>
        </w:rPr>
        <w:t xml:space="preserve">perception of control and </w:t>
      </w:r>
      <w:r w:rsidR="00CC4B7F">
        <w:rPr>
          <w:color w:val="222222"/>
          <w:sz w:val="24"/>
          <w:szCs w:val="24"/>
          <w:shd w:val="clear" w:color="auto" w:fill="FFFFFF"/>
        </w:rPr>
        <w:t xml:space="preserve">an </w:t>
      </w:r>
      <w:r w:rsidR="00CC4B7F" w:rsidRPr="00511C2F">
        <w:rPr>
          <w:color w:val="222222"/>
          <w:sz w:val="24"/>
          <w:szCs w:val="24"/>
          <w:shd w:val="clear" w:color="auto" w:fill="FFFFFF"/>
        </w:rPr>
        <w:t>approach goal orientation. Both groups also perceived more positive emotions before competition and also perceived their emotional state to be beneficial. The TCTSA predicts that positive emotions will typically be associated with a challenge state. Thus, in line with the prediction, both groups of cricketers appraised sufficient resources to cope with the demands of the competitive situation and are likely to experience a challenge state.</w:t>
      </w:r>
      <w:r w:rsidR="00CC4B7F">
        <w:rPr>
          <w:color w:val="222222"/>
          <w:sz w:val="24"/>
          <w:szCs w:val="24"/>
          <w:shd w:val="clear" w:color="auto" w:fill="FFFFFF"/>
        </w:rPr>
        <w:t xml:space="preserve"> However, </w:t>
      </w:r>
      <w:r w:rsidR="00576D6B">
        <w:rPr>
          <w:color w:val="222222"/>
          <w:sz w:val="24"/>
          <w:szCs w:val="24"/>
          <w:shd w:val="clear" w:color="auto" w:fill="FFFFFF"/>
        </w:rPr>
        <w:t xml:space="preserve">past </w:t>
      </w:r>
      <w:r w:rsidR="00CC4B7F">
        <w:rPr>
          <w:color w:val="222222"/>
          <w:sz w:val="24"/>
          <w:szCs w:val="24"/>
          <w:shd w:val="clear" w:color="auto" w:fill="FFFFFF"/>
        </w:rPr>
        <w:t xml:space="preserve">research (e.g., Cerin, 2003) has shown that participants can cognitively </w:t>
      </w:r>
      <w:r w:rsidR="00CC4B7F">
        <w:rPr>
          <w:color w:val="222222"/>
          <w:sz w:val="24"/>
          <w:szCs w:val="24"/>
          <w:shd w:val="clear" w:color="auto" w:fill="FFFFFF"/>
        </w:rPr>
        <w:lastRenderedPageBreak/>
        <w:t>appraise an upcoming competition as both a challenge and a threat, rather than appraising i</w:t>
      </w:r>
      <w:r w:rsidR="00EF317B">
        <w:rPr>
          <w:color w:val="222222"/>
          <w:sz w:val="24"/>
          <w:szCs w:val="24"/>
          <w:shd w:val="clear" w:color="auto" w:fill="FFFFFF"/>
        </w:rPr>
        <w:t>t as one or the other. The self-</w:t>
      </w:r>
      <w:r w:rsidR="00CC4B7F">
        <w:rPr>
          <w:color w:val="222222"/>
          <w:sz w:val="24"/>
          <w:szCs w:val="24"/>
          <w:shd w:val="clear" w:color="auto" w:fill="FFFFFF"/>
        </w:rPr>
        <w:t>reported appraisals may be too simplistic in a sports setting (</w:t>
      </w:r>
      <w:r w:rsidR="00CC4B7F" w:rsidRPr="00806CB0">
        <w:rPr>
          <w:color w:val="222222"/>
          <w:sz w:val="24"/>
          <w:szCs w:val="24"/>
          <w:shd w:val="clear" w:color="auto" w:fill="FFFFFF"/>
        </w:rPr>
        <w:t xml:space="preserve">Meijen </w:t>
      </w:r>
      <w:r w:rsidR="00CD316F" w:rsidRPr="00CD316F">
        <w:rPr>
          <w:color w:val="222222"/>
          <w:sz w:val="24"/>
          <w:szCs w:val="24"/>
          <w:shd w:val="clear" w:color="auto" w:fill="FFFFFF"/>
        </w:rPr>
        <w:t>et al.</w:t>
      </w:r>
      <w:r w:rsidR="00CC4B7F" w:rsidRPr="00806CB0">
        <w:rPr>
          <w:color w:val="222222"/>
          <w:sz w:val="24"/>
          <w:szCs w:val="24"/>
          <w:shd w:val="clear" w:color="auto" w:fill="FFFFFF"/>
        </w:rPr>
        <w:t>, 2013</w:t>
      </w:r>
      <w:r w:rsidR="00260226">
        <w:rPr>
          <w:color w:val="222222"/>
          <w:sz w:val="24"/>
          <w:szCs w:val="24"/>
          <w:shd w:val="clear" w:color="auto" w:fill="FFFFFF"/>
        </w:rPr>
        <w:t>a</w:t>
      </w:r>
      <w:r w:rsidR="00CC4B7F">
        <w:rPr>
          <w:color w:val="222222"/>
          <w:sz w:val="24"/>
          <w:szCs w:val="24"/>
          <w:shd w:val="clear" w:color="auto" w:fill="FFFFFF"/>
        </w:rPr>
        <w:t>). Thus there is a need to consider the way in which athletes’ states of challenge and threat have been assessed and the research methodologies, which have been used. Another clear out</w:t>
      </w:r>
      <w:r w:rsidR="00BA1A71">
        <w:rPr>
          <w:color w:val="222222"/>
          <w:sz w:val="24"/>
          <w:szCs w:val="24"/>
          <w:shd w:val="clear" w:color="auto" w:fill="FFFFFF"/>
        </w:rPr>
        <w:t>come th</w:t>
      </w:r>
      <w:r w:rsidR="00436976">
        <w:rPr>
          <w:color w:val="222222"/>
          <w:sz w:val="24"/>
          <w:szCs w:val="24"/>
          <w:shd w:val="clear" w:color="auto" w:fill="FFFFFF"/>
        </w:rPr>
        <w:t>at can be observed from c</w:t>
      </w:r>
      <w:r w:rsidR="0084329C">
        <w:rPr>
          <w:color w:val="222222"/>
          <w:sz w:val="24"/>
          <w:szCs w:val="24"/>
          <w:shd w:val="clear" w:color="auto" w:fill="FFFFFF"/>
        </w:rPr>
        <w:t>hapter three</w:t>
      </w:r>
      <w:r w:rsidR="00CC4B7F">
        <w:rPr>
          <w:color w:val="222222"/>
          <w:sz w:val="24"/>
          <w:szCs w:val="24"/>
          <w:shd w:val="clear" w:color="auto" w:fill="FFFFFF"/>
        </w:rPr>
        <w:t xml:space="preserve"> is that cultural differences that were seen in the way emotions were experienced as Indian athletes experienced heightened emotions compared to British athletes. This may determine a distinctive manner in which Indian athletes may respond to stress and interventions may need to be tailored accordingly. </w:t>
      </w:r>
    </w:p>
    <w:p w14:paraId="7F94796A" w14:textId="7834A2DE" w:rsidR="00806CB0" w:rsidRPr="00806CB0" w:rsidRDefault="000848DB" w:rsidP="00CC4B7F">
      <w:pPr>
        <w:pStyle w:val="BodyTextIndent3"/>
        <w:tabs>
          <w:tab w:val="left" w:pos="720"/>
          <w:tab w:val="left" w:pos="1134"/>
          <w:tab w:val="left" w:pos="5040"/>
          <w:tab w:val="left" w:pos="7200"/>
          <w:tab w:val="left" w:pos="9360"/>
        </w:tabs>
        <w:spacing w:after="0" w:line="480" w:lineRule="auto"/>
        <w:ind w:left="0"/>
        <w:rPr>
          <w:sz w:val="24"/>
          <w:szCs w:val="24"/>
        </w:rPr>
      </w:pPr>
      <w:r>
        <w:rPr>
          <w:color w:val="222222"/>
          <w:sz w:val="24"/>
          <w:szCs w:val="24"/>
          <w:shd w:val="clear" w:color="auto" w:fill="FFFFFF"/>
        </w:rPr>
        <w:tab/>
      </w:r>
      <w:r w:rsidR="00436976">
        <w:rPr>
          <w:sz w:val="24"/>
        </w:rPr>
        <w:t>The results of c</w:t>
      </w:r>
      <w:r w:rsidR="0084329C">
        <w:rPr>
          <w:sz w:val="24"/>
        </w:rPr>
        <w:t>hapter three</w:t>
      </w:r>
      <w:r w:rsidR="00CC4B7F">
        <w:rPr>
          <w:sz w:val="24"/>
        </w:rPr>
        <w:t xml:space="preserve"> also show a significant difference in the social identity scores demonstrating that British cricketers better identified with their teams compared to the Indian cricketers, however no </w:t>
      </w:r>
      <w:r w:rsidR="00CC4B7F" w:rsidRPr="00E06F6B">
        <w:rPr>
          <w:sz w:val="24"/>
          <w:szCs w:val="24"/>
        </w:rPr>
        <w:t>significant correlation was found between social identity and confidence, control, achievement goals, emotional states and challenge and threat states for players from India as well as the UK</w:t>
      </w:r>
      <w:r w:rsidR="00CC4B7F">
        <w:rPr>
          <w:sz w:val="24"/>
          <w:szCs w:val="24"/>
        </w:rPr>
        <w:t>. These findings are contrary to previous research in sport and as well as health psychology which illustrates that social identity influences stress appraisals (</w:t>
      </w:r>
      <w:r w:rsidR="00CE1960">
        <w:rPr>
          <w:sz w:val="24"/>
          <w:szCs w:val="24"/>
        </w:rPr>
        <w:t>e.g.</w:t>
      </w:r>
      <w:r w:rsidR="00CC4B7F">
        <w:rPr>
          <w:sz w:val="24"/>
          <w:szCs w:val="24"/>
        </w:rPr>
        <w:t xml:space="preserve">, </w:t>
      </w:r>
      <w:r w:rsidR="00CC4B7F" w:rsidRPr="00996D92">
        <w:rPr>
          <w:color w:val="222222"/>
          <w:sz w:val="24"/>
          <w:szCs w:val="24"/>
          <w:shd w:val="clear" w:color="auto" w:fill="FFFFFF"/>
        </w:rPr>
        <w:t>Galla</w:t>
      </w:r>
      <w:r w:rsidR="00ED6517">
        <w:rPr>
          <w:color w:val="222222"/>
          <w:sz w:val="24"/>
          <w:szCs w:val="24"/>
          <w:shd w:val="clear" w:color="auto" w:fill="FFFFFF"/>
        </w:rPr>
        <w:t>g</w:t>
      </w:r>
      <w:r w:rsidR="00CC4B7F" w:rsidRPr="00996D92">
        <w:rPr>
          <w:color w:val="222222"/>
          <w:sz w:val="24"/>
          <w:szCs w:val="24"/>
          <w:shd w:val="clear" w:color="auto" w:fill="FFFFFF"/>
        </w:rPr>
        <w:t>her, Meaney</w:t>
      </w:r>
      <w:r w:rsidR="00CE1960">
        <w:rPr>
          <w:color w:val="222222"/>
          <w:sz w:val="24"/>
          <w:szCs w:val="24"/>
          <w:shd w:val="clear" w:color="auto" w:fill="FFFFFF"/>
        </w:rPr>
        <w:t>,</w:t>
      </w:r>
      <w:r w:rsidR="00CC4B7F" w:rsidRPr="00996D92">
        <w:rPr>
          <w:color w:val="222222"/>
          <w:sz w:val="24"/>
          <w:szCs w:val="24"/>
          <w:shd w:val="clear" w:color="auto" w:fill="FFFFFF"/>
        </w:rPr>
        <w:t xml:space="preserve"> &amp; Muldoon, 2014</w:t>
      </w:r>
      <w:r w:rsidR="003F0B40">
        <w:rPr>
          <w:color w:val="222222"/>
          <w:sz w:val="24"/>
          <w:szCs w:val="24"/>
          <w:shd w:val="clear" w:color="auto" w:fill="FFFFFF"/>
        </w:rPr>
        <w:t xml:space="preserve">; </w:t>
      </w:r>
      <w:r w:rsidR="003F0B40">
        <w:rPr>
          <w:sz w:val="24"/>
          <w:szCs w:val="24"/>
        </w:rPr>
        <w:t>Rees, Haslam, Coffee</w:t>
      </w:r>
      <w:r w:rsidR="00CE1960">
        <w:rPr>
          <w:sz w:val="24"/>
          <w:szCs w:val="24"/>
        </w:rPr>
        <w:t>,</w:t>
      </w:r>
      <w:r w:rsidR="003F0B40">
        <w:rPr>
          <w:sz w:val="24"/>
          <w:szCs w:val="24"/>
        </w:rPr>
        <w:t xml:space="preserve"> &amp; Lavallee, 2015</w:t>
      </w:r>
      <w:r w:rsidR="00CC4B7F">
        <w:rPr>
          <w:sz w:val="24"/>
          <w:szCs w:val="24"/>
        </w:rPr>
        <w:t xml:space="preserve">). As mentioned in section 3.10 a single item of group identification was used to assess social identity and future research may consider recording social identity using a wider range of items (For example, see the 6 – item measure used by Rees </w:t>
      </w:r>
      <w:r w:rsidR="00CD316F" w:rsidRPr="00CD316F">
        <w:rPr>
          <w:sz w:val="24"/>
          <w:szCs w:val="24"/>
        </w:rPr>
        <w:t>et al.</w:t>
      </w:r>
      <w:r w:rsidR="00CC4B7F">
        <w:rPr>
          <w:sz w:val="24"/>
          <w:szCs w:val="24"/>
        </w:rPr>
        <w:t>, 2015 and Thomas, Brown, Easterbook, Vignol</w:t>
      </w:r>
      <w:r w:rsidR="002601C6">
        <w:rPr>
          <w:sz w:val="24"/>
          <w:szCs w:val="24"/>
        </w:rPr>
        <w:t>es, Manzi, D’Angelo</w:t>
      </w:r>
      <w:r w:rsidR="00CE1960">
        <w:rPr>
          <w:sz w:val="24"/>
          <w:szCs w:val="24"/>
        </w:rPr>
        <w:t>,</w:t>
      </w:r>
      <w:r w:rsidR="00CA151F">
        <w:rPr>
          <w:sz w:val="24"/>
          <w:szCs w:val="24"/>
        </w:rPr>
        <w:t xml:space="preserve"> &amp; Holt, 2017</w:t>
      </w:r>
      <w:r w:rsidR="00CC4B7F">
        <w:rPr>
          <w:sz w:val="24"/>
          <w:szCs w:val="24"/>
        </w:rPr>
        <w:t xml:space="preserve">) in order to achieve greater confidence in the findings. </w:t>
      </w:r>
    </w:p>
    <w:p w14:paraId="70850AA6" w14:textId="253C51EA" w:rsidR="00CC4B7F" w:rsidRDefault="00806CB0" w:rsidP="00CC4B7F">
      <w:pPr>
        <w:pStyle w:val="BodyTextIndent3"/>
        <w:tabs>
          <w:tab w:val="left" w:pos="720"/>
          <w:tab w:val="left" w:pos="1134"/>
          <w:tab w:val="left" w:pos="5040"/>
          <w:tab w:val="left" w:pos="7200"/>
          <w:tab w:val="left" w:pos="9360"/>
        </w:tabs>
        <w:spacing w:after="0" w:line="480" w:lineRule="auto"/>
        <w:ind w:left="0"/>
        <w:rPr>
          <w:sz w:val="24"/>
        </w:rPr>
      </w:pPr>
      <w:r w:rsidRPr="00806CB0">
        <w:rPr>
          <w:color w:val="222222"/>
          <w:sz w:val="24"/>
          <w:szCs w:val="24"/>
          <w:shd w:val="clear" w:color="auto" w:fill="FFFFFF"/>
        </w:rPr>
        <w:tab/>
      </w:r>
      <w:r w:rsidR="00CC4B7F" w:rsidRPr="00806CB0">
        <w:rPr>
          <w:color w:val="222222"/>
          <w:sz w:val="24"/>
          <w:szCs w:val="24"/>
          <w:shd w:val="clear" w:color="auto" w:fill="FFFFFF"/>
        </w:rPr>
        <w:t xml:space="preserve">Assessing </w:t>
      </w:r>
      <w:r w:rsidRPr="00806CB0">
        <w:rPr>
          <w:color w:val="222222"/>
          <w:sz w:val="24"/>
          <w:szCs w:val="24"/>
          <w:shd w:val="clear" w:color="auto" w:fill="FFFFFF"/>
        </w:rPr>
        <w:t xml:space="preserve">challenge and threat states in participants </w:t>
      </w:r>
      <w:r w:rsidR="00CC4B7F" w:rsidRPr="00806CB0">
        <w:rPr>
          <w:color w:val="222222"/>
          <w:sz w:val="24"/>
          <w:szCs w:val="24"/>
          <w:shd w:val="clear" w:color="auto" w:fill="FFFFFF"/>
        </w:rPr>
        <w:t>through physiological</w:t>
      </w:r>
      <w:r w:rsidR="00CC4B7F" w:rsidRPr="00806CB0">
        <w:rPr>
          <w:sz w:val="24"/>
        </w:rPr>
        <w:t xml:space="preserve"> measures was not an option in this study</w:t>
      </w:r>
      <w:r w:rsidR="00914D13">
        <w:rPr>
          <w:sz w:val="24"/>
        </w:rPr>
        <w:t xml:space="preserve"> or the other studies included in the program of </w:t>
      </w:r>
      <w:r w:rsidR="00914D13">
        <w:rPr>
          <w:sz w:val="24"/>
        </w:rPr>
        <w:lastRenderedPageBreak/>
        <w:t>research. This was</w:t>
      </w:r>
      <w:r w:rsidR="00CC4B7F" w:rsidRPr="00806CB0">
        <w:rPr>
          <w:sz w:val="24"/>
        </w:rPr>
        <w:t xml:space="preserve"> due to the unavailability of the equipment in India but future research</w:t>
      </w:r>
      <w:r w:rsidR="00F5194A">
        <w:rPr>
          <w:sz w:val="24"/>
        </w:rPr>
        <w:t>ers</w:t>
      </w:r>
      <w:r w:rsidR="00CC4B7F" w:rsidRPr="00806CB0">
        <w:rPr>
          <w:sz w:val="24"/>
        </w:rPr>
        <w:t xml:space="preserve"> may consider using measures of card</w:t>
      </w:r>
      <w:r w:rsidR="006E129C">
        <w:rPr>
          <w:sz w:val="24"/>
        </w:rPr>
        <w:t>iovascular reactivity. A</w:t>
      </w:r>
      <w:r w:rsidR="00CC4B7F" w:rsidRPr="00806CB0">
        <w:rPr>
          <w:sz w:val="24"/>
        </w:rPr>
        <w:t>mbulatory</w:t>
      </w:r>
      <w:r w:rsidR="00CC4B7F">
        <w:rPr>
          <w:sz w:val="24"/>
        </w:rPr>
        <w:t xml:space="preserve"> equipment </w:t>
      </w:r>
      <w:r w:rsidR="00BF516F">
        <w:rPr>
          <w:sz w:val="24"/>
        </w:rPr>
        <w:t>(e.g., Finometer Pro) that measure cardiovascular indexes</w:t>
      </w:r>
      <w:r w:rsidR="00CC4B7F">
        <w:rPr>
          <w:sz w:val="24"/>
        </w:rPr>
        <w:t xml:space="preserve"> may be used with batsmen in cricket as batting is a closed motor skill performed in a stationary environment. </w:t>
      </w:r>
      <w:r w:rsidR="00506C60">
        <w:rPr>
          <w:sz w:val="24"/>
        </w:rPr>
        <w:t xml:space="preserve">Another limitation of the study is that it does not establish </w:t>
      </w:r>
      <w:r w:rsidR="00905A9B">
        <w:rPr>
          <w:sz w:val="24"/>
        </w:rPr>
        <w:t>a</w:t>
      </w:r>
      <w:r w:rsidR="007F44CF">
        <w:rPr>
          <w:sz w:val="24"/>
        </w:rPr>
        <w:t>ny</w:t>
      </w:r>
      <w:r w:rsidR="00905A9B">
        <w:rPr>
          <w:sz w:val="24"/>
        </w:rPr>
        <w:t xml:space="preserve"> correlation between the challenge state of the cricketers with increased level</w:t>
      </w:r>
      <w:r w:rsidR="00183B71">
        <w:rPr>
          <w:sz w:val="24"/>
        </w:rPr>
        <w:t>s</w:t>
      </w:r>
      <w:r w:rsidR="00905A9B">
        <w:rPr>
          <w:sz w:val="24"/>
        </w:rPr>
        <w:t xml:space="preserve"> of </w:t>
      </w:r>
      <w:r w:rsidR="00183B71">
        <w:rPr>
          <w:sz w:val="24"/>
        </w:rPr>
        <w:t>self-efficacy</w:t>
      </w:r>
      <w:r w:rsidR="00506C60">
        <w:rPr>
          <w:sz w:val="24"/>
        </w:rPr>
        <w:t xml:space="preserve">, control and approach focus. </w:t>
      </w:r>
      <w:r w:rsidR="00CC4B7F">
        <w:rPr>
          <w:sz w:val="24"/>
        </w:rPr>
        <w:t>Attempts must also be made to gain an understanding of athletes’ responses prior to an actual competition at a time period when their responses are likely to have an actual effect on performance. Practitioners should be cautious using the findings of the present study for applied practice, as it is does not investigate how the constructs of challenge and threat influence the participants’ cricketing performance. Finally, the research area of stress in sport will benefit by further examining cultural differences in res</w:t>
      </w:r>
      <w:r w:rsidR="00707DAB">
        <w:rPr>
          <w:sz w:val="24"/>
        </w:rPr>
        <w:t>ponses to stress amongst other E</w:t>
      </w:r>
      <w:r w:rsidR="00CC4B7F">
        <w:rPr>
          <w:sz w:val="24"/>
        </w:rPr>
        <w:t xml:space="preserve">astern or authoritarian societies (e.g., China) and </w:t>
      </w:r>
      <w:r w:rsidR="00707DAB">
        <w:rPr>
          <w:sz w:val="24"/>
        </w:rPr>
        <w:t>W</w:t>
      </w:r>
      <w:r w:rsidR="00CC4B7F">
        <w:rPr>
          <w:sz w:val="24"/>
        </w:rPr>
        <w:t xml:space="preserve">estern societies (e.g., USA) and their effect on sport performance. </w:t>
      </w:r>
    </w:p>
    <w:p w14:paraId="3814D7D8" w14:textId="37815D25" w:rsidR="00CC4B7F" w:rsidRPr="000848DB" w:rsidRDefault="005D0701" w:rsidP="00CC4B7F">
      <w:pPr>
        <w:pStyle w:val="BodyTextIndent3"/>
        <w:tabs>
          <w:tab w:val="left" w:pos="720"/>
          <w:tab w:val="left" w:pos="1134"/>
          <w:tab w:val="left" w:pos="5040"/>
          <w:tab w:val="left" w:pos="7200"/>
          <w:tab w:val="left" w:pos="9360"/>
        </w:tabs>
        <w:spacing w:after="0" w:line="480" w:lineRule="auto"/>
        <w:ind w:left="0"/>
        <w:rPr>
          <w:b/>
          <w:sz w:val="24"/>
        </w:rPr>
      </w:pPr>
      <w:r>
        <w:rPr>
          <w:sz w:val="24"/>
        </w:rPr>
        <w:tab/>
      </w:r>
      <w:r w:rsidR="00CC4B7F" w:rsidRPr="000848DB">
        <w:rPr>
          <w:b/>
          <w:sz w:val="24"/>
        </w:rPr>
        <w:t>8.2.3 Summary and discussion of m</w:t>
      </w:r>
      <w:r w:rsidR="00872AE2">
        <w:rPr>
          <w:b/>
          <w:sz w:val="24"/>
        </w:rPr>
        <w:t>ain findings from Chapter 5, 6 and</w:t>
      </w:r>
      <w:r w:rsidR="00CC4B7F" w:rsidRPr="000848DB">
        <w:rPr>
          <w:b/>
          <w:sz w:val="24"/>
        </w:rPr>
        <w:t xml:space="preserve"> 7</w:t>
      </w:r>
    </w:p>
    <w:p w14:paraId="12A958B5" w14:textId="56945237" w:rsidR="00CC4B7F" w:rsidRDefault="00CC4B7F" w:rsidP="000848DB">
      <w:pPr>
        <w:spacing w:line="480" w:lineRule="auto"/>
        <w:ind w:firstLine="720"/>
        <w:rPr>
          <w:color w:val="222222"/>
          <w:shd w:val="clear" w:color="auto" w:fill="FFFFFF"/>
        </w:rPr>
      </w:pPr>
      <w:r w:rsidRPr="00066193">
        <w:rPr>
          <w:color w:val="222222"/>
          <w:shd w:val="clear" w:color="auto" w:fill="FFFFFF"/>
        </w:rPr>
        <w:t>An important aspect of this thesis was the use of s</w:t>
      </w:r>
      <w:r w:rsidR="00F0164D">
        <w:rPr>
          <w:color w:val="222222"/>
          <w:shd w:val="clear" w:color="auto" w:fill="FFFFFF"/>
        </w:rPr>
        <w:t>ingle-</w:t>
      </w:r>
      <w:r>
        <w:rPr>
          <w:color w:val="222222"/>
          <w:shd w:val="clear" w:color="auto" w:fill="FFFFFF"/>
        </w:rPr>
        <w:t xml:space="preserve">case research design studies </w:t>
      </w:r>
      <w:r w:rsidRPr="00066193">
        <w:rPr>
          <w:color w:val="222222"/>
          <w:shd w:val="clear" w:color="auto" w:fill="FFFFFF"/>
        </w:rPr>
        <w:t xml:space="preserve">to explore the stress experiences </w:t>
      </w:r>
      <w:r w:rsidR="00CC12CA">
        <w:rPr>
          <w:color w:val="222222"/>
          <w:shd w:val="clear" w:color="auto" w:fill="FFFFFF"/>
        </w:rPr>
        <w:t>and determine the effectiveness of</w:t>
      </w:r>
      <w:r>
        <w:rPr>
          <w:color w:val="222222"/>
          <w:shd w:val="clear" w:color="auto" w:fill="FFFFFF"/>
        </w:rPr>
        <w:t xml:space="preserve"> interventions with </w:t>
      </w:r>
      <w:r w:rsidRPr="00066193">
        <w:rPr>
          <w:color w:val="222222"/>
          <w:shd w:val="clear" w:color="auto" w:fill="FFFFFF"/>
        </w:rPr>
        <w:t>Indian performers</w:t>
      </w:r>
      <w:r>
        <w:rPr>
          <w:color w:val="222222"/>
          <w:shd w:val="clear" w:color="auto" w:fill="FFFFFF"/>
        </w:rPr>
        <w:t xml:space="preserve"> that include elite Indian athletes and </w:t>
      </w:r>
      <w:r w:rsidR="00E0079B">
        <w:rPr>
          <w:color w:val="222222"/>
          <w:shd w:val="clear" w:color="auto" w:fill="FFFFFF"/>
        </w:rPr>
        <w:t xml:space="preserve">high performance </w:t>
      </w:r>
      <w:r w:rsidR="008F0037">
        <w:rPr>
          <w:color w:val="222222"/>
          <w:shd w:val="clear" w:color="auto" w:fill="FFFFFF"/>
        </w:rPr>
        <w:t xml:space="preserve">Indian </w:t>
      </w:r>
      <w:r>
        <w:rPr>
          <w:color w:val="222222"/>
          <w:shd w:val="clear" w:color="auto" w:fill="FFFFFF"/>
        </w:rPr>
        <w:t>coaches from racket sports</w:t>
      </w:r>
      <w:r w:rsidRPr="00066193">
        <w:rPr>
          <w:color w:val="222222"/>
          <w:shd w:val="clear" w:color="auto" w:fill="FFFFFF"/>
        </w:rPr>
        <w:t>.</w:t>
      </w:r>
      <w:r>
        <w:rPr>
          <w:color w:val="222222"/>
          <w:shd w:val="clear" w:color="auto" w:fill="FFFFFF"/>
        </w:rPr>
        <w:t xml:space="preserve"> </w:t>
      </w:r>
      <w:r w:rsidR="000B0731">
        <w:rPr>
          <w:color w:val="222222"/>
          <w:shd w:val="clear" w:color="auto" w:fill="FFFFFF"/>
        </w:rPr>
        <w:t>Collectively, the single-case research studies provide insight that elite Indian athletes a</w:t>
      </w:r>
      <w:r w:rsidR="00B143C0">
        <w:rPr>
          <w:color w:val="222222"/>
          <w:shd w:val="clear" w:color="auto" w:fill="FFFFFF"/>
        </w:rPr>
        <w:t>nd coaches perceive</w:t>
      </w:r>
      <w:r w:rsidR="001635F6">
        <w:rPr>
          <w:color w:val="222222"/>
          <w:shd w:val="clear" w:color="auto" w:fill="FFFFFF"/>
        </w:rPr>
        <w:t>d</w:t>
      </w:r>
      <w:r w:rsidR="00B143C0">
        <w:rPr>
          <w:color w:val="222222"/>
          <w:shd w:val="clear" w:color="auto" w:fill="FFFFFF"/>
        </w:rPr>
        <w:t xml:space="preserve"> a range of demands that can be categorised into the perception of uncertainty, amount of effort required, and perception of danger</w:t>
      </w:r>
      <w:r w:rsidR="000B0731">
        <w:rPr>
          <w:color w:val="222222"/>
          <w:shd w:val="clear" w:color="auto" w:fill="FFFFFF"/>
        </w:rPr>
        <w:t xml:space="preserve">. </w:t>
      </w:r>
      <w:r w:rsidR="001635F6" w:rsidRPr="00A348FF">
        <w:rPr>
          <w:color w:val="222222"/>
          <w:shd w:val="clear" w:color="auto" w:fill="FFFFFF"/>
        </w:rPr>
        <w:t xml:space="preserve">Lack of self-efficacy, control and </w:t>
      </w:r>
      <w:r w:rsidR="00705C8A" w:rsidRPr="00A348FF">
        <w:rPr>
          <w:color w:val="222222"/>
          <w:shd w:val="clear" w:color="auto" w:fill="FFFFFF"/>
        </w:rPr>
        <w:t xml:space="preserve">a focus on </w:t>
      </w:r>
      <w:r w:rsidR="00096EDC" w:rsidRPr="00A348FF">
        <w:rPr>
          <w:color w:val="222222"/>
          <w:shd w:val="clear" w:color="auto" w:fill="FFFFFF"/>
        </w:rPr>
        <w:t>performance (ego)</w:t>
      </w:r>
      <w:r w:rsidR="001635F6" w:rsidRPr="00A348FF">
        <w:rPr>
          <w:color w:val="222222"/>
          <w:shd w:val="clear" w:color="auto" w:fill="FFFFFF"/>
        </w:rPr>
        <w:t xml:space="preserve"> goals also led to app</w:t>
      </w:r>
      <w:r w:rsidR="00B075FC">
        <w:rPr>
          <w:color w:val="222222"/>
          <w:shd w:val="clear" w:color="auto" w:fill="FFFFFF"/>
        </w:rPr>
        <w:t>raising a situation as more threatening</w:t>
      </w:r>
      <w:r w:rsidR="001635F6" w:rsidRPr="00A348FF">
        <w:rPr>
          <w:color w:val="222222"/>
          <w:shd w:val="clear" w:color="auto" w:fill="FFFFFF"/>
        </w:rPr>
        <w:t>.</w:t>
      </w:r>
      <w:r w:rsidR="001635F6">
        <w:rPr>
          <w:color w:val="222222"/>
          <w:shd w:val="clear" w:color="auto" w:fill="FFFFFF"/>
        </w:rPr>
        <w:t xml:space="preserve"> </w:t>
      </w:r>
      <w:r>
        <w:rPr>
          <w:color w:val="222222"/>
          <w:shd w:val="clear" w:color="auto" w:fill="FFFFFF"/>
        </w:rPr>
        <w:t xml:space="preserve">Within sport psychology literature, it is </w:t>
      </w:r>
      <w:r>
        <w:rPr>
          <w:color w:val="222222"/>
          <w:shd w:val="clear" w:color="auto" w:fill="FFFFFF"/>
        </w:rPr>
        <w:lastRenderedPageBreak/>
        <w:t>acknowledged that intervention research should be of paramount importance to better understand the most appropriate approach to manage performers’ stress (Anshel, 2005; Thomas, Mellalieu</w:t>
      </w:r>
      <w:r w:rsidR="00CE1960">
        <w:rPr>
          <w:color w:val="222222"/>
          <w:shd w:val="clear" w:color="auto" w:fill="FFFFFF"/>
        </w:rPr>
        <w:t>,</w:t>
      </w:r>
      <w:r>
        <w:rPr>
          <w:color w:val="222222"/>
          <w:shd w:val="clear" w:color="auto" w:fill="FFFFFF"/>
        </w:rPr>
        <w:t xml:space="preserve"> &amp; Hanton</w:t>
      </w:r>
      <w:r w:rsidR="003C7BC6">
        <w:rPr>
          <w:color w:val="222222"/>
          <w:shd w:val="clear" w:color="auto" w:fill="FFFFFF"/>
        </w:rPr>
        <w:t>, 2008). Aligned with this view</w:t>
      </w:r>
      <w:r>
        <w:rPr>
          <w:color w:val="222222"/>
          <w:shd w:val="clear" w:color="auto" w:fill="FFFFFF"/>
        </w:rPr>
        <w:t xml:space="preserve"> the </w:t>
      </w:r>
      <w:r w:rsidR="00DA7FC8">
        <w:rPr>
          <w:color w:val="222222"/>
          <w:shd w:val="clear" w:color="auto" w:fill="FFFFFF"/>
        </w:rPr>
        <w:t>author</w:t>
      </w:r>
      <w:r>
        <w:rPr>
          <w:color w:val="222222"/>
          <w:shd w:val="clear" w:color="auto" w:fill="FFFFFF"/>
        </w:rPr>
        <w:t xml:space="preserve"> implemented interventions to optimize different aspects of the TCTSA in the following ways a) reduce threat and increase challenge b) a modification of cognitive appraisals. </w:t>
      </w:r>
    </w:p>
    <w:p w14:paraId="72F27095" w14:textId="4CB5692B" w:rsidR="00D60BC4" w:rsidRDefault="00EB1D08" w:rsidP="00286F72">
      <w:pPr>
        <w:spacing w:line="480" w:lineRule="auto"/>
        <w:ind w:firstLine="720"/>
      </w:pPr>
      <w:r>
        <w:rPr>
          <w:color w:val="222222"/>
          <w:shd w:val="clear" w:color="auto" w:fill="FFFFFF"/>
        </w:rPr>
        <w:t>The key themes from the single-case research studies that corraborate with past research include the stressful nature of elite sport</w:t>
      </w:r>
      <w:r w:rsidR="0069328A">
        <w:rPr>
          <w:color w:val="222222"/>
          <w:shd w:val="clear" w:color="auto" w:fill="FFFFFF"/>
        </w:rPr>
        <w:t xml:space="preserve"> (e.g., Hanton, Fletcher, &amp; Coughlan, 2005</w:t>
      </w:r>
      <w:r w:rsidR="003E2F92">
        <w:rPr>
          <w:color w:val="222222"/>
          <w:shd w:val="clear" w:color="auto" w:fill="FFFFFF"/>
        </w:rPr>
        <w:t xml:space="preserve">) </w:t>
      </w:r>
      <w:r>
        <w:rPr>
          <w:color w:val="222222"/>
          <w:shd w:val="clear" w:color="auto" w:fill="FFFFFF"/>
        </w:rPr>
        <w:t xml:space="preserve">the individualistic nature of stress </w:t>
      </w:r>
      <w:r w:rsidR="003E2F92">
        <w:rPr>
          <w:color w:val="222222"/>
          <w:shd w:val="clear" w:color="auto" w:fill="FFFFFF"/>
        </w:rPr>
        <w:t xml:space="preserve">and the need for tailored interventions </w:t>
      </w:r>
      <w:r w:rsidR="0069328A">
        <w:rPr>
          <w:color w:val="222222"/>
          <w:shd w:val="clear" w:color="auto" w:fill="FFFFFF"/>
        </w:rPr>
        <w:t>(e.g., Jones, 2003</w:t>
      </w:r>
      <w:r>
        <w:rPr>
          <w:color w:val="222222"/>
          <w:shd w:val="clear" w:color="auto" w:fill="FFFFFF"/>
        </w:rPr>
        <w:t xml:space="preserve">), the TCTSA can be used </w:t>
      </w:r>
      <w:r>
        <w:t>to guide interventions and that challenge and threat can be manipulated (Jones et al., 2009; Williams et al., 2010).</w:t>
      </w:r>
      <w:r w:rsidR="003E2F92">
        <w:t xml:space="preserve"> Another key finding was that challenge and threat can be experienced simultaneosly by athletes (e.g.</w:t>
      </w:r>
      <w:r w:rsidR="0069328A">
        <w:t>, Meijen et al., 2013</w:t>
      </w:r>
      <w:r w:rsidR="00A067CD">
        <w:t>b</w:t>
      </w:r>
      <w:r w:rsidR="0069328A">
        <w:t>; Rossato et al.</w:t>
      </w:r>
      <w:r w:rsidR="003E2F92">
        <w:t>, 2016) and finally the single-case research studies included in the thesis demonstrate</w:t>
      </w:r>
      <w:r w:rsidR="00EB3EBC">
        <w:t>d</w:t>
      </w:r>
      <w:r w:rsidR="003E2F92">
        <w:t xml:space="preserve"> that collecti</w:t>
      </w:r>
      <w:r w:rsidR="00EC66D1">
        <w:t>ng follow-</w:t>
      </w:r>
      <w:r w:rsidR="003E2F92">
        <w:t xml:space="preserve">up </w:t>
      </w:r>
      <w:r w:rsidR="0069328A">
        <w:t>data was valuable in establishing long-term effects of the intervention (</w:t>
      </w:r>
      <w:r w:rsidR="005B009D" w:rsidRPr="005B009D">
        <w:t xml:space="preserve">e.g., </w:t>
      </w:r>
      <w:r w:rsidR="00826028">
        <w:t xml:space="preserve">Gardner &amp; Moore, 2006; </w:t>
      </w:r>
      <w:r w:rsidR="005B009D" w:rsidRPr="005B009D">
        <w:t>Salkind, 2010</w:t>
      </w:r>
      <w:r w:rsidR="0069328A">
        <w:t xml:space="preserve">). </w:t>
      </w:r>
      <w:r w:rsidR="00EB3EBC">
        <w:t>Several novel themes also emerged from the single-case studies</w:t>
      </w:r>
      <w:r w:rsidR="003404B4">
        <w:t xml:space="preserve"> which are listed</w:t>
      </w:r>
      <w:r w:rsidR="008905E4">
        <w:t xml:space="preserve"> and </w:t>
      </w:r>
      <w:r w:rsidR="003404B4">
        <w:t>subsquently discussed</w:t>
      </w:r>
      <w:r w:rsidR="00EB3EBC">
        <w:t>. First, the studies established that Indian a</w:t>
      </w:r>
      <w:r w:rsidR="00EB3EBC" w:rsidRPr="0015190C">
        <w:t xml:space="preserve">thletes as well as </w:t>
      </w:r>
      <w:r w:rsidR="00EB3EBC">
        <w:t xml:space="preserve">Indian </w:t>
      </w:r>
      <w:r w:rsidR="00EB3EBC" w:rsidRPr="0015190C">
        <w:t xml:space="preserve">coaches have opposing styles of responding to stress </w:t>
      </w:r>
      <w:r w:rsidR="00EB3EBC">
        <w:t xml:space="preserve">(i.e., negative or positive responses) </w:t>
      </w:r>
      <w:r w:rsidR="00EB3EBC" w:rsidRPr="0015190C">
        <w:t>and t</w:t>
      </w:r>
      <w:r w:rsidR="00EB3EBC">
        <w:t>he TCTSA can be used to categoriz</w:t>
      </w:r>
      <w:r w:rsidR="00EB3EBC" w:rsidRPr="0015190C">
        <w:t>e stress</w:t>
      </w:r>
      <w:r w:rsidR="00EB3EBC">
        <w:t xml:space="preserve"> as challenge or threat and guide interventions in the novel context. Second, multimodal interventions were found to be effective in reducing threat and enhancing challenge amon</w:t>
      </w:r>
      <w:r w:rsidR="00D60BC4">
        <w:t>g</w:t>
      </w:r>
      <w:r w:rsidR="00EB3EBC">
        <w:t xml:space="preserve">st </w:t>
      </w:r>
      <w:r w:rsidR="00D60BC4">
        <w:t xml:space="preserve">Indian elite </w:t>
      </w:r>
      <w:r w:rsidR="00EB3EBC">
        <w:t xml:space="preserve">athletes. Third, </w:t>
      </w:r>
      <w:r w:rsidR="00560C39">
        <w:t>the MAPP provided to be a useful step-by-step guide to reduce threat and enhance a challenge sta</w:t>
      </w:r>
      <w:r w:rsidR="00286F72">
        <w:t>te in an elite athlete. P</w:t>
      </w:r>
      <w:r w:rsidR="00560C39">
        <w:t>articularly</w:t>
      </w:r>
      <w:r w:rsidR="00286F72">
        <w:t>, it may</w:t>
      </w:r>
      <w:r w:rsidR="00560C39">
        <w:t xml:space="preserve"> be valuable </w:t>
      </w:r>
      <w:r w:rsidR="005B009D">
        <w:t>to help athletes cope with each of their</w:t>
      </w:r>
      <w:r w:rsidR="00560C39">
        <w:t xml:space="preserve"> performance </w:t>
      </w:r>
      <w:r w:rsidR="005B009D">
        <w:t>st</w:t>
      </w:r>
      <w:r w:rsidR="00286F72">
        <w:t>ressor</w:t>
      </w:r>
      <w:r w:rsidR="00206BAB">
        <w:t>s</w:t>
      </w:r>
      <w:r w:rsidR="005B009D">
        <w:t xml:space="preserve"> one at a time. </w:t>
      </w:r>
      <w:r w:rsidR="00286F72" w:rsidRPr="00784183">
        <w:t xml:space="preserve">Finally, </w:t>
      </w:r>
      <w:r w:rsidR="00EB3EBC" w:rsidRPr="00784183">
        <w:t xml:space="preserve">the novel intervention helped coaches </w:t>
      </w:r>
      <w:r w:rsidR="00EB3EBC" w:rsidRPr="00784183">
        <w:lastRenderedPageBreak/>
        <w:t>appraise their resources to cope with the demands and was thus effec</w:t>
      </w:r>
      <w:r w:rsidR="00D60BC4" w:rsidRPr="00784183">
        <w:t>t</w:t>
      </w:r>
      <w:r w:rsidR="00EB3EBC" w:rsidRPr="00784183">
        <w:t xml:space="preserve">ive in helping them respond positively </w:t>
      </w:r>
      <w:r w:rsidR="00440F76" w:rsidRPr="00784183">
        <w:t xml:space="preserve">to stress </w:t>
      </w:r>
      <w:r w:rsidR="00EB3EBC" w:rsidRPr="00784183">
        <w:t xml:space="preserve">(i.e., as a challenge). </w:t>
      </w:r>
      <w:r w:rsidR="00D60BC4" w:rsidRPr="00784183">
        <w:t>The aim of the thesis included determining the effectiveness of the intervention, however it</w:t>
      </w:r>
      <w:r w:rsidR="00C13716">
        <w:t xml:space="preserve"> can be suggested that chapter seven</w:t>
      </w:r>
      <w:r w:rsidR="00D60BC4" w:rsidRPr="00784183">
        <w:t xml:space="preserve"> demonstrated the efficacy of the novel intervention in addition to its effectiveness. </w:t>
      </w:r>
      <w:r w:rsidR="007D00B7">
        <w:t xml:space="preserve">To determine that the intervention was effacacious </w:t>
      </w:r>
      <w:r w:rsidR="002F0962">
        <w:t xml:space="preserve">the guidelines by Singal, Higgins, and Waljee (2014) were referred to. </w:t>
      </w:r>
      <w:r w:rsidR="00D60BC4" w:rsidRPr="00784183">
        <w:t>The novel intervention provides a strategy to deal with competitive, personal and organisational stressors</w:t>
      </w:r>
      <w:r w:rsidR="00D60BC4">
        <w:t xml:space="preserve">. </w:t>
      </w:r>
      <w:r w:rsidR="00286F72">
        <w:t xml:space="preserve">The single-case research studies also present </w:t>
      </w:r>
      <w:r w:rsidR="008F086F">
        <w:t xml:space="preserve">the value of applied research as well as the </w:t>
      </w:r>
      <w:r w:rsidR="00286F72">
        <w:t xml:space="preserve">challenges (e.g., ethical  concerns, logistical constrains) of doing sport psychology in the real world. </w:t>
      </w:r>
    </w:p>
    <w:p w14:paraId="1B3F9D39" w14:textId="27E506BC" w:rsidR="00B619E4" w:rsidRPr="008E143D" w:rsidRDefault="00CC4B7F" w:rsidP="00286F72">
      <w:pPr>
        <w:spacing w:line="480" w:lineRule="auto"/>
        <w:ind w:firstLine="720"/>
      </w:pPr>
      <w:r w:rsidRPr="00CF6219">
        <w:t>C</w:t>
      </w:r>
      <w:r w:rsidR="0085089D">
        <w:t>hapter four</w:t>
      </w:r>
      <w:r w:rsidR="00FF69EC">
        <w:t xml:space="preserve"> provides a rationale for</w:t>
      </w:r>
      <w:r w:rsidR="002A0A52">
        <w:t xml:space="preserve"> the use of single-</w:t>
      </w:r>
      <w:r w:rsidRPr="00CF6219">
        <w:t xml:space="preserve">case </w:t>
      </w:r>
      <w:r>
        <w:t xml:space="preserve">research </w:t>
      </w:r>
      <w:r w:rsidRPr="00CF6219">
        <w:t>design</w:t>
      </w:r>
      <w:r w:rsidR="00436976">
        <w:t xml:space="preserve"> and c</w:t>
      </w:r>
      <w:r w:rsidR="0085089D">
        <w:t xml:space="preserve">hapters five, six and seven </w:t>
      </w:r>
      <w:r>
        <w:t>present</w:t>
      </w:r>
      <w:r w:rsidR="00FF69EC">
        <w:t>ed an initial</w:t>
      </w:r>
      <w:r>
        <w:t xml:space="preserve"> implementation of interventions to reduce threat and enhance challenge amongst athletes and coaches. </w:t>
      </w:r>
      <w:r w:rsidRPr="000315F0">
        <w:t>As recognized by Marten</w:t>
      </w:r>
      <w:r w:rsidR="00E1709E">
        <w:t>s</w:t>
      </w:r>
      <w:r w:rsidRPr="000315F0">
        <w:t xml:space="preserve"> (1987), the value of this applied research is that the researcher developed solutions to </w:t>
      </w:r>
      <w:r w:rsidR="00FD76DE">
        <w:t xml:space="preserve">address the </w:t>
      </w:r>
      <w:r w:rsidRPr="000315F0">
        <w:t xml:space="preserve">practical problems of the elite Indian performers. </w:t>
      </w:r>
      <w:r w:rsidR="00953FA5" w:rsidRPr="00C1216B">
        <w:t>The single-</w:t>
      </w:r>
      <w:r w:rsidR="00756A3D" w:rsidRPr="00C1216B">
        <w:t xml:space="preserve">case research studies provided a framework </w:t>
      </w:r>
      <w:r w:rsidR="009A5C1C" w:rsidRPr="00C1216B">
        <w:t xml:space="preserve">to the author </w:t>
      </w:r>
      <w:r w:rsidR="00756A3D" w:rsidRPr="00C1216B">
        <w:t xml:space="preserve">that facilitated a way to collect data and to report outcomes of the intervention for each participant, thus </w:t>
      </w:r>
      <w:r w:rsidR="009A5C1C" w:rsidRPr="00C1216B">
        <w:t xml:space="preserve">determining the accountability of the professional practice </w:t>
      </w:r>
      <w:r w:rsidR="00756A3D" w:rsidRPr="00C1216B">
        <w:t xml:space="preserve">through intervention evaluation (Barker </w:t>
      </w:r>
      <w:r w:rsidR="00CD316F" w:rsidRPr="00C1216B">
        <w:t>et al.</w:t>
      </w:r>
      <w:r w:rsidR="00756A3D" w:rsidRPr="00C1216B">
        <w:t xml:space="preserve">, 2013; Turner </w:t>
      </w:r>
      <w:r w:rsidR="00CD316F" w:rsidRPr="00C1216B">
        <w:t>et al.</w:t>
      </w:r>
      <w:r w:rsidR="00756A3D" w:rsidRPr="00C1216B">
        <w:t>, 2018).</w:t>
      </w:r>
      <w:r w:rsidR="00756A3D">
        <w:t xml:space="preserve"> </w:t>
      </w:r>
      <w:r>
        <w:t>Having engaged with the participants during the applied work and having an established rapport also helped the research acquire</w:t>
      </w:r>
      <w:r w:rsidRPr="000315F0">
        <w:t xml:space="preserve"> knowledge much more rapidly </w:t>
      </w:r>
      <w:r>
        <w:t>(Marten</w:t>
      </w:r>
      <w:r w:rsidR="00341AE1">
        <w:t>s</w:t>
      </w:r>
      <w:r>
        <w:t>, 1987). The badminton player</w:t>
      </w:r>
      <w:r w:rsidR="00436976">
        <w:t xml:space="preserve"> in c</w:t>
      </w:r>
      <w:r w:rsidR="0085089D">
        <w:t>hapter five</w:t>
      </w:r>
      <w:r w:rsidRPr="00C746E0">
        <w:t xml:space="preserve"> perceived lack of </w:t>
      </w:r>
      <w:r w:rsidR="00390030" w:rsidRPr="00C746E0">
        <w:t>self-efficacy</w:t>
      </w:r>
      <w:r>
        <w:t xml:space="preserve"> </w:t>
      </w:r>
      <w:r w:rsidR="007E63E5">
        <w:t>and control, had performance (ego) oriented</w:t>
      </w:r>
      <w:r w:rsidRPr="00C746E0">
        <w:t xml:space="preserve"> goals, and unhelpful thoughts and emotions towards the recovery of his injury and an upcoming competitive performance. </w:t>
      </w:r>
      <w:r w:rsidR="00CA2E46">
        <w:t>A multi</w:t>
      </w:r>
      <w:r>
        <w:t xml:space="preserve">modal intervention was implemented to help the player cope with his demands of </w:t>
      </w:r>
      <w:r>
        <w:lastRenderedPageBreak/>
        <w:t xml:space="preserve">injury and approach his practice and competition positively (i.e., </w:t>
      </w:r>
      <w:r w:rsidR="00897149">
        <w:t xml:space="preserve">more </w:t>
      </w:r>
      <w:r>
        <w:t>as a challenge). Baseline data illust</w:t>
      </w:r>
      <w:r w:rsidR="005026E0">
        <w:t>rated</w:t>
      </w:r>
      <w:r>
        <w:t xml:space="preserve"> that the participant perceived high threat and a low challenge, while </w:t>
      </w:r>
      <w:r w:rsidR="00EB15CA">
        <w:t>the post intervention data showed</w:t>
      </w:r>
      <w:r>
        <w:t xml:space="preserve"> low threat and high challenge sco</w:t>
      </w:r>
      <w:r w:rsidR="005026E0">
        <w:t xml:space="preserve">res </w:t>
      </w:r>
      <w:r w:rsidR="002D0C48">
        <w:t xml:space="preserve">indicating </w:t>
      </w:r>
      <w:r w:rsidR="005026E0">
        <w:t>that the multi</w:t>
      </w:r>
      <w:r>
        <w:t>modal intervention was effective in</w:t>
      </w:r>
      <w:r w:rsidR="00EB15CA">
        <w:t xml:space="preserve"> altering the states. The multi</w:t>
      </w:r>
      <w:r>
        <w:t xml:space="preserve">modal intervention was proven to be useful as </w:t>
      </w:r>
      <w:r>
        <w:rPr>
          <w:color w:val="000000"/>
          <w:shd w:val="clear" w:color="auto" w:fill="FFFFFF"/>
        </w:rPr>
        <w:t>d</w:t>
      </w:r>
      <w:r w:rsidRPr="00600195">
        <w:rPr>
          <w:color w:val="000000"/>
          <w:shd w:val="clear" w:color="auto" w:fill="FFFFFF"/>
        </w:rPr>
        <w:t>ifferent mental techniques counteract distress of athletes in enhancing their mental skills and therefore their ability to cope with stressors</w:t>
      </w:r>
      <w:r>
        <w:rPr>
          <w:color w:val="000000"/>
          <w:shd w:val="clear" w:color="auto" w:fill="FFFFFF"/>
        </w:rPr>
        <w:t xml:space="preserve"> (</w:t>
      </w:r>
      <w:r w:rsidRPr="00644C03">
        <w:rPr>
          <w:color w:val="000000"/>
          <w:shd w:val="clear" w:color="auto" w:fill="FFFFFF"/>
        </w:rPr>
        <w:t>Keilani, Hasenohri, Gartner, Krall, Furnhammer, Cenik</w:t>
      </w:r>
      <w:r w:rsidR="00CE1960" w:rsidRPr="00644C03">
        <w:rPr>
          <w:color w:val="000000"/>
          <w:shd w:val="clear" w:color="auto" w:fill="FFFFFF"/>
        </w:rPr>
        <w:t>,</w:t>
      </w:r>
      <w:r w:rsidRPr="00644C03">
        <w:rPr>
          <w:color w:val="000000"/>
          <w:shd w:val="clear" w:color="auto" w:fill="FFFFFF"/>
        </w:rPr>
        <w:t xml:space="preserve"> &amp; Crevenna, 2016</w:t>
      </w:r>
      <w:r>
        <w:rPr>
          <w:color w:val="000000"/>
          <w:shd w:val="clear" w:color="auto" w:fill="FFFFFF"/>
        </w:rPr>
        <w:t xml:space="preserve">). </w:t>
      </w:r>
      <w:r>
        <w:t xml:space="preserve">It was observed that in this study, the intervention was considered successful as it not only aided the athlete’s sport performance but also addressed a critical issue the athlete faced (i.e., psychologically overcoming the injury). </w:t>
      </w:r>
      <w:r w:rsidRPr="007C3C2B">
        <w:t>A major difficulty was that self-report assessment was perceived to be intrusive by the participant during his recovery and intervention phase, which lead to gaining only limited data.</w:t>
      </w:r>
      <w:r w:rsidR="00802032">
        <w:t xml:space="preserve"> </w:t>
      </w:r>
      <w:r w:rsidR="006A0DA6">
        <w:t>A shortcoming of using self-</w:t>
      </w:r>
      <w:r w:rsidR="00B619E4">
        <w:t>r</w:t>
      </w:r>
      <w:r w:rsidR="006A0DA6">
        <w:t>eport measures is that the self-</w:t>
      </w:r>
      <w:r w:rsidR="00B619E4">
        <w:t xml:space="preserve">report measure can induce an emotion itself </w:t>
      </w:r>
      <w:r w:rsidR="007C3C2B">
        <w:t>(Harley, 2016)</w:t>
      </w:r>
      <w:r w:rsidR="00B619E4">
        <w:t xml:space="preserve">. </w:t>
      </w:r>
      <w:r w:rsidR="00761C5E">
        <w:t>I</w:t>
      </w:r>
      <w:r w:rsidR="00B619E4">
        <w:t>n the case of the badminton player</w:t>
      </w:r>
      <w:r w:rsidR="00761C5E">
        <w:t xml:space="preserve"> a negative emotion was induced with the thought of completing the ques</w:t>
      </w:r>
      <w:r w:rsidR="007C3C2B">
        <w:t>tionnaire</w:t>
      </w:r>
      <w:r w:rsidR="00AF7E10">
        <w:t xml:space="preserve"> during the intervention phase</w:t>
      </w:r>
      <w:r w:rsidR="007C3C2B">
        <w:t xml:space="preserve">. </w:t>
      </w:r>
    </w:p>
    <w:p w14:paraId="53B2ADC3" w14:textId="6F2BD644" w:rsidR="00CC4B7F" w:rsidRDefault="00CC4B7F" w:rsidP="00395466">
      <w:pPr>
        <w:spacing w:line="480" w:lineRule="auto"/>
        <w:ind w:firstLine="720"/>
      </w:pPr>
      <w:r>
        <w:t>Ch</w:t>
      </w:r>
      <w:r w:rsidR="0085089D">
        <w:t>apter six</w:t>
      </w:r>
      <w:r w:rsidR="00C34B4E">
        <w:t xml:space="preserve"> includes a novel single-</w:t>
      </w:r>
      <w:r>
        <w:t xml:space="preserve">case design study that uses the MAPP for Success (Turner &amp; Barker, 2014) as a guide to reduce threat and enhance challenge of the squash player. </w:t>
      </w:r>
      <w:r w:rsidRPr="00F375B4">
        <w:t xml:space="preserve">The </w:t>
      </w:r>
      <w:r>
        <w:t xml:space="preserve">participant </w:t>
      </w:r>
      <w:r w:rsidRPr="00F375B4">
        <w:t>lacked confidence and contr</w:t>
      </w:r>
      <w:r w:rsidR="006E07B9">
        <w:t>ol and had a performance</w:t>
      </w:r>
      <w:r w:rsidRPr="00F375B4">
        <w:t xml:space="preserve"> </w:t>
      </w:r>
      <w:r w:rsidR="006E07B9">
        <w:t>(</w:t>
      </w:r>
      <w:r w:rsidRPr="00F375B4">
        <w:t>ego</w:t>
      </w:r>
      <w:r w:rsidR="006E07B9">
        <w:t>)</w:t>
      </w:r>
      <w:r w:rsidRPr="00F375B4">
        <w:t xml:space="preserve"> goal orientation where she compared herself and her training to other international players. The multimodal intervention was implemented to help the participant cope with her performance demands and approach competition positively</w:t>
      </w:r>
      <w:r>
        <w:t xml:space="preserve">. </w:t>
      </w:r>
      <w:r w:rsidRPr="00B82C3D">
        <w:t xml:space="preserve">Baseline data for challenge and threat and the initial MAPP used for problem formulation using the data collected through interviews suggested that the participant perceived a low challenge and a high </w:t>
      </w:r>
      <w:r w:rsidRPr="00B82C3D">
        <w:lastRenderedPageBreak/>
        <w:t>threat state. Data indicated that overall the multimodal intervention was effective in creating a marginal increase in the challenge scores and a significant decrease in the participant’s threat scores thus creating a moderate challenge and a low threat state.</w:t>
      </w:r>
      <w:r>
        <w:t xml:space="preserve"> An important theoretical implication of the study is that </w:t>
      </w:r>
      <w:r w:rsidRPr="00B82C3D">
        <w:t>challenge and threat do not appear to be at the opposite ends of a continuum but are dichotomous states as proposed by the TCTSA.</w:t>
      </w:r>
      <w:r>
        <w:t xml:space="preserve"> Thus sport psychologists may implement interventions that focus on encouraging athletes to think of challenge and threat as different categories. The MAPP also proves to be a suitable to be used by researchers and practitioners to understand the demands of athletes and to be used as a guide to implement an intervention to reduce threat and enhance challenge. However, more studies using the MAPP are required to establish these results. </w:t>
      </w:r>
    </w:p>
    <w:p w14:paraId="6BED6614" w14:textId="2CAE18D2" w:rsidR="00CC4B7F" w:rsidRDefault="00CC4B7F" w:rsidP="00BB19CD">
      <w:pPr>
        <w:spacing w:line="480" w:lineRule="auto"/>
        <w:ind w:firstLine="720"/>
      </w:pPr>
      <w:r>
        <w:t>A main benefit for the squash player involved in the study was to have a set of mental skills and routines that she could call upon prior to competition, during competition and post competition. However, it was explained to the participant that mental skills are like technical or physical skills that need to be practices regularly for them to become effective</w:t>
      </w:r>
      <w:r w:rsidR="00436976">
        <w:t>. A clear theme to emerge from c</w:t>
      </w:r>
      <w:r w:rsidR="0085089D">
        <w:t>hapters five and six</w:t>
      </w:r>
      <w:r>
        <w:t xml:space="preserve"> was the</w:t>
      </w:r>
      <w:r w:rsidRPr="008071B3">
        <w:t xml:space="preserve"> i</w:t>
      </w:r>
      <w:r>
        <w:t xml:space="preserve">ndividualistic </w:t>
      </w:r>
      <w:r w:rsidRPr="008071B3">
        <w:t>nature of athletes’ stress experiences</w:t>
      </w:r>
      <w:r>
        <w:t>, which also ju</w:t>
      </w:r>
      <w:r w:rsidR="002F0962">
        <w:t>stifies that the single-</w:t>
      </w:r>
      <w:r>
        <w:t>case research design was an applicable methodology used to reduce threat and enhance the challenge state and thus aid sport performance of the individual athletes. Nonetheless, research into any area in sport psychology will benefit from the use of various research methodologies. A l</w:t>
      </w:r>
      <w:r w:rsidR="00B224E8">
        <w:t>imitation across the two single-</w:t>
      </w:r>
      <w:r>
        <w:t xml:space="preserve">case design studies is that limited performance measures were used and the effectiveness of the interventions has relied mainly on </w:t>
      </w:r>
      <w:r w:rsidR="00E004E1">
        <w:t>anal</w:t>
      </w:r>
      <w:r w:rsidR="00B224E8">
        <w:t>ysis of the data and the follow-</w:t>
      </w:r>
      <w:r w:rsidR="00E004E1">
        <w:t xml:space="preserve">up </w:t>
      </w:r>
      <w:r>
        <w:t xml:space="preserve">and social validation data from the </w:t>
      </w:r>
      <w:r>
        <w:lastRenderedPageBreak/>
        <w:t xml:space="preserve">participants. Another drawback for the researcher was the amount of time spent in person with the participants. </w:t>
      </w:r>
      <w:r w:rsidR="00BB19CD">
        <w:t>T</w:t>
      </w:r>
      <w:r w:rsidR="00B224E8">
        <w:t>he work described in the single-</w:t>
      </w:r>
      <w:r w:rsidR="00BB19CD">
        <w:t xml:space="preserve">case design studies is </w:t>
      </w:r>
      <w:r w:rsidR="00BB19CD" w:rsidRPr="00107B01">
        <w:t>over several months</w:t>
      </w:r>
      <w:r w:rsidR="00107B01">
        <w:t xml:space="preserve"> (i</w:t>
      </w:r>
      <w:r w:rsidR="0015190C">
        <w:t>.</w:t>
      </w:r>
      <w:r w:rsidR="00A045A5">
        <w:t>e., eight months in chapter five</w:t>
      </w:r>
      <w:r w:rsidR="00157521">
        <w:t xml:space="preserve"> &amp; 12</w:t>
      </w:r>
      <w:r w:rsidR="00436976">
        <w:t xml:space="preserve"> months in c</w:t>
      </w:r>
      <w:r w:rsidR="00A045A5">
        <w:t>hapter six</w:t>
      </w:r>
      <w:r w:rsidR="00107B01">
        <w:t>)</w:t>
      </w:r>
      <w:r w:rsidR="00BB19CD" w:rsidRPr="00107B01">
        <w:t>,</w:t>
      </w:r>
      <w:r w:rsidR="00BB19CD">
        <w:t xml:space="preserve"> however t</w:t>
      </w:r>
      <w:r>
        <w:t>he participants were training in different cities and thus much of the contact was over email, phone and skype</w:t>
      </w:r>
      <w:r w:rsidR="00DE46B0">
        <w:t>, particularly with the squash player</w:t>
      </w:r>
      <w:r>
        <w:t xml:space="preserve">. As a result the </w:t>
      </w:r>
      <w:r w:rsidR="00B224E8">
        <w:t>autho</w:t>
      </w:r>
      <w:r>
        <w:t>r was not able to actively reinforce the use of mental training skills in person. A manner in which this issue can be dealt with in the future could be to provide greater ownership of the implementation and reinforcement of the routines to the coaching staff working with the players on an everyday basis. However, during the sessions and the intervention process, the researcher gained feedback to ensure that the participants were satisfied with the mental skills incorporated in their ro</w:t>
      </w:r>
      <w:r w:rsidR="002C5BC0">
        <w:t xml:space="preserve">utines and that the </w:t>
      </w:r>
      <w:r w:rsidR="002C5BC0" w:rsidRPr="000A40C9">
        <w:t>participant</w:t>
      </w:r>
      <w:r w:rsidRPr="000A40C9">
        <w:t>s</w:t>
      </w:r>
      <w:r>
        <w:t xml:space="preserve"> had understood how and why they were being implemented. </w:t>
      </w:r>
    </w:p>
    <w:p w14:paraId="10B96C7C" w14:textId="70985384" w:rsidR="00CC4B7F" w:rsidRDefault="00CC4B7F" w:rsidP="00395466">
      <w:pPr>
        <w:spacing w:line="480" w:lineRule="auto"/>
        <w:ind w:firstLine="720"/>
      </w:pPr>
      <w:r>
        <w:t>Overall the resul</w:t>
      </w:r>
      <w:r w:rsidR="00941B48">
        <w:t>ts would suggest that the multi</w:t>
      </w:r>
      <w:r>
        <w:t xml:space="preserve">modal interventions appeared to reduce threat and enhance the challenge state of the players. However, </w:t>
      </w:r>
      <w:r w:rsidR="00436976">
        <w:t>a limitation of c</w:t>
      </w:r>
      <w:r w:rsidR="005D15F9">
        <w:t>hapter</w:t>
      </w:r>
      <w:r w:rsidR="00606D59">
        <w:t>s</w:t>
      </w:r>
      <w:r w:rsidR="00623E75">
        <w:t xml:space="preserve"> five</w:t>
      </w:r>
      <w:r w:rsidR="005D15F9">
        <w:t xml:space="preserve"> and</w:t>
      </w:r>
      <w:r w:rsidR="00623E75">
        <w:t xml:space="preserve"> six</w:t>
      </w:r>
      <w:r w:rsidRPr="002F2105">
        <w:t xml:space="preserve"> is that they do not determine whether or not the interventions were the only reason for the change in the challenge and threat states. Thus within these intervention studies, there remains a possibility that changes in challenge and threat states and performance may be an outcome of the participant or experimenter bias. Alt</w:t>
      </w:r>
      <w:r w:rsidR="00183D16">
        <w:t>hough the methodology of follow-</w:t>
      </w:r>
      <w:r w:rsidRPr="002F2105">
        <w:t>up data collection helps determine persistent effect of the intervention and long term changes in athletes’ challenge and threat states, replicating these results with different samples would strengthen the generalisability of using the TCTSA framework to implement interventions to reduce threat and enhance challenge in athletes.</w:t>
      </w:r>
      <w:r>
        <w:t xml:space="preserve"> </w:t>
      </w:r>
    </w:p>
    <w:p w14:paraId="66715190" w14:textId="173D7407" w:rsidR="000D3EC9" w:rsidRDefault="00CC4B7F" w:rsidP="000D3EC9">
      <w:pPr>
        <w:spacing w:line="480" w:lineRule="auto"/>
        <w:ind w:firstLine="720"/>
      </w:pPr>
      <w:r w:rsidRPr="00CE1960">
        <w:rPr>
          <w:color w:val="000000" w:themeColor="text1"/>
        </w:rPr>
        <w:lastRenderedPageBreak/>
        <w:t xml:space="preserve">Evidence suggests that along with athletes, coaches are also prone to a range of stressors and that they are required to perform under pressure (e.g., </w:t>
      </w:r>
      <w:r w:rsidR="00CE1960" w:rsidRPr="00CE1960">
        <w:rPr>
          <w:color w:val="000000" w:themeColor="text1"/>
        </w:rPr>
        <w:t>Fletcher &amp; Scott, 2010</w:t>
      </w:r>
      <w:r w:rsidR="00CE1960">
        <w:rPr>
          <w:color w:val="000000" w:themeColor="text1"/>
        </w:rPr>
        <w:t xml:space="preserve">; </w:t>
      </w:r>
      <w:r w:rsidRPr="00CE1960">
        <w:rPr>
          <w:color w:val="000000" w:themeColor="text1"/>
        </w:rPr>
        <w:t xml:space="preserve">Thelwell </w:t>
      </w:r>
      <w:r w:rsidR="00CD316F" w:rsidRPr="00CE1960">
        <w:rPr>
          <w:color w:val="000000" w:themeColor="text1"/>
        </w:rPr>
        <w:t>et al.</w:t>
      </w:r>
      <w:r w:rsidRPr="00CE1960">
        <w:rPr>
          <w:color w:val="000000" w:themeColor="text1"/>
        </w:rPr>
        <w:t>, 2008</w:t>
      </w:r>
      <w:r w:rsidR="00405465">
        <w:rPr>
          <w:color w:val="000000" w:themeColor="text1"/>
        </w:rPr>
        <w:t>a</w:t>
      </w:r>
      <w:r w:rsidRPr="00CE1960">
        <w:rPr>
          <w:color w:val="000000" w:themeColor="text1"/>
        </w:rPr>
        <w:t xml:space="preserve">). However, research lacks implementing and assessing the effectiveness of </w:t>
      </w:r>
      <w:r w:rsidR="00436976">
        <w:rPr>
          <w:color w:val="000000" w:themeColor="text1"/>
        </w:rPr>
        <w:t>interventions with coaches. In c</w:t>
      </w:r>
      <w:r w:rsidR="003830E5">
        <w:rPr>
          <w:color w:val="000000" w:themeColor="text1"/>
        </w:rPr>
        <w:t>hapter seven</w:t>
      </w:r>
      <w:r w:rsidRPr="00CE1960">
        <w:rPr>
          <w:color w:val="000000" w:themeColor="text1"/>
        </w:rPr>
        <w:t xml:space="preserve">, a theoretically guided intervention is implemented which aids the coaches to appraise their resources (i.e., self efficacy, control, and approach goals) to cope with the demands they face due to their coaching activities. This novel study has advanced the literature in coaching stress in several ways. First, it represents the stressful nature of high performance coaching in India and illustrates </w:t>
      </w:r>
      <w:r w:rsidR="000F3569">
        <w:rPr>
          <w:color w:val="000000" w:themeColor="text1"/>
        </w:rPr>
        <w:t xml:space="preserve">that similar to coaches in the </w:t>
      </w:r>
      <w:r w:rsidR="00405B87">
        <w:rPr>
          <w:color w:val="000000" w:themeColor="text1"/>
        </w:rPr>
        <w:t>W</w:t>
      </w:r>
      <w:r w:rsidRPr="00CE1960">
        <w:rPr>
          <w:color w:val="000000" w:themeColor="text1"/>
        </w:rPr>
        <w:t>est, Indian coaches experience a range of stressors. Second, the results showed that the new intervention constructed by the researcher helped the coaches deal with the stressors (i.e., stress was being appraised as a threat to being appraised as more</w:t>
      </w:r>
      <w:r w:rsidR="00B344FA">
        <w:rPr>
          <w:color w:val="000000" w:themeColor="text1"/>
        </w:rPr>
        <w:t xml:space="preserve"> of a challenge) and the follow-</w:t>
      </w:r>
      <w:r w:rsidRPr="00CE1960">
        <w:rPr>
          <w:color w:val="000000" w:themeColor="text1"/>
        </w:rPr>
        <w:t>up data determines that the effect of the intervention lasted. This finding is informative to sport psychologist</w:t>
      </w:r>
      <w:r w:rsidR="005721D9" w:rsidRPr="00CE1960">
        <w:rPr>
          <w:color w:val="000000" w:themeColor="text1"/>
        </w:rPr>
        <w:t>s</w:t>
      </w:r>
      <w:r w:rsidRPr="00CE1960">
        <w:rPr>
          <w:color w:val="000000" w:themeColor="text1"/>
        </w:rPr>
        <w:t xml:space="preserve"> who can assist coaches to deal with their stressors more effectively. Third, this study is one of the initial studies to consider challenge and threat as a part of coaching stress and supports the notion that coaches can have opposing styles of appraising stress and that TCTSA may be an applicable framework to use for researchers and practitioners working with coaches. However a significant finding was that although several resources to cope with the stressors identified by </w:t>
      </w:r>
      <w:r w:rsidRPr="00793EDF">
        <w:t>the coaches fit into the TCTSA, not all resources fit within the framework.</w:t>
      </w:r>
      <w:r>
        <w:t xml:space="preserve"> Thus </w:t>
      </w:r>
      <w:r w:rsidR="00DE0B29">
        <w:t>similar to previous chapters and past research (e.g., Cerin, 2003), it can be</w:t>
      </w:r>
      <w:r>
        <w:t xml:space="preserve"> suggested that although the components of the TCTSA can aid a positive appraisal, these may n</w:t>
      </w:r>
      <w:r w:rsidR="00DE0B29">
        <w:t>ot be the only factors</w:t>
      </w:r>
      <w:r w:rsidR="00B344FA">
        <w:t xml:space="preserve">. Contrasting to the </w:t>
      </w:r>
      <w:r w:rsidR="00437A9E">
        <w:t>single-case design</w:t>
      </w:r>
      <w:r w:rsidR="006166B7">
        <w:t xml:space="preserve"> in c</w:t>
      </w:r>
      <w:r w:rsidR="001B69F1">
        <w:t>hapters five &amp; six</w:t>
      </w:r>
      <w:r w:rsidR="00B344FA">
        <w:t>, the multiple-</w:t>
      </w:r>
      <w:r>
        <w:t xml:space="preserve">baseline design used in </w:t>
      </w:r>
      <w:r w:rsidR="000A31CC">
        <w:t>c</w:t>
      </w:r>
      <w:r w:rsidR="001B69F1">
        <w:t>hapter seven</w:t>
      </w:r>
      <w:r w:rsidRPr="00B70C94">
        <w:t xml:space="preserve"> </w:t>
      </w:r>
      <w:r w:rsidR="00C845D7" w:rsidRPr="00B70C94">
        <w:t xml:space="preserve">enhances the validity of the study </w:t>
      </w:r>
      <w:r w:rsidR="00C845D7" w:rsidRPr="00B70C94">
        <w:lastRenderedPageBreak/>
        <w:t xml:space="preserve">through recruitment of multiple participants and </w:t>
      </w:r>
      <w:r w:rsidRPr="00B70C94">
        <w:t>help</w:t>
      </w:r>
      <w:r w:rsidR="00C845D7" w:rsidRPr="00B70C94">
        <w:t>s</w:t>
      </w:r>
      <w:r w:rsidRPr="00B70C94">
        <w:t xml:space="preserve"> conclude that the changes that occur in the challenge and threat states of the participants are due to the intervention rather than any other factor.</w:t>
      </w:r>
      <w:r>
        <w:t xml:space="preserve"> </w:t>
      </w:r>
    </w:p>
    <w:p w14:paraId="0E65471C" w14:textId="44F15215" w:rsidR="00CC4B7F" w:rsidRDefault="00395466" w:rsidP="00CC4B7F">
      <w:pPr>
        <w:pStyle w:val="BodyTextIndent3"/>
        <w:tabs>
          <w:tab w:val="left" w:pos="720"/>
          <w:tab w:val="left" w:pos="1134"/>
          <w:tab w:val="left" w:pos="5040"/>
          <w:tab w:val="left" w:pos="7200"/>
          <w:tab w:val="left" w:pos="9360"/>
        </w:tabs>
        <w:spacing w:after="0" w:line="480" w:lineRule="auto"/>
        <w:ind w:left="0"/>
        <w:rPr>
          <w:sz w:val="24"/>
        </w:rPr>
      </w:pPr>
      <w:r>
        <w:rPr>
          <w:sz w:val="24"/>
          <w:szCs w:val="24"/>
        </w:rPr>
        <w:tab/>
      </w:r>
      <w:r w:rsidR="00CC4B7F">
        <w:rPr>
          <w:color w:val="333333"/>
          <w:sz w:val="24"/>
          <w:szCs w:val="24"/>
          <w:lang w:val="en-US" w:eastAsia="en-US"/>
        </w:rPr>
        <w:t xml:space="preserve">Chapter </w:t>
      </w:r>
      <w:r w:rsidR="001B69F1">
        <w:rPr>
          <w:color w:val="333333"/>
          <w:sz w:val="24"/>
          <w:szCs w:val="24"/>
          <w:lang w:val="en-US" w:eastAsia="en-US"/>
        </w:rPr>
        <w:t>seven</w:t>
      </w:r>
      <w:r w:rsidR="00CC4B7F">
        <w:rPr>
          <w:sz w:val="24"/>
        </w:rPr>
        <w:t xml:space="preserve"> explores the applicability of the TCTSA and the effectiveness of an intervention in reducing threat and enhancing challenge within coaches and future research</w:t>
      </w:r>
      <w:r w:rsidR="00B344FA">
        <w:rPr>
          <w:sz w:val="24"/>
        </w:rPr>
        <w:t>ers</w:t>
      </w:r>
      <w:r w:rsidR="00CC4B7F">
        <w:rPr>
          <w:sz w:val="24"/>
        </w:rPr>
        <w:t xml:space="preserve"> may explore the applicability with different samples. That is, using the TCTSA in other performance settings where individuals experience stress and are required to cope with the demands placed on them. For example in the domains of business, at the </w:t>
      </w:r>
      <w:r w:rsidR="00CC4B7F" w:rsidRPr="004A3F92">
        <w:rPr>
          <w:sz w:val="24"/>
        </w:rPr>
        <w:t>workplace or other performance fields such as dance, theatre and music.</w:t>
      </w:r>
      <w:r w:rsidR="00CC4B7F">
        <w:rPr>
          <w:sz w:val="24"/>
        </w:rPr>
        <w:t xml:space="preserve"> </w:t>
      </w:r>
    </w:p>
    <w:p w14:paraId="7E56408D" w14:textId="01C13FF0" w:rsidR="00CC4B7F" w:rsidRDefault="00395466" w:rsidP="00CC4B7F">
      <w:pPr>
        <w:pStyle w:val="BodyTextIndent3"/>
        <w:tabs>
          <w:tab w:val="left" w:pos="720"/>
          <w:tab w:val="left" w:pos="1134"/>
          <w:tab w:val="left" w:pos="5040"/>
          <w:tab w:val="left" w:pos="7200"/>
          <w:tab w:val="left" w:pos="9360"/>
        </w:tabs>
        <w:spacing w:after="0" w:line="480" w:lineRule="auto"/>
        <w:ind w:left="0"/>
        <w:rPr>
          <w:color w:val="0C0C0C"/>
        </w:rPr>
      </w:pPr>
      <w:r>
        <w:rPr>
          <w:sz w:val="24"/>
        </w:rPr>
        <w:tab/>
      </w:r>
      <w:r w:rsidR="00CC4B7F" w:rsidRPr="00CA4354">
        <w:rPr>
          <w:color w:val="0C0C0C"/>
          <w:sz w:val="24"/>
          <w:szCs w:val="24"/>
        </w:rPr>
        <w:t>Research involving elite athletes and high performance coaches in an authentic setting seems important in order to test a conceptual framework and also to obtain ecological validity</w:t>
      </w:r>
      <w:r w:rsidR="00CC4B7F">
        <w:rPr>
          <w:color w:val="0C0C0C"/>
        </w:rPr>
        <w:t xml:space="preserve"> </w:t>
      </w:r>
      <w:r w:rsidR="00CC4B7F">
        <w:rPr>
          <w:sz w:val="24"/>
        </w:rPr>
        <w:t>(Pensgaard &amp; Ursin, 1998</w:t>
      </w:r>
      <w:r w:rsidR="00CC4B7F" w:rsidRPr="00CA4354">
        <w:rPr>
          <w:sz w:val="24"/>
          <w:szCs w:val="24"/>
        </w:rPr>
        <w:t xml:space="preserve">). </w:t>
      </w:r>
      <w:r w:rsidR="00CC4B7F" w:rsidRPr="00CA4354">
        <w:rPr>
          <w:color w:val="0C0C0C"/>
          <w:sz w:val="24"/>
          <w:szCs w:val="24"/>
        </w:rPr>
        <w:t>Thus, a unique strength of the thesis is the use of a population of elite athletes and coaches in an ecologically valid and a stressful environment. At the same time, this is one of the limitations as it limits the generalisability of the studies to other sport</w:t>
      </w:r>
      <w:r w:rsidR="00C21FC4">
        <w:rPr>
          <w:color w:val="0C0C0C"/>
          <w:sz w:val="24"/>
          <w:szCs w:val="24"/>
        </w:rPr>
        <w:t>ing po</w:t>
      </w:r>
      <w:r w:rsidR="00AD7853">
        <w:rPr>
          <w:color w:val="0C0C0C"/>
          <w:sz w:val="24"/>
          <w:szCs w:val="24"/>
        </w:rPr>
        <w:t>pulations. Specifically, c</w:t>
      </w:r>
      <w:r w:rsidR="00CC4B7F" w:rsidRPr="00CA4354">
        <w:rPr>
          <w:color w:val="0C0C0C"/>
          <w:sz w:val="24"/>
          <w:szCs w:val="24"/>
        </w:rPr>
        <w:t>hapter</w:t>
      </w:r>
      <w:r w:rsidR="001B69F1">
        <w:rPr>
          <w:color w:val="0C0C0C"/>
          <w:sz w:val="24"/>
          <w:szCs w:val="24"/>
        </w:rPr>
        <w:t>s two, five, six and seven</w:t>
      </w:r>
      <w:r w:rsidR="00CC4B7F" w:rsidRPr="00CA4354">
        <w:rPr>
          <w:color w:val="0C0C0C"/>
          <w:sz w:val="24"/>
          <w:szCs w:val="24"/>
        </w:rPr>
        <w:t xml:space="preserve"> included small sample sizes. The athletes that participated in this program of research were with a minimum age of 18 years. Elite performers are by definition small in number and future studies are needed to increase the knowledge base surrounding the applicability of the TCTSA by including athlet</w:t>
      </w:r>
      <w:r w:rsidR="00DE3A42">
        <w:rPr>
          <w:color w:val="0C0C0C"/>
          <w:sz w:val="24"/>
          <w:szCs w:val="24"/>
        </w:rPr>
        <w:t>es from younger age groups, non-</w:t>
      </w:r>
      <w:r w:rsidR="00CC4B7F" w:rsidRPr="00CA4354">
        <w:rPr>
          <w:color w:val="0C0C0C"/>
          <w:sz w:val="24"/>
          <w:szCs w:val="24"/>
        </w:rPr>
        <w:t>elite groups and also mature or veteran athletes.</w:t>
      </w:r>
      <w:r w:rsidR="00CC4B7F" w:rsidRPr="001A5B28">
        <w:rPr>
          <w:color w:val="0C0C0C"/>
        </w:rPr>
        <w:t xml:space="preserve"> </w:t>
      </w:r>
    </w:p>
    <w:p w14:paraId="66944AB5" w14:textId="3CFBAE44" w:rsidR="001072C6" w:rsidRPr="005D0701" w:rsidRDefault="001072C6" w:rsidP="00CC4B7F">
      <w:pPr>
        <w:pStyle w:val="BodyTextIndent3"/>
        <w:tabs>
          <w:tab w:val="left" w:pos="720"/>
          <w:tab w:val="left" w:pos="1134"/>
          <w:tab w:val="left" w:pos="5040"/>
          <w:tab w:val="left" w:pos="7200"/>
          <w:tab w:val="left" w:pos="9360"/>
        </w:tabs>
        <w:spacing w:after="0" w:line="480" w:lineRule="auto"/>
        <w:ind w:left="0"/>
        <w:rPr>
          <w:color w:val="0C0C0C"/>
        </w:rPr>
      </w:pPr>
      <w:r>
        <w:rPr>
          <w:color w:val="0C0C0C"/>
        </w:rPr>
        <w:t xml:space="preserve"> </w:t>
      </w:r>
      <w:r w:rsidR="005D0701">
        <w:rPr>
          <w:color w:val="0C0C0C"/>
        </w:rPr>
        <w:tab/>
      </w:r>
      <w:r w:rsidRPr="001072C6">
        <w:rPr>
          <w:b/>
          <w:sz w:val="24"/>
        </w:rPr>
        <w:t>8.2.4 Limitations i</w:t>
      </w:r>
      <w:r w:rsidR="00F05B96">
        <w:rPr>
          <w:b/>
          <w:sz w:val="24"/>
        </w:rPr>
        <w:t>n Scope of the Research Program</w:t>
      </w:r>
    </w:p>
    <w:p w14:paraId="051F5FFD" w14:textId="40F2CEE9" w:rsidR="0054598A" w:rsidRDefault="00DB1D97" w:rsidP="0041260C">
      <w:pPr>
        <w:pStyle w:val="BodyTextIndent3"/>
        <w:tabs>
          <w:tab w:val="left" w:pos="720"/>
          <w:tab w:val="left" w:pos="1134"/>
          <w:tab w:val="left" w:pos="5040"/>
          <w:tab w:val="left" w:pos="7200"/>
          <w:tab w:val="left" w:pos="9360"/>
        </w:tabs>
        <w:spacing w:after="0" w:line="480" w:lineRule="auto"/>
        <w:ind w:left="0"/>
        <w:rPr>
          <w:sz w:val="24"/>
        </w:rPr>
      </w:pPr>
      <w:r>
        <w:rPr>
          <w:rFonts w:eastAsiaTheme="minorEastAsia"/>
          <w:sz w:val="24"/>
          <w:szCs w:val="24"/>
          <w:lang w:val="en-US" w:eastAsia="en-US"/>
        </w:rPr>
        <w:tab/>
      </w:r>
      <w:r w:rsidR="00551BFD">
        <w:rPr>
          <w:rFonts w:eastAsiaTheme="minorEastAsia"/>
          <w:sz w:val="24"/>
          <w:szCs w:val="24"/>
          <w:lang w:val="en-US" w:eastAsia="en-US"/>
        </w:rPr>
        <w:t xml:space="preserve">The program of research </w:t>
      </w:r>
      <w:r w:rsidR="00E01685">
        <w:rPr>
          <w:rFonts w:eastAsiaTheme="minorEastAsia"/>
          <w:sz w:val="24"/>
          <w:szCs w:val="24"/>
          <w:lang w:val="en-US" w:eastAsia="en-US"/>
        </w:rPr>
        <w:t xml:space="preserve">addressed the main aims and </w:t>
      </w:r>
      <w:r w:rsidR="00551BFD">
        <w:rPr>
          <w:rFonts w:eastAsiaTheme="minorEastAsia"/>
          <w:sz w:val="24"/>
          <w:szCs w:val="24"/>
          <w:lang w:val="en-US" w:eastAsia="en-US"/>
        </w:rPr>
        <w:t xml:space="preserve">advanced our knowledge about the applicability of the TCTSA in a unique cultural context, however possesses </w:t>
      </w:r>
      <w:r w:rsidR="00551BFD">
        <w:rPr>
          <w:rFonts w:eastAsiaTheme="minorEastAsia"/>
          <w:sz w:val="24"/>
          <w:szCs w:val="24"/>
          <w:lang w:val="en-US" w:eastAsia="en-US"/>
        </w:rPr>
        <w:lastRenderedPageBreak/>
        <w:t xml:space="preserve">several limitations.  </w:t>
      </w:r>
      <w:r w:rsidR="00080819" w:rsidRPr="00B21AD6">
        <w:rPr>
          <w:sz w:val="24"/>
          <w:szCs w:val="24"/>
        </w:rPr>
        <w:t xml:space="preserve">This </w:t>
      </w:r>
      <w:r w:rsidR="00080819" w:rsidRPr="00B21AD6">
        <w:rPr>
          <w:sz w:val="24"/>
        </w:rPr>
        <w:t xml:space="preserve">section provides </w:t>
      </w:r>
      <w:r w:rsidR="00080819">
        <w:rPr>
          <w:sz w:val="24"/>
        </w:rPr>
        <w:t xml:space="preserve">a synopsis of the limitations based upon the preceding studies. </w:t>
      </w:r>
      <w:r w:rsidR="00551BFD">
        <w:rPr>
          <w:rFonts w:eastAsiaTheme="minorEastAsia"/>
          <w:sz w:val="24"/>
          <w:szCs w:val="24"/>
          <w:lang w:val="en-US" w:eastAsia="en-US"/>
        </w:rPr>
        <w:t xml:space="preserve">As stated earlier the cardiovascular indexes are not measured which form an important part of the TCTSA. </w:t>
      </w:r>
      <w:r w:rsidR="00D412C5">
        <w:rPr>
          <w:rFonts w:eastAsiaTheme="minorEastAsia"/>
          <w:sz w:val="24"/>
          <w:szCs w:val="24"/>
          <w:lang w:val="en-US" w:eastAsia="en-US"/>
        </w:rPr>
        <w:t xml:space="preserve">Only the elite athletic population is considered in this thesis, therefore the applicability of the results is limited. </w:t>
      </w:r>
      <w:r w:rsidR="00D925C4">
        <w:rPr>
          <w:rFonts w:eastAsiaTheme="minorEastAsia"/>
          <w:sz w:val="24"/>
          <w:szCs w:val="24"/>
          <w:lang w:val="en-US" w:eastAsia="en-US"/>
        </w:rPr>
        <w:t xml:space="preserve">Research </w:t>
      </w:r>
      <w:r w:rsidR="00D925C4">
        <w:rPr>
          <w:sz w:val="24"/>
        </w:rPr>
        <w:t xml:space="preserve">has demonstrated links between dispositional factors such as personality and challenge and threat states (e.g., Allen, Frings, &amp; Hunter, 2012), however the current program of research does not consider the dispositional styles of the participants. </w:t>
      </w:r>
      <w:r w:rsidR="001072C6">
        <w:rPr>
          <w:rFonts w:eastAsiaTheme="minorEastAsia"/>
          <w:sz w:val="24"/>
          <w:szCs w:val="24"/>
          <w:lang w:val="en-US" w:eastAsia="en-US"/>
        </w:rPr>
        <w:t>Another limitation in the scope of this research program relates to the generalisability of the studies to other sporting populations. Specifically, data in part two was derived from one elite badminton player, one elite squash player and three high perf</w:t>
      </w:r>
      <w:r w:rsidR="005C7A53">
        <w:rPr>
          <w:rFonts w:eastAsiaTheme="minorEastAsia"/>
          <w:sz w:val="24"/>
          <w:szCs w:val="24"/>
          <w:lang w:val="en-US" w:eastAsia="en-US"/>
        </w:rPr>
        <w:t>o</w:t>
      </w:r>
      <w:r w:rsidR="00144B93">
        <w:rPr>
          <w:rFonts w:eastAsiaTheme="minorEastAsia"/>
          <w:sz w:val="24"/>
          <w:szCs w:val="24"/>
          <w:lang w:val="en-US" w:eastAsia="en-US"/>
        </w:rPr>
        <w:t>rmance coaches. While, data in c</w:t>
      </w:r>
      <w:r w:rsidR="001D2751">
        <w:rPr>
          <w:rFonts w:eastAsiaTheme="minorEastAsia"/>
          <w:sz w:val="24"/>
          <w:szCs w:val="24"/>
          <w:lang w:val="en-US" w:eastAsia="en-US"/>
        </w:rPr>
        <w:t>hapter three</w:t>
      </w:r>
      <w:r w:rsidR="005C7A53">
        <w:rPr>
          <w:rFonts w:eastAsiaTheme="minorEastAsia"/>
          <w:sz w:val="24"/>
          <w:szCs w:val="24"/>
          <w:lang w:val="en-US" w:eastAsia="en-US"/>
        </w:rPr>
        <w:t xml:space="preserve"> from part one was collected only from elite cricketers. </w:t>
      </w:r>
      <w:r w:rsidR="00B7396F" w:rsidRPr="00B7396F">
        <w:rPr>
          <w:color w:val="0C0C0C"/>
          <w:sz w:val="24"/>
          <w:szCs w:val="24"/>
        </w:rPr>
        <w:t>Replicating the results with different samples across different sports in India would strengthen the confidence one can have in the generalisability of the results of this thesis.</w:t>
      </w:r>
      <w:r w:rsidR="00547421">
        <w:rPr>
          <w:sz w:val="24"/>
        </w:rPr>
        <w:t xml:space="preserve"> </w:t>
      </w:r>
      <w:r w:rsidR="005C7A53">
        <w:rPr>
          <w:rFonts w:eastAsiaTheme="minorEastAsia"/>
          <w:sz w:val="24"/>
          <w:szCs w:val="24"/>
          <w:lang w:val="en-US" w:eastAsia="en-US"/>
        </w:rPr>
        <w:t xml:space="preserve">Also within the intervention studies, the author conducted the sessions with the participants and was not blind to the outcome of the studies, and therefore there remains a possibility that the experimenter expectations of the studies would affect the data. Additionally, there is also the issue of a possible </w:t>
      </w:r>
      <w:r w:rsidR="00BC6210">
        <w:rPr>
          <w:rFonts w:eastAsiaTheme="minorEastAsia"/>
          <w:sz w:val="24"/>
          <w:szCs w:val="24"/>
          <w:lang w:val="en-US" w:eastAsia="en-US"/>
        </w:rPr>
        <w:t>observer effect or h</w:t>
      </w:r>
      <w:r w:rsidR="005C7A53">
        <w:rPr>
          <w:rFonts w:eastAsiaTheme="minorEastAsia"/>
          <w:sz w:val="24"/>
          <w:szCs w:val="24"/>
          <w:lang w:val="en-US" w:eastAsia="en-US"/>
        </w:rPr>
        <w:t>awthorn</w:t>
      </w:r>
      <w:r w:rsidR="00BC6210">
        <w:rPr>
          <w:rFonts w:eastAsiaTheme="minorEastAsia"/>
          <w:sz w:val="24"/>
          <w:szCs w:val="24"/>
          <w:lang w:val="en-US" w:eastAsia="en-US"/>
        </w:rPr>
        <w:t>e</w:t>
      </w:r>
      <w:r w:rsidR="005C7A53">
        <w:rPr>
          <w:rFonts w:eastAsiaTheme="minorEastAsia"/>
          <w:sz w:val="24"/>
          <w:szCs w:val="24"/>
          <w:lang w:val="en-US" w:eastAsia="en-US"/>
        </w:rPr>
        <w:t xml:space="preserve"> effect. </w:t>
      </w:r>
      <w:r w:rsidR="00BC6210">
        <w:rPr>
          <w:rFonts w:eastAsiaTheme="minorEastAsia"/>
          <w:sz w:val="24"/>
          <w:szCs w:val="24"/>
          <w:lang w:val="en-US" w:eastAsia="en-US"/>
        </w:rPr>
        <w:t xml:space="preserve">This refers to a type of reactivity in which individuals modify an aspect of their behaviour in response to their awareness of being observed (McCarney, Warner, Iliffe, </w:t>
      </w:r>
      <w:r w:rsidR="007D15E0">
        <w:rPr>
          <w:rFonts w:eastAsiaTheme="minorEastAsia"/>
          <w:sz w:val="24"/>
          <w:szCs w:val="24"/>
          <w:lang w:val="en-US" w:eastAsia="en-US"/>
        </w:rPr>
        <w:t xml:space="preserve">Van </w:t>
      </w:r>
      <w:r w:rsidR="00BC6210">
        <w:rPr>
          <w:rFonts w:eastAsiaTheme="minorEastAsia"/>
          <w:sz w:val="24"/>
          <w:szCs w:val="24"/>
          <w:lang w:val="en-US" w:eastAsia="en-US"/>
        </w:rPr>
        <w:t xml:space="preserve">Haselen, Griffin, Fisher, 2007). </w:t>
      </w:r>
      <w:r w:rsidR="007775EF" w:rsidRPr="001836E2">
        <w:rPr>
          <w:rFonts w:eastAsiaTheme="minorEastAsia"/>
          <w:sz w:val="24"/>
          <w:szCs w:val="24"/>
          <w:lang w:val="en-US" w:eastAsia="en-US"/>
        </w:rPr>
        <w:t>T</w:t>
      </w:r>
      <w:r w:rsidR="00BC0F11">
        <w:rPr>
          <w:rFonts w:eastAsiaTheme="minorEastAsia"/>
          <w:sz w:val="24"/>
          <w:szCs w:val="24"/>
          <w:lang w:val="en-US" w:eastAsia="en-US"/>
        </w:rPr>
        <w:t>he AB design used in the single-</w:t>
      </w:r>
      <w:r w:rsidR="007775EF" w:rsidRPr="001836E2">
        <w:rPr>
          <w:rFonts w:eastAsiaTheme="minorEastAsia"/>
          <w:sz w:val="24"/>
          <w:szCs w:val="24"/>
          <w:lang w:val="en-US" w:eastAsia="en-US"/>
        </w:rPr>
        <w:t>case research design</w:t>
      </w:r>
      <w:r w:rsidR="00D20050">
        <w:rPr>
          <w:rFonts w:eastAsiaTheme="minorEastAsia"/>
          <w:sz w:val="24"/>
          <w:szCs w:val="24"/>
          <w:lang w:val="en-US" w:eastAsia="en-US"/>
        </w:rPr>
        <w:t xml:space="preserve"> in c</w:t>
      </w:r>
      <w:r w:rsidR="001D2751">
        <w:rPr>
          <w:rFonts w:eastAsiaTheme="minorEastAsia"/>
          <w:sz w:val="24"/>
          <w:szCs w:val="24"/>
          <w:lang w:val="en-US" w:eastAsia="en-US"/>
        </w:rPr>
        <w:t>hapters five and six</w:t>
      </w:r>
      <w:r w:rsidR="007775EF" w:rsidRPr="001836E2">
        <w:rPr>
          <w:rFonts w:eastAsiaTheme="minorEastAsia"/>
          <w:sz w:val="24"/>
          <w:szCs w:val="24"/>
          <w:lang w:val="en-US" w:eastAsia="en-US"/>
        </w:rPr>
        <w:t xml:space="preserve"> </w:t>
      </w:r>
      <w:r w:rsidR="005A41C2">
        <w:rPr>
          <w:rFonts w:eastAsiaTheme="minorEastAsia"/>
          <w:sz w:val="24"/>
          <w:szCs w:val="24"/>
          <w:lang w:val="en-US" w:eastAsia="en-US"/>
        </w:rPr>
        <w:t xml:space="preserve">seemed more like </w:t>
      </w:r>
      <w:r w:rsidR="00923520">
        <w:rPr>
          <w:rFonts w:eastAsiaTheme="minorEastAsia"/>
          <w:sz w:val="24"/>
          <w:szCs w:val="24"/>
          <w:lang w:val="en-US" w:eastAsia="en-US"/>
        </w:rPr>
        <w:t>multiple-</w:t>
      </w:r>
      <w:r w:rsidR="005A41C2">
        <w:rPr>
          <w:rFonts w:eastAsiaTheme="minorEastAsia"/>
          <w:sz w:val="24"/>
          <w:szCs w:val="24"/>
          <w:lang w:val="en-US" w:eastAsia="en-US"/>
        </w:rPr>
        <w:t>probe designs and had</w:t>
      </w:r>
      <w:r w:rsidR="001836E2" w:rsidRPr="001836E2">
        <w:rPr>
          <w:rFonts w:eastAsiaTheme="minorEastAsia"/>
          <w:sz w:val="24"/>
          <w:szCs w:val="24"/>
          <w:lang w:val="en-US" w:eastAsia="en-US"/>
        </w:rPr>
        <w:t xml:space="preserve"> its limitations such as it </w:t>
      </w:r>
      <w:r w:rsidR="00D3701C" w:rsidRPr="00D3701C">
        <w:rPr>
          <w:rFonts w:eastAsiaTheme="minorEastAsia"/>
          <w:sz w:val="24"/>
          <w:szCs w:val="24"/>
          <w:lang w:val="en-US" w:eastAsia="en-US"/>
        </w:rPr>
        <w:t>did</w:t>
      </w:r>
      <w:r w:rsidR="007775EF" w:rsidRPr="001836E2">
        <w:rPr>
          <w:rFonts w:eastAsiaTheme="minorEastAsia"/>
          <w:sz w:val="24"/>
          <w:szCs w:val="24"/>
          <w:lang w:val="en-US" w:eastAsia="en-US"/>
        </w:rPr>
        <w:t xml:space="preserve"> </w:t>
      </w:r>
      <w:r w:rsidR="001836E2">
        <w:rPr>
          <w:rFonts w:eastAsiaTheme="minorEastAsia"/>
          <w:sz w:val="24"/>
          <w:szCs w:val="24"/>
          <w:lang w:val="en-US" w:eastAsia="en-US"/>
        </w:rPr>
        <w:t xml:space="preserve">not </w:t>
      </w:r>
      <w:r w:rsidR="007775EF" w:rsidRPr="001836E2">
        <w:rPr>
          <w:rFonts w:eastAsiaTheme="minorEastAsia"/>
          <w:sz w:val="24"/>
          <w:szCs w:val="24"/>
          <w:lang w:val="en-US" w:eastAsia="en-US"/>
        </w:rPr>
        <w:t>allow to the researcher to l</w:t>
      </w:r>
      <w:r w:rsidR="0055718B" w:rsidRPr="001836E2">
        <w:rPr>
          <w:rFonts w:eastAsiaTheme="minorEastAsia"/>
          <w:sz w:val="24"/>
          <w:szCs w:val="24"/>
          <w:lang w:val="en-US" w:eastAsia="en-US"/>
        </w:rPr>
        <w:t>ook at the trend of the data or</w:t>
      </w:r>
      <w:r w:rsidR="007775EF" w:rsidRPr="001836E2">
        <w:rPr>
          <w:rFonts w:eastAsiaTheme="minorEastAsia"/>
          <w:sz w:val="24"/>
          <w:szCs w:val="24"/>
          <w:lang w:val="en-US" w:eastAsia="en-US"/>
        </w:rPr>
        <w:t xml:space="preserve"> determine whether the intervention is the only reason for the change in challenge and threat states.</w:t>
      </w:r>
      <w:r w:rsidR="007775EF">
        <w:rPr>
          <w:rFonts w:eastAsiaTheme="minorEastAsia"/>
          <w:sz w:val="24"/>
          <w:szCs w:val="24"/>
          <w:lang w:val="en-US" w:eastAsia="en-US"/>
        </w:rPr>
        <w:t xml:space="preserve"> </w:t>
      </w:r>
      <w:r w:rsidR="00B35BDF" w:rsidRPr="00B35BDF">
        <w:rPr>
          <w:rFonts w:eastAsiaTheme="minorEastAsia"/>
          <w:sz w:val="24"/>
          <w:szCs w:val="24"/>
          <w:lang w:val="en-US" w:eastAsia="en-US"/>
        </w:rPr>
        <w:t>The results of the single-</w:t>
      </w:r>
      <w:r w:rsidR="00C845D7" w:rsidRPr="00B35BDF">
        <w:rPr>
          <w:rFonts w:eastAsiaTheme="minorEastAsia"/>
          <w:sz w:val="24"/>
          <w:szCs w:val="24"/>
          <w:lang w:val="en-US" w:eastAsia="en-US"/>
        </w:rPr>
        <w:t xml:space="preserve">case research studies are strengthened by adherence </w:t>
      </w:r>
      <w:r w:rsidR="00C845D7" w:rsidRPr="00B35BDF">
        <w:rPr>
          <w:rFonts w:eastAsiaTheme="minorEastAsia"/>
          <w:sz w:val="24"/>
          <w:szCs w:val="24"/>
          <w:lang w:val="en-US" w:eastAsia="en-US"/>
        </w:rPr>
        <w:lastRenderedPageBreak/>
        <w:t>to inspection criteria used to determine meaningful change, however there were occasions and circumstances where they were not observed. The extent to which the guidelines by Hrycaiko &amp; Martin (1996) are discussed in the next section.</w:t>
      </w:r>
    </w:p>
    <w:p w14:paraId="6E052E96" w14:textId="0E46B683" w:rsidR="00DC4B27" w:rsidRPr="0054598A" w:rsidRDefault="0054598A" w:rsidP="0041260C">
      <w:pPr>
        <w:pStyle w:val="BodyTextIndent3"/>
        <w:tabs>
          <w:tab w:val="left" w:pos="720"/>
          <w:tab w:val="left" w:pos="1134"/>
          <w:tab w:val="left" w:pos="5040"/>
          <w:tab w:val="left" w:pos="7200"/>
          <w:tab w:val="left" w:pos="9360"/>
        </w:tabs>
        <w:spacing w:after="0" w:line="480" w:lineRule="auto"/>
        <w:ind w:left="0"/>
        <w:rPr>
          <w:sz w:val="24"/>
        </w:rPr>
      </w:pPr>
      <w:r>
        <w:rPr>
          <w:sz w:val="24"/>
        </w:rPr>
        <w:tab/>
      </w:r>
      <w:r w:rsidR="001072C6">
        <w:rPr>
          <w:rFonts w:eastAsiaTheme="minorEastAsia"/>
          <w:b/>
          <w:sz w:val="24"/>
          <w:szCs w:val="24"/>
          <w:lang w:val="en-US" w:eastAsia="en-US"/>
        </w:rPr>
        <w:t>8.2.5</w:t>
      </w:r>
      <w:r w:rsidR="0041260C">
        <w:rPr>
          <w:rFonts w:eastAsiaTheme="minorEastAsia"/>
          <w:b/>
          <w:sz w:val="24"/>
          <w:szCs w:val="24"/>
          <w:lang w:val="en-US" w:eastAsia="en-US"/>
        </w:rPr>
        <w:t xml:space="preserve"> </w:t>
      </w:r>
      <w:r w:rsidR="00DC4B27" w:rsidRPr="00DC4B27">
        <w:rPr>
          <w:rFonts w:eastAsiaTheme="minorEastAsia"/>
          <w:b/>
          <w:sz w:val="24"/>
          <w:szCs w:val="24"/>
          <w:lang w:val="en-US" w:eastAsia="en-US"/>
        </w:rPr>
        <w:t>Guidelines of visual analysis</w:t>
      </w:r>
    </w:p>
    <w:p w14:paraId="26088FDA" w14:textId="735BE43C" w:rsidR="00FE4090" w:rsidRPr="00F456F9" w:rsidRDefault="00F456F9" w:rsidP="00F456F9">
      <w:pPr>
        <w:pStyle w:val="BodyTextIndent3"/>
        <w:tabs>
          <w:tab w:val="left" w:pos="720"/>
          <w:tab w:val="left" w:pos="1134"/>
          <w:tab w:val="left" w:pos="5040"/>
          <w:tab w:val="left" w:pos="7200"/>
          <w:tab w:val="left" w:pos="9360"/>
        </w:tabs>
        <w:spacing w:after="0" w:line="480" w:lineRule="auto"/>
        <w:ind w:left="0"/>
        <w:rPr>
          <w:sz w:val="24"/>
          <w:szCs w:val="24"/>
        </w:rPr>
      </w:pPr>
      <w:r>
        <w:rPr>
          <w:rFonts w:eastAsiaTheme="minorEastAsia"/>
          <w:sz w:val="24"/>
          <w:szCs w:val="24"/>
          <w:lang w:val="en-US" w:eastAsia="en-US"/>
        </w:rPr>
        <w:tab/>
      </w:r>
      <w:r w:rsidR="00610030">
        <w:rPr>
          <w:rFonts w:eastAsiaTheme="minorEastAsia"/>
          <w:sz w:val="24"/>
          <w:szCs w:val="24"/>
          <w:lang w:val="en-US" w:eastAsia="en-US"/>
        </w:rPr>
        <w:t xml:space="preserve">In the </w:t>
      </w:r>
      <w:r w:rsidR="00DC4B27">
        <w:rPr>
          <w:rFonts w:eastAsiaTheme="minorEastAsia"/>
          <w:sz w:val="24"/>
          <w:szCs w:val="24"/>
          <w:lang w:val="en-US" w:eastAsia="en-US"/>
        </w:rPr>
        <w:t xml:space="preserve">three </w:t>
      </w:r>
      <w:r w:rsidR="00F939AE">
        <w:rPr>
          <w:rFonts w:eastAsiaTheme="minorEastAsia"/>
          <w:sz w:val="24"/>
          <w:szCs w:val="24"/>
          <w:lang w:val="en-US" w:eastAsia="en-US"/>
        </w:rPr>
        <w:t>single-</w:t>
      </w:r>
      <w:r w:rsidR="00610030">
        <w:rPr>
          <w:rFonts w:eastAsiaTheme="minorEastAsia"/>
          <w:sz w:val="24"/>
          <w:szCs w:val="24"/>
          <w:lang w:val="en-US" w:eastAsia="en-US"/>
        </w:rPr>
        <w:t>case research design studies that used visual analysis, the fiv</w:t>
      </w:r>
      <w:r w:rsidR="00C845D7">
        <w:rPr>
          <w:rFonts w:eastAsiaTheme="minorEastAsia"/>
          <w:sz w:val="24"/>
          <w:szCs w:val="24"/>
          <w:lang w:val="en-US" w:eastAsia="en-US"/>
        </w:rPr>
        <w:t xml:space="preserve">e commonly used guidelines by </w:t>
      </w:r>
      <w:r w:rsidR="00C845D7" w:rsidRPr="00456D7C">
        <w:rPr>
          <w:rFonts w:eastAsiaTheme="minorEastAsia"/>
          <w:sz w:val="24"/>
          <w:szCs w:val="24"/>
          <w:lang w:val="en-US" w:eastAsia="en-US"/>
        </w:rPr>
        <w:t>H</w:t>
      </w:r>
      <w:r w:rsidR="00610030" w:rsidRPr="00456D7C">
        <w:rPr>
          <w:rFonts w:eastAsiaTheme="minorEastAsia"/>
          <w:sz w:val="24"/>
          <w:szCs w:val="24"/>
          <w:lang w:val="en-US" w:eastAsia="en-US"/>
        </w:rPr>
        <w:t>r</w:t>
      </w:r>
      <w:r w:rsidR="00C845D7" w:rsidRPr="00456D7C">
        <w:rPr>
          <w:rFonts w:eastAsiaTheme="minorEastAsia"/>
          <w:sz w:val="24"/>
          <w:szCs w:val="24"/>
          <w:lang w:val="en-US" w:eastAsia="en-US"/>
        </w:rPr>
        <w:t>yc</w:t>
      </w:r>
      <w:r w:rsidR="00610030" w:rsidRPr="00456D7C">
        <w:rPr>
          <w:rFonts w:eastAsiaTheme="minorEastAsia"/>
          <w:sz w:val="24"/>
          <w:szCs w:val="24"/>
          <w:lang w:val="en-US" w:eastAsia="en-US"/>
        </w:rPr>
        <w:t>a</w:t>
      </w:r>
      <w:r w:rsidR="00610030">
        <w:rPr>
          <w:rFonts w:eastAsiaTheme="minorEastAsia"/>
          <w:sz w:val="24"/>
          <w:szCs w:val="24"/>
          <w:lang w:val="en-US" w:eastAsia="en-US"/>
        </w:rPr>
        <w:t>iko and Martin (1996) were considered to d</w:t>
      </w:r>
      <w:r w:rsidR="005A759E">
        <w:rPr>
          <w:rFonts w:eastAsiaTheme="minorEastAsia"/>
          <w:sz w:val="24"/>
          <w:szCs w:val="24"/>
          <w:lang w:val="en-US" w:eastAsia="en-US"/>
        </w:rPr>
        <w:t>etermine if the intervention had</w:t>
      </w:r>
      <w:r w:rsidR="00610030">
        <w:rPr>
          <w:rFonts w:eastAsiaTheme="minorEastAsia"/>
          <w:sz w:val="24"/>
          <w:szCs w:val="24"/>
          <w:lang w:val="en-US" w:eastAsia="en-US"/>
        </w:rPr>
        <w:t xml:space="preserve"> an effect on the level of challenge and threat. </w:t>
      </w:r>
      <w:r w:rsidR="000E7965">
        <w:rPr>
          <w:rFonts w:eastAsiaTheme="minorEastAsia"/>
          <w:sz w:val="24"/>
          <w:szCs w:val="24"/>
          <w:lang w:val="en-US" w:eastAsia="en-US"/>
        </w:rPr>
        <w:t xml:space="preserve">These guidelines are </w:t>
      </w:r>
      <w:r>
        <w:rPr>
          <w:rFonts w:eastAsiaTheme="minorEastAsia"/>
          <w:sz w:val="24"/>
          <w:szCs w:val="24"/>
          <w:lang w:val="en-US" w:eastAsia="en-US"/>
        </w:rPr>
        <w:t xml:space="preserve">detailed </w:t>
      </w:r>
      <w:r w:rsidR="000E7965">
        <w:rPr>
          <w:rFonts w:eastAsiaTheme="minorEastAsia"/>
          <w:sz w:val="24"/>
          <w:szCs w:val="24"/>
          <w:lang w:val="en-US" w:eastAsia="en-US"/>
        </w:rPr>
        <w:t>in section 4.3.1 of the thesis</w:t>
      </w:r>
      <w:r w:rsidR="00D36BEF">
        <w:rPr>
          <w:rFonts w:eastAsiaTheme="minorEastAsia"/>
          <w:sz w:val="24"/>
          <w:szCs w:val="24"/>
          <w:lang w:val="en-US" w:eastAsia="en-US"/>
        </w:rPr>
        <w:t xml:space="preserve"> which include </w:t>
      </w:r>
      <w:r w:rsidR="00D36BEF" w:rsidRPr="00D36BEF">
        <w:rPr>
          <w:sz w:val="24"/>
          <w:szCs w:val="24"/>
        </w:rPr>
        <w:t>the stability or the direction of the baseline scores, number of times the effect is replicated, identifying overlapping data points, the time span in which the effect is observed and the size of the effect</w:t>
      </w:r>
      <w:r w:rsidR="00D36BEF" w:rsidRPr="004961CD">
        <w:t>.</w:t>
      </w:r>
      <w:r w:rsidR="000E7965">
        <w:rPr>
          <w:rFonts w:eastAsiaTheme="minorEastAsia"/>
          <w:sz w:val="24"/>
          <w:szCs w:val="24"/>
          <w:lang w:val="en-US" w:eastAsia="en-US"/>
        </w:rPr>
        <w:t xml:space="preserve">. </w:t>
      </w:r>
      <w:r w:rsidR="00FE4090">
        <w:rPr>
          <w:rFonts w:eastAsiaTheme="minorEastAsia"/>
          <w:sz w:val="24"/>
          <w:szCs w:val="24"/>
          <w:lang w:val="en-US" w:eastAsia="en-US"/>
        </w:rPr>
        <w:t>The extent to which the</w:t>
      </w:r>
      <w:r w:rsidR="00D36BEF">
        <w:rPr>
          <w:rFonts w:eastAsiaTheme="minorEastAsia"/>
          <w:sz w:val="24"/>
          <w:szCs w:val="24"/>
          <w:lang w:val="en-US" w:eastAsia="en-US"/>
        </w:rPr>
        <w:t>se</w:t>
      </w:r>
      <w:r w:rsidR="00FE4090">
        <w:rPr>
          <w:rFonts w:eastAsiaTheme="minorEastAsia"/>
          <w:sz w:val="24"/>
          <w:szCs w:val="24"/>
          <w:lang w:val="en-US" w:eastAsia="en-US"/>
        </w:rPr>
        <w:t xml:space="preserve"> guidelines were observed is discussed further. First, the baseline scores observed </w:t>
      </w:r>
      <w:r w:rsidR="00D36BEF">
        <w:rPr>
          <w:rFonts w:eastAsiaTheme="minorEastAsia"/>
          <w:sz w:val="24"/>
          <w:szCs w:val="24"/>
          <w:lang w:val="en-US" w:eastAsia="en-US"/>
        </w:rPr>
        <w:t xml:space="preserve">in all the three single-case research studies were in the opposite direction to that predicted by the effects of the intervention. </w:t>
      </w:r>
      <w:r w:rsidR="00FE4090">
        <w:rPr>
          <w:rFonts w:eastAsiaTheme="minorEastAsia"/>
          <w:sz w:val="24"/>
          <w:szCs w:val="24"/>
          <w:lang w:val="en-US" w:eastAsia="en-US"/>
        </w:rPr>
        <w:t xml:space="preserve">Second, </w:t>
      </w:r>
      <w:r w:rsidR="00A21D42">
        <w:rPr>
          <w:rFonts w:eastAsiaTheme="minorEastAsia"/>
          <w:sz w:val="24"/>
          <w:szCs w:val="24"/>
          <w:lang w:val="en-US" w:eastAsia="en-US"/>
        </w:rPr>
        <w:t>data from the three c</w:t>
      </w:r>
      <w:r w:rsidR="00D36BEF">
        <w:rPr>
          <w:rFonts w:eastAsiaTheme="minorEastAsia"/>
          <w:sz w:val="24"/>
          <w:szCs w:val="24"/>
          <w:lang w:val="en-US" w:eastAsia="en-US"/>
        </w:rPr>
        <w:t xml:space="preserve">hapters </w:t>
      </w:r>
      <w:r w:rsidR="00D36BEF" w:rsidRPr="00DC4B27">
        <w:rPr>
          <w:sz w:val="24"/>
          <w:szCs w:val="24"/>
        </w:rPr>
        <w:t>suggest that during intervention, post int</w:t>
      </w:r>
      <w:r w:rsidR="00D36BEF">
        <w:rPr>
          <w:sz w:val="24"/>
          <w:szCs w:val="24"/>
        </w:rPr>
        <w:t>ervention and during the follow-</w:t>
      </w:r>
      <w:r w:rsidR="00D36BEF" w:rsidRPr="00DC4B27">
        <w:rPr>
          <w:sz w:val="24"/>
          <w:szCs w:val="24"/>
        </w:rPr>
        <w:t>up stage an effect was observed.</w:t>
      </w:r>
      <w:r w:rsidR="00D36BEF">
        <w:rPr>
          <w:sz w:val="24"/>
          <w:szCs w:val="24"/>
        </w:rPr>
        <w:t xml:space="preserve"> Third, overlapping data points were </w:t>
      </w:r>
      <w:r w:rsidR="0032180D">
        <w:rPr>
          <w:sz w:val="24"/>
          <w:szCs w:val="24"/>
        </w:rPr>
        <w:t xml:space="preserve">considered in the analysis </w:t>
      </w:r>
      <w:r w:rsidR="007D6184">
        <w:rPr>
          <w:sz w:val="24"/>
          <w:szCs w:val="24"/>
        </w:rPr>
        <w:t>in c</w:t>
      </w:r>
      <w:r w:rsidR="00981D3E">
        <w:rPr>
          <w:sz w:val="24"/>
          <w:szCs w:val="24"/>
        </w:rPr>
        <w:t>hapter seven</w:t>
      </w:r>
      <w:r w:rsidR="00D36BEF">
        <w:rPr>
          <w:sz w:val="24"/>
          <w:szCs w:val="24"/>
        </w:rPr>
        <w:t xml:space="preserve"> which </w:t>
      </w:r>
      <w:r w:rsidR="0032180D">
        <w:rPr>
          <w:sz w:val="24"/>
          <w:szCs w:val="24"/>
        </w:rPr>
        <w:t>helped to determine</w:t>
      </w:r>
      <w:r w:rsidR="00D36BEF">
        <w:rPr>
          <w:sz w:val="24"/>
          <w:szCs w:val="24"/>
        </w:rPr>
        <w:t xml:space="preserve"> the ef</w:t>
      </w:r>
      <w:r w:rsidR="0032180D">
        <w:rPr>
          <w:sz w:val="24"/>
          <w:szCs w:val="24"/>
        </w:rPr>
        <w:t>fectiveness of the intervention. H</w:t>
      </w:r>
      <w:r w:rsidR="00D36BEF">
        <w:rPr>
          <w:sz w:val="24"/>
          <w:szCs w:val="24"/>
        </w:rPr>
        <w:t xml:space="preserve">owever due to limited data points </w:t>
      </w:r>
      <w:r w:rsidR="00A21D42">
        <w:rPr>
          <w:sz w:val="24"/>
          <w:szCs w:val="24"/>
        </w:rPr>
        <w:t>collected i</w:t>
      </w:r>
      <w:r w:rsidR="007D6184">
        <w:rPr>
          <w:sz w:val="24"/>
          <w:szCs w:val="24"/>
        </w:rPr>
        <w:t>n c</w:t>
      </w:r>
      <w:r w:rsidR="0032180D">
        <w:rPr>
          <w:sz w:val="24"/>
          <w:szCs w:val="24"/>
        </w:rPr>
        <w:t>hapter</w:t>
      </w:r>
      <w:r w:rsidR="00981D3E">
        <w:rPr>
          <w:sz w:val="24"/>
          <w:szCs w:val="24"/>
        </w:rPr>
        <w:t>s five and six</w:t>
      </w:r>
      <w:r w:rsidR="00D36BEF">
        <w:rPr>
          <w:sz w:val="24"/>
          <w:szCs w:val="24"/>
        </w:rPr>
        <w:t xml:space="preserve"> overlapping data points could not be</w:t>
      </w:r>
      <w:r w:rsidR="0032180D">
        <w:rPr>
          <w:sz w:val="24"/>
          <w:szCs w:val="24"/>
        </w:rPr>
        <w:t xml:space="preserve"> utilised in data analysis</w:t>
      </w:r>
      <w:r w:rsidR="00D36BEF">
        <w:rPr>
          <w:sz w:val="24"/>
          <w:szCs w:val="24"/>
        </w:rPr>
        <w:t>. Fourth, a</w:t>
      </w:r>
      <w:r w:rsidR="00D36BEF" w:rsidRPr="00DC4B27">
        <w:rPr>
          <w:sz w:val="24"/>
          <w:szCs w:val="24"/>
        </w:rPr>
        <w:t xml:space="preserve">n effect was observed when </w:t>
      </w:r>
      <w:r w:rsidR="00D36BEF">
        <w:rPr>
          <w:sz w:val="24"/>
          <w:szCs w:val="24"/>
        </w:rPr>
        <w:t xml:space="preserve">the </w:t>
      </w:r>
      <w:r w:rsidR="00D36BEF" w:rsidRPr="00DC4B27">
        <w:rPr>
          <w:sz w:val="24"/>
          <w:szCs w:val="24"/>
        </w:rPr>
        <w:t>‘during interventio</w:t>
      </w:r>
      <w:r w:rsidR="00D36BEF">
        <w:rPr>
          <w:sz w:val="24"/>
          <w:szCs w:val="24"/>
        </w:rPr>
        <w:t xml:space="preserve">n’ data was collected after </w:t>
      </w:r>
      <w:r>
        <w:rPr>
          <w:sz w:val="24"/>
          <w:szCs w:val="24"/>
        </w:rPr>
        <w:t xml:space="preserve">the </w:t>
      </w:r>
      <w:r w:rsidR="00D36BEF">
        <w:rPr>
          <w:sz w:val="24"/>
          <w:szCs w:val="24"/>
        </w:rPr>
        <w:t>four</w:t>
      </w:r>
      <w:r>
        <w:rPr>
          <w:sz w:val="24"/>
          <w:szCs w:val="24"/>
        </w:rPr>
        <w:t>th</w:t>
      </w:r>
      <w:r w:rsidR="00D36BEF">
        <w:rPr>
          <w:sz w:val="24"/>
          <w:szCs w:val="24"/>
        </w:rPr>
        <w:t xml:space="preserve"> </w:t>
      </w:r>
      <w:r w:rsidR="00D36BEF" w:rsidRPr="00153139">
        <w:rPr>
          <w:sz w:val="24"/>
          <w:szCs w:val="24"/>
        </w:rPr>
        <w:t>and</w:t>
      </w:r>
      <w:r w:rsidR="00D36BEF">
        <w:rPr>
          <w:sz w:val="24"/>
          <w:szCs w:val="24"/>
        </w:rPr>
        <w:t xml:space="preserve"> </w:t>
      </w:r>
      <w:r>
        <w:rPr>
          <w:sz w:val="24"/>
          <w:szCs w:val="24"/>
        </w:rPr>
        <w:t xml:space="preserve">the </w:t>
      </w:r>
      <w:r w:rsidR="00D36BEF">
        <w:rPr>
          <w:sz w:val="24"/>
          <w:szCs w:val="24"/>
        </w:rPr>
        <w:t>six</w:t>
      </w:r>
      <w:r>
        <w:rPr>
          <w:sz w:val="24"/>
          <w:szCs w:val="24"/>
        </w:rPr>
        <w:t>th session</w:t>
      </w:r>
      <w:r w:rsidR="00D36BEF" w:rsidRPr="00DC4B27">
        <w:rPr>
          <w:sz w:val="24"/>
          <w:szCs w:val="24"/>
        </w:rPr>
        <w:t xml:space="preserve"> with the squash player and the badminton player respectively. While the effects were observed within ap</w:t>
      </w:r>
      <w:r w:rsidR="00D36BEF">
        <w:rPr>
          <w:sz w:val="24"/>
          <w:szCs w:val="24"/>
        </w:rPr>
        <w:t>proximately four</w:t>
      </w:r>
      <w:r w:rsidR="00D36BEF" w:rsidRPr="00DC4B27">
        <w:rPr>
          <w:sz w:val="24"/>
          <w:szCs w:val="24"/>
        </w:rPr>
        <w:t xml:space="preserve"> days of introducing the intervention to the tennis coaches.</w:t>
      </w:r>
      <w:r w:rsidR="00D36BEF">
        <w:rPr>
          <w:sz w:val="24"/>
          <w:szCs w:val="24"/>
        </w:rPr>
        <w:t xml:space="preserve"> Finally, the comparison of scores in </w:t>
      </w:r>
      <w:r w:rsidR="007D6184">
        <w:rPr>
          <w:sz w:val="24"/>
          <w:szCs w:val="24"/>
        </w:rPr>
        <w:t>c</w:t>
      </w:r>
      <w:r w:rsidR="00D36BEF" w:rsidRPr="00DE1C2C">
        <w:rPr>
          <w:sz w:val="24"/>
          <w:szCs w:val="24"/>
        </w:rPr>
        <w:t>hapter</w:t>
      </w:r>
      <w:r w:rsidR="003D1147">
        <w:rPr>
          <w:sz w:val="24"/>
          <w:szCs w:val="24"/>
        </w:rPr>
        <w:t>s five and six</w:t>
      </w:r>
      <w:r w:rsidR="00D36BEF">
        <w:rPr>
          <w:sz w:val="24"/>
          <w:szCs w:val="24"/>
        </w:rPr>
        <w:t xml:space="preserve"> indicated a change in the level of the challenge state along with performance gains that the participants experienced</w:t>
      </w:r>
      <w:r w:rsidR="007D6184">
        <w:rPr>
          <w:sz w:val="24"/>
          <w:szCs w:val="24"/>
        </w:rPr>
        <w:t>. While the level of threat in c</w:t>
      </w:r>
      <w:r w:rsidR="003D1147">
        <w:rPr>
          <w:sz w:val="24"/>
          <w:szCs w:val="24"/>
        </w:rPr>
        <w:t xml:space="preserve">hapter </w:t>
      </w:r>
      <w:r w:rsidR="003D1147">
        <w:rPr>
          <w:sz w:val="24"/>
          <w:szCs w:val="24"/>
        </w:rPr>
        <w:lastRenderedPageBreak/>
        <w:t>seven</w:t>
      </w:r>
      <w:r w:rsidR="00D36BEF">
        <w:rPr>
          <w:sz w:val="24"/>
          <w:szCs w:val="24"/>
        </w:rPr>
        <w:t xml:space="preserve"> had greatly changed, however the performance of the coaches was not evaluated. </w:t>
      </w:r>
      <w:r w:rsidR="007D6184">
        <w:rPr>
          <w:sz w:val="24"/>
          <w:szCs w:val="24"/>
        </w:rPr>
        <w:t>Additionaly, in c</w:t>
      </w:r>
      <w:r w:rsidR="003D1147">
        <w:rPr>
          <w:sz w:val="24"/>
          <w:szCs w:val="24"/>
        </w:rPr>
        <w:t>hapter seven</w:t>
      </w:r>
      <w:r>
        <w:rPr>
          <w:sz w:val="24"/>
          <w:szCs w:val="24"/>
        </w:rPr>
        <w:t xml:space="preserve"> t</w:t>
      </w:r>
      <w:r w:rsidR="001D2953">
        <w:rPr>
          <w:sz w:val="24"/>
          <w:szCs w:val="24"/>
        </w:rPr>
        <w:t>h</w:t>
      </w:r>
      <w:r>
        <w:rPr>
          <w:sz w:val="24"/>
          <w:szCs w:val="24"/>
        </w:rPr>
        <w:t>e celeration lines allowed observing the differences clearly between phases and thus determined the effectiveness of the intervention. Further, t</w:t>
      </w:r>
      <w:r w:rsidR="00D36BEF">
        <w:rPr>
          <w:sz w:val="24"/>
          <w:szCs w:val="24"/>
        </w:rPr>
        <w:t xml:space="preserve">he social </w:t>
      </w:r>
      <w:r w:rsidR="00D36BEF" w:rsidRPr="00D32DB0">
        <w:rPr>
          <w:sz w:val="24"/>
          <w:szCs w:val="24"/>
        </w:rPr>
        <w:t xml:space="preserve">validity data collected in all the three </w:t>
      </w:r>
      <w:r>
        <w:rPr>
          <w:sz w:val="24"/>
          <w:szCs w:val="24"/>
        </w:rPr>
        <w:t xml:space="preserve">single-case research design </w:t>
      </w:r>
      <w:r w:rsidR="00D36BEF" w:rsidRPr="00D32DB0">
        <w:rPr>
          <w:sz w:val="24"/>
          <w:szCs w:val="24"/>
        </w:rPr>
        <w:t>studies indicate</w:t>
      </w:r>
      <w:r w:rsidR="00D36BEF">
        <w:rPr>
          <w:sz w:val="24"/>
          <w:szCs w:val="24"/>
        </w:rPr>
        <w:t>d</w:t>
      </w:r>
      <w:r w:rsidR="00D36BEF" w:rsidRPr="00D32DB0">
        <w:rPr>
          <w:sz w:val="24"/>
          <w:szCs w:val="24"/>
        </w:rPr>
        <w:t xml:space="preserve"> that a change occurred</w:t>
      </w:r>
      <w:r w:rsidR="00037A1C">
        <w:rPr>
          <w:sz w:val="24"/>
          <w:szCs w:val="24"/>
        </w:rPr>
        <w:t xml:space="preserve"> in the motivational states experienced by the participants</w:t>
      </w:r>
      <w:r w:rsidR="00D36BEF">
        <w:rPr>
          <w:sz w:val="24"/>
          <w:szCs w:val="24"/>
        </w:rPr>
        <w:t>.</w:t>
      </w:r>
    </w:p>
    <w:p w14:paraId="54B7611B" w14:textId="0ECF23D3" w:rsidR="00610030" w:rsidRDefault="00610030" w:rsidP="00CC4B7F">
      <w:pPr>
        <w:pStyle w:val="BodyTextIndent3"/>
        <w:tabs>
          <w:tab w:val="left" w:pos="720"/>
          <w:tab w:val="left" w:pos="1134"/>
          <w:tab w:val="left" w:pos="5040"/>
          <w:tab w:val="left" w:pos="7200"/>
          <w:tab w:val="left" w:pos="9360"/>
        </w:tabs>
        <w:spacing w:after="0" w:line="480" w:lineRule="auto"/>
        <w:ind w:left="0"/>
        <w:rPr>
          <w:rFonts w:eastAsiaTheme="minorEastAsia"/>
          <w:sz w:val="24"/>
          <w:szCs w:val="24"/>
          <w:lang w:val="en-US" w:eastAsia="en-US"/>
        </w:rPr>
      </w:pPr>
    </w:p>
    <w:p w14:paraId="2544D113" w14:textId="33D7FA41" w:rsidR="00CC4B7F" w:rsidRDefault="00CC4B7F" w:rsidP="00395466">
      <w:pPr>
        <w:pStyle w:val="BodyTextIndent3"/>
        <w:tabs>
          <w:tab w:val="left" w:pos="720"/>
          <w:tab w:val="left" w:pos="1134"/>
          <w:tab w:val="left" w:pos="5040"/>
          <w:tab w:val="left" w:pos="7200"/>
          <w:tab w:val="left" w:pos="9360"/>
        </w:tabs>
        <w:spacing w:after="0" w:line="480" w:lineRule="auto"/>
        <w:ind w:left="0"/>
        <w:jc w:val="center"/>
        <w:rPr>
          <w:rFonts w:eastAsiaTheme="minorEastAsia"/>
          <w:b/>
          <w:sz w:val="24"/>
          <w:szCs w:val="24"/>
          <w:lang w:val="en-US" w:eastAsia="en-US"/>
        </w:rPr>
      </w:pPr>
      <w:r w:rsidRPr="003979B5">
        <w:rPr>
          <w:rFonts w:eastAsiaTheme="minorEastAsia"/>
          <w:b/>
          <w:sz w:val="24"/>
          <w:szCs w:val="24"/>
          <w:lang w:val="en-US" w:eastAsia="en-US"/>
        </w:rPr>
        <w:t xml:space="preserve">8.3 </w:t>
      </w:r>
      <w:r>
        <w:rPr>
          <w:rFonts w:eastAsiaTheme="minorEastAsia"/>
          <w:b/>
          <w:sz w:val="24"/>
          <w:szCs w:val="24"/>
          <w:lang w:val="en-US" w:eastAsia="en-US"/>
        </w:rPr>
        <w:t>I</w:t>
      </w:r>
      <w:r w:rsidRPr="003979B5">
        <w:rPr>
          <w:rFonts w:eastAsiaTheme="minorEastAsia"/>
          <w:b/>
          <w:sz w:val="24"/>
          <w:szCs w:val="24"/>
          <w:lang w:val="en-US" w:eastAsia="en-US"/>
        </w:rPr>
        <w:t>mplications for researchers and practitioners</w:t>
      </w:r>
    </w:p>
    <w:p w14:paraId="427346A8" w14:textId="2B7B5BE0" w:rsidR="00CC4B7F" w:rsidRPr="00BD0A09" w:rsidRDefault="00395466" w:rsidP="00CC4B7F">
      <w:pPr>
        <w:pStyle w:val="BodyTextIndent3"/>
        <w:tabs>
          <w:tab w:val="left" w:pos="720"/>
          <w:tab w:val="left" w:pos="1134"/>
          <w:tab w:val="left" w:pos="5040"/>
          <w:tab w:val="left" w:pos="7200"/>
          <w:tab w:val="left" w:pos="9360"/>
        </w:tabs>
        <w:spacing w:after="0" w:line="480" w:lineRule="auto"/>
        <w:ind w:left="0"/>
        <w:rPr>
          <w:sz w:val="24"/>
          <w:szCs w:val="24"/>
        </w:rPr>
      </w:pPr>
      <w:r>
        <w:rPr>
          <w:sz w:val="24"/>
        </w:rPr>
        <w:tab/>
      </w:r>
      <w:r w:rsidR="00CC4B7F" w:rsidRPr="00FC3566">
        <w:rPr>
          <w:sz w:val="24"/>
        </w:rPr>
        <w:t>As discussed in</w:t>
      </w:r>
      <w:r w:rsidR="00CC4B7F">
        <w:rPr>
          <w:sz w:val="24"/>
        </w:rPr>
        <w:t xml:space="preserve"> section 2.11, the terms</w:t>
      </w:r>
      <w:r w:rsidR="00CC4B7F" w:rsidRPr="00FC3566">
        <w:rPr>
          <w:sz w:val="24"/>
        </w:rPr>
        <w:t xml:space="preserve"> challenge and threat</w:t>
      </w:r>
      <w:r w:rsidR="00CC4B7F">
        <w:rPr>
          <w:sz w:val="24"/>
        </w:rPr>
        <w:t xml:space="preserve"> were not understood by the athletes as defined by Jones </w:t>
      </w:r>
      <w:r w:rsidR="00CC4B7F" w:rsidRPr="00CE1960">
        <w:rPr>
          <w:sz w:val="24"/>
        </w:rPr>
        <w:t>et al</w:t>
      </w:r>
      <w:r w:rsidR="00CC4B7F">
        <w:rPr>
          <w:sz w:val="24"/>
        </w:rPr>
        <w:t xml:space="preserve"> (2009). Thus, researchers and practitioners using the TCTSA as a framework to inform their work with athletes may explicitly be required to explain to the participants what these terms mean</w:t>
      </w:r>
      <w:r w:rsidR="00CC4B7F" w:rsidRPr="00BD0A09">
        <w:rPr>
          <w:sz w:val="24"/>
          <w:szCs w:val="24"/>
        </w:rPr>
        <w:t xml:space="preserve">. In this thesis, the overall results suggest that the Indian cricketers respond to stress positively, while the performers in racket sports that include a badminton player, squash player and the three tennis coaches seemed to perceive stress negatively. Cricket is the most developed and popular sport in India and research supports the proposition that athletes’ </w:t>
      </w:r>
      <w:r w:rsidR="00CC4B7F">
        <w:rPr>
          <w:sz w:val="24"/>
          <w:szCs w:val="24"/>
        </w:rPr>
        <w:t xml:space="preserve">resources such as </w:t>
      </w:r>
      <w:r w:rsidR="00CC4B7F" w:rsidRPr="00BD0A09">
        <w:rPr>
          <w:sz w:val="24"/>
          <w:szCs w:val="24"/>
        </w:rPr>
        <w:t>sports confidence levels may vary depending on the organisational culture of the sport (</w:t>
      </w:r>
      <w:r w:rsidR="00CC4B7F">
        <w:rPr>
          <w:sz w:val="24"/>
          <w:szCs w:val="24"/>
        </w:rPr>
        <w:t xml:space="preserve">e.g., </w:t>
      </w:r>
      <w:r w:rsidR="00CC4B7F" w:rsidRPr="00BD0A09">
        <w:rPr>
          <w:sz w:val="24"/>
          <w:szCs w:val="24"/>
        </w:rPr>
        <w:t xml:space="preserve">Vealey, </w:t>
      </w:r>
      <w:r w:rsidR="00EF5BB6" w:rsidRPr="00BD0A09">
        <w:rPr>
          <w:sz w:val="24"/>
          <w:szCs w:val="24"/>
        </w:rPr>
        <w:t>Garner-Holman</w:t>
      </w:r>
      <w:r w:rsidR="00EF5BB6">
        <w:rPr>
          <w:sz w:val="24"/>
          <w:szCs w:val="24"/>
        </w:rPr>
        <w:t>,</w:t>
      </w:r>
      <w:r w:rsidR="00EF5BB6" w:rsidRPr="00BD0A09">
        <w:rPr>
          <w:sz w:val="24"/>
          <w:szCs w:val="24"/>
        </w:rPr>
        <w:t xml:space="preserve"> </w:t>
      </w:r>
      <w:r w:rsidR="00CC4B7F" w:rsidRPr="00BD0A09">
        <w:rPr>
          <w:sz w:val="24"/>
          <w:szCs w:val="24"/>
        </w:rPr>
        <w:t xml:space="preserve">Hayashi, &amp; Giaccobi, 1998). Research into stress in the context of cricket and comparisons with other sports would contribute to this existing literature amongst Indian athletes. It will help determine whether cricketers in India are better able to cope with the demands placed on them compared to athletes from other sports. </w:t>
      </w:r>
    </w:p>
    <w:p w14:paraId="2BBE96C7" w14:textId="77777777" w:rsidR="00395466" w:rsidRDefault="00CC4B7F" w:rsidP="00395466">
      <w:pPr>
        <w:spacing w:line="480" w:lineRule="auto"/>
        <w:ind w:firstLine="720"/>
      </w:pPr>
      <w:r>
        <w:t xml:space="preserve">Effective strategies to reduce threat and develop a challenge state are presented in the thesis. Some common strategies that were implemented with the badminton player and the squash player included the within control/outside control activity, using positive self </w:t>
      </w:r>
      <w:r>
        <w:lastRenderedPageBreak/>
        <w:t xml:space="preserve">instructions, goal setting and the use of post match analysis. Although some of the interventions that were implemented were common, there were differences in how they were offered to the athlete. For instance, the badminton player used self-talk which included a couple of statements while the squash player used short cue words as positive instructions. The post match analysis or the goal setting followed by each of the participant also differed. This emphasizes the unique preferences of athletes’ and the need for practitioners to tailor interventions accordingly. </w:t>
      </w:r>
    </w:p>
    <w:p w14:paraId="43714BF0" w14:textId="17A1A5C2" w:rsidR="00CC4B7F" w:rsidRDefault="00CC4B7F" w:rsidP="00395466">
      <w:pPr>
        <w:spacing w:line="480" w:lineRule="auto"/>
        <w:ind w:firstLine="720"/>
      </w:pPr>
      <w:r>
        <w:t>T</w:t>
      </w:r>
      <w:r w:rsidR="002A0444">
        <w:t>he use of single-</w:t>
      </w:r>
      <w:r>
        <w:t>case r</w:t>
      </w:r>
      <w:r w:rsidR="002A0444">
        <w:t>esearch design</w:t>
      </w:r>
      <w:r w:rsidR="003D664D">
        <w:t>s</w:t>
      </w:r>
      <w:r w:rsidR="002A0444">
        <w:t xml:space="preserve"> </w:t>
      </w:r>
      <w:r>
        <w:t>in the thesis reveals</w:t>
      </w:r>
      <w:r w:rsidRPr="00D10774">
        <w:t xml:space="preserve"> </w:t>
      </w:r>
      <w:r>
        <w:t xml:space="preserve">that researchers and practitioners can consider implementing interventions with an individual athlete or small teams or group sharing similar problems. </w:t>
      </w:r>
      <w:r w:rsidR="00421CA4">
        <w:t xml:space="preserve">Another theme to emerge from </w:t>
      </w:r>
      <w:r w:rsidR="00327629">
        <w:t>c</w:t>
      </w:r>
      <w:r w:rsidR="00F81646">
        <w:t>hapters five, six</w:t>
      </w:r>
      <w:r w:rsidRPr="00C361D7">
        <w:t>,</w:t>
      </w:r>
      <w:r w:rsidR="002A0444">
        <w:t xml:space="preserve"> </w:t>
      </w:r>
      <w:r w:rsidR="00F81646">
        <w:t>and seven</w:t>
      </w:r>
      <w:r w:rsidRPr="00C361D7">
        <w:t xml:space="preserve"> was that the Indian athletes and coaches </w:t>
      </w:r>
      <w:r w:rsidR="00D637F9">
        <w:t xml:space="preserve">held </w:t>
      </w:r>
      <w:r w:rsidRPr="00C361D7">
        <w:t>the view that a sport psychologist is to be visited only when there is a problem or an issue to be addressed.</w:t>
      </w:r>
      <w:r>
        <w:t xml:space="preserve"> For example, when an athlete gets injured or </w:t>
      </w:r>
      <w:r w:rsidR="005C0F03">
        <w:t xml:space="preserve">is feeling stressed or </w:t>
      </w:r>
      <w:r>
        <w:t>is going through a slump.</w:t>
      </w:r>
      <w:r w:rsidRPr="00C361D7">
        <w:t xml:space="preserve"> It is perhaps p</w:t>
      </w:r>
      <w:r w:rsidR="00327629">
        <w:t>ossible that, for instance, in c</w:t>
      </w:r>
      <w:r w:rsidR="00F81646">
        <w:t>hapter six</w:t>
      </w:r>
      <w:r w:rsidRPr="00C361D7">
        <w:t xml:space="preserve"> a great decline in threat and only a small increase in challenge were observed, as the player seemed more focused on overcoming her mental weaknesses rather than looking at a more positive outcomes through the use of mental skills.</w:t>
      </w:r>
      <w:r>
        <w:t xml:space="preserve"> One of the main reasons being the negative connotation associated with psychology in India (Sridhar, 2010). </w:t>
      </w:r>
      <w:r w:rsidRPr="00C361D7">
        <w:t>In such cases it is recommended that education procedures be used to break these barriers down (</w:t>
      </w:r>
      <w:r w:rsidRPr="003130D7">
        <w:t>e.g., Barker, Galloway</w:t>
      </w:r>
      <w:r w:rsidR="00CE1960">
        <w:t>,</w:t>
      </w:r>
      <w:r w:rsidRPr="003130D7">
        <w:t xml:space="preserve"> &amp; Davies, 2006</w:t>
      </w:r>
      <w:r w:rsidRPr="00C361D7">
        <w:t>). For example, practitioners can hold open discussions and educational workshops for Indian athletes and coaches to explain the use of sport psychology towards more positive outcomes such as</w:t>
      </w:r>
      <w:r>
        <w:t xml:space="preserve"> enhancing performance or li</w:t>
      </w:r>
      <w:r w:rsidR="00B32350">
        <w:t>fe skills (Danish &amp; Nellen, 1997</w:t>
      </w:r>
      <w:r>
        <w:t>)</w:t>
      </w:r>
      <w:r w:rsidRPr="00C361D7">
        <w:t xml:space="preserve">. Based on the interventions delivered in this program of research and some </w:t>
      </w:r>
      <w:r w:rsidRPr="00C361D7">
        <w:lastRenderedPageBreak/>
        <w:t xml:space="preserve">emanating issues, few guidelines are suggested for practitioners working with athletes, specifically Indian athletes. This may help sport psychologists to be more effective in providing routines and implementing interventions to </w:t>
      </w:r>
      <w:r w:rsidR="00382E4B">
        <w:t xml:space="preserve">bring about a challenge response </w:t>
      </w:r>
      <w:r w:rsidRPr="00C361D7">
        <w:t>and consequently enhance sport performance</w:t>
      </w:r>
      <w:r w:rsidR="00395466">
        <w:t>.</w:t>
      </w:r>
    </w:p>
    <w:p w14:paraId="6C7AFCB1" w14:textId="77777777" w:rsidR="00CC4B7F" w:rsidRDefault="00CC4B7F" w:rsidP="00467DC4">
      <w:pPr>
        <w:pStyle w:val="ListParagraph"/>
        <w:numPr>
          <w:ilvl w:val="0"/>
          <w:numId w:val="29"/>
        </w:numPr>
        <w:spacing w:line="480" w:lineRule="auto"/>
        <w:rPr>
          <w:rFonts w:ascii="Times New Roman" w:hAnsi="Times New Roman" w:cs="Times New Roman"/>
        </w:rPr>
      </w:pPr>
      <w:r w:rsidRPr="00560918">
        <w:rPr>
          <w:rFonts w:ascii="Times New Roman" w:hAnsi="Times New Roman" w:cs="Times New Roman"/>
        </w:rPr>
        <w:t>Educate athletes and coaches that sport psychology is not only a curative science but also a preventive scie</w:t>
      </w:r>
      <w:r>
        <w:rPr>
          <w:rFonts w:ascii="Times New Roman" w:hAnsi="Times New Roman" w:cs="Times New Roman"/>
        </w:rPr>
        <w:t xml:space="preserve">nce and that psychological skills will not only help them address their problems but will also help in performance enhancement. </w:t>
      </w:r>
    </w:p>
    <w:p w14:paraId="5570535B" w14:textId="2E4DD951" w:rsidR="00C76227" w:rsidRDefault="00C76227" w:rsidP="00467DC4">
      <w:pPr>
        <w:pStyle w:val="ListParagraph"/>
        <w:numPr>
          <w:ilvl w:val="0"/>
          <w:numId w:val="29"/>
        </w:numPr>
        <w:spacing w:line="480" w:lineRule="auto"/>
        <w:rPr>
          <w:rFonts w:ascii="Times New Roman" w:hAnsi="Times New Roman" w:cs="Times New Roman"/>
        </w:rPr>
      </w:pPr>
      <w:r>
        <w:rPr>
          <w:rFonts w:ascii="Times New Roman" w:hAnsi="Times New Roman" w:cs="Times New Roman"/>
        </w:rPr>
        <w:t xml:space="preserve">Through education change the reputation of stress. That is, </w:t>
      </w:r>
      <w:r w:rsidRPr="00C76227">
        <w:rPr>
          <w:rFonts w:ascii="Times New Roman" w:hAnsi="Times New Roman" w:cs="Times New Roman"/>
        </w:rPr>
        <w:t xml:space="preserve">stress may not neccesarily be negative and </w:t>
      </w:r>
      <w:r>
        <w:rPr>
          <w:rFonts w:ascii="Times New Roman" w:hAnsi="Times New Roman" w:cs="Times New Roman"/>
        </w:rPr>
        <w:t xml:space="preserve">mental training </w:t>
      </w:r>
      <w:r w:rsidRPr="00C76227">
        <w:rPr>
          <w:rFonts w:ascii="Times New Roman" w:hAnsi="Times New Roman" w:cs="Times New Roman"/>
        </w:rPr>
        <w:t xml:space="preserve">can help </w:t>
      </w:r>
      <w:r>
        <w:rPr>
          <w:rFonts w:ascii="Times New Roman" w:hAnsi="Times New Roman" w:cs="Times New Roman"/>
        </w:rPr>
        <w:t>performers respond to stressful situations positively.</w:t>
      </w:r>
    </w:p>
    <w:p w14:paraId="0C85730E" w14:textId="25D318F6" w:rsidR="00C76227" w:rsidRDefault="00C76227" w:rsidP="00467DC4">
      <w:pPr>
        <w:pStyle w:val="ListParagraph"/>
        <w:numPr>
          <w:ilvl w:val="0"/>
          <w:numId w:val="29"/>
        </w:numPr>
        <w:spacing w:line="480" w:lineRule="auto"/>
        <w:rPr>
          <w:rFonts w:ascii="Times New Roman" w:hAnsi="Times New Roman" w:cs="Times New Roman"/>
        </w:rPr>
      </w:pPr>
      <w:r>
        <w:rPr>
          <w:rFonts w:ascii="Times New Roman" w:hAnsi="Times New Roman" w:cs="Times New Roman"/>
        </w:rPr>
        <w:t xml:space="preserve">Educate athletes and coaches that some amount of stress may be essential to help them feel motivated and to perform. </w:t>
      </w:r>
      <w:r w:rsidR="00786859">
        <w:rPr>
          <w:rFonts w:ascii="Times New Roman" w:hAnsi="Times New Roman" w:cs="Times New Roman"/>
        </w:rPr>
        <w:t>For example, i</w:t>
      </w:r>
      <w:r>
        <w:rPr>
          <w:rFonts w:ascii="Times New Roman" w:hAnsi="Times New Roman" w:cs="Times New Roman"/>
        </w:rPr>
        <w:t xml:space="preserve">t can help them focus and invest more effort. While, the absence of stress may lead them to become indifferent towards a situation and underperform. </w:t>
      </w:r>
    </w:p>
    <w:p w14:paraId="302DE700" w14:textId="669F3D16" w:rsidR="00111611" w:rsidRDefault="00111611" w:rsidP="00467DC4">
      <w:pPr>
        <w:pStyle w:val="ListParagraph"/>
        <w:numPr>
          <w:ilvl w:val="0"/>
          <w:numId w:val="29"/>
        </w:numPr>
        <w:spacing w:line="480" w:lineRule="auto"/>
        <w:rPr>
          <w:rFonts w:ascii="Times New Roman" w:hAnsi="Times New Roman" w:cs="Times New Roman"/>
        </w:rPr>
      </w:pPr>
      <w:r>
        <w:rPr>
          <w:rFonts w:ascii="Times New Roman" w:hAnsi="Times New Roman" w:cs="Times New Roman"/>
        </w:rPr>
        <w:t>Help athletes and coaches become aware that the perception of stress is important rather than the absence of stress.</w:t>
      </w:r>
      <w:r w:rsidR="00C76227">
        <w:rPr>
          <w:rFonts w:ascii="Times New Roman" w:hAnsi="Times New Roman" w:cs="Times New Roman"/>
        </w:rPr>
        <w:t xml:space="preserve"> </w:t>
      </w:r>
    </w:p>
    <w:p w14:paraId="228DB812" w14:textId="136C31FF" w:rsidR="00075FAC" w:rsidRPr="00C76227" w:rsidRDefault="00FF0052" w:rsidP="00467DC4">
      <w:pPr>
        <w:pStyle w:val="ListParagraph"/>
        <w:numPr>
          <w:ilvl w:val="0"/>
          <w:numId w:val="29"/>
        </w:numPr>
        <w:spacing w:line="480" w:lineRule="auto"/>
        <w:rPr>
          <w:rFonts w:ascii="Times New Roman" w:hAnsi="Times New Roman" w:cs="Times New Roman"/>
        </w:rPr>
      </w:pPr>
      <w:r>
        <w:rPr>
          <w:rFonts w:ascii="Times New Roman" w:hAnsi="Times New Roman" w:cs="Times New Roman"/>
        </w:rPr>
        <w:t>The terms challenge and threat may not reflect how athletes and coach</w:t>
      </w:r>
      <w:r w:rsidR="001A71B6">
        <w:rPr>
          <w:rFonts w:ascii="Times New Roman" w:hAnsi="Times New Roman" w:cs="Times New Roman"/>
        </w:rPr>
        <w:t>e</w:t>
      </w:r>
      <w:r>
        <w:rPr>
          <w:rFonts w:ascii="Times New Roman" w:hAnsi="Times New Roman" w:cs="Times New Roman"/>
        </w:rPr>
        <w:t>s describe stress</w:t>
      </w:r>
      <w:r w:rsidR="00075FAC">
        <w:rPr>
          <w:rFonts w:ascii="Times New Roman" w:hAnsi="Times New Roman" w:cs="Times New Roman"/>
        </w:rPr>
        <w:t xml:space="preserve">, thus simple terms such as positive and negative </w:t>
      </w:r>
      <w:r w:rsidR="00BF17E9">
        <w:rPr>
          <w:rFonts w:ascii="Times New Roman" w:hAnsi="Times New Roman" w:cs="Times New Roman"/>
        </w:rPr>
        <w:t xml:space="preserve">responses </w:t>
      </w:r>
      <w:r w:rsidR="00075FAC">
        <w:rPr>
          <w:rFonts w:ascii="Times New Roman" w:hAnsi="Times New Roman" w:cs="Times New Roman"/>
        </w:rPr>
        <w:t>may be used.</w:t>
      </w:r>
    </w:p>
    <w:p w14:paraId="453D0F95" w14:textId="77777777" w:rsidR="00CC4B7F" w:rsidRPr="00F1558E" w:rsidRDefault="00CC4B7F" w:rsidP="00467DC4">
      <w:pPr>
        <w:pStyle w:val="ListParagraph"/>
        <w:numPr>
          <w:ilvl w:val="0"/>
          <w:numId w:val="29"/>
        </w:numPr>
        <w:spacing w:line="480" w:lineRule="auto"/>
        <w:rPr>
          <w:rFonts w:ascii="Times New Roman" w:hAnsi="Times New Roman" w:cs="Times New Roman"/>
        </w:rPr>
      </w:pPr>
      <w:r>
        <w:rPr>
          <w:rFonts w:ascii="Times New Roman" w:hAnsi="Times New Roman" w:cs="Times New Roman"/>
        </w:rPr>
        <w:t xml:space="preserve">Develop a rapport with the participant prior implementing an intervention. It may be important for practitioners to understand the preferences of athletes while implementing interventions. For example, certain players may prefer mental routines, which are more objective in nature and where players are actively </w:t>
      </w:r>
      <w:r>
        <w:rPr>
          <w:rFonts w:ascii="Times New Roman" w:hAnsi="Times New Roman" w:cs="Times New Roman"/>
        </w:rPr>
        <w:lastRenderedPageBreak/>
        <w:t xml:space="preserve">carrying out an activity such as goal setting, while some athletes may prefer more passive activities such listening to relaxation scripts. </w:t>
      </w:r>
    </w:p>
    <w:p w14:paraId="528B9594" w14:textId="77777777" w:rsidR="00CC4B7F" w:rsidRDefault="00CC4B7F" w:rsidP="00467DC4">
      <w:pPr>
        <w:pStyle w:val="ListParagraph"/>
        <w:numPr>
          <w:ilvl w:val="0"/>
          <w:numId w:val="29"/>
        </w:numPr>
        <w:spacing w:line="480" w:lineRule="auto"/>
        <w:rPr>
          <w:rFonts w:ascii="Times New Roman" w:hAnsi="Times New Roman" w:cs="Times New Roman"/>
        </w:rPr>
      </w:pPr>
      <w:r>
        <w:rPr>
          <w:rFonts w:ascii="Times New Roman" w:hAnsi="Times New Roman" w:cs="Times New Roman"/>
        </w:rPr>
        <w:t>Educate the athlete that the process of learning the mental skills is through practice and experience and that based on their feedback, the mental skills can be altered or changed.</w:t>
      </w:r>
    </w:p>
    <w:p w14:paraId="4FF62F6C" w14:textId="77777777" w:rsidR="00CC4B7F" w:rsidRPr="00FE7224" w:rsidRDefault="00CC4B7F" w:rsidP="00467DC4">
      <w:pPr>
        <w:pStyle w:val="ListParagraph"/>
        <w:numPr>
          <w:ilvl w:val="0"/>
          <w:numId w:val="29"/>
        </w:numPr>
        <w:spacing w:line="480" w:lineRule="auto"/>
        <w:rPr>
          <w:rFonts w:ascii="Times New Roman" w:hAnsi="Times New Roman" w:cs="Times New Roman"/>
        </w:rPr>
      </w:pPr>
      <w:r>
        <w:rPr>
          <w:rFonts w:ascii="Times New Roman" w:hAnsi="Times New Roman" w:cs="Times New Roman"/>
        </w:rPr>
        <w:t xml:space="preserve">Educate the athlete </w:t>
      </w:r>
      <w:r w:rsidRPr="00FE7224">
        <w:rPr>
          <w:rFonts w:ascii="Times New Roman" w:hAnsi="Times New Roman" w:cs="Times New Roman"/>
        </w:rPr>
        <w:t xml:space="preserve">that mental skills like any other skills need to be practiced regularly for them to have an effect. </w:t>
      </w:r>
    </w:p>
    <w:p w14:paraId="32862837" w14:textId="77777777" w:rsidR="00CC4B7F" w:rsidRDefault="00CC4B7F" w:rsidP="00467DC4">
      <w:pPr>
        <w:pStyle w:val="ListParagraph"/>
        <w:numPr>
          <w:ilvl w:val="0"/>
          <w:numId w:val="29"/>
        </w:numPr>
        <w:spacing w:line="480" w:lineRule="auto"/>
        <w:rPr>
          <w:rFonts w:ascii="Times New Roman" w:hAnsi="Times New Roman" w:cs="Times New Roman"/>
        </w:rPr>
      </w:pPr>
      <w:r>
        <w:rPr>
          <w:rFonts w:ascii="Times New Roman" w:hAnsi="Times New Roman" w:cs="Times New Roman"/>
        </w:rPr>
        <w:t xml:space="preserve">If the concept of mental skills training is new to the athlete or the coach, merely teaching the techniques may not be sufficient but the practitioner may need to be more actively involved and get the routines done from the participant in the initial stages. The practitioner may also involve the coaching staff to get the routines done on a regular basis. </w:t>
      </w:r>
    </w:p>
    <w:p w14:paraId="5FC1819F" w14:textId="78B0ACBE" w:rsidR="00CC4B7F" w:rsidRDefault="00CC4B7F" w:rsidP="00A81D83">
      <w:pPr>
        <w:pStyle w:val="ListParagraph"/>
        <w:numPr>
          <w:ilvl w:val="0"/>
          <w:numId w:val="29"/>
        </w:numPr>
        <w:spacing w:line="480" w:lineRule="auto"/>
        <w:rPr>
          <w:rFonts w:ascii="Times New Roman" w:hAnsi="Times New Roman" w:cs="Times New Roman"/>
        </w:rPr>
      </w:pPr>
      <w:r>
        <w:rPr>
          <w:rFonts w:ascii="Times New Roman" w:hAnsi="Times New Roman" w:cs="Times New Roman"/>
        </w:rPr>
        <w:t xml:space="preserve">Finally, the sport psychologists may involve the participant while developing certain interventions (for e.g., a visualisation script or cue words) as it is likely to increase the ownership of the intervention for the participant and enhance the motivation to continue with the mental skills training. </w:t>
      </w:r>
    </w:p>
    <w:p w14:paraId="49C22F67" w14:textId="77777777" w:rsidR="001B08CC" w:rsidRDefault="001B08CC" w:rsidP="001B08CC">
      <w:pPr>
        <w:pStyle w:val="ListParagraph"/>
        <w:spacing w:line="480" w:lineRule="auto"/>
        <w:rPr>
          <w:rFonts w:ascii="Times New Roman" w:hAnsi="Times New Roman" w:cs="Times New Roman"/>
        </w:rPr>
      </w:pPr>
    </w:p>
    <w:p w14:paraId="44A88C2A" w14:textId="77777777" w:rsidR="00A05797" w:rsidRDefault="009D0A15" w:rsidP="00004CBC">
      <w:pPr>
        <w:pStyle w:val="BodyTextIndent3"/>
        <w:tabs>
          <w:tab w:val="left" w:pos="720"/>
          <w:tab w:val="left" w:pos="1134"/>
          <w:tab w:val="left" w:pos="5040"/>
          <w:tab w:val="left" w:pos="7200"/>
          <w:tab w:val="left" w:pos="9360"/>
        </w:tabs>
        <w:spacing w:after="0" w:line="480" w:lineRule="auto"/>
        <w:ind w:left="720"/>
        <w:jc w:val="center"/>
        <w:rPr>
          <w:b/>
          <w:sz w:val="24"/>
          <w:szCs w:val="24"/>
        </w:rPr>
      </w:pPr>
      <w:r>
        <w:rPr>
          <w:b/>
          <w:sz w:val="24"/>
          <w:szCs w:val="24"/>
        </w:rPr>
        <w:t>8.4 Reflexivity</w:t>
      </w:r>
    </w:p>
    <w:p w14:paraId="259546BA" w14:textId="13CC884F" w:rsidR="00A05797" w:rsidRPr="00413CD1" w:rsidRDefault="008F25A9" w:rsidP="008F25A9">
      <w:pPr>
        <w:pStyle w:val="BodyTextIndent3"/>
        <w:tabs>
          <w:tab w:val="left" w:pos="90"/>
          <w:tab w:val="left" w:pos="720"/>
          <w:tab w:val="left" w:pos="1134"/>
          <w:tab w:val="left" w:pos="5040"/>
          <w:tab w:val="left" w:pos="7200"/>
          <w:tab w:val="left" w:pos="9360"/>
        </w:tabs>
        <w:spacing w:line="480" w:lineRule="auto"/>
        <w:ind w:left="0"/>
        <w:rPr>
          <w:sz w:val="24"/>
          <w:szCs w:val="24"/>
        </w:rPr>
      </w:pPr>
      <w:r>
        <w:rPr>
          <w:sz w:val="24"/>
          <w:szCs w:val="24"/>
        </w:rPr>
        <w:tab/>
      </w:r>
      <w:r>
        <w:rPr>
          <w:sz w:val="24"/>
          <w:szCs w:val="24"/>
        </w:rPr>
        <w:tab/>
      </w:r>
      <w:r w:rsidR="0025071C" w:rsidRPr="00413CD1">
        <w:rPr>
          <w:sz w:val="24"/>
          <w:szCs w:val="24"/>
        </w:rPr>
        <w:t xml:space="preserve">Reflexivity pertains to the “analytic attention to the researcher’s role in qualitative research” (Gouldner, 971, p.16, as cited in Dowling, 2006). </w:t>
      </w:r>
      <w:r w:rsidR="00A05797" w:rsidRPr="00413CD1">
        <w:rPr>
          <w:sz w:val="24"/>
          <w:szCs w:val="24"/>
        </w:rPr>
        <w:t>This section highlights my active role in shaping the research</w:t>
      </w:r>
      <w:r w:rsidR="0082563E" w:rsidRPr="00413CD1">
        <w:rPr>
          <w:sz w:val="24"/>
          <w:szCs w:val="24"/>
        </w:rPr>
        <w:t xml:space="preserve">. This program of research is considered to be applied in nature and applied </w:t>
      </w:r>
      <w:r w:rsidR="004A13AC" w:rsidRPr="00413CD1">
        <w:rPr>
          <w:sz w:val="24"/>
          <w:szCs w:val="24"/>
        </w:rPr>
        <w:t>research</w:t>
      </w:r>
      <w:r w:rsidR="0082563E" w:rsidRPr="00413CD1">
        <w:rPr>
          <w:sz w:val="24"/>
          <w:szCs w:val="24"/>
        </w:rPr>
        <w:t xml:space="preserve"> can be intensely personal; one’s positionality (i.e., p</w:t>
      </w:r>
      <w:r w:rsidR="001B08CC" w:rsidRPr="00413CD1">
        <w:rPr>
          <w:sz w:val="24"/>
          <w:szCs w:val="24"/>
        </w:rPr>
        <w:t>osition based on ethnicity, gender</w:t>
      </w:r>
      <w:r w:rsidR="0082563E" w:rsidRPr="00413CD1">
        <w:rPr>
          <w:sz w:val="24"/>
          <w:szCs w:val="24"/>
        </w:rPr>
        <w:t>, etc)</w:t>
      </w:r>
      <w:r w:rsidR="001B08CC" w:rsidRPr="00413CD1">
        <w:rPr>
          <w:sz w:val="24"/>
          <w:szCs w:val="24"/>
        </w:rPr>
        <w:t xml:space="preserve"> and who we are as a person play a fundamental role in the </w:t>
      </w:r>
      <w:r w:rsidR="001B08CC" w:rsidRPr="00413CD1">
        <w:rPr>
          <w:sz w:val="24"/>
          <w:szCs w:val="24"/>
        </w:rPr>
        <w:lastRenderedPageBreak/>
        <w:t xml:space="preserve">research process, in the applied </w:t>
      </w:r>
      <w:r w:rsidR="004A13AC" w:rsidRPr="00413CD1">
        <w:rPr>
          <w:sz w:val="24"/>
          <w:szCs w:val="24"/>
        </w:rPr>
        <w:t>research work</w:t>
      </w:r>
      <w:r w:rsidR="001B08CC" w:rsidRPr="00413CD1">
        <w:rPr>
          <w:sz w:val="24"/>
          <w:szCs w:val="24"/>
        </w:rPr>
        <w:t xml:space="preserve"> as well as in the final text of the thesis. Thus sharing my reflexivities is essential</w:t>
      </w:r>
      <w:r w:rsidR="004A13AC" w:rsidRPr="00413CD1">
        <w:rPr>
          <w:sz w:val="24"/>
          <w:szCs w:val="24"/>
        </w:rPr>
        <w:t xml:space="preserve"> and I further present my espitmological reflexivity, personal </w:t>
      </w:r>
      <w:r w:rsidR="00764C51" w:rsidRPr="00413CD1">
        <w:rPr>
          <w:sz w:val="24"/>
          <w:szCs w:val="24"/>
        </w:rPr>
        <w:t xml:space="preserve">and cultural </w:t>
      </w:r>
      <w:r w:rsidR="004A13AC" w:rsidRPr="00413CD1">
        <w:rPr>
          <w:sz w:val="24"/>
          <w:szCs w:val="24"/>
        </w:rPr>
        <w:t xml:space="preserve">reflexivity. </w:t>
      </w:r>
    </w:p>
    <w:p w14:paraId="219F6BD6" w14:textId="3673DA4E" w:rsidR="005F53C5" w:rsidRPr="00413CD1" w:rsidRDefault="008F25A9" w:rsidP="008F25A9">
      <w:pPr>
        <w:pStyle w:val="BodyTextIndent3"/>
        <w:tabs>
          <w:tab w:val="left" w:pos="720"/>
          <w:tab w:val="left" w:pos="1134"/>
          <w:tab w:val="left" w:pos="5040"/>
          <w:tab w:val="left" w:pos="7200"/>
          <w:tab w:val="left" w:pos="9360"/>
        </w:tabs>
        <w:spacing w:after="0" w:line="480" w:lineRule="auto"/>
        <w:ind w:left="0"/>
        <w:rPr>
          <w:i/>
          <w:sz w:val="24"/>
          <w:szCs w:val="24"/>
        </w:rPr>
      </w:pPr>
      <w:r w:rsidRPr="00413CD1">
        <w:rPr>
          <w:sz w:val="24"/>
          <w:szCs w:val="24"/>
        </w:rPr>
        <w:tab/>
      </w:r>
      <w:r w:rsidR="005F53C5" w:rsidRPr="00413CD1">
        <w:rPr>
          <w:b/>
          <w:sz w:val="24"/>
          <w:szCs w:val="24"/>
        </w:rPr>
        <w:t>8.4.1.</w:t>
      </w:r>
      <w:r w:rsidR="005F53C5" w:rsidRPr="00413CD1">
        <w:rPr>
          <w:sz w:val="24"/>
          <w:szCs w:val="24"/>
        </w:rPr>
        <w:t xml:space="preserve"> </w:t>
      </w:r>
      <w:r w:rsidR="00AC688A" w:rsidRPr="00413CD1">
        <w:rPr>
          <w:b/>
          <w:sz w:val="24"/>
          <w:szCs w:val="24"/>
        </w:rPr>
        <w:t>Epistomological reflexivity</w:t>
      </w:r>
    </w:p>
    <w:p w14:paraId="63240A6F" w14:textId="04D52DDF" w:rsidR="0005509C" w:rsidRPr="00413CD1" w:rsidRDefault="008F25A9" w:rsidP="008F25A9">
      <w:pPr>
        <w:pStyle w:val="BodyTextIndent3"/>
        <w:tabs>
          <w:tab w:val="left" w:pos="720"/>
          <w:tab w:val="left" w:pos="1134"/>
          <w:tab w:val="left" w:pos="5040"/>
          <w:tab w:val="left" w:pos="7200"/>
          <w:tab w:val="left" w:pos="9360"/>
        </w:tabs>
        <w:spacing w:after="0" w:line="480" w:lineRule="auto"/>
        <w:ind w:left="0"/>
        <w:rPr>
          <w:sz w:val="24"/>
          <w:szCs w:val="24"/>
        </w:rPr>
      </w:pPr>
      <w:r w:rsidRPr="00413CD1">
        <w:rPr>
          <w:i/>
          <w:sz w:val="24"/>
          <w:szCs w:val="24"/>
        </w:rPr>
        <w:tab/>
      </w:r>
      <w:r w:rsidR="00AD4008" w:rsidRPr="00413CD1">
        <w:rPr>
          <w:sz w:val="24"/>
          <w:szCs w:val="24"/>
        </w:rPr>
        <w:t>I believe that “stress</w:t>
      </w:r>
      <w:r w:rsidR="00625054" w:rsidRPr="00413CD1">
        <w:rPr>
          <w:sz w:val="24"/>
          <w:szCs w:val="24"/>
        </w:rPr>
        <w:t>” is not just a research topic</w:t>
      </w:r>
      <w:r w:rsidR="00AD4008" w:rsidRPr="00413CD1">
        <w:rPr>
          <w:sz w:val="24"/>
          <w:szCs w:val="24"/>
        </w:rPr>
        <w:t xml:space="preserve"> but a feeling that affects Indian athletes. It is a topic that influences me as a researcher due to my own sporting experience in India. During this research, I do not remain a passive observer, I am also an active participant who tries to </w:t>
      </w:r>
      <w:r w:rsidR="005F53C5" w:rsidRPr="00413CD1">
        <w:rPr>
          <w:sz w:val="24"/>
          <w:szCs w:val="24"/>
        </w:rPr>
        <w:t>help</w:t>
      </w:r>
      <w:r w:rsidR="00AD4008" w:rsidRPr="00413CD1">
        <w:rPr>
          <w:sz w:val="24"/>
          <w:szCs w:val="24"/>
        </w:rPr>
        <w:t xml:space="preserve"> Indian athletes </w:t>
      </w:r>
      <w:r w:rsidR="00AA328C" w:rsidRPr="00413CD1">
        <w:rPr>
          <w:sz w:val="24"/>
          <w:szCs w:val="24"/>
        </w:rPr>
        <w:t xml:space="preserve">who </w:t>
      </w:r>
      <w:r w:rsidR="00AD4008" w:rsidRPr="00413CD1">
        <w:rPr>
          <w:sz w:val="24"/>
          <w:szCs w:val="24"/>
        </w:rPr>
        <w:t>present</w:t>
      </w:r>
      <w:r w:rsidR="00AA328C" w:rsidRPr="00413CD1">
        <w:rPr>
          <w:sz w:val="24"/>
          <w:szCs w:val="24"/>
        </w:rPr>
        <w:t xml:space="preserve"> with</w:t>
      </w:r>
      <w:r w:rsidR="00AD4008" w:rsidRPr="00413CD1">
        <w:rPr>
          <w:sz w:val="24"/>
          <w:szCs w:val="24"/>
        </w:rPr>
        <w:t xml:space="preserve"> this problem. This means that perhaps my perspectives informed the research process and the process may have not been completely neutral. This does not mean the research turned towards subjectivity as I recognized that while conducting the research objectivity was essential.</w:t>
      </w:r>
      <w:r w:rsidR="00625054" w:rsidRPr="00413CD1">
        <w:rPr>
          <w:sz w:val="24"/>
          <w:szCs w:val="24"/>
        </w:rPr>
        <w:t xml:space="preserve"> </w:t>
      </w:r>
      <w:r w:rsidR="0005509C" w:rsidRPr="00413CD1">
        <w:rPr>
          <w:sz w:val="24"/>
          <w:szCs w:val="24"/>
        </w:rPr>
        <w:t xml:space="preserve">For example, while conducting the first study where elite Indian athletes were interviewed about their stressors, a conscious effort was made by adhering to </w:t>
      </w:r>
      <w:r w:rsidR="005F53C5" w:rsidRPr="00413CD1">
        <w:rPr>
          <w:sz w:val="24"/>
          <w:szCs w:val="24"/>
        </w:rPr>
        <w:t xml:space="preserve">a </w:t>
      </w:r>
      <w:r w:rsidR="0005509C" w:rsidRPr="00413CD1">
        <w:rPr>
          <w:sz w:val="24"/>
          <w:szCs w:val="24"/>
        </w:rPr>
        <w:t xml:space="preserve">reflexive thinking </w:t>
      </w:r>
      <w:r w:rsidR="005F53C5" w:rsidRPr="00413CD1">
        <w:rPr>
          <w:sz w:val="24"/>
          <w:szCs w:val="24"/>
        </w:rPr>
        <w:t xml:space="preserve">process (presented in section 8.4.2) </w:t>
      </w:r>
      <w:r w:rsidR="008E6826" w:rsidRPr="00413CD1">
        <w:rPr>
          <w:sz w:val="24"/>
          <w:szCs w:val="24"/>
        </w:rPr>
        <w:t>to ensure that</w:t>
      </w:r>
      <w:r w:rsidR="0005509C" w:rsidRPr="00413CD1">
        <w:rPr>
          <w:sz w:val="24"/>
          <w:szCs w:val="24"/>
        </w:rPr>
        <w:t xml:space="preserve"> my personal experiences did not influence the interviews. </w:t>
      </w:r>
      <w:r w:rsidR="00625054" w:rsidRPr="00413CD1">
        <w:rPr>
          <w:sz w:val="24"/>
          <w:szCs w:val="24"/>
        </w:rPr>
        <w:t>However, a research cannot be entirely value-</w:t>
      </w:r>
      <w:r w:rsidR="0005509C" w:rsidRPr="00413CD1">
        <w:rPr>
          <w:sz w:val="24"/>
          <w:szCs w:val="24"/>
        </w:rPr>
        <w:t>free and I acknowledge that it may be impossible to remain “outside of” one’s research topic while conducting the research.</w:t>
      </w:r>
    </w:p>
    <w:p w14:paraId="40CD4D23" w14:textId="27EAE3E0" w:rsidR="00AC688A" w:rsidRPr="00413CD1" w:rsidRDefault="008F25A9" w:rsidP="00C36266">
      <w:pPr>
        <w:pStyle w:val="BodyTextIndent3"/>
        <w:tabs>
          <w:tab w:val="left" w:pos="720"/>
          <w:tab w:val="left" w:pos="1134"/>
          <w:tab w:val="left" w:pos="5040"/>
          <w:tab w:val="left" w:pos="7200"/>
          <w:tab w:val="left" w:pos="9360"/>
        </w:tabs>
        <w:spacing w:after="0" w:line="480" w:lineRule="auto"/>
        <w:ind w:left="0"/>
        <w:rPr>
          <w:b/>
          <w:sz w:val="24"/>
          <w:szCs w:val="24"/>
        </w:rPr>
      </w:pPr>
      <w:r w:rsidRPr="00413CD1">
        <w:rPr>
          <w:sz w:val="24"/>
          <w:szCs w:val="24"/>
        </w:rPr>
        <w:tab/>
      </w:r>
      <w:r w:rsidR="005F53C5" w:rsidRPr="00413CD1">
        <w:rPr>
          <w:b/>
          <w:sz w:val="24"/>
          <w:szCs w:val="24"/>
        </w:rPr>
        <w:t xml:space="preserve">8.4.2 Personal </w:t>
      </w:r>
      <w:r w:rsidR="00764C51" w:rsidRPr="00413CD1">
        <w:rPr>
          <w:b/>
          <w:sz w:val="24"/>
          <w:szCs w:val="24"/>
        </w:rPr>
        <w:t xml:space="preserve">and cultural </w:t>
      </w:r>
      <w:r w:rsidR="005F53C5" w:rsidRPr="00413CD1">
        <w:rPr>
          <w:b/>
          <w:sz w:val="24"/>
          <w:szCs w:val="24"/>
        </w:rPr>
        <w:t>reflexivity</w:t>
      </w:r>
    </w:p>
    <w:p w14:paraId="0CA33701" w14:textId="7934BFAB" w:rsidR="005F53C5" w:rsidRPr="00413CD1" w:rsidRDefault="008F25A9" w:rsidP="00C36266">
      <w:pPr>
        <w:pStyle w:val="BodyTextIndent3"/>
        <w:tabs>
          <w:tab w:val="left" w:pos="720"/>
          <w:tab w:val="left" w:pos="1134"/>
          <w:tab w:val="left" w:pos="5040"/>
          <w:tab w:val="left" w:pos="7200"/>
          <w:tab w:val="left" w:pos="9360"/>
        </w:tabs>
        <w:spacing w:after="0" w:line="480" w:lineRule="auto"/>
        <w:ind w:left="0"/>
        <w:rPr>
          <w:sz w:val="24"/>
          <w:szCs w:val="24"/>
        </w:rPr>
      </w:pPr>
      <w:r w:rsidRPr="00413CD1">
        <w:rPr>
          <w:sz w:val="24"/>
          <w:szCs w:val="24"/>
        </w:rPr>
        <w:tab/>
      </w:r>
      <w:r w:rsidR="00732A3E" w:rsidRPr="00413CD1">
        <w:rPr>
          <w:sz w:val="24"/>
          <w:szCs w:val="24"/>
        </w:rPr>
        <w:t xml:space="preserve">As stated in Chapter 2, a reflexive journal was maintained during the first study as well as the single-case research design studies </w:t>
      </w:r>
      <w:r w:rsidR="00A7090A" w:rsidRPr="00413CD1">
        <w:rPr>
          <w:sz w:val="24"/>
          <w:szCs w:val="24"/>
        </w:rPr>
        <w:t xml:space="preserve">(Chapters 5,6, and 7) </w:t>
      </w:r>
      <w:r w:rsidR="00732A3E" w:rsidRPr="00413CD1">
        <w:rPr>
          <w:sz w:val="24"/>
          <w:szCs w:val="24"/>
        </w:rPr>
        <w:t xml:space="preserve">to aid the reflexive thinking process. The process recommended by (Wilkie, 2005) was </w:t>
      </w:r>
      <w:r w:rsidR="00E54AD1" w:rsidRPr="00413CD1">
        <w:rPr>
          <w:sz w:val="24"/>
          <w:szCs w:val="24"/>
        </w:rPr>
        <w:t xml:space="preserve">adapted </w:t>
      </w:r>
      <w:r w:rsidR="00732A3E" w:rsidRPr="00413CD1">
        <w:rPr>
          <w:sz w:val="24"/>
          <w:szCs w:val="24"/>
        </w:rPr>
        <w:t>and is presented below:</w:t>
      </w:r>
    </w:p>
    <w:p w14:paraId="6A366721" w14:textId="77777777" w:rsidR="00732A3E" w:rsidRPr="00413CD1" w:rsidRDefault="00732A3E" w:rsidP="001B08CC">
      <w:pPr>
        <w:pStyle w:val="BodyTextIndent3"/>
        <w:tabs>
          <w:tab w:val="left" w:pos="720"/>
          <w:tab w:val="left" w:pos="1134"/>
          <w:tab w:val="left" w:pos="5040"/>
          <w:tab w:val="left" w:pos="7200"/>
          <w:tab w:val="left" w:pos="9360"/>
        </w:tabs>
        <w:spacing w:after="0" w:line="480" w:lineRule="auto"/>
        <w:rPr>
          <w:sz w:val="24"/>
          <w:szCs w:val="24"/>
        </w:rPr>
      </w:pPr>
    </w:p>
    <w:p w14:paraId="3F423EF7" w14:textId="77777777" w:rsidR="00F758AD" w:rsidRPr="00413CD1" w:rsidRDefault="00F758AD" w:rsidP="001B08CC">
      <w:pPr>
        <w:pStyle w:val="BodyTextIndent3"/>
        <w:tabs>
          <w:tab w:val="left" w:pos="720"/>
          <w:tab w:val="left" w:pos="1134"/>
          <w:tab w:val="left" w:pos="5040"/>
          <w:tab w:val="left" w:pos="7200"/>
          <w:tab w:val="left" w:pos="9360"/>
        </w:tabs>
        <w:spacing w:after="0" w:line="480" w:lineRule="auto"/>
        <w:rPr>
          <w:sz w:val="24"/>
          <w:szCs w:val="24"/>
        </w:rPr>
      </w:pPr>
    </w:p>
    <w:p w14:paraId="6737B910" w14:textId="2B76433D" w:rsidR="00732A3E" w:rsidRPr="00413CD1" w:rsidRDefault="00E54AD1" w:rsidP="001B08CC">
      <w:pPr>
        <w:pStyle w:val="BodyTextIndent3"/>
        <w:tabs>
          <w:tab w:val="left" w:pos="720"/>
          <w:tab w:val="left" w:pos="1134"/>
          <w:tab w:val="left" w:pos="5040"/>
          <w:tab w:val="left" w:pos="7200"/>
          <w:tab w:val="left" w:pos="9360"/>
        </w:tabs>
        <w:spacing w:after="0" w:line="480" w:lineRule="auto"/>
        <w:rPr>
          <w:sz w:val="24"/>
          <w:szCs w:val="24"/>
        </w:rPr>
      </w:pPr>
      <w:r w:rsidRPr="00413CD1">
        <w:rPr>
          <w:noProof/>
          <w:sz w:val="24"/>
          <w:szCs w:val="24"/>
          <w:lang w:val="en-US" w:eastAsia="en-US"/>
        </w:rPr>
        <w:drawing>
          <wp:inline distT="0" distB="0" distL="0" distR="0" wp14:anchorId="72FE3CF2" wp14:editId="226CB401">
            <wp:extent cx="4450702" cy="3535680"/>
            <wp:effectExtent l="0" t="0" r="0" b="203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F15B13B" w14:textId="133C8975" w:rsidR="00A26500" w:rsidRPr="00413CD1" w:rsidRDefault="00E54AD1" w:rsidP="001B08CC">
      <w:pPr>
        <w:pStyle w:val="BodyTextIndent3"/>
        <w:tabs>
          <w:tab w:val="left" w:pos="720"/>
          <w:tab w:val="left" w:pos="1134"/>
          <w:tab w:val="left" w:pos="5040"/>
          <w:tab w:val="left" w:pos="7200"/>
          <w:tab w:val="left" w:pos="9360"/>
        </w:tabs>
        <w:spacing w:after="0" w:line="480" w:lineRule="auto"/>
        <w:rPr>
          <w:sz w:val="24"/>
          <w:szCs w:val="24"/>
        </w:rPr>
      </w:pPr>
      <w:r w:rsidRPr="00413CD1">
        <w:rPr>
          <w:sz w:val="24"/>
          <w:szCs w:val="24"/>
        </w:rPr>
        <w:tab/>
      </w:r>
      <w:r w:rsidR="00A26500" w:rsidRPr="00413CD1">
        <w:rPr>
          <w:sz w:val="24"/>
          <w:szCs w:val="24"/>
        </w:rPr>
        <w:t xml:space="preserve">Figure 8.1: </w:t>
      </w:r>
      <w:r w:rsidR="00F23D20" w:rsidRPr="00413CD1">
        <w:rPr>
          <w:sz w:val="24"/>
          <w:szCs w:val="24"/>
        </w:rPr>
        <w:t xml:space="preserve">A </w:t>
      </w:r>
      <w:r w:rsidR="00981D18" w:rsidRPr="00413CD1">
        <w:rPr>
          <w:sz w:val="24"/>
          <w:szCs w:val="24"/>
        </w:rPr>
        <w:t>‘</w:t>
      </w:r>
      <w:r w:rsidR="00F23D20" w:rsidRPr="00413CD1">
        <w:rPr>
          <w:sz w:val="24"/>
          <w:szCs w:val="24"/>
        </w:rPr>
        <w:t>r</w:t>
      </w:r>
      <w:r w:rsidR="00A26500" w:rsidRPr="00413CD1">
        <w:rPr>
          <w:sz w:val="24"/>
          <w:szCs w:val="24"/>
        </w:rPr>
        <w:t>eflexive thinking</w:t>
      </w:r>
      <w:r w:rsidR="00981D18" w:rsidRPr="00413CD1">
        <w:rPr>
          <w:sz w:val="24"/>
          <w:szCs w:val="24"/>
        </w:rPr>
        <w:t>’</w:t>
      </w:r>
      <w:r w:rsidR="00F23D20" w:rsidRPr="00413CD1">
        <w:rPr>
          <w:sz w:val="24"/>
          <w:szCs w:val="24"/>
        </w:rPr>
        <w:t xml:space="preserve"> process</w:t>
      </w:r>
      <w:r w:rsidR="00A26500" w:rsidRPr="00413CD1">
        <w:rPr>
          <w:sz w:val="24"/>
          <w:szCs w:val="24"/>
        </w:rPr>
        <w:t xml:space="preserve"> adapted from Wilkie (2005)</w:t>
      </w:r>
    </w:p>
    <w:p w14:paraId="3682501C" w14:textId="77777777" w:rsidR="00AC0A18" w:rsidRPr="00413CD1" w:rsidRDefault="00AC0A18" w:rsidP="001B08CC">
      <w:pPr>
        <w:pStyle w:val="BodyTextIndent3"/>
        <w:tabs>
          <w:tab w:val="left" w:pos="720"/>
          <w:tab w:val="left" w:pos="1134"/>
          <w:tab w:val="left" w:pos="5040"/>
          <w:tab w:val="left" w:pos="7200"/>
          <w:tab w:val="left" w:pos="9360"/>
        </w:tabs>
        <w:spacing w:after="0" w:line="480" w:lineRule="auto"/>
        <w:rPr>
          <w:sz w:val="24"/>
          <w:szCs w:val="24"/>
        </w:rPr>
      </w:pPr>
    </w:p>
    <w:p w14:paraId="1D7EC070" w14:textId="49B9F184" w:rsidR="00A26500" w:rsidRPr="00413CD1" w:rsidRDefault="008F25A9" w:rsidP="008F25A9">
      <w:pPr>
        <w:pStyle w:val="BodyTextIndent3"/>
        <w:tabs>
          <w:tab w:val="left" w:pos="720"/>
          <w:tab w:val="left" w:pos="1134"/>
          <w:tab w:val="left" w:pos="5040"/>
          <w:tab w:val="left" w:pos="7200"/>
          <w:tab w:val="left" w:pos="9360"/>
        </w:tabs>
        <w:spacing w:after="0" w:line="480" w:lineRule="auto"/>
        <w:ind w:left="0"/>
        <w:rPr>
          <w:sz w:val="24"/>
          <w:szCs w:val="24"/>
        </w:rPr>
      </w:pPr>
      <w:r w:rsidRPr="00413CD1">
        <w:rPr>
          <w:sz w:val="24"/>
          <w:szCs w:val="24"/>
        </w:rPr>
        <w:tab/>
      </w:r>
      <w:r w:rsidR="00E54AD1" w:rsidRPr="00413CD1">
        <w:rPr>
          <w:sz w:val="24"/>
          <w:szCs w:val="24"/>
        </w:rPr>
        <w:t xml:space="preserve">To illustrate </w:t>
      </w:r>
      <w:r w:rsidR="008E6826" w:rsidRPr="00413CD1">
        <w:rPr>
          <w:sz w:val="24"/>
          <w:szCs w:val="24"/>
        </w:rPr>
        <w:t>the manner in which</w:t>
      </w:r>
      <w:r w:rsidR="00E54AD1" w:rsidRPr="00413CD1">
        <w:rPr>
          <w:sz w:val="24"/>
          <w:szCs w:val="24"/>
        </w:rPr>
        <w:t xml:space="preserve"> this </w:t>
      </w:r>
      <w:r w:rsidR="00F23D20" w:rsidRPr="00413CD1">
        <w:rPr>
          <w:sz w:val="24"/>
          <w:szCs w:val="24"/>
        </w:rPr>
        <w:t xml:space="preserve">step by step </w:t>
      </w:r>
      <w:r w:rsidR="00E54AD1" w:rsidRPr="00413CD1">
        <w:rPr>
          <w:sz w:val="24"/>
          <w:szCs w:val="24"/>
        </w:rPr>
        <w:t xml:space="preserve">process was </w:t>
      </w:r>
      <w:r w:rsidR="00F23D20" w:rsidRPr="00413CD1">
        <w:rPr>
          <w:sz w:val="24"/>
          <w:szCs w:val="24"/>
        </w:rPr>
        <w:t xml:space="preserve">used </w:t>
      </w:r>
      <w:r w:rsidR="00E54AD1" w:rsidRPr="00413CD1">
        <w:rPr>
          <w:sz w:val="24"/>
          <w:szCs w:val="24"/>
        </w:rPr>
        <w:t>an example from Chapter 5 is presented</w:t>
      </w:r>
      <w:r w:rsidR="00A26500" w:rsidRPr="00413CD1">
        <w:rPr>
          <w:sz w:val="24"/>
          <w:szCs w:val="24"/>
        </w:rPr>
        <w:t xml:space="preserve"> further</w:t>
      </w:r>
      <w:r w:rsidR="00E54AD1" w:rsidRPr="00413CD1">
        <w:rPr>
          <w:sz w:val="24"/>
          <w:szCs w:val="24"/>
        </w:rPr>
        <w:t xml:space="preserve">. </w:t>
      </w:r>
    </w:p>
    <w:p w14:paraId="20397B6B" w14:textId="185C9591" w:rsidR="00A26500" w:rsidRPr="00413CD1" w:rsidRDefault="009B730C" w:rsidP="00AC0A18">
      <w:pPr>
        <w:pStyle w:val="BodyTextIndent3"/>
        <w:numPr>
          <w:ilvl w:val="0"/>
          <w:numId w:val="37"/>
        </w:numPr>
        <w:tabs>
          <w:tab w:val="left" w:pos="720"/>
          <w:tab w:val="left" w:pos="1134"/>
          <w:tab w:val="left" w:pos="5040"/>
          <w:tab w:val="left" w:pos="7200"/>
          <w:tab w:val="left" w:pos="9360"/>
        </w:tabs>
        <w:spacing w:after="0" w:line="480" w:lineRule="auto"/>
        <w:rPr>
          <w:sz w:val="24"/>
          <w:szCs w:val="24"/>
        </w:rPr>
      </w:pPr>
      <w:r w:rsidRPr="00413CD1">
        <w:rPr>
          <w:sz w:val="24"/>
          <w:szCs w:val="24"/>
        </w:rPr>
        <w:t xml:space="preserve">Interview with participant: </w:t>
      </w:r>
      <w:r w:rsidR="00AC0A18" w:rsidRPr="00413CD1">
        <w:rPr>
          <w:sz w:val="24"/>
          <w:szCs w:val="24"/>
        </w:rPr>
        <w:t>In th</w:t>
      </w:r>
      <w:r w:rsidR="00A7090A" w:rsidRPr="00413CD1">
        <w:rPr>
          <w:sz w:val="24"/>
          <w:szCs w:val="24"/>
        </w:rPr>
        <w:t>is</w:t>
      </w:r>
      <w:r w:rsidR="00AC0A18" w:rsidRPr="00413CD1">
        <w:rPr>
          <w:sz w:val="24"/>
          <w:szCs w:val="24"/>
        </w:rPr>
        <w:t xml:space="preserve"> initial interaction, </w:t>
      </w:r>
      <w:r w:rsidRPr="00413CD1">
        <w:rPr>
          <w:sz w:val="24"/>
          <w:szCs w:val="24"/>
        </w:rPr>
        <w:t xml:space="preserve">Rahul </w:t>
      </w:r>
      <w:r w:rsidR="00A34FC3" w:rsidRPr="00413CD1">
        <w:rPr>
          <w:sz w:val="24"/>
          <w:szCs w:val="24"/>
        </w:rPr>
        <w:t>shared that he was injured and was feeling stressed</w:t>
      </w:r>
      <w:r w:rsidR="00A26500" w:rsidRPr="00413CD1">
        <w:rPr>
          <w:sz w:val="24"/>
          <w:szCs w:val="24"/>
        </w:rPr>
        <w:t>.</w:t>
      </w:r>
    </w:p>
    <w:p w14:paraId="7358698F" w14:textId="7FBC426F" w:rsidR="00A26500" w:rsidRPr="00413CD1" w:rsidRDefault="00A26500" w:rsidP="00AC0A18">
      <w:pPr>
        <w:pStyle w:val="BodyTextIndent3"/>
        <w:numPr>
          <w:ilvl w:val="0"/>
          <w:numId w:val="37"/>
        </w:numPr>
        <w:tabs>
          <w:tab w:val="left" w:pos="720"/>
          <w:tab w:val="left" w:pos="1134"/>
          <w:tab w:val="left" w:pos="5040"/>
          <w:tab w:val="left" w:pos="7200"/>
          <w:tab w:val="left" w:pos="9360"/>
        </w:tabs>
        <w:spacing w:after="0" w:line="480" w:lineRule="auto"/>
        <w:rPr>
          <w:sz w:val="24"/>
          <w:szCs w:val="24"/>
        </w:rPr>
      </w:pPr>
      <w:r w:rsidRPr="00413CD1">
        <w:rPr>
          <w:sz w:val="24"/>
          <w:szCs w:val="24"/>
        </w:rPr>
        <w:t xml:space="preserve">What was I thinking and feeling?: </w:t>
      </w:r>
      <w:r w:rsidR="008E6826" w:rsidRPr="00413CD1">
        <w:rPr>
          <w:sz w:val="24"/>
          <w:szCs w:val="24"/>
        </w:rPr>
        <w:t xml:space="preserve">I was a little surprised at first as a severe injury had re-occurred. </w:t>
      </w:r>
      <w:r w:rsidR="00AC0A18" w:rsidRPr="00413CD1">
        <w:rPr>
          <w:sz w:val="24"/>
          <w:szCs w:val="24"/>
        </w:rPr>
        <w:t>I was listening to him</w:t>
      </w:r>
      <w:r w:rsidR="008E6826" w:rsidRPr="00413CD1">
        <w:rPr>
          <w:sz w:val="24"/>
          <w:szCs w:val="24"/>
        </w:rPr>
        <w:t xml:space="preserve"> patiently</w:t>
      </w:r>
      <w:r w:rsidR="00AC0A18" w:rsidRPr="00413CD1">
        <w:rPr>
          <w:sz w:val="24"/>
          <w:szCs w:val="24"/>
        </w:rPr>
        <w:t xml:space="preserve"> and trying to understand what had happened and how he is feeling</w:t>
      </w:r>
      <w:r w:rsidR="00A7090A" w:rsidRPr="00413CD1">
        <w:rPr>
          <w:sz w:val="24"/>
          <w:szCs w:val="24"/>
        </w:rPr>
        <w:t xml:space="preserve"> about it</w:t>
      </w:r>
      <w:r w:rsidR="00AC0A18" w:rsidRPr="00413CD1">
        <w:rPr>
          <w:sz w:val="24"/>
          <w:szCs w:val="24"/>
        </w:rPr>
        <w:t xml:space="preserve">. </w:t>
      </w:r>
    </w:p>
    <w:p w14:paraId="43DB382A" w14:textId="617DF7EB" w:rsidR="00071CA7" w:rsidRPr="00413CD1" w:rsidRDefault="00AC0A18" w:rsidP="00071CA7">
      <w:pPr>
        <w:pStyle w:val="BodyTextIndent3"/>
        <w:numPr>
          <w:ilvl w:val="0"/>
          <w:numId w:val="37"/>
        </w:numPr>
        <w:tabs>
          <w:tab w:val="left" w:pos="720"/>
          <w:tab w:val="left" w:pos="1134"/>
          <w:tab w:val="left" w:pos="5040"/>
          <w:tab w:val="left" w:pos="7200"/>
          <w:tab w:val="left" w:pos="9360"/>
        </w:tabs>
        <w:spacing w:after="0" w:line="480" w:lineRule="auto"/>
        <w:rPr>
          <w:sz w:val="24"/>
          <w:szCs w:val="24"/>
        </w:rPr>
      </w:pPr>
      <w:r w:rsidRPr="00413CD1">
        <w:rPr>
          <w:sz w:val="24"/>
          <w:szCs w:val="24"/>
        </w:rPr>
        <w:t>Acknowledge your baggage: After the interaction I was feeling empathetic as I could acknowledge how difficult i</w:t>
      </w:r>
      <w:r w:rsidR="00764C51" w:rsidRPr="00413CD1">
        <w:rPr>
          <w:sz w:val="24"/>
          <w:szCs w:val="24"/>
        </w:rPr>
        <w:t>t</w:t>
      </w:r>
      <w:r w:rsidRPr="00413CD1">
        <w:rPr>
          <w:sz w:val="24"/>
          <w:szCs w:val="24"/>
        </w:rPr>
        <w:t xml:space="preserve"> can be to cope </w:t>
      </w:r>
      <w:r w:rsidR="00A7090A" w:rsidRPr="00413CD1">
        <w:rPr>
          <w:sz w:val="24"/>
          <w:szCs w:val="24"/>
        </w:rPr>
        <w:t xml:space="preserve">with an injury </w:t>
      </w:r>
      <w:r w:rsidRPr="00413CD1">
        <w:rPr>
          <w:sz w:val="24"/>
          <w:szCs w:val="24"/>
        </w:rPr>
        <w:t xml:space="preserve">physically and </w:t>
      </w:r>
      <w:r w:rsidRPr="00413CD1">
        <w:rPr>
          <w:sz w:val="24"/>
          <w:szCs w:val="24"/>
        </w:rPr>
        <w:lastRenderedPageBreak/>
        <w:t xml:space="preserve">mentally. Perhaps my own experience of </w:t>
      </w:r>
      <w:r w:rsidR="00071CA7" w:rsidRPr="00413CD1">
        <w:rPr>
          <w:sz w:val="24"/>
          <w:szCs w:val="24"/>
        </w:rPr>
        <w:t xml:space="preserve">dealing with sports injuries in the Indian sporting culture has also led </w:t>
      </w:r>
      <w:r w:rsidRPr="00413CD1">
        <w:rPr>
          <w:sz w:val="24"/>
          <w:szCs w:val="24"/>
        </w:rPr>
        <w:t>to the feeling of empathy.</w:t>
      </w:r>
      <w:r w:rsidR="00764C51" w:rsidRPr="00413CD1">
        <w:rPr>
          <w:sz w:val="24"/>
          <w:szCs w:val="24"/>
        </w:rPr>
        <w:t xml:space="preserve"> </w:t>
      </w:r>
      <w:r w:rsidR="005E03AB" w:rsidRPr="00413CD1">
        <w:rPr>
          <w:sz w:val="24"/>
          <w:szCs w:val="24"/>
        </w:rPr>
        <w:t>s</w:t>
      </w:r>
    </w:p>
    <w:p w14:paraId="3C6383B1" w14:textId="56923AB1" w:rsidR="00AC0A18" w:rsidRPr="00413CD1" w:rsidRDefault="00AC0A18" w:rsidP="00AC0A18">
      <w:pPr>
        <w:pStyle w:val="BodyTextIndent3"/>
        <w:numPr>
          <w:ilvl w:val="0"/>
          <w:numId w:val="37"/>
        </w:numPr>
        <w:tabs>
          <w:tab w:val="left" w:pos="720"/>
          <w:tab w:val="left" w:pos="1134"/>
          <w:tab w:val="left" w:pos="5040"/>
          <w:tab w:val="left" w:pos="7200"/>
          <w:tab w:val="left" w:pos="9360"/>
        </w:tabs>
        <w:spacing w:after="0" w:line="480" w:lineRule="auto"/>
        <w:rPr>
          <w:sz w:val="24"/>
          <w:szCs w:val="24"/>
        </w:rPr>
      </w:pPr>
      <w:r w:rsidRPr="00413CD1">
        <w:rPr>
          <w:sz w:val="24"/>
          <w:szCs w:val="24"/>
        </w:rPr>
        <w:t xml:space="preserve">What influence might have this had?: I do not think </w:t>
      </w:r>
      <w:r w:rsidR="00A7090A" w:rsidRPr="00413CD1">
        <w:rPr>
          <w:sz w:val="24"/>
          <w:szCs w:val="24"/>
        </w:rPr>
        <w:t>my</w:t>
      </w:r>
      <w:r w:rsidRPr="00413CD1">
        <w:rPr>
          <w:sz w:val="24"/>
          <w:szCs w:val="24"/>
        </w:rPr>
        <w:t xml:space="preserve"> experience had any influence on the interaction and I was quite objective during the interaction.</w:t>
      </w:r>
      <w:r w:rsidR="005F013C" w:rsidRPr="00413CD1">
        <w:rPr>
          <w:sz w:val="24"/>
          <w:szCs w:val="24"/>
        </w:rPr>
        <w:t xml:space="preserve"> Although I felt surprised at first, I did not emote it to him. </w:t>
      </w:r>
    </w:p>
    <w:p w14:paraId="036A994F" w14:textId="2E4B85E8" w:rsidR="00990EEA" w:rsidRPr="00413CD1" w:rsidRDefault="00AC0A18" w:rsidP="00990EEA">
      <w:pPr>
        <w:pStyle w:val="BodyTextIndent3"/>
        <w:numPr>
          <w:ilvl w:val="0"/>
          <w:numId w:val="37"/>
        </w:numPr>
        <w:tabs>
          <w:tab w:val="left" w:pos="720"/>
          <w:tab w:val="left" w:pos="1134"/>
          <w:tab w:val="left" w:pos="5040"/>
          <w:tab w:val="left" w:pos="7200"/>
          <w:tab w:val="left" w:pos="9360"/>
        </w:tabs>
        <w:spacing w:after="0" w:line="480" w:lineRule="auto"/>
        <w:rPr>
          <w:sz w:val="24"/>
          <w:szCs w:val="24"/>
        </w:rPr>
      </w:pPr>
      <w:r w:rsidRPr="00413CD1">
        <w:rPr>
          <w:sz w:val="24"/>
          <w:szCs w:val="24"/>
        </w:rPr>
        <w:t xml:space="preserve">Feed reflexive into the next session: </w:t>
      </w:r>
      <w:r w:rsidR="00990EEA" w:rsidRPr="00413CD1">
        <w:rPr>
          <w:sz w:val="24"/>
          <w:szCs w:val="24"/>
        </w:rPr>
        <w:t xml:space="preserve">Ensure not to project my own feelings in the next session. </w:t>
      </w:r>
      <w:r w:rsidR="005F013C" w:rsidRPr="00413CD1">
        <w:rPr>
          <w:sz w:val="24"/>
          <w:szCs w:val="24"/>
        </w:rPr>
        <w:t xml:space="preserve">Understand better what </w:t>
      </w:r>
      <w:r w:rsidR="00990EEA" w:rsidRPr="00413CD1">
        <w:rPr>
          <w:sz w:val="24"/>
          <w:szCs w:val="24"/>
        </w:rPr>
        <w:t>Rahul</w:t>
      </w:r>
      <w:r w:rsidR="005F013C" w:rsidRPr="00413CD1">
        <w:rPr>
          <w:sz w:val="24"/>
          <w:szCs w:val="24"/>
        </w:rPr>
        <w:t xml:space="preserve"> is experiencing</w:t>
      </w:r>
      <w:r w:rsidR="00990EEA" w:rsidRPr="00413CD1">
        <w:rPr>
          <w:sz w:val="24"/>
          <w:szCs w:val="24"/>
        </w:rPr>
        <w:t xml:space="preserve"> and a</w:t>
      </w:r>
      <w:r w:rsidR="00633291" w:rsidRPr="00413CD1">
        <w:rPr>
          <w:sz w:val="24"/>
          <w:szCs w:val="24"/>
        </w:rPr>
        <w:t xml:space="preserve">ssess it objectively. </w:t>
      </w:r>
    </w:p>
    <w:p w14:paraId="2EC605EF" w14:textId="77777777" w:rsidR="008A1D44" w:rsidRPr="00413CD1" w:rsidRDefault="008A1D44" w:rsidP="005F53C5">
      <w:pPr>
        <w:rPr>
          <w:sz w:val="20"/>
          <w:szCs w:val="20"/>
          <w:lang w:val="en-US"/>
        </w:rPr>
      </w:pPr>
    </w:p>
    <w:p w14:paraId="7DDE6ED9" w14:textId="4AE1F486" w:rsidR="008A1D44" w:rsidRDefault="00A44879" w:rsidP="00990EEA">
      <w:pPr>
        <w:spacing w:line="480" w:lineRule="auto"/>
        <w:ind w:firstLine="643"/>
        <w:rPr>
          <w:lang w:val="en-US"/>
        </w:rPr>
      </w:pPr>
      <w:r w:rsidRPr="00413CD1">
        <w:t xml:space="preserve">The reflective thinking model helped me become aware of my own values and biases by understanding the cultural context in which I have been a part of. This self-monitoring process also helped me in being aware that I was not imposing my own frame of reference upon the participant. </w:t>
      </w:r>
      <w:r w:rsidR="000E65A8" w:rsidRPr="00413CD1">
        <w:t xml:space="preserve">Cultural awareness starts with the researcher’s willingness to embrace a reflective approach and </w:t>
      </w:r>
      <w:r w:rsidRPr="00413CD1">
        <w:t xml:space="preserve">several such models have </w:t>
      </w:r>
      <w:r w:rsidR="00071CA7" w:rsidRPr="00413CD1">
        <w:t xml:space="preserve">previously </w:t>
      </w:r>
      <w:r w:rsidRPr="00413CD1">
        <w:t>been proposed for organising and considering cultural influences that counselors and researchers need addressing in their work (e.g., six stage model by Gibbs, 1998; ADRESSING model by Hays, 1996).</w:t>
      </w:r>
      <w:r w:rsidRPr="00413CD1">
        <w:rPr>
          <w:lang w:val="en-US"/>
        </w:rPr>
        <w:t xml:space="preserve"> </w:t>
      </w:r>
      <w:r w:rsidR="008A1D44" w:rsidRPr="00413CD1">
        <w:rPr>
          <w:lang w:val="en-US"/>
        </w:rPr>
        <w:t>Along with a reflexive thinking process, certain personal insights were recorded in the reflexive journal during the data collected. For instance</w:t>
      </w:r>
      <w:r w:rsidR="000037A8" w:rsidRPr="00413CD1">
        <w:rPr>
          <w:lang w:val="en-US"/>
        </w:rPr>
        <w:t xml:space="preserve"> I recorded</w:t>
      </w:r>
      <w:r w:rsidR="008A1D44" w:rsidRPr="00413CD1">
        <w:rPr>
          <w:lang w:val="en-US"/>
        </w:rPr>
        <w:t xml:space="preserve">, “So much has been said in the media about the pressures and the stressors of Indian athletes, but it is sad and frustrating that not much has been done to help these athletes. I realize that so many of these athletes </w:t>
      </w:r>
      <w:r w:rsidR="00BC2562" w:rsidRPr="00413CD1">
        <w:rPr>
          <w:lang w:val="en-US"/>
        </w:rPr>
        <w:t xml:space="preserve">still </w:t>
      </w:r>
      <w:r w:rsidR="008A1D44" w:rsidRPr="00413CD1">
        <w:rPr>
          <w:lang w:val="en-US"/>
        </w:rPr>
        <w:t xml:space="preserve">face the same issues that may be I did. There needs to be some progress in how today’s athletes are supported. I hope that this research will highlight the stressors and provide solutions to athletes and also coaches and will lead to a positive change.” </w:t>
      </w:r>
      <w:r w:rsidR="002A3291" w:rsidRPr="00413CD1">
        <w:rPr>
          <w:lang w:val="en-US"/>
        </w:rPr>
        <w:t xml:space="preserve">While conducting the thematic analysis </w:t>
      </w:r>
      <w:r w:rsidR="002A3291" w:rsidRPr="00413CD1">
        <w:rPr>
          <w:lang w:val="en-US"/>
        </w:rPr>
        <w:lastRenderedPageBreak/>
        <w:t>during the first study I also recorded, “During this process of coding I understand how important it is to be accurate in indentifying the themes and categorizing them. Also how vital it is to be consise while naming the themes. During this data analysis, I also had to be mindful that I was not attaching my own inte</w:t>
      </w:r>
      <w:r w:rsidR="008F64C2" w:rsidRPr="00413CD1">
        <w:rPr>
          <w:lang w:val="en-US"/>
        </w:rPr>
        <w:t>rpretations and presenting</w:t>
      </w:r>
      <w:r w:rsidR="002A3291" w:rsidRPr="00413CD1">
        <w:rPr>
          <w:lang w:val="en-US"/>
        </w:rPr>
        <w:t xml:space="preserve"> the </w:t>
      </w:r>
      <w:r w:rsidR="008F64C2" w:rsidRPr="00413CD1">
        <w:rPr>
          <w:lang w:val="en-US"/>
        </w:rPr>
        <w:t xml:space="preserve">data at the </w:t>
      </w:r>
      <w:r w:rsidR="002A3291" w:rsidRPr="00413CD1">
        <w:rPr>
          <w:lang w:val="en-US"/>
        </w:rPr>
        <w:t>semantic level. I learnt to differentiate in selecting the core and important data from those that were not necessary to give due importance to the information provided by the athletes.</w:t>
      </w:r>
      <w:r w:rsidR="00633291" w:rsidRPr="00413CD1">
        <w:rPr>
          <w:lang w:val="en-US"/>
        </w:rPr>
        <w:t>”</w:t>
      </w:r>
      <w:r w:rsidR="002A3291" w:rsidRPr="00413CD1">
        <w:rPr>
          <w:lang w:val="en-US"/>
        </w:rPr>
        <w:t xml:space="preserve"> </w:t>
      </w:r>
      <w:r w:rsidR="00AB7610" w:rsidRPr="00413CD1">
        <w:rPr>
          <w:lang w:val="en-US"/>
        </w:rPr>
        <w:t>Overall, m</w:t>
      </w:r>
      <w:r w:rsidR="00BC2562" w:rsidRPr="00413CD1">
        <w:rPr>
          <w:lang w:val="en-US"/>
        </w:rPr>
        <w:t>y reflexivity helped me in assessing whether I was working inductively as a researcher, whether I was being a responsive investigator</w:t>
      </w:r>
      <w:r w:rsidR="00AB7610" w:rsidRPr="00413CD1">
        <w:rPr>
          <w:lang w:val="en-US"/>
        </w:rPr>
        <w:t xml:space="preserve"> and whether I was acquiring adequate and appropriate </w:t>
      </w:r>
      <w:r w:rsidR="00071CA7" w:rsidRPr="00413CD1">
        <w:rPr>
          <w:lang w:val="en-US"/>
        </w:rPr>
        <w:t>data</w:t>
      </w:r>
      <w:r w:rsidR="00AB7610" w:rsidRPr="00413CD1">
        <w:rPr>
          <w:lang w:val="en-US"/>
        </w:rPr>
        <w:t xml:space="preserve">. </w:t>
      </w:r>
      <w:r w:rsidR="00071CA7" w:rsidRPr="00413CD1">
        <w:rPr>
          <w:lang w:val="en-US"/>
        </w:rPr>
        <w:t>The process of reflexivity also helped me think critically about what I understood from the participants, how I interpreted it and finally presented it in the final text.</w:t>
      </w:r>
      <w:bookmarkStart w:id="2" w:name="_GoBack"/>
      <w:bookmarkEnd w:id="2"/>
      <w:r w:rsidR="00071CA7">
        <w:rPr>
          <w:lang w:val="en-US"/>
        </w:rPr>
        <w:t xml:space="preserve"> </w:t>
      </w:r>
    </w:p>
    <w:p w14:paraId="0831B596" w14:textId="77777777" w:rsidR="0082563E" w:rsidRPr="00A05797" w:rsidRDefault="0082563E" w:rsidP="00071CA7">
      <w:pPr>
        <w:pStyle w:val="BodyTextIndent3"/>
        <w:tabs>
          <w:tab w:val="left" w:pos="720"/>
          <w:tab w:val="left" w:pos="1134"/>
          <w:tab w:val="left" w:pos="5040"/>
          <w:tab w:val="left" w:pos="7200"/>
          <w:tab w:val="left" w:pos="9360"/>
        </w:tabs>
        <w:spacing w:after="0" w:line="480" w:lineRule="auto"/>
        <w:ind w:left="0"/>
        <w:rPr>
          <w:sz w:val="24"/>
          <w:szCs w:val="24"/>
        </w:rPr>
      </w:pPr>
    </w:p>
    <w:p w14:paraId="558434DD" w14:textId="13C2ECB4" w:rsidR="00004CBC" w:rsidRPr="00004CBC" w:rsidRDefault="00004CBC" w:rsidP="00004CBC">
      <w:pPr>
        <w:pStyle w:val="BodyTextIndent3"/>
        <w:tabs>
          <w:tab w:val="left" w:pos="720"/>
          <w:tab w:val="left" w:pos="1134"/>
          <w:tab w:val="left" w:pos="5040"/>
          <w:tab w:val="left" w:pos="7200"/>
          <w:tab w:val="left" w:pos="9360"/>
        </w:tabs>
        <w:spacing w:after="0" w:line="480" w:lineRule="auto"/>
        <w:ind w:left="720"/>
        <w:jc w:val="center"/>
        <w:rPr>
          <w:b/>
          <w:sz w:val="24"/>
          <w:szCs w:val="24"/>
        </w:rPr>
      </w:pPr>
      <w:r>
        <w:rPr>
          <w:b/>
          <w:sz w:val="24"/>
          <w:szCs w:val="24"/>
        </w:rPr>
        <w:t>8.</w:t>
      </w:r>
      <w:r w:rsidR="009D0A15">
        <w:rPr>
          <w:b/>
          <w:sz w:val="24"/>
          <w:szCs w:val="24"/>
        </w:rPr>
        <w:t>5</w:t>
      </w:r>
      <w:r>
        <w:rPr>
          <w:b/>
          <w:sz w:val="24"/>
          <w:szCs w:val="24"/>
        </w:rPr>
        <w:t xml:space="preserve"> </w:t>
      </w:r>
      <w:r w:rsidRPr="00004CBC">
        <w:rPr>
          <w:b/>
          <w:sz w:val="24"/>
          <w:szCs w:val="24"/>
        </w:rPr>
        <w:t>Directions for Future Research</w:t>
      </w:r>
      <w:r w:rsidR="00CB7C9F">
        <w:rPr>
          <w:b/>
          <w:sz w:val="24"/>
          <w:szCs w:val="24"/>
        </w:rPr>
        <w:t>ers</w:t>
      </w:r>
    </w:p>
    <w:p w14:paraId="4E259CEF" w14:textId="51EE0C6A" w:rsidR="00656304" w:rsidRPr="004A70A5" w:rsidRDefault="00FD5896" w:rsidP="00CC4B7F">
      <w:pPr>
        <w:pStyle w:val="BodyTextIndent3"/>
        <w:tabs>
          <w:tab w:val="left" w:pos="720"/>
          <w:tab w:val="left" w:pos="1134"/>
          <w:tab w:val="left" w:pos="5040"/>
          <w:tab w:val="left" w:pos="7200"/>
          <w:tab w:val="left" w:pos="9360"/>
        </w:tabs>
        <w:spacing w:after="0" w:line="480" w:lineRule="auto"/>
        <w:ind w:left="0"/>
        <w:rPr>
          <w:sz w:val="24"/>
        </w:rPr>
      </w:pPr>
      <w:r w:rsidRPr="00FD5896">
        <w:rPr>
          <w:sz w:val="24"/>
          <w:szCs w:val="24"/>
        </w:rPr>
        <w:tab/>
      </w:r>
      <w:r w:rsidR="00B21AD6" w:rsidRPr="00B21AD6">
        <w:rPr>
          <w:sz w:val="24"/>
          <w:szCs w:val="24"/>
        </w:rPr>
        <w:t>T</w:t>
      </w:r>
      <w:r w:rsidR="000F1EF1" w:rsidRPr="00B21AD6">
        <w:rPr>
          <w:sz w:val="24"/>
          <w:szCs w:val="24"/>
        </w:rPr>
        <w:t xml:space="preserve">his </w:t>
      </w:r>
      <w:r w:rsidR="00567CF8" w:rsidRPr="00B21AD6">
        <w:rPr>
          <w:sz w:val="24"/>
        </w:rPr>
        <w:t xml:space="preserve">section provides </w:t>
      </w:r>
      <w:r w:rsidR="00B21AD6" w:rsidRPr="00B21AD6">
        <w:rPr>
          <w:sz w:val="24"/>
        </w:rPr>
        <w:t xml:space="preserve">some </w:t>
      </w:r>
      <w:r w:rsidR="00DC572B" w:rsidRPr="00B21AD6">
        <w:rPr>
          <w:sz w:val="24"/>
        </w:rPr>
        <w:t>recommendations for future research</w:t>
      </w:r>
      <w:r w:rsidR="00CB7C9F">
        <w:rPr>
          <w:sz w:val="24"/>
        </w:rPr>
        <w:t>ers</w:t>
      </w:r>
      <w:r w:rsidR="00DC572B" w:rsidRPr="00B21AD6">
        <w:rPr>
          <w:sz w:val="24"/>
        </w:rPr>
        <w:t xml:space="preserve"> based upon the five studies.</w:t>
      </w:r>
      <w:r w:rsidR="00DC572B">
        <w:rPr>
          <w:sz w:val="24"/>
        </w:rPr>
        <w:t xml:space="preserve"> First, despite the program of research indicating the app</w:t>
      </w:r>
      <w:r w:rsidR="00CD73A4">
        <w:rPr>
          <w:sz w:val="24"/>
        </w:rPr>
        <w:t>licability of the TCTSA in the E</w:t>
      </w:r>
      <w:r w:rsidR="00DC572B">
        <w:rPr>
          <w:sz w:val="24"/>
        </w:rPr>
        <w:t>astern part of the world, replication o</w:t>
      </w:r>
      <w:r w:rsidR="00CD73A4">
        <w:rPr>
          <w:sz w:val="24"/>
        </w:rPr>
        <w:t>f this data in India and other E</w:t>
      </w:r>
      <w:r w:rsidR="00DC572B">
        <w:rPr>
          <w:sz w:val="24"/>
        </w:rPr>
        <w:t xml:space="preserve">astern countries through the use of more group based research designs similar to the one in </w:t>
      </w:r>
      <w:r w:rsidR="00240F29">
        <w:rPr>
          <w:sz w:val="24"/>
        </w:rPr>
        <w:t>c</w:t>
      </w:r>
      <w:r w:rsidR="000B17B8">
        <w:rPr>
          <w:sz w:val="24"/>
        </w:rPr>
        <w:t>hapter three</w:t>
      </w:r>
      <w:r w:rsidR="00DC572B">
        <w:rPr>
          <w:sz w:val="24"/>
        </w:rPr>
        <w:t xml:space="preserve"> is needed. </w:t>
      </w:r>
      <w:r w:rsidRPr="00C92B6A">
        <w:rPr>
          <w:sz w:val="24"/>
        </w:rPr>
        <w:t xml:space="preserve">Second, </w:t>
      </w:r>
      <w:r w:rsidR="008849FC" w:rsidRPr="00C92B6A">
        <w:rPr>
          <w:sz w:val="24"/>
        </w:rPr>
        <w:t xml:space="preserve">research </w:t>
      </w:r>
      <w:r w:rsidRPr="00C92B6A">
        <w:rPr>
          <w:sz w:val="24"/>
        </w:rPr>
        <w:t xml:space="preserve">in sport psychology will benefit from </w:t>
      </w:r>
      <w:r w:rsidR="00C92B6A" w:rsidRPr="00C92B6A">
        <w:rPr>
          <w:sz w:val="24"/>
        </w:rPr>
        <w:t>examining and establishing the cross-cultural application of the measures used to measure challenge and threat. For example, investigating whether the challenge and threat in sport questionnaire (CAT – Sport) is valid to be used with</w:t>
      </w:r>
      <w:r w:rsidR="00ED6C1F">
        <w:rPr>
          <w:sz w:val="24"/>
        </w:rPr>
        <w:t xml:space="preserve"> athletes from the E</w:t>
      </w:r>
      <w:r w:rsidR="0043307B">
        <w:rPr>
          <w:sz w:val="24"/>
        </w:rPr>
        <w:t>ast</w:t>
      </w:r>
      <w:r w:rsidR="00C92B6A" w:rsidRPr="00C92B6A">
        <w:rPr>
          <w:sz w:val="24"/>
        </w:rPr>
        <w:t xml:space="preserve">. </w:t>
      </w:r>
      <w:r w:rsidR="0024699B">
        <w:rPr>
          <w:sz w:val="24"/>
        </w:rPr>
        <w:t>Third, the use of follow-</w:t>
      </w:r>
      <w:r>
        <w:rPr>
          <w:sz w:val="24"/>
        </w:rPr>
        <w:t xml:space="preserve">up data in </w:t>
      </w:r>
      <w:r w:rsidR="00240F29">
        <w:rPr>
          <w:sz w:val="24"/>
        </w:rPr>
        <w:t>c</w:t>
      </w:r>
      <w:r w:rsidR="000B17B8">
        <w:rPr>
          <w:sz w:val="24"/>
        </w:rPr>
        <w:t>hapter</w:t>
      </w:r>
      <w:r w:rsidR="005C1AEB">
        <w:rPr>
          <w:sz w:val="24"/>
        </w:rPr>
        <w:t>s</w:t>
      </w:r>
      <w:r w:rsidR="000B17B8">
        <w:rPr>
          <w:sz w:val="24"/>
        </w:rPr>
        <w:t xml:space="preserve"> five, six, and seven</w:t>
      </w:r>
      <w:r>
        <w:rPr>
          <w:sz w:val="24"/>
        </w:rPr>
        <w:t xml:space="preserve"> provide significant information about the persistent effect of interventions on challenge and threat states. Thus, future intervention </w:t>
      </w:r>
      <w:r>
        <w:rPr>
          <w:sz w:val="24"/>
        </w:rPr>
        <w:lastRenderedPageBreak/>
        <w:t>b</w:t>
      </w:r>
      <w:r w:rsidR="00FE6A1C">
        <w:rPr>
          <w:sz w:val="24"/>
        </w:rPr>
        <w:t>a</w:t>
      </w:r>
      <w:r w:rsidR="005735D1">
        <w:rPr>
          <w:sz w:val="24"/>
        </w:rPr>
        <w:t>sed research may collect follow-</w:t>
      </w:r>
      <w:r w:rsidR="00FE6A1C">
        <w:rPr>
          <w:sz w:val="24"/>
        </w:rPr>
        <w:t>up data to de</w:t>
      </w:r>
      <w:r w:rsidR="00691588">
        <w:rPr>
          <w:sz w:val="24"/>
        </w:rPr>
        <w:t>termine long-</w:t>
      </w:r>
      <w:r w:rsidR="00B21AD6">
        <w:rPr>
          <w:sz w:val="24"/>
        </w:rPr>
        <w:t>term changes in</w:t>
      </w:r>
      <w:r w:rsidR="00FE6A1C">
        <w:rPr>
          <w:sz w:val="24"/>
        </w:rPr>
        <w:t xml:space="preserve"> psychological attributes of the athletes and coaches. </w:t>
      </w:r>
      <w:r w:rsidR="00567CF8">
        <w:rPr>
          <w:sz w:val="24"/>
        </w:rPr>
        <w:t>Fourth, v</w:t>
      </w:r>
      <w:r w:rsidR="00656304">
        <w:rPr>
          <w:sz w:val="24"/>
        </w:rPr>
        <w:t xml:space="preserve">ery little research has examined the evaluations of resources and demands </w:t>
      </w:r>
      <w:r w:rsidR="00567CF8">
        <w:rPr>
          <w:sz w:val="24"/>
        </w:rPr>
        <w:t xml:space="preserve">prior to competition </w:t>
      </w:r>
      <w:r w:rsidR="00656304">
        <w:rPr>
          <w:sz w:val="24"/>
        </w:rPr>
        <w:t>in a team setting. In the current program of research, interventions are implemented with performers from individual sports.</w:t>
      </w:r>
      <w:r w:rsidR="00567CF8">
        <w:rPr>
          <w:sz w:val="24"/>
        </w:rPr>
        <w:t xml:space="preserve"> However, resource appraisals such a</w:t>
      </w:r>
      <w:r w:rsidR="002F2105">
        <w:rPr>
          <w:sz w:val="24"/>
        </w:rPr>
        <w:t>s</w:t>
      </w:r>
      <w:r w:rsidR="00567CF8">
        <w:rPr>
          <w:sz w:val="24"/>
        </w:rPr>
        <w:t xml:space="preserve"> </w:t>
      </w:r>
      <w:r w:rsidR="002F2105">
        <w:rPr>
          <w:sz w:val="24"/>
        </w:rPr>
        <w:t>self-efficacy</w:t>
      </w:r>
      <w:r w:rsidR="00567CF8">
        <w:rPr>
          <w:sz w:val="24"/>
        </w:rPr>
        <w:t xml:space="preserve"> can be collective in nature, that is, similar to individual </w:t>
      </w:r>
      <w:r w:rsidR="002F2105">
        <w:rPr>
          <w:sz w:val="24"/>
        </w:rPr>
        <w:t>self-efficacy</w:t>
      </w:r>
      <w:r w:rsidR="00567CF8">
        <w:rPr>
          <w:sz w:val="24"/>
        </w:rPr>
        <w:t>, collective efficacy of a team can have a strong impact on team performance (Tasa, Seijts</w:t>
      </w:r>
      <w:r w:rsidR="00CE1960">
        <w:rPr>
          <w:sz w:val="24"/>
        </w:rPr>
        <w:t>,</w:t>
      </w:r>
      <w:r w:rsidR="00567CF8">
        <w:rPr>
          <w:sz w:val="24"/>
        </w:rPr>
        <w:t xml:space="preserve"> &amp; Taggar, 2007). Thus, implementing interventions that may facilitate high </w:t>
      </w:r>
      <w:r w:rsidR="00B21AD6">
        <w:rPr>
          <w:sz w:val="24"/>
        </w:rPr>
        <w:t>self-efficacy</w:t>
      </w:r>
      <w:r w:rsidR="00567CF8">
        <w:rPr>
          <w:sz w:val="24"/>
        </w:rPr>
        <w:t>, perception of control and approach goals amongst teams may be considered in the future.</w:t>
      </w:r>
      <w:r w:rsidR="00B21AD6">
        <w:rPr>
          <w:sz w:val="24"/>
        </w:rPr>
        <w:t xml:space="preserve"> </w:t>
      </w:r>
      <w:r w:rsidR="00B84D45">
        <w:rPr>
          <w:sz w:val="24"/>
        </w:rPr>
        <w:t>An emphasis on the occurrence of organisational stressors within elite Indian athletes was observed. F</w:t>
      </w:r>
      <w:r w:rsidR="003C2F4C">
        <w:rPr>
          <w:sz w:val="24"/>
        </w:rPr>
        <w:t>uture research</w:t>
      </w:r>
      <w:r w:rsidR="00EB281D">
        <w:rPr>
          <w:sz w:val="24"/>
        </w:rPr>
        <w:t>ers</w:t>
      </w:r>
      <w:r w:rsidR="003C2F4C">
        <w:rPr>
          <w:sz w:val="24"/>
        </w:rPr>
        <w:t xml:space="preserve"> may consider implementing interventions and determining its effectiveness with Indian athletes i</w:t>
      </w:r>
      <w:r w:rsidR="003654A7">
        <w:rPr>
          <w:sz w:val="24"/>
        </w:rPr>
        <w:t>n order for them cope with the</w:t>
      </w:r>
      <w:r w:rsidR="003C2F4C">
        <w:rPr>
          <w:sz w:val="24"/>
        </w:rPr>
        <w:t xml:space="preserve"> organisational stressors</w:t>
      </w:r>
      <w:r w:rsidR="003654A7">
        <w:rPr>
          <w:sz w:val="24"/>
        </w:rPr>
        <w:t xml:space="preserve"> experienced by them</w:t>
      </w:r>
      <w:r w:rsidR="003C2F4C">
        <w:rPr>
          <w:sz w:val="24"/>
        </w:rPr>
        <w:t xml:space="preserve">. </w:t>
      </w:r>
      <w:r w:rsidR="004A70A5" w:rsidRPr="000736AF">
        <w:rPr>
          <w:sz w:val="24"/>
        </w:rPr>
        <w:t>Arnold, Fletcher</w:t>
      </w:r>
      <w:r w:rsidR="00CE1960" w:rsidRPr="000736AF">
        <w:rPr>
          <w:sz w:val="24"/>
        </w:rPr>
        <w:t>,</w:t>
      </w:r>
      <w:r w:rsidR="009314DF">
        <w:rPr>
          <w:sz w:val="24"/>
        </w:rPr>
        <w:t xml:space="preserve"> and</w:t>
      </w:r>
      <w:r w:rsidR="004A70A5" w:rsidRPr="000736AF">
        <w:rPr>
          <w:sz w:val="24"/>
        </w:rPr>
        <w:t xml:space="preserve"> Molyneux (2012) conducted a study to elicit recommendations, advice and suggestions that can be used to enhance performance leadership and management in elite sport. The recommendations provided by them seem applicable to the Indian national sports federations as they suggest creating the optimal environment, implementing systems and structures, developing an inclusive culture and providing appropriate support and employing the most appropriate individual. Conducting similar research in India may help Indian sport organisations in effectively addressing issues accompanying leadership and management in elite sport.</w:t>
      </w:r>
      <w:r w:rsidR="004A70A5">
        <w:rPr>
          <w:sz w:val="24"/>
        </w:rPr>
        <w:t xml:space="preserve"> </w:t>
      </w:r>
      <w:r w:rsidR="00B21AD6">
        <w:rPr>
          <w:sz w:val="24"/>
        </w:rPr>
        <w:t xml:space="preserve">Overall, this section along with preceding sections of this chapter provides some suggestions for further research. </w:t>
      </w:r>
    </w:p>
    <w:p w14:paraId="2911EA27" w14:textId="77777777" w:rsidR="00FD5896" w:rsidRDefault="00FD5896" w:rsidP="00CC4B7F">
      <w:pPr>
        <w:pStyle w:val="BodyTextIndent3"/>
        <w:tabs>
          <w:tab w:val="left" w:pos="720"/>
          <w:tab w:val="left" w:pos="1134"/>
          <w:tab w:val="left" w:pos="5040"/>
          <w:tab w:val="left" w:pos="7200"/>
          <w:tab w:val="left" w:pos="9360"/>
        </w:tabs>
        <w:spacing w:after="0" w:line="480" w:lineRule="auto"/>
        <w:ind w:left="0"/>
        <w:rPr>
          <w:sz w:val="24"/>
        </w:rPr>
      </w:pPr>
    </w:p>
    <w:p w14:paraId="5AC528FC" w14:textId="5B306C49" w:rsidR="00CC4B7F" w:rsidRPr="00B21AD6" w:rsidRDefault="00004CBC" w:rsidP="00B21AD6">
      <w:pPr>
        <w:pStyle w:val="BodyTextIndent3"/>
        <w:tabs>
          <w:tab w:val="left" w:pos="720"/>
          <w:tab w:val="left" w:pos="1134"/>
          <w:tab w:val="left" w:pos="5040"/>
          <w:tab w:val="left" w:pos="7200"/>
          <w:tab w:val="left" w:pos="9360"/>
        </w:tabs>
        <w:spacing w:after="0" w:line="480" w:lineRule="auto"/>
        <w:ind w:left="0"/>
        <w:jc w:val="center"/>
        <w:rPr>
          <w:b/>
          <w:sz w:val="24"/>
        </w:rPr>
      </w:pPr>
      <w:r>
        <w:rPr>
          <w:b/>
          <w:sz w:val="24"/>
        </w:rPr>
        <w:t>8.</w:t>
      </w:r>
      <w:r w:rsidR="009D0A15">
        <w:rPr>
          <w:b/>
          <w:sz w:val="24"/>
        </w:rPr>
        <w:t>6</w:t>
      </w:r>
      <w:r w:rsidR="00CC4B7F" w:rsidRPr="00DD61DB">
        <w:rPr>
          <w:b/>
          <w:sz w:val="24"/>
        </w:rPr>
        <w:t xml:space="preserve"> Summary</w:t>
      </w:r>
    </w:p>
    <w:p w14:paraId="2EBBCF20" w14:textId="57B83BC3" w:rsidR="00CC4B7F" w:rsidRDefault="00395466" w:rsidP="00CC4B7F">
      <w:pPr>
        <w:pStyle w:val="BodyTextIndent3"/>
        <w:tabs>
          <w:tab w:val="left" w:pos="720"/>
          <w:tab w:val="left" w:pos="1134"/>
          <w:tab w:val="left" w:pos="5040"/>
          <w:tab w:val="left" w:pos="7200"/>
          <w:tab w:val="left" w:pos="9360"/>
        </w:tabs>
        <w:spacing w:after="0" w:line="480" w:lineRule="auto"/>
        <w:ind w:left="0"/>
        <w:rPr>
          <w:color w:val="0C0C0C"/>
          <w:sz w:val="24"/>
          <w:szCs w:val="24"/>
        </w:rPr>
      </w:pPr>
      <w:r>
        <w:rPr>
          <w:sz w:val="24"/>
        </w:rPr>
        <w:lastRenderedPageBreak/>
        <w:tab/>
      </w:r>
      <w:r w:rsidR="00CC4B7F">
        <w:rPr>
          <w:sz w:val="24"/>
        </w:rPr>
        <w:t xml:space="preserve">Elite performers experience stress and are required to respond positively in highly competitive situations. As a result, finding and implementing effective techniques that facilitate a positive response are worthy endeavours to sport psychology literature. </w:t>
      </w:r>
      <w:r w:rsidR="00CC4B7F" w:rsidRPr="00E6012C">
        <w:rPr>
          <w:color w:val="0C0C0C"/>
          <w:sz w:val="24"/>
          <w:szCs w:val="24"/>
        </w:rPr>
        <w:t>Overall, this thesis provided an in depth analysis of the Indian participants’ stress experiences.</w:t>
      </w:r>
      <w:r w:rsidR="00CC4B7F">
        <w:rPr>
          <w:sz w:val="24"/>
        </w:rPr>
        <w:t xml:space="preserve"> The thesis has demonstrated that the TCTSA, which considers stress as a multidimensional construct, may be a useful framework to understand the stress experiences of Indian performers and to implement interventions. </w:t>
      </w:r>
      <w:r w:rsidR="00CC4B7F" w:rsidRPr="00E6012C">
        <w:rPr>
          <w:sz w:val="24"/>
          <w:szCs w:val="24"/>
        </w:rPr>
        <w:t>Many valuable practical findings for athletes, coaches, sports organizations and sports psychologists were identified in this thesis and this chapter provided some further suggestions for practitioners and future research</w:t>
      </w:r>
      <w:r w:rsidR="005624A0">
        <w:rPr>
          <w:sz w:val="24"/>
          <w:szCs w:val="24"/>
        </w:rPr>
        <w:t>ers</w:t>
      </w:r>
      <w:r w:rsidR="00CC4B7F" w:rsidRPr="00E6012C">
        <w:rPr>
          <w:sz w:val="24"/>
          <w:szCs w:val="24"/>
        </w:rPr>
        <w:t xml:space="preserve">. Although the recommendations are not extensive, the summary illustrates some key developments that may need to be considered to advance the knowledge about </w:t>
      </w:r>
      <w:r w:rsidR="00CC4B7F">
        <w:rPr>
          <w:sz w:val="24"/>
          <w:szCs w:val="24"/>
        </w:rPr>
        <w:t xml:space="preserve">stress in </w:t>
      </w:r>
      <w:r w:rsidR="00CC4B7F" w:rsidRPr="00E6012C">
        <w:rPr>
          <w:sz w:val="24"/>
          <w:szCs w:val="24"/>
        </w:rPr>
        <w:t xml:space="preserve">Indian sport performers and to gain a more comprehensive understanding about the applicability of the TCTSA. </w:t>
      </w:r>
      <w:r w:rsidR="00CC4B7F">
        <w:rPr>
          <w:color w:val="0C0C0C"/>
          <w:sz w:val="24"/>
          <w:szCs w:val="24"/>
        </w:rPr>
        <w:t>Athletes, coaches, and sports organisations in India have always been intrigued about how one can handle stress and perform optimally in sp</w:t>
      </w:r>
      <w:r w:rsidR="00EE45D7">
        <w:rPr>
          <w:color w:val="0C0C0C"/>
          <w:sz w:val="24"/>
          <w:szCs w:val="24"/>
        </w:rPr>
        <w:t xml:space="preserve">ort. This research program </w:t>
      </w:r>
      <w:r w:rsidR="00CC4B7F">
        <w:rPr>
          <w:color w:val="0C0C0C"/>
          <w:sz w:val="24"/>
          <w:szCs w:val="24"/>
        </w:rPr>
        <w:t xml:space="preserve">includes five novel studies </w:t>
      </w:r>
      <w:r w:rsidR="00A16064">
        <w:rPr>
          <w:color w:val="0C0C0C"/>
          <w:sz w:val="24"/>
          <w:szCs w:val="24"/>
        </w:rPr>
        <w:t>that have</w:t>
      </w:r>
      <w:r w:rsidR="00CC4B7F">
        <w:rPr>
          <w:color w:val="0C0C0C"/>
          <w:sz w:val="24"/>
          <w:szCs w:val="24"/>
        </w:rPr>
        <w:t xml:space="preserve"> advanced the literature on psychological stress amongst elite Indian performers in several ways:</w:t>
      </w:r>
    </w:p>
    <w:p w14:paraId="7605C581" w14:textId="77777777" w:rsidR="00CC4B7F" w:rsidRDefault="00CC4B7F" w:rsidP="00467DC4">
      <w:pPr>
        <w:pStyle w:val="BodyTextIndent3"/>
        <w:numPr>
          <w:ilvl w:val="0"/>
          <w:numId w:val="30"/>
        </w:numPr>
        <w:tabs>
          <w:tab w:val="left" w:pos="720"/>
          <w:tab w:val="left" w:pos="1134"/>
          <w:tab w:val="left" w:pos="5040"/>
          <w:tab w:val="left" w:pos="7200"/>
          <w:tab w:val="left" w:pos="9360"/>
        </w:tabs>
        <w:spacing w:after="0" w:line="480" w:lineRule="auto"/>
        <w:rPr>
          <w:color w:val="0C0C0C"/>
          <w:sz w:val="24"/>
          <w:szCs w:val="24"/>
        </w:rPr>
      </w:pPr>
      <w:r>
        <w:rPr>
          <w:color w:val="0C0C0C"/>
          <w:sz w:val="24"/>
          <w:szCs w:val="24"/>
        </w:rPr>
        <w:t>Indian athletes perceive stress due to several demands that include amount of effort required, perception of danger and the uncertainties in sport. They also perceive stress due to several organisational and societal demands.</w:t>
      </w:r>
    </w:p>
    <w:p w14:paraId="5676DF9F" w14:textId="444A779D" w:rsidR="00CC4B7F" w:rsidRDefault="00CC4B7F" w:rsidP="00467DC4">
      <w:pPr>
        <w:pStyle w:val="BodyTextIndent3"/>
        <w:numPr>
          <w:ilvl w:val="0"/>
          <w:numId w:val="30"/>
        </w:numPr>
        <w:tabs>
          <w:tab w:val="left" w:pos="720"/>
          <w:tab w:val="left" w:pos="1134"/>
          <w:tab w:val="left" w:pos="5040"/>
          <w:tab w:val="left" w:pos="7200"/>
          <w:tab w:val="left" w:pos="9360"/>
        </w:tabs>
        <w:spacing w:after="0" w:line="480" w:lineRule="auto"/>
        <w:rPr>
          <w:color w:val="0C0C0C"/>
          <w:sz w:val="24"/>
          <w:szCs w:val="24"/>
        </w:rPr>
      </w:pPr>
      <w:r>
        <w:rPr>
          <w:color w:val="0C0C0C"/>
          <w:sz w:val="24"/>
          <w:szCs w:val="24"/>
        </w:rPr>
        <w:t xml:space="preserve">Indian athletes feel they can cope with their demands when they are able to appraise </w:t>
      </w:r>
      <w:r w:rsidR="00B7396F">
        <w:rPr>
          <w:color w:val="0C0C0C"/>
          <w:sz w:val="24"/>
          <w:szCs w:val="24"/>
        </w:rPr>
        <w:t>self-efficacy</w:t>
      </w:r>
      <w:r>
        <w:rPr>
          <w:color w:val="0C0C0C"/>
          <w:sz w:val="24"/>
          <w:szCs w:val="24"/>
        </w:rPr>
        <w:t xml:space="preserve">, perception of control and approach goals. They also benefit from psychological skills and social support. </w:t>
      </w:r>
    </w:p>
    <w:p w14:paraId="296DB70C" w14:textId="6A90FA19" w:rsidR="00CC4B7F" w:rsidRDefault="00CC4B7F" w:rsidP="00467DC4">
      <w:pPr>
        <w:pStyle w:val="BodyTextIndent3"/>
        <w:numPr>
          <w:ilvl w:val="0"/>
          <w:numId w:val="30"/>
        </w:numPr>
        <w:tabs>
          <w:tab w:val="left" w:pos="720"/>
          <w:tab w:val="left" w:pos="1134"/>
          <w:tab w:val="left" w:pos="5040"/>
          <w:tab w:val="left" w:pos="7200"/>
          <w:tab w:val="left" w:pos="9360"/>
        </w:tabs>
        <w:spacing w:after="0" w:line="480" w:lineRule="auto"/>
        <w:rPr>
          <w:color w:val="0C0C0C"/>
          <w:sz w:val="24"/>
          <w:szCs w:val="24"/>
        </w:rPr>
      </w:pPr>
      <w:r>
        <w:rPr>
          <w:color w:val="0C0C0C"/>
          <w:sz w:val="24"/>
          <w:szCs w:val="24"/>
        </w:rPr>
        <w:lastRenderedPageBreak/>
        <w:t xml:space="preserve">Similar to cricketers from the UK, cricketers in India respond to stress positively. However, they experience heightened emotions and may not identify with their teams </w:t>
      </w:r>
      <w:r w:rsidR="007129BA">
        <w:rPr>
          <w:color w:val="0C0C0C"/>
          <w:sz w:val="24"/>
          <w:szCs w:val="24"/>
        </w:rPr>
        <w:t xml:space="preserve">as well as cricketers from the </w:t>
      </w:r>
      <w:r w:rsidR="002871C1">
        <w:rPr>
          <w:color w:val="0C0C0C"/>
          <w:sz w:val="24"/>
          <w:szCs w:val="24"/>
        </w:rPr>
        <w:t>W</w:t>
      </w:r>
      <w:r>
        <w:rPr>
          <w:color w:val="0C0C0C"/>
          <w:sz w:val="24"/>
          <w:szCs w:val="24"/>
        </w:rPr>
        <w:t xml:space="preserve">est. </w:t>
      </w:r>
    </w:p>
    <w:p w14:paraId="42787199" w14:textId="24E7D526" w:rsidR="001F347D" w:rsidRPr="001F347D" w:rsidRDefault="00CC4B7F" w:rsidP="00467DC4">
      <w:pPr>
        <w:pStyle w:val="BodyTextIndent3"/>
        <w:numPr>
          <w:ilvl w:val="0"/>
          <w:numId w:val="30"/>
        </w:numPr>
        <w:tabs>
          <w:tab w:val="left" w:pos="720"/>
          <w:tab w:val="left" w:pos="1134"/>
          <w:tab w:val="left" w:pos="5040"/>
          <w:tab w:val="left" w:pos="7200"/>
          <w:tab w:val="left" w:pos="9360"/>
        </w:tabs>
        <w:spacing w:after="0" w:line="480" w:lineRule="auto"/>
        <w:rPr>
          <w:color w:val="0C0C0C"/>
          <w:sz w:val="24"/>
          <w:szCs w:val="24"/>
        </w:rPr>
      </w:pPr>
      <w:r>
        <w:rPr>
          <w:color w:val="0C0C0C"/>
          <w:sz w:val="24"/>
          <w:szCs w:val="24"/>
        </w:rPr>
        <w:t xml:space="preserve">Athletes and coaches from racket sports appear to face several stressors that include the amount of effort required, perception of danger and the uncertainties in sport. </w:t>
      </w:r>
    </w:p>
    <w:p w14:paraId="28E37A63" w14:textId="67D910F0" w:rsidR="00CC4B7F" w:rsidRDefault="001F347D" w:rsidP="00467DC4">
      <w:pPr>
        <w:pStyle w:val="BodyTextIndent3"/>
        <w:numPr>
          <w:ilvl w:val="0"/>
          <w:numId w:val="30"/>
        </w:numPr>
        <w:tabs>
          <w:tab w:val="left" w:pos="720"/>
          <w:tab w:val="left" w:pos="1134"/>
          <w:tab w:val="left" w:pos="5040"/>
          <w:tab w:val="left" w:pos="7200"/>
          <w:tab w:val="left" w:pos="9360"/>
        </w:tabs>
        <w:spacing w:after="0" w:line="480" w:lineRule="auto"/>
        <w:rPr>
          <w:color w:val="0C0C0C"/>
          <w:sz w:val="24"/>
          <w:szCs w:val="24"/>
        </w:rPr>
      </w:pPr>
      <w:r>
        <w:rPr>
          <w:color w:val="0C0C0C"/>
          <w:sz w:val="24"/>
          <w:szCs w:val="24"/>
        </w:rPr>
        <w:t>I</w:t>
      </w:r>
      <w:r w:rsidR="00CC4B7F">
        <w:rPr>
          <w:color w:val="0C0C0C"/>
          <w:sz w:val="24"/>
          <w:szCs w:val="24"/>
        </w:rPr>
        <w:t xml:space="preserve">nterventions effectively </w:t>
      </w:r>
      <w:r>
        <w:rPr>
          <w:color w:val="0C0C0C"/>
          <w:sz w:val="24"/>
          <w:szCs w:val="24"/>
        </w:rPr>
        <w:t xml:space="preserve">aid the manipulation of challenge and threat and </w:t>
      </w:r>
      <w:r w:rsidR="00CC4B7F">
        <w:rPr>
          <w:color w:val="0C0C0C"/>
          <w:sz w:val="24"/>
          <w:szCs w:val="24"/>
        </w:rPr>
        <w:t xml:space="preserve">help </w:t>
      </w:r>
      <w:r w:rsidR="00D44766">
        <w:rPr>
          <w:color w:val="0C0C0C"/>
          <w:sz w:val="24"/>
          <w:szCs w:val="24"/>
        </w:rPr>
        <w:t xml:space="preserve">elite Indian </w:t>
      </w:r>
      <w:r w:rsidR="00CC4B7F">
        <w:rPr>
          <w:color w:val="0C0C0C"/>
          <w:sz w:val="24"/>
          <w:szCs w:val="24"/>
        </w:rPr>
        <w:t>athlete</w:t>
      </w:r>
      <w:r>
        <w:rPr>
          <w:color w:val="0C0C0C"/>
          <w:sz w:val="24"/>
          <w:szCs w:val="24"/>
        </w:rPr>
        <w:t>s to cope with their stressor</w:t>
      </w:r>
      <w:r w:rsidRPr="00A36AA0">
        <w:rPr>
          <w:color w:val="0C0C0C"/>
          <w:sz w:val="24"/>
          <w:szCs w:val="24"/>
        </w:rPr>
        <w:t>s</w:t>
      </w:r>
      <w:r w:rsidR="002C3498">
        <w:rPr>
          <w:color w:val="0C0C0C"/>
          <w:sz w:val="24"/>
          <w:szCs w:val="24"/>
        </w:rPr>
        <w:t xml:space="preserve"> positively</w:t>
      </w:r>
      <w:r w:rsidR="00B3259E" w:rsidRPr="00A36AA0">
        <w:rPr>
          <w:color w:val="0C0C0C"/>
          <w:sz w:val="24"/>
          <w:szCs w:val="24"/>
        </w:rPr>
        <w:t>.</w:t>
      </w:r>
      <w:r>
        <w:rPr>
          <w:color w:val="0C0C0C"/>
          <w:sz w:val="24"/>
          <w:szCs w:val="24"/>
        </w:rPr>
        <w:t xml:space="preserve"> </w:t>
      </w:r>
    </w:p>
    <w:p w14:paraId="39DAF01F" w14:textId="095DE0B8" w:rsidR="00CC4B7F" w:rsidRDefault="00CC4B7F" w:rsidP="00467DC4">
      <w:pPr>
        <w:pStyle w:val="BodyTextIndent3"/>
        <w:numPr>
          <w:ilvl w:val="0"/>
          <w:numId w:val="30"/>
        </w:numPr>
        <w:tabs>
          <w:tab w:val="left" w:pos="720"/>
          <w:tab w:val="left" w:pos="1134"/>
          <w:tab w:val="left" w:pos="5040"/>
          <w:tab w:val="left" w:pos="7200"/>
          <w:tab w:val="left" w:pos="9360"/>
        </w:tabs>
        <w:spacing w:after="0" w:line="480" w:lineRule="auto"/>
        <w:rPr>
          <w:color w:val="0C0C0C"/>
          <w:sz w:val="24"/>
          <w:szCs w:val="24"/>
        </w:rPr>
      </w:pPr>
      <w:r>
        <w:rPr>
          <w:color w:val="0C0C0C"/>
          <w:sz w:val="24"/>
          <w:szCs w:val="24"/>
        </w:rPr>
        <w:t xml:space="preserve">Interventions may also aid </w:t>
      </w:r>
      <w:r w:rsidR="00EC6F2E">
        <w:rPr>
          <w:color w:val="0C0C0C"/>
          <w:sz w:val="24"/>
          <w:szCs w:val="24"/>
        </w:rPr>
        <w:t xml:space="preserve">high performance </w:t>
      </w:r>
      <w:r>
        <w:rPr>
          <w:color w:val="0C0C0C"/>
          <w:sz w:val="24"/>
          <w:szCs w:val="24"/>
        </w:rPr>
        <w:t xml:space="preserve">coaches to cope with the demands they face due to their coaching activities. Other factors such as human resources and effective time management are also considered as resourceful by elite coaches. </w:t>
      </w:r>
    </w:p>
    <w:p w14:paraId="2B4D44C6" w14:textId="27F1F63C" w:rsidR="00CC4B7F" w:rsidRPr="00395466" w:rsidRDefault="00CC4B7F" w:rsidP="00467DC4">
      <w:pPr>
        <w:pStyle w:val="BodyTextIndent3"/>
        <w:numPr>
          <w:ilvl w:val="0"/>
          <w:numId w:val="30"/>
        </w:numPr>
        <w:tabs>
          <w:tab w:val="left" w:pos="720"/>
          <w:tab w:val="left" w:pos="1134"/>
          <w:tab w:val="left" w:pos="5040"/>
          <w:tab w:val="left" w:pos="7200"/>
          <w:tab w:val="left" w:pos="9360"/>
        </w:tabs>
        <w:spacing w:after="0" w:line="480" w:lineRule="auto"/>
        <w:rPr>
          <w:color w:val="0C0C0C"/>
          <w:sz w:val="24"/>
          <w:szCs w:val="24"/>
        </w:rPr>
      </w:pPr>
      <w:r>
        <w:rPr>
          <w:color w:val="0C0C0C"/>
          <w:sz w:val="24"/>
          <w:szCs w:val="24"/>
        </w:rPr>
        <w:t xml:space="preserve">The TCTSA may provide to be a useful framework to understand stress in </w:t>
      </w:r>
      <w:r w:rsidR="00B31D96">
        <w:rPr>
          <w:color w:val="0C0C0C"/>
          <w:sz w:val="24"/>
          <w:szCs w:val="24"/>
        </w:rPr>
        <w:t xml:space="preserve">Indian </w:t>
      </w:r>
      <w:r>
        <w:rPr>
          <w:color w:val="0C0C0C"/>
          <w:sz w:val="24"/>
          <w:szCs w:val="24"/>
        </w:rPr>
        <w:t xml:space="preserve">athletes and coaches and to implement interventions with them. </w:t>
      </w:r>
    </w:p>
    <w:p w14:paraId="4E541ECB" w14:textId="799663B3" w:rsidR="00CC4B7F" w:rsidRDefault="00CC4B7F" w:rsidP="00A36AA0">
      <w:pPr>
        <w:spacing w:line="480" w:lineRule="auto"/>
        <w:ind w:firstLine="360"/>
      </w:pPr>
      <w:r>
        <w:t xml:space="preserve">In summary, this program of research addressed </w:t>
      </w:r>
      <w:r w:rsidRPr="00AC4CB8">
        <w:t>practical and theoretical questions of interest</w:t>
      </w:r>
      <w:r w:rsidR="006C33B6">
        <w:t xml:space="preserve"> regarding an underre</w:t>
      </w:r>
      <w:r>
        <w:t xml:space="preserve">presented athletic population. </w:t>
      </w:r>
      <w:r w:rsidR="00DB2F2A">
        <w:t>The program of research includes unique studies</w:t>
      </w:r>
      <w:r w:rsidR="001E14FD">
        <w:t>. Part one</w:t>
      </w:r>
      <w:r w:rsidR="00BE51B6">
        <w:t xml:space="preserve"> </w:t>
      </w:r>
      <w:r w:rsidR="00DB2F2A">
        <w:t>of the thesis presented one of the first study to explore psychological stressors amongst elite Indian athletes</w:t>
      </w:r>
      <w:r w:rsidR="00BE51B6">
        <w:t xml:space="preserve">. Also, no other </w:t>
      </w:r>
      <w:r w:rsidR="006C33B6">
        <w:t>cross-</w:t>
      </w:r>
      <w:r w:rsidR="00BE51B6">
        <w:t>cultural study has been found in sport psychol</w:t>
      </w:r>
      <w:r w:rsidR="00397B86">
        <w:t>ogy literature that investigated</w:t>
      </w:r>
      <w:r w:rsidR="00BE51B6">
        <w:t xml:space="preserve"> responses to stress in elite athletes</w:t>
      </w:r>
      <w:r w:rsidR="00780ED7">
        <w:t xml:space="preserve"> using the TCTSA framework</w:t>
      </w:r>
      <w:r w:rsidR="00DB2F2A">
        <w:t xml:space="preserve">. </w:t>
      </w:r>
      <w:r w:rsidR="001E14FD">
        <w:t>Part two</w:t>
      </w:r>
      <w:r w:rsidR="00BE51B6">
        <w:t xml:space="preserve"> of the thesis presented single-case </w:t>
      </w:r>
      <w:r w:rsidR="001E14FD">
        <w:t xml:space="preserve">design </w:t>
      </w:r>
      <w:r w:rsidR="00BE51B6">
        <w:t xml:space="preserve">research studies to determine intervention effectiveness and </w:t>
      </w:r>
      <w:r w:rsidR="001C44A0">
        <w:t>extends the limited literature</w:t>
      </w:r>
      <w:r w:rsidR="00BE51B6">
        <w:t xml:space="preserve"> regarding interventions in challenge and threat research. </w:t>
      </w:r>
      <w:r w:rsidR="00A36AA0">
        <w:t xml:space="preserve">Although testing the validity of the TCTSA in an Indian sample was not one of the main aims of the thesis, it does provide some support for its translation across culture. </w:t>
      </w:r>
      <w:r>
        <w:t xml:space="preserve">The thesis advances our knowledge about </w:t>
      </w:r>
      <w:r>
        <w:lastRenderedPageBreak/>
        <w:t xml:space="preserve">the applicability of the TCTSA and builds on and extends previous stress in sport research. When considered together, this overall body of research provides a comprehensive insight into the stressors of elite Indian performers, the manner in which they respond to stress and recognizes that interventions may help them respond positively to the stresses of competitions and other meaningful situations. </w:t>
      </w:r>
    </w:p>
    <w:p w14:paraId="302CF0D3" w14:textId="77777777" w:rsidR="00551BFD" w:rsidRDefault="00551BFD" w:rsidP="00CC4B7F">
      <w:pPr>
        <w:spacing w:line="480" w:lineRule="auto"/>
      </w:pPr>
    </w:p>
    <w:p w14:paraId="61027B73" w14:textId="77777777" w:rsidR="00CC4B7F" w:rsidRDefault="00CC4B7F" w:rsidP="00CC4B7F">
      <w:pPr>
        <w:spacing w:line="480" w:lineRule="auto"/>
      </w:pPr>
    </w:p>
    <w:p w14:paraId="34DA0611" w14:textId="77777777" w:rsidR="00CC4B7F" w:rsidRDefault="00CC4B7F" w:rsidP="00CC4B7F">
      <w:pPr>
        <w:rPr>
          <w:color w:val="000000"/>
          <w:shd w:val="clear" w:color="auto" w:fill="FFFFFF"/>
        </w:rPr>
      </w:pPr>
    </w:p>
    <w:p w14:paraId="2B2784E2" w14:textId="77777777" w:rsidR="00CC4B7F" w:rsidRDefault="00CC4B7F" w:rsidP="00CC4B7F"/>
    <w:p w14:paraId="4027E934" w14:textId="77777777" w:rsidR="00EA46E0" w:rsidRDefault="00EA46E0">
      <w:pPr>
        <w:rPr>
          <w:b/>
        </w:rPr>
      </w:pPr>
      <w:r>
        <w:rPr>
          <w:b/>
        </w:rPr>
        <w:br w:type="page"/>
      </w:r>
    </w:p>
    <w:p w14:paraId="70A71F25" w14:textId="52EBEE75" w:rsidR="00A32E65" w:rsidRPr="007E70D7" w:rsidRDefault="00A32E65" w:rsidP="007E70D7">
      <w:pPr>
        <w:jc w:val="center"/>
        <w:rPr>
          <w:color w:val="0C0C0C"/>
        </w:rPr>
      </w:pPr>
      <w:r>
        <w:rPr>
          <w:b/>
        </w:rPr>
        <w:lastRenderedPageBreak/>
        <w:t>References</w:t>
      </w:r>
    </w:p>
    <w:p w14:paraId="5662D34A" w14:textId="77777777" w:rsidR="00A32E65" w:rsidRPr="00FB0F4D" w:rsidRDefault="00A32E65" w:rsidP="00A32E65">
      <w:pPr>
        <w:widowControl w:val="0"/>
        <w:autoSpaceDE w:val="0"/>
        <w:autoSpaceDN w:val="0"/>
        <w:adjustRightInd w:val="0"/>
        <w:spacing w:after="240" w:line="360" w:lineRule="atLeast"/>
        <w:jc w:val="center"/>
        <w:rPr>
          <w:b/>
        </w:rPr>
      </w:pPr>
    </w:p>
    <w:p w14:paraId="285099AC" w14:textId="77777777" w:rsidR="00A32E65" w:rsidRPr="000A0092" w:rsidRDefault="00A32E65" w:rsidP="00A32E65">
      <w:pPr>
        <w:tabs>
          <w:tab w:val="left" w:pos="90"/>
          <w:tab w:val="left" w:pos="180"/>
        </w:tabs>
        <w:autoSpaceDE w:val="0"/>
        <w:autoSpaceDN w:val="0"/>
        <w:adjustRightInd w:val="0"/>
        <w:spacing w:line="480" w:lineRule="auto"/>
        <w:ind w:left="1004" w:hanging="720"/>
        <w:rPr>
          <w:color w:val="0D0D0D" w:themeColor="text1" w:themeTint="F2"/>
        </w:rPr>
      </w:pPr>
      <w:r w:rsidRPr="000A0092">
        <w:rPr>
          <w:color w:val="0D0D0D" w:themeColor="text1" w:themeTint="F2"/>
        </w:rPr>
        <w:t xml:space="preserve">Abedalhafiz, A., Altahayneh, Z &amp; Al-Haliq, M. (2010). Sources of stress and coping styles among student-athletes in Jordan universities. </w:t>
      </w:r>
      <w:r w:rsidRPr="000A0092">
        <w:rPr>
          <w:i/>
          <w:color w:val="0D0D0D" w:themeColor="text1" w:themeTint="F2"/>
        </w:rPr>
        <w:t>Procedia Social and Behavioral Sciences</w:t>
      </w:r>
      <w:r w:rsidRPr="000A0092">
        <w:rPr>
          <w:color w:val="0D0D0D" w:themeColor="text1" w:themeTint="F2"/>
        </w:rPr>
        <w:t xml:space="preserve">, 5, </w:t>
      </w:r>
      <w:r>
        <w:rPr>
          <w:color w:val="0D0D0D" w:themeColor="text1" w:themeTint="F2"/>
        </w:rPr>
        <w:t xml:space="preserve">p. </w:t>
      </w:r>
      <w:r w:rsidRPr="000A0092">
        <w:rPr>
          <w:color w:val="0D0D0D" w:themeColor="text1" w:themeTint="F2"/>
        </w:rPr>
        <w:t xml:space="preserve">1911–1917. </w:t>
      </w:r>
    </w:p>
    <w:p w14:paraId="37242284" w14:textId="7381C9DF" w:rsidR="00A32E65" w:rsidRPr="000A0092" w:rsidRDefault="00F5125A" w:rsidP="00A32E65">
      <w:pPr>
        <w:autoSpaceDE w:val="0"/>
        <w:autoSpaceDN w:val="0"/>
        <w:adjustRightInd w:val="0"/>
        <w:spacing w:line="480" w:lineRule="auto"/>
        <w:ind w:left="1004" w:hanging="720"/>
        <w:rPr>
          <w:color w:val="0D0D0D" w:themeColor="text1" w:themeTint="F2"/>
        </w:rPr>
      </w:pPr>
      <w:r>
        <w:rPr>
          <w:color w:val="0D0D0D" w:themeColor="text1" w:themeTint="F2"/>
        </w:rPr>
        <w:t>Acharya, S. (2003). Factors affecting stress among Indian dental s</w:t>
      </w:r>
      <w:r w:rsidR="00A32E65" w:rsidRPr="000A0092">
        <w:rPr>
          <w:color w:val="0D0D0D" w:themeColor="text1" w:themeTint="F2"/>
        </w:rPr>
        <w:t xml:space="preserve">tudents. </w:t>
      </w:r>
      <w:r w:rsidR="00A32E65" w:rsidRPr="000A0092">
        <w:rPr>
          <w:i/>
          <w:color w:val="0D0D0D" w:themeColor="text1" w:themeTint="F2"/>
        </w:rPr>
        <w:t>International Perspectives on Dental Education</w:t>
      </w:r>
      <w:r w:rsidR="00A32E65" w:rsidRPr="000A0092">
        <w:rPr>
          <w:color w:val="0D0D0D" w:themeColor="text1" w:themeTint="F2"/>
        </w:rPr>
        <w:t xml:space="preserve">, 67 (10), </w:t>
      </w:r>
      <w:r w:rsidR="00A32E65">
        <w:rPr>
          <w:color w:val="0D0D0D" w:themeColor="text1" w:themeTint="F2"/>
        </w:rPr>
        <w:t xml:space="preserve">p. </w:t>
      </w:r>
      <w:r w:rsidR="00A32E65" w:rsidRPr="000A0092">
        <w:rPr>
          <w:color w:val="0D0D0D" w:themeColor="text1" w:themeTint="F2"/>
        </w:rPr>
        <w:t xml:space="preserve">1140-1148.  </w:t>
      </w:r>
    </w:p>
    <w:p w14:paraId="004D034A" w14:textId="77777777" w:rsidR="00A32E65" w:rsidRPr="000A0092" w:rsidRDefault="00A32E65" w:rsidP="00A32E65">
      <w:pPr>
        <w:autoSpaceDE w:val="0"/>
        <w:autoSpaceDN w:val="0"/>
        <w:adjustRightInd w:val="0"/>
        <w:spacing w:line="480" w:lineRule="auto"/>
        <w:ind w:left="1004" w:hanging="720"/>
        <w:rPr>
          <w:color w:val="0D0D0D" w:themeColor="text1" w:themeTint="F2"/>
        </w:rPr>
      </w:pPr>
      <w:r w:rsidRPr="000A0092">
        <w:rPr>
          <w:color w:val="0D0D0D" w:themeColor="text1" w:themeTint="F2"/>
          <w:shd w:val="clear" w:color="auto" w:fill="FFFFFF"/>
        </w:rPr>
        <w:t>Adie, J. W., Duda, J. L., &amp; Ntoumanis, N. (2008). Achievement goals, competition appraisals, and the psychological and emotional welfare of sport participants. </w:t>
      </w:r>
      <w:r w:rsidRPr="000A0092">
        <w:rPr>
          <w:i/>
          <w:iCs/>
          <w:color w:val="0D0D0D" w:themeColor="text1" w:themeTint="F2"/>
          <w:shd w:val="clear" w:color="auto" w:fill="FFFFFF"/>
        </w:rPr>
        <w:t>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30</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 xml:space="preserve">302-322. </w:t>
      </w:r>
    </w:p>
    <w:p w14:paraId="2583DF7D" w14:textId="77777777" w:rsidR="00A32E65" w:rsidRDefault="00A32E65" w:rsidP="00A32E65">
      <w:pPr>
        <w:spacing w:line="480" w:lineRule="auto"/>
        <w:ind w:left="1135" w:hanging="851"/>
        <w:rPr>
          <w:color w:val="333333"/>
        </w:rPr>
      </w:pPr>
      <w:r w:rsidRPr="000A0092">
        <w:rPr>
          <w:color w:val="333333"/>
        </w:rPr>
        <w:t>Aldwin, C. M. </w:t>
      </w:r>
      <w:r>
        <w:rPr>
          <w:color w:val="333333"/>
        </w:rPr>
        <w:t>(</w:t>
      </w:r>
      <w:r w:rsidRPr="000A0092">
        <w:rPr>
          <w:color w:val="333333"/>
        </w:rPr>
        <w:t>1994</w:t>
      </w:r>
      <w:r>
        <w:rPr>
          <w:color w:val="333333"/>
        </w:rPr>
        <w:t>)</w:t>
      </w:r>
      <w:r w:rsidRPr="000A0092">
        <w:rPr>
          <w:color w:val="333333"/>
        </w:rPr>
        <w:t>. </w:t>
      </w:r>
      <w:r w:rsidRPr="00C116F7">
        <w:rPr>
          <w:i/>
          <w:iCs/>
          <w:color w:val="333333"/>
        </w:rPr>
        <w:t>Stress, Coping, and Development: An Integrative Perspective</w:t>
      </w:r>
      <w:r w:rsidRPr="000A0092">
        <w:rPr>
          <w:color w:val="333333"/>
        </w:rPr>
        <w:t>, New York: Guilford. </w:t>
      </w:r>
    </w:p>
    <w:p w14:paraId="4F217B54" w14:textId="77777777" w:rsidR="00A32E65" w:rsidRPr="003860BA" w:rsidRDefault="00A32E65" w:rsidP="00A32E65">
      <w:pPr>
        <w:spacing w:line="480" w:lineRule="auto"/>
        <w:ind w:left="1135" w:hanging="851"/>
        <w:rPr>
          <w:color w:val="333333"/>
        </w:rPr>
      </w:pPr>
      <w:r w:rsidRPr="003860BA">
        <w:rPr>
          <w:color w:val="222222"/>
          <w:shd w:val="clear" w:color="auto" w:fill="FFFFFF"/>
          <w:lang w:val="en-US"/>
        </w:rPr>
        <w:t>Allen, M. S., Frings, D., &amp; Hunter, S. (2012). Personality, coping, and challenge and threat states in athletes. </w:t>
      </w:r>
      <w:r w:rsidRPr="003860BA">
        <w:rPr>
          <w:i/>
          <w:iCs/>
          <w:color w:val="222222"/>
          <w:shd w:val="clear" w:color="auto" w:fill="FFFFFF"/>
          <w:lang w:val="en-US"/>
        </w:rPr>
        <w:t>International Journal of Sport and Exercise Psychology</w:t>
      </w:r>
      <w:r w:rsidRPr="003860BA">
        <w:rPr>
          <w:color w:val="222222"/>
          <w:shd w:val="clear" w:color="auto" w:fill="FFFFFF"/>
          <w:lang w:val="en-US"/>
        </w:rPr>
        <w:t>, </w:t>
      </w:r>
      <w:r w:rsidRPr="003860BA">
        <w:rPr>
          <w:i/>
          <w:iCs/>
          <w:color w:val="222222"/>
          <w:shd w:val="clear" w:color="auto" w:fill="FFFFFF"/>
          <w:lang w:val="en-US"/>
        </w:rPr>
        <w:t>10</w:t>
      </w:r>
      <w:r w:rsidRPr="003860BA">
        <w:rPr>
          <w:color w:val="222222"/>
          <w:shd w:val="clear" w:color="auto" w:fill="FFFFFF"/>
          <w:lang w:val="en-US"/>
        </w:rPr>
        <w:t>(4), p. 264-275.</w:t>
      </w:r>
    </w:p>
    <w:p w14:paraId="5285213A"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Alix-Sy, D., Le Scanff, C., &amp; Filaire, E. (2008). Psychophysiological responses in the pre-competition period in elite soccer players. </w:t>
      </w:r>
      <w:r>
        <w:rPr>
          <w:i/>
          <w:iCs/>
          <w:color w:val="0D0D0D" w:themeColor="text1" w:themeTint="F2"/>
          <w:shd w:val="clear" w:color="auto" w:fill="FFFFFF"/>
        </w:rPr>
        <w:t>Journal of Sports Science &amp; M</w:t>
      </w:r>
      <w:r w:rsidRPr="00C116F7">
        <w:rPr>
          <w:i/>
          <w:iCs/>
          <w:color w:val="0D0D0D" w:themeColor="text1" w:themeTint="F2"/>
          <w:shd w:val="clear" w:color="auto" w:fill="FFFFFF"/>
        </w:rPr>
        <w:t>edicine</w:t>
      </w:r>
      <w:r w:rsidRPr="000A0092">
        <w:rPr>
          <w:color w:val="0D0D0D" w:themeColor="text1" w:themeTint="F2"/>
          <w:shd w:val="clear" w:color="auto" w:fill="FFFFFF"/>
        </w:rPr>
        <w:t>, </w:t>
      </w:r>
      <w:r w:rsidRPr="000A0092">
        <w:rPr>
          <w:iCs/>
          <w:color w:val="0D0D0D" w:themeColor="text1" w:themeTint="F2"/>
          <w:shd w:val="clear" w:color="auto" w:fill="FFFFFF"/>
        </w:rPr>
        <w:t>7</w:t>
      </w:r>
      <w:r w:rsidRPr="000A0092">
        <w:rPr>
          <w:color w:val="0D0D0D" w:themeColor="text1" w:themeTint="F2"/>
          <w:shd w:val="clear" w:color="auto" w:fill="FFFFFF"/>
        </w:rPr>
        <w:t>(4),</w:t>
      </w:r>
      <w:r>
        <w:rPr>
          <w:color w:val="0D0D0D" w:themeColor="text1" w:themeTint="F2"/>
          <w:shd w:val="clear" w:color="auto" w:fill="FFFFFF"/>
        </w:rPr>
        <w:t xml:space="preserve"> p.</w:t>
      </w:r>
      <w:r w:rsidRPr="000A0092">
        <w:rPr>
          <w:color w:val="0D0D0D" w:themeColor="text1" w:themeTint="F2"/>
          <w:shd w:val="clear" w:color="auto" w:fill="FFFFFF"/>
        </w:rPr>
        <w:t xml:space="preserve"> 446.</w:t>
      </w:r>
    </w:p>
    <w:p w14:paraId="5858947F"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Alter, A. L., Aronson, J., Darley, J. M., Rodriguez, C., &amp; Ruble, D. N. (2010). Rising to the threat: Reducing stereotype threat by reframing the threat as a challenge.</w:t>
      </w:r>
      <w:r w:rsidRPr="000A0092">
        <w:rPr>
          <w:iCs/>
          <w:color w:val="0D0D0D" w:themeColor="text1" w:themeTint="F2"/>
        </w:rPr>
        <w:t> </w:t>
      </w:r>
      <w:r w:rsidRPr="00C116F7">
        <w:rPr>
          <w:i/>
          <w:iCs/>
          <w:color w:val="0D0D0D" w:themeColor="text1" w:themeTint="F2"/>
        </w:rPr>
        <w:t>Journal of Experimental Social Psychology</w:t>
      </w:r>
      <w:r w:rsidRPr="000A0092">
        <w:rPr>
          <w:iCs/>
          <w:color w:val="0D0D0D" w:themeColor="text1" w:themeTint="F2"/>
        </w:rPr>
        <w:t>, 46</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166-171. </w:t>
      </w:r>
    </w:p>
    <w:p w14:paraId="5945B197" w14:textId="68A0262D"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Anderson, M. B. &amp; Williams-Rice, B</w:t>
      </w:r>
      <w:r w:rsidR="001E7D8A">
        <w:rPr>
          <w:color w:val="0D0D0D" w:themeColor="text1" w:themeTint="F2"/>
        </w:rPr>
        <w:t>.T. (1996). Supervising in the education and training of sport psychology service p</w:t>
      </w:r>
      <w:r w:rsidRPr="000A0092">
        <w:rPr>
          <w:color w:val="0D0D0D" w:themeColor="text1" w:themeTint="F2"/>
        </w:rPr>
        <w:t>rovide</w:t>
      </w:r>
      <w:r w:rsidR="001E7D8A">
        <w:rPr>
          <w:color w:val="0D0D0D" w:themeColor="text1" w:themeTint="F2"/>
        </w:rPr>
        <w:t>r</w:t>
      </w:r>
      <w:r w:rsidRPr="000A0092">
        <w:rPr>
          <w:color w:val="0D0D0D" w:themeColor="text1" w:themeTint="F2"/>
        </w:rPr>
        <w:t xml:space="preserve">s. </w:t>
      </w:r>
      <w:r w:rsidRPr="00C116F7">
        <w:rPr>
          <w:i/>
          <w:color w:val="0D0D0D" w:themeColor="text1" w:themeTint="F2"/>
        </w:rPr>
        <w:t>The Sport Psychology</w:t>
      </w:r>
      <w:r w:rsidR="002101C7">
        <w:rPr>
          <w:i/>
          <w:color w:val="0D0D0D" w:themeColor="text1" w:themeTint="F2"/>
        </w:rPr>
        <w:t>,</w:t>
      </w:r>
      <w:r w:rsidRPr="000A0092">
        <w:rPr>
          <w:color w:val="0D0D0D" w:themeColor="text1" w:themeTint="F2"/>
        </w:rPr>
        <w:t xml:space="preserve"> 10, </w:t>
      </w:r>
      <w:r>
        <w:rPr>
          <w:color w:val="0D0D0D" w:themeColor="text1" w:themeTint="F2"/>
        </w:rPr>
        <w:t xml:space="preserve">p. </w:t>
      </w:r>
      <w:r w:rsidRPr="000A0092">
        <w:rPr>
          <w:color w:val="0D0D0D" w:themeColor="text1" w:themeTint="F2"/>
        </w:rPr>
        <w:t xml:space="preserve">278-290. </w:t>
      </w:r>
    </w:p>
    <w:p w14:paraId="61BAC572" w14:textId="77777777" w:rsidR="00A32E65" w:rsidRDefault="00A32E65" w:rsidP="00A32E65">
      <w:pPr>
        <w:autoSpaceDE w:val="0"/>
        <w:autoSpaceDN w:val="0"/>
        <w:adjustRightInd w:val="0"/>
        <w:spacing w:line="480" w:lineRule="auto"/>
        <w:ind w:left="1135" w:hanging="851"/>
        <w:rPr>
          <w:color w:val="0D0D0D" w:themeColor="text1" w:themeTint="F2"/>
        </w:rPr>
      </w:pPr>
      <w:r w:rsidRPr="004C4980">
        <w:rPr>
          <w:color w:val="222222"/>
          <w:shd w:val="clear" w:color="auto" w:fill="FFFFFF"/>
        </w:rPr>
        <w:lastRenderedPageBreak/>
        <w:t>Andreff, W. (2006). Sport in developing countries. </w:t>
      </w:r>
      <w:r>
        <w:rPr>
          <w:i/>
          <w:iCs/>
          <w:color w:val="222222"/>
          <w:shd w:val="clear" w:color="auto" w:fill="FFFFFF"/>
        </w:rPr>
        <w:t>Handbook on the Economics of S</w:t>
      </w:r>
      <w:r w:rsidRPr="004C4980">
        <w:rPr>
          <w:i/>
          <w:iCs/>
          <w:color w:val="222222"/>
          <w:shd w:val="clear" w:color="auto" w:fill="FFFFFF"/>
        </w:rPr>
        <w:t>port</w:t>
      </w:r>
      <w:r w:rsidRPr="004C4980">
        <w:rPr>
          <w:color w:val="222222"/>
          <w:shd w:val="clear" w:color="auto" w:fill="FFFFFF"/>
        </w:rPr>
        <w:t>, Edward Elgar Publishing, p. 308.</w:t>
      </w:r>
    </w:p>
    <w:p w14:paraId="55358D37" w14:textId="77777777" w:rsidR="00A32E65" w:rsidRPr="000A0092" w:rsidRDefault="00A32E65" w:rsidP="00A32E65">
      <w:pPr>
        <w:spacing w:line="480" w:lineRule="auto"/>
        <w:ind w:left="1135" w:hanging="851"/>
      </w:pPr>
      <w:r w:rsidRPr="000A0092">
        <w:rPr>
          <w:color w:val="222222"/>
          <w:shd w:val="clear" w:color="auto" w:fill="FFFFFF"/>
        </w:rPr>
        <w:t>Annesi, J. J. (1997). Three-dimensional state anxiety recall: Implications for individual zone of optimal functioning research and application. </w:t>
      </w:r>
      <w:r w:rsidRPr="00C116F7">
        <w:rPr>
          <w:i/>
          <w:iCs/>
          <w:color w:val="222222"/>
          <w:shd w:val="clear" w:color="auto" w:fill="FFFFFF"/>
        </w:rPr>
        <w:t>The Sport Psychologist</w:t>
      </w:r>
      <w:r w:rsidRPr="000A0092">
        <w:rPr>
          <w:color w:val="222222"/>
          <w:shd w:val="clear" w:color="auto" w:fill="FFFFFF"/>
        </w:rPr>
        <w:t>, </w:t>
      </w:r>
      <w:r w:rsidRPr="000A0092">
        <w:rPr>
          <w:iCs/>
          <w:color w:val="222222"/>
          <w:shd w:val="clear" w:color="auto" w:fill="FFFFFF"/>
        </w:rPr>
        <w:t>11</w:t>
      </w:r>
      <w:r w:rsidRPr="000A0092">
        <w:rPr>
          <w:color w:val="222222"/>
          <w:shd w:val="clear" w:color="auto" w:fill="FFFFFF"/>
        </w:rPr>
        <w:t xml:space="preserve">(1), </w:t>
      </w:r>
      <w:r>
        <w:rPr>
          <w:color w:val="222222"/>
          <w:shd w:val="clear" w:color="auto" w:fill="FFFFFF"/>
        </w:rPr>
        <w:t xml:space="preserve">p. </w:t>
      </w:r>
      <w:r w:rsidRPr="000A0092">
        <w:rPr>
          <w:color w:val="222222"/>
          <w:shd w:val="clear" w:color="auto" w:fill="FFFFFF"/>
        </w:rPr>
        <w:t>43-52.</w:t>
      </w:r>
    </w:p>
    <w:p w14:paraId="027758EA"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Annett, J. (1995). Motor imagery: perception of action? </w:t>
      </w:r>
      <w:r w:rsidRPr="00C116F7">
        <w:rPr>
          <w:i/>
          <w:iCs/>
          <w:color w:val="0D0D0D" w:themeColor="text1" w:themeTint="F2"/>
        </w:rPr>
        <w:t>Neuropsychologia</w:t>
      </w:r>
      <w:r w:rsidRPr="000A0092">
        <w:rPr>
          <w:iCs/>
          <w:color w:val="0D0D0D" w:themeColor="text1" w:themeTint="F2"/>
        </w:rPr>
        <w:t xml:space="preserve">, 33 </w:t>
      </w:r>
      <w:r w:rsidRPr="000A0092">
        <w:rPr>
          <w:color w:val="0D0D0D" w:themeColor="text1" w:themeTint="F2"/>
        </w:rPr>
        <w:t xml:space="preserve">(11), </w:t>
      </w:r>
      <w:r>
        <w:rPr>
          <w:color w:val="0D0D0D" w:themeColor="text1" w:themeTint="F2"/>
        </w:rPr>
        <w:t xml:space="preserve">p. </w:t>
      </w:r>
      <w:r w:rsidRPr="000A0092">
        <w:rPr>
          <w:color w:val="0D0D0D" w:themeColor="text1" w:themeTint="F2"/>
        </w:rPr>
        <w:t>1395-1417.</w:t>
      </w:r>
    </w:p>
    <w:p w14:paraId="379ACBFF"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Anshel, M. H. (2001). Qualitative validation of a model for coping with acute stress in sport.</w:t>
      </w:r>
      <w:r w:rsidRPr="000A0092">
        <w:rPr>
          <w:iCs/>
          <w:color w:val="0D0D0D" w:themeColor="text1" w:themeTint="F2"/>
        </w:rPr>
        <w:t> </w:t>
      </w:r>
      <w:r w:rsidRPr="00C116F7">
        <w:rPr>
          <w:i/>
          <w:iCs/>
          <w:color w:val="0D0D0D" w:themeColor="text1" w:themeTint="F2"/>
        </w:rPr>
        <w:t>Journal of Sport Behavio</w:t>
      </w:r>
      <w:r>
        <w:rPr>
          <w:i/>
          <w:iCs/>
          <w:color w:val="0D0D0D" w:themeColor="text1" w:themeTint="F2"/>
        </w:rPr>
        <w:t>u</w:t>
      </w:r>
      <w:r w:rsidRPr="00C116F7">
        <w:rPr>
          <w:i/>
          <w:iCs/>
          <w:color w:val="0D0D0D" w:themeColor="text1" w:themeTint="F2"/>
        </w:rPr>
        <w:t>r</w:t>
      </w:r>
      <w:r w:rsidRPr="000A0092">
        <w:rPr>
          <w:iCs/>
          <w:color w:val="0D0D0D" w:themeColor="text1" w:themeTint="F2"/>
        </w:rPr>
        <w:t>, 24</w:t>
      </w:r>
      <w:r w:rsidRPr="000A0092">
        <w:rPr>
          <w:color w:val="0D0D0D" w:themeColor="text1" w:themeTint="F2"/>
        </w:rPr>
        <w:t>(3),</w:t>
      </w:r>
      <w:r>
        <w:rPr>
          <w:color w:val="0D0D0D" w:themeColor="text1" w:themeTint="F2"/>
        </w:rPr>
        <w:t xml:space="preserve"> p.</w:t>
      </w:r>
      <w:r w:rsidRPr="000A0092">
        <w:rPr>
          <w:color w:val="0D0D0D" w:themeColor="text1" w:themeTint="F2"/>
        </w:rPr>
        <w:t xml:space="preserve"> 223. </w:t>
      </w:r>
    </w:p>
    <w:p w14:paraId="4890B7F3"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Anshel, M. H. (2005). </w:t>
      </w:r>
      <w:r w:rsidRPr="00C116F7">
        <w:rPr>
          <w:i/>
          <w:iCs/>
          <w:color w:val="0D0D0D" w:themeColor="text1" w:themeTint="F2"/>
          <w:shd w:val="clear" w:color="auto" w:fill="FFFFFF"/>
        </w:rPr>
        <w:t>Applied exercise psychology: A practitioner's guide to improving client health and fitness</w:t>
      </w:r>
      <w:r w:rsidRPr="000A0092">
        <w:rPr>
          <w:color w:val="0D0D0D" w:themeColor="text1" w:themeTint="F2"/>
          <w:shd w:val="clear" w:color="auto" w:fill="FFFFFF"/>
        </w:rPr>
        <w:t>. Springer Publishing Company.</w:t>
      </w:r>
    </w:p>
    <w:p w14:paraId="72EDCC9A"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Anshel, M. H., &amp; Si, G. (2008). Coping styles following acute stress in sport among elite Chinese athletes: A test of trait and transactional coping theories. </w:t>
      </w:r>
      <w:r w:rsidRPr="00C116F7">
        <w:rPr>
          <w:i/>
          <w:iCs/>
          <w:color w:val="0D0D0D" w:themeColor="text1" w:themeTint="F2"/>
        </w:rPr>
        <w:t>Journal of Sport Behavio</w:t>
      </w:r>
      <w:r>
        <w:rPr>
          <w:i/>
          <w:iCs/>
          <w:color w:val="0D0D0D" w:themeColor="text1" w:themeTint="F2"/>
        </w:rPr>
        <w:t>u</w:t>
      </w:r>
      <w:r w:rsidRPr="00C116F7">
        <w:rPr>
          <w:i/>
          <w:iCs/>
          <w:color w:val="0D0D0D" w:themeColor="text1" w:themeTint="F2"/>
        </w:rPr>
        <w:t>r</w:t>
      </w:r>
      <w:r w:rsidRPr="000A0092">
        <w:rPr>
          <w:iCs/>
          <w:color w:val="0D0D0D" w:themeColor="text1" w:themeTint="F2"/>
        </w:rPr>
        <w:t>, 31</w:t>
      </w:r>
      <w:r w:rsidRPr="000A0092">
        <w:rPr>
          <w:color w:val="0D0D0D" w:themeColor="text1" w:themeTint="F2"/>
        </w:rPr>
        <w:t xml:space="preserve">(1), </w:t>
      </w:r>
      <w:r>
        <w:rPr>
          <w:color w:val="0D0D0D" w:themeColor="text1" w:themeTint="F2"/>
        </w:rPr>
        <w:t xml:space="preserve">p. </w:t>
      </w:r>
      <w:r w:rsidRPr="000A0092">
        <w:rPr>
          <w:color w:val="0D0D0D" w:themeColor="text1" w:themeTint="F2"/>
        </w:rPr>
        <w:t>3-21.</w:t>
      </w:r>
    </w:p>
    <w:p w14:paraId="27CF1C4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Anshel, M. H., &amp; Sutarso, T. (2007). Relationships between sources of acute stress and athletes’ coping style in competitive sport as a function of gender. </w:t>
      </w:r>
      <w:r w:rsidRPr="00C116F7">
        <w:rPr>
          <w:i/>
          <w:iCs/>
          <w:color w:val="0D0D0D" w:themeColor="text1" w:themeTint="F2"/>
        </w:rPr>
        <w:t>Psychology of Sport and Exercise</w:t>
      </w:r>
      <w:r w:rsidRPr="000A0092">
        <w:rPr>
          <w:iCs/>
          <w:color w:val="0D0D0D" w:themeColor="text1" w:themeTint="F2"/>
        </w:rPr>
        <w:t xml:space="preserve">, 8, </w:t>
      </w:r>
      <w:r>
        <w:rPr>
          <w:iCs/>
          <w:color w:val="0D0D0D" w:themeColor="text1" w:themeTint="F2"/>
        </w:rPr>
        <w:t xml:space="preserve">p. </w:t>
      </w:r>
      <w:r w:rsidRPr="000A0092">
        <w:rPr>
          <w:iCs/>
          <w:color w:val="0D0D0D" w:themeColor="text1" w:themeTint="F2"/>
        </w:rPr>
        <w:t>1–24.</w:t>
      </w:r>
    </w:p>
    <w:p w14:paraId="4F7D35E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Anshel, M. H., Williams, L. R. T., &amp; Hodge, K. (1997). Cross cultural and gender differences on coping style in sport.</w:t>
      </w:r>
      <w:r w:rsidRPr="000A0092">
        <w:rPr>
          <w:iCs/>
          <w:color w:val="0D0D0D" w:themeColor="text1" w:themeTint="F2"/>
        </w:rPr>
        <w:t> </w:t>
      </w:r>
      <w:r w:rsidRPr="00C116F7">
        <w:rPr>
          <w:i/>
          <w:iCs/>
          <w:color w:val="0D0D0D" w:themeColor="text1" w:themeTint="F2"/>
        </w:rPr>
        <w:t>International Journal of Sport Psychology</w:t>
      </w:r>
      <w:r w:rsidRPr="000A0092">
        <w:rPr>
          <w:iCs/>
          <w:color w:val="0D0D0D" w:themeColor="text1" w:themeTint="F2"/>
        </w:rPr>
        <w:t>, 28</w:t>
      </w:r>
      <w:r w:rsidRPr="000A0092">
        <w:rPr>
          <w:color w:val="0D0D0D" w:themeColor="text1" w:themeTint="F2"/>
        </w:rPr>
        <w:t xml:space="preserve">(2), </w:t>
      </w:r>
      <w:r>
        <w:rPr>
          <w:color w:val="0D0D0D" w:themeColor="text1" w:themeTint="F2"/>
        </w:rPr>
        <w:t xml:space="preserve">p. </w:t>
      </w:r>
      <w:r w:rsidRPr="000A0092">
        <w:rPr>
          <w:color w:val="0D0D0D" w:themeColor="text1" w:themeTint="F2"/>
        </w:rPr>
        <w:t>141-156.</w:t>
      </w:r>
    </w:p>
    <w:p w14:paraId="11898B6E" w14:textId="2495CAD3"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Anshel, M. N.</w:t>
      </w:r>
      <w:r w:rsidR="004A7187">
        <w:rPr>
          <w:color w:val="0D0D0D" w:themeColor="text1" w:themeTint="F2"/>
        </w:rPr>
        <w:t>,</w:t>
      </w:r>
      <w:r w:rsidRPr="000A0092">
        <w:rPr>
          <w:color w:val="0D0D0D" w:themeColor="text1" w:themeTint="F2"/>
        </w:rPr>
        <w:t xml:space="preserve"> &amp; Weinberg, R. S. (199</w:t>
      </w:r>
      <w:r>
        <w:rPr>
          <w:color w:val="0D0D0D" w:themeColor="text1" w:themeTint="F2"/>
        </w:rPr>
        <w:t>5). Sources of acute stress in A</w:t>
      </w:r>
      <w:r w:rsidRPr="000A0092">
        <w:rPr>
          <w:color w:val="0D0D0D" w:themeColor="text1" w:themeTint="F2"/>
        </w:rPr>
        <w:t>meric</w:t>
      </w:r>
      <w:r>
        <w:rPr>
          <w:color w:val="0D0D0D" w:themeColor="text1" w:themeTint="F2"/>
        </w:rPr>
        <w:t>an and A</w:t>
      </w:r>
      <w:r w:rsidRPr="000A0092">
        <w:rPr>
          <w:color w:val="0D0D0D" w:themeColor="text1" w:themeTint="F2"/>
        </w:rPr>
        <w:t>ustralian basketball referees.</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7</w:t>
      </w:r>
      <w:r w:rsidRPr="000A0092">
        <w:rPr>
          <w:color w:val="0D0D0D" w:themeColor="text1" w:themeTint="F2"/>
        </w:rPr>
        <w:t xml:space="preserve">(1), </w:t>
      </w:r>
      <w:r>
        <w:rPr>
          <w:color w:val="0D0D0D" w:themeColor="text1" w:themeTint="F2"/>
        </w:rPr>
        <w:t xml:space="preserve">p. </w:t>
      </w:r>
      <w:r w:rsidRPr="000A0092">
        <w:rPr>
          <w:color w:val="0D0D0D" w:themeColor="text1" w:themeTint="F2"/>
        </w:rPr>
        <w:t>11-22.</w:t>
      </w:r>
    </w:p>
    <w:p w14:paraId="64B6AA63"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Anshel, M.H., &amp; Wells, B. (2000). Sources of acute stress and coping styles in competitive sport.</w:t>
      </w:r>
      <w:r w:rsidRPr="000A0092">
        <w:rPr>
          <w:iCs/>
          <w:color w:val="0D0D0D" w:themeColor="text1" w:themeTint="F2"/>
        </w:rPr>
        <w:t> </w:t>
      </w:r>
      <w:r w:rsidRPr="00C116F7">
        <w:rPr>
          <w:i/>
          <w:iCs/>
          <w:color w:val="0D0D0D" w:themeColor="text1" w:themeTint="F2"/>
        </w:rPr>
        <w:t>Anxiety, Stress, and Coping</w:t>
      </w:r>
      <w:r w:rsidRPr="000A0092">
        <w:rPr>
          <w:iCs/>
          <w:color w:val="0D0D0D" w:themeColor="text1" w:themeTint="F2"/>
        </w:rPr>
        <w:t>, 13</w:t>
      </w:r>
      <w:r w:rsidRPr="000A0092">
        <w:rPr>
          <w:color w:val="0D0D0D" w:themeColor="text1" w:themeTint="F2"/>
        </w:rPr>
        <w:t xml:space="preserve">, </w:t>
      </w:r>
      <w:r>
        <w:rPr>
          <w:color w:val="0D0D0D" w:themeColor="text1" w:themeTint="F2"/>
        </w:rPr>
        <w:t xml:space="preserve">p. </w:t>
      </w:r>
      <w:r w:rsidRPr="000A0092">
        <w:rPr>
          <w:color w:val="0D0D0D" w:themeColor="text1" w:themeTint="F2"/>
        </w:rPr>
        <w:t>1-26.</w:t>
      </w:r>
    </w:p>
    <w:p w14:paraId="4EB39758"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Anshel, M.H., Jamieson, J., &amp; Raviv, S. (2001). Cognitive appraisals and coping strategies following acute stress among skilled competitive male and female athletes.</w:t>
      </w:r>
      <w:r w:rsidRPr="000A0092">
        <w:rPr>
          <w:iCs/>
          <w:color w:val="0D0D0D" w:themeColor="text1" w:themeTint="F2"/>
        </w:rPr>
        <w:t> </w:t>
      </w:r>
      <w:r w:rsidRPr="00C116F7">
        <w:rPr>
          <w:i/>
          <w:iCs/>
          <w:color w:val="0D0D0D" w:themeColor="text1" w:themeTint="F2"/>
        </w:rPr>
        <w:t>Journal of Sport Behavio</w:t>
      </w:r>
      <w:r>
        <w:rPr>
          <w:i/>
          <w:iCs/>
          <w:color w:val="0D0D0D" w:themeColor="text1" w:themeTint="F2"/>
        </w:rPr>
        <w:t>u</w:t>
      </w:r>
      <w:r w:rsidRPr="00C116F7">
        <w:rPr>
          <w:i/>
          <w:iCs/>
          <w:color w:val="0D0D0D" w:themeColor="text1" w:themeTint="F2"/>
        </w:rPr>
        <w:t>r</w:t>
      </w:r>
      <w:r w:rsidRPr="000A0092">
        <w:rPr>
          <w:iCs/>
          <w:color w:val="0D0D0D" w:themeColor="text1" w:themeTint="F2"/>
        </w:rPr>
        <w:t>, 24</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128-143. </w:t>
      </w:r>
    </w:p>
    <w:p w14:paraId="5AC1DCB7"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Anshel, M.H., Sutarso, T., &amp; Jubenville, C. (2009). Racial and gender differences on sources of acute stress and coping style among competitive athletes.</w:t>
      </w:r>
      <w:r w:rsidRPr="000A0092">
        <w:rPr>
          <w:iCs/>
          <w:color w:val="0D0D0D" w:themeColor="text1" w:themeTint="F2"/>
        </w:rPr>
        <w:t> </w:t>
      </w:r>
      <w:r w:rsidRPr="00C116F7">
        <w:rPr>
          <w:i/>
          <w:iCs/>
          <w:color w:val="0D0D0D" w:themeColor="text1" w:themeTint="F2"/>
        </w:rPr>
        <w:t>The Journal of Social Psychology</w:t>
      </w:r>
      <w:r w:rsidRPr="000A0092">
        <w:rPr>
          <w:iCs/>
          <w:color w:val="0D0D0D" w:themeColor="text1" w:themeTint="F2"/>
        </w:rPr>
        <w:t>, 149</w:t>
      </w:r>
      <w:r w:rsidRPr="000A0092">
        <w:rPr>
          <w:color w:val="0D0D0D" w:themeColor="text1" w:themeTint="F2"/>
        </w:rPr>
        <w:t xml:space="preserve">(2), </w:t>
      </w:r>
      <w:r>
        <w:rPr>
          <w:color w:val="0D0D0D" w:themeColor="text1" w:themeTint="F2"/>
        </w:rPr>
        <w:t xml:space="preserve">p. </w:t>
      </w:r>
      <w:r w:rsidRPr="000A0092">
        <w:rPr>
          <w:color w:val="0D0D0D" w:themeColor="text1" w:themeTint="F2"/>
        </w:rPr>
        <w:t>159-177.</w:t>
      </w:r>
    </w:p>
    <w:p w14:paraId="5A3D38D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Appaneal, R. N., &amp; Habif, S. (2013). Psychological antecedents to sport injury. </w:t>
      </w:r>
      <w:r>
        <w:rPr>
          <w:i/>
          <w:iCs/>
          <w:color w:val="0D0D0D" w:themeColor="text1" w:themeTint="F2"/>
          <w:shd w:val="clear" w:color="auto" w:fill="FFFFFF"/>
        </w:rPr>
        <w:t>The Psychology of Sport Injury and R</w:t>
      </w:r>
      <w:r w:rsidRPr="00C116F7">
        <w:rPr>
          <w:i/>
          <w:iCs/>
          <w:color w:val="0D0D0D" w:themeColor="text1" w:themeTint="F2"/>
          <w:shd w:val="clear" w:color="auto" w:fill="FFFFFF"/>
        </w:rPr>
        <w:t>ehabilitation</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6-22.</w:t>
      </w:r>
    </w:p>
    <w:p w14:paraId="79BA5A35"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Ardern, C. L., Taylor, N. F., Feller, J. A., &amp; Webster, K. E. (2013). A systematic review of the psychological factors associated with returning to sport following injury. </w:t>
      </w:r>
      <w:r w:rsidRPr="004C4980">
        <w:rPr>
          <w:i/>
          <w:color w:val="0D0D0D" w:themeColor="text1" w:themeTint="F2"/>
          <w:shd w:val="clear" w:color="auto" w:fill="FFFFFF"/>
        </w:rPr>
        <w:t>British Journal of Sports Medicine</w:t>
      </w:r>
      <w:r w:rsidRPr="000A0092">
        <w:rPr>
          <w:color w:val="0D0D0D" w:themeColor="text1" w:themeTint="F2"/>
          <w:shd w:val="clear" w:color="auto" w:fill="FFFFFF"/>
        </w:rPr>
        <w:t>, </w:t>
      </w:r>
      <w:r w:rsidRPr="000A0092">
        <w:rPr>
          <w:iCs/>
          <w:color w:val="0D0D0D" w:themeColor="text1" w:themeTint="F2"/>
          <w:shd w:val="clear" w:color="auto" w:fill="FFFFFF"/>
        </w:rPr>
        <w:t>47</w:t>
      </w:r>
      <w:r w:rsidRPr="000A0092">
        <w:rPr>
          <w:color w:val="0D0D0D" w:themeColor="text1" w:themeTint="F2"/>
          <w:shd w:val="clear" w:color="auto" w:fill="FFFFFF"/>
        </w:rPr>
        <w:t xml:space="preserve">(17), </w:t>
      </w:r>
      <w:r>
        <w:rPr>
          <w:color w:val="0D0D0D" w:themeColor="text1" w:themeTint="F2"/>
          <w:shd w:val="clear" w:color="auto" w:fill="FFFFFF"/>
        </w:rPr>
        <w:t xml:space="preserve">p. </w:t>
      </w:r>
      <w:r w:rsidRPr="000A0092">
        <w:rPr>
          <w:color w:val="0D0D0D" w:themeColor="text1" w:themeTint="F2"/>
          <w:shd w:val="clear" w:color="auto" w:fill="FFFFFF"/>
        </w:rPr>
        <w:t>1120-1126.</w:t>
      </w:r>
    </w:p>
    <w:p w14:paraId="7D2395BE"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Arnold, R., &amp; Fletcher, D. (2012). A research synthesis and taxonomic classification of the organisational stressors encountered by sport performers. </w:t>
      </w:r>
      <w:r w:rsidRPr="00C116F7">
        <w:rPr>
          <w:i/>
          <w:color w:val="0D0D0D" w:themeColor="text1" w:themeTint="F2"/>
        </w:rPr>
        <w:t>Journal of Sport and Exercise Psychology</w:t>
      </w:r>
      <w:r w:rsidRPr="000A0092">
        <w:rPr>
          <w:color w:val="0D0D0D" w:themeColor="text1" w:themeTint="F2"/>
        </w:rPr>
        <w:t xml:space="preserve">, 34, </w:t>
      </w:r>
      <w:r>
        <w:rPr>
          <w:color w:val="0D0D0D" w:themeColor="text1" w:themeTint="F2"/>
        </w:rPr>
        <w:t xml:space="preserve">p. </w:t>
      </w:r>
      <w:r w:rsidRPr="000A0092">
        <w:rPr>
          <w:color w:val="0D0D0D" w:themeColor="text1" w:themeTint="F2"/>
        </w:rPr>
        <w:t xml:space="preserve">397-429. </w:t>
      </w:r>
    </w:p>
    <w:p w14:paraId="593488D7"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Pr>
          <w:color w:val="0D0D0D" w:themeColor="text1" w:themeTint="F2"/>
        </w:rPr>
        <w:t xml:space="preserve">Arnold, R., Fletcher, D., &amp; Molyneux, L. (2012). Performance leadership and management in elite sport: recommendations, advice and suggestions from national performance directors. </w:t>
      </w:r>
      <w:r w:rsidRPr="000E1F92">
        <w:rPr>
          <w:i/>
          <w:color w:val="0D0D0D" w:themeColor="text1" w:themeTint="F2"/>
        </w:rPr>
        <w:t>European Sports Management Quarterly</w:t>
      </w:r>
      <w:r>
        <w:rPr>
          <w:color w:val="0D0D0D" w:themeColor="text1" w:themeTint="F2"/>
        </w:rPr>
        <w:t xml:space="preserve">, 12 (4), p. 317 – 336. </w:t>
      </w:r>
    </w:p>
    <w:p w14:paraId="4F7292D2" w14:textId="77777777" w:rsidR="00A32E65" w:rsidRPr="000A0092" w:rsidRDefault="00A32E65" w:rsidP="00A32E65">
      <w:pPr>
        <w:spacing w:line="480" w:lineRule="auto"/>
        <w:ind w:left="1135" w:hanging="851"/>
      </w:pPr>
      <w:r w:rsidRPr="000A0092">
        <w:rPr>
          <w:color w:val="222222"/>
          <w:shd w:val="clear" w:color="auto" w:fill="FFFFFF"/>
        </w:rPr>
        <w:t>Arnold, R., Ponnusamy, V., Zhang, C. Q., &amp; Gucciardi, D. F. (2017). Cross</w:t>
      </w:r>
      <w:r w:rsidRPr="000A0092">
        <w:rPr>
          <w:rFonts w:ascii="Cambria Math" w:hAnsi="Cambria Math" w:cs="Cambria Math"/>
          <w:color w:val="222222"/>
          <w:shd w:val="clear" w:color="auto" w:fill="FFFFFF"/>
        </w:rPr>
        <w:t>‐</w:t>
      </w:r>
      <w:r w:rsidRPr="000A0092">
        <w:rPr>
          <w:color w:val="222222"/>
          <w:shd w:val="clear" w:color="auto" w:fill="FFFFFF"/>
        </w:rPr>
        <w:t xml:space="preserve">cultural validity and measurement invariance of the Organizational Stressor Indicator </w:t>
      </w:r>
      <w:r w:rsidRPr="000A0092">
        <w:rPr>
          <w:color w:val="222222"/>
          <w:shd w:val="clear" w:color="auto" w:fill="FFFFFF"/>
        </w:rPr>
        <w:lastRenderedPageBreak/>
        <w:t>for Sport Performers (OSI</w:t>
      </w:r>
      <w:r w:rsidRPr="000A0092">
        <w:rPr>
          <w:rFonts w:ascii="Cambria Math" w:hAnsi="Cambria Math" w:cs="Cambria Math"/>
          <w:color w:val="222222"/>
          <w:shd w:val="clear" w:color="auto" w:fill="FFFFFF"/>
        </w:rPr>
        <w:t>‐</w:t>
      </w:r>
      <w:r w:rsidRPr="000A0092">
        <w:rPr>
          <w:color w:val="222222"/>
          <w:shd w:val="clear" w:color="auto" w:fill="FFFFFF"/>
        </w:rPr>
        <w:t>SP) across three countries. </w:t>
      </w:r>
      <w:r>
        <w:rPr>
          <w:i/>
          <w:iCs/>
          <w:color w:val="222222"/>
          <w:shd w:val="clear" w:color="auto" w:fill="FFFFFF"/>
        </w:rPr>
        <w:t>Scandinavian Journal of Medicine &amp; Science in S</w:t>
      </w:r>
      <w:r w:rsidRPr="00C116F7">
        <w:rPr>
          <w:i/>
          <w:iCs/>
          <w:color w:val="222222"/>
          <w:shd w:val="clear" w:color="auto" w:fill="FFFFFF"/>
        </w:rPr>
        <w:t>ports</w:t>
      </w:r>
      <w:r w:rsidRPr="000A0092">
        <w:rPr>
          <w:color w:val="222222"/>
          <w:shd w:val="clear" w:color="auto" w:fill="FFFFFF"/>
        </w:rPr>
        <w:t>, </w:t>
      </w:r>
      <w:r w:rsidRPr="000A0092">
        <w:rPr>
          <w:iCs/>
          <w:color w:val="222222"/>
          <w:shd w:val="clear" w:color="auto" w:fill="FFFFFF"/>
        </w:rPr>
        <w:t>27</w:t>
      </w:r>
      <w:r w:rsidRPr="000A0092">
        <w:rPr>
          <w:color w:val="222222"/>
          <w:shd w:val="clear" w:color="auto" w:fill="FFFFFF"/>
        </w:rPr>
        <w:t xml:space="preserve">(8), </w:t>
      </w:r>
      <w:r>
        <w:rPr>
          <w:color w:val="222222"/>
          <w:shd w:val="clear" w:color="auto" w:fill="FFFFFF"/>
        </w:rPr>
        <w:t xml:space="preserve">p. </w:t>
      </w:r>
      <w:r w:rsidRPr="000A0092">
        <w:rPr>
          <w:color w:val="222222"/>
          <w:shd w:val="clear" w:color="auto" w:fill="FFFFFF"/>
        </w:rPr>
        <w:t>895-903.</w:t>
      </w:r>
    </w:p>
    <w:p w14:paraId="79775FA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Arnold, R., &amp; Sarkar, M. (2014). Preparing athletes and teams for the Olympic Games: Experiences and lessons learned from the world’s best sport psychologists. </w:t>
      </w:r>
      <w:r w:rsidRPr="00C116F7">
        <w:rPr>
          <w:i/>
          <w:color w:val="0D0D0D" w:themeColor="text1" w:themeTint="F2"/>
        </w:rPr>
        <w:t>International Journal of Sport and Exercise Psychology</w:t>
      </w:r>
      <w:r w:rsidRPr="000A0092">
        <w:rPr>
          <w:color w:val="0D0D0D" w:themeColor="text1" w:themeTint="F2"/>
        </w:rPr>
        <w:t xml:space="preserve">, 13 (1), </w:t>
      </w:r>
      <w:r>
        <w:rPr>
          <w:color w:val="0D0D0D" w:themeColor="text1" w:themeTint="F2"/>
        </w:rPr>
        <w:t xml:space="preserve">p. </w:t>
      </w:r>
      <w:r w:rsidRPr="000A0092">
        <w:rPr>
          <w:color w:val="0D0D0D" w:themeColor="text1" w:themeTint="F2"/>
        </w:rPr>
        <w:t>4-20</w:t>
      </w:r>
    </w:p>
    <w:p w14:paraId="739D4994"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Arvinen-Barrow, M., &amp; Walker, N. (Eds.). (2013). </w:t>
      </w:r>
      <w:r w:rsidRPr="00C116F7">
        <w:rPr>
          <w:i/>
          <w:iCs/>
          <w:color w:val="0D0D0D" w:themeColor="text1" w:themeTint="F2"/>
          <w:shd w:val="clear" w:color="auto" w:fill="FFFFFF"/>
        </w:rPr>
        <w:t>The psychology of sport injury and rehabilitation</w:t>
      </w:r>
      <w:r w:rsidRPr="00C116F7">
        <w:rPr>
          <w:i/>
          <w:color w:val="0D0D0D" w:themeColor="text1" w:themeTint="F2"/>
          <w:shd w:val="clear" w:color="auto" w:fill="FFFFFF"/>
        </w:rPr>
        <w:t xml:space="preserve">. </w:t>
      </w:r>
      <w:r w:rsidRPr="000A0092">
        <w:rPr>
          <w:color w:val="0D0D0D" w:themeColor="text1" w:themeTint="F2"/>
          <w:shd w:val="clear" w:color="auto" w:fill="FFFFFF"/>
        </w:rPr>
        <w:t>Routledge.</w:t>
      </w:r>
    </w:p>
    <w:p w14:paraId="741CB0B8" w14:textId="77777777" w:rsidR="00A32E65" w:rsidRPr="000A0092" w:rsidRDefault="00A32E65" w:rsidP="00A32E65">
      <w:pPr>
        <w:autoSpaceDE w:val="0"/>
        <w:autoSpaceDN w:val="0"/>
        <w:adjustRightInd w:val="0"/>
        <w:spacing w:line="480" w:lineRule="auto"/>
        <w:ind w:left="1135" w:hanging="851"/>
        <w:rPr>
          <w:rFonts w:eastAsiaTheme="minorHAnsi"/>
          <w:color w:val="0D0D0D" w:themeColor="text1" w:themeTint="F2"/>
        </w:rPr>
      </w:pPr>
      <w:r w:rsidRPr="000A0092">
        <w:rPr>
          <w:color w:val="0D0D0D" w:themeColor="text1" w:themeTint="F2"/>
        </w:rPr>
        <w:t xml:space="preserve">Arvinen-Barrow, M., Hemmings, B., Weigand, D. A., Becker, C. A., &amp; Booth, L. (2007). Views of chartered physiotherapists on the psychological content of their practice: a national follow-up survey in the United Kingdom. </w:t>
      </w:r>
      <w:r w:rsidRPr="00C116F7">
        <w:rPr>
          <w:i/>
          <w:color w:val="0D0D0D" w:themeColor="text1" w:themeTint="F2"/>
        </w:rPr>
        <w:t>Journal of Sport Rehabilitation</w:t>
      </w:r>
      <w:r w:rsidRPr="000A0092">
        <w:rPr>
          <w:color w:val="0D0D0D" w:themeColor="text1" w:themeTint="F2"/>
        </w:rPr>
        <w:t xml:space="preserve">, 16, </w:t>
      </w:r>
      <w:r>
        <w:rPr>
          <w:color w:val="0D0D0D" w:themeColor="text1" w:themeTint="F2"/>
        </w:rPr>
        <w:t xml:space="preserve">p. </w:t>
      </w:r>
      <w:r w:rsidRPr="000A0092">
        <w:rPr>
          <w:color w:val="0D0D0D" w:themeColor="text1" w:themeTint="F2"/>
        </w:rPr>
        <w:t>111–121.</w:t>
      </w:r>
    </w:p>
    <w:p w14:paraId="0BB469B9" w14:textId="77777777" w:rsidR="00A32E65" w:rsidRDefault="00A32E65" w:rsidP="00A32E65">
      <w:pPr>
        <w:spacing w:line="480" w:lineRule="auto"/>
        <w:ind w:left="1135" w:hanging="851"/>
        <w:rPr>
          <w:color w:val="222222"/>
          <w:shd w:val="clear" w:color="auto" w:fill="FFFFFF"/>
        </w:rPr>
      </w:pPr>
      <w:r w:rsidRPr="000A0092">
        <w:rPr>
          <w:color w:val="222222"/>
          <w:shd w:val="clear" w:color="auto" w:fill="FFFFFF"/>
        </w:rPr>
        <w:t>Arvinen-Barrow, M., Penny, G., Hemmings, B., &amp; Corr, S. (2010). UK chartered physiotherapists' personal experiences in using psychological interventions with injured athletes: an interpretative phenomenological analysis. </w:t>
      </w:r>
      <w:r w:rsidRPr="00C116F7">
        <w:rPr>
          <w:i/>
          <w:iCs/>
          <w:color w:val="222222"/>
          <w:shd w:val="clear" w:color="auto" w:fill="FFFFFF"/>
        </w:rPr>
        <w:t>Psychology of Sport and Exercise</w:t>
      </w:r>
      <w:r w:rsidRPr="000A0092">
        <w:rPr>
          <w:color w:val="222222"/>
          <w:shd w:val="clear" w:color="auto" w:fill="FFFFFF"/>
        </w:rPr>
        <w:t>, </w:t>
      </w:r>
      <w:r w:rsidRPr="000A0092">
        <w:rPr>
          <w:iCs/>
          <w:color w:val="222222"/>
          <w:shd w:val="clear" w:color="auto" w:fill="FFFFFF"/>
        </w:rPr>
        <w:t>11</w:t>
      </w:r>
      <w:r w:rsidRPr="000A0092">
        <w:rPr>
          <w:color w:val="222222"/>
          <w:shd w:val="clear" w:color="auto" w:fill="FFFFFF"/>
        </w:rPr>
        <w:t xml:space="preserve">(1), </w:t>
      </w:r>
      <w:r>
        <w:rPr>
          <w:color w:val="222222"/>
          <w:shd w:val="clear" w:color="auto" w:fill="FFFFFF"/>
        </w:rPr>
        <w:t xml:space="preserve">p. </w:t>
      </w:r>
      <w:r w:rsidRPr="000A0092">
        <w:rPr>
          <w:color w:val="222222"/>
          <w:shd w:val="clear" w:color="auto" w:fill="FFFFFF"/>
        </w:rPr>
        <w:t>58-66.</w:t>
      </w:r>
    </w:p>
    <w:p w14:paraId="2348A0D2" w14:textId="77777777" w:rsidR="00A32E65" w:rsidRPr="00866622" w:rsidRDefault="00A32E65" w:rsidP="00A32E65">
      <w:pPr>
        <w:spacing w:line="480" w:lineRule="auto"/>
        <w:ind w:left="1135" w:hanging="851"/>
        <w:rPr>
          <w:color w:val="0D0D0D" w:themeColor="text1" w:themeTint="F2"/>
        </w:rPr>
      </w:pPr>
      <w:r w:rsidRPr="00263399">
        <w:rPr>
          <w:color w:val="0D0D0D" w:themeColor="text1" w:themeTint="F2"/>
          <w:shd w:val="clear" w:color="auto" w:fill="FFFFFF"/>
        </w:rPr>
        <w:t>Asghar, E., Wang, X., Linde, K., &amp; Alfermann, D. (2013). Comparisons between Asian and German male adolescent athletes on goal orientation, physical self-concept, and competitive anxiety. </w:t>
      </w:r>
      <w:r w:rsidRPr="00263399">
        <w:rPr>
          <w:i/>
          <w:iCs/>
          <w:color w:val="0D0D0D" w:themeColor="text1" w:themeTint="F2"/>
          <w:shd w:val="clear" w:color="auto" w:fill="FFFFFF"/>
        </w:rPr>
        <w:t>International Journal of Sport and Exercise Psychology</w:t>
      </w:r>
      <w:r w:rsidRPr="00263399">
        <w:rPr>
          <w:color w:val="0D0D0D" w:themeColor="text1" w:themeTint="F2"/>
          <w:shd w:val="clear" w:color="auto" w:fill="FFFFFF"/>
        </w:rPr>
        <w:t>, </w:t>
      </w:r>
      <w:r w:rsidRPr="00263399">
        <w:rPr>
          <w:i/>
          <w:iCs/>
          <w:color w:val="0D0D0D" w:themeColor="text1" w:themeTint="F2"/>
          <w:shd w:val="clear" w:color="auto" w:fill="FFFFFF"/>
        </w:rPr>
        <w:t>11</w:t>
      </w:r>
      <w:r w:rsidRPr="00263399">
        <w:rPr>
          <w:color w:val="0D0D0D" w:themeColor="text1" w:themeTint="F2"/>
          <w:shd w:val="clear" w:color="auto" w:fill="FFFFFF"/>
        </w:rPr>
        <w:t>(3),</w:t>
      </w:r>
      <w:r w:rsidRPr="00863CDB">
        <w:rPr>
          <w:color w:val="0D0D0D" w:themeColor="text1" w:themeTint="F2"/>
          <w:shd w:val="clear" w:color="auto" w:fill="FFFFFF"/>
        </w:rPr>
        <w:t xml:space="preserve"> p. </w:t>
      </w:r>
      <w:r w:rsidRPr="00263399">
        <w:rPr>
          <w:color w:val="0D0D0D" w:themeColor="text1" w:themeTint="F2"/>
          <w:shd w:val="clear" w:color="auto" w:fill="FFFFFF"/>
        </w:rPr>
        <w:t xml:space="preserve"> 229-243.</w:t>
      </w:r>
    </w:p>
    <w:p w14:paraId="344E5E20" w14:textId="74A8A552" w:rsidR="00A32E65" w:rsidRDefault="00A32E65" w:rsidP="00A32E65">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 xml:space="preserve"> Ashforth, B. E., &amp; Mael, F. (</w:t>
      </w:r>
      <w:r w:rsidRPr="00C116F7">
        <w:rPr>
          <w:color w:val="0D0D0D" w:themeColor="text1" w:themeTint="F2"/>
          <w:shd w:val="clear" w:color="auto" w:fill="FFFFFF"/>
        </w:rPr>
        <w:t>1989</w:t>
      </w:r>
      <w:r w:rsidRPr="000A0092">
        <w:rPr>
          <w:color w:val="0D0D0D" w:themeColor="text1" w:themeTint="F2"/>
          <w:shd w:val="clear" w:color="auto" w:fill="FFFFFF"/>
        </w:rPr>
        <w:t>). Social identity theory and the organization. </w:t>
      </w:r>
      <w:r w:rsidR="00466460">
        <w:rPr>
          <w:i/>
          <w:iCs/>
          <w:color w:val="0D0D0D" w:themeColor="text1" w:themeTint="F2"/>
          <w:shd w:val="clear" w:color="auto" w:fill="FFFFFF"/>
        </w:rPr>
        <w:t>Academy of Management R</w:t>
      </w:r>
      <w:r w:rsidRPr="00C116F7">
        <w:rPr>
          <w:i/>
          <w:iCs/>
          <w:color w:val="0D0D0D" w:themeColor="text1" w:themeTint="F2"/>
          <w:shd w:val="clear" w:color="auto" w:fill="FFFFFF"/>
        </w:rPr>
        <w:t>eview</w:t>
      </w:r>
      <w:r w:rsidRPr="00C116F7">
        <w:rPr>
          <w:i/>
          <w:color w:val="0D0D0D" w:themeColor="text1" w:themeTint="F2"/>
          <w:shd w:val="clear" w:color="auto" w:fill="FFFFFF"/>
        </w:rPr>
        <w:t>,</w:t>
      </w:r>
      <w:r w:rsidRPr="000A0092">
        <w:rPr>
          <w:color w:val="0D0D0D" w:themeColor="text1" w:themeTint="F2"/>
          <w:shd w:val="clear" w:color="auto" w:fill="FFFFFF"/>
        </w:rPr>
        <w:t> </w:t>
      </w:r>
      <w:r w:rsidRPr="000A0092">
        <w:rPr>
          <w:iCs/>
          <w:color w:val="0D0D0D" w:themeColor="text1" w:themeTint="F2"/>
          <w:shd w:val="clear" w:color="auto" w:fill="FFFFFF"/>
        </w:rPr>
        <w:t>14</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20-39.</w:t>
      </w:r>
    </w:p>
    <w:p w14:paraId="3D7DB031" w14:textId="77777777" w:rsidR="00A32E65" w:rsidRDefault="00A32E65" w:rsidP="00A32E65">
      <w:pPr>
        <w:autoSpaceDE w:val="0"/>
        <w:autoSpaceDN w:val="0"/>
        <w:adjustRightInd w:val="0"/>
        <w:spacing w:line="480" w:lineRule="auto"/>
        <w:ind w:left="1135" w:hanging="851"/>
        <w:rPr>
          <w:b/>
          <w:color w:val="0D0D0D" w:themeColor="text1" w:themeTint="F2"/>
        </w:rPr>
      </w:pPr>
      <w:r w:rsidRPr="0059613C">
        <w:rPr>
          <w:color w:val="0D0D0D" w:themeColor="text1" w:themeTint="F2"/>
        </w:rPr>
        <w:t xml:space="preserve">Aurora, S. (2016, July 27). </w:t>
      </w:r>
      <w:r w:rsidRPr="0059613C">
        <w:rPr>
          <w:color w:val="000000"/>
        </w:rPr>
        <w:t>India's Growing Sports Industry</w:t>
      </w:r>
      <w:r>
        <w:rPr>
          <w:b/>
          <w:color w:val="000000"/>
        </w:rPr>
        <w:t xml:space="preserve">. </w:t>
      </w:r>
      <w:r w:rsidRPr="0059613C">
        <w:rPr>
          <w:color w:val="0D0D0D" w:themeColor="text1" w:themeTint="F2"/>
        </w:rPr>
        <w:t>Can investment in sports be the next big thing for India’s economy?</w:t>
      </w:r>
      <w:r>
        <w:rPr>
          <w:b/>
          <w:color w:val="0D0D0D" w:themeColor="text1" w:themeTint="F2"/>
        </w:rPr>
        <w:t xml:space="preserve"> </w:t>
      </w:r>
      <w:r w:rsidRPr="0059613C">
        <w:rPr>
          <w:color w:val="0D0D0D" w:themeColor="text1" w:themeTint="F2"/>
        </w:rPr>
        <w:t>Retrieved from</w:t>
      </w:r>
      <w:r>
        <w:rPr>
          <w:b/>
          <w:color w:val="0D0D0D" w:themeColor="text1" w:themeTint="F2"/>
        </w:rPr>
        <w:t xml:space="preserve"> </w:t>
      </w:r>
    </w:p>
    <w:p w14:paraId="19DD14FB" w14:textId="77777777" w:rsidR="00A32E65" w:rsidRPr="00426DB9" w:rsidRDefault="00A32E65" w:rsidP="00A32E65">
      <w:pPr>
        <w:autoSpaceDE w:val="0"/>
        <w:autoSpaceDN w:val="0"/>
        <w:adjustRightInd w:val="0"/>
        <w:spacing w:line="480" w:lineRule="auto"/>
        <w:ind w:left="1135"/>
        <w:rPr>
          <w:color w:val="0D0D0D" w:themeColor="text1" w:themeTint="F2"/>
          <w:shd w:val="clear" w:color="auto" w:fill="FFFFFF"/>
        </w:rPr>
      </w:pPr>
      <w:r w:rsidRPr="0059613C">
        <w:rPr>
          <w:color w:val="0D0D0D" w:themeColor="text1" w:themeTint="F2"/>
        </w:rPr>
        <w:lastRenderedPageBreak/>
        <w:t>https://thediplomat.com/2016/07/indias-growing-sports-industry/</w:t>
      </w:r>
    </w:p>
    <w:p w14:paraId="517A981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Bahramizade, H. &amp; Besharat, M.A. (2010).</w:t>
      </w:r>
      <w:r>
        <w:rPr>
          <w:color w:val="0D0D0D" w:themeColor="text1" w:themeTint="F2"/>
        </w:rPr>
        <w:t xml:space="preserve"> </w:t>
      </w:r>
      <w:r w:rsidRPr="000A0092">
        <w:rPr>
          <w:color w:val="0D0D0D" w:themeColor="text1" w:themeTint="F2"/>
        </w:rPr>
        <w:t xml:space="preserve">The impact of styles of coping with stress on sport achievement. </w:t>
      </w:r>
      <w:r w:rsidRPr="00C116F7">
        <w:rPr>
          <w:i/>
          <w:color w:val="0D0D0D" w:themeColor="text1" w:themeTint="F2"/>
        </w:rPr>
        <w:t>Procedia-Social and Behavioural Sciences</w:t>
      </w:r>
      <w:r w:rsidRPr="000A0092">
        <w:rPr>
          <w:color w:val="0D0D0D" w:themeColor="text1" w:themeTint="F2"/>
        </w:rPr>
        <w:t xml:space="preserve">, 5, </w:t>
      </w:r>
      <w:r>
        <w:rPr>
          <w:color w:val="0D0D0D" w:themeColor="text1" w:themeTint="F2"/>
        </w:rPr>
        <w:t xml:space="preserve">p. </w:t>
      </w:r>
      <w:r w:rsidRPr="000A0092">
        <w:rPr>
          <w:color w:val="0D0D0D" w:themeColor="text1" w:themeTint="F2"/>
        </w:rPr>
        <w:t>764-769.</w:t>
      </w:r>
    </w:p>
    <w:p w14:paraId="672A231E"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Bandura, A. (1977). Self-efficacy: toward a unifying theory of behavio</w:t>
      </w:r>
      <w:r>
        <w:rPr>
          <w:color w:val="0D0D0D" w:themeColor="text1" w:themeTint="F2"/>
          <w:shd w:val="clear" w:color="auto" w:fill="FFFFFF"/>
        </w:rPr>
        <w:t>u</w:t>
      </w:r>
      <w:r w:rsidRPr="000A0092">
        <w:rPr>
          <w:color w:val="0D0D0D" w:themeColor="text1" w:themeTint="F2"/>
          <w:shd w:val="clear" w:color="auto" w:fill="FFFFFF"/>
        </w:rPr>
        <w:t>ral change. </w:t>
      </w:r>
      <w:r w:rsidRPr="00C116F7">
        <w:rPr>
          <w:i/>
          <w:iCs/>
          <w:color w:val="0D0D0D" w:themeColor="text1" w:themeTint="F2"/>
          <w:shd w:val="clear" w:color="auto" w:fill="FFFFFF"/>
        </w:rPr>
        <w:t>Psychological review</w:t>
      </w:r>
      <w:r w:rsidRPr="000A0092">
        <w:rPr>
          <w:color w:val="0D0D0D" w:themeColor="text1" w:themeTint="F2"/>
          <w:shd w:val="clear" w:color="auto" w:fill="FFFFFF"/>
        </w:rPr>
        <w:t>, </w:t>
      </w:r>
      <w:r w:rsidRPr="000A0092">
        <w:rPr>
          <w:iCs/>
          <w:color w:val="0D0D0D" w:themeColor="text1" w:themeTint="F2"/>
          <w:shd w:val="clear" w:color="auto" w:fill="FFFFFF"/>
        </w:rPr>
        <w:t>84</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191.</w:t>
      </w:r>
    </w:p>
    <w:p w14:paraId="56921189"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Bandura, A. (1986). </w:t>
      </w:r>
      <w:r w:rsidRPr="00C116F7">
        <w:rPr>
          <w:i/>
          <w:color w:val="0D0D0D" w:themeColor="text1" w:themeTint="F2"/>
        </w:rPr>
        <w:t>Social foundations of thought and action: A social cognitive theory</w:t>
      </w:r>
      <w:r w:rsidRPr="000A0092">
        <w:rPr>
          <w:color w:val="0D0D0D" w:themeColor="text1" w:themeTint="F2"/>
        </w:rPr>
        <w:t>. Englewood Cliffs. NJ: Prentice Hall.</w:t>
      </w:r>
    </w:p>
    <w:p w14:paraId="3CB7943B" w14:textId="77777777" w:rsidR="00A32E65" w:rsidRPr="00426DB9"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Bandura, A. (1997). </w:t>
      </w:r>
      <w:r w:rsidRPr="00C116F7">
        <w:rPr>
          <w:i/>
          <w:color w:val="0D0D0D" w:themeColor="text1" w:themeTint="F2"/>
        </w:rPr>
        <w:t>Self-efficacy: The exercise of control</w:t>
      </w:r>
      <w:r w:rsidRPr="000A0092">
        <w:rPr>
          <w:color w:val="0D0D0D" w:themeColor="text1" w:themeTint="F2"/>
        </w:rPr>
        <w:t>. New York: Freeman.</w:t>
      </w:r>
    </w:p>
    <w:p w14:paraId="28398C19" w14:textId="77777777" w:rsidR="00897FA7" w:rsidRDefault="00A32E65" w:rsidP="00897FA7">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 xml:space="preserve">Bandura, A. (2006). </w:t>
      </w:r>
      <w:r w:rsidRPr="00C116F7">
        <w:rPr>
          <w:i/>
          <w:color w:val="0D0D0D" w:themeColor="text1" w:themeTint="F2"/>
          <w:shd w:val="clear" w:color="auto" w:fill="FFFFFF"/>
        </w:rPr>
        <w:t>Guide for constructing self-efficacy scales. </w:t>
      </w:r>
      <w:r w:rsidRPr="00C116F7">
        <w:rPr>
          <w:i/>
          <w:iCs/>
          <w:color w:val="0D0D0D" w:themeColor="text1" w:themeTint="F2"/>
          <w:shd w:val="clear" w:color="auto" w:fill="FFFFFF"/>
        </w:rPr>
        <w:t>Self-efficacy beliefs of adolescents</w:t>
      </w:r>
      <w:r w:rsidRPr="000A0092">
        <w:rPr>
          <w:color w:val="0D0D0D" w:themeColor="text1" w:themeTint="F2"/>
          <w:shd w:val="clear" w:color="auto" w:fill="FFFFFF"/>
        </w:rPr>
        <w:t>, </w:t>
      </w:r>
      <w:r w:rsidRPr="000A0092">
        <w:rPr>
          <w:iCs/>
          <w:color w:val="0D0D0D" w:themeColor="text1" w:themeTint="F2"/>
          <w:shd w:val="clear" w:color="auto" w:fill="FFFFFF"/>
        </w:rPr>
        <w:t>5</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307-337.</w:t>
      </w:r>
    </w:p>
    <w:p w14:paraId="6A5B4A09" w14:textId="7E94FE2C" w:rsidR="00897FA7" w:rsidRPr="00C116F7" w:rsidRDefault="00897FA7" w:rsidP="00897FA7">
      <w:pPr>
        <w:autoSpaceDE w:val="0"/>
        <w:autoSpaceDN w:val="0"/>
        <w:adjustRightInd w:val="0"/>
        <w:spacing w:line="480" w:lineRule="auto"/>
        <w:ind w:left="1135" w:hanging="851"/>
        <w:rPr>
          <w:rStyle w:val="plainlinks"/>
          <w:color w:val="0D0D0D" w:themeColor="text1" w:themeTint="F2"/>
        </w:rPr>
      </w:pPr>
      <w:r w:rsidRPr="00897FA7">
        <w:rPr>
          <w:color w:val="0D0D0D"/>
          <w:shd w:val="clear" w:color="auto" w:fill="FFFFFF"/>
          <w:lang w:val="en-US"/>
        </w:rPr>
        <w:t xml:space="preserve">Bann, E., </w:t>
      </w:r>
      <w:r w:rsidR="00466460">
        <w:rPr>
          <w:color w:val="0D0D0D"/>
          <w:shd w:val="clear" w:color="auto" w:fill="FFFFFF"/>
          <w:lang w:val="en-US"/>
        </w:rPr>
        <w:t>&amp; Bryson, J. (2013). Measuring cultural relativity of emotional valence and arousal using semantic clustering and t</w:t>
      </w:r>
      <w:r w:rsidRPr="00897FA7">
        <w:rPr>
          <w:color w:val="0D0D0D"/>
          <w:shd w:val="clear" w:color="auto" w:fill="FFFFFF"/>
          <w:lang w:val="en-US"/>
        </w:rPr>
        <w:t>witter. In </w:t>
      </w:r>
      <w:r w:rsidRPr="00897FA7">
        <w:rPr>
          <w:i/>
          <w:iCs/>
          <w:color w:val="0D0D0D"/>
          <w:shd w:val="clear" w:color="auto" w:fill="FFFFFF"/>
          <w:lang w:val="en-US"/>
        </w:rPr>
        <w:t>Proceedings of the Annual Meeting of the Cognitive Science Society</w:t>
      </w:r>
      <w:r w:rsidRPr="00897FA7">
        <w:rPr>
          <w:color w:val="0D0D0D"/>
          <w:shd w:val="clear" w:color="auto" w:fill="FFFFFF"/>
          <w:lang w:val="en-US"/>
        </w:rPr>
        <w:t> (Vol. 35, No. 35).</w:t>
      </w:r>
    </w:p>
    <w:p w14:paraId="3F1C63DB" w14:textId="77777777" w:rsidR="00A32E65" w:rsidRPr="00C116F7" w:rsidRDefault="00A32E65" w:rsidP="00A32E65">
      <w:pPr>
        <w:autoSpaceDE w:val="0"/>
        <w:autoSpaceDN w:val="0"/>
        <w:adjustRightInd w:val="0"/>
        <w:spacing w:line="480" w:lineRule="auto"/>
        <w:ind w:left="1135" w:hanging="851"/>
        <w:rPr>
          <w:color w:val="0D0D0D" w:themeColor="text1" w:themeTint="F2"/>
        </w:rPr>
      </w:pPr>
      <w:r w:rsidRPr="00C116F7">
        <w:rPr>
          <w:color w:val="0D0D0D" w:themeColor="text1" w:themeTint="F2"/>
        </w:rPr>
        <w:t>Barker, J. B., Evans, A. L., Coffee, P., Slater, M. J., &amp; McCarthy, P. J. (2014). Consulting on tour: A dual-phase personal-disclosure mutual-sharing intervention and group functioning in elite youth cricket.</w:t>
      </w:r>
      <w:r w:rsidRPr="00C116F7">
        <w:rPr>
          <w:iCs/>
          <w:color w:val="0D0D0D" w:themeColor="text1" w:themeTint="F2"/>
        </w:rPr>
        <w:t> </w:t>
      </w:r>
      <w:r w:rsidRPr="00C116F7">
        <w:rPr>
          <w:i/>
          <w:iCs/>
          <w:color w:val="0D0D0D" w:themeColor="text1" w:themeTint="F2"/>
        </w:rPr>
        <w:t>The Sport Psychologist</w:t>
      </w:r>
      <w:r w:rsidRPr="00C116F7">
        <w:rPr>
          <w:iCs/>
          <w:color w:val="0D0D0D" w:themeColor="text1" w:themeTint="F2"/>
        </w:rPr>
        <w:t>, 28</w:t>
      </w:r>
      <w:r w:rsidRPr="00C116F7">
        <w:rPr>
          <w:color w:val="0D0D0D" w:themeColor="text1" w:themeTint="F2"/>
        </w:rPr>
        <w:t>(2), p. 186-197.</w:t>
      </w:r>
    </w:p>
    <w:p w14:paraId="3F2F98BB" w14:textId="77777777" w:rsidR="00A32E65" w:rsidRPr="000A0092" w:rsidRDefault="00A32E65" w:rsidP="00A32E65">
      <w:pPr>
        <w:spacing w:line="480" w:lineRule="auto"/>
        <w:ind w:left="1135" w:hanging="851"/>
      </w:pPr>
      <w:r w:rsidRPr="00C116F7">
        <w:rPr>
          <w:shd w:val="clear" w:color="auto" w:fill="FFFFFF"/>
        </w:rPr>
        <w:t xml:space="preserve">Barker, J. B., Galloway, S., &amp; Davies, K. (2006). </w:t>
      </w:r>
      <w:r w:rsidRPr="00977EF7">
        <w:rPr>
          <w:i/>
          <w:shd w:val="clear" w:color="auto" w:fill="FFFFFF"/>
        </w:rPr>
        <w:t>Hypnosis: Entertainment tool or mental skill? An educational and professional insight into using hypnosis in sport</w:t>
      </w:r>
      <w:r w:rsidRPr="00C116F7">
        <w:rPr>
          <w:shd w:val="clear" w:color="auto" w:fill="FFFFFF"/>
        </w:rPr>
        <w:t>. Symposium presented at BASES Annual Conference, Wolverhampton.</w:t>
      </w:r>
    </w:p>
    <w:p w14:paraId="20032569" w14:textId="77777777" w:rsidR="00A32E65" w:rsidRPr="000A0092" w:rsidRDefault="00A32E65" w:rsidP="00A32E65">
      <w:pPr>
        <w:spacing w:line="480" w:lineRule="auto"/>
        <w:ind w:left="1135" w:hanging="851"/>
      </w:pPr>
      <w:r w:rsidRPr="000A0092">
        <w:rPr>
          <w:color w:val="222222"/>
          <w:shd w:val="clear" w:color="auto" w:fill="FFFFFF"/>
        </w:rPr>
        <w:lastRenderedPageBreak/>
        <w:t>Barker, J. B., Jones, M. V., &amp; Greenlees, I. (2013). Using hypnosis to enhance self-efficacy in sport performers. </w:t>
      </w:r>
      <w:r w:rsidRPr="00C116F7">
        <w:rPr>
          <w:i/>
          <w:iCs/>
          <w:color w:val="222222"/>
          <w:shd w:val="clear" w:color="auto" w:fill="FFFFFF"/>
        </w:rPr>
        <w:t>Journal of Clinical Sport Psychology</w:t>
      </w:r>
      <w:r w:rsidRPr="000A0092">
        <w:rPr>
          <w:color w:val="222222"/>
          <w:shd w:val="clear" w:color="auto" w:fill="FFFFFF"/>
        </w:rPr>
        <w:t>, </w:t>
      </w:r>
      <w:r w:rsidRPr="000A0092">
        <w:rPr>
          <w:iCs/>
          <w:color w:val="222222"/>
          <w:shd w:val="clear" w:color="auto" w:fill="FFFFFF"/>
        </w:rPr>
        <w:t>7</w:t>
      </w:r>
      <w:r w:rsidRPr="000A0092">
        <w:rPr>
          <w:color w:val="222222"/>
          <w:shd w:val="clear" w:color="auto" w:fill="FFFFFF"/>
        </w:rPr>
        <w:t>(3),</w:t>
      </w:r>
      <w:r>
        <w:rPr>
          <w:color w:val="222222"/>
          <w:shd w:val="clear" w:color="auto" w:fill="FFFFFF"/>
        </w:rPr>
        <w:t xml:space="preserve"> p.</w:t>
      </w:r>
      <w:r w:rsidRPr="000A0092">
        <w:rPr>
          <w:color w:val="222222"/>
          <w:shd w:val="clear" w:color="auto" w:fill="FFFFFF"/>
        </w:rPr>
        <w:t xml:space="preserve"> 228-247.</w:t>
      </w:r>
    </w:p>
    <w:p w14:paraId="33BF0111" w14:textId="03DB9F3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Barker, J. B., McCarthy, P. J., Jones, M. V., &amp; Moran, A. P. (2011). </w:t>
      </w:r>
      <w:r w:rsidR="00345FDD">
        <w:rPr>
          <w:i/>
          <w:iCs/>
          <w:color w:val="0D0D0D" w:themeColor="text1" w:themeTint="F2"/>
        </w:rPr>
        <w:t xml:space="preserve">Single-case research </w:t>
      </w:r>
      <w:r w:rsidRPr="00C116F7">
        <w:rPr>
          <w:i/>
          <w:iCs/>
          <w:color w:val="0D0D0D" w:themeColor="text1" w:themeTint="F2"/>
        </w:rPr>
        <w:t>methods in sport and exercise psychology</w:t>
      </w:r>
      <w:r w:rsidRPr="000A0092">
        <w:rPr>
          <w:color w:val="0D0D0D" w:themeColor="text1" w:themeTint="F2"/>
        </w:rPr>
        <w:t>. London: Routledge.</w:t>
      </w:r>
    </w:p>
    <w:p w14:paraId="4198AD7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Pr>
          <w:color w:val="0D0D0D" w:themeColor="text1" w:themeTint="F2"/>
          <w:shd w:val="clear" w:color="auto" w:fill="FFFFFF"/>
        </w:rPr>
        <w:t>Barker,</w:t>
      </w:r>
      <w:r w:rsidRPr="000A0092">
        <w:rPr>
          <w:color w:val="0D0D0D" w:themeColor="text1" w:themeTint="F2"/>
          <w:shd w:val="clear" w:color="auto" w:fill="FFFFFF"/>
        </w:rPr>
        <w:t xml:space="preserve"> J. B., Mellalieu, S. D., McCarthy, P. J., Jones, M. V., &amp; Moran, A. (2013</w:t>
      </w:r>
      <w:r>
        <w:rPr>
          <w:color w:val="0D0D0D" w:themeColor="text1" w:themeTint="F2"/>
          <w:shd w:val="clear" w:color="auto" w:fill="FFFFFF"/>
        </w:rPr>
        <w:t>a</w:t>
      </w:r>
      <w:r w:rsidRPr="000A0092">
        <w:rPr>
          <w:color w:val="0D0D0D" w:themeColor="text1" w:themeTint="F2"/>
          <w:shd w:val="clear" w:color="auto" w:fill="FFFFFF"/>
        </w:rPr>
        <w:t xml:space="preserve">). A review of single-case research in sport psychology </w:t>
      </w:r>
      <w:r w:rsidRPr="000B42B0">
        <w:rPr>
          <w:color w:val="0D0D0D" w:themeColor="text1" w:themeTint="F2"/>
          <w:shd w:val="clear" w:color="auto" w:fill="FFFFFF"/>
        </w:rPr>
        <w:t>1997–2012</w:t>
      </w:r>
      <w:r w:rsidRPr="000A0092">
        <w:rPr>
          <w:color w:val="0D0D0D" w:themeColor="text1" w:themeTint="F2"/>
          <w:shd w:val="clear" w:color="auto" w:fill="FFFFFF"/>
        </w:rPr>
        <w:t>: Research trends and future directions. </w:t>
      </w:r>
      <w:r w:rsidRPr="00C116F7">
        <w:rPr>
          <w:i/>
          <w:iCs/>
          <w:color w:val="0D0D0D" w:themeColor="text1" w:themeTint="F2"/>
          <w:shd w:val="clear" w:color="auto" w:fill="FFFFFF"/>
        </w:rPr>
        <w:t>Journal of Applied Sport Psychology</w:t>
      </w:r>
      <w:r w:rsidRPr="000A0092">
        <w:rPr>
          <w:color w:val="0D0D0D" w:themeColor="text1" w:themeTint="F2"/>
          <w:shd w:val="clear" w:color="auto" w:fill="FFFFFF"/>
        </w:rPr>
        <w:t>, </w:t>
      </w:r>
      <w:r w:rsidRPr="000A0092">
        <w:rPr>
          <w:iCs/>
          <w:color w:val="0D0D0D" w:themeColor="text1" w:themeTint="F2"/>
          <w:shd w:val="clear" w:color="auto" w:fill="FFFFFF"/>
        </w:rPr>
        <w:t>25</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4-32.</w:t>
      </w:r>
    </w:p>
    <w:p w14:paraId="1942676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Pr>
          <w:color w:val="0D0D0D" w:themeColor="text1" w:themeTint="F2"/>
          <w:shd w:val="clear" w:color="auto" w:fill="FFFFFF"/>
        </w:rPr>
        <w:t>Barker,</w:t>
      </w:r>
      <w:r w:rsidRPr="000A0092">
        <w:rPr>
          <w:color w:val="0D0D0D" w:themeColor="text1" w:themeTint="F2"/>
          <w:shd w:val="clear" w:color="auto" w:fill="FFFFFF"/>
        </w:rPr>
        <w:t xml:space="preserve"> J. B., Mellalieu, S. D., McCarthy, P. J., Jones, M. V., &amp; Moran, A. (2013</w:t>
      </w:r>
      <w:r>
        <w:rPr>
          <w:color w:val="0D0D0D" w:themeColor="text1" w:themeTint="F2"/>
          <w:shd w:val="clear" w:color="auto" w:fill="FFFFFF"/>
        </w:rPr>
        <w:t>b</w:t>
      </w:r>
      <w:r w:rsidRPr="000A0092">
        <w:rPr>
          <w:color w:val="0D0D0D" w:themeColor="text1" w:themeTint="F2"/>
          <w:shd w:val="clear" w:color="auto" w:fill="FFFFFF"/>
        </w:rPr>
        <w:t>). Special issue on single-case research in sport psychology. </w:t>
      </w:r>
      <w:r w:rsidRPr="00C116F7">
        <w:rPr>
          <w:i/>
          <w:iCs/>
          <w:color w:val="0D0D0D" w:themeColor="text1" w:themeTint="F2"/>
          <w:shd w:val="clear" w:color="auto" w:fill="FFFFFF"/>
        </w:rPr>
        <w:t>Journal of Applied Sport Psychology</w:t>
      </w:r>
      <w:r w:rsidRPr="000A0092">
        <w:rPr>
          <w:color w:val="0D0D0D" w:themeColor="text1" w:themeTint="F2"/>
          <w:shd w:val="clear" w:color="auto" w:fill="FFFFFF"/>
        </w:rPr>
        <w:t>, </w:t>
      </w:r>
      <w:r w:rsidRPr="000A0092">
        <w:rPr>
          <w:iCs/>
          <w:color w:val="0D0D0D" w:themeColor="text1" w:themeTint="F2"/>
          <w:shd w:val="clear" w:color="auto" w:fill="FFFFFF"/>
        </w:rPr>
        <w:t>25</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1-3.</w:t>
      </w:r>
    </w:p>
    <w:p w14:paraId="1A325441" w14:textId="77777777" w:rsidR="00E52EB4" w:rsidRDefault="00A32E65" w:rsidP="00E52EB4">
      <w:pPr>
        <w:autoSpaceDE w:val="0"/>
        <w:autoSpaceDN w:val="0"/>
        <w:adjustRightInd w:val="0"/>
        <w:spacing w:line="480" w:lineRule="auto"/>
        <w:ind w:left="1135" w:hanging="851"/>
        <w:rPr>
          <w:color w:val="0D0D0D" w:themeColor="text1" w:themeTint="F2"/>
          <w:shd w:val="clear" w:color="auto" w:fill="FFFFFF"/>
        </w:rPr>
      </w:pPr>
      <w:r>
        <w:rPr>
          <w:color w:val="0D0D0D" w:themeColor="text1" w:themeTint="F2"/>
          <w:shd w:val="clear" w:color="auto" w:fill="FFFFFF"/>
        </w:rPr>
        <w:t>Barker, J., &amp; Slater</w:t>
      </w:r>
      <w:r w:rsidRPr="000A0092">
        <w:rPr>
          <w:color w:val="0D0D0D" w:themeColor="text1" w:themeTint="F2"/>
          <w:shd w:val="clear" w:color="auto" w:fill="FFFFFF"/>
        </w:rPr>
        <w:t>, M. (2015). It's not just cricket. </w:t>
      </w:r>
      <w:r w:rsidRPr="00C116F7">
        <w:rPr>
          <w:i/>
          <w:iCs/>
          <w:color w:val="0D0D0D" w:themeColor="text1" w:themeTint="F2"/>
          <w:shd w:val="clear" w:color="auto" w:fill="FFFFFF"/>
        </w:rPr>
        <w:t>The Psychologist</w:t>
      </w:r>
      <w:r w:rsidRPr="000A0092">
        <w:rPr>
          <w:color w:val="0D0D0D" w:themeColor="text1" w:themeTint="F2"/>
          <w:shd w:val="clear" w:color="auto" w:fill="FFFFFF"/>
        </w:rPr>
        <w:t>, </w:t>
      </w:r>
      <w:r w:rsidRPr="000A0092">
        <w:rPr>
          <w:iCs/>
          <w:color w:val="0D0D0D" w:themeColor="text1" w:themeTint="F2"/>
          <w:shd w:val="clear" w:color="auto" w:fill="FFFFFF"/>
        </w:rPr>
        <w:t>28</w:t>
      </w:r>
      <w:r w:rsidRPr="000A0092">
        <w:rPr>
          <w:color w:val="0D0D0D" w:themeColor="text1" w:themeTint="F2"/>
          <w:shd w:val="clear" w:color="auto" w:fill="FFFFFF"/>
        </w:rPr>
        <w:t xml:space="preserve">(7), </w:t>
      </w:r>
      <w:r>
        <w:rPr>
          <w:color w:val="0D0D0D" w:themeColor="text1" w:themeTint="F2"/>
          <w:shd w:val="clear" w:color="auto" w:fill="FFFFFF"/>
        </w:rPr>
        <w:t xml:space="preserve">p. </w:t>
      </w:r>
      <w:r w:rsidRPr="000A0092">
        <w:rPr>
          <w:color w:val="0D0D0D" w:themeColor="text1" w:themeTint="F2"/>
          <w:shd w:val="clear" w:color="auto" w:fill="FFFFFF"/>
        </w:rPr>
        <w:t>552-557.</w:t>
      </w:r>
    </w:p>
    <w:p w14:paraId="4C9D669F" w14:textId="77777777" w:rsidR="00E52EB4" w:rsidRDefault="00E52EB4" w:rsidP="00E52EB4">
      <w:pPr>
        <w:autoSpaceDE w:val="0"/>
        <w:autoSpaceDN w:val="0"/>
        <w:adjustRightInd w:val="0"/>
        <w:spacing w:line="480" w:lineRule="auto"/>
        <w:ind w:left="1135" w:hanging="851"/>
        <w:rPr>
          <w:color w:val="000000" w:themeColor="text1"/>
          <w:shd w:val="clear" w:color="auto" w:fill="FFFFFF"/>
        </w:rPr>
      </w:pPr>
      <w:r w:rsidRPr="00E52EB4">
        <w:rPr>
          <w:color w:val="000000" w:themeColor="text1"/>
          <w:shd w:val="clear" w:color="auto" w:fill="FFFFFF"/>
          <w:lang w:val="en-US"/>
        </w:rPr>
        <w:t>Barona, A and Santos de Barona,M. (2003). Recommendations for the psychological treatment of Latino/Hispanics populations. In Council of National Psychological Associations for the Advancement of Ethnic Minority Interests (Ed.). </w:t>
      </w:r>
      <w:r w:rsidRPr="00E52EB4">
        <w:rPr>
          <w:i/>
          <w:iCs/>
          <w:color w:val="000000" w:themeColor="text1"/>
          <w:shd w:val="clear" w:color="auto" w:fill="FFFFFF"/>
          <w:lang w:val="en-US"/>
        </w:rPr>
        <w:t>Psychological treatment of ethnic minority populations</w:t>
      </w:r>
      <w:r w:rsidRPr="00E52EB4">
        <w:rPr>
          <w:color w:val="000000" w:themeColor="text1"/>
          <w:shd w:val="clear" w:color="auto" w:fill="FFFFFF"/>
          <w:lang w:val="en-US"/>
        </w:rPr>
        <w:t> (pp. 19-23). Washington DC: Association of Black Psychologists. </w:t>
      </w:r>
    </w:p>
    <w:p w14:paraId="2CF5F048" w14:textId="4D76CC76" w:rsidR="00A32E65" w:rsidRPr="00E52EB4" w:rsidRDefault="00A32E65" w:rsidP="00E52EB4">
      <w:pPr>
        <w:autoSpaceDE w:val="0"/>
        <w:autoSpaceDN w:val="0"/>
        <w:adjustRightInd w:val="0"/>
        <w:spacing w:line="480" w:lineRule="auto"/>
        <w:ind w:left="1135" w:hanging="851"/>
        <w:rPr>
          <w:color w:val="000000" w:themeColor="text1"/>
          <w:shd w:val="clear" w:color="auto" w:fill="FFFFFF"/>
        </w:rPr>
      </w:pPr>
      <w:r w:rsidRPr="000A0092">
        <w:rPr>
          <w:color w:val="0D0D0D" w:themeColor="text1" w:themeTint="F2"/>
          <w:shd w:val="clear" w:color="auto" w:fill="FFFFFF"/>
        </w:rPr>
        <w:t>Barton, E. E., Lloyd, B. P., Spriggs, A. D., &amp; Gast, D. L. (2018). Visual Analysis of Graphic Data. In </w:t>
      </w:r>
      <w:r w:rsidRPr="00C116F7">
        <w:rPr>
          <w:i/>
          <w:iCs/>
          <w:color w:val="0D0D0D" w:themeColor="text1" w:themeTint="F2"/>
          <w:shd w:val="clear" w:color="auto" w:fill="FFFFFF"/>
        </w:rPr>
        <w:t>Single Case Research Methodology</w:t>
      </w:r>
      <w:r w:rsidRPr="000A0092">
        <w:rPr>
          <w:color w:val="0D0D0D" w:themeColor="text1" w:themeTint="F2"/>
          <w:shd w:val="clear" w:color="auto" w:fill="FFFFFF"/>
        </w:rPr>
        <w:t> (p. 179-214). Routledge.</w:t>
      </w:r>
    </w:p>
    <w:p w14:paraId="720FD6B1" w14:textId="77777777" w:rsidR="00A32E65" w:rsidRPr="00643DD8" w:rsidRDefault="00A32E65" w:rsidP="00A32E65">
      <w:pPr>
        <w:spacing w:line="480" w:lineRule="auto"/>
        <w:ind w:left="1135" w:hanging="851"/>
        <w:rPr>
          <w:color w:val="000000" w:themeColor="text1"/>
        </w:rPr>
      </w:pPr>
      <w:r w:rsidRPr="00643DD8">
        <w:rPr>
          <w:color w:val="000000" w:themeColor="text1"/>
          <w:shd w:val="clear" w:color="auto" w:fill="FFFFFF"/>
        </w:rPr>
        <w:t xml:space="preserve">Barwood, M. J., Dalzell, J., Datta, A. K., Thelwell, R. C., &amp; Tipton, M. J. (2006). Breath-hold performance during cold water immersion: effects of </w:t>
      </w:r>
      <w:r w:rsidRPr="00643DD8">
        <w:rPr>
          <w:color w:val="000000" w:themeColor="text1"/>
          <w:shd w:val="clear" w:color="auto" w:fill="FFFFFF"/>
        </w:rPr>
        <w:lastRenderedPageBreak/>
        <w:t>psychological skills training. </w:t>
      </w:r>
      <w:r w:rsidRPr="00643DD8">
        <w:rPr>
          <w:i/>
          <w:iCs/>
          <w:color w:val="000000" w:themeColor="text1"/>
          <w:shd w:val="clear" w:color="auto" w:fill="FFFFFF"/>
        </w:rPr>
        <w:t>Aviation, space, and environmental medicine</w:t>
      </w:r>
      <w:r w:rsidRPr="00643DD8">
        <w:rPr>
          <w:color w:val="000000" w:themeColor="text1"/>
          <w:shd w:val="clear" w:color="auto" w:fill="FFFFFF"/>
        </w:rPr>
        <w:t>, </w:t>
      </w:r>
      <w:r w:rsidRPr="00643DD8">
        <w:rPr>
          <w:i/>
          <w:iCs/>
          <w:color w:val="000000" w:themeColor="text1"/>
          <w:shd w:val="clear" w:color="auto" w:fill="FFFFFF"/>
        </w:rPr>
        <w:t>77</w:t>
      </w:r>
      <w:r w:rsidRPr="00643DD8">
        <w:rPr>
          <w:color w:val="000000" w:themeColor="text1"/>
          <w:shd w:val="clear" w:color="auto" w:fill="FFFFFF"/>
        </w:rPr>
        <w:t>(11), p. 1136-1142.</w:t>
      </w:r>
    </w:p>
    <w:p w14:paraId="64AC2AA7" w14:textId="3FADD8E4"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Bawa, H. S. (2010). Personality hardiness, burnout and sport competition anxiety among athletics and wrestling coaches.</w:t>
      </w:r>
      <w:r w:rsidRPr="000A0092">
        <w:rPr>
          <w:iCs/>
          <w:color w:val="0D0D0D" w:themeColor="text1" w:themeTint="F2"/>
        </w:rPr>
        <w:t> </w:t>
      </w:r>
      <w:r w:rsidRPr="00C116F7">
        <w:rPr>
          <w:i/>
          <w:iCs/>
          <w:color w:val="0D0D0D" w:themeColor="text1" w:themeTint="F2"/>
        </w:rPr>
        <w:t>British Journal of Sports Medicine</w:t>
      </w:r>
      <w:r w:rsidRPr="000A0092">
        <w:rPr>
          <w:iCs/>
          <w:color w:val="0D0D0D" w:themeColor="text1" w:themeTint="F2"/>
        </w:rPr>
        <w:t>, 44</w:t>
      </w:r>
      <w:r w:rsidR="00466460">
        <w:rPr>
          <w:color w:val="0D0D0D" w:themeColor="text1" w:themeTint="F2"/>
        </w:rPr>
        <w:t xml:space="preserve">(Suppl </w:t>
      </w:r>
      <w:r w:rsidRPr="000A0092">
        <w:rPr>
          <w:color w:val="0D0D0D" w:themeColor="text1" w:themeTint="F2"/>
        </w:rPr>
        <w:t xml:space="preserve">1), </w:t>
      </w:r>
      <w:r>
        <w:rPr>
          <w:color w:val="0D0D0D" w:themeColor="text1" w:themeTint="F2"/>
        </w:rPr>
        <w:t>p. i57-</w:t>
      </w:r>
      <w:r w:rsidRPr="000A0092">
        <w:rPr>
          <w:color w:val="0D0D0D" w:themeColor="text1" w:themeTint="F2"/>
        </w:rPr>
        <w:t>i58.</w:t>
      </w:r>
    </w:p>
    <w:p w14:paraId="3BED274E"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Beaumont, C., Maynard, I. W., &amp; Butt, J. (2015). Effective ways to develop and maintain robust sport-confidence: Strategies advocated by sport psychology consultants.</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27</w:t>
      </w:r>
      <w:r w:rsidRPr="000A0092">
        <w:rPr>
          <w:color w:val="0D0D0D" w:themeColor="text1" w:themeTint="F2"/>
        </w:rPr>
        <w:t xml:space="preserve">(3), </w:t>
      </w:r>
      <w:r>
        <w:rPr>
          <w:color w:val="0D0D0D" w:themeColor="text1" w:themeTint="F2"/>
        </w:rPr>
        <w:t xml:space="preserve">p. </w:t>
      </w:r>
      <w:r w:rsidRPr="000A0092">
        <w:rPr>
          <w:color w:val="0D0D0D" w:themeColor="text1" w:themeTint="F2"/>
        </w:rPr>
        <w:t>301-318.</w:t>
      </w:r>
    </w:p>
    <w:p w14:paraId="14099EA0" w14:textId="77777777" w:rsidR="00A32E65" w:rsidRPr="000A0092" w:rsidRDefault="00A32E65" w:rsidP="00A32E65">
      <w:pPr>
        <w:spacing w:line="480" w:lineRule="auto"/>
        <w:ind w:left="1135" w:hanging="851"/>
      </w:pPr>
      <w:r w:rsidRPr="000A0092">
        <w:rPr>
          <w:color w:val="222222"/>
          <w:shd w:val="clear" w:color="auto" w:fill="FFFFFF"/>
        </w:rPr>
        <w:t>Behnke, M., &amp; Kaczmarek, L. D. (2018). Successful performance and cardiovascular markers of challenge and threat: A meta-analysis. </w:t>
      </w:r>
      <w:r w:rsidRPr="00C116F7">
        <w:rPr>
          <w:i/>
          <w:iCs/>
          <w:color w:val="222222"/>
          <w:shd w:val="clear" w:color="auto" w:fill="FFFFFF"/>
        </w:rPr>
        <w:t>International Journal of Psychophysiology</w:t>
      </w:r>
      <w:r w:rsidRPr="000A0092">
        <w:rPr>
          <w:color w:val="222222"/>
          <w:shd w:val="clear" w:color="auto" w:fill="FFFFFF"/>
        </w:rPr>
        <w:t>, </w:t>
      </w:r>
      <w:r w:rsidRPr="000A0092">
        <w:rPr>
          <w:iCs/>
          <w:color w:val="222222"/>
          <w:shd w:val="clear" w:color="auto" w:fill="FFFFFF"/>
        </w:rPr>
        <w:t>130</w:t>
      </w:r>
      <w:r w:rsidRPr="000A0092">
        <w:rPr>
          <w:color w:val="222222"/>
          <w:shd w:val="clear" w:color="auto" w:fill="FFFFFF"/>
        </w:rPr>
        <w:t xml:space="preserve">, </w:t>
      </w:r>
      <w:r>
        <w:rPr>
          <w:color w:val="222222"/>
          <w:shd w:val="clear" w:color="auto" w:fill="FFFFFF"/>
        </w:rPr>
        <w:t xml:space="preserve">p. </w:t>
      </w:r>
      <w:r w:rsidRPr="000A0092">
        <w:rPr>
          <w:color w:val="222222"/>
          <w:shd w:val="clear" w:color="auto" w:fill="FFFFFF"/>
        </w:rPr>
        <w:t>73-79.</w:t>
      </w:r>
    </w:p>
    <w:p w14:paraId="3B6519F3" w14:textId="77777777" w:rsidR="00CF251C" w:rsidRDefault="00A32E65" w:rsidP="00CF251C">
      <w:pPr>
        <w:autoSpaceDE w:val="0"/>
        <w:autoSpaceDN w:val="0"/>
        <w:adjustRightInd w:val="0"/>
        <w:spacing w:line="480" w:lineRule="auto"/>
        <w:ind w:left="1135" w:hanging="851"/>
        <w:rPr>
          <w:color w:val="0D0D0D" w:themeColor="text1" w:themeTint="F2"/>
        </w:rPr>
      </w:pPr>
      <w:r w:rsidRPr="000A0092">
        <w:rPr>
          <w:color w:val="0D0D0D" w:themeColor="text1" w:themeTint="F2"/>
        </w:rPr>
        <w:t>Berger, B.G., &amp; Motl, R.W. (2008). Exercise and mood: A selective review and synthesis of research employing the profile of mood states</w:t>
      </w:r>
      <w:r>
        <w:rPr>
          <w:color w:val="0D0D0D" w:themeColor="text1" w:themeTint="F2"/>
        </w:rPr>
        <w:t>.</w:t>
      </w:r>
      <w:r w:rsidRPr="000A0092">
        <w:rPr>
          <w:color w:val="0D0D0D" w:themeColor="text1" w:themeTint="F2"/>
        </w:rPr>
        <w:t xml:space="preserve"> </w:t>
      </w:r>
      <w:r w:rsidRPr="00C116F7">
        <w:rPr>
          <w:i/>
          <w:color w:val="0D0D0D" w:themeColor="text1" w:themeTint="F2"/>
        </w:rPr>
        <w:t>Journal of Applied Sport Psychology</w:t>
      </w:r>
      <w:r w:rsidRPr="000A0092">
        <w:rPr>
          <w:color w:val="0D0D0D" w:themeColor="text1" w:themeTint="F2"/>
        </w:rPr>
        <w:t xml:space="preserve">, 12(1), </w:t>
      </w:r>
      <w:r>
        <w:rPr>
          <w:color w:val="0D0D0D" w:themeColor="text1" w:themeTint="F2"/>
        </w:rPr>
        <w:t xml:space="preserve">p. </w:t>
      </w:r>
      <w:r w:rsidRPr="000A0092">
        <w:rPr>
          <w:color w:val="0D0D0D" w:themeColor="text1" w:themeTint="F2"/>
        </w:rPr>
        <w:t xml:space="preserve">69-92. </w:t>
      </w:r>
    </w:p>
    <w:p w14:paraId="75D08257" w14:textId="77777777" w:rsidR="00CF251C" w:rsidRDefault="00CF251C" w:rsidP="00CF251C">
      <w:pPr>
        <w:autoSpaceDE w:val="0"/>
        <w:autoSpaceDN w:val="0"/>
        <w:adjustRightInd w:val="0"/>
        <w:spacing w:line="480" w:lineRule="auto"/>
        <w:ind w:left="1135" w:hanging="851"/>
        <w:rPr>
          <w:color w:val="000000" w:themeColor="text1"/>
          <w:shd w:val="clear" w:color="auto" w:fill="FFFFFF"/>
          <w:lang w:val="en-US"/>
        </w:rPr>
      </w:pPr>
      <w:r w:rsidRPr="00CF251C">
        <w:rPr>
          <w:color w:val="000000" w:themeColor="text1"/>
          <w:shd w:val="clear" w:color="auto" w:fill="FFFFFF"/>
          <w:lang w:val="en-US"/>
        </w:rPr>
        <w:t>Bernal,G and Saez-Santiago,E.(2006). Culturally centered psychosocial interventions. </w:t>
      </w:r>
      <w:r w:rsidRPr="00CF251C">
        <w:rPr>
          <w:i/>
          <w:iCs/>
          <w:color w:val="000000" w:themeColor="text1"/>
          <w:shd w:val="clear" w:color="auto" w:fill="FFFFFF"/>
          <w:lang w:val="en-US"/>
        </w:rPr>
        <w:t>Journal of Community Psychology</w:t>
      </w:r>
      <w:r w:rsidRPr="00CF251C">
        <w:rPr>
          <w:color w:val="000000" w:themeColor="text1"/>
          <w:shd w:val="clear" w:color="auto" w:fill="FFFFFF"/>
          <w:lang w:val="en-US"/>
        </w:rPr>
        <w:t>, 34, 121-132. </w:t>
      </w:r>
    </w:p>
    <w:p w14:paraId="73716C1D" w14:textId="3BC8C28D" w:rsidR="00CF251C" w:rsidRPr="00CF251C" w:rsidRDefault="00CF251C" w:rsidP="00CF251C">
      <w:pPr>
        <w:autoSpaceDE w:val="0"/>
        <w:autoSpaceDN w:val="0"/>
        <w:adjustRightInd w:val="0"/>
        <w:spacing w:line="480" w:lineRule="auto"/>
        <w:ind w:left="1135" w:hanging="851"/>
        <w:rPr>
          <w:color w:val="000000" w:themeColor="text1"/>
          <w:shd w:val="clear" w:color="auto" w:fill="FFFFFF"/>
          <w:lang w:val="en-US"/>
        </w:rPr>
      </w:pPr>
      <w:r w:rsidRPr="00CF251C">
        <w:rPr>
          <w:color w:val="000000" w:themeColor="text1"/>
          <w:shd w:val="clear" w:color="auto" w:fill="FFFFFF"/>
          <w:lang w:val="en-US"/>
        </w:rPr>
        <w:t>Berry, J. W and Triandis, H.C. (2004). Cross-cultural psychology, Overview. In C. Spielberg (Ed.), </w:t>
      </w:r>
      <w:r>
        <w:rPr>
          <w:i/>
          <w:iCs/>
          <w:color w:val="000000" w:themeColor="text1"/>
          <w:shd w:val="clear" w:color="auto" w:fill="FFFFFF"/>
          <w:lang w:val="en-US"/>
        </w:rPr>
        <w:t>Encyclopedia of Applied P</w:t>
      </w:r>
      <w:r w:rsidRPr="00CF251C">
        <w:rPr>
          <w:i/>
          <w:iCs/>
          <w:color w:val="000000" w:themeColor="text1"/>
          <w:shd w:val="clear" w:color="auto" w:fill="FFFFFF"/>
          <w:lang w:val="en-US"/>
        </w:rPr>
        <w:t>sychology</w:t>
      </w:r>
      <w:r w:rsidRPr="00CF251C">
        <w:rPr>
          <w:color w:val="000000" w:themeColor="text1"/>
          <w:shd w:val="clear" w:color="auto" w:fill="FFFFFF"/>
          <w:lang w:val="en-US"/>
        </w:rPr>
        <w:t>. Vol 1 (pp 527-538). New York Elsevier. </w:t>
      </w:r>
    </w:p>
    <w:p w14:paraId="20FE851E" w14:textId="48F82A09" w:rsidR="00A32E65" w:rsidRPr="00CF251C" w:rsidRDefault="00A32E65" w:rsidP="00CF251C">
      <w:pPr>
        <w:autoSpaceDE w:val="0"/>
        <w:autoSpaceDN w:val="0"/>
        <w:adjustRightInd w:val="0"/>
        <w:spacing w:line="480" w:lineRule="auto"/>
        <w:ind w:left="1135" w:hanging="851"/>
        <w:rPr>
          <w:color w:val="000000" w:themeColor="text1"/>
        </w:rPr>
      </w:pPr>
      <w:r w:rsidRPr="000A0092">
        <w:rPr>
          <w:color w:val="0D0D0D" w:themeColor="text1" w:themeTint="F2"/>
          <w:shd w:val="clear" w:color="auto" w:fill="FFFFFF"/>
        </w:rPr>
        <w:t>Besharat, M. A., &amp; Pourbohlool, S. (2011). Moderating effects of self-confidence and sport self-efficacy on the relationship between competitive anxiety and sport performance. </w:t>
      </w:r>
      <w:r w:rsidRPr="00C116F7">
        <w:rPr>
          <w:i/>
          <w:iCs/>
          <w:color w:val="0D0D0D" w:themeColor="text1" w:themeTint="F2"/>
          <w:shd w:val="clear" w:color="auto" w:fill="FFFFFF"/>
        </w:rPr>
        <w:t>Psychology</w:t>
      </w:r>
      <w:r w:rsidRPr="000A0092">
        <w:rPr>
          <w:color w:val="0D0D0D" w:themeColor="text1" w:themeTint="F2"/>
          <w:shd w:val="clear" w:color="auto" w:fill="FFFFFF"/>
        </w:rPr>
        <w:t>, </w:t>
      </w:r>
      <w:r w:rsidRPr="000A0092">
        <w:rPr>
          <w:iCs/>
          <w:color w:val="0D0D0D" w:themeColor="text1" w:themeTint="F2"/>
          <w:shd w:val="clear" w:color="auto" w:fill="FFFFFF"/>
        </w:rPr>
        <w:t>2</w:t>
      </w:r>
      <w:r w:rsidRPr="000A0092">
        <w:rPr>
          <w:color w:val="0D0D0D" w:themeColor="text1" w:themeTint="F2"/>
          <w:shd w:val="clear" w:color="auto" w:fill="FFFFFF"/>
        </w:rPr>
        <w:t xml:space="preserve">(7), </w:t>
      </w:r>
      <w:r>
        <w:rPr>
          <w:color w:val="0D0D0D" w:themeColor="text1" w:themeTint="F2"/>
          <w:shd w:val="clear" w:color="auto" w:fill="FFFFFF"/>
        </w:rPr>
        <w:t xml:space="preserve">p. </w:t>
      </w:r>
      <w:r w:rsidRPr="000A0092">
        <w:rPr>
          <w:color w:val="0D0D0D" w:themeColor="text1" w:themeTint="F2"/>
          <w:shd w:val="clear" w:color="auto" w:fill="FFFFFF"/>
        </w:rPr>
        <w:t>760.</w:t>
      </w:r>
    </w:p>
    <w:p w14:paraId="5F45A072" w14:textId="77777777" w:rsidR="00A32E65" w:rsidRPr="00C116F7" w:rsidRDefault="00A32E65" w:rsidP="00A32E65">
      <w:pPr>
        <w:autoSpaceDE w:val="0"/>
        <w:autoSpaceDN w:val="0"/>
        <w:adjustRightInd w:val="0"/>
        <w:spacing w:line="480" w:lineRule="auto"/>
        <w:ind w:left="1135" w:hanging="851"/>
        <w:rPr>
          <w:color w:val="0D0D0D" w:themeColor="text1" w:themeTint="F2"/>
        </w:rPr>
      </w:pPr>
      <w:r w:rsidRPr="00C116F7">
        <w:rPr>
          <w:color w:val="0D0D0D" w:themeColor="text1" w:themeTint="F2"/>
        </w:rPr>
        <w:lastRenderedPageBreak/>
        <w:t xml:space="preserve">Bhatia, S. (2011, September 17). Hockey camps deserve better. </w:t>
      </w:r>
      <w:r w:rsidRPr="00C116F7">
        <w:rPr>
          <w:i/>
          <w:color w:val="0D0D0D" w:themeColor="text1" w:themeTint="F2"/>
        </w:rPr>
        <w:t>The Asian Age</w:t>
      </w:r>
      <w:r w:rsidRPr="00C116F7">
        <w:rPr>
          <w:color w:val="0D0D0D" w:themeColor="text1" w:themeTint="F2"/>
        </w:rPr>
        <w:t>. Retrieved from</w:t>
      </w:r>
    </w:p>
    <w:p w14:paraId="0D29195F" w14:textId="77777777" w:rsidR="00A32E65" w:rsidRPr="00E24055" w:rsidRDefault="00A32E65" w:rsidP="00A32E65">
      <w:pPr>
        <w:pStyle w:val="ListParagraph"/>
        <w:autoSpaceDE w:val="0"/>
        <w:autoSpaceDN w:val="0"/>
        <w:adjustRightInd w:val="0"/>
        <w:spacing w:line="480" w:lineRule="auto"/>
        <w:ind w:left="1135" w:hanging="851"/>
        <w:rPr>
          <w:rFonts w:ascii="Times New Roman" w:hAnsi="Times New Roman" w:cs="Times New Roman"/>
          <w:color w:val="0D0D0D" w:themeColor="text1" w:themeTint="F2"/>
        </w:rPr>
      </w:pPr>
      <w:r w:rsidRPr="00C116F7">
        <w:rPr>
          <w:color w:val="0D0D0D" w:themeColor="text1" w:themeTint="F2"/>
        </w:rPr>
        <w:t xml:space="preserve"> </w:t>
      </w:r>
      <w:r>
        <w:rPr>
          <w:color w:val="0D0D0D" w:themeColor="text1" w:themeTint="F2"/>
        </w:rPr>
        <w:tab/>
      </w:r>
      <w:r w:rsidRPr="00E24055">
        <w:rPr>
          <w:rFonts w:ascii="Times New Roman" w:hAnsi="Times New Roman" w:cs="Times New Roman"/>
          <w:color w:val="0D0D0D" w:themeColor="text1" w:themeTint="F2"/>
        </w:rPr>
        <w:t xml:space="preserve">http://www.asianage.com/life-and-style/hockey-champs-deserve-beter-601. </w:t>
      </w:r>
    </w:p>
    <w:p w14:paraId="7CBF10D3"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Billings, A. G., &amp; Moos, R. H. (1981). The role of coping responses and social resources in attenuating the stress of life events. </w:t>
      </w:r>
      <w:r>
        <w:rPr>
          <w:i/>
          <w:iCs/>
          <w:color w:val="0D0D0D" w:themeColor="text1" w:themeTint="F2"/>
          <w:shd w:val="clear" w:color="auto" w:fill="FFFFFF"/>
        </w:rPr>
        <w:t>Journal of Behavioural M</w:t>
      </w:r>
      <w:r w:rsidRPr="00C116F7">
        <w:rPr>
          <w:i/>
          <w:iCs/>
          <w:color w:val="0D0D0D" w:themeColor="text1" w:themeTint="F2"/>
          <w:shd w:val="clear" w:color="auto" w:fill="FFFFFF"/>
        </w:rPr>
        <w:t>edicine</w:t>
      </w:r>
      <w:r w:rsidRPr="000A0092">
        <w:rPr>
          <w:color w:val="0D0D0D" w:themeColor="text1" w:themeTint="F2"/>
          <w:shd w:val="clear" w:color="auto" w:fill="FFFFFF"/>
        </w:rPr>
        <w:t>, </w:t>
      </w:r>
      <w:r w:rsidRPr="000A0092">
        <w:rPr>
          <w:iCs/>
          <w:color w:val="0D0D0D" w:themeColor="text1" w:themeTint="F2"/>
          <w:shd w:val="clear" w:color="auto" w:fill="FFFFFF"/>
        </w:rPr>
        <w:t>4</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139-157.</w:t>
      </w:r>
    </w:p>
    <w:p w14:paraId="48F55B26" w14:textId="77777777" w:rsidR="00A32E65" w:rsidRPr="000A0092" w:rsidRDefault="00A32E65" w:rsidP="00A32E65">
      <w:pPr>
        <w:autoSpaceDE w:val="0"/>
        <w:autoSpaceDN w:val="0"/>
        <w:adjustRightInd w:val="0"/>
        <w:spacing w:line="480" w:lineRule="auto"/>
        <w:ind w:left="1135" w:hanging="851"/>
        <w:rPr>
          <w:rFonts w:eastAsiaTheme="minorHAnsi"/>
          <w:color w:val="0D0D0D" w:themeColor="text1" w:themeTint="F2"/>
        </w:rPr>
      </w:pPr>
      <w:r w:rsidRPr="000A0092">
        <w:rPr>
          <w:color w:val="0D0D0D" w:themeColor="text1" w:themeTint="F2"/>
          <w:shd w:val="clear" w:color="auto" w:fill="FFFFFF"/>
        </w:rPr>
        <w:t>Binning, K. R., Unzueta, M. M., Huo, Y. J., &amp; Molina, L. E. (2009). The interpretation of multiracial status and its relation to social engagement and psychological well</w:t>
      </w:r>
      <w:r w:rsidRPr="000A0092">
        <w:rPr>
          <w:rFonts w:ascii="Cambria Math" w:hAnsi="Cambria Math" w:cs="Cambria Math"/>
          <w:color w:val="0D0D0D" w:themeColor="text1" w:themeTint="F2"/>
          <w:shd w:val="clear" w:color="auto" w:fill="FFFFFF"/>
        </w:rPr>
        <w:t>‐</w:t>
      </w:r>
      <w:r w:rsidRPr="000A0092">
        <w:rPr>
          <w:color w:val="0D0D0D" w:themeColor="text1" w:themeTint="F2"/>
          <w:shd w:val="clear" w:color="auto" w:fill="FFFFFF"/>
        </w:rPr>
        <w:t>being. </w:t>
      </w:r>
      <w:r w:rsidRPr="00C116F7">
        <w:rPr>
          <w:i/>
          <w:iCs/>
          <w:color w:val="0D0D0D" w:themeColor="text1" w:themeTint="F2"/>
          <w:shd w:val="clear" w:color="auto" w:fill="FFFFFF"/>
        </w:rPr>
        <w:t>Journal of Social Issues</w:t>
      </w:r>
      <w:r w:rsidRPr="000A0092">
        <w:rPr>
          <w:color w:val="0D0D0D" w:themeColor="text1" w:themeTint="F2"/>
          <w:shd w:val="clear" w:color="auto" w:fill="FFFFFF"/>
        </w:rPr>
        <w:t>, </w:t>
      </w:r>
      <w:r w:rsidRPr="000A0092">
        <w:rPr>
          <w:iCs/>
          <w:color w:val="0D0D0D" w:themeColor="text1" w:themeTint="F2"/>
          <w:shd w:val="clear" w:color="auto" w:fill="FFFFFF"/>
        </w:rPr>
        <w:t>65</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35-49</w:t>
      </w:r>
      <w:r>
        <w:rPr>
          <w:color w:val="0D0D0D" w:themeColor="text1" w:themeTint="F2"/>
          <w:shd w:val="clear" w:color="auto" w:fill="FFFFFF"/>
        </w:rPr>
        <w:t>.</w:t>
      </w:r>
    </w:p>
    <w:p w14:paraId="07B69B3F" w14:textId="77777777" w:rsidR="00A32E65" w:rsidRDefault="00A32E65" w:rsidP="00A32E65">
      <w:pPr>
        <w:spacing w:line="480" w:lineRule="auto"/>
        <w:ind w:left="1135" w:hanging="851"/>
        <w:rPr>
          <w:color w:val="222222"/>
          <w:shd w:val="clear" w:color="auto" w:fill="FFFFFF"/>
        </w:rPr>
      </w:pPr>
      <w:r w:rsidRPr="000A0092">
        <w:rPr>
          <w:color w:val="222222"/>
          <w:shd w:val="clear" w:color="auto" w:fill="FFFFFF"/>
        </w:rPr>
        <w:t>Birrer, D., &amp; Morgan, G. (2010). Psychological skills training as a way to enhance an athlete's performance in high</w:t>
      </w:r>
      <w:r w:rsidRPr="000A0092">
        <w:rPr>
          <w:rFonts w:ascii="Cambria Math" w:hAnsi="Cambria Math" w:cs="Cambria Math"/>
          <w:color w:val="222222"/>
          <w:shd w:val="clear" w:color="auto" w:fill="FFFFFF"/>
        </w:rPr>
        <w:t>‐</w:t>
      </w:r>
      <w:r w:rsidRPr="000A0092">
        <w:rPr>
          <w:color w:val="222222"/>
          <w:shd w:val="clear" w:color="auto" w:fill="FFFFFF"/>
        </w:rPr>
        <w:t>intensity sports. </w:t>
      </w:r>
      <w:r w:rsidRPr="00C116F7">
        <w:rPr>
          <w:i/>
          <w:iCs/>
          <w:color w:val="222222"/>
          <w:shd w:val="clear" w:color="auto" w:fill="FFFFFF"/>
        </w:rPr>
        <w:t>Scandinavian Journal of Medicine &amp; Science in Sports</w:t>
      </w:r>
      <w:r w:rsidRPr="000A0092">
        <w:rPr>
          <w:color w:val="222222"/>
          <w:shd w:val="clear" w:color="auto" w:fill="FFFFFF"/>
        </w:rPr>
        <w:t>, </w:t>
      </w:r>
      <w:r w:rsidRPr="000A0092">
        <w:rPr>
          <w:iCs/>
          <w:color w:val="222222"/>
          <w:shd w:val="clear" w:color="auto" w:fill="FFFFFF"/>
        </w:rPr>
        <w:t>20</w:t>
      </w:r>
      <w:r w:rsidRPr="000A0092">
        <w:rPr>
          <w:color w:val="222222"/>
          <w:shd w:val="clear" w:color="auto" w:fill="FFFFFF"/>
        </w:rPr>
        <w:t xml:space="preserve">, </w:t>
      </w:r>
      <w:r>
        <w:rPr>
          <w:color w:val="222222"/>
          <w:shd w:val="clear" w:color="auto" w:fill="FFFFFF"/>
        </w:rPr>
        <w:t xml:space="preserve">p. </w:t>
      </w:r>
      <w:r w:rsidRPr="000A0092">
        <w:rPr>
          <w:color w:val="222222"/>
          <w:shd w:val="clear" w:color="auto" w:fill="FFFFFF"/>
        </w:rPr>
        <w:t>78-87.</w:t>
      </w:r>
    </w:p>
    <w:p w14:paraId="036E7C95" w14:textId="50EB1DC6" w:rsidR="00A32E65" w:rsidRPr="001E0646" w:rsidRDefault="00A32E65" w:rsidP="00A32E65">
      <w:pPr>
        <w:spacing w:line="480" w:lineRule="auto"/>
        <w:ind w:left="1135" w:hanging="851"/>
        <w:rPr>
          <w:color w:val="000000" w:themeColor="text1"/>
        </w:rPr>
      </w:pPr>
      <w:r w:rsidRPr="001E0646">
        <w:rPr>
          <w:color w:val="000000" w:themeColor="text1"/>
          <w:shd w:val="clear" w:color="auto" w:fill="FFFFFF"/>
        </w:rPr>
        <w:t>Blanchard, R. J., Flannelly, K. J., &amp; Blanchard, D. C. (1986). Defensive behaviors of laborat</w:t>
      </w:r>
      <w:r w:rsidR="009F2624">
        <w:rPr>
          <w:color w:val="000000" w:themeColor="text1"/>
          <w:shd w:val="clear" w:color="auto" w:fill="FFFFFF"/>
        </w:rPr>
        <w:t>ory and wild rattus norvegicus.</w:t>
      </w:r>
      <w:r w:rsidRPr="001E0646">
        <w:rPr>
          <w:color w:val="000000" w:themeColor="text1"/>
          <w:shd w:val="clear" w:color="auto" w:fill="FFFFFF"/>
        </w:rPr>
        <w:t> </w:t>
      </w:r>
      <w:r w:rsidRPr="001E0646">
        <w:rPr>
          <w:i/>
          <w:iCs/>
          <w:color w:val="000000" w:themeColor="text1"/>
          <w:shd w:val="clear" w:color="auto" w:fill="FFFFFF"/>
        </w:rPr>
        <w:t>Journal of Comparative Psychology</w:t>
      </w:r>
      <w:r w:rsidRPr="001E0646">
        <w:rPr>
          <w:color w:val="000000" w:themeColor="text1"/>
          <w:shd w:val="clear" w:color="auto" w:fill="FFFFFF"/>
        </w:rPr>
        <w:t>, </w:t>
      </w:r>
      <w:r w:rsidRPr="001E0646">
        <w:rPr>
          <w:i/>
          <w:iCs/>
          <w:color w:val="000000" w:themeColor="text1"/>
          <w:shd w:val="clear" w:color="auto" w:fill="FFFFFF"/>
        </w:rPr>
        <w:t>100</w:t>
      </w:r>
      <w:r w:rsidRPr="001E0646">
        <w:rPr>
          <w:color w:val="000000" w:themeColor="text1"/>
          <w:shd w:val="clear" w:color="auto" w:fill="FFFFFF"/>
        </w:rPr>
        <w:t xml:space="preserve">(2), </w:t>
      </w:r>
      <w:r w:rsidR="009F2624">
        <w:rPr>
          <w:color w:val="000000" w:themeColor="text1"/>
          <w:shd w:val="clear" w:color="auto" w:fill="FFFFFF"/>
        </w:rPr>
        <w:t xml:space="preserve">p. </w:t>
      </w:r>
      <w:r w:rsidRPr="001E0646">
        <w:rPr>
          <w:color w:val="000000" w:themeColor="text1"/>
          <w:shd w:val="clear" w:color="auto" w:fill="FFFFFF"/>
        </w:rPr>
        <w:t>101.</w:t>
      </w:r>
    </w:p>
    <w:p w14:paraId="40AE188D" w14:textId="0A4EE261" w:rsidR="00A32E65" w:rsidRPr="000A0092" w:rsidRDefault="00A32E65" w:rsidP="00A32E65">
      <w:pPr>
        <w:spacing w:line="480" w:lineRule="auto"/>
        <w:ind w:left="1135" w:hanging="851"/>
      </w:pPr>
      <w:r w:rsidRPr="00BB47E3">
        <w:rPr>
          <w:color w:val="222222"/>
          <w:shd w:val="clear" w:color="auto" w:fill="FFFFFF"/>
        </w:rPr>
        <w:t>Blascovich, J., &amp; Mendes, W. B. (2000). Challenge and threat appraisals: The role of affective cues.</w:t>
      </w:r>
      <w:r>
        <w:rPr>
          <w:color w:val="222222"/>
          <w:shd w:val="clear" w:color="auto" w:fill="FFFFFF"/>
        </w:rPr>
        <w:t xml:space="preserve"> </w:t>
      </w:r>
      <w:r w:rsidRPr="00BB47E3">
        <w:rPr>
          <w:color w:val="333333"/>
          <w:shd w:val="clear" w:color="auto" w:fill="FFFFFF"/>
          <w:lang w:val="en-US"/>
        </w:rPr>
        <w:t>In J. P. Forgas (Ed.), </w:t>
      </w:r>
      <w:r w:rsidRPr="00BB47E3">
        <w:rPr>
          <w:i/>
          <w:iCs/>
          <w:color w:val="222222"/>
          <w:shd w:val="clear" w:color="auto" w:fill="FFFFFF"/>
          <w:lang w:val="en-US"/>
        </w:rPr>
        <w:t>Studies in emotion and social interaction, second series. Feeling and thinking: The role of affect in social cognition</w:t>
      </w:r>
      <w:r w:rsidR="009F2624">
        <w:rPr>
          <w:color w:val="222222"/>
          <w:shd w:val="clear" w:color="auto" w:fill="FFFFFF"/>
          <w:lang w:val="en-US"/>
        </w:rPr>
        <w:t> (</w:t>
      </w:r>
      <w:r w:rsidRPr="00BB47E3">
        <w:rPr>
          <w:color w:val="222222"/>
          <w:shd w:val="clear" w:color="auto" w:fill="FFFFFF"/>
          <w:lang w:val="en-US"/>
        </w:rPr>
        <w:t>p. 59-82). New York, NY, US: Cambridge University Press.</w:t>
      </w:r>
    </w:p>
    <w:p w14:paraId="71F0AA71"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Blascovich, J., &amp; Tomaka, J. (1996). The biopsychosocial model of arousal regulation. </w:t>
      </w:r>
      <w:r w:rsidRPr="00C116F7">
        <w:rPr>
          <w:i/>
          <w:color w:val="0D0D0D" w:themeColor="text1" w:themeTint="F2"/>
        </w:rPr>
        <w:t>Advances in Experimental Social Psychology</w:t>
      </w:r>
      <w:r w:rsidRPr="000A0092">
        <w:rPr>
          <w:color w:val="0D0D0D" w:themeColor="text1" w:themeTint="F2"/>
        </w:rPr>
        <w:t xml:space="preserve">, 28, </w:t>
      </w:r>
      <w:r>
        <w:rPr>
          <w:color w:val="0D0D0D" w:themeColor="text1" w:themeTint="F2"/>
        </w:rPr>
        <w:t xml:space="preserve">p. </w:t>
      </w:r>
      <w:r w:rsidRPr="000A0092">
        <w:rPr>
          <w:color w:val="0D0D0D" w:themeColor="text1" w:themeTint="F2"/>
        </w:rPr>
        <w:t>1</w:t>
      </w:r>
      <w:r>
        <w:rPr>
          <w:bCs/>
          <w:color w:val="0D0D0D" w:themeColor="text1" w:themeTint="F2"/>
        </w:rPr>
        <w:t>-</w:t>
      </w:r>
      <w:r w:rsidRPr="000A0092">
        <w:rPr>
          <w:color w:val="0D0D0D" w:themeColor="text1" w:themeTint="F2"/>
        </w:rPr>
        <w:t>51.</w:t>
      </w:r>
    </w:p>
    <w:p w14:paraId="38C7AD5C" w14:textId="77777777" w:rsidR="00A32E65" w:rsidRPr="00F53AE8" w:rsidRDefault="00A32E65" w:rsidP="00A32E65">
      <w:pPr>
        <w:spacing w:line="480" w:lineRule="auto"/>
        <w:ind w:left="1135" w:hanging="851"/>
        <w:rPr>
          <w:color w:val="000000" w:themeColor="text1"/>
        </w:rPr>
      </w:pPr>
      <w:r w:rsidRPr="00F53AE8">
        <w:rPr>
          <w:color w:val="000000" w:themeColor="text1"/>
          <w:shd w:val="clear" w:color="auto" w:fill="FFFFFF"/>
        </w:rPr>
        <w:t>Blascovich, J., Mendes, W. B., Hunter, S. B., &amp; Lickel, B. (2000). Stigma, threat, and social interactions. </w:t>
      </w:r>
      <w:r w:rsidRPr="00F53AE8">
        <w:rPr>
          <w:i/>
          <w:iCs/>
          <w:color w:val="000000" w:themeColor="text1"/>
          <w:shd w:val="clear" w:color="auto" w:fill="FFFFFF"/>
        </w:rPr>
        <w:t>The social psychology of stigma</w:t>
      </w:r>
      <w:r w:rsidRPr="00F53AE8">
        <w:rPr>
          <w:color w:val="000000" w:themeColor="text1"/>
          <w:shd w:val="clear" w:color="auto" w:fill="FFFFFF"/>
        </w:rPr>
        <w:t>, p. 307-333.</w:t>
      </w:r>
    </w:p>
    <w:p w14:paraId="5F526315" w14:textId="6FF04199"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 xml:space="preserve">Blascovich, J., Mendes, W.B., Tomaka, J., Salomon, K., &amp; Seery, M. (2003). The robust nature of the biopsychosocial model </w:t>
      </w:r>
      <w:r w:rsidR="009F2624">
        <w:rPr>
          <w:color w:val="0D0D0D" w:themeColor="text1" w:themeTint="F2"/>
        </w:rPr>
        <w:t xml:space="preserve">challenge and threat: A reply to </w:t>
      </w:r>
      <w:r w:rsidRPr="000A0092">
        <w:rPr>
          <w:color w:val="0D0D0D" w:themeColor="text1" w:themeTint="F2"/>
        </w:rPr>
        <w:t xml:space="preserve">Wright and Kirby. </w:t>
      </w:r>
      <w:r w:rsidRPr="00C116F7">
        <w:rPr>
          <w:i/>
          <w:color w:val="0D0D0D" w:themeColor="text1" w:themeTint="F2"/>
        </w:rPr>
        <w:t xml:space="preserve">Personality and Social Psychology Review, </w:t>
      </w:r>
      <w:r w:rsidRPr="000A0092">
        <w:rPr>
          <w:color w:val="0D0D0D" w:themeColor="text1" w:themeTint="F2"/>
        </w:rPr>
        <w:t xml:space="preserve">7, </w:t>
      </w:r>
      <w:r>
        <w:rPr>
          <w:color w:val="0D0D0D" w:themeColor="text1" w:themeTint="F2"/>
        </w:rPr>
        <w:t xml:space="preserve">p. </w:t>
      </w:r>
      <w:r w:rsidRPr="000A0092">
        <w:rPr>
          <w:color w:val="0D0D0D" w:themeColor="text1" w:themeTint="F2"/>
        </w:rPr>
        <w:t>234</w:t>
      </w:r>
      <w:r w:rsidR="009F2624">
        <w:rPr>
          <w:bCs/>
          <w:color w:val="0D0D0D" w:themeColor="text1" w:themeTint="F2"/>
        </w:rPr>
        <w:t>-</w:t>
      </w:r>
      <w:r w:rsidRPr="000A0092">
        <w:rPr>
          <w:color w:val="0D0D0D" w:themeColor="text1" w:themeTint="F2"/>
        </w:rPr>
        <w:t>243.</w:t>
      </w:r>
    </w:p>
    <w:p w14:paraId="76B0137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Blascovich, J., Seery, M. D., Mugridge, C. A,. Norris, K., &amp; Weisbuch, M. (2004). Predicting athletic performance from cardiovascular indexes of challenge and threat. </w:t>
      </w:r>
      <w:r w:rsidRPr="00C116F7">
        <w:rPr>
          <w:i/>
          <w:iCs/>
          <w:color w:val="0D0D0D" w:themeColor="text1" w:themeTint="F2"/>
        </w:rPr>
        <w:t>Journal of Experimental Social Psychology</w:t>
      </w:r>
      <w:r w:rsidRPr="000A0092">
        <w:rPr>
          <w:color w:val="0D0D0D" w:themeColor="text1" w:themeTint="F2"/>
        </w:rPr>
        <w:t xml:space="preserve">, </w:t>
      </w:r>
      <w:r w:rsidRPr="000A0092">
        <w:rPr>
          <w:iCs/>
          <w:color w:val="0D0D0D" w:themeColor="text1" w:themeTint="F2"/>
        </w:rPr>
        <w:t>40</w:t>
      </w:r>
      <w:r w:rsidRPr="000A0092">
        <w:rPr>
          <w:color w:val="0D0D0D" w:themeColor="text1" w:themeTint="F2"/>
        </w:rPr>
        <w:t xml:space="preserve">, </w:t>
      </w:r>
      <w:r>
        <w:rPr>
          <w:color w:val="0D0D0D" w:themeColor="text1" w:themeTint="F2"/>
        </w:rPr>
        <w:t xml:space="preserve">p. </w:t>
      </w:r>
      <w:r w:rsidRPr="000A0092">
        <w:rPr>
          <w:color w:val="0D0D0D" w:themeColor="text1" w:themeTint="F2"/>
        </w:rPr>
        <w:t>683-688.</w:t>
      </w:r>
    </w:p>
    <w:p w14:paraId="5BE79937"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Blocher, D. H. (2006). </w:t>
      </w:r>
      <w:r w:rsidRPr="00C116F7">
        <w:rPr>
          <w:i/>
          <w:color w:val="0D0D0D" w:themeColor="text1" w:themeTint="F2"/>
        </w:rPr>
        <w:t>Theory and Practice of Group Counseling (4th Ed.)</w:t>
      </w:r>
      <w:r w:rsidRPr="000A0092">
        <w:rPr>
          <w:color w:val="0D0D0D" w:themeColor="text1" w:themeTint="F2"/>
        </w:rPr>
        <w:t>. Pacific Grove: CA Brooks/Cole</w:t>
      </w:r>
      <w:r>
        <w:rPr>
          <w:color w:val="0D0D0D" w:themeColor="text1" w:themeTint="F2"/>
        </w:rPr>
        <w:t>.</w:t>
      </w:r>
      <w:r w:rsidRPr="000A0092">
        <w:rPr>
          <w:color w:val="0D0D0D" w:themeColor="text1" w:themeTint="F2"/>
        </w:rPr>
        <w:t xml:space="preserve"> </w:t>
      </w:r>
    </w:p>
    <w:p w14:paraId="5EEDBCDA" w14:textId="77777777" w:rsidR="00A32E65" w:rsidRPr="000A0092" w:rsidRDefault="00A32E65" w:rsidP="00A32E65">
      <w:pPr>
        <w:spacing w:line="480" w:lineRule="auto"/>
        <w:ind w:left="1135" w:hanging="851"/>
      </w:pPr>
      <w:r w:rsidRPr="000A0092">
        <w:rPr>
          <w:color w:val="222222"/>
          <w:shd w:val="clear" w:color="auto" w:fill="FFFFFF"/>
        </w:rPr>
        <w:t>Bolgar, M. R., Janelle, C., &amp; Giacobbi Jr, P. R. (2008). Trait anger, appraisal, and coping differences among adolescent tennis players</w:t>
      </w:r>
      <w:r w:rsidRPr="00C116F7">
        <w:rPr>
          <w:i/>
          <w:color w:val="222222"/>
          <w:shd w:val="clear" w:color="auto" w:fill="FFFFFF"/>
        </w:rPr>
        <w:t>. </w:t>
      </w:r>
      <w:r w:rsidRPr="00C116F7">
        <w:rPr>
          <w:i/>
          <w:iCs/>
          <w:color w:val="222222"/>
          <w:shd w:val="clear" w:color="auto" w:fill="FFFFFF"/>
        </w:rPr>
        <w:t>Journal of Applied Sport Psychology</w:t>
      </w:r>
      <w:r w:rsidRPr="000A0092">
        <w:rPr>
          <w:color w:val="222222"/>
          <w:shd w:val="clear" w:color="auto" w:fill="FFFFFF"/>
        </w:rPr>
        <w:t>, </w:t>
      </w:r>
      <w:r w:rsidRPr="000A0092">
        <w:rPr>
          <w:iCs/>
          <w:color w:val="222222"/>
          <w:shd w:val="clear" w:color="auto" w:fill="FFFFFF"/>
        </w:rPr>
        <w:t>20</w:t>
      </w:r>
      <w:r w:rsidRPr="000A0092">
        <w:rPr>
          <w:color w:val="222222"/>
          <w:shd w:val="clear" w:color="auto" w:fill="FFFFFF"/>
        </w:rPr>
        <w:t xml:space="preserve">(1), </w:t>
      </w:r>
      <w:r>
        <w:rPr>
          <w:color w:val="222222"/>
          <w:shd w:val="clear" w:color="auto" w:fill="FFFFFF"/>
        </w:rPr>
        <w:t xml:space="preserve">p. </w:t>
      </w:r>
      <w:r w:rsidRPr="000A0092">
        <w:rPr>
          <w:color w:val="222222"/>
          <w:shd w:val="clear" w:color="auto" w:fill="FFFFFF"/>
        </w:rPr>
        <w:t>73-87.</w:t>
      </w:r>
    </w:p>
    <w:p w14:paraId="6172EA49"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Bouchard, G., Guillemette, A., &amp; Landry-Le ́ger, N. (2004). Situational and dispositional coping: An examination of their relation to personality, cognitive appraisals, and psychological distress.</w:t>
      </w:r>
      <w:r w:rsidRPr="000A0092">
        <w:rPr>
          <w:iCs/>
          <w:color w:val="0D0D0D" w:themeColor="text1" w:themeTint="F2"/>
        </w:rPr>
        <w:t> </w:t>
      </w:r>
      <w:r w:rsidRPr="00C116F7">
        <w:rPr>
          <w:i/>
          <w:iCs/>
          <w:color w:val="0D0D0D" w:themeColor="text1" w:themeTint="F2"/>
        </w:rPr>
        <w:t>European Journal of Personality</w:t>
      </w:r>
      <w:r w:rsidRPr="000A0092">
        <w:rPr>
          <w:iCs/>
          <w:color w:val="0D0D0D" w:themeColor="text1" w:themeTint="F2"/>
        </w:rPr>
        <w:t>, 18</w:t>
      </w:r>
      <w:r w:rsidRPr="000A0092">
        <w:rPr>
          <w:color w:val="0D0D0D" w:themeColor="text1" w:themeTint="F2"/>
        </w:rPr>
        <w:t xml:space="preserve">, </w:t>
      </w:r>
      <w:r>
        <w:rPr>
          <w:color w:val="0D0D0D" w:themeColor="text1" w:themeTint="F2"/>
        </w:rPr>
        <w:t xml:space="preserve">p. </w:t>
      </w:r>
      <w:r w:rsidRPr="000A0092">
        <w:rPr>
          <w:color w:val="0D0D0D" w:themeColor="text1" w:themeTint="F2"/>
        </w:rPr>
        <w:t>221-238.</w:t>
      </w:r>
    </w:p>
    <w:p w14:paraId="2C4F5615" w14:textId="77777777" w:rsidR="00140E07" w:rsidRDefault="00A32E65" w:rsidP="00140E07">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Boyd, M., &amp; Zenong, Y. (1999). Cognitive-affective and behavioral correlates of self-schemata in sport. </w:t>
      </w:r>
      <w:r w:rsidRPr="00C116F7">
        <w:rPr>
          <w:i/>
          <w:iCs/>
          <w:color w:val="0D0D0D" w:themeColor="text1" w:themeTint="F2"/>
        </w:rPr>
        <w:t>Journal of Sport Behaviour</w:t>
      </w:r>
      <w:r w:rsidRPr="000A0092">
        <w:rPr>
          <w:iCs/>
          <w:color w:val="0D0D0D" w:themeColor="text1" w:themeTint="F2"/>
        </w:rPr>
        <w:t xml:space="preserve">, 22 </w:t>
      </w:r>
      <w:r w:rsidRPr="000A0092">
        <w:rPr>
          <w:color w:val="0D0D0D" w:themeColor="text1" w:themeTint="F2"/>
        </w:rPr>
        <w:t xml:space="preserve">(2), </w:t>
      </w:r>
      <w:r>
        <w:rPr>
          <w:color w:val="0D0D0D" w:themeColor="text1" w:themeTint="F2"/>
        </w:rPr>
        <w:t xml:space="preserve">p. </w:t>
      </w:r>
      <w:r w:rsidRPr="000A0092">
        <w:rPr>
          <w:color w:val="0D0D0D" w:themeColor="text1" w:themeTint="F2"/>
        </w:rPr>
        <w:t>288-296.</w:t>
      </w:r>
    </w:p>
    <w:p w14:paraId="4B3FA195" w14:textId="5679F74D" w:rsidR="00140E07" w:rsidRPr="000A0092" w:rsidRDefault="00140E07" w:rsidP="00140E07">
      <w:pPr>
        <w:autoSpaceDE w:val="0"/>
        <w:autoSpaceDN w:val="0"/>
        <w:adjustRightInd w:val="0"/>
        <w:spacing w:line="480" w:lineRule="auto"/>
        <w:ind w:left="1135" w:hanging="851"/>
        <w:rPr>
          <w:color w:val="0D0D0D" w:themeColor="text1" w:themeTint="F2"/>
        </w:rPr>
      </w:pPr>
      <w:r w:rsidRPr="00140E07">
        <w:rPr>
          <w:color w:val="222222"/>
          <w:shd w:val="clear" w:color="auto" w:fill="FFFFFF"/>
          <w:lang w:val="en-US"/>
        </w:rPr>
        <w:t>Braun, V., &amp; Clarke, V. (2006). Using thematic analysis in psychology. </w:t>
      </w:r>
      <w:r w:rsidRPr="00140E07">
        <w:rPr>
          <w:i/>
          <w:iCs/>
          <w:color w:val="222222"/>
          <w:shd w:val="clear" w:color="auto" w:fill="FFFFFF"/>
          <w:lang w:val="en-US"/>
        </w:rPr>
        <w:t>Qualitative research in psychology</w:t>
      </w:r>
      <w:r w:rsidRPr="00140E07">
        <w:rPr>
          <w:color w:val="222222"/>
          <w:shd w:val="clear" w:color="auto" w:fill="FFFFFF"/>
          <w:lang w:val="en-US"/>
        </w:rPr>
        <w:t>, </w:t>
      </w:r>
      <w:r w:rsidRPr="00140E07">
        <w:rPr>
          <w:i/>
          <w:iCs/>
          <w:color w:val="222222"/>
          <w:shd w:val="clear" w:color="auto" w:fill="FFFFFF"/>
          <w:lang w:val="en-US"/>
        </w:rPr>
        <w:t>3</w:t>
      </w:r>
      <w:r w:rsidRPr="00140E07">
        <w:rPr>
          <w:color w:val="222222"/>
          <w:shd w:val="clear" w:color="auto" w:fill="FFFFFF"/>
          <w:lang w:val="en-US"/>
        </w:rPr>
        <w:t>(2), p. 77-101.</w:t>
      </w:r>
    </w:p>
    <w:p w14:paraId="6AB6B717" w14:textId="77777777" w:rsidR="00A32E65" w:rsidRPr="000A0092" w:rsidRDefault="00A32E65" w:rsidP="00A32E65">
      <w:pPr>
        <w:autoSpaceDE w:val="0"/>
        <w:autoSpaceDN w:val="0"/>
        <w:adjustRightInd w:val="0"/>
        <w:spacing w:line="480" w:lineRule="auto"/>
        <w:ind w:left="1135" w:hanging="851"/>
        <w:rPr>
          <w:rStyle w:val="apple-converted-space"/>
          <w:color w:val="0D0D0D" w:themeColor="text1" w:themeTint="F2"/>
        </w:rPr>
      </w:pPr>
      <w:r w:rsidRPr="000A0092">
        <w:rPr>
          <w:color w:val="0D0D0D" w:themeColor="text1" w:themeTint="F2"/>
        </w:rPr>
        <w:t xml:space="preserve"> </w:t>
      </w:r>
      <w:r w:rsidRPr="000A0092">
        <w:rPr>
          <w:rStyle w:val="apple-style-span"/>
          <w:color w:val="0D0D0D" w:themeColor="text1" w:themeTint="F2"/>
          <w:shd w:val="clear" w:color="auto" w:fill="FFFFFF"/>
        </w:rPr>
        <w:t>Breakwell, G. M. (1995). Interviewing. In</w:t>
      </w:r>
      <w:r w:rsidRPr="000A0092">
        <w:rPr>
          <w:rStyle w:val="apple-converted-space"/>
          <w:color w:val="0D0D0D" w:themeColor="text1" w:themeTint="F2"/>
          <w:shd w:val="clear" w:color="auto" w:fill="FFFFFF"/>
        </w:rPr>
        <w:t> </w:t>
      </w:r>
      <w:r w:rsidRPr="000A0092">
        <w:rPr>
          <w:rStyle w:val="apple-style-span"/>
          <w:color w:val="0D0D0D" w:themeColor="text1" w:themeTint="F2"/>
          <w:shd w:val="clear" w:color="auto" w:fill="FFFFFF"/>
        </w:rPr>
        <w:t>Breakwell,</w:t>
      </w:r>
      <w:r w:rsidRPr="000A0092">
        <w:rPr>
          <w:rStyle w:val="apple-converted-space"/>
          <w:color w:val="0D0D0D" w:themeColor="text1" w:themeTint="F2"/>
          <w:shd w:val="clear" w:color="auto" w:fill="FFFFFF"/>
        </w:rPr>
        <w:t xml:space="preserve"> G. M.,</w:t>
      </w:r>
      <w:r w:rsidRPr="000A0092">
        <w:rPr>
          <w:rStyle w:val="apple-style-span"/>
          <w:color w:val="0D0D0D" w:themeColor="text1" w:themeTint="F2"/>
          <w:shd w:val="clear" w:color="auto" w:fill="FFFFFF"/>
        </w:rPr>
        <w:t xml:space="preserve"> Hammond, S., &amp; Fife Schaw, C. (Ed.). </w:t>
      </w:r>
      <w:r w:rsidRPr="00C116F7">
        <w:rPr>
          <w:rStyle w:val="apple-style-span"/>
          <w:i/>
          <w:iCs/>
          <w:color w:val="0D0D0D" w:themeColor="text1" w:themeTint="F2"/>
          <w:shd w:val="clear" w:color="auto" w:fill="FFFFFF"/>
        </w:rPr>
        <w:t>Research methods in psychology</w:t>
      </w:r>
      <w:r w:rsidRPr="000A0092">
        <w:rPr>
          <w:rStyle w:val="apple-style-span"/>
          <w:color w:val="0D0D0D" w:themeColor="text1" w:themeTint="F2"/>
          <w:shd w:val="clear" w:color="auto" w:fill="FFFFFF"/>
        </w:rPr>
        <w:t xml:space="preserve"> p.</w:t>
      </w:r>
      <w:r w:rsidRPr="000A0092">
        <w:rPr>
          <w:color w:val="0D0D0D" w:themeColor="text1" w:themeTint="F2"/>
        </w:rPr>
        <w:t xml:space="preserve"> 239-250.</w:t>
      </w:r>
      <w:r w:rsidRPr="000A0092">
        <w:rPr>
          <w:rStyle w:val="apple-style-span"/>
          <w:color w:val="0D0D0D" w:themeColor="text1" w:themeTint="F2"/>
          <w:shd w:val="clear" w:color="auto" w:fill="FFFFFF"/>
        </w:rPr>
        <w:t xml:space="preserve"> Sage.</w:t>
      </w:r>
      <w:r w:rsidRPr="000A0092">
        <w:rPr>
          <w:rStyle w:val="apple-converted-space"/>
          <w:color w:val="0D0D0D" w:themeColor="text1" w:themeTint="F2"/>
          <w:shd w:val="clear" w:color="auto" w:fill="FFFFFF"/>
        </w:rPr>
        <w:t> </w:t>
      </w:r>
    </w:p>
    <w:p w14:paraId="7E9AED1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Brett, J. F., &amp; VandeWalle, D. (1999). Goal orientation and goal content as predictors of performance in a training program.</w:t>
      </w:r>
      <w:r w:rsidRPr="000A0092">
        <w:rPr>
          <w:iCs/>
          <w:color w:val="0D0D0D" w:themeColor="text1" w:themeTint="F2"/>
        </w:rPr>
        <w:t> </w:t>
      </w:r>
      <w:r w:rsidRPr="00C116F7">
        <w:rPr>
          <w:i/>
          <w:iCs/>
          <w:color w:val="0D0D0D" w:themeColor="text1" w:themeTint="F2"/>
        </w:rPr>
        <w:t>Journal of Applied Psychology</w:t>
      </w:r>
      <w:r w:rsidRPr="000A0092">
        <w:rPr>
          <w:iCs/>
          <w:color w:val="0D0D0D" w:themeColor="text1" w:themeTint="F2"/>
        </w:rPr>
        <w:t>, 84</w:t>
      </w:r>
      <w:r w:rsidRPr="000A0092">
        <w:rPr>
          <w:color w:val="0D0D0D" w:themeColor="text1" w:themeTint="F2"/>
        </w:rPr>
        <w:t xml:space="preserve">(6), </w:t>
      </w:r>
      <w:r>
        <w:rPr>
          <w:color w:val="0D0D0D" w:themeColor="text1" w:themeTint="F2"/>
        </w:rPr>
        <w:t xml:space="preserve">p. </w:t>
      </w:r>
      <w:r w:rsidRPr="000A0092">
        <w:rPr>
          <w:color w:val="0D0D0D" w:themeColor="text1" w:themeTint="F2"/>
        </w:rPr>
        <w:t>863-873.</w:t>
      </w:r>
    </w:p>
    <w:p w14:paraId="1887196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Brewer, B. W. (2010). The role of psychological factors in sport injury rehabilitation outcomes.</w:t>
      </w:r>
      <w:r w:rsidRPr="000A0092">
        <w:rPr>
          <w:iCs/>
          <w:color w:val="0D0D0D" w:themeColor="text1" w:themeTint="F2"/>
        </w:rPr>
        <w:t> </w:t>
      </w:r>
      <w:r w:rsidRPr="00C116F7">
        <w:rPr>
          <w:i/>
          <w:iCs/>
          <w:color w:val="0D0D0D" w:themeColor="text1" w:themeTint="F2"/>
        </w:rPr>
        <w:t>International Review of Sport and Exercise Psychology</w:t>
      </w:r>
      <w:r w:rsidRPr="000A0092">
        <w:rPr>
          <w:iCs/>
          <w:color w:val="0D0D0D" w:themeColor="text1" w:themeTint="F2"/>
        </w:rPr>
        <w:t>, 3</w:t>
      </w:r>
      <w:r w:rsidRPr="000A0092">
        <w:rPr>
          <w:color w:val="0D0D0D" w:themeColor="text1" w:themeTint="F2"/>
        </w:rPr>
        <w:t xml:space="preserve">(1), </w:t>
      </w:r>
      <w:r>
        <w:rPr>
          <w:color w:val="0D0D0D" w:themeColor="text1" w:themeTint="F2"/>
        </w:rPr>
        <w:t xml:space="preserve">p. </w:t>
      </w:r>
      <w:r w:rsidRPr="000A0092">
        <w:rPr>
          <w:color w:val="0D0D0D" w:themeColor="text1" w:themeTint="F2"/>
        </w:rPr>
        <w:t>40-61.</w:t>
      </w:r>
    </w:p>
    <w:p w14:paraId="11E629CF"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Brewer, B. W. (Ed.). (2009). </w:t>
      </w:r>
      <w:r w:rsidRPr="00C116F7">
        <w:rPr>
          <w:i/>
          <w:iCs/>
          <w:color w:val="0D0D0D" w:themeColor="text1" w:themeTint="F2"/>
          <w:shd w:val="clear" w:color="auto" w:fill="FFFFFF"/>
        </w:rPr>
        <w:t>Sport psychology</w:t>
      </w:r>
      <w:r w:rsidRPr="000A0092">
        <w:rPr>
          <w:color w:val="0D0D0D" w:themeColor="text1" w:themeTint="F2"/>
          <w:shd w:val="clear" w:color="auto" w:fill="FFFFFF"/>
        </w:rPr>
        <w:t xml:space="preserve">. Oxford, UK: Wiley-Blackwell. </w:t>
      </w:r>
    </w:p>
    <w:p w14:paraId="45DEB62D" w14:textId="77777777" w:rsidR="00A32E65" w:rsidRPr="000A0092" w:rsidRDefault="00A32E65" w:rsidP="00A32E65">
      <w:pPr>
        <w:spacing w:line="480" w:lineRule="auto"/>
        <w:ind w:left="1135" w:hanging="851"/>
      </w:pPr>
      <w:r w:rsidRPr="000A0092">
        <w:rPr>
          <w:color w:val="222222"/>
          <w:shd w:val="clear" w:color="auto" w:fill="FFFFFF"/>
        </w:rPr>
        <w:t>Brewer, M. B. (2010). </w:t>
      </w:r>
      <w:r w:rsidRPr="00C116F7">
        <w:rPr>
          <w:i/>
          <w:iCs/>
          <w:color w:val="222222"/>
          <w:shd w:val="clear" w:color="auto" w:fill="FFFFFF"/>
        </w:rPr>
        <w:t>Intergroup relations</w:t>
      </w:r>
      <w:r w:rsidRPr="000A0092">
        <w:rPr>
          <w:color w:val="222222"/>
          <w:shd w:val="clear" w:color="auto" w:fill="FFFFFF"/>
        </w:rPr>
        <w:t>. Oxford University Press.</w:t>
      </w:r>
    </w:p>
    <w:p w14:paraId="0BFFBD3C"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Broomhead, P., Skidmore, J. B., Eggett, D. L., &amp; Mills, M. M. (2012). The effects of a positive mindset trigger word pre-performance routine on the expressive performance of junior high age singers.</w:t>
      </w:r>
      <w:r w:rsidRPr="000A0092">
        <w:rPr>
          <w:iCs/>
          <w:color w:val="0D0D0D" w:themeColor="text1" w:themeTint="F2"/>
        </w:rPr>
        <w:t> </w:t>
      </w:r>
      <w:r w:rsidRPr="00C116F7">
        <w:rPr>
          <w:i/>
          <w:iCs/>
          <w:color w:val="0D0D0D" w:themeColor="text1" w:themeTint="F2"/>
        </w:rPr>
        <w:t>Journal of Research in Music Education</w:t>
      </w:r>
      <w:r w:rsidRPr="000A0092">
        <w:rPr>
          <w:iCs/>
          <w:color w:val="0D0D0D" w:themeColor="text1" w:themeTint="F2"/>
        </w:rPr>
        <w:t>, 60</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62-80. </w:t>
      </w:r>
    </w:p>
    <w:p w14:paraId="6D0B54F3" w14:textId="77777777" w:rsidR="00A32E65" w:rsidRPr="00CC0582" w:rsidRDefault="00A32E65" w:rsidP="00A32E65">
      <w:pPr>
        <w:spacing w:line="480" w:lineRule="auto"/>
        <w:ind w:left="1135" w:hanging="851"/>
        <w:rPr>
          <w:color w:val="0D0D0D" w:themeColor="text1" w:themeTint="F2"/>
        </w:rPr>
      </w:pPr>
      <w:r w:rsidRPr="000045D8">
        <w:rPr>
          <w:color w:val="0D0D0D" w:themeColor="text1" w:themeTint="F2"/>
          <w:shd w:val="clear" w:color="auto" w:fill="FFFFFF"/>
        </w:rPr>
        <w:t>Brossart, D. F., Meythaler, J. M., Parker, R. I., McNamara, J., &amp; Elliott, T. R. (2008). Advanced regression methods for single-case designs: Studying propranolol in the treatment for agitation associated with traumatic brain injury. </w:t>
      </w:r>
      <w:r w:rsidRPr="000045D8">
        <w:rPr>
          <w:i/>
          <w:iCs/>
          <w:color w:val="0D0D0D" w:themeColor="text1" w:themeTint="F2"/>
          <w:shd w:val="clear" w:color="auto" w:fill="FFFFFF"/>
        </w:rPr>
        <w:t>Rehabilitation Psychology</w:t>
      </w:r>
      <w:r w:rsidRPr="000045D8">
        <w:rPr>
          <w:color w:val="0D0D0D" w:themeColor="text1" w:themeTint="F2"/>
          <w:shd w:val="clear" w:color="auto" w:fill="FFFFFF"/>
        </w:rPr>
        <w:t>, </w:t>
      </w:r>
      <w:r w:rsidRPr="000045D8">
        <w:rPr>
          <w:i/>
          <w:iCs/>
          <w:color w:val="0D0D0D" w:themeColor="text1" w:themeTint="F2"/>
          <w:shd w:val="clear" w:color="auto" w:fill="FFFFFF"/>
        </w:rPr>
        <w:t>53</w:t>
      </w:r>
      <w:r w:rsidRPr="000045D8">
        <w:rPr>
          <w:color w:val="0D0D0D" w:themeColor="text1" w:themeTint="F2"/>
          <w:shd w:val="clear" w:color="auto" w:fill="FFFFFF"/>
        </w:rPr>
        <w:t xml:space="preserve">(3), </w:t>
      </w:r>
      <w:r w:rsidRPr="0074617E">
        <w:rPr>
          <w:color w:val="0D0D0D" w:themeColor="text1" w:themeTint="F2"/>
          <w:shd w:val="clear" w:color="auto" w:fill="FFFFFF"/>
        </w:rPr>
        <w:t xml:space="preserve">p. </w:t>
      </w:r>
      <w:r w:rsidRPr="000045D8">
        <w:rPr>
          <w:color w:val="0D0D0D" w:themeColor="text1" w:themeTint="F2"/>
          <w:shd w:val="clear" w:color="auto" w:fill="FFFFFF"/>
        </w:rPr>
        <w:t>357.</w:t>
      </w:r>
    </w:p>
    <w:p w14:paraId="66C6EA48"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Brown, C. (2005). Injuries: The psychology of recovery and rehab. </w:t>
      </w:r>
      <w:r w:rsidRPr="00C116F7">
        <w:rPr>
          <w:i/>
          <w:iCs/>
          <w:color w:val="0D0D0D" w:themeColor="text1" w:themeTint="F2"/>
          <w:shd w:val="clear" w:color="auto" w:fill="FFFFFF"/>
        </w:rPr>
        <w:t>The sport psych handbook</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215-235.</w:t>
      </w:r>
    </w:p>
    <w:p w14:paraId="7816BDA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Brown, D. J., &amp; Fletcher, D. (2017). Effects of psychological and psychosocial interventions on sport performance: A meta-analysis.</w:t>
      </w:r>
      <w:r>
        <w:rPr>
          <w:color w:val="0D0D0D" w:themeColor="text1" w:themeTint="F2"/>
        </w:rPr>
        <w:t xml:space="preserve"> </w:t>
      </w:r>
      <w:r w:rsidRPr="00C116F7">
        <w:rPr>
          <w:i/>
          <w:iCs/>
          <w:color w:val="0D0D0D" w:themeColor="text1" w:themeTint="F2"/>
        </w:rPr>
        <w:t>Sports Medicine (Auckland, N.Z.)</w:t>
      </w:r>
      <w:r w:rsidRPr="000A0092">
        <w:rPr>
          <w:iCs/>
          <w:color w:val="0D0D0D" w:themeColor="text1" w:themeTint="F2"/>
        </w:rPr>
        <w:t>, 47</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77-99. </w:t>
      </w:r>
    </w:p>
    <w:p w14:paraId="1B775072" w14:textId="77777777" w:rsidR="00A32E65" w:rsidRPr="000A0092" w:rsidRDefault="00A32E65" w:rsidP="00A32E65">
      <w:pPr>
        <w:spacing w:line="480" w:lineRule="auto"/>
        <w:ind w:left="1135" w:hanging="851"/>
      </w:pPr>
      <w:r w:rsidRPr="000A0092">
        <w:rPr>
          <w:color w:val="222222"/>
          <w:shd w:val="clear" w:color="auto" w:fill="FFFFFF"/>
        </w:rPr>
        <w:t>Bull, S. (1997). The immersion approach. </w:t>
      </w:r>
      <w:r w:rsidRPr="00C116F7">
        <w:rPr>
          <w:i/>
          <w:iCs/>
          <w:color w:val="222222"/>
          <w:shd w:val="clear" w:color="auto" w:fill="FFFFFF"/>
        </w:rPr>
        <w:t>Sports psychology in performance</w:t>
      </w:r>
      <w:r>
        <w:rPr>
          <w:color w:val="222222"/>
          <w:shd w:val="clear" w:color="auto" w:fill="FFFFFF"/>
        </w:rPr>
        <w:t>,</w:t>
      </w:r>
      <w:r w:rsidRPr="000A0092">
        <w:rPr>
          <w:color w:val="222222"/>
          <w:shd w:val="clear" w:color="auto" w:fill="FFFFFF"/>
        </w:rPr>
        <w:t xml:space="preserve"> </w:t>
      </w:r>
      <w:r>
        <w:rPr>
          <w:color w:val="222222"/>
          <w:shd w:val="clear" w:color="auto" w:fill="FFFFFF"/>
        </w:rPr>
        <w:t xml:space="preserve">p. </w:t>
      </w:r>
      <w:r w:rsidRPr="000A0092">
        <w:rPr>
          <w:color w:val="222222"/>
          <w:shd w:val="clear" w:color="auto" w:fill="FFFFFF"/>
        </w:rPr>
        <w:t>177-202.</w:t>
      </w:r>
    </w:p>
    <w:p w14:paraId="4B55DAB0" w14:textId="77777777" w:rsidR="00A32E65" w:rsidRPr="000A0092" w:rsidRDefault="00A32E65" w:rsidP="00A32E65">
      <w:pPr>
        <w:spacing w:line="480" w:lineRule="auto"/>
        <w:ind w:left="1135" w:hanging="851"/>
      </w:pPr>
      <w:r w:rsidRPr="000A0092">
        <w:rPr>
          <w:color w:val="222222"/>
          <w:shd w:val="clear" w:color="auto" w:fill="FFFFFF"/>
        </w:rPr>
        <w:lastRenderedPageBreak/>
        <w:t>Bull, S. J. (1995). Reflections on a 5-year consultancy program with the England women’s cricket team. </w:t>
      </w:r>
      <w:r w:rsidRPr="00C116F7">
        <w:rPr>
          <w:i/>
          <w:iCs/>
          <w:color w:val="222222"/>
          <w:shd w:val="clear" w:color="auto" w:fill="FFFFFF"/>
        </w:rPr>
        <w:t>The Sport Psychologist</w:t>
      </w:r>
      <w:r w:rsidRPr="000A0092">
        <w:rPr>
          <w:color w:val="222222"/>
          <w:shd w:val="clear" w:color="auto" w:fill="FFFFFF"/>
        </w:rPr>
        <w:t>, </w:t>
      </w:r>
      <w:r w:rsidRPr="000A0092">
        <w:rPr>
          <w:iCs/>
          <w:color w:val="222222"/>
          <w:shd w:val="clear" w:color="auto" w:fill="FFFFFF"/>
        </w:rPr>
        <w:t>9</w:t>
      </w:r>
      <w:r w:rsidRPr="000A0092">
        <w:rPr>
          <w:color w:val="222222"/>
          <w:shd w:val="clear" w:color="auto" w:fill="FFFFFF"/>
        </w:rPr>
        <w:t xml:space="preserve">(2), </w:t>
      </w:r>
      <w:r>
        <w:rPr>
          <w:color w:val="222222"/>
          <w:shd w:val="clear" w:color="auto" w:fill="FFFFFF"/>
        </w:rPr>
        <w:t xml:space="preserve">p. </w:t>
      </w:r>
      <w:r w:rsidRPr="000A0092">
        <w:rPr>
          <w:color w:val="222222"/>
          <w:shd w:val="clear" w:color="auto" w:fill="FFFFFF"/>
        </w:rPr>
        <w:t>148-163.</w:t>
      </w:r>
    </w:p>
    <w:p w14:paraId="37B37166" w14:textId="77777777" w:rsidR="00A32E65" w:rsidRDefault="00A32E65" w:rsidP="00A32E65">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Bull, S. J., Shambrook, C. J., James, W., &amp; Brooks, J. E. (2005). Towards an understanding of mental toughness in elite English cricketers. </w:t>
      </w:r>
      <w:r w:rsidRPr="00C116F7">
        <w:rPr>
          <w:i/>
          <w:iCs/>
          <w:color w:val="0D0D0D" w:themeColor="text1" w:themeTint="F2"/>
          <w:shd w:val="clear" w:color="auto" w:fill="FFFFFF"/>
        </w:rPr>
        <w:t>Journal of applied sport psychology</w:t>
      </w:r>
      <w:r w:rsidRPr="000A0092">
        <w:rPr>
          <w:color w:val="0D0D0D" w:themeColor="text1" w:themeTint="F2"/>
          <w:shd w:val="clear" w:color="auto" w:fill="FFFFFF"/>
        </w:rPr>
        <w:t>, </w:t>
      </w:r>
      <w:r w:rsidRPr="000A0092">
        <w:rPr>
          <w:iCs/>
          <w:color w:val="0D0D0D" w:themeColor="text1" w:themeTint="F2"/>
          <w:shd w:val="clear" w:color="auto" w:fill="FFFFFF"/>
        </w:rPr>
        <w:t>17</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209-227.</w:t>
      </w:r>
    </w:p>
    <w:p w14:paraId="7A121943"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Pr>
          <w:color w:val="0D0D0D" w:themeColor="text1" w:themeTint="F2"/>
          <w:shd w:val="clear" w:color="auto" w:fill="FFFFFF"/>
        </w:rPr>
        <w:t xml:space="preserve">Burnett, C. (2002). The black cat of south African soccer and the chief’s pirates conflict, in E.Dunning, P. Murphy, I. Waddington, and A. E. Astrinakis (eds), </w:t>
      </w:r>
      <w:r w:rsidRPr="00152A4F">
        <w:rPr>
          <w:i/>
          <w:color w:val="0D0D0D" w:themeColor="text1" w:themeTint="F2"/>
          <w:shd w:val="clear" w:color="auto" w:fill="FFFFFF"/>
        </w:rPr>
        <w:t>Fighting fans: Football hooliganism as a world phenomenon</w:t>
      </w:r>
      <w:r>
        <w:rPr>
          <w:color w:val="0D0D0D" w:themeColor="text1" w:themeTint="F2"/>
          <w:shd w:val="clear" w:color="auto" w:fill="FFFFFF"/>
        </w:rPr>
        <w:t xml:space="preserve">, Dublin: University College Dublin Press, p 174-189.   </w:t>
      </w:r>
    </w:p>
    <w:p w14:paraId="23601CEC" w14:textId="64FEB702" w:rsidR="00A32E65" w:rsidRPr="000A0092" w:rsidRDefault="00A32E65" w:rsidP="00A32E65">
      <w:pPr>
        <w:spacing w:line="480" w:lineRule="auto"/>
        <w:ind w:left="1135" w:hanging="851"/>
      </w:pPr>
      <w:r w:rsidRPr="000A0092">
        <w:rPr>
          <w:color w:val="222222"/>
          <w:shd w:val="clear" w:color="auto" w:fill="FFFFFF"/>
        </w:rPr>
        <w:t>Burton, D. (1998). Measuring competitive state anxiety. </w:t>
      </w:r>
      <w:r w:rsidR="00B02442">
        <w:rPr>
          <w:i/>
          <w:iCs/>
          <w:color w:val="222222"/>
          <w:shd w:val="clear" w:color="auto" w:fill="FFFFFF"/>
        </w:rPr>
        <w:t>Advances in Sport and Exercise Psychology M</w:t>
      </w:r>
      <w:r w:rsidRPr="00C116F7">
        <w:rPr>
          <w:i/>
          <w:iCs/>
          <w:color w:val="222222"/>
          <w:shd w:val="clear" w:color="auto" w:fill="FFFFFF"/>
        </w:rPr>
        <w:t>easurement</w:t>
      </w:r>
      <w:r w:rsidRPr="000A0092">
        <w:rPr>
          <w:color w:val="222222"/>
          <w:shd w:val="clear" w:color="auto" w:fill="FFFFFF"/>
        </w:rPr>
        <w:t xml:space="preserve">, </w:t>
      </w:r>
      <w:r>
        <w:rPr>
          <w:color w:val="222222"/>
          <w:shd w:val="clear" w:color="auto" w:fill="FFFFFF"/>
        </w:rPr>
        <w:t xml:space="preserve">p. </w:t>
      </w:r>
      <w:r w:rsidRPr="000A0092">
        <w:rPr>
          <w:color w:val="222222"/>
          <w:shd w:val="clear" w:color="auto" w:fill="FFFFFF"/>
        </w:rPr>
        <w:t>129-148.</w:t>
      </w:r>
    </w:p>
    <w:p w14:paraId="39424DB2"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Burton, D. &amp; Raedeke, T.D. (2008). </w:t>
      </w:r>
      <w:r w:rsidRPr="00C116F7">
        <w:rPr>
          <w:i/>
          <w:iCs/>
          <w:color w:val="0D0D0D" w:themeColor="text1" w:themeTint="F2"/>
        </w:rPr>
        <w:t>Sport psychology for coaches</w:t>
      </w:r>
      <w:r w:rsidRPr="000A0092">
        <w:rPr>
          <w:color w:val="0D0D0D" w:themeColor="text1" w:themeTint="F2"/>
        </w:rPr>
        <w:t>. Campaign, Illinois: Human Kinetics.</w:t>
      </w:r>
    </w:p>
    <w:p w14:paraId="3FAB75D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Burton, D., Yukelson, D., Weinberg, R., &amp; Weigand, D. (1998). The goal effectiveness paradox in sport: Examining the goal practices of collegiate athletes.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12</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 xml:space="preserve">404-418. </w:t>
      </w:r>
    </w:p>
    <w:p w14:paraId="2FD47A38"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Campbell, E., &amp; Jones,G. (2002). </w:t>
      </w:r>
      <w:r w:rsidRPr="000A0092">
        <w:rPr>
          <w:bCs/>
          <w:color w:val="0D0D0D" w:themeColor="text1" w:themeTint="F2"/>
          <w:shd w:val="clear" w:color="auto" w:fill="FFFFFF"/>
        </w:rPr>
        <w:t xml:space="preserve">Cognitive Appraisal of Sources of Stress Experienced by Elite Male Wheelchair Basketball Players. </w:t>
      </w:r>
      <w:r w:rsidRPr="00C116F7">
        <w:rPr>
          <w:bCs/>
          <w:i/>
          <w:color w:val="0D0D0D" w:themeColor="text1" w:themeTint="F2"/>
          <w:shd w:val="clear" w:color="auto" w:fill="FFFFFF"/>
        </w:rPr>
        <w:t>Adapted Physical Activity Quarterly</w:t>
      </w:r>
      <w:r w:rsidRPr="000A0092">
        <w:rPr>
          <w:bCs/>
          <w:color w:val="0D0D0D" w:themeColor="text1" w:themeTint="F2"/>
          <w:shd w:val="clear" w:color="auto" w:fill="FFFFFF"/>
        </w:rPr>
        <w:t xml:space="preserve">,19 (1), </w:t>
      </w:r>
      <w:r>
        <w:rPr>
          <w:bCs/>
          <w:color w:val="0D0D0D" w:themeColor="text1" w:themeTint="F2"/>
          <w:shd w:val="clear" w:color="auto" w:fill="FFFFFF"/>
        </w:rPr>
        <w:t xml:space="preserve">p. </w:t>
      </w:r>
      <w:r w:rsidRPr="000A0092">
        <w:rPr>
          <w:bCs/>
          <w:color w:val="0D0D0D" w:themeColor="text1" w:themeTint="F2"/>
          <w:shd w:val="clear" w:color="auto" w:fill="FFFFFF"/>
        </w:rPr>
        <w:t>100-108.</w:t>
      </w:r>
    </w:p>
    <w:p w14:paraId="05618A44" w14:textId="77777777" w:rsidR="00A32E65" w:rsidRDefault="00A32E65" w:rsidP="00A32E65">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 xml:space="preserve">Carson, J., &amp; Kuipers, E. (1998). </w:t>
      </w:r>
      <w:r w:rsidRPr="00C116F7">
        <w:rPr>
          <w:i/>
          <w:color w:val="0D0D0D" w:themeColor="text1" w:themeTint="F2"/>
          <w:shd w:val="clear" w:color="auto" w:fill="FFFFFF"/>
        </w:rPr>
        <w:t>Stress management interventions. </w:t>
      </w:r>
      <w:r w:rsidRPr="00C116F7">
        <w:rPr>
          <w:i/>
          <w:iCs/>
          <w:color w:val="0D0D0D" w:themeColor="text1" w:themeTint="F2"/>
          <w:shd w:val="clear" w:color="auto" w:fill="FFFFFF"/>
        </w:rPr>
        <w:t>Occupational stress: Personal and professional approaches</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157-74.</w:t>
      </w:r>
    </w:p>
    <w:p w14:paraId="0A0216F7" w14:textId="77777777" w:rsidR="00A32E65" w:rsidRPr="001463FA" w:rsidRDefault="00A32E65" w:rsidP="00A32E65">
      <w:pPr>
        <w:spacing w:line="480" w:lineRule="auto"/>
        <w:ind w:left="1135" w:hanging="851"/>
        <w:rPr>
          <w:color w:val="000000" w:themeColor="text1"/>
        </w:rPr>
      </w:pPr>
      <w:r w:rsidRPr="001463FA">
        <w:rPr>
          <w:color w:val="000000" w:themeColor="text1"/>
          <w:shd w:val="clear" w:color="auto" w:fill="FFFFFF"/>
        </w:rPr>
        <w:t>Carver, C. S., &amp; Scheier, M. F. (1988). A control-process perspective on anxiety. </w:t>
      </w:r>
      <w:r w:rsidRPr="001463FA">
        <w:rPr>
          <w:i/>
          <w:iCs/>
          <w:color w:val="000000" w:themeColor="text1"/>
          <w:shd w:val="clear" w:color="auto" w:fill="FFFFFF"/>
        </w:rPr>
        <w:t>Anxiety Research</w:t>
      </w:r>
      <w:r w:rsidRPr="001463FA">
        <w:rPr>
          <w:color w:val="000000" w:themeColor="text1"/>
          <w:shd w:val="clear" w:color="auto" w:fill="FFFFFF"/>
        </w:rPr>
        <w:t>, </w:t>
      </w:r>
      <w:r w:rsidRPr="001463FA">
        <w:rPr>
          <w:i/>
          <w:iCs/>
          <w:color w:val="000000" w:themeColor="text1"/>
          <w:shd w:val="clear" w:color="auto" w:fill="FFFFFF"/>
        </w:rPr>
        <w:t>1</w:t>
      </w:r>
      <w:r w:rsidRPr="001463FA">
        <w:rPr>
          <w:color w:val="000000" w:themeColor="text1"/>
          <w:shd w:val="clear" w:color="auto" w:fill="FFFFFF"/>
        </w:rPr>
        <w:t>(1), p. 17-22.</w:t>
      </w:r>
    </w:p>
    <w:p w14:paraId="0D37C76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Carver, C. S., Scheier, M. F., &amp; Weintraub, J. K. (1989). Assessing coping strategies: A theoretically based approach.</w:t>
      </w:r>
      <w:r w:rsidRPr="000A0092">
        <w:rPr>
          <w:iCs/>
          <w:color w:val="0D0D0D" w:themeColor="text1" w:themeTint="F2"/>
        </w:rPr>
        <w:t> </w:t>
      </w:r>
      <w:r w:rsidRPr="00C116F7">
        <w:rPr>
          <w:i/>
          <w:iCs/>
          <w:color w:val="0D0D0D" w:themeColor="text1" w:themeTint="F2"/>
        </w:rPr>
        <w:t>Journal of Personality and Social Psychology</w:t>
      </w:r>
      <w:r w:rsidRPr="000A0092">
        <w:rPr>
          <w:iCs/>
          <w:color w:val="0D0D0D" w:themeColor="text1" w:themeTint="F2"/>
        </w:rPr>
        <w:t>, 56</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267-283. </w:t>
      </w:r>
    </w:p>
    <w:p w14:paraId="2FEA048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Cerin, E. (2003). Anxiety versus fundamental emotions as predictors of perceived functionality of pre-competitive emotional states, threat, and challenge in individual sports.</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15</w:t>
      </w:r>
      <w:r w:rsidRPr="000A0092">
        <w:rPr>
          <w:color w:val="0D0D0D" w:themeColor="text1" w:themeTint="F2"/>
        </w:rPr>
        <w:t xml:space="preserve">(3), </w:t>
      </w:r>
      <w:r>
        <w:rPr>
          <w:color w:val="0D0D0D" w:themeColor="text1" w:themeTint="F2"/>
        </w:rPr>
        <w:t xml:space="preserve">p. </w:t>
      </w:r>
      <w:r w:rsidRPr="000A0092">
        <w:rPr>
          <w:color w:val="0D0D0D" w:themeColor="text1" w:themeTint="F2"/>
        </w:rPr>
        <w:t xml:space="preserve">223-238. </w:t>
      </w:r>
    </w:p>
    <w:p w14:paraId="3FBB77E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Cerin, E., &amp; Barnett, A. (2006). A processual analysis of basic emotions and sources of concerns as they are lived before and after a competition. </w:t>
      </w:r>
      <w:r w:rsidRPr="00C116F7">
        <w:rPr>
          <w:i/>
          <w:iCs/>
          <w:color w:val="0D0D0D" w:themeColor="text1" w:themeTint="F2"/>
          <w:shd w:val="clear" w:color="auto" w:fill="FFFFFF"/>
        </w:rPr>
        <w:t>Psychology of Sport and Exercise</w:t>
      </w:r>
      <w:r w:rsidRPr="000A0092">
        <w:rPr>
          <w:color w:val="0D0D0D" w:themeColor="text1" w:themeTint="F2"/>
          <w:shd w:val="clear" w:color="auto" w:fill="FFFFFF"/>
        </w:rPr>
        <w:t>, </w:t>
      </w:r>
      <w:r w:rsidRPr="000A0092">
        <w:rPr>
          <w:iCs/>
          <w:color w:val="0D0D0D" w:themeColor="text1" w:themeTint="F2"/>
          <w:shd w:val="clear" w:color="auto" w:fill="FFFFFF"/>
        </w:rPr>
        <w:t>7</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287-307.</w:t>
      </w:r>
    </w:p>
    <w:p w14:paraId="15F44EE9"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Cerin, E., Szabo, A., Hunt, N., &amp; Williams, C. (2000). Temporal patterning of competitive emotions: A critical review. </w:t>
      </w:r>
      <w:r w:rsidRPr="00C116F7">
        <w:rPr>
          <w:i/>
          <w:iCs/>
          <w:color w:val="0D0D0D" w:themeColor="text1" w:themeTint="F2"/>
          <w:shd w:val="clear" w:color="auto" w:fill="FFFFFF"/>
        </w:rPr>
        <w:t>Journal of sports sciences</w:t>
      </w:r>
      <w:r w:rsidRPr="000A0092">
        <w:rPr>
          <w:color w:val="0D0D0D" w:themeColor="text1" w:themeTint="F2"/>
          <w:shd w:val="clear" w:color="auto" w:fill="FFFFFF"/>
        </w:rPr>
        <w:t>, </w:t>
      </w:r>
      <w:r w:rsidRPr="000A0092">
        <w:rPr>
          <w:iCs/>
          <w:color w:val="0D0D0D" w:themeColor="text1" w:themeTint="F2"/>
          <w:shd w:val="clear" w:color="auto" w:fill="FFFFFF"/>
        </w:rPr>
        <w:t>18</w:t>
      </w:r>
      <w:r w:rsidRPr="000A0092">
        <w:rPr>
          <w:color w:val="0D0D0D" w:themeColor="text1" w:themeTint="F2"/>
          <w:shd w:val="clear" w:color="auto" w:fill="FFFFFF"/>
        </w:rPr>
        <w:t xml:space="preserve">(8), </w:t>
      </w:r>
      <w:r>
        <w:rPr>
          <w:color w:val="0D0D0D" w:themeColor="text1" w:themeTint="F2"/>
          <w:shd w:val="clear" w:color="auto" w:fill="FFFFFF"/>
        </w:rPr>
        <w:t xml:space="preserve">p. </w:t>
      </w:r>
      <w:r w:rsidRPr="000A0092">
        <w:rPr>
          <w:color w:val="0D0D0D" w:themeColor="text1" w:themeTint="F2"/>
          <w:shd w:val="clear" w:color="auto" w:fill="FFFFFF"/>
        </w:rPr>
        <w:t>605-626.</w:t>
      </w:r>
    </w:p>
    <w:p w14:paraId="588400A2" w14:textId="576B2A3B" w:rsidR="00A32E65" w:rsidRPr="00C64890" w:rsidRDefault="00A32E65" w:rsidP="00A32E65">
      <w:pPr>
        <w:autoSpaceDE w:val="0"/>
        <w:autoSpaceDN w:val="0"/>
        <w:adjustRightInd w:val="0"/>
        <w:spacing w:line="480" w:lineRule="auto"/>
        <w:ind w:left="1135" w:hanging="851"/>
        <w:rPr>
          <w:rStyle w:val="Hyperlink"/>
          <w:color w:val="0D0D0D" w:themeColor="text1" w:themeTint="F2"/>
        </w:rPr>
      </w:pPr>
      <w:r w:rsidRPr="000A0092">
        <w:rPr>
          <w:color w:val="0D0D0D" w:themeColor="text1" w:themeTint="F2"/>
        </w:rPr>
        <w:t>Chadwick, S. (2015, March 4). </w:t>
      </w:r>
      <w:r w:rsidRPr="000A0092">
        <w:rPr>
          <w:iCs/>
          <w:color w:val="0D0D0D" w:themeColor="text1" w:themeTint="F2"/>
        </w:rPr>
        <w:t>India’s booming, so why is it so bad at sport (apart from cricket) Retrieved from</w:t>
      </w:r>
      <w:r>
        <w:rPr>
          <w:color w:val="0D0D0D" w:themeColor="text1" w:themeTint="F2"/>
        </w:rPr>
        <w:t xml:space="preserve"> </w:t>
      </w:r>
      <w:r w:rsidRPr="00B86527">
        <w:rPr>
          <w:rStyle w:val="Hyperlink"/>
          <w:color w:val="0D0D0D" w:themeColor="text1" w:themeTint="F2"/>
          <w:u w:val="none"/>
        </w:rPr>
        <w:t>https://theconversation.com/indias-booming-so-why-is-it-so-bad-a</w:t>
      </w:r>
      <w:r w:rsidR="00B86527" w:rsidRPr="00B86527">
        <w:rPr>
          <w:rStyle w:val="Hyperlink"/>
          <w:color w:val="0D0D0D" w:themeColor="text1" w:themeTint="F2"/>
          <w:u w:val="none"/>
        </w:rPr>
        <w:t>t-sport-apart-from-cricket-37958</w:t>
      </w:r>
    </w:p>
    <w:p w14:paraId="5B19255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Chalabaev, A., Major, B., Cury, F., &amp; Sarrazin, P. (2009). Physiological markers of challenge and threat mediate the effects of performance-based goals on performance. </w:t>
      </w:r>
      <w:r w:rsidRPr="00C116F7">
        <w:rPr>
          <w:i/>
          <w:iCs/>
          <w:color w:val="0D0D0D" w:themeColor="text1" w:themeTint="F2"/>
          <w:shd w:val="clear" w:color="auto" w:fill="FFFFFF"/>
        </w:rPr>
        <w:t>Journal of Experimental Social Psychology</w:t>
      </w:r>
      <w:r w:rsidRPr="000A0092">
        <w:rPr>
          <w:color w:val="0D0D0D" w:themeColor="text1" w:themeTint="F2"/>
          <w:shd w:val="clear" w:color="auto" w:fill="FFFFFF"/>
        </w:rPr>
        <w:t>, </w:t>
      </w:r>
      <w:r w:rsidRPr="000A0092">
        <w:rPr>
          <w:iCs/>
          <w:color w:val="0D0D0D" w:themeColor="text1" w:themeTint="F2"/>
          <w:shd w:val="clear" w:color="auto" w:fill="FFFFFF"/>
        </w:rPr>
        <w:t>45</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991-994.</w:t>
      </w:r>
    </w:p>
    <w:p w14:paraId="6EBA2FF4"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Chandran, N. (2016 August 19). </w:t>
      </w:r>
      <w:r w:rsidRPr="000A0092">
        <w:rPr>
          <w:iCs/>
          <w:color w:val="0D0D0D" w:themeColor="text1" w:themeTint="F2"/>
        </w:rPr>
        <w:t>Lack of sporting culture, institutional support and inequality blamed for india's poor olympic record.</w:t>
      </w:r>
      <w:r w:rsidRPr="000A0092">
        <w:rPr>
          <w:color w:val="0D0D0D" w:themeColor="text1" w:themeTint="F2"/>
        </w:rPr>
        <w:t> Retrieved from</w:t>
      </w:r>
    </w:p>
    <w:p w14:paraId="77CE8A11" w14:textId="77777777" w:rsidR="00A32E65" w:rsidRPr="00F15F30" w:rsidRDefault="00A32E65" w:rsidP="00A32E65">
      <w:pPr>
        <w:pStyle w:val="ListParagraph"/>
        <w:autoSpaceDE w:val="0"/>
        <w:autoSpaceDN w:val="0"/>
        <w:adjustRightInd w:val="0"/>
        <w:spacing w:line="480" w:lineRule="auto"/>
        <w:ind w:left="1135" w:hanging="851"/>
        <w:rPr>
          <w:rStyle w:val="Hyperlink"/>
          <w:rFonts w:ascii="Times New Roman" w:hAnsi="Times New Roman" w:cs="Times New Roman"/>
          <w:color w:val="0D0D0D" w:themeColor="text1" w:themeTint="F2"/>
          <w:highlight w:val="cyan"/>
        </w:rPr>
      </w:pPr>
      <w:r w:rsidRPr="000A0092">
        <w:rPr>
          <w:color w:val="0D0D0D" w:themeColor="text1" w:themeTint="F2"/>
        </w:rPr>
        <w:t> </w:t>
      </w:r>
      <w:r w:rsidRPr="00F15F30">
        <w:rPr>
          <w:rFonts w:ascii="Times New Roman" w:hAnsi="Times New Roman" w:cs="Times New Roman"/>
        </w:rPr>
        <w:t>https://www.cnbc.com/2016/08/19/lack-of-sporting-culture-institutional-support-and-inequality-blamed-for-indias-poor-olympic-record.html</w:t>
      </w:r>
    </w:p>
    <w:p w14:paraId="499393B4"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lastRenderedPageBreak/>
        <w:t>Chang, M. X. L., Jetten, J., Cruwys, T., Haslam, C., &amp; Praharso, N. (2016). The more (social group memberships), the merrie</w:t>
      </w:r>
      <w:r>
        <w:rPr>
          <w:color w:val="0D0D0D" w:themeColor="text1" w:themeTint="F2"/>
          <w:shd w:val="clear" w:color="auto" w:fill="FFFFFF"/>
        </w:rPr>
        <w:t>r: is this the case for Asians?</w:t>
      </w:r>
      <w:r w:rsidRPr="000A0092">
        <w:rPr>
          <w:color w:val="0D0D0D" w:themeColor="text1" w:themeTint="F2"/>
          <w:shd w:val="clear" w:color="auto" w:fill="FFFFFF"/>
        </w:rPr>
        <w:t> </w:t>
      </w:r>
      <w:r w:rsidRPr="00C116F7">
        <w:rPr>
          <w:i/>
          <w:iCs/>
          <w:color w:val="0D0D0D" w:themeColor="text1" w:themeTint="F2"/>
          <w:shd w:val="clear" w:color="auto" w:fill="FFFFFF"/>
        </w:rPr>
        <w:t>Frontiers in psychology</w:t>
      </w:r>
      <w:r w:rsidRPr="000A0092">
        <w:rPr>
          <w:color w:val="0D0D0D" w:themeColor="text1" w:themeTint="F2"/>
          <w:shd w:val="clear" w:color="auto" w:fill="FFFFFF"/>
        </w:rPr>
        <w:t>, </w:t>
      </w:r>
      <w:r w:rsidRPr="000A0092">
        <w:rPr>
          <w:iCs/>
          <w:color w:val="0D0D0D" w:themeColor="text1" w:themeTint="F2"/>
          <w:shd w:val="clear" w:color="auto" w:fill="FFFFFF"/>
        </w:rPr>
        <w:t>7</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1001.</w:t>
      </w:r>
    </w:p>
    <w:p w14:paraId="3D963F07"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Cheadle, C. (2013). </w:t>
      </w:r>
      <w:r w:rsidRPr="00C116F7">
        <w:rPr>
          <w:i/>
          <w:iCs/>
          <w:color w:val="0D0D0D" w:themeColor="text1" w:themeTint="F2"/>
        </w:rPr>
        <w:t>On top of your game: Mental skills to maximize your athletic performance</w:t>
      </w:r>
      <w:r w:rsidRPr="00C116F7">
        <w:rPr>
          <w:i/>
          <w:color w:val="0D0D0D" w:themeColor="text1" w:themeTint="F2"/>
        </w:rPr>
        <w:t>.</w:t>
      </w:r>
      <w:r w:rsidRPr="000A0092">
        <w:rPr>
          <w:color w:val="0D0D0D" w:themeColor="text1" w:themeTint="F2"/>
        </w:rPr>
        <w:t xml:space="preserve"> Pentaluma, CA: Feed the Athlete Press.</w:t>
      </w:r>
    </w:p>
    <w:p w14:paraId="47FCB2D4" w14:textId="30623A98" w:rsidR="00A32E65" w:rsidRDefault="00A32E65" w:rsidP="00A32E65">
      <w:pPr>
        <w:spacing w:line="480" w:lineRule="auto"/>
        <w:ind w:left="851" w:hanging="851"/>
        <w:rPr>
          <w:color w:val="222222"/>
          <w:shd w:val="clear" w:color="auto" w:fill="FFFFFF"/>
        </w:rPr>
      </w:pPr>
      <w:r>
        <w:rPr>
          <w:color w:val="222222"/>
          <w:shd w:val="clear" w:color="auto" w:fill="FFFFFF"/>
        </w:rPr>
        <w:t xml:space="preserve">     </w:t>
      </w:r>
      <w:r w:rsidRPr="00751DA4">
        <w:rPr>
          <w:color w:val="222222"/>
          <w:shd w:val="clear" w:color="auto" w:fill="FFFFFF"/>
        </w:rPr>
        <w:t>Chelladurai, P., Imamura, H., Yamaguchi, Y., Oinuma, Y., &amp; Miyauchi, T. (1988). Sport leadership in a cross-national setting: The case of Japanese and Canadian university athletes. </w:t>
      </w:r>
      <w:r w:rsidR="00B02442">
        <w:rPr>
          <w:i/>
          <w:iCs/>
          <w:color w:val="222222"/>
          <w:shd w:val="clear" w:color="auto" w:fill="FFFFFF"/>
        </w:rPr>
        <w:t>Journal of Sport and Exercise P</w:t>
      </w:r>
      <w:r w:rsidRPr="00751DA4">
        <w:rPr>
          <w:i/>
          <w:iCs/>
          <w:color w:val="222222"/>
          <w:shd w:val="clear" w:color="auto" w:fill="FFFFFF"/>
        </w:rPr>
        <w:t>sychology</w:t>
      </w:r>
      <w:r w:rsidRPr="00751DA4">
        <w:rPr>
          <w:color w:val="222222"/>
          <w:shd w:val="clear" w:color="auto" w:fill="FFFFFF"/>
        </w:rPr>
        <w:t>, </w:t>
      </w:r>
      <w:r w:rsidRPr="00751DA4">
        <w:rPr>
          <w:i/>
          <w:iCs/>
          <w:color w:val="222222"/>
          <w:shd w:val="clear" w:color="auto" w:fill="FFFFFF"/>
        </w:rPr>
        <w:t>10</w:t>
      </w:r>
      <w:r w:rsidRPr="00751DA4">
        <w:rPr>
          <w:color w:val="222222"/>
          <w:shd w:val="clear" w:color="auto" w:fill="FFFFFF"/>
        </w:rPr>
        <w:t>(4), p. 374-389.</w:t>
      </w:r>
    </w:p>
    <w:p w14:paraId="69C00719" w14:textId="2D61735E" w:rsidR="005D15C9" w:rsidRDefault="00A32E65" w:rsidP="005D15C9">
      <w:pPr>
        <w:spacing w:line="480" w:lineRule="auto"/>
        <w:ind w:left="1135" w:hanging="851"/>
        <w:rPr>
          <w:rStyle w:val="Hyperlink"/>
          <w:color w:val="000000" w:themeColor="text1"/>
          <w:shd w:val="clear" w:color="auto" w:fill="FFFFFF"/>
        </w:rPr>
      </w:pPr>
      <w:r w:rsidRPr="009670A3">
        <w:rPr>
          <w:color w:val="000000" w:themeColor="text1"/>
          <w:shd w:val="clear" w:color="auto" w:fill="FFFFFF"/>
        </w:rPr>
        <w:t>Chidley, R. (n.d.). </w:t>
      </w:r>
      <w:r w:rsidRPr="009670A3">
        <w:rPr>
          <w:i/>
          <w:iCs/>
          <w:color w:val="000000" w:themeColor="text1"/>
          <w:shd w:val="clear" w:color="auto" w:fill="FFFFFF"/>
        </w:rPr>
        <w:t>Feeling the pressure playing in golf team events.</w:t>
      </w:r>
      <w:r w:rsidRPr="009670A3">
        <w:rPr>
          <w:color w:val="000000" w:themeColor="text1"/>
          <w:shd w:val="clear" w:color="auto" w:fill="FFFFFF"/>
        </w:rPr>
        <w:t> Retrieved from </w:t>
      </w:r>
      <w:r w:rsidRPr="00EA46E0">
        <w:rPr>
          <w:shd w:val="clear" w:color="auto" w:fill="FFFFFF"/>
        </w:rPr>
        <w:t>https://believeperform.com/performance/feeling-pressure-playing-golf-team-events/</w:t>
      </w:r>
    </w:p>
    <w:p w14:paraId="6C8B1CA3" w14:textId="6DBD7AA3" w:rsidR="005D15C9" w:rsidRPr="005D15C9" w:rsidRDefault="005D15C9" w:rsidP="005D15C9">
      <w:pPr>
        <w:spacing w:line="480" w:lineRule="auto"/>
        <w:ind w:left="1135" w:hanging="851"/>
        <w:rPr>
          <w:color w:val="000000" w:themeColor="text1"/>
          <w:u w:val="single"/>
          <w:shd w:val="clear" w:color="auto" w:fill="FFFFFF"/>
        </w:rPr>
      </w:pPr>
      <w:r w:rsidRPr="005D15C9">
        <w:rPr>
          <w:color w:val="222222"/>
          <w:shd w:val="clear" w:color="auto" w:fill="FFFFFF"/>
          <w:lang w:val="en-US"/>
        </w:rPr>
        <w:t>Chuan, C. L., &amp; Penyelidikan, J. (2006). Sample size estimation using Krejcie and Morgan and Cohen statistical power analysis: A comparison. </w:t>
      </w:r>
      <w:r w:rsidRPr="005D15C9">
        <w:rPr>
          <w:i/>
          <w:iCs/>
          <w:color w:val="222222"/>
          <w:shd w:val="clear" w:color="auto" w:fill="FFFFFF"/>
          <w:lang w:val="en-US"/>
        </w:rPr>
        <w:t>Jurnal Penyelidikan IPBL</w:t>
      </w:r>
      <w:r w:rsidRPr="005D15C9">
        <w:rPr>
          <w:color w:val="222222"/>
          <w:shd w:val="clear" w:color="auto" w:fill="FFFFFF"/>
          <w:lang w:val="en-US"/>
        </w:rPr>
        <w:t>, </w:t>
      </w:r>
      <w:r w:rsidRPr="005D15C9">
        <w:rPr>
          <w:i/>
          <w:iCs/>
          <w:color w:val="222222"/>
          <w:shd w:val="clear" w:color="auto" w:fill="FFFFFF"/>
          <w:lang w:val="en-US"/>
        </w:rPr>
        <w:t>7</w:t>
      </w:r>
      <w:r w:rsidRPr="005D15C9">
        <w:rPr>
          <w:color w:val="222222"/>
          <w:shd w:val="clear" w:color="auto" w:fill="FFFFFF"/>
          <w:lang w:val="en-US"/>
        </w:rPr>
        <w:t>(1), p. 78-86.</w:t>
      </w:r>
    </w:p>
    <w:p w14:paraId="7D4F83BA" w14:textId="62E58D73"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Clark-Carter, D. (2004). </w:t>
      </w:r>
      <w:r w:rsidRPr="00C116F7">
        <w:rPr>
          <w:i/>
          <w:iCs/>
          <w:color w:val="0D0D0D" w:themeColor="text1" w:themeTint="F2"/>
        </w:rPr>
        <w:t>Quantitative psychological research: A student's handbook</w:t>
      </w:r>
      <w:r w:rsidR="002101C7">
        <w:rPr>
          <w:i/>
          <w:iCs/>
          <w:color w:val="0D0D0D" w:themeColor="text1" w:themeTint="F2"/>
        </w:rPr>
        <w:t>,</w:t>
      </w:r>
      <w:r w:rsidRPr="00C116F7">
        <w:rPr>
          <w:i/>
          <w:color w:val="0D0D0D" w:themeColor="text1" w:themeTint="F2"/>
        </w:rPr>
        <w:t> </w:t>
      </w:r>
      <w:r w:rsidRPr="000A0092">
        <w:rPr>
          <w:color w:val="0D0D0D" w:themeColor="text1" w:themeTint="F2"/>
        </w:rPr>
        <w:t>Taylor &amp; Francis.</w:t>
      </w:r>
    </w:p>
    <w:p w14:paraId="6E7D6D7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Clement, D., &amp; Shannon, V. (2009). The impact of a workshop on athletic training students’ sport psychology behaviors.</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23</w:t>
      </w:r>
      <w:r w:rsidRPr="000A0092">
        <w:rPr>
          <w:color w:val="0D0D0D" w:themeColor="text1" w:themeTint="F2"/>
        </w:rPr>
        <w:t xml:space="preserve">(4), </w:t>
      </w:r>
      <w:r>
        <w:rPr>
          <w:color w:val="0D0D0D" w:themeColor="text1" w:themeTint="F2"/>
        </w:rPr>
        <w:t xml:space="preserve">p. </w:t>
      </w:r>
      <w:r w:rsidRPr="000A0092">
        <w:rPr>
          <w:color w:val="0D0D0D" w:themeColor="text1" w:themeTint="F2"/>
        </w:rPr>
        <w:t>504-522.</w:t>
      </w:r>
    </w:p>
    <w:p w14:paraId="5CDDEBB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Clement, D., Granquist, M. D., &amp; Arvinen-Barrow, M. M. (2013). Psychosocial aspects of athletic injuries as perceived by athletic trainers.</w:t>
      </w:r>
      <w:r w:rsidRPr="000A0092">
        <w:rPr>
          <w:iCs/>
          <w:color w:val="0D0D0D" w:themeColor="text1" w:themeTint="F2"/>
        </w:rPr>
        <w:t> </w:t>
      </w:r>
      <w:r w:rsidRPr="00C116F7">
        <w:rPr>
          <w:i/>
          <w:iCs/>
          <w:color w:val="0D0D0D" w:themeColor="text1" w:themeTint="F2"/>
        </w:rPr>
        <w:t>Journal of Athletic Training</w:t>
      </w:r>
      <w:r w:rsidRPr="000A0092">
        <w:rPr>
          <w:iCs/>
          <w:color w:val="0D0D0D" w:themeColor="text1" w:themeTint="F2"/>
        </w:rPr>
        <w:t>, 48</w:t>
      </w:r>
      <w:r w:rsidRPr="000A0092">
        <w:rPr>
          <w:color w:val="0D0D0D" w:themeColor="text1" w:themeTint="F2"/>
        </w:rPr>
        <w:t xml:space="preserve">(4), </w:t>
      </w:r>
      <w:r>
        <w:rPr>
          <w:color w:val="0D0D0D" w:themeColor="text1" w:themeTint="F2"/>
        </w:rPr>
        <w:t xml:space="preserve">p. </w:t>
      </w:r>
      <w:r w:rsidRPr="000A0092">
        <w:rPr>
          <w:color w:val="0D0D0D" w:themeColor="text1" w:themeTint="F2"/>
        </w:rPr>
        <w:t>512-521.</w:t>
      </w:r>
    </w:p>
    <w:p w14:paraId="48A891D7"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 xml:space="preserve">Coakley, J. (1992). Burnout among adolescent athletes: A personal failure or social problem? </w:t>
      </w:r>
      <w:r w:rsidRPr="00C116F7">
        <w:rPr>
          <w:i/>
          <w:color w:val="0D0D0D" w:themeColor="text1" w:themeTint="F2"/>
        </w:rPr>
        <w:t>Sociology of Sport Journal</w:t>
      </w:r>
      <w:r w:rsidRPr="000A0092">
        <w:rPr>
          <w:color w:val="0D0D0D" w:themeColor="text1" w:themeTint="F2"/>
        </w:rPr>
        <w:t>, 9,</w:t>
      </w:r>
      <w:r>
        <w:rPr>
          <w:color w:val="0D0D0D" w:themeColor="text1" w:themeTint="F2"/>
        </w:rPr>
        <w:t xml:space="preserve"> p. </w:t>
      </w:r>
      <w:r w:rsidRPr="000A0092">
        <w:rPr>
          <w:color w:val="0D0D0D" w:themeColor="text1" w:themeTint="F2"/>
        </w:rPr>
        <w:t>271 -285.</w:t>
      </w:r>
    </w:p>
    <w:p w14:paraId="05EFAE17" w14:textId="0462EB78"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Cohen, J. (1992). A power primer. </w:t>
      </w:r>
      <w:r w:rsidR="00B02442">
        <w:rPr>
          <w:i/>
          <w:iCs/>
          <w:color w:val="0D0D0D" w:themeColor="text1" w:themeTint="F2"/>
          <w:shd w:val="clear" w:color="auto" w:fill="FFFFFF"/>
        </w:rPr>
        <w:t>Psychological B</w:t>
      </w:r>
      <w:r w:rsidRPr="00C116F7">
        <w:rPr>
          <w:i/>
          <w:iCs/>
          <w:color w:val="0D0D0D" w:themeColor="text1" w:themeTint="F2"/>
          <w:shd w:val="clear" w:color="auto" w:fill="FFFFFF"/>
        </w:rPr>
        <w:t>ulletin</w:t>
      </w:r>
      <w:r w:rsidRPr="000A0092">
        <w:rPr>
          <w:color w:val="0D0D0D" w:themeColor="text1" w:themeTint="F2"/>
          <w:shd w:val="clear" w:color="auto" w:fill="FFFFFF"/>
        </w:rPr>
        <w:t>, </w:t>
      </w:r>
      <w:r w:rsidRPr="000A0092">
        <w:rPr>
          <w:iCs/>
          <w:color w:val="0D0D0D" w:themeColor="text1" w:themeTint="F2"/>
          <w:shd w:val="clear" w:color="auto" w:fill="FFFFFF"/>
        </w:rPr>
        <w:t>112</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155.</w:t>
      </w:r>
    </w:p>
    <w:p w14:paraId="56F658AF"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Collins, D., Morriss, C., &amp; Trower, J. (1999). Getting it back: A case study of skill recovery in an elite athlete. </w:t>
      </w:r>
      <w:r w:rsidRPr="00C116F7">
        <w:rPr>
          <w:i/>
          <w:color w:val="0D0D0D" w:themeColor="text1" w:themeTint="F2"/>
        </w:rPr>
        <w:t>The Sport Psychologist</w:t>
      </w:r>
      <w:r w:rsidRPr="000A0092">
        <w:rPr>
          <w:color w:val="0D0D0D" w:themeColor="text1" w:themeTint="F2"/>
        </w:rPr>
        <w:t xml:space="preserve">, 13, </w:t>
      </w:r>
      <w:r>
        <w:rPr>
          <w:color w:val="0D0D0D" w:themeColor="text1" w:themeTint="F2"/>
        </w:rPr>
        <w:t xml:space="preserve">p. </w:t>
      </w:r>
      <w:r w:rsidRPr="000A0092">
        <w:rPr>
          <w:color w:val="0D0D0D" w:themeColor="text1" w:themeTint="F2"/>
        </w:rPr>
        <w:t>288-298.</w:t>
      </w:r>
    </w:p>
    <w:p w14:paraId="43B5117C" w14:textId="52F2FC09"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Conroy, D. E., Elliot, A. J., &amp; Hofer, S. M. (2003). A 2× 2 achievement goals questionnaire for sport: Evidence for factorial invariance, temporal stability, and external validity. </w:t>
      </w:r>
      <w:r w:rsidR="00B02442">
        <w:rPr>
          <w:i/>
          <w:iCs/>
          <w:color w:val="0D0D0D" w:themeColor="text1" w:themeTint="F2"/>
          <w:shd w:val="clear" w:color="auto" w:fill="FFFFFF"/>
        </w:rPr>
        <w:t>Journal of Sport and Exercise P</w:t>
      </w:r>
      <w:r w:rsidRPr="00C116F7">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25</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456-476.</w:t>
      </w:r>
    </w:p>
    <w:p w14:paraId="146C88B5" w14:textId="77777777" w:rsidR="00A32E65" w:rsidRPr="004F2A83" w:rsidRDefault="00A32E65" w:rsidP="00A32E65">
      <w:pPr>
        <w:spacing w:line="480" w:lineRule="auto"/>
        <w:ind w:left="1135" w:hanging="851"/>
      </w:pPr>
      <w:r w:rsidRPr="00B613CD">
        <w:rPr>
          <w:color w:val="222222"/>
          <w:shd w:val="clear" w:color="auto" w:fill="FFFFFF"/>
        </w:rPr>
        <w:t xml:space="preserve">Cooper, J. O., Heron, T. E., &amp; Heward, W. L. (2007). </w:t>
      </w:r>
      <w:r w:rsidRPr="00B613CD">
        <w:rPr>
          <w:i/>
          <w:color w:val="222222"/>
          <w:shd w:val="clear" w:color="auto" w:fill="FFFFFF"/>
        </w:rPr>
        <w:t>Applied Behaviour Analysis.</w:t>
      </w:r>
      <w:r w:rsidRPr="00B613CD">
        <w:rPr>
          <w:color w:val="222222"/>
          <w:shd w:val="clear" w:color="auto" w:fill="FFFFFF"/>
        </w:rPr>
        <w:t xml:space="preserve"> (</w:t>
      </w:r>
      <w:r>
        <w:rPr>
          <w:color w:val="222222"/>
          <w:shd w:val="clear" w:color="auto" w:fill="FFFFFF"/>
        </w:rPr>
        <w:t>2</w:t>
      </w:r>
      <w:r w:rsidRPr="004F2A83">
        <w:rPr>
          <w:color w:val="222222"/>
          <w:shd w:val="clear" w:color="auto" w:fill="FFFFFF"/>
          <w:vertAlign w:val="superscript"/>
        </w:rPr>
        <w:t>nd</w:t>
      </w:r>
      <w:r>
        <w:rPr>
          <w:color w:val="222222"/>
          <w:shd w:val="clear" w:color="auto" w:fill="FFFFFF"/>
        </w:rPr>
        <w:t xml:space="preserve"> ed.) Upper Saddle River, NJ: Pearson. </w:t>
      </w:r>
    </w:p>
    <w:p w14:paraId="22C5463F" w14:textId="5B8490FC" w:rsidR="00A32E65" w:rsidRPr="000A0092" w:rsidRDefault="00A32E65" w:rsidP="00A32E65">
      <w:pPr>
        <w:spacing w:line="480" w:lineRule="auto"/>
        <w:ind w:left="1135" w:hanging="851"/>
      </w:pPr>
      <w:r w:rsidRPr="000A0092">
        <w:rPr>
          <w:color w:val="222222"/>
          <w:shd w:val="clear" w:color="auto" w:fill="FFFFFF"/>
        </w:rPr>
        <w:t>Cosh, S., &amp; Tully, P. J. (2014). “All I have to do is pass”: A discursive analysis of student athletes' talk about prioritising sport to the detriment of education to overcome stressors encountered in combining elite sport and tertiary education. </w:t>
      </w:r>
      <w:r w:rsidR="009575F0">
        <w:rPr>
          <w:i/>
          <w:iCs/>
          <w:color w:val="222222"/>
          <w:shd w:val="clear" w:color="auto" w:fill="FFFFFF"/>
        </w:rPr>
        <w:t>Psychology of Sport and E</w:t>
      </w:r>
      <w:r w:rsidRPr="00C116F7">
        <w:rPr>
          <w:i/>
          <w:iCs/>
          <w:color w:val="222222"/>
          <w:shd w:val="clear" w:color="auto" w:fill="FFFFFF"/>
        </w:rPr>
        <w:t>xercise</w:t>
      </w:r>
      <w:r w:rsidRPr="000A0092">
        <w:rPr>
          <w:color w:val="222222"/>
          <w:shd w:val="clear" w:color="auto" w:fill="FFFFFF"/>
        </w:rPr>
        <w:t>, </w:t>
      </w:r>
      <w:r w:rsidRPr="000A0092">
        <w:rPr>
          <w:iCs/>
          <w:color w:val="222222"/>
          <w:shd w:val="clear" w:color="auto" w:fill="FFFFFF"/>
        </w:rPr>
        <w:t>15</w:t>
      </w:r>
      <w:r w:rsidRPr="000A0092">
        <w:rPr>
          <w:color w:val="222222"/>
          <w:shd w:val="clear" w:color="auto" w:fill="FFFFFF"/>
        </w:rPr>
        <w:t xml:space="preserve">(2), </w:t>
      </w:r>
      <w:r>
        <w:rPr>
          <w:color w:val="222222"/>
          <w:shd w:val="clear" w:color="auto" w:fill="FFFFFF"/>
        </w:rPr>
        <w:t xml:space="preserve">p. </w:t>
      </w:r>
      <w:r w:rsidRPr="000A0092">
        <w:rPr>
          <w:color w:val="222222"/>
          <w:shd w:val="clear" w:color="auto" w:fill="FFFFFF"/>
        </w:rPr>
        <w:t>180-189.</w:t>
      </w:r>
    </w:p>
    <w:p w14:paraId="0524A519"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Cotterill, S. (2010). Pre-performance routines in sport: Current understanding and future directions.</w:t>
      </w:r>
      <w:r w:rsidRPr="000A0092">
        <w:rPr>
          <w:iCs/>
          <w:color w:val="0D0D0D" w:themeColor="text1" w:themeTint="F2"/>
        </w:rPr>
        <w:t> </w:t>
      </w:r>
      <w:r w:rsidRPr="00C116F7">
        <w:rPr>
          <w:i/>
          <w:iCs/>
          <w:color w:val="0D0D0D" w:themeColor="text1" w:themeTint="F2"/>
        </w:rPr>
        <w:t>International Review of Sport and Exercise Psychology</w:t>
      </w:r>
      <w:r w:rsidRPr="000A0092">
        <w:rPr>
          <w:iCs/>
          <w:color w:val="0D0D0D" w:themeColor="text1" w:themeTint="F2"/>
        </w:rPr>
        <w:t>, 3</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132-153. </w:t>
      </w:r>
    </w:p>
    <w:p w14:paraId="69DE6B2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Cotterill, S. T. (2011). Experiences of developing pre-performance routines with elite cricket players.</w:t>
      </w:r>
      <w:r w:rsidRPr="000A0092">
        <w:rPr>
          <w:iCs/>
          <w:color w:val="0D0D0D" w:themeColor="text1" w:themeTint="F2"/>
        </w:rPr>
        <w:t> </w:t>
      </w:r>
      <w:r w:rsidRPr="00C116F7">
        <w:rPr>
          <w:i/>
          <w:iCs/>
          <w:color w:val="0D0D0D" w:themeColor="text1" w:themeTint="F2"/>
        </w:rPr>
        <w:t>Journal of Sport Psychology in Action</w:t>
      </w:r>
      <w:r w:rsidRPr="000A0092">
        <w:rPr>
          <w:iCs/>
          <w:color w:val="0D0D0D" w:themeColor="text1" w:themeTint="F2"/>
        </w:rPr>
        <w:t>, 2</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81-91. </w:t>
      </w:r>
    </w:p>
    <w:p w14:paraId="14C0899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Cotterill, S. T., Sanders, R., &amp; Collins, D. (2010). Developing effective pre-performance routines in golf: Why don't we ask the golfer? </w:t>
      </w:r>
      <w:r w:rsidRPr="00C116F7">
        <w:rPr>
          <w:i/>
          <w:iCs/>
          <w:color w:val="0D0D0D" w:themeColor="text1" w:themeTint="F2"/>
        </w:rPr>
        <w:t>Journal of Applied Sport Psychology</w:t>
      </w:r>
      <w:r w:rsidRPr="000A0092">
        <w:rPr>
          <w:iCs/>
          <w:color w:val="0D0D0D" w:themeColor="text1" w:themeTint="F2"/>
        </w:rPr>
        <w:t>, 22</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51-64. </w:t>
      </w:r>
    </w:p>
    <w:p w14:paraId="396A121C" w14:textId="2D05F48A"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lastRenderedPageBreak/>
        <w:t>Cox, R. H., Shannon, J. K., McGuire, R. T., &amp; McBride, A. (2010). Predicting subjective athletic performance from psychological skills after controlling for sex and sport. </w:t>
      </w:r>
      <w:r w:rsidR="009575F0">
        <w:rPr>
          <w:i/>
          <w:iCs/>
          <w:color w:val="0D0D0D" w:themeColor="text1" w:themeTint="F2"/>
          <w:shd w:val="clear" w:color="auto" w:fill="FFFFFF"/>
        </w:rPr>
        <w:t>Journal of S</w:t>
      </w:r>
      <w:r w:rsidRPr="00C116F7">
        <w:rPr>
          <w:i/>
          <w:iCs/>
          <w:color w:val="0D0D0D" w:themeColor="text1" w:themeTint="F2"/>
          <w:shd w:val="clear" w:color="auto" w:fill="FFFFFF"/>
        </w:rPr>
        <w:t>port Behavior</w:t>
      </w:r>
      <w:r w:rsidRPr="000A0092">
        <w:rPr>
          <w:color w:val="0D0D0D" w:themeColor="text1" w:themeTint="F2"/>
          <w:shd w:val="clear" w:color="auto" w:fill="FFFFFF"/>
        </w:rPr>
        <w:t>, </w:t>
      </w:r>
      <w:r w:rsidRPr="000A0092">
        <w:rPr>
          <w:iCs/>
          <w:color w:val="0D0D0D" w:themeColor="text1" w:themeTint="F2"/>
          <w:shd w:val="clear" w:color="auto" w:fill="FFFFFF"/>
        </w:rPr>
        <w:t>33</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129.</w:t>
      </w:r>
    </w:p>
    <w:p w14:paraId="354589E0" w14:textId="33E88A4E"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Crisp, R. J., &amp; Hewstone, M. (2007). Multiple social categorization. </w:t>
      </w:r>
      <w:r w:rsidR="009575F0">
        <w:rPr>
          <w:i/>
          <w:iCs/>
          <w:color w:val="0D0D0D" w:themeColor="text1" w:themeTint="F2"/>
          <w:shd w:val="clear" w:color="auto" w:fill="FFFFFF"/>
        </w:rPr>
        <w:t>Advances in Experimental Social P</w:t>
      </w:r>
      <w:r w:rsidRPr="00C116F7">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39</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163-254.</w:t>
      </w:r>
    </w:p>
    <w:p w14:paraId="47C717B6" w14:textId="7B0304C0"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Crisp, R. J., Hewstone, M., &amp; Rubin, M. (2001). Does multiple categorization reduce intergroup bias?. </w:t>
      </w:r>
      <w:r w:rsidR="009575F0">
        <w:rPr>
          <w:i/>
          <w:iCs/>
          <w:color w:val="0D0D0D" w:themeColor="text1" w:themeTint="F2"/>
          <w:shd w:val="clear" w:color="auto" w:fill="FFFFFF"/>
        </w:rPr>
        <w:t>Personality and Social Psychology B</w:t>
      </w:r>
      <w:r w:rsidRPr="00C116F7">
        <w:rPr>
          <w:i/>
          <w:iCs/>
          <w:color w:val="0D0D0D" w:themeColor="text1" w:themeTint="F2"/>
          <w:shd w:val="clear" w:color="auto" w:fill="FFFFFF"/>
        </w:rPr>
        <w:t>ulletin</w:t>
      </w:r>
      <w:r w:rsidRPr="000A0092">
        <w:rPr>
          <w:color w:val="0D0D0D" w:themeColor="text1" w:themeTint="F2"/>
          <w:shd w:val="clear" w:color="auto" w:fill="FFFFFF"/>
        </w:rPr>
        <w:t>, </w:t>
      </w:r>
      <w:r w:rsidRPr="000A0092">
        <w:rPr>
          <w:iCs/>
          <w:color w:val="0D0D0D" w:themeColor="text1" w:themeTint="F2"/>
          <w:shd w:val="clear" w:color="auto" w:fill="FFFFFF"/>
        </w:rPr>
        <w:t>27</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76-89.</w:t>
      </w:r>
    </w:p>
    <w:p w14:paraId="3BE589F1"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Crocket, H. (2014). Single-case research methods in sport and exercise psychology.</w:t>
      </w:r>
      <w:r w:rsidRPr="000A0092">
        <w:rPr>
          <w:iCs/>
          <w:color w:val="0D0D0D" w:themeColor="text1" w:themeTint="F2"/>
        </w:rPr>
        <w:t> </w:t>
      </w:r>
      <w:r w:rsidRPr="00C116F7">
        <w:rPr>
          <w:i/>
          <w:iCs/>
          <w:color w:val="0D0D0D" w:themeColor="text1" w:themeTint="F2"/>
        </w:rPr>
        <w:t>Sport, Education and Society</w:t>
      </w:r>
      <w:r w:rsidRPr="000A0092">
        <w:rPr>
          <w:iCs/>
          <w:color w:val="0D0D0D" w:themeColor="text1" w:themeTint="F2"/>
        </w:rPr>
        <w:t>, 19</w:t>
      </w:r>
      <w:r w:rsidRPr="000A0092">
        <w:rPr>
          <w:color w:val="0D0D0D" w:themeColor="text1" w:themeTint="F2"/>
        </w:rPr>
        <w:t xml:space="preserve">(6), </w:t>
      </w:r>
      <w:r>
        <w:rPr>
          <w:color w:val="0D0D0D" w:themeColor="text1" w:themeTint="F2"/>
        </w:rPr>
        <w:t xml:space="preserve">p. </w:t>
      </w:r>
      <w:r w:rsidRPr="000A0092">
        <w:rPr>
          <w:color w:val="0D0D0D" w:themeColor="text1" w:themeTint="F2"/>
        </w:rPr>
        <w:t xml:space="preserve">849-851. </w:t>
      </w:r>
    </w:p>
    <w:p w14:paraId="01F235CD" w14:textId="77777777" w:rsidR="0015544A" w:rsidRDefault="00A32E65" w:rsidP="0015544A">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Cropley, B., &amp; Hanton, S. (2011). The role of reflective practice in applied sport psychology: Contemporary issues for professional practice. </w:t>
      </w:r>
      <w:r w:rsidR="00D966EE">
        <w:rPr>
          <w:i/>
          <w:iCs/>
          <w:color w:val="0D0D0D" w:themeColor="text1" w:themeTint="F2"/>
          <w:shd w:val="clear" w:color="auto" w:fill="FFFFFF"/>
        </w:rPr>
        <w:t>Professional Practice in Sport Psychology: A R</w:t>
      </w:r>
      <w:r w:rsidRPr="00C116F7">
        <w:rPr>
          <w:i/>
          <w:iCs/>
          <w:color w:val="0D0D0D" w:themeColor="text1" w:themeTint="F2"/>
          <w:shd w:val="clear" w:color="auto" w:fill="FFFFFF"/>
        </w:rPr>
        <w:t>eview</w:t>
      </w:r>
      <w:r w:rsidR="00D966EE">
        <w:rPr>
          <w:color w:val="0D0D0D" w:themeColor="text1" w:themeTint="F2"/>
          <w:shd w:val="clear" w:color="auto" w:fill="FFFFFF"/>
        </w:rPr>
        <w:t>,</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307-336.</w:t>
      </w:r>
    </w:p>
    <w:p w14:paraId="4FB14C21" w14:textId="3121DBD5" w:rsidR="0015544A" w:rsidRPr="0015544A" w:rsidRDefault="0015544A" w:rsidP="0015544A">
      <w:pPr>
        <w:autoSpaceDE w:val="0"/>
        <w:autoSpaceDN w:val="0"/>
        <w:adjustRightInd w:val="0"/>
        <w:spacing w:line="480" w:lineRule="auto"/>
        <w:ind w:left="1135" w:hanging="851"/>
        <w:rPr>
          <w:color w:val="0D0D0D" w:themeColor="text1" w:themeTint="F2"/>
          <w:shd w:val="clear" w:color="auto" w:fill="FFFFFF"/>
        </w:rPr>
      </w:pPr>
      <w:r w:rsidRPr="0015544A">
        <w:rPr>
          <w:lang w:val="en-US"/>
        </w:rPr>
        <w:t xml:space="preserve">Cruickshank, A., &amp; Collins, D. (2013). Culture change in elite sport performance: An important and unique construct. Sport &amp; Exercise Psychology Review, 9(2), </w:t>
      </w:r>
      <w:r>
        <w:rPr>
          <w:lang w:val="en-US"/>
        </w:rPr>
        <w:t xml:space="preserve">p. 6–21. </w:t>
      </w:r>
    </w:p>
    <w:p w14:paraId="7596B25E" w14:textId="5116B947" w:rsidR="00A32E65" w:rsidRPr="000A0092" w:rsidRDefault="00A32E65" w:rsidP="00A32E65">
      <w:pPr>
        <w:spacing w:line="480" w:lineRule="auto"/>
        <w:ind w:left="1135" w:hanging="851"/>
      </w:pPr>
      <w:r w:rsidRPr="000A0092">
        <w:rPr>
          <w:color w:val="222222"/>
          <w:shd w:val="clear" w:color="auto" w:fill="FFFFFF"/>
        </w:rPr>
        <w:t>Crystal, D. S., Chen, C., Fuligni, A. J., Stevenson, H. W., Hsu, C. C., Ko, H. J., ... &amp; Kimura, S. (1994). Psychological maladjustment and academic achievement: A cross</w:t>
      </w:r>
      <w:r w:rsidRPr="000A0092">
        <w:rPr>
          <w:rFonts w:ascii="Cambria Math" w:hAnsi="Cambria Math" w:cs="Cambria Math"/>
          <w:color w:val="222222"/>
          <w:shd w:val="clear" w:color="auto" w:fill="FFFFFF"/>
        </w:rPr>
        <w:t>‐</w:t>
      </w:r>
      <w:r w:rsidRPr="000A0092">
        <w:rPr>
          <w:color w:val="222222"/>
          <w:shd w:val="clear" w:color="auto" w:fill="FFFFFF"/>
        </w:rPr>
        <w:t>cultural study of Japanese, Chinese, and American high school students. </w:t>
      </w:r>
      <w:r w:rsidR="00D966EE">
        <w:rPr>
          <w:i/>
          <w:iCs/>
          <w:color w:val="222222"/>
          <w:shd w:val="clear" w:color="auto" w:fill="FFFFFF"/>
        </w:rPr>
        <w:t>Child D</w:t>
      </w:r>
      <w:r w:rsidRPr="00C116F7">
        <w:rPr>
          <w:i/>
          <w:iCs/>
          <w:color w:val="222222"/>
          <w:shd w:val="clear" w:color="auto" w:fill="FFFFFF"/>
        </w:rPr>
        <w:t>evelopment</w:t>
      </w:r>
      <w:r w:rsidRPr="000A0092">
        <w:rPr>
          <w:color w:val="222222"/>
          <w:shd w:val="clear" w:color="auto" w:fill="FFFFFF"/>
        </w:rPr>
        <w:t>, </w:t>
      </w:r>
      <w:r w:rsidRPr="000A0092">
        <w:rPr>
          <w:iCs/>
          <w:color w:val="222222"/>
          <w:shd w:val="clear" w:color="auto" w:fill="FFFFFF"/>
        </w:rPr>
        <w:t>65</w:t>
      </w:r>
      <w:r w:rsidRPr="000A0092">
        <w:rPr>
          <w:color w:val="222222"/>
          <w:shd w:val="clear" w:color="auto" w:fill="FFFFFF"/>
        </w:rPr>
        <w:t xml:space="preserve">(3), </w:t>
      </w:r>
      <w:r>
        <w:rPr>
          <w:color w:val="222222"/>
          <w:shd w:val="clear" w:color="auto" w:fill="FFFFFF"/>
        </w:rPr>
        <w:t xml:space="preserve">p. </w:t>
      </w:r>
      <w:r w:rsidRPr="000A0092">
        <w:rPr>
          <w:color w:val="222222"/>
          <w:shd w:val="clear" w:color="auto" w:fill="FFFFFF"/>
        </w:rPr>
        <w:t>738-753.</w:t>
      </w:r>
    </w:p>
    <w:p w14:paraId="3145B304" w14:textId="66371010"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Cumming, J., &amp; Ramsey, R. (2009). Imagery interventions in sport. </w:t>
      </w:r>
      <w:r w:rsidR="00D966EE">
        <w:rPr>
          <w:i/>
          <w:iCs/>
          <w:color w:val="0D0D0D" w:themeColor="text1" w:themeTint="F2"/>
          <w:shd w:val="clear" w:color="auto" w:fill="FFFFFF"/>
        </w:rPr>
        <w:t>Advances in Applied Sport Psychology: A R</w:t>
      </w:r>
      <w:r w:rsidRPr="00C116F7">
        <w:rPr>
          <w:i/>
          <w:iCs/>
          <w:color w:val="0D0D0D" w:themeColor="text1" w:themeTint="F2"/>
          <w:shd w:val="clear" w:color="auto" w:fill="FFFFFF"/>
        </w:rPr>
        <w:t>eview</w:t>
      </w:r>
      <w:r w:rsidRPr="000A0092">
        <w:rPr>
          <w:color w:val="0D0D0D" w:themeColor="text1" w:themeTint="F2"/>
          <w:shd w:val="clear" w:color="auto" w:fill="FFFFFF"/>
        </w:rPr>
        <w:t>,</w:t>
      </w:r>
      <w:r>
        <w:rPr>
          <w:color w:val="0D0D0D" w:themeColor="text1" w:themeTint="F2"/>
          <w:shd w:val="clear" w:color="auto" w:fill="FFFFFF"/>
        </w:rPr>
        <w:t xml:space="preserve"> p.</w:t>
      </w:r>
      <w:r w:rsidRPr="000A0092">
        <w:rPr>
          <w:color w:val="0D0D0D" w:themeColor="text1" w:themeTint="F2"/>
          <w:shd w:val="clear" w:color="auto" w:fill="FFFFFF"/>
        </w:rPr>
        <w:t xml:space="preserve"> 5-36.</w:t>
      </w:r>
    </w:p>
    <w:p w14:paraId="59F16576" w14:textId="7CABFE30"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Cumming, J., &amp; Williams, S. E. (2012). The role of imagery in performance. </w:t>
      </w:r>
      <w:r w:rsidR="00D966EE">
        <w:rPr>
          <w:i/>
          <w:iCs/>
          <w:color w:val="0D0D0D" w:themeColor="text1" w:themeTint="F2"/>
          <w:shd w:val="clear" w:color="auto" w:fill="FFFFFF"/>
        </w:rPr>
        <w:t>Handbook of Sport and Performance P</w:t>
      </w:r>
      <w:r w:rsidRPr="00C116F7">
        <w:rPr>
          <w:i/>
          <w:iCs/>
          <w:color w:val="0D0D0D" w:themeColor="text1" w:themeTint="F2"/>
          <w:shd w:val="clear" w:color="auto" w:fill="FFFFFF"/>
        </w:rPr>
        <w:t>sychology</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213-232.</w:t>
      </w:r>
    </w:p>
    <w:p w14:paraId="1CCE44DF"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lastRenderedPageBreak/>
        <w:t>Cumming, S. J., Turner, M. J., &amp; Jones, M. (2017). Longitudinal changes in elite rowers’ challenge and threat appraisals of pressure situations: A season-long observational study.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31</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217-226.</w:t>
      </w:r>
    </w:p>
    <w:p w14:paraId="3034F328"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Cupal, D. D., &amp; Brewer, B. W. (2001). Effects of relaxation and guided imagery on knee strength, reinjury anxiety, and pain follo</w:t>
      </w:r>
      <w:r>
        <w:rPr>
          <w:color w:val="0D0D0D" w:themeColor="text1" w:themeTint="F2"/>
        </w:rPr>
        <w:t xml:space="preserve">wing anterior cruciate ligament </w:t>
      </w:r>
      <w:r w:rsidRPr="000A0092">
        <w:rPr>
          <w:color w:val="0D0D0D" w:themeColor="text1" w:themeTint="F2"/>
        </w:rPr>
        <w:t>reconstruction.</w:t>
      </w:r>
      <w:r w:rsidRPr="000A0092">
        <w:rPr>
          <w:iCs/>
          <w:color w:val="0D0D0D" w:themeColor="text1" w:themeTint="F2"/>
        </w:rPr>
        <w:t> </w:t>
      </w:r>
      <w:r w:rsidRPr="00C116F7">
        <w:rPr>
          <w:i/>
          <w:iCs/>
          <w:color w:val="0D0D0D" w:themeColor="text1" w:themeTint="F2"/>
        </w:rPr>
        <w:t>Rehabilitation Psychology</w:t>
      </w:r>
      <w:r w:rsidRPr="000A0092">
        <w:rPr>
          <w:iCs/>
          <w:color w:val="0D0D0D" w:themeColor="text1" w:themeTint="F2"/>
        </w:rPr>
        <w:t>, 46</w:t>
      </w:r>
      <w:r w:rsidRPr="000A0092">
        <w:rPr>
          <w:color w:val="0D0D0D" w:themeColor="text1" w:themeTint="F2"/>
        </w:rPr>
        <w:t xml:space="preserve">(1), </w:t>
      </w:r>
      <w:r>
        <w:rPr>
          <w:color w:val="0D0D0D" w:themeColor="text1" w:themeTint="F2"/>
        </w:rPr>
        <w:t xml:space="preserve">p. </w:t>
      </w:r>
      <w:r w:rsidRPr="000A0092">
        <w:rPr>
          <w:color w:val="0D0D0D" w:themeColor="text1" w:themeTint="F2"/>
        </w:rPr>
        <w:t>28-43.</w:t>
      </w:r>
    </w:p>
    <w:p w14:paraId="7A611EB1" w14:textId="77777777" w:rsidR="00A32E65" w:rsidRDefault="00A32E65" w:rsidP="00A32E65">
      <w:pPr>
        <w:spacing w:line="480" w:lineRule="auto"/>
        <w:ind w:left="1135" w:hanging="851"/>
        <w:rPr>
          <w:color w:val="222222"/>
          <w:shd w:val="clear" w:color="auto" w:fill="FFFFFF"/>
        </w:rPr>
      </w:pPr>
      <w:r w:rsidRPr="000A0092">
        <w:rPr>
          <w:color w:val="222222"/>
          <w:shd w:val="clear" w:color="auto" w:fill="FFFFFF"/>
        </w:rPr>
        <w:t>Dallery, J., Cassidy, R. N., &amp; Raiff, B. R. (2013). Single-case experimental designs to evaluate novel technology-based health interventions. </w:t>
      </w:r>
      <w:r>
        <w:rPr>
          <w:i/>
          <w:iCs/>
          <w:color w:val="222222"/>
          <w:shd w:val="clear" w:color="auto" w:fill="FFFFFF"/>
        </w:rPr>
        <w:t>Journal of Medical Internet R</w:t>
      </w:r>
      <w:r w:rsidRPr="00C116F7">
        <w:rPr>
          <w:i/>
          <w:iCs/>
          <w:color w:val="222222"/>
          <w:shd w:val="clear" w:color="auto" w:fill="FFFFFF"/>
        </w:rPr>
        <w:t>esearch</w:t>
      </w:r>
      <w:r w:rsidRPr="000A0092">
        <w:rPr>
          <w:color w:val="222222"/>
          <w:shd w:val="clear" w:color="auto" w:fill="FFFFFF"/>
        </w:rPr>
        <w:t>, </w:t>
      </w:r>
      <w:r w:rsidRPr="000A0092">
        <w:rPr>
          <w:iCs/>
          <w:color w:val="222222"/>
          <w:shd w:val="clear" w:color="auto" w:fill="FFFFFF"/>
        </w:rPr>
        <w:t>15</w:t>
      </w:r>
      <w:r w:rsidRPr="000A0092">
        <w:rPr>
          <w:color w:val="222222"/>
          <w:shd w:val="clear" w:color="auto" w:fill="FFFFFF"/>
        </w:rPr>
        <w:t>(2).</w:t>
      </w:r>
    </w:p>
    <w:p w14:paraId="7AE37258" w14:textId="6D43826D" w:rsidR="00A32E65" w:rsidRPr="00755A65" w:rsidRDefault="00A32E65" w:rsidP="00A32E65">
      <w:pPr>
        <w:spacing w:line="480" w:lineRule="auto"/>
        <w:ind w:left="1135" w:hanging="851"/>
        <w:rPr>
          <w:color w:val="222222"/>
          <w:shd w:val="clear" w:color="auto" w:fill="FFFFFF"/>
        </w:rPr>
      </w:pPr>
      <w:r w:rsidRPr="00A10C96">
        <w:rPr>
          <w:shd w:val="clear" w:color="auto" w:fill="FFFFFF"/>
          <w:lang w:val="en-US"/>
        </w:rPr>
        <w:t>Danish, S. J., &amp; Nellen, V. C. (1997). New roles for sport psychologists: Teaching life skills through sport to at-risk youth.</w:t>
      </w:r>
      <w:r w:rsidRPr="00A10C96">
        <w:rPr>
          <w:i/>
          <w:iCs/>
          <w:shd w:val="clear" w:color="auto" w:fill="FFFFFF"/>
          <w:lang w:val="en-US"/>
        </w:rPr>
        <w:t> Quest, 49</w:t>
      </w:r>
      <w:r w:rsidRPr="00A10C96">
        <w:rPr>
          <w:shd w:val="clear" w:color="auto" w:fill="FFFFFF"/>
          <w:lang w:val="en-US"/>
        </w:rPr>
        <w:t xml:space="preserve">(1), </w:t>
      </w:r>
      <w:r w:rsidR="00D966EE">
        <w:rPr>
          <w:shd w:val="clear" w:color="auto" w:fill="FFFFFF"/>
          <w:lang w:val="en-US"/>
        </w:rPr>
        <w:t xml:space="preserve">p. </w:t>
      </w:r>
      <w:r w:rsidRPr="00A10C96">
        <w:rPr>
          <w:shd w:val="clear" w:color="auto" w:fill="FFFFFF"/>
          <w:lang w:val="en-US"/>
        </w:rPr>
        <w:t>100-113. </w:t>
      </w:r>
    </w:p>
    <w:p w14:paraId="02A69887" w14:textId="77777777" w:rsidR="00A32E65" w:rsidRDefault="00A32E65" w:rsidP="00A32E65">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David, D., Schnur, J., &amp; Belloiu, A. (2002). Another search for the “hot” cognitions: Appraisal, irrational beliefs, attributions, and their relation to emotion. </w:t>
      </w:r>
      <w:r w:rsidRPr="00C116F7">
        <w:rPr>
          <w:i/>
          <w:iCs/>
          <w:color w:val="0D0D0D" w:themeColor="text1" w:themeTint="F2"/>
          <w:shd w:val="clear" w:color="auto" w:fill="FFFFFF"/>
        </w:rPr>
        <w:t>Journal of Rational-Emotive and Cognitive-Behavior Therapy</w:t>
      </w:r>
      <w:r w:rsidRPr="000A0092">
        <w:rPr>
          <w:color w:val="0D0D0D" w:themeColor="text1" w:themeTint="F2"/>
          <w:shd w:val="clear" w:color="auto" w:fill="FFFFFF"/>
        </w:rPr>
        <w:t>, </w:t>
      </w:r>
      <w:r w:rsidRPr="000A0092">
        <w:rPr>
          <w:iCs/>
          <w:color w:val="0D0D0D" w:themeColor="text1" w:themeTint="F2"/>
          <w:shd w:val="clear" w:color="auto" w:fill="FFFFFF"/>
        </w:rPr>
        <w:t>20</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93-131.</w:t>
      </w:r>
    </w:p>
    <w:p w14:paraId="4C361E93" w14:textId="77777777" w:rsidR="00A32E65" w:rsidRPr="005E68CB" w:rsidRDefault="00A32E65" w:rsidP="00A32E65">
      <w:pPr>
        <w:spacing w:line="480" w:lineRule="auto"/>
        <w:ind w:left="1135" w:hanging="851"/>
      </w:pPr>
      <w:r w:rsidRPr="00916F90">
        <w:rPr>
          <w:color w:val="222222"/>
          <w:shd w:val="clear" w:color="auto" w:fill="FFFFFF"/>
        </w:rPr>
        <w:t>Deen, S., Turner, M. J., &amp; Wong, R. S. (2017). The Effects of REBT, and the use of credos, on irrational beliefs and resilience qualities in athletes. </w:t>
      </w:r>
      <w:r w:rsidRPr="00916F90">
        <w:rPr>
          <w:i/>
          <w:iCs/>
          <w:color w:val="222222"/>
          <w:shd w:val="clear" w:color="auto" w:fill="FFFFFF"/>
        </w:rPr>
        <w:t>The Sport Psychologist</w:t>
      </w:r>
      <w:r w:rsidRPr="00916F90">
        <w:rPr>
          <w:color w:val="222222"/>
          <w:shd w:val="clear" w:color="auto" w:fill="FFFFFF"/>
        </w:rPr>
        <w:t>, </w:t>
      </w:r>
      <w:r w:rsidRPr="00916F90">
        <w:rPr>
          <w:i/>
          <w:iCs/>
          <w:color w:val="222222"/>
          <w:shd w:val="clear" w:color="auto" w:fill="FFFFFF"/>
        </w:rPr>
        <w:t>31</w:t>
      </w:r>
      <w:r w:rsidRPr="00916F90">
        <w:rPr>
          <w:color w:val="222222"/>
          <w:shd w:val="clear" w:color="auto" w:fill="FFFFFF"/>
        </w:rPr>
        <w:t>(3), 249-263.</w:t>
      </w:r>
    </w:p>
    <w:p w14:paraId="533FDBB3"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Dias, C., Cruz, J. F., &amp; Fonseca, A. M. (2012). The relationship between multidimensional competitive anxiety, cognitive threat appraisal, and coping strategies: A multi-sport study. </w:t>
      </w:r>
      <w:r w:rsidRPr="00C116F7">
        <w:rPr>
          <w:i/>
          <w:iCs/>
          <w:color w:val="0D0D0D" w:themeColor="text1" w:themeTint="F2"/>
          <w:shd w:val="clear" w:color="auto" w:fill="FFFFFF"/>
        </w:rPr>
        <w:t>International 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10</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52-65.</w:t>
      </w:r>
    </w:p>
    <w:p w14:paraId="53DC3AE4"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 xml:space="preserve">DiBartolo, P. M., &amp; Shaffer, C. (2002). A comparison of female college athletes and non athletes: Eating disorder symptomatology and psychological well being. </w:t>
      </w:r>
      <w:r w:rsidRPr="00C116F7">
        <w:rPr>
          <w:i/>
          <w:color w:val="0D0D0D" w:themeColor="text1" w:themeTint="F2"/>
        </w:rPr>
        <w:t>Journal of Sport &amp; Exercise Psychology</w:t>
      </w:r>
      <w:r w:rsidRPr="000A0092">
        <w:rPr>
          <w:color w:val="0D0D0D" w:themeColor="text1" w:themeTint="F2"/>
        </w:rPr>
        <w:t xml:space="preserve">, 24, </w:t>
      </w:r>
      <w:r>
        <w:rPr>
          <w:color w:val="0D0D0D" w:themeColor="text1" w:themeTint="F2"/>
        </w:rPr>
        <w:t xml:space="preserve">p. </w:t>
      </w:r>
      <w:r w:rsidRPr="000A0092">
        <w:rPr>
          <w:color w:val="0D0D0D" w:themeColor="text1" w:themeTint="F2"/>
        </w:rPr>
        <w:t xml:space="preserve">33-41. </w:t>
      </w:r>
    </w:p>
    <w:p w14:paraId="42CC270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Didymus, F. F. (2017). Olympic and international level sports coaches' experiences of stressors, appraisals, and coping.</w:t>
      </w:r>
      <w:r w:rsidRPr="000A0092">
        <w:rPr>
          <w:iCs/>
          <w:color w:val="0D0D0D" w:themeColor="text1" w:themeTint="F2"/>
        </w:rPr>
        <w:t> </w:t>
      </w:r>
      <w:r w:rsidRPr="00C116F7">
        <w:rPr>
          <w:i/>
          <w:iCs/>
          <w:color w:val="0D0D0D" w:themeColor="text1" w:themeTint="F2"/>
        </w:rPr>
        <w:t>Qualitative Research in Sport, Exercise and Health</w:t>
      </w:r>
      <w:r w:rsidRPr="000A0092">
        <w:rPr>
          <w:iCs/>
          <w:color w:val="0D0D0D" w:themeColor="text1" w:themeTint="F2"/>
        </w:rPr>
        <w:t>, 9</w:t>
      </w:r>
      <w:r w:rsidRPr="000A0092">
        <w:rPr>
          <w:color w:val="0D0D0D" w:themeColor="text1" w:themeTint="F2"/>
        </w:rPr>
        <w:t xml:space="preserve">(2), </w:t>
      </w:r>
      <w:r>
        <w:rPr>
          <w:color w:val="0D0D0D" w:themeColor="text1" w:themeTint="F2"/>
        </w:rPr>
        <w:t xml:space="preserve">p. </w:t>
      </w:r>
      <w:r w:rsidRPr="000A0092">
        <w:rPr>
          <w:color w:val="0D0D0D" w:themeColor="text1" w:themeTint="F2"/>
        </w:rPr>
        <w:t>214-</w:t>
      </w:r>
      <w:r>
        <w:rPr>
          <w:color w:val="0D0D0D" w:themeColor="text1" w:themeTint="F2"/>
        </w:rPr>
        <w:t>2</w:t>
      </w:r>
      <w:r w:rsidRPr="000A0092">
        <w:rPr>
          <w:color w:val="0D0D0D" w:themeColor="text1" w:themeTint="F2"/>
        </w:rPr>
        <w:t>19.</w:t>
      </w:r>
    </w:p>
    <w:p w14:paraId="2D01139A"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Didymus, F.F. and Fletcher, D. (2012). Getting to the heart of the matter: A diary study of swimmers’ appraisals of organisational stressors.</w:t>
      </w:r>
      <w:r w:rsidRPr="000A0092">
        <w:rPr>
          <w:iCs/>
          <w:color w:val="0D0D0D" w:themeColor="text1" w:themeTint="F2"/>
        </w:rPr>
        <w:t> </w:t>
      </w:r>
      <w:r w:rsidRPr="00C116F7">
        <w:rPr>
          <w:i/>
          <w:iCs/>
          <w:color w:val="0D0D0D" w:themeColor="text1" w:themeTint="F2"/>
        </w:rPr>
        <w:t>Journal of Sports Sciences</w:t>
      </w:r>
      <w:r w:rsidRPr="000A0092">
        <w:rPr>
          <w:iCs/>
          <w:color w:val="0D0D0D" w:themeColor="text1" w:themeTint="F2"/>
        </w:rPr>
        <w:t>, 30</w:t>
      </w:r>
      <w:r w:rsidRPr="000A0092">
        <w:rPr>
          <w:color w:val="0D0D0D" w:themeColor="text1" w:themeTint="F2"/>
        </w:rPr>
        <w:t xml:space="preserve">(13), </w:t>
      </w:r>
      <w:r>
        <w:rPr>
          <w:color w:val="0D0D0D" w:themeColor="text1" w:themeTint="F2"/>
        </w:rPr>
        <w:t xml:space="preserve">p. </w:t>
      </w:r>
      <w:r w:rsidRPr="000A0092">
        <w:rPr>
          <w:color w:val="0D0D0D" w:themeColor="text1" w:themeTint="F2"/>
        </w:rPr>
        <w:t>1375-1385.</w:t>
      </w:r>
    </w:p>
    <w:p w14:paraId="1D59C44D"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Dienstbier, R. A. (1989). Arousal and physiological toughness: Implications for mental and physical health. </w:t>
      </w:r>
      <w:r w:rsidRPr="00C116F7">
        <w:rPr>
          <w:i/>
          <w:iCs/>
          <w:color w:val="0D0D0D" w:themeColor="text1" w:themeTint="F2"/>
        </w:rPr>
        <w:t>Psychological Review</w:t>
      </w:r>
      <w:r w:rsidRPr="000A0092">
        <w:rPr>
          <w:iCs/>
          <w:color w:val="0D0D0D" w:themeColor="text1" w:themeTint="F2"/>
        </w:rPr>
        <w:t>, 96</w:t>
      </w:r>
      <w:r w:rsidRPr="000A0092">
        <w:rPr>
          <w:color w:val="0D0D0D" w:themeColor="text1" w:themeTint="F2"/>
        </w:rPr>
        <w:t xml:space="preserve">, </w:t>
      </w:r>
      <w:r>
        <w:rPr>
          <w:color w:val="0D0D0D" w:themeColor="text1" w:themeTint="F2"/>
        </w:rPr>
        <w:t xml:space="preserve">p. </w:t>
      </w:r>
      <w:r w:rsidRPr="000A0092">
        <w:rPr>
          <w:color w:val="0D0D0D" w:themeColor="text1" w:themeTint="F2"/>
        </w:rPr>
        <w:t xml:space="preserve">84-100. </w:t>
      </w:r>
    </w:p>
    <w:p w14:paraId="17CC9125"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Dixon, M., </w:t>
      </w:r>
      <w:r w:rsidRPr="00006CC9">
        <w:rPr>
          <w:color w:val="0D0D0D" w:themeColor="text1" w:themeTint="F2"/>
        </w:rPr>
        <w:t>T</w:t>
      </w:r>
      <w:r>
        <w:rPr>
          <w:color w:val="0D0D0D" w:themeColor="text1" w:themeTint="F2"/>
        </w:rPr>
        <w:t>urner</w:t>
      </w:r>
      <w:r w:rsidRPr="000A0092">
        <w:rPr>
          <w:color w:val="0D0D0D" w:themeColor="text1" w:themeTint="F2"/>
        </w:rPr>
        <w:t>, M., &amp; Gillman, J. (2016). Examining the relationships between challenge and threat cognitive appraisals and coaching behaviours in football coaches.</w:t>
      </w:r>
      <w:r w:rsidRPr="000A0092">
        <w:rPr>
          <w:iCs/>
          <w:color w:val="0D0D0D" w:themeColor="text1" w:themeTint="F2"/>
        </w:rPr>
        <w:t> </w:t>
      </w:r>
      <w:r w:rsidRPr="00C116F7">
        <w:rPr>
          <w:i/>
          <w:iCs/>
          <w:color w:val="0D0D0D" w:themeColor="text1" w:themeTint="F2"/>
        </w:rPr>
        <w:t>Journal of Sports Sciences</w:t>
      </w:r>
      <w:r w:rsidRPr="000A0092">
        <w:rPr>
          <w:iCs/>
          <w:color w:val="0D0D0D" w:themeColor="text1" w:themeTint="F2"/>
        </w:rPr>
        <w:t>, </w:t>
      </w:r>
      <w:r>
        <w:rPr>
          <w:iCs/>
          <w:color w:val="0D0D0D" w:themeColor="text1" w:themeTint="F2"/>
        </w:rPr>
        <w:t xml:space="preserve">p. </w:t>
      </w:r>
      <w:r w:rsidRPr="000A0092">
        <w:rPr>
          <w:color w:val="0D0D0D" w:themeColor="text1" w:themeTint="F2"/>
        </w:rPr>
        <w:t>1-7.</w:t>
      </w:r>
    </w:p>
    <w:p w14:paraId="04684820" w14:textId="77777777" w:rsidR="004D56AE" w:rsidRDefault="00A32E65" w:rsidP="004D56AE">
      <w:pPr>
        <w:autoSpaceDE w:val="0"/>
        <w:autoSpaceDN w:val="0"/>
        <w:adjustRightInd w:val="0"/>
        <w:spacing w:line="480" w:lineRule="auto"/>
        <w:ind w:left="1135" w:hanging="851"/>
        <w:rPr>
          <w:color w:val="0D0D0D" w:themeColor="text1" w:themeTint="F2"/>
        </w:rPr>
      </w:pPr>
      <w:r w:rsidRPr="000A0092">
        <w:rPr>
          <w:color w:val="0D0D0D" w:themeColor="text1" w:themeTint="F2"/>
        </w:rPr>
        <w:t>Dorney, L., &amp; Goh, E. (1992). The impact of music and imagery on physical performance and arousal: Studies of coordination and endurance. </w:t>
      </w:r>
      <w:r w:rsidRPr="00C116F7">
        <w:rPr>
          <w:i/>
          <w:iCs/>
          <w:color w:val="0D0D0D" w:themeColor="text1" w:themeTint="F2"/>
        </w:rPr>
        <w:t>Journal of Sport Behavio</w:t>
      </w:r>
      <w:r>
        <w:rPr>
          <w:i/>
          <w:iCs/>
          <w:color w:val="0D0D0D" w:themeColor="text1" w:themeTint="F2"/>
        </w:rPr>
        <w:t>u</w:t>
      </w:r>
      <w:r w:rsidRPr="00C116F7">
        <w:rPr>
          <w:i/>
          <w:iCs/>
          <w:color w:val="0D0D0D" w:themeColor="text1" w:themeTint="F2"/>
        </w:rPr>
        <w:t>r</w:t>
      </w:r>
      <w:r w:rsidRPr="000A0092">
        <w:rPr>
          <w:iCs/>
          <w:color w:val="0D0D0D" w:themeColor="text1" w:themeTint="F2"/>
        </w:rPr>
        <w:t>, 15(1),</w:t>
      </w:r>
      <w:r w:rsidRPr="000A0092">
        <w:rPr>
          <w:color w:val="0D0D0D" w:themeColor="text1" w:themeTint="F2"/>
        </w:rPr>
        <w:t> </w:t>
      </w:r>
      <w:r>
        <w:rPr>
          <w:color w:val="0D0D0D" w:themeColor="text1" w:themeTint="F2"/>
        </w:rPr>
        <w:t xml:space="preserve">p. </w:t>
      </w:r>
      <w:r w:rsidRPr="000A0092">
        <w:rPr>
          <w:color w:val="0D0D0D" w:themeColor="text1" w:themeTint="F2"/>
        </w:rPr>
        <w:t>21-34.</w:t>
      </w:r>
    </w:p>
    <w:p w14:paraId="0CB9B16B" w14:textId="3708E2B1" w:rsidR="004D56AE" w:rsidRPr="004D56AE" w:rsidRDefault="004D56AE" w:rsidP="004D56AE">
      <w:pPr>
        <w:autoSpaceDE w:val="0"/>
        <w:autoSpaceDN w:val="0"/>
        <w:adjustRightInd w:val="0"/>
        <w:spacing w:line="480" w:lineRule="auto"/>
        <w:ind w:left="1135" w:hanging="851"/>
        <w:rPr>
          <w:color w:val="0D0D0D" w:themeColor="text1" w:themeTint="F2"/>
        </w:rPr>
      </w:pPr>
      <w:r w:rsidRPr="004D56AE">
        <w:rPr>
          <w:color w:val="222222"/>
          <w:shd w:val="clear" w:color="auto" w:fill="FFFFFF"/>
          <w:lang w:val="en-US"/>
        </w:rPr>
        <w:t xml:space="preserve">Dowling, M. (2006). Approaches to reflexivity in qualitative research. </w:t>
      </w:r>
      <w:r w:rsidRPr="004D56AE">
        <w:rPr>
          <w:i/>
          <w:color w:val="222222"/>
          <w:shd w:val="clear" w:color="auto" w:fill="FFFFFF"/>
          <w:lang w:val="en-US"/>
        </w:rPr>
        <w:t>Nurse Researcher</w:t>
      </w:r>
      <w:r w:rsidRPr="004D56AE">
        <w:rPr>
          <w:color w:val="222222"/>
          <w:shd w:val="clear" w:color="auto" w:fill="FFFFFF"/>
          <w:lang w:val="en-US"/>
        </w:rPr>
        <w:t>, 13(3), 7-21.</w:t>
      </w:r>
    </w:p>
    <w:p w14:paraId="0F417EEC" w14:textId="77777777" w:rsidR="00A32E65" w:rsidRDefault="00A32E65" w:rsidP="00387A1D">
      <w:pPr>
        <w:autoSpaceDE w:val="0"/>
        <w:autoSpaceDN w:val="0"/>
        <w:adjustRightInd w:val="0"/>
        <w:spacing w:line="480" w:lineRule="auto"/>
        <w:ind w:left="1138" w:hanging="850"/>
        <w:rPr>
          <w:color w:val="0D0D0D" w:themeColor="text1" w:themeTint="F2"/>
        </w:rPr>
      </w:pPr>
      <w:r w:rsidRPr="000A0092">
        <w:rPr>
          <w:color w:val="0D0D0D" w:themeColor="text1" w:themeTint="F2"/>
        </w:rPr>
        <w:t xml:space="preserve">Driskell, J. E., Copper, C., &amp; Moran, A. (1994). Does mental practice enhance performance? </w:t>
      </w:r>
      <w:r w:rsidRPr="00C116F7">
        <w:rPr>
          <w:i/>
          <w:iCs/>
          <w:color w:val="0D0D0D" w:themeColor="text1" w:themeTint="F2"/>
        </w:rPr>
        <w:t>Journal of Applied Psychology</w:t>
      </w:r>
      <w:r w:rsidRPr="000A0092">
        <w:rPr>
          <w:iCs/>
          <w:color w:val="0D0D0D" w:themeColor="text1" w:themeTint="F2"/>
        </w:rPr>
        <w:t xml:space="preserve">, 79 </w:t>
      </w:r>
      <w:r w:rsidRPr="000A0092">
        <w:rPr>
          <w:color w:val="0D0D0D" w:themeColor="text1" w:themeTint="F2"/>
        </w:rPr>
        <w:t xml:space="preserve">(4), </w:t>
      </w:r>
      <w:r>
        <w:rPr>
          <w:color w:val="0D0D0D" w:themeColor="text1" w:themeTint="F2"/>
        </w:rPr>
        <w:t xml:space="preserve">p. </w:t>
      </w:r>
      <w:r w:rsidRPr="000A0092">
        <w:rPr>
          <w:color w:val="0D0D0D" w:themeColor="text1" w:themeTint="F2"/>
        </w:rPr>
        <w:t>481-492.</w:t>
      </w:r>
    </w:p>
    <w:p w14:paraId="56EDB7E7" w14:textId="77777777" w:rsidR="00E409EF" w:rsidRDefault="00A32E65" w:rsidP="00E409EF">
      <w:pPr>
        <w:spacing w:after="240" w:line="480" w:lineRule="auto"/>
        <w:ind w:left="1138" w:hanging="850"/>
        <w:rPr>
          <w:color w:val="000000" w:themeColor="text1"/>
        </w:rPr>
      </w:pPr>
      <w:r w:rsidRPr="00BE53FC">
        <w:rPr>
          <w:color w:val="000000" w:themeColor="text1"/>
          <w:shd w:val="clear" w:color="auto" w:fill="FFFFFF"/>
        </w:rPr>
        <w:lastRenderedPageBreak/>
        <w:t>Druckman, D. E., &amp; Bjork, R. A. (1994). Self-Confidence and Performance. In </w:t>
      </w:r>
      <w:r w:rsidR="004133E0">
        <w:rPr>
          <w:i/>
          <w:iCs/>
          <w:color w:val="000000" w:themeColor="text1"/>
          <w:shd w:val="clear" w:color="auto" w:fill="FFFFFF"/>
        </w:rPr>
        <w:t>Learning,</w:t>
      </w:r>
      <w:r>
        <w:rPr>
          <w:i/>
          <w:iCs/>
          <w:color w:val="000000" w:themeColor="text1"/>
          <w:shd w:val="clear" w:color="auto" w:fill="FFFFFF"/>
        </w:rPr>
        <w:t xml:space="preserve"> </w:t>
      </w:r>
      <w:r w:rsidRPr="00BE53FC">
        <w:rPr>
          <w:i/>
          <w:iCs/>
          <w:color w:val="000000" w:themeColor="text1"/>
          <w:shd w:val="clear" w:color="auto" w:fill="FFFFFF"/>
        </w:rPr>
        <w:t>remembering, believing: Enhancing human performance</w:t>
      </w:r>
      <w:r w:rsidRPr="00BE53FC">
        <w:rPr>
          <w:color w:val="000000" w:themeColor="text1"/>
          <w:shd w:val="clear" w:color="auto" w:fill="FFFFFF"/>
        </w:rPr>
        <w:t>. National Academy Press.</w:t>
      </w:r>
    </w:p>
    <w:p w14:paraId="73860FAB" w14:textId="78B4F6E0" w:rsidR="00A32E65" w:rsidRPr="00387A1D" w:rsidRDefault="00A32E65" w:rsidP="00E409EF">
      <w:pPr>
        <w:spacing w:after="240" w:line="480" w:lineRule="auto"/>
        <w:ind w:left="1138" w:hanging="850"/>
        <w:rPr>
          <w:color w:val="000000" w:themeColor="text1"/>
        </w:rPr>
      </w:pPr>
      <w:r w:rsidRPr="000A0092">
        <w:rPr>
          <w:color w:val="0D0D0D" w:themeColor="text1" w:themeTint="F2"/>
          <w:shd w:val="clear" w:color="auto" w:fill="FFFFFF"/>
        </w:rPr>
        <w:t>Dryden, W., &amp; Branch, R. (2008).</w:t>
      </w:r>
      <w:r w:rsidRPr="00C116F7">
        <w:rPr>
          <w:i/>
          <w:color w:val="0D0D0D" w:themeColor="text1" w:themeTint="F2"/>
          <w:shd w:val="clear" w:color="auto" w:fill="FFFFFF"/>
        </w:rPr>
        <w:t> </w:t>
      </w:r>
      <w:r>
        <w:rPr>
          <w:i/>
          <w:iCs/>
          <w:color w:val="0D0D0D" w:themeColor="text1" w:themeTint="F2"/>
          <w:shd w:val="clear" w:color="auto" w:fill="FFFFFF"/>
        </w:rPr>
        <w:t>Fundamentals of Rational Emotive Behaviour Therapy: A Training H</w:t>
      </w:r>
      <w:r w:rsidRPr="00C116F7">
        <w:rPr>
          <w:i/>
          <w:iCs/>
          <w:color w:val="0D0D0D" w:themeColor="text1" w:themeTint="F2"/>
          <w:shd w:val="clear" w:color="auto" w:fill="FFFFFF"/>
        </w:rPr>
        <w:t>andbook</w:t>
      </w:r>
      <w:r w:rsidRPr="00C116F7">
        <w:rPr>
          <w:i/>
          <w:color w:val="0D0D0D" w:themeColor="text1" w:themeTint="F2"/>
          <w:shd w:val="clear" w:color="auto" w:fill="FFFFFF"/>
        </w:rPr>
        <w:t>.</w:t>
      </w:r>
      <w:r w:rsidRPr="000A0092">
        <w:rPr>
          <w:color w:val="0D0D0D" w:themeColor="text1" w:themeTint="F2"/>
          <w:shd w:val="clear" w:color="auto" w:fill="FFFFFF"/>
        </w:rPr>
        <w:t xml:space="preserve"> John Wiley &amp; Sons.</w:t>
      </w:r>
    </w:p>
    <w:p w14:paraId="7913FDE4" w14:textId="77777777" w:rsidR="00A32E65" w:rsidRPr="000A0092" w:rsidRDefault="00A32E65" w:rsidP="00387A1D">
      <w:pPr>
        <w:autoSpaceDE w:val="0"/>
        <w:autoSpaceDN w:val="0"/>
        <w:adjustRightInd w:val="0"/>
        <w:spacing w:line="480" w:lineRule="auto"/>
        <w:ind w:left="1138" w:hanging="850"/>
        <w:rPr>
          <w:color w:val="0D0D0D" w:themeColor="text1" w:themeTint="F2"/>
        </w:rPr>
      </w:pPr>
      <w:r w:rsidRPr="000A0092">
        <w:rPr>
          <w:color w:val="0D0D0D" w:themeColor="text1" w:themeTint="F2"/>
          <w:shd w:val="clear" w:color="auto" w:fill="FFFFFF"/>
        </w:rPr>
        <w:t>Duda, J. L., &amp; Allison, M. T. (1990). Cross-cultural analysis in exercise and sport psychology: A void in the field. </w:t>
      </w:r>
      <w:r w:rsidRPr="00C116F7">
        <w:rPr>
          <w:i/>
          <w:iCs/>
          <w:color w:val="0D0D0D" w:themeColor="text1" w:themeTint="F2"/>
          <w:shd w:val="clear" w:color="auto" w:fill="FFFFFF"/>
        </w:rPr>
        <w:t>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12</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114-131.</w:t>
      </w:r>
    </w:p>
    <w:p w14:paraId="0F000DE4"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Duda, J. L., &amp; Balaguer, I, Crespo, M. (2003). Burnout among tennis coaches: What is it, what causes it, and what can we do about it?</w:t>
      </w:r>
      <w:r>
        <w:rPr>
          <w:color w:val="0D0D0D" w:themeColor="text1" w:themeTint="F2"/>
        </w:rPr>
        <w:t xml:space="preserve"> </w:t>
      </w:r>
      <w:r w:rsidRPr="00C116F7">
        <w:rPr>
          <w:i/>
          <w:iCs/>
          <w:color w:val="0D0D0D" w:themeColor="text1" w:themeTint="F2"/>
        </w:rPr>
        <w:t>International Tennis Federation</w:t>
      </w:r>
      <w:r w:rsidRPr="000A0092">
        <w:rPr>
          <w:iCs/>
          <w:color w:val="0D0D0D" w:themeColor="text1" w:themeTint="F2"/>
        </w:rPr>
        <w:t>, 30</w:t>
      </w:r>
      <w:r w:rsidRPr="000A0092">
        <w:rPr>
          <w:color w:val="0D0D0D" w:themeColor="text1" w:themeTint="F2"/>
        </w:rPr>
        <w:t xml:space="preserve">, </w:t>
      </w:r>
      <w:r>
        <w:rPr>
          <w:color w:val="0D0D0D" w:themeColor="text1" w:themeTint="F2"/>
        </w:rPr>
        <w:t xml:space="preserve">p. </w:t>
      </w:r>
      <w:r w:rsidRPr="000A0092">
        <w:rPr>
          <w:color w:val="0D0D0D" w:themeColor="text1" w:themeTint="F2"/>
        </w:rPr>
        <w:t>12-13.</w:t>
      </w:r>
    </w:p>
    <w:p w14:paraId="10219343" w14:textId="59A52AFF" w:rsidR="00A32E65" w:rsidRPr="00632001" w:rsidRDefault="00A32E65" w:rsidP="00A32E65">
      <w:pPr>
        <w:spacing w:line="480" w:lineRule="auto"/>
        <w:ind w:left="1135" w:hanging="851"/>
      </w:pPr>
      <w:r w:rsidRPr="00632001">
        <w:t xml:space="preserve">Duda, J. L., Chi, L., Newton, M. L., Walling, M. D., &amp; Catley, D. (1995). Task and ego orientation and intrinsic motivation in sport. </w:t>
      </w:r>
      <w:r w:rsidRPr="00387A1D">
        <w:rPr>
          <w:i/>
        </w:rPr>
        <w:t>International Journal of Sport Psychology</w:t>
      </w:r>
      <w:r w:rsidRPr="00632001">
        <w:t xml:space="preserve">, 26, </w:t>
      </w:r>
      <w:r w:rsidR="009F1F2E">
        <w:t xml:space="preserve">p. </w:t>
      </w:r>
      <w:r w:rsidRPr="00632001">
        <w:t>40–63.</w:t>
      </w:r>
    </w:p>
    <w:p w14:paraId="731B23FD"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Dugdale, J. R., Eklund, R. C., &amp; Gordon, S. (2002). Expected and unexpected stressors in major international competition: Appraisal, coping, and performance.</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16</w:t>
      </w:r>
      <w:r w:rsidRPr="000A0092">
        <w:rPr>
          <w:color w:val="0D0D0D" w:themeColor="text1" w:themeTint="F2"/>
        </w:rPr>
        <w:t xml:space="preserve">(1), </w:t>
      </w:r>
      <w:r>
        <w:rPr>
          <w:color w:val="0D0D0D" w:themeColor="text1" w:themeTint="F2"/>
        </w:rPr>
        <w:t xml:space="preserve">p. </w:t>
      </w:r>
      <w:r w:rsidRPr="000A0092">
        <w:rPr>
          <w:color w:val="0D0D0D" w:themeColor="text1" w:themeTint="F2"/>
        </w:rPr>
        <w:t>20-33.</w:t>
      </w:r>
    </w:p>
    <w:p w14:paraId="73409904" w14:textId="77777777" w:rsidR="00A32E65" w:rsidRPr="00755A65" w:rsidRDefault="00A32E65" w:rsidP="00A32E65">
      <w:pPr>
        <w:autoSpaceDE w:val="0"/>
        <w:autoSpaceDN w:val="0"/>
        <w:adjustRightInd w:val="0"/>
        <w:spacing w:line="480" w:lineRule="auto"/>
        <w:ind w:left="1135" w:hanging="851"/>
        <w:rPr>
          <w:color w:val="0D0D0D" w:themeColor="text1" w:themeTint="F2"/>
        </w:rPr>
      </w:pPr>
      <w:r w:rsidRPr="00F85FD3">
        <w:rPr>
          <w:color w:val="0D0D0D" w:themeColor="text1" w:themeTint="F2"/>
          <w:shd w:val="clear" w:color="auto" w:fill="FFFFFF"/>
        </w:rPr>
        <w:t xml:space="preserve">Durso-Cupal, D. D. (1998). </w:t>
      </w:r>
      <w:r w:rsidRPr="00F85FD3">
        <w:rPr>
          <w:i/>
          <w:color w:val="0D0D0D" w:themeColor="text1" w:themeTint="F2"/>
          <w:shd w:val="clear" w:color="auto" w:fill="FFFFFF"/>
        </w:rPr>
        <w:t>The efficacy of guided imagery for recovery from anterior cruciate ligament (ACL) replacement</w:t>
      </w:r>
      <w:r w:rsidRPr="00F85FD3">
        <w:rPr>
          <w:color w:val="0D0D0D" w:themeColor="text1" w:themeTint="F2"/>
          <w:shd w:val="clear" w:color="auto" w:fill="FFFFFF"/>
        </w:rPr>
        <w:t xml:space="preserve">. </w:t>
      </w:r>
      <w:r w:rsidRPr="00F85FD3">
        <w:rPr>
          <w:color w:val="222222"/>
          <w:lang w:val="en-US"/>
        </w:rPr>
        <w:t>Unpublished doctoral dissertation, Utah State University, Utah. </w:t>
      </w:r>
    </w:p>
    <w:p w14:paraId="103B3541" w14:textId="3A166980"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Elliot, A. J., &amp; McGregor, H. A. (2001). A 2× 2 achievement goal framework. </w:t>
      </w:r>
      <w:r w:rsidR="009F1F2E">
        <w:rPr>
          <w:i/>
          <w:iCs/>
          <w:color w:val="0D0D0D" w:themeColor="text1" w:themeTint="F2"/>
          <w:shd w:val="clear" w:color="auto" w:fill="FFFFFF"/>
        </w:rPr>
        <w:t>Journal of Personality and Social P</w:t>
      </w:r>
      <w:r w:rsidRPr="00C116F7">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80</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501.</w:t>
      </w:r>
    </w:p>
    <w:p w14:paraId="4A76A96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lastRenderedPageBreak/>
        <w:t>Ellis, A. (1957). Rational psychotherapy and individual psychology. </w:t>
      </w:r>
      <w:r w:rsidRPr="00C116F7">
        <w:rPr>
          <w:i/>
          <w:iCs/>
          <w:color w:val="0D0D0D" w:themeColor="text1" w:themeTint="F2"/>
          <w:shd w:val="clear" w:color="auto" w:fill="FFFFFF"/>
        </w:rPr>
        <w:t>Journal of Individual Psychology</w:t>
      </w:r>
      <w:r w:rsidRPr="000A0092">
        <w:rPr>
          <w:color w:val="0D0D0D" w:themeColor="text1" w:themeTint="F2"/>
          <w:shd w:val="clear" w:color="auto" w:fill="FFFFFF"/>
        </w:rPr>
        <w:t>, </w:t>
      </w:r>
      <w:r w:rsidRPr="000A0092">
        <w:rPr>
          <w:iCs/>
          <w:color w:val="0D0D0D" w:themeColor="text1" w:themeTint="F2"/>
          <w:shd w:val="clear" w:color="auto" w:fill="FFFFFF"/>
        </w:rPr>
        <w:t>13</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38-44.</w:t>
      </w:r>
    </w:p>
    <w:p w14:paraId="454D7D07" w14:textId="73F7E9CC"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Ellis, A. (1983). The philosophic implications and dangers of some popular behavior therapy techniques. </w:t>
      </w:r>
      <w:r w:rsidR="009F1F2E">
        <w:rPr>
          <w:i/>
          <w:iCs/>
          <w:color w:val="0D0D0D" w:themeColor="text1" w:themeTint="F2"/>
          <w:shd w:val="clear" w:color="auto" w:fill="FFFFFF"/>
        </w:rPr>
        <w:t>Perspectives in B</w:t>
      </w:r>
      <w:r w:rsidRPr="00C116F7">
        <w:rPr>
          <w:i/>
          <w:iCs/>
          <w:color w:val="0D0D0D" w:themeColor="text1" w:themeTint="F2"/>
          <w:shd w:val="clear" w:color="auto" w:fill="FFFFFF"/>
        </w:rPr>
        <w:t>ehavio</w:t>
      </w:r>
      <w:r>
        <w:rPr>
          <w:i/>
          <w:iCs/>
          <w:color w:val="0D0D0D" w:themeColor="text1" w:themeTint="F2"/>
          <w:shd w:val="clear" w:color="auto" w:fill="FFFFFF"/>
        </w:rPr>
        <w:t>u</w:t>
      </w:r>
      <w:r w:rsidR="009F1F2E">
        <w:rPr>
          <w:i/>
          <w:iCs/>
          <w:color w:val="0D0D0D" w:themeColor="text1" w:themeTint="F2"/>
          <w:shd w:val="clear" w:color="auto" w:fill="FFFFFF"/>
        </w:rPr>
        <w:t>r Therapy in the E</w:t>
      </w:r>
      <w:r w:rsidRPr="00C116F7">
        <w:rPr>
          <w:i/>
          <w:iCs/>
          <w:color w:val="0D0D0D" w:themeColor="text1" w:themeTint="F2"/>
          <w:shd w:val="clear" w:color="auto" w:fill="FFFFFF"/>
        </w:rPr>
        <w:t>ighties</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138-151.</w:t>
      </w:r>
    </w:p>
    <w:p w14:paraId="48C2609E"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Ellis, B. J., Jackson, J. J., &amp; Boyce, W. T. (2006). The stress response systems: Universality and adaptive individual differences.</w:t>
      </w:r>
      <w:r w:rsidRPr="000A0092">
        <w:rPr>
          <w:iCs/>
          <w:color w:val="0D0D0D" w:themeColor="text1" w:themeTint="F2"/>
        </w:rPr>
        <w:t> </w:t>
      </w:r>
      <w:r w:rsidRPr="00C116F7">
        <w:rPr>
          <w:i/>
          <w:iCs/>
          <w:color w:val="0D0D0D" w:themeColor="text1" w:themeTint="F2"/>
        </w:rPr>
        <w:t>Developmental Review</w:t>
      </w:r>
      <w:r w:rsidRPr="000A0092">
        <w:rPr>
          <w:iCs/>
          <w:color w:val="0D0D0D" w:themeColor="text1" w:themeTint="F2"/>
        </w:rPr>
        <w:t>, 26</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175-212. </w:t>
      </w:r>
    </w:p>
    <w:p w14:paraId="2177C7F7" w14:textId="49FC2705" w:rsidR="00EB14E8" w:rsidRPr="000A0092" w:rsidRDefault="00EB14E8" w:rsidP="00EB14E8">
      <w:pPr>
        <w:autoSpaceDE w:val="0"/>
        <w:autoSpaceDN w:val="0"/>
        <w:adjustRightInd w:val="0"/>
        <w:spacing w:line="480" w:lineRule="auto"/>
        <w:ind w:left="1135" w:hanging="851"/>
        <w:rPr>
          <w:color w:val="0D0D0D" w:themeColor="text1" w:themeTint="F2"/>
        </w:rPr>
      </w:pPr>
      <w:r w:rsidRPr="00EB14E8">
        <w:rPr>
          <w:color w:val="0D0D0D" w:themeColor="text1" w:themeTint="F2"/>
        </w:rPr>
        <w:t>Eubank,</w:t>
      </w:r>
      <w:r w:rsidR="00A86B69">
        <w:rPr>
          <w:color w:val="0D0D0D" w:themeColor="text1" w:themeTint="F2"/>
        </w:rPr>
        <w:t xml:space="preserve"> </w:t>
      </w:r>
      <w:r w:rsidRPr="00EB14E8">
        <w:rPr>
          <w:color w:val="0D0D0D" w:themeColor="text1" w:themeTint="F2"/>
        </w:rPr>
        <w:t>M., Nesti,</w:t>
      </w:r>
      <w:r w:rsidR="00A86B69">
        <w:rPr>
          <w:color w:val="0D0D0D" w:themeColor="text1" w:themeTint="F2"/>
        </w:rPr>
        <w:t xml:space="preserve"> </w:t>
      </w:r>
      <w:r w:rsidRPr="00EB14E8">
        <w:rPr>
          <w:color w:val="0D0D0D" w:themeColor="text1" w:themeTint="F2"/>
        </w:rPr>
        <w:t>M.,</w:t>
      </w:r>
      <w:r w:rsidR="00A86B69">
        <w:rPr>
          <w:color w:val="0D0D0D" w:themeColor="text1" w:themeTint="F2"/>
        </w:rPr>
        <w:t xml:space="preserve"> </w:t>
      </w:r>
      <w:r w:rsidRPr="00EB14E8">
        <w:rPr>
          <w:color w:val="0D0D0D" w:themeColor="text1" w:themeTint="F2"/>
        </w:rPr>
        <w:t>&amp;</w:t>
      </w:r>
      <w:r w:rsidR="00A86B69">
        <w:rPr>
          <w:color w:val="0D0D0D" w:themeColor="text1" w:themeTint="F2"/>
        </w:rPr>
        <w:t xml:space="preserve"> </w:t>
      </w:r>
      <w:r w:rsidRPr="00EB14E8">
        <w:rPr>
          <w:color w:val="0D0D0D" w:themeColor="text1" w:themeTint="F2"/>
        </w:rPr>
        <w:t>Cruickshank,</w:t>
      </w:r>
      <w:r w:rsidR="00A86B69">
        <w:rPr>
          <w:color w:val="0D0D0D" w:themeColor="text1" w:themeTint="F2"/>
        </w:rPr>
        <w:t xml:space="preserve"> </w:t>
      </w:r>
      <w:r w:rsidRPr="00EB14E8">
        <w:rPr>
          <w:color w:val="0D0D0D" w:themeColor="text1" w:themeTint="F2"/>
        </w:rPr>
        <w:t>A.(2014). Understanding high performance spo</w:t>
      </w:r>
      <w:r>
        <w:rPr>
          <w:color w:val="0D0D0D" w:themeColor="text1" w:themeTint="F2"/>
        </w:rPr>
        <w:t xml:space="preserve">rt environments: impact for the </w:t>
      </w:r>
      <w:r w:rsidRPr="00EB14E8">
        <w:rPr>
          <w:color w:val="0D0D0D" w:themeColor="text1" w:themeTint="F2"/>
        </w:rPr>
        <w:t xml:space="preserve">professional training and supervision of sport psychologists. </w:t>
      </w:r>
      <w:r w:rsidRPr="00EB14E8">
        <w:rPr>
          <w:i/>
          <w:color w:val="0D0D0D" w:themeColor="text1" w:themeTint="F2"/>
        </w:rPr>
        <w:t>Sport &amp; Exercise Psychology Review</w:t>
      </w:r>
      <w:r w:rsidRPr="00EB14E8">
        <w:rPr>
          <w:color w:val="0D0D0D" w:themeColor="text1" w:themeTint="F2"/>
        </w:rPr>
        <w:t xml:space="preserve">, 10(2), </w:t>
      </w:r>
      <w:r>
        <w:rPr>
          <w:color w:val="0D0D0D" w:themeColor="text1" w:themeTint="F2"/>
        </w:rPr>
        <w:t xml:space="preserve">p. </w:t>
      </w:r>
      <w:r w:rsidRPr="00EB14E8">
        <w:rPr>
          <w:color w:val="0D0D0D" w:themeColor="text1" w:themeTint="F2"/>
        </w:rPr>
        <w:t>30–36.</w:t>
      </w:r>
    </w:p>
    <w:p w14:paraId="64015687"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Evans, A. L., Slater, M. J., Turner, M. J., &amp; Barker, J. B. (2013). Using personal-disclosure mutual-sharing to enhance group functioning in a professional soccer academy.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27</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233-243.</w:t>
      </w:r>
    </w:p>
    <w:p w14:paraId="22615DAC"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Evans, L., &amp; Hardy, L. (2002). Injury rehabilitation: A goal-setting intervention study.</w:t>
      </w:r>
      <w:r w:rsidRPr="000A0092">
        <w:rPr>
          <w:iCs/>
          <w:color w:val="0D0D0D" w:themeColor="text1" w:themeTint="F2"/>
        </w:rPr>
        <w:t> </w:t>
      </w:r>
      <w:r w:rsidRPr="00C116F7">
        <w:rPr>
          <w:i/>
          <w:iCs/>
          <w:color w:val="0D0D0D" w:themeColor="text1" w:themeTint="F2"/>
        </w:rPr>
        <w:t>Research Quarterly for Exercise and Sport</w:t>
      </w:r>
      <w:r w:rsidRPr="000A0092">
        <w:rPr>
          <w:iCs/>
          <w:color w:val="0D0D0D" w:themeColor="text1" w:themeTint="F2"/>
        </w:rPr>
        <w:t>, 73</w:t>
      </w:r>
      <w:r w:rsidRPr="000A0092">
        <w:rPr>
          <w:color w:val="0D0D0D" w:themeColor="text1" w:themeTint="F2"/>
        </w:rPr>
        <w:t xml:space="preserve">(3), </w:t>
      </w:r>
      <w:r>
        <w:rPr>
          <w:color w:val="0D0D0D" w:themeColor="text1" w:themeTint="F2"/>
        </w:rPr>
        <w:t xml:space="preserve">p. </w:t>
      </w:r>
      <w:r w:rsidRPr="000A0092">
        <w:rPr>
          <w:color w:val="0D0D0D" w:themeColor="text1" w:themeTint="F2"/>
        </w:rPr>
        <w:t>310-319.</w:t>
      </w:r>
    </w:p>
    <w:p w14:paraId="26E07BFD" w14:textId="3A4DDC32" w:rsidR="00741AB8" w:rsidRPr="000A0092" w:rsidRDefault="00741AB8" w:rsidP="00A32E65">
      <w:pPr>
        <w:autoSpaceDE w:val="0"/>
        <w:autoSpaceDN w:val="0"/>
        <w:adjustRightInd w:val="0"/>
        <w:spacing w:line="480" w:lineRule="auto"/>
        <w:ind w:left="1135" w:hanging="851"/>
        <w:rPr>
          <w:color w:val="0D0D0D" w:themeColor="text1" w:themeTint="F2"/>
        </w:rPr>
      </w:pPr>
      <w:r>
        <w:rPr>
          <w:color w:val="0D0D0D" w:themeColor="text1" w:themeTint="F2"/>
        </w:rPr>
        <w:t>Evans, L., Hardy, L., Mitchell, I., &amp; Rees, T</w:t>
      </w:r>
      <w:r w:rsidR="009F1F2E">
        <w:rPr>
          <w:color w:val="0D0D0D" w:themeColor="text1" w:themeTint="F2"/>
        </w:rPr>
        <w:t>. (2008). The development of a measure of psychological responses to i</w:t>
      </w:r>
      <w:r w:rsidRPr="00741AB8">
        <w:rPr>
          <w:color w:val="0D0D0D" w:themeColor="text1" w:themeTint="F2"/>
        </w:rPr>
        <w:t xml:space="preserve">njury. </w:t>
      </w:r>
      <w:r>
        <w:rPr>
          <w:i/>
          <w:color w:val="0D0D0D" w:themeColor="text1" w:themeTint="F2"/>
        </w:rPr>
        <w:t>Journal of S</w:t>
      </w:r>
      <w:r w:rsidRPr="00741AB8">
        <w:rPr>
          <w:i/>
          <w:color w:val="0D0D0D" w:themeColor="text1" w:themeTint="F2"/>
        </w:rPr>
        <w:t>p</w:t>
      </w:r>
      <w:r>
        <w:rPr>
          <w:i/>
          <w:color w:val="0D0D0D" w:themeColor="text1" w:themeTint="F2"/>
        </w:rPr>
        <w:t>ort R</w:t>
      </w:r>
      <w:r w:rsidRPr="00741AB8">
        <w:rPr>
          <w:i/>
          <w:color w:val="0D0D0D" w:themeColor="text1" w:themeTint="F2"/>
        </w:rPr>
        <w:t>ehabilitation</w:t>
      </w:r>
      <w:r w:rsidRPr="00741AB8">
        <w:rPr>
          <w:color w:val="0D0D0D" w:themeColor="text1" w:themeTint="F2"/>
        </w:rPr>
        <w:t xml:space="preserve">. 17. </w:t>
      </w:r>
      <w:r>
        <w:rPr>
          <w:color w:val="0D0D0D" w:themeColor="text1" w:themeTint="F2"/>
        </w:rPr>
        <w:t>p.</w:t>
      </w:r>
      <w:r w:rsidR="009F1F2E">
        <w:rPr>
          <w:color w:val="0D0D0D" w:themeColor="text1" w:themeTint="F2"/>
        </w:rPr>
        <w:t xml:space="preserve"> </w:t>
      </w:r>
      <w:r w:rsidRPr="00741AB8">
        <w:rPr>
          <w:color w:val="0D0D0D" w:themeColor="text1" w:themeTint="F2"/>
        </w:rPr>
        <w:t xml:space="preserve">21-37. </w:t>
      </w:r>
    </w:p>
    <w:p w14:paraId="0C536727" w14:textId="12A1A001" w:rsidR="00A32E65" w:rsidRDefault="00A32E65" w:rsidP="00A32E65">
      <w:pPr>
        <w:spacing w:line="480" w:lineRule="auto"/>
        <w:ind w:left="1135" w:hanging="851"/>
        <w:rPr>
          <w:color w:val="222222"/>
          <w:shd w:val="clear" w:color="auto" w:fill="FFFFFF"/>
        </w:rPr>
      </w:pPr>
      <w:r w:rsidRPr="000A0092">
        <w:rPr>
          <w:color w:val="222222"/>
          <w:shd w:val="clear" w:color="auto" w:fill="FFFFFF"/>
        </w:rPr>
        <w:t>Evans, L., Wadey, R., Hanton, S., &amp; Mitchell, I. (2012). Stressors experienced by injured athletes. </w:t>
      </w:r>
      <w:r w:rsidR="00045D86">
        <w:rPr>
          <w:i/>
          <w:iCs/>
          <w:color w:val="222222"/>
          <w:shd w:val="clear" w:color="auto" w:fill="FFFFFF"/>
        </w:rPr>
        <w:t>Journal of Sports S</w:t>
      </w:r>
      <w:r w:rsidRPr="00C116F7">
        <w:rPr>
          <w:i/>
          <w:iCs/>
          <w:color w:val="222222"/>
          <w:shd w:val="clear" w:color="auto" w:fill="FFFFFF"/>
        </w:rPr>
        <w:t>ciences</w:t>
      </w:r>
      <w:r w:rsidRPr="000A0092">
        <w:rPr>
          <w:color w:val="222222"/>
          <w:shd w:val="clear" w:color="auto" w:fill="FFFFFF"/>
        </w:rPr>
        <w:t>, </w:t>
      </w:r>
      <w:r w:rsidRPr="000A0092">
        <w:rPr>
          <w:iCs/>
          <w:color w:val="222222"/>
          <w:shd w:val="clear" w:color="auto" w:fill="FFFFFF"/>
        </w:rPr>
        <w:t>30</w:t>
      </w:r>
      <w:r w:rsidRPr="000A0092">
        <w:rPr>
          <w:color w:val="222222"/>
          <w:shd w:val="clear" w:color="auto" w:fill="FFFFFF"/>
        </w:rPr>
        <w:t xml:space="preserve">(9), </w:t>
      </w:r>
      <w:r>
        <w:rPr>
          <w:color w:val="222222"/>
          <w:shd w:val="clear" w:color="auto" w:fill="FFFFFF"/>
        </w:rPr>
        <w:t xml:space="preserve">p. </w:t>
      </w:r>
      <w:r w:rsidRPr="000A0092">
        <w:rPr>
          <w:color w:val="222222"/>
          <w:shd w:val="clear" w:color="auto" w:fill="FFFFFF"/>
        </w:rPr>
        <w:t>917-927.</w:t>
      </w:r>
    </w:p>
    <w:p w14:paraId="76A90A92" w14:textId="77777777" w:rsidR="00A32E65" w:rsidRPr="000A0092" w:rsidRDefault="00A32E65" w:rsidP="00A32E65">
      <w:pPr>
        <w:spacing w:line="480" w:lineRule="auto"/>
        <w:ind w:left="1135" w:hanging="851"/>
      </w:pPr>
      <w:r>
        <w:t xml:space="preserve">Express news service. (2016, August 22). Could we have done better at Rio Olympics 2016? </w:t>
      </w:r>
      <w:r w:rsidRPr="00B21D29">
        <w:rPr>
          <w:i/>
        </w:rPr>
        <w:t>The New Indian Express</w:t>
      </w:r>
      <w:r>
        <w:t xml:space="preserve">. Retrieved from: </w:t>
      </w:r>
      <w:r w:rsidRPr="00B21D29">
        <w:lastRenderedPageBreak/>
        <w:t>http://www.newindianexpress.com/sports/olympics/2016/aug/22/Could-we-have-done-better-at-Rio-Olympics-2016-1511773.html</w:t>
      </w:r>
    </w:p>
    <w:p w14:paraId="4E078736" w14:textId="77777777" w:rsidR="00A32E65" w:rsidRPr="000A0092" w:rsidRDefault="00A32E65" w:rsidP="00A32E65">
      <w:pPr>
        <w:pStyle w:val="m-2739183409341268463gmail-p1"/>
        <w:shd w:val="clear" w:color="auto" w:fill="FFFFFF"/>
        <w:spacing w:before="0" w:beforeAutospacing="0" w:after="0" w:afterAutospacing="0" w:line="480" w:lineRule="auto"/>
        <w:ind w:left="1135" w:hanging="851"/>
        <w:rPr>
          <w:color w:val="0D0D0D" w:themeColor="text1" w:themeTint="F2"/>
        </w:rPr>
      </w:pPr>
      <w:r w:rsidRPr="000A0092">
        <w:rPr>
          <w:color w:val="0D0D0D" w:themeColor="text1" w:themeTint="F2"/>
        </w:rPr>
        <w:t xml:space="preserve">Feinberg, J. M., &amp; Aiello, J. R. (2010). The effect of challenge and threat appraisals under evaluative presence. </w:t>
      </w:r>
      <w:r w:rsidRPr="00C116F7">
        <w:rPr>
          <w:i/>
          <w:color w:val="0D0D0D" w:themeColor="text1" w:themeTint="F2"/>
        </w:rPr>
        <w:t>Journal of Applied Social Psychology</w:t>
      </w:r>
      <w:r w:rsidRPr="000A0092">
        <w:rPr>
          <w:color w:val="0D0D0D" w:themeColor="text1" w:themeTint="F2"/>
        </w:rPr>
        <w:t xml:space="preserve">, 40, (8), </w:t>
      </w:r>
      <w:r>
        <w:rPr>
          <w:color w:val="0D0D0D" w:themeColor="text1" w:themeTint="F2"/>
        </w:rPr>
        <w:t xml:space="preserve">p. </w:t>
      </w:r>
      <w:r w:rsidRPr="000A0092">
        <w:rPr>
          <w:color w:val="0D0D0D" w:themeColor="text1" w:themeTint="F2"/>
        </w:rPr>
        <w:t>2071</w:t>
      </w:r>
      <w:r w:rsidRPr="000A0092">
        <w:rPr>
          <w:bCs/>
          <w:color w:val="0D0D0D" w:themeColor="text1" w:themeTint="F2"/>
        </w:rPr>
        <w:t>–</w:t>
      </w:r>
      <w:r w:rsidRPr="000A0092">
        <w:rPr>
          <w:color w:val="0D0D0D" w:themeColor="text1" w:themeTint="F2"/>
        </w:rPr>
        <w:t>2104.</w:t>
      </w:r>
    </w:p>
    <w:p w14:paraId="11DB0C58"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Feltz, D. L., &amp; Landers, D. M. (1983). The effects of mental practice on motor skills, learning and performance: a meta-analysis. </w:t>
      </w:r>
      <w:r w:rsidRPr="00C116F7">
        <w:rPr>
          <w:i/>
          <w:iCs/>
          <w:color w:val="0D0D0D" w:themeColor="text1" w:themeTint="F2"/>
        </w:rPr>
        <w:t>Journal of Sport Psychology</w:t>
      </w:r>
      <w:r w:rsidRPr="000A0092">
        <w:rPr>
          <w:iCs/>
          <w:color w:val="0D0D0D" w:themeColor="text1" w:themeTint="F2"/>
        </w:rPr>
        <w:t xml:space="preserve">, 5, </w:t>
      </w:r>
      <w:r>
        <w:rPr>
          <w:iCs/>
          <w:color w:val="0D0D0D" w:themeColor="text1" w:themeTint="F2"/>
        </w:rPr>
        <w:t xml:space="preserve">p. </w:t>
      </w:r>
      <w:r w:rsidRPr="000A0092">
        <w:rPr>
          <w:color w:val="0D0D0D" w:themeColor="text1" w:themeTint="F2"/>
        </w:rPr>
        <w:t>25-57.</w:t>
      </w:r>
    </w:p>
    <w:p w14:paraId="1B754AC3"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Feltz, D., Lirgg, C., &amp; Albrecht, R. (1992). Psychological implications of competitive running in elite young distance runners: A longitudinal analysis. </w:t>
      </w:r>
      <w:r w:rsidRPr="00C116F7">
        <w:rPr>
          <w:i/>
          <w:iCs/>
          <w:color w:val="0D0D0D" w:themeColor="text1" w:themeTint="F2"/>
        </w:rPr>
        <w:t>The Sport Psychologist</w:t>
      </w:r>
      <w:r w:rsidRPr="000A0092">
        <w:rPr>
          <w:iCs/>
          <w:color w:val="0D0D0D" w:themeColor="text1" w:themeTint="F2"/>
        </w:rPr>
        <w:t xml:space="preserve">, 6, </w:t>
      </w:r>
      <w:r>
        <w:rPr>
          <w:iCs/>
          <w:color w:val="0D0D0D" w:themeColor="text1" w:themeTint="F2"/>
        </w:rPr>
        <w:t xml:space="preserve">p. </w:t>
      </w:r>
      <w:r w:rsidRPr="000A0092">
        <w:rPr>
          <w:color w:val="0D0D0D" w:themeColor="text1" w:themeTint="F2"/>
        </w:rPr>
        <w:t>128-138.</w:t>
      </w:r>
    </w:p>
    <w:p w14:paraId="7DC1D68E" w14:textId="77777777" w:rsidR="00A32E65" w:rsidRPr="00517B96" w:rsidRDefault="00A32E65" w:rsidP="00A32E65">
      <w:pPr>
        <w:spacing w:line="480" w:lineRule="auto"/>
        <w:ind w:left="1135" w:hanging="851"/>
        <w:rPr>
          <w:color w:val="0D0D0D" w:themeColor="text1" w:themeTint="F2"/>
        </w:rPr>
      </w:pPr>
      <w:r w:rsidRPr="00B70958">
        <w:rPr>
          <w:color w:val="0D0D0D" w:themeColor="text1" w:themeTint="F2"/>
        </w:rPr>
        <w:t>Feltz, D.L. (1984). The psychology of sport injuries. In P.E. Vinger &amp; E.F. Hoemer (Eds.), Sports injuries: The unwanted epidemic (2nd ed.) (p. 336-344). Boston: John Wright.</w:t>
      </w:r>
    </w:p>
    <w:p w14:paraId="1050FCE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Ferguson, E. (2001). Personality and coping traits: A joint factor analysis.</w:t>
      </w:r>
      <w:r w:rsidRPr="000A0092">
        <w:rPr>
          <w:iCs/>
          <w:color w:val="0D0D0D" w:themeColor="text1" w:themeTint="F2"/>
        </w:rPr>
        <w:t> </w:t>
      </w:r>
      <w:r w:rsidRPr="00C116F7">
        <w:rPr>
          <w:i/>
          <w:iCs/>
          <w:color w:val="0D0D0D" w:themeColor="text1" w:themeTint="F2"/>
        </w:rPr>
        <w:t>British Journal of Health Psychology</w:t>
      </w:r>
      <w:r w:rsidRPr="000A0092">
        <w:rPr>
          <w:iCs/>
          <w:color w:val="0D0D0D" w:themeColor="text1" w:themeTint="F2"/>
        </w:rPr>
        <w:t>, 6</w:t>
      </w:r>
      <w:r w:rsidRPr="000A0092">
        <w:rPr>
          <w:color w:val="0D0D0D" w:themeColor="text1" w:themeTint="F2"/>
        </w:rPr>
        <w:t xml:space="preserve">(4), </w:t>
      </w:r>
      <w:r>
        <w:rPr>
          <w:color w:val="0D0D0D" w:themeColor="text1" w:themeTint="F2"/>
        </w:rPr>
        <w:t xml:space="preserve">p. </w:t>
      </w:r>
      <w:r w:rsidRPr="000A0092">
        <w:rPr>
          <w:color w:val="0D0D0D" w:themeColor="text1" w:themeTint="F2"/>
        </w:rPr>
        <w:t xml:space="preserve">311-325. </w:t>
      </w:r>
    </w:p>
    <w:p w14:paraId="0E01D773" w14:textId="795193EF" w:rsidR="00A32E65" w:rsidRDefault="00A32E65" w:rsidP="00A32E65">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Ferguson, M. J., &amp; Bargh, J. A. (2003). The constructive nature of automatic evaluation. </w:t>
      </w:r>
      <w:r w:rsidR="00963636">
        <w:rPr>
          <w:i/>
          <w:iCs/>
          <w:color w:val="0D0D0D" w:themeColor="text1" w:themeTint="F2"/>
          <w:shd w:val="clear" w:color="auto" w:fill="FFFFFF"/>
        </w:rPr>
        <w:t>The Psychology of Evaluation: Affective Processes in Cognition and E</w:t>
      </w:r>
      <w:r w:rsidRPr="00C116F7">
        <w:rPr>
          <w:i/>
          <w:iCs/>
          <w:color w:val="0D0D0D" w:themeColor="text1" w:themeTint="F2"/>
          <w:shd w:val="clear" w:color="auto" w:fill="FFFFFF"/>
        </w:rPr>
        <w:t>motion</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169-188.</w:t>
      </w:r>
    </w:p>
    <w:p w14:paraId="77B3017C" w14:textId="77777777" w:rsidR="00A32E65" w:rsidRPr="00EB3F64" w:rsidRDefault="00A32E65" w:rsidP="00A32E65">
      <w:pPr>
        <w:autoSpaceDE w:val="0"/>
        <w:autoSpaceDN w:val="0"/>
        <w:adjustRightInd w:val="0"/>
        <w:spacing w:line="480" w:lineRule="auto"/>
        <w:ind w:left="1135" w:hanging="851"/>
        <w:rPr>
          <w:color w:val="0D0D0D" w:themeColor="text1" w:themeTint="F2"/>
          <w:shd w:val="clear" w:color="auto" w:fill="FFFFFF"/>
        </w:rPr>
      </w:pPr>
      <w:r>
        <w:rPr>
          <w:color w:val="0D0D0D" w:themeColor="text1" w:themeTint="F2"/>
          <w:shd w:val="clear" w:color="auto" w:fill="FFFFFF"/>
        </w:rPr>
        <w:t xml:space="preserve">Firstpost (2014, March 31). Playing for India feels like having 100kgs put over you: Dhoni. [Web log post]. Retrieved from </w:t>
      </w:r>
      <w:r w:rsidRPr="00EB3F64">
        <w:rPr>
          <w:color w:val="0D0D0D" w:themeColor="text1" w:themeTint="F2"/>
          <w:shd w:val="clear" w:color="auto" w:fill="FFFFFF"/>
        </w:rPr>
        <w:t>https://www.firstpost.com/sports/playing-for-india-feels-like-having-100-kgs-put-over-you-dhoni-1459041.html</w:t>
      </w:r>
    </w:p>
    <w:p w14:paraId="294CE06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 xml:space="preserve">Fletcher, D. Hanton, S., Mellalieu, S. D., &amp; Neil, R. (2012). A conceptual framework of organisational stressors in sport performers. </w:t>
      </w:r>
      <w:r w:rsidRPr="00C116F7">
        <w:rPr>
          <w:i/>
          <w:color w:val="0D0D0D" w:themeColor="text1" w:themeTint="F2"/>
        </w:rPr>
        <w:t>Scandanavian Journal of Medicine &amp; Science in Sports</w:t>
      </w:r>
      <w:r w:rsidRPr="000A0092">
        <w:rPr>
          <w:color w:val="0D0D0D" w:themeColor="text1" w:themeTint="F2"/>
        </w:rPr>
        <w:t xml:space="preserve">, 22, </w:t>
      </w:r>
      <w:r>
        <w:rPr>
          <w:color w:val="0D0D0D" w:themeColor="text1" w:themeTint="F2"/>
        </w:rPr>
        <w:t xml:space="preserve">p. </w:t>
      </w:r>
      <w:r w:rsidRPr="000A0092">
        <w:rPr>
          <w:color w:val="0D0D0D" w:themeColor="text1" w:themeTint="F2"/>
        </w:rPr>
        <w:t>545-557</w:t>
      </w:r>
    </w:p>
    <w:p w14:paraId="054A31C8"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Fletcher, D., &amp; Hanton, S. (2001). The relationship between psychological skills usage and competitive anxiety responses.</w:t>
      </w:r>
      <w:r w:rsidRPr="000A0092">
        <w:rPr>
          <w:iCs/>
          <w:color w:val="0D0D0D" w:themeColor="text1" w:themeTint="F2"/>
        </w:rPr>
        <w:t> </w:t>
      </w:r>
      <w:r w:rsidRPr="00C116F7">
        <w:rPr>
          <w:i/>
          <w:iCs/>
          <w:color w:val="0D0D0D" w:themeColor="text1" w:themeTint="F2"/>
        </w:rPr>
        <w:t>Psychology of Sport &amp; Exercise</w:t>
      </w:r>
      <w:r w:rsidRPr="000A0092">
        <w:rPr>
          <w:iCs/>
          <w:color w:val="0D0D0D" w:themeColor="text1" w:themeTint="F2"/>
        </w:rPr>
        <w:t>, 2</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89-101. </w:t>
      </w:r>
    </w:p>
    <w:p w14:paraId="0A646F05" w14:textId="77777777" w:rsidR="00A32E65" w:rsidRPr="00C116F7" w:rsidRDefault="00A32E65" w:rsidP="00A32E65">
      <w:pPr>
        <w:spacing w:line="480" w:lineRule="auto"/>
        <w:ind w:left="1135" w:hanging="851"/>
      </w:pPr>
      <w:r w:rsidRPr="000A0092">
        <w:rPr>
          <w:color w:val="222222"/>
          <w:shd w:val="clear" w:color="auto" w:fill="FFFFFF"/>
        </w:rPr>
        <w:t>Fletcher, D., Hanton, S., &amp; Wagstaff, C. R. (2012). Performers' responses to stressors encountered in sport organisations. </w:t>
      </w:r>
      <w:r w:rsidRPr="00C116F7">
        <w:rPr>
          <w:i/>
          <w:iCs/>
          <w:color w:val="222222"/>
          <w:shd w:val="clear" w:color="auto" w:fill="FFFFFF"/>
        </w:rPr>
        <w:t>Journal of Sports Sciences</w:t>
      </w:r>
      <w:r w:rsidRPr="000A0092">
        <w:rPr>
          <w:color w:val="222222"/>
          <w:shd w:val="clear" w:color="auto" w:fill="FFFFFF"/>
        </w:rPr>
        <w:t>, </w:t>
      </w:r>
      <w:r w:rsidRPr="000A0092">
        <w:rPr>
          <w:iCs/>
          <w:color w:val="222222"/>
          <w:shd w:val="clear" w:color="auto" w:fill="FFFFFF"/>
        </w:rPr>
        <w:t>30</w:t>
      </w:r>
      <w:r w:rsidRPr="000A0092">
        <w:rPr>
          <w:color w:val="222222"/>
          <w:shd w:val="clear" w:color="auto" w:fill="FFFFFF"/>
        </w:rPr>
        <w:t xml:space="preserve">(4), </w:t>
      </w:r>
      <w:r>
        <w:rPr>
          <w:color w:val="222222"/>
          <w:shd w:val="clear" w:color="auto" w:fill="FFFFFF"/>
        </w:rPr>
        <w:t xml:space="preserve">p. </w:t>
      </w:r>
      <w:r w:rsidRPr="000A0092">
        <w:rPr>
          <w:color w:val="222222"/>
          <w:shd w:val="clear" w:color="auto" w:fill="FFFFFF"/>
        </w:rPr>
        <w:t>349-358.</w:t>
      </w:r>
    </w:p>
    <w:p w14:paraId="4A03D07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Fletcher, D., &amp; Sarkar, M. (2012). A grounded theory of psychological resilience in Olympic champions. </w:t>
      </w:r>
      <w:r w:rsidRPr="00C116F7">
        <w:rPr>
          <w:i/>
          <w:color w:val="0D0D0D" w:themeColor="text1" w:themeTint="F2"/>
        </w:rPr>
        <w:t>Psychology of Sport and Exercise</w:t>
      </w:r>
      <w:r w:rsidRPr="000A0092">
        <w:rPr>
          <w:color w:val="0D0D0D" w:themeColor="text1" w:themeTint="F2"/>
        </w:rPr>
        <w:t xml:space="preserve">, 13, </w:t>
      </w:r>
      <w:r>
        <w:rPr>
          <w:color w:val="0D0D0D" w:themeColor="text1" w:themeTint="F2"/>
        </w:rPr>
        <w:t xml:space="preserve">p. </w:t>
      </w:r>
      <w:r w:rsidRPr="000A0092">
        <w:rPr>
          <w:color w:val="0D0D0D" w:themeColor="text1" w:themeTint="F2"/>
        </w:rPr>
        <w:t xml:space="preserve">669- 678. </w:t>
      </w:r>
    </w:p>
    <w:p w14:paraId="0F61EB55"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Fletcher, D., &amp; Scott, M. (2010). Psychological stress in sports coaches: A review of concepts, research, and practice.</w:t>
      </w:r>
      <w:r w:rsidRPr="000A0092">
        <w:rPr>
          <w:iCs/>
          <w:color w:val="0D0D0D" w:themeColor="text1" w:themeTint="F2"/>
        </w:rPr>
        <w:t> </w:t>
      </w:r>
      <w:r w:rsidRPr="00C116F7">
        <w:rPr>
          <w:i/>
          <w:iCs/>
          <w:color w:val="0D0D0D" w:themeColor="text1" w:themeTint="F2"/>
        </w:rPr>
        <w:t>Journal of Sports Sciences</w:t>
      </w:r>
      <w:r w:rsidRPr="000A0092">
        <w:rPr>
          <w:iCs/>
          <w:color w:val="0D0D0D" w:themeColor="text1" w:themeTint="F2"/>
        </w:rPr>
        <w:t>, 28</w:t>
      </w:r>
      <w:r w:rsidRPr="000A0092">
        <w:rPr>
          <w:color w:val="0D0D0D" w:themeColor="text1" w:themeTint="F2"/>
        </w:rPr>
        <w:t xml:space="preserve">(2), </w:t>
      </w:r>
      <w:r>
        <w:rPr>
          <w:color w:val="0D0D0D" w:themeColor="text1" w:themeTint="F2"/>
        </w:rPr>
        <w:t xml:space="preserve">p. </w:t>
      </w:r>
      <w:r w:rsidRPr="000A0092">
        <w:rPr>
          <w:color w:val="0D0D0D" w:themeColor="text1" w:themeTint="F2"/>
        </w:rPr>
        <w:t>127-137.</w:t>
      </w:r>
    </w:p>
    <w:p w14:paraId="3A8DDDE4" w14:textId="66D1E053" w:rsidR="00A32E65" w:rsidRPr="00C116F7" w:rsidRDefault="00A32E65" w:rsidP="00A32E65">
      <w:pPr>
        <w:spacing w:line="480" w:lineRule="auto"/>
        <w:ind w:left="1135" w:hanging="851"/>
      </w:pPr>
      <w:r w:rsidRPr="000A0092">
        <w:rPr>
          <w:color w:val="222222"/>
          <w:shd w:val="clear" w:color="auto" w:fill="FFFFFF"/>
        </w:rPr>
        <w:t>Fletcher, D., Hanton, S., &amp; Mellalieu, S. D. (2006). An organizational stress review: Conceptual and theoretical issues in competitive sport. </w:t>
      </w:r>
      <w:r w:rsidR="00963636">
        <w:rPr>
          <w:i/>
          <w:iCs/>
          <w:color w:val="222222"/>
          <w:shd w:val="clear" w:color="auto" w:fill="FFFFFF"/>
        </w:rPr>
        <w:t>Literature Reviews in Sport P</w:t>
      </w:r>
      <w:r w:rsidRPr="00C116F7">
        <w:rPr>
          <w:i/>
          <w:iCs/>
          <w:color w:val="222222"/>
          <w:shd w:val="clear" w:color="auto" w:fill="FFFFFF"/>
        </w:rPr>
        <w:t>sychology</w:t>
      </w:r>
      <w:r w:rsidRPr="000A0092">
        <w:rPr>
          <w:color w:val="222222"/>
          <w:shd w:val="clear" w:color="auto" w:fill="FFFFFF"/>
        </w:rPr>
        <w:t>, </w:t>
      </w:r>
      <w:r>
        <w:rPr>
          <w:color w:val="222222"/>
          <w:shd w:val="clear" w:color="auto" w:fill="FFFFFF"/>
        </w:rPr>
        <w:t xml:space="preserve">p. </w:t>
      </w:r>
      <w:r w:rsidRPr="000A0092">
        <w:rPr>
          <w:iCs/>
          <w:color w:val="222222"/>
          <w:shd w:val="clear" w:color="auto" w:fill="FFFFFF"/>
        </w:rPr>
        <w:t>321</w:t>
      </w:r>
      <w:r>
        <w:rPr>
          <w:iCs/>
          <w:color w:val="222222"/>
          <w:shd w:val="clear" w:color="auto" w:fill="FFFFFF"/>
        </w:rPr>
        <w:t>-</w:t>
      </w:r>
      <w:r w:rsidRPr="000A0092">
        <w:rPr>
          <w:iCs/>
          <w:color w:val="222222"/>
          <w:shd w:val="clear" w:color="auto" w:fill="FFFFFF"/>
        </w:rPr>
        <w:t>373</w:t>
      </w:r>
      <w:r w:rsidRPr="000A0092">
        <w:rPr>
          <w:color w:val="222222"/>
          <w:shd w:val="clear" w:color="auto" w:fill="FFFFFF"/>
        </w:rPr>
        <w:t>.</w:t>
      </w:r>
    </w:p>
    <w:p w14:paraId="6F864EA3"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Fletcher, D., Rumbold, J. L., Tester, R., &amp; Coombes, M. S. (2011). Sport psychologists' experiences of organizational stressors.</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25</w:t>
      </w:r>
      <w:r w:rsidRPr="000A0092">
        <w:rPr>
          <w:color w:val="0D0D0D" w:themeColor="text1" w:themeTint="F2"/>
        </w:rPr>
        <w:t xml:space="preserve">(3), </w:t>
      </w:r>
      <w:r>
        <w:rPr>
          <w:color w:val="0D0D0D" w:themeColor="text1" w:themeTint="F2"/>
        </w:rPr>
        <w:t xml:space="preserve">p. </w:t>
      </w:r>
      <w:r w:rsidRPr="000A0092">
        <w:rPr>
          <w:color w:val="0D0D0D" w:themeColor="text1" w:themeTint="F2"/>
        </w:rPr>
        <w:t xml:space="preserve">363-381. </w:t>
      </w:r>
    </w:p>
    <w:p w14:paraId="203EA365" w14:textId="78038799" w:rsidR="00772103" w:rsidRPr="000A0092" w:rsidRDefault="00772103" w:rsidP="00772103">
      <w:pPr>
        <w:autoSpaceDE w:val="0"/>
        <w:autoSpaceDN w:val="0"/>
        <w:adjustRightInd w:val="0"/>
        <w:spacing w:line="480" w:lineRule="auto"/>
        <w:ind w:left="1135" w:hanging="851"/>
        <w:rPr>
          <w:color w:val="0D0D0D" w:themeColor="text1" w:themeTint="F2"/>
        </w:rPr>
      </w:pPr>
      <w:r w:rsidRPr="00772103">
        <w:rPr>
          <w:color w:val="0D0D0D" w:themeColor="text1" w:themeTint="F2"/>
        </w:rPr>
        <w:t>Fletcher, D., &amp; Wagstaff, C.R.D. (2009). Organizational</w:t>
      </w:r>
      <w:r>
        <w:rPr>
          <w:color w:val="0D0D0D" w:themeColor="text1" w:themeTint="F2"/>
        </w:rPr>
        <w:t xml:space="preserve"> </w:t>
      </w:r>
      <w:r w:rsidRPr="00772103">
        <w:rPr>
          <w:color w:val="0D0D0D" w:themeColor="text1" w:themeTint="F2"/>
        </w:rPr>
        <w:t>psychology in elite sport: Its emergence, application and</w:t>
      </w:r>
      <w:r>
        <w:rPr>
          <w:color w:val="0D0D0D" w:themeColor="text1" w:themeTint="F2"/>
        </w:rPr>
        <w:t xml:space="preserve"> </w:t>
      </w:r>
      <w:r w:rsidRPr="00772103">
        <w:rPr>
          <w:color w:val="0D0D0D" w:themeColor="text1" w:themeTint="F2"/>
        </w:rPr>
        <w:t xml:space="preserve">future. </w:t>
      </w:r>
      <w:r w:rsidRPr="00772103">
        <w:rPr>
          <w:i/>
          <w:color w:val="0D0D0D" w:themeColor="text1" w:themeTint="F2"/>
        </w:rPr>
        <w:t>Psychology of Sport and Exercise</w:t>
      </w:r>
      <w:r w:rsidRPr="00772103">
        <w:rPr>
          <w:color w:val="0D0D0D" w:themeColor="text1" w:themeTint="F2"/>
        </w:rPr>
        <w:t xml:space="preserve">, 10, </w:t>
      </w:r>
      <w:r>
        <w:rPr>
          <w:color w:val="0D0D0D" w:themeColor="text1" w:themeTint="F2"/>
        </w:rPr>
        <w:t xml:space="preserve">p. </w:t>
      </w:r>
      <w:r w:rsidRPr="00772103">
        <w:rPr>
          <w:color w:val="0D0D0D" w:themeColor="text1" w:themeTint="F2"/>
        </w:rPr>
        <w:t>427–434.</w:t>
      </w:r>
    </w:p>
    <w:p w14:paraId="0E83C91D" w14:textId="13853C8B"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lastRenderedPageBreak/>
        <w:t>Flint, F. A. (1998). Integrating sport psychology and sports medicine in research: The dilemmas. </w:t>
      </w:r>
      <w:r w:rsidR="00963636">
        <w:rPr>
          <w:i/>
          <w:iCs/>
          <w:color w:val="0D0D0D" w:themeColor="text1" w:themeTint="F2"/>
          <w:shd w:val="clear" w:color="auto" w:fill="FFFFFF"/>
        </w:rPr>
        <w:t>Journal of Applied Sport P</w:t>
      </w:r>
      <w:r w:rsidRPr="00C116F7">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10</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83-102.</w:t>
      </w:r>
    </w:p>
    <w:p w14:paraId="70C727C9" w14:textId="67FB8A7A" w:rsidR="00A32E65" w:rsidRPr="000A0092" w:rsidRDefault="00A32E65" w:rsidP="00A32E65">
      <w:pPr>
        <w:autoSpaceDE w:val="0"/>
        <w:autoSpaceDN w:val="0"/>
        <w:adjustRightInd w:val="0"/>
        <w:spacing w:line="480" w:lineRule="auto"/>
        <w:ind w:left="1135" w:hanging="851"/>
        <w:rPr>
          <w:color w:val="0D0D0D" w:themeColor="text1" w:themeTint="F2"/>
        </w:rPr>
      </w:pPr>
      <w:r w:rsidRPr="0047188C">
        <w:rPr>
          <w:color w:val="0D0D0D" w:themeColor="text1" w:themeTint="F2"/>
          <w:shd w:val="clear" w:color="auto" w:fill="FFFFFF"/>
        </w:rPr>
        <w:t>Folkman, S. (1997). Positive psychological states and coping with severe stress. </w:t>
      </w:r>
      <w:r w:rsidR="00963636">
        <w:rPr>
          <w:i/>
          <w:iCs/>
          <w:color w:val="0D0D0D" w:themeColor="text1" w:themeTint="F2"/>
          <w:shd w:val="clear" w:color="auto" w:fill="FFFFFF"/>
        </w:rPr>
        <w:t>Social S</w:t>
      </w:r>
      <w:r w:rsidRPr="0047188C">
        <w:rPr>
          <w:i/>
          <w:iCs/>
          <w:color w:val="0D0D0D" w:themeColor="text1" w:themeTint="F2"/>
          <w:shd w:val="clear" w:color="auto" w:fill="FFFFFF"/>
        </w:rPr>
        <w:t>cience &amp; Medicine</w:t>
      </w:r>
      <w:r w:rsidRPr="0047188C">
        <w:rPr>
          <w:color w:val="0D0D0D" w:themeColor="text1" w:themeTint="F2"/>
          <w:shd w:val="clear" w:color="auto" w:fill="FFFFFF"/>
        </w:rPr>
        <w:t>, </w:t>
      </w:r>
      <w:r w:rsidRPr="0047188C">
        <w:rPr>
          <w:iCs/>
          <w:color w:val="0D0D0D" w:themeColor="text1" w:themeTint="F2"/>
          <w:shd w:val="clear" w:color="auto" w:fill="FFFFFF"/>
        </w:rPr>
        <w:t>45</w:t>
      </w:r>
      <w:r w:rsidRPr="0047188C">
        <w:rPr>
          <w:color w:val="0D0D0D" w:themeColor="text1" w:themeTint="F2"/>
          <w:shd w:val="clear" w:color="auto" w:fill="FFFFFF"/>
        </w:rPr>
        <w:t>(8), p. 1207-1221.</w:t>
      </w:r>
    </w:p>
    <w:p w14:paraId="234E4A73"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Folkman, S., &amp; Moskowitz, J. T. (2004). Coping: Pitfalls and promise.</w:t>
      </w:r>
      <w:r w:rsidRPr="000A0092">
        <w:rPr>
          <w:iCs/>
          <w:color w:val="0D0D0D" w:themeColor="text1" w:themeTint="F2"/>
        </w:rPr>
        <w:t> </w:t>
      </w:r>
      <w:r w:rsidRPr="00C116F7">
        <w:rPr>
          <w:i/>
          <w:iCs/>
          <w:color w:val="0D0D0D" w:themeColor="text1" w:themeTint="F2"/>
        </w:rPr>
        <w:t>Annual Review of Psychology</w:t>
      </w:r>
      <w:r w:rsidRPr="000A0092">
        <w:rPr>
          <w:iCs/>
          <w:color w:val="0D0D0D" w:themeColor="text1" w:themeTint="F2"/>
        </w:rPr>
        <w:t>, 55</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745-774. </w:t>
      </w:r>
    </w:p>
    <w:p w14:paraId="0D8ADE25" w14:textId="61F5067C" w:rsidR="00A32E65" w:rsidRPr="0047188C" w:rsidRDefault="00A32E65" w:rsidP="00A32E65">
      <w:pPr>
        <w:autoSpaceDE w:val="0"/>
        <w:autoSpaceDN w:val="0"/>
        <w:adjustRightInd w:val="0"/>
        <w:spacing w:line="480" w:lineRule="auto"/>
        <w:ind w:left="1135" w:hanging="851"/>
        <w:rPr>
          <w:color w:val="0D0D0D" w:themeColor="text1" w:themeTint="F2"/>
        </w:rPr>
      </w:pPr>
      <w:r w:rsidRPr="0047188C">
        <w:rPr>
          <w:color w:val="0D0D0D" w:themeColor="text1" w:themeTint="F2"/>
          <w:shd w:val="clear" w:color="auto" w:fill="FFFFFF"/>
        </w:rPr>
        <w:t xml:space="preserve">Forsdyke, D., Gledhill, A., Mackay, A., &amp; Randerson, K. (2011). </w:t>
      </w:r>
      <w:r w:rsidR="00BB48E4">
        <w:rPr>
          <w:i/>
          <w:color w:val="0D0D0D" w:themeColor="text1" w:themeTint="F2"/>
          <w:shd w:val="clear" w:color="auto" w:fill="FFFFFF"/>
        </w:rPr>
        <w:t>Foundations in Sport T</w:t>
      </w:r>
      <w:r w:rsidRPr="0047188C">
        <w:rPr>
          <w:i/>
          <w:color w:val="0D0D0D" w:themeColor="text1" w:themeTint="F2"/>
          <w:shd w:val="clear" w:color="auto" w:fill="FFFFFF"/>
        </w:rPr>
        <w:t>herapy.</w:t>
      </w:r>
      <w:r w:rsidRPr="0047188C">
        <w:rPr>
          <w:color w:val="333333"/>
          <w:shd w:val="clear" w:color="auto" w:fill="FFFFFF"/>
        </w:rPr>
        <w:t xml:space="preserve"> </w:t>
      </w:r>
      <w:r w:rsidRPr="0047188C">
        <w:rPr>
          <w:color w:val="333333"/>
          <w:shd w:val="clear" w:color="auto" w:fill="FFFFFF"/>
          <w:lang w:val="en-US"/>
        </w:rPr>
        <w:t>Heinemann</w:t>
      </w:r>
      <w:r>
        <w:rPr>
          <w:color w:val="0D0D0D" w:themeColor="text1" w:themeTint="F2"/>
        </w:rPr>
        <w:t>.</w:t>
      </w:r>
    </w:p>
    <w:p w14:paraId="2378E60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Fredericks, J. A., &amp; Eccles, J. S. (2002). Children's competence and value beliefs from childhood through adolescence: Growth trajectories in two male-sex-typed domains. </w:t>
      </w:r>
      <w:r w:rsidRPr="00C116F7">
        <w:rPr>
          <w:i/>
          <w:color w:val="0D0D0D" w:themeColor="text1" w:themeTint="F2"/>
        </w:rPr>
        <w:t>Developmental Psychology</w:t>
      </w:r>
      <w:r w:rsidRPr="000A0092">
        <w:rPr>
          <w:color w:val="0D0D0D" w:themeColor="text1" w:themeTint="F2"/>
        </w:rPr>
        <w:t>. 55,</w:t>
      </w:r>
      <w:r>
        <w:rPr>
          <w:color w:val="0D0D0D" w:themeColor="text1" w:themeTint="F2"/>
        </w:rPr>
        <w:t xml:space="preserve"> p. </w:t>
      </w:r>
      <w:r w:rsidRPr="000A0092">
        <w:rPr>
          <w:color w:val="0D0D0D" w:themeColor="text1" w:themeTint="F2"/>
        </w:rPr>
        <w:t xml:space="preserve">519-533. </w:t>
      </w:r>
    </w:p>
    <w:p w14:paraId="701DFB1A"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Frey, M. (2007). College coaches' experiences with stress - "problem solvers" have problems, too.</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21</w:t>
      </w:r>
      <w:r w:rsidRPr="000A0092">
        <w:rPr>
          <w:color w:val="0D0D0D" w:themeColor="text1" w:themeTint="F2"/>
        </w:rPr>
        <w:t xml:space="preserve">(1), </w:t>
      </w:r>
      <w:r>
        <w:rPr>
          <w:color w:val="0D0D0D" w:themeColor="text1" w:themeTint="F2"/>
        </w:rPr>
        <w:t xml:space="preserve">p. </w:t>
      </w:r>
      <w:r w:rsidRPr="000A0092">
        <w:rPr>
          <w:color w:val="0D0D0D" w:themeColor="text1" w:themeTint="F2"/>
        </w:rPr>
        <w:t>3.</w:t>
      </w:r>
    </w:p>
    <w:p w14:paraId="5D8AFF3B" w14:textId="2C59F59A" w:rsidR="00A32E65" w:rsidRPr="00A80F82" w:rsidRDefault="00A32E65" w:rsidP="00A80F82">
      <w:pPr>
        <w:spacing w:line="480" w:lineRule="auto"/>
        <w:ind w:left="1135" w:hanging="851"/>
      </w:pPr>
      <w:r w:rsidRPr="006E5D2E">
        <w:t xml:space="preserve">Gaab, J., Rohleder, N., Nater, U. M., &amp; Ehlert, U. (2005). Psychological determinants of the cortisol stress response: The role of anticipatory cognitive appraisal. </w:t>
      </w:r>
      <w:r w:rsidRPr="00165A9C">
        <w:rPr>
          <w:i/>
        </w:rPr>
        <w:t>Psychoneuroendocrinology</w:t>
      </w:r>
      <w:r w:rsidRPr="006E5D2E">
        <w:t xml:space="preserve">, 30(6), </w:t>
      </w:r>
      <w:r>
        <w:t xml:space="preserve">p. </w:t>
      </w:r>
      <w:r w:rsidRPr="006E5D2E">
        <w:t xml:space="preserve">599-610. </w:t>
      </w:r>
    </w:p>
    <w:p w14:paraId="31A650D1" w14:textId="399F2C99" w:rsidR="00423045" w:rsidRDefault="00A32E65" w:rsidP="00DB6E1E">
      <w:pPr>
        <w:spacing w:line="480" w:lineRule="auto"/>
        <w:ind w:left="1135" w:hanging="851"/>
        <w:rPr>
          <w:color w:val="0D0D0D" w:themeColor="text1" w:themeTint="F2"/>
        </w:rPr>
      </w:pPr>
      <w:r w:rsidRPr="000A0092">
        <w:rPr>
          <w:color w:val="222222"/>
          <w:shd w:val="clear" w:color="auto" w:fill="FFFFFF"/>
        </w:rPr>
        <w:t>Gallagher, S., Meaney, S., &amp; Muldoon, O. T. (2014). Social identity influences stress appraisals and cardiovascular reactions to acute stress exposure. </w:t>
      </w:r>
      <w:r w:rsidRPr="00C116F7">
        <w:rPr>
          <w:i/>
          <w:iCs/>
          <w:color w:val="222222"/>
          <w:shd w:val="clear" w:color="auto" w:fill="FFFFFF"/>
        </w:rPr>
        <w:t>Brit</w:t>
      </w:r>
      <w:r>
        <w:rPr>
          <w:i/>
          <w:iCs/>
          <w:color w:val="222222"/>
          <w:shd w:val="clear" w:color="auto" w:fill="FFFFFF"/>
        </w:rPr>
        <w:t>ish Journal of Health P</w:t>
      </w:r>
      <w:r w:rsidRPr="00C116F7">
        <w:rPr>
          <w:i/>
          <w:iCs/>
          <w:color w:val="222222"/>
          <w:shd w:val="clear" w:color="auto" w:fill="FFFFFF"/>
        </w:rPr>
        <w:t>sychology</w:t>
      </w:r>
      <w:r w:rsidRPr="000A0092">
        <w:rPr>
          <w:color w:val="222222"/>
          <w:shd w:val="clear" w:color="auto" w:fill="FFFFFF"/>
        </w:rPr>
        <w:t>, </w:t>
      </w:r>
      <w:r w:rsidRPr="000A0092">
        <w:rPr>
          <w:iCs/>
          <w:color w:val="222222"/>
          <w:shd w:val="clear" w:color="auto" w:fill="FFFFFF"/>
        </w:rPr>
        <w:t>19</w:t>
      </w:r>
      <w:r w:rsidRPr="000A0092">
        <w:rPr>
          <w:color w:val="222222"/>
          <w:shd w:val="clear" w:color="auto" w:fill="FFFFFF"/>
        </w:rPr>
        <w:t xml:space="preserve">(3), </w:t>
      </w:r>
      <w:r>
        <w:rPr>
          <w:color w:val="222222"/>
          <w:shd w:val="clear" w:color="auto" w:fill="FFFFFF"/>
        </w:rPr>
        <w:t xml:space="preserve">p. </w:t>
      </w:r>
      <w:r w:rsidRPr="000A0092">
        <w:rPr>
          <w:color w:val="222222"/>
          <w:shd w:val="clear" w:color="auto" w:fill="FFFFFF"/>
        </w:rPr>
        <w:t>566-579.</w:t>
      </w:r>
    </w:p>
    <w:p w14:paraId="54772789" w14:textId="675F64D0" w:rsidR="00423045" w:rsidRDefault="00423045" w:rsidP="00A32E65">
      <w:pPr>
        <w:autoSpaceDE w:val="0"/>
        <w:autoSpaceDN w:val="0"/>
        <w:adjustRightInd w:val="0"/>
        <w:spacing w:line="480" w:lineRule="auto"/>
        <w:ind w:left="1135" w:hanging="851"/>
        <w:rPr>
          <w:color w:val="0D0D0D" w:themeColor="text1" w:themeTint="F2"/>
        </w:rPr>
      </w:pPr>
      <w:r>
        <w:rPr>
          <w:color w:val="0D0D0D" w:themeColor="text1" w:themeTint="F2"/>
        </w:rPr>
        <w:t xml:space="preserve">Gan, Q., &amp; Anshel, M.H. (2009). Sources of acute stress among Chinese college athletes as a function of gender and skill level. Journal of Sport Behaviour, 32 (1), p. 36. </w:t>
      </w:r>
    </w:p>
    <w:p w14:paraId="7D1C6228"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Gardner, F. L., &amp; Moore, Z. E. (2005). Using a case formulation approach in sport psychology consulting.</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19</w:t>
      </w:r>
      <w:r w:rsidRPr="000A0092">
        <w:rPr>
          <w:color w:val="0D0D0D" w:themeColor="text1" w:themeTint="F2"/>
        </w:rPr>
        <w:t xml:space="preserve">(4), </w:t>
      </w:r>
      <w:r>
        <w:rPr>
          <w:color w:val="0D0D0D" w:themeColor="text1" w:themeTint="F2"/>
        </w:rPr>
        <w:t xml:space="preserve">p. </w:t>
      </w:r>
      <w:r w:rsidRPr="000A0092">
        <w:rPr>
          <w:color w:val="0D0D0D" w:themeColor="text1" w:themeTint="F2"/>
        </w:rPr>
        <w:t xml:space="preserve">430-445. </w:t>
      </w:r>
    </w:p>
    <w:p w14:paraId="44EE9583" w14:textId="7751FECC"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Gardne</w:t>
      </w:r>
      <w:r>
        <w:rPr>
          <w:color w:val="0D0D0D" w:themeColor="text1" w:themeTint="F2"/>
          <w:shd w:val="clear" w:color="auto" w:fill="FFFFFF"/>
        </w:rPr>
        <w:t>r, F. L., &amp; Moore, Z. E. (2006)</w:t>
      </w:r>
      <w:r w:rsidRPr="000A0092">
        <w:rPr>
          <w:color w:val="0D0D0D" w:themeColor="text1" w:themeTint="F2"/>
          <w:shd w:val="clear" w:color="auto" w:fill="FFFFFF"/>
        </w:rPr>
        <w:t>. </w:t>
      </w:r>
      <w:r w:rsidR="00BB48E4">
        <w:rPr>
          <w:i/>
          <w:iCs/>
          <w:color w:val="0D0D0D" w:themeColor="text1" w:themeTint="F2"/>
          <w:shd w:val="clear" w:color="auto" w:fill="FFFFFF"/>
        </w:rPr>
        <w:t>Clinical Sport P</w:t>
      </w:r>
      <w:r w:rsidRPr="00C116F7">
        <w:rPr>
          <w:i/>
          <w:iCs/>
          <w:color w:val="0D0D0D" w:themeColor="text1" w:themeTint="F2"/>
          <w:shd w:val="clear" w:color="auto" w:fill="FFFFFF"/>
        </w:rPr>
        <w:t>sychology</w:t>
      </w:r>
      <w:r w:rsidRPr="000A0092">
        <w:rPr>
          <w:iCs/>
          <w:color w:val="0D0D0D" w:themeColor="text1" w:themeTint="F2"/>
          <w:shd w:val="clear" w:color="auto" w:fill="FFFFFF"/>
        </w:rPr>
        <w:t>. Champaign, IL: Human Kinetics</w:t>
      </w:r>
      <w:r w:rsidRPr="000A0092">
        <w:rPr>
          <w:color w:val="0D0D0D" w:themeColor="text1" w:themeTint="F2"/>
          <w:shd w:val="clear" w:color="auto" w:fill="FFFFFF"/>
        </w:rPr>
        <w:t>.</w:t>
      </w:r>
    </w:p>
    <w:p w14:paraId="0FEA9B88"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Gast, D. L. (2005). Single-subject research design. </w:t>
      </w:r>
      <w:r>
        <w:rPr>
          <w:i/>
          <w:iCs/>
          <w:color w:val="0D0D0D" w:themeColor="text1" w:themeTint="F2"/>
          <w:shd w:val="clear" w:color="auto" w:fill="FFFFFF"/>
        </w:rPr>
        <w:t>Encyclopedia of Behavior Modification and Cognitive Behavior T</w:t>
      </w:r>
      <w:r w:rsidRPr="00C116F7">
        <w:rPr>
          <w:i/>
          <w:iCs/>
          <w:color w:val="0D0D0D" w:themeColor="text1" w:themeTint="F2"/>
          <w:shd w:val="clear" w:color="auto" w:fill="FFFFFF"/>
        </w:rPr>
        <w:t>herapy</w:t>
      </w:r>
      <w:r w:rsidRPr="000A0092">
        <w:rPr>
          <w:color w:val="0D0D0D" w:themeColor="text1" w:themeTint="F2"/>
          <w:shd w:val="clear" w:color="auto" w:fill="FFFFFF"/>
        </w:rPr>
        <w:t>, </w:t>
      </w:r>
      <w:r w:rsidRPr="000A0092">
        <w:rPr>
          <w:iCs/>
          <w:color w:val="0D0D0D" w:themeColor="text1" w:themeTint="F2"/>
          <w:shd w:val="clear" w:color="auto" w:fill="FFFFFF"/>
        </w:rPr>
        <w:t>3</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1520-1526.</w:t>
      </w:r>
    </w:p>
    <w:p w14:paraId="365D7B30" w14:textId="5687821C"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Gast, D. L., &amp; Spriggs, A. D. (2010). Visual analysis of graphic data. </w:t>
      </w:r>
      <w:r w:rsidR="00B01F32">
        <w:rPr>
          <w:i/>
          <w:iCs/>
          <w:color w:val="0D0D0D" w:themeColor="text1" w:themeTint="F2"/>
          <w:shd w:val="clear" w:color="auto" w:fill="FFFFFF"/>
        </w:rPr>
        <w:t>Single-</w:t>
      </w:r>
      <w:r w:rsidR="00BB48E4">
        <w:rPr>
          <w:i/>
          <w:iCs/>
          <w:color w:val="0D0D0D" w:themeColor="text1" w:themeTint="F2"/>
          <w:shd w:val="clear" w:color="auto" w:fill="FFFFFF"/>
        </w:rPr>
        <w:t>Subject Research M</w:t>
      </w:r>
      <w:r>
        <w:rPr>
          <w:i/>
          <w:iCs/>
          <w:color w:val="0D0D0D" w:themeColor="text1" w:themeTint="F2"/>
          <w:shd w:val="clear" w:color="auto" w:fill="FFFFFF"/>
        </w:rPr>
        <w:t>ethodology in B</w:t>
      </w:r>
      <w:r w:rsidRPr="00C116F7">
        <w:rPr>
          <w:i/>
          <w:iCs/>
          <w:color w:val="0D0D0D" w:themeColor="text1" w:themeTint="F2"/>
          <w:shd w:val="clear" w:color="auto" w:fill="FFFFFF"/>
        </w:rPr>
        <w:t>ehavio</w:t>
      </w:r>
      <w:r>
        <w:rPr>
          <w:i/>
          <w:iCs/>
          <w:color w:val="0D0D0D" w:themeColor="text1" w:themeTint="F2"/>
          <w:shd w:val="clear" w:color="auto" w:fill="FFFFFF"/>
        </w:rPr>
        <w:t>ural S</w:t>
      </w:r>
      <w:r w:rsidRPr="00C116F7">
        <w:rPr>
          <w:i/>
          <w:iCs/>
          <w:color w:val="0D0D0D" w:themeColor="text1" w:themeTint="F2"/>
          <w:shd w:val="clear" w:color="auto" w:fill="FFFFFF"/>
        </w:rPr>
        <w:t>ciences</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 xml:space="preserve">199-233. </w:t>
      </w:r>
    </w:p>
    <w:p w14:paraId="22D01A64" w14:textId="77777777" w:rsidR="00050938" w:rsidRDefault="00A32E65" w:rsidP="00050938">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Gawronski, B., &amp; De Houwer, J. (2014). Implicit measures in social and personality psychology. </w:t>
      </w:r>
      <w:r>
        <w:rPr>
          <w:color w:val="0D0D0D" w:themeColor="text1" w:themeTint="F2"/>
          <w:shd w:val="clear" w:color="auto" w:fill="FFFFFF"/>
        </w:rPr>
        <w:t xml:space="preserve">In H.T. Reis &amp; C.M. Judd (Eds.), </w:t>
      </w:r>
      <w:r w:rsidR="00BB48E4">
        <w:rPr>
          <w:i/>
          <w:iCs/>
          <w:color w:val="0D0D0D" w:themeColor="text1" w:themeTint="F2"/>
          <w:shd w:val="clear" w:color="auto" w:fill="FFFFFF"/>
        </w:rPr>
        <w:t>Handbook of Research Methods in Social and Personality P</w:t>
      </w:r>
      <w:r w:rsidRPr="00C116F7">
        <w:rPr>
          <w:i/>
          <w:iCs/>
          <w:color w:val="0D0D0D" w:themeColor="text1" w:themeTint="F2"/>
          <w:shd w:val="clear" w:color="auto" w:fill="FFFFFF"/>
        </w:rPr>
        <w:t>sychology</w:t>
      </w:r>
      <w:r w:rsidRPr="000A0092">
        <w:rPr>
          <w:color w:val="0D0D0D" w:themeColor="text1" w:themeTint="F2"/>
          <w:shd w:val="clear" w:color="auto" w:fill="FFFFFF"/>
        </w:rPr>
        <w:t>, </w:t>
      </w:r>
      <w:r>
        <w:rPr>
          <w:iCs/>
          <w:color w:val="0D0D0D" w:themeColor="text1" w:themeTint="F2"/>
          <w:shd w:val="clear" w:color="auto" w:fill="FFFFFF"/>
        </w:rPr>
        <w:t xml:space="preserve">New York, NY: Cambridge University Press. </w:t>
      </w:r>
      <w:r>
        <w:rPr>
          <w:color w:val="0D0D0D" w:themeColor="text1" w:themeTint="F2"/>
          <w:shd w:val="clear" w:color="auto" w:fill="FFFFFF"/>
        </w:rPr>
        <w:t xml:space="preserve"> </w:t>
      </w:r>
    </w:p>
    <w:p w14:paraId="49E97A6F" w14:textId="7342BA09" w:rsidR="00050938" w:rsidRPr="00050938" w:rsidRDefault="00050938" w:rsidP="00050938">
      <w:pPr>
        <w:autoSpaceDE w:val="0"/>
        <w:autoSpaceDN w:val="0"/>
        <w:adjustRightInd w:val="0"/>
        <w:spacing w:line="480" w:lineRule="auto"/>
        <w:ind w:left="1135" w:hanging="851"/>
        <w:rPr>
          <w:color w:val="0D0D0D" w:themeColor="text1" w:themeTint="F2"/>
          <w:shd w:val="clear" w:color="auto" w:fill="FFFFFF"/>
        </w:rPr>
      </w:pPr>
      <w:r w:rsidRPr="00050938">
        <w:rPr>
          <w:color w:val="222222"/>
          <w:shd w:val="clear" w:color="auto" w:fill="FFFFFF"/>
          <w:lang w:val="en-US"/>
        </w:rPr>
        <w:t>Gibbs, G. (1998). </w:t>
      </w:r>
      <w:r w:rsidRPr="00050938">
        <w:rPr>
          <w:i/>
          <w:iCs/>
          <w:color w:val="222222"/>
          <w:shd w:val="clear" w:color="auto" w:fill="FFFFFF"/>
          <w:lang w:val="en-US"/>
        </w:rPr>
        <w:t>Learning by doing: A guide to teaching and learning</w:t>
      </w:r>
      <w:r w:rsidRPr="00050938">
        <w:rPr>
          <w:color w:val="222222"/>
          <w:shd w:val="clear" w:color="auto" w:fill="FFFFFF"/>
          <w:lang w:val="en-US"/>
        </w:rPr>
        <w:t>. Oxford: Oxford Polytechnic Further Education Unit.</w:t>
      </w:r>
    </w:p>
    <w:p w14:paraId="5F0E775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Pr>
          <w:color w:val="0D0D0D" w:themeColor="text1" w:themeTint="F2"/>
        </w:rPr>
        <w:t>Giacobbi, P., Foore</w:t>
      </w:r>
      <w:r w:rsidRPr="000A0092">
        <w:rPr>
          <w:color w:val="0D0D0D" w:themeColor="text1" w:themeTint="F2"/>
        </w:rPr>
        <w:t>, B., &amp; Weinberg, R. (2004). Broken clubs and expletives: The sources of stress and coping responses of skilled and moderately skilled golfers.</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16</w:t>
      </w:r>
      <w:r w:rsidRPr="000A0092">
        <w:rPr>
          <w:color w:val="0D0D0D" w:themeColor="text1" w:themeTint="F2"/>
        </w:rPr>
        <w:t xml:space="preserve">, </w:t>
      </w:r>
      <w:r>
        <w:rPr>
          <w:color w:val="0D0D0D" w:themeColor="text1" w:themeTint="F2"/>
        </w:rPr>
        <w:t xml:space="preserve">p. </w:t>
      </w:r>
      <w:r w:rsidRPr="000A0092">
        <w:rPr>
          <w:color w:val="0D0D0D" w:themeColor="text1" w:themeTint="F2"/>
        </w:rPr>
        <w:t xml:space="preserve">166-182. </w:t>
      </w:r>
    </w:p>
    <w:p w14:paraId="49042E13"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Giges, B., Petitpas, A. J., &amp; Vernacchia, R. A. (2004). Helping coaches meet their own needs: Challenges for the sport psychology consultant.</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18</w:t>
      </w:r>
      <w:r w:rsidRPr="000A0092">
        <w:rPr>
          <w:color w:val="0D0D0D" w:themeColor="text1" w:themeTint="F2"/>
        </w:rPr>
        <w:t xml:space="preserve">(4), </w:t>
      </w:r>
      <w:r>
        <w:rPr>
          <w:color w:val="0D0D0D" w:themeColor="text1" w:themeTint="F2"/>
        </w:rPr>
        <w:t xml:space="preserve">p. </w:t>
      </w:r>
      <w:r w:rsidRPr="000A0092">
        <w:rPr>
          <w:color w:val="0D0D0D" w:themeColor="text1" w:themeTint="F2"/>
        </w:rPr>
        <w:t xml:space="preserve">430-444. </w:t>
      </w:r>
    </w:p>
    <w:p w14:paraId="04EA48AD" w14:textId="77777777" w:rsidR="000613F8" w:rsidRDefault="00A32E65" w:rsidP="000613F8">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Gildea, K. M., Schneider, T. R., &amp; Shebilske, W. L. (2007). Stress appraisals and training performance on a complex laboratory task. </w:t>
      </w:r>
      <w:r w:rsidRPr="00C116F7">
        <w:rPr>
          <w:i/>
          <w:color w:val="0D0D0D" w:themeColor="text1" w:themeTint="F2"/>
        </w:rPr>
        <w:t>Human Factors</w:t>
      </w:r>
      <w:r w:rsidRPr="000A0092">
        <w:rPr>
          <w:color w:val="0D0D0D" w:themeColor="text1" w:themeTint="F2"/>
        </w:rPr>
        <w:t xml:space="preserve">, 49, </w:t>
      </w:r>
      <w:r>
        <w:rPr>
          <w:color w:val="0D0D0D" w:themeColor="text1" w:themeTint="F2"/>
        </w:rPr>
        <w:t xml:space="preserve">p. </w:t>
      </w:r>
      <w:r w:rsidRPr="000A0092">
        <w:rPr>
          <w:color w:val="0D0D0D" w:themeColor="text1" w:themeTint="F2"/>
        </w:rPr>
        <w:t>745–758</w:t>
      </w:r>
      <w:r>
        <w:rPr>
          <w:color w:val="0D0D0D" w:themeColor="text1" w:themeTint="F2"/>
        </w:rPr>
        <w:t>.</w:t>
      </w:r>
    </w:p>
    <w:p w14:paraId="56C71192" w14:textId="41744D5F" w:rsidR="000613F8" w:rsidRPr="008968CB" w:rsidRDefault="000613F8" w:rsidP="000613F8">
      <w:pPr>
        <w:autoSpaceDE w:val="0"/>
        <w:autoSpaceDN w:val="0"/>
        <w:adjustRightInd w:val="0"/>
        <w:spacing w:line="480" w:lineRule="auto"/>
        <w:ind w:left="1135" w:hanging="851"/>
        <w:rPr>
          <w:color w:val="000000" w:themeColor="text1"/>
        </w:rPr>
      </w:pPr>
      <w:r w:rsidRPr="000613F8">
        <w:rPr>
          <w:color w:val="000000" w:themeColor="text1"/>
          <w:shd w:val="clear" w:color="auto" w:fill="FFFFFF"/>
          <w:lang w:val="en-US"/>
        </w:rPr>
        <w:lastRenderedPageBreak/>
        <w:t>Gill, D. L. (2004). Gender and cultural diversity across the lifespan. In Weiss, M. R. (Ed.). </w:t>
      </w:r>
      <w:r w:rsidRPr="000613F8">
        <w:rPr>
          <w:i/>
          <w:iCs/>
          <w:color w:val="000000" w:themeColor="text1"/>
          <w:shd w:val="clear" w:color="auto" w:fill="FFFFFF"/>
          <w:lang w:val="en-US"/>
        </w:rPr>
        <w:t>Development sport and exercise psychology: A lifespan perspective</w:t>
      </w:r>
      <w:r w:rsidRPr="000613F8">
        <w:rPr>
          <w:color w:val="000000" w:themeColor="text1"/>
          <w:shd w:val="clear" w:color="auto" w:fill="FFFFFF"/>
          <w:lang w:val="en-US"/>
        </w:rPr>
        <w:t> (pp. 475-501). Morgantown, WV: Fitness Information Technology.</w:t>
      </w:r>
    </w:p>
    <w:p w14:paraId="0102AD23" w14:textId="1A79CAB4" w:rsidR="00A32E65" w:rsidRPr="00866622" w:rsidRDefault="00A32E65" w:rsidP="00A32E65">
      <w:pPr>
        <w:spacing w:line="480" w:lineRule="auto"/>
        <w:ind w:left="1135" w:hanging="851"/>
        <w:rPr>
          <w:color w:val="0D0D0D" w:themeColor="text1" w:themeTint="F2"/>
        </w:rPr>
      </w:pPr>
      <w:r w:rsidRPr="000045D8">
        <w:rPr>
          <w:color w:val="0D0D0D" w:themeColor="text1" w:themeTint="F2"/>
          <w:shd w:val="clear" w:color="auto" w:fill="FFFFFF"/>
        </w:rPr>
        <w:t>Goode, W. J., &amp; Hatt, P. K. (1952). The case study. </w:t>
      </w:r>
      <w:r w:rsidR="00EF0FFD">
        <w:rPr>
          <w:i/>
          <w:iCs/>
          <w:color w:val="0D0D0D" w:themeColor="text1" w:themeTint="F2"/>
          <w:shd w:val="clear" w:color="auto" w:fill="FFFFFF"/>
        </w:rPr>
        <w:t>Methods in Social R</w:t>
      </w:r>
      <w:r w:rsidRPr="000045D8">
        <w:rPr>
          <w:i/>
          <w:iCs/>
          <w:color w:val="0D0D0D" w:themeColor="text1" w:themeTint="F2"/>
          <w:shd w:val="clear" w:color="auto" w:fill="FFFFFF"/>
        </w:rPr>
        <w:t>esearch</w:t>
      </w:r>
      <w:r w:rsidRPr="000045D8">
        <w:rPr>
          <w:color w:val="0D0D0D" w:themeColor="text1" w:themeTint="F2"/>
          <w:shd w:val="clear" w:color="auto" w:fill="FFFFFF"/>
        </w:rPr>
        <w:t>.</w:t>
      </w:r>
    </w:p>
    <w:p w14:paraId="5EB8D95A"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D91A42">
        <w:rPr>
          <w:color w:val="222222"/>
        </w:rPr>
        <w:t>Gopalkrishnan, R. (2015, May 4). I</w:t>
      </w:r>
      <w:r w:rsidRPr="00D91A42">
        <w:rPr>
          <w:color w:val="000000"/>
        </w:rPr>
        <w:t>ndian women in sports- winning against all odds.</w:t>
      </w:r>
      <w:r w:rsidRPr="00D91A42">
        <w:rPr>
          <w:i/>
          <w:iCs/>
          <w:color w:val="000000"/>
        </w:rPr>
        <w:t> Herstory. </w:t>
      </w:r>
      <w:r w:rsidRPr="00D91A42">
        <w:rPr>
          <w:color w:val="000000"/>
        </w:rPr>
        <w:t>Retrieved from https://yourstory.com/2015/05/women-in-sports</w:t>
      </w:r>
    </w:p>
    <w:p w14:paraId="74773007" w14:textId="77777777" w:rsidR="00A32E65" w:rsidRPr="000A0092" w:rsidRDefault="00A32E65" w:rsidP="00A32E65">
      <w:pPr>
        <w:spacing w:line="480" w:lineRule="auto"/>
        <w:ind w:left="1135" w:hanging="851"/>
      </w:pPr>
      <w:r w:rsidRPr="000A0092">
        <w:rPr>
          <w:rStyle w:val="hlfld-contribauthor"/>
          <w:rFonts w:eastAsiaTheme="minorEastAsia"/>
          <w:color w:val="333333"/>
        </w:rPr>
        <w:t>Gordon, </w:t>
      </w:r>
      <w:r w:rsidRPr="000A0092">
        <w:rPr>
          <w:rStyle w:val="nlmgiven-names"/>
          <w:color w:val="333333"/>
        </w:rPr>
        <w:t>S.</w:t>
      </w:r>
      <w:r w:rsidRPr="000A0092">
        <w:rPr>
          <w:color w:val="333333"/>
        </w:rPr>
        <w:t> </w:t>
      </w:r>
      <w:r w:rsidRPr="000A0092">
        <w:rPr>
          <w:rStyle w:val="nlmyear"/>
          <w:color w:val="333333"/>
        </w:rPr>
        <w:t>1990</w:t>
      </w:r>
      <w:r w:rsidRPr="000A0092">
        <w:rPr>
          <w:color w:val="333333"/>
        </w:rPr>
        <w:t>. </w:t>
      </w:r>
      <w:r w:rsidRPr="000A0092">
        <w:rPr>
          <w:rStyle w:val="nlmarticle-title"/>
          <w:color w:val="333333"/>
        </w:rPr>
        <w:t>A mental skills training program for the Western Australian State cricket team</w:t>
      </w:r>
      <w:r w:rsidRPr="000A0092">
        <w:rPr>
          <w:color w:val="333333"/>
        </w:rPr>
        <w:t>. </w:t>
      </w:r>
      <w:r w:rsidRPr="00C116F7">
        <w:rPr>
          <w:i/>
          <w:iCs/>
          <w:color w:val="333333"/>
        </w:rPr>
        <w:t>The Sport Psychologist</w:t>
      </w:r>
      <w:r w:rsidRPr="000A0092">
        <w:rPr>
          <w:color w:val="333333"/>
        </w:rPr>
        <w:t>, 4: </w:t>
      </w:r>
      <w:r>
        <w:rPr>
          <w:color w:val="333333"/>
        </w:rPr>
        <w:t xml:space="preserve">p. </w:t>
      </w:r>
      <w:r w:rsidRPr="000A0092">
        <w:rPr>
          <w:rStyle w:val="nlmfpage"/>
          <w:color w:val="333333"/>
        </w:rPr>
        <w:t>386</w:t>
      </w:r>
      <w:r w:rsidRPr="000A0092">
        <w:rPr>
          <w:color w:val="333333"/>
        </w:rPr>
        <w:t>–</w:t>
      </w:r>
      <w:r w:rsidRPr="000A0092">
        <w:rPr>
          <w:rStyle w:val="nlmlpage"/>
          <w:color w:val="333333"/>
        </w:rPr>
        <w:t>399</w:t>
      </w:r>
      <w:r w:rsidRPr="000A0092">
        <w:rPr>
          <w:color w:val="333333"/>
        </w:rPr>
        <w:t>. </w:t>
      </w:r>
    </w:p>
    <w:p w14:paraId="1B7A7C26" w14:textId="77777777" w:rsidR="00A32E65" w:rsidRPr="00C116F7" w:rsidRDefault="00A32E65" w:rsidP="00A32E65">
      <w:pPr>
        <w:autoSpaceDE w:val="0"/>
        <w:autoSpaceDN w:val="0"/>
        <w:adjustRightInd w:val="0"/>
        <w:spacing w:line="480" w:lineRule="auto"/>
        <w:ind w:left="1135" w:hanging="851"/>
        <w:rPr>
          <w:i/>
          <w:color w:val="0D0D0D" w:themeColor="text1" w:themeTint="F2"/>
        </w:rPr>
      </w:pPr>
      <w:r w:rsidRPr="0041781E">
        <w:rPr>
          <w:color w:val="0D0D0D" w:themeColor="text1" w:themeTint="F2"/>
          <w:shd w:val="clear" w:color="auto" w:fill="FFFFFF"/>
        </w:rPr>
        <w:t>Gordon, A. M., Milios, D., &amp; Grove, J. R. (1990). </w:t>
      </w:r>
      <w:r w:rsidRPr="0041781E">
        <w:rPr>
          <w:i/>
          <w:iCs/>
          <w:color w:val="0D0D0D" w:themeColor="text1" w:themeTint="F2"/>
          <w:shd w:val="clear" w:color="auto" w:fill="FFFFFF"/>
        </w:rPr>
        <w:t>Psychological adjustment to sport injuries: Implications for therapists, athletes, coaches and family members</w:t>
      </w:r>
      <w:r w:rsidRPr="0041781E">
        <w:rPr>
          <w:color w:val="0D0D0D" w:themeColor="text1" w:themeTint="F2"/>
          <w:shd w:val="clear" w:color="auto" w:fill="FFFFFF"/>
        </w:rPr>
        <w:t>. National Sports Research Centre.</w:t>
      </w:r>
    </w:p>
    <w:p w14:paraId="44F97E2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Gould, D., &amp; Maynard, I.W. (2009). Psychological preparation f</w:t>
      </w:r>
      <w:r>
        <w:rPr>
          <w:color w:val="0D0D0D" w:themeColor="text1" w:themeTint="F2"/>
        </w:rPr>
        <w:t>or the O</w:t>
      </w:r>
      <w:r w:rsidRPr="000A0092">
        <w:rPr>
          <w:color w:val="0D0D0D" w:themeColor="text1" w:themeTint="F2"/>
        </w:rPr>
        <w:t>lympic games</w:t>
      </w:r>
      <w:r w:rsidRPr="00C116F7">
        <w:rPr>
          <w:i/>
          <w:color w:val="0D0D0D" w:themeColor="text1" w:themeTint="F2"/>
        </w:rPr>
        <w:t>.</w:t>
      </w:r>
      <w:r w:rsidRPr="00C116F7">
        <w:rPr>
          <w:i/>
          <w:iCs/>
          <w:color w:val="0D0D0D" w:themeColor="text1" w:themeTint="F2"/>
        </w:rPr>
        <w:t> Journal of Sports Sciences</w:t>
      </w:r>
      <w:r w:rsidRPr="000A0092">
        <w:rPr>
          <w:iCs/>
          <w:color w:val="0D0D0D" w:themeColor="text1" w:themeTint="F2"/>
        </w:rPr>
        <w:t>, 27</w:t>
      </w:r>
      <w:r w:rsidRPr="000A0092">
        <w:rPr>
          <w:color w:val="0D0D0D" w:themeColor="text1" w:themeTint="F2"/>
        </w:rPr>
        <w:t xml:space="preserve">, </w:t>
      </w:r>
      <w:r>
        <w:rPr>
          <w:color w:val="0D0D0D" w:themeColor="text1" w:themeTint="F2"/>
        </w:rPr>
        <w:t xml:space="preserve">p. </w:t>
      </w:r>
      <w:r w:rsidRPr="000A0092">
        <w:rPr>
          <w:color w:val="0D0D0D" w:themeColor="text1" w:themeTint="F2"/>
        </w:rPr>
        <w:t>1393-1408.</w:t>
      </w:r>
    </w:p>
    <w:p w14:paraId="326A129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Gould, D., &amp; Udry, E. (1994). Psychological skills for enhancing performance: Arousal regulation strategies.</w:t>
      </w:r>
      <w:r w:rsidRPr="000A0092">
        <w:rPr>
          <w:iCs/>
          <w:color w:val="0D0D0D" w:themeColor="text1" w:themeTint="F2"/>
        </w:rPr>
        <w:t> </w:t>
      </w:r>
      <w:r w:rsidRPr="00C116F7">
        <w:rPr>
          <w:i/>
          <w:iCs/>
          <w:color w:val="0D0D0D" w:themeColor="text1" w:themeTint="F2"/>
        </w:rPr>
        <w:t>Medicine &amp; Science in Sports &amp; Exercise</w:t>
      </w:r>
      <w:r w:rsidRPr="000A0092">
        <w:rPr>
          <w:iCs/>
          <w:color w:val="0D0D0D" w:themeColor="text1" w:themeTint="F2"/>
        </w:rPr>
        <w:t>, 26</w:t>
      </w:r>
      <w:r w:rsidRPr="000A0092">
        <w:rPr>
          <w:color w:val="0D0D0D" w:themeColor="text1" w:themeTint="F2"/>
        </w:rPr>
        <w:t xml:space="preserve">(4), </w:t>
      </w:r>
      <w:r>
        <w:rPr>
          <w:color w:val="0D0D0D" w:themeColor="text1" w:themeTint="F2"/>
        </w:rPr>
        <w:t xml:space="preserve">p. </w:t>
      </w:r>
      <w:r w:rsidRPr="000A0092">
        <w:rPr>
          <w:color w:val="0D0D0D" w:themeColor="text1" w:themeTint="F2"/>
        </w:rPr>
        <w:t>478-485.</w:t>
      </w:r>
    </w:p>
    <w:p w14:paraId="2A57CB9A" w14:textId="1EA0B9BC"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 </w:t>
      </w:r>
      <w:r w:rsidRPr="000A0092">
        <w:rPr>
          <w:color w:val="0D0D0D" w:themeColor="text1" w:themeTint="F2"/>
          <w:shd w:val="clear" w:color="auto" w:fill="FFFFFF"/>
        </w:rPr>
        <w:t>Gould, D., Bridges, D., Udry, E., &amp; Beck, L. (1997</w:t>
      </w:r>
      <w:r>
        <w:rPr>
          <w:color w:val="0D0D0D" w:themeColor="text1" w:themeTint="F2"/>
          <w:shd w:val="clear" w:color="auto" w:fill="FFFFFF"/>
        </w:rPr>
        <w:t>a</w:t>
      </w:r>
      <w:r w:rsidRPr="000A0092">
        <w:rPr>
          <w:color w:val="0D0D0D" w:themeColor="text1" w:themeTint="F2"/>
          <w:shd w:val="clear" w:color="auto" w:fill="FFFFFF"/>
        </w:rPr>
        <w:t>). Coping with season-ending injuries. </w:t>
      </w:r>
      <w:r w:rsidR="00EF0FFD">
        <w:rPr>
          <w:i/>
          <w:iCs/>
          <w:color w:val="0D0D0D" w:themeColor="text1" w:themeTint="F2"/>
          <w:shd w:val="clear" w:color="auto" w:fill="FFFFFF"/>
        </w:rPr>
        <w:t>The Sport P</w:t>
      </w:r>
      <w:r w:rsidRPr="00C116F7">
        <w:rPr>
          <w:i/>
          <w:iCs/>
          <w:color w:val="0D0D0D" w:themeColor="text1" w:themeTint="F2"/>
          <w:shd w:val="clear" w:color="auto" w:fill="FFFFFF"/>
        </w:rPr>
        <w:t>sychologist</w:t>
      </w:r>
      <w:r w:rsidRPr="000A0092">
        <w:rPr>
          <w:color w:val="0D0D0D" w:themeColor="text1" w:themeTint="F2"/>
          <w:shd w:val="clear" w:color="auto" w:fill="FFFFFF"/>
        </w:rPr>
        <w:t>, </w:t>
      </w:r>
      <w:r w:rsidRPr="000A0092">
        <w:rPr>
          <w:iCs/>
          <w:color w:val="0D0D0D" w:themeColor="text1" w:themeTint="F2"/>
          <w:shd w:val="clear" w:color="auto" w:fill="FFFFFF"/>
        </w:rPr>
        <w:t>11</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379-399.</w:t>
      </w:r>
    </w:p>
    <w:p w14:paraId="052A94E3"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Gould, D., Bridges, D., Udry, E., &amp; Beck, L. (1997</w:t>
      </w:r>
      <w:r>
        <w:rPr>
          <w:color w:val="0D0D0D" w:themeColor="text1" w:themeTint="F2"/>
          <w:shd w:val="clear" w:color="auto" w:fill="FFFFFF"/>
        </w:rPr>
        <w:t>b</w:t>
      </w:r>
      <w:r w:rsidRPr="000A0092">
        <w:rPr>
          <w:color w:val="0D0D0D" w:themeColor="text1" w:themeTint="F2"/>
          <w:shd w:val="clear" w:color="auto" w:fill="FFFFFF"/>
        </w:rPr>
        <w:t>). Stress sources encountered when rehabilitating from season-ending ski injuries.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11</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361-378.</w:t>
      </w:r>
    </w:p>
    <w:p w14:paraId="4D9E75F2"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 xml:space="preserve">Gould, D., Eklund, R. C., &amp; Jackson, S. A. (1993). Coping strategies used by more or less successful U.S. Olympic wrestlers. </w:t>
      </w:r>
      <w:r w:rsidRPr="00C116F7">
        <w:rPr>
          <w:i/>
          <w:color w:val="0D0D0D" w:themeColor="text1" w:themeTint="F2"/>
        </w:rPr>
        <w:t>Research Quarterly for Exercise and Sport</w:t>
      </w:r>
      <w:r w:rsidRPr="000A0092">
        <w:rPr>
          <w:color w:val="0D0D0D" w:themeColor="text1" w:themeTint="F2"/>
        </w:rPr>
        <w:t xml:space="preserve">, 64, </w:t>
      </w:r>
      <w:r>
        <w:rPr>
          <w:color w:val="0D0D0D" w:themeColor="text1" w:themeTint="F2"/>
        </w:rPr>
        <w:t xml:space="preserve">p. </w:t>
      </w:r>
      <w:r w:rsidRPr="000A0092">
        <w:rPr>
          <w:color w:val="0D0D0D" w:themeColor="text1" w:themeTint="F2"/>
        </w:rPr>
        <w:t>453-468.</w:t>
      </w:r>
    </w:p>
    <w:p w14:paraId="531FA891"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Gould, D., Feltz, D., Horn, T., &amp; Weiss, M. (1982). Reasons for discontinuing  involvement in competitive youth swimming. </w:t>
      </w:r>
      <w:r w:rsidRPr="00C116F7">
        <w:rPr>
          <w:i/>
          <w:color w:val="0D0D0D" w:themeColor="text1" w:themeTint="F2"/>
        </w:rPr>
        <w:t>Journal of Sport Behavio</w:t>
      </w:r>
      <w:r>
        <w:rPr>
          <w:i/>
          <w:color w:val="0D0D0D" w:themeColor="text1" w:themeTint="F2"/>
        </w:rPr>
        <w:t>u</w:t>
      </w:r>
      <w:r w:rsidRPr="00C116F7">
        <w:rPr>
          <w:i/>
          <w:color w:val="0D0D0D" w:themeColor="text1" w:themeTint="F2"/>
        </w:rPr>
        <w:t>r</w:t>
      </w:r>
      <w:r w:rsidRPr="000A0092">
        <w:rPr>
          <w:color w:val="0D0D0D" w:themeColor="text1" w:themeTint="F2"/>
        </w:rPr>
        <w:t xml:space="preserve">, 5, </w:t>
      </w:r>
      <w:r>
        <w:rPr>
          <w:color w:val="0D0D0D" w:themeColor="text1" w:themeTint="F2"/>
        </w:rPr>
        <w:t xml:space="preserve">p. </w:t>
      </w:r>
      <w:r w:rsidRPr="000A0092">
        <w:rPr>
          <w:color w:val="0D0D0D" w:themeColor="text1" w:themeTint="F2"/>
        </w:rPr>
        <w:t>155-165.</w:t>
      </w:r>
    </w:p>
    <w:p w14:paraId="0092B2D9"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Gould, D., Finch, L., &amp; Jackson, S. (1993). Coping strategies used by national champion figure skaters. </w:t>
      </w:r>
      <w:r w:rsidRPr="00C116F7">
        <w:rPr>
          <w:i/>
          <w:color w:val="0D0D0D" w:themeColor="text1" w:themeTint="F2"/>
        </w:rPr>
        <w:t>Research Quarterly for Exercise and Sport</w:t>
      </w:r>
      <w:r w:rsidRPr="000A0092">
        <w:rPr>
          <w:color w:val="0D0D0D" w:themeColor="text1" w:themeTint="F2"/>
        </w:rPr>
        <w:t xml:space="preserve">, 64, </w:t>
      </w:r>
      <w:r>
        <w:rPr>
          <w:color w:val="0D0D0D" w:themeColor="text1" w:themeTint="F2"/>
        </w:rPr>
        <w:t xml:space="preserve">p. </w:t>
      </w:r>
      <w:r w:rsidRPr="000A0092">
        <w:rPr>
          <w:color w:val="0D0D0D" w:themeColor="text1" w:themeTint="F2"/>
        </w:rPr>
        <w:t>453-468.</w:t>
      </w:r>
    </w:p>
    <w:p w14:paraId="16E3DF17" w14:textId="77777777" w:rsidR="00A32E65" w:rsidRPr="00CC0582" w:rsidRDefault="00A32E65" w:rsidP="00A32E65">
      <w:pPr>
        <w:spacing w:line="480" w:lineRule="auto"/>
        <w:ind w:left="1135" w:hanging="851"/>
        <w:rPr>
          <w:color w:val="0D0D0D" w:themeColor="text1" w:themeTint="F2"/>
        </w:rPr>
      </w:pPr>
      <w:r w:rsidRPr="006E4D08">
        <w:rPr>
          <w:color w:val="0D0D0D" w:themeColor="text1" w:themeTint="F2"/>
          <w:shd w:val="clear" w:color="auto" w:fill="FFFFFF"/>
        </w:rPr>
        <w:t>Gould, D., Flett, M. R.,</w:t>
      </w:r>
      <w:r>
        <w:rPr>
          <w:color w:val="0D0D0D" w:themeColor="text1" w:themeTint="F2"/>
          <w:shd w:val="clear" w:color="auto" w:fill="FFFFFF"/>
        </w:rPr>
        <w:t xml:space="preserve"> &amp;</w:t>
      </w:r>
      <w:r w:rsidRPr="006E4D08">
        <w:rPr>
          <w:color w:val="0D0D0D" w:themeColor="text1" w:themeTint="F2"/>
          <w:shd w:val="clear" w:color="auto" w:fill="FFFFFF"/>
        </w:rPr>
        <w:t xml:space="preserve"> Bean, E. (2009) Mental preparation for training and competition. In B. W. Brewer (Eds)  </w:t>
      </w:r>
      <w:r w:rsidRPr="006E4D08">
        <w:rPr>
          <w:i/>
          <w:iCs/>
          <w:color w:val="0D0D0D" w:themeColor="text1" w:themeTint="F2"/>
          <w:shd w:val="clear" w:color="auto" w:fill="FFFFFF"/>
        </w:rPr>
        <w:t>Sport psychology </w:t>
      </w:r>
      <w:r w:rsidRPr="006E4D08">
        <w:rPr>
          <w:color w:val="0D0D0D" w:themeColor="text1" w:themeTint="F2"/>
          <w:shd w:val="clear" w:color="auto" w:fill="FFFFFF"/>
        </w:rPr>
        <w:t>(p. 53-63) Oxford, UK: Wiley-Blackwell. </w:t>
      </w:r>
    </w:p>
    <w:p w14:paraId="3EF227EF"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Gould, D., Greenleaf, C., Guinan, D., &amp; Chung, Y. (2002). A survey of US Olympic coaches: Variables perceived to have influenced athlete performances and coach effectiveness.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16</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229-250.</w:t>
      </w:r>
    </w:p>
    <w:p w14:paraId="6AF2D21A"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Gould, D., Guinan, D., Greenleaf, C., Medbery, R., &amp; Peterson, K. (1999). Factors affecting olympic performance: Perceptions of athletes and coaches from more and less successful teams.</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13</w:t>
      </w:r>
      <w:r w:rsidRPr="000A0092">
        <w:rPr>
          <w:color w:val="0D0D0D" w:themeColor="text1" w:themeTint="F2"/>
        </w:rPr>
        <w:t xml:space="preserve">, </w:t>
      </w:r>
      <w:r>
        <w:rPr>
          <w:color w:val="0D0D0D" w:themeColor="text1" w:themeTint="F2"/>
        </w:rPr>
        <w:t xml:space="preserve">p. </w:t>
      </w:r>
      <w:r w:rsidRPr="000A0092">
        <w:rPr>
          <w:color w:val="0D0D0D" w:themeColor="text1" w:themeTint="F2"/>
        </w:rPr>
        <w:t>371-394.</w:t>
      </w:r>
    </w:p>
    <w:p w14:paraId="0073228A"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C116F7">
        <w:rPr>
          <w:color w:val="222222"/>
          <w:shd w:val="clear" w:color="auto" w:fill="FFFFFF"/>
        </w:rPr>
        <w:t xml:space="preserve">Gould, D., Hodge, K., Peterson, K., &amp; Petlichkoff, L. (1987). Psychological foundations of coaching: Similarities and differences among intercollegiate wrestling coaches. </w:t>
      </w:r>
      <w:r w:rsidRPr="00C116F7">
        <w:rPr>
          <w:i/>
          <w:color w:val="222222"/>
          <w:shd w:val="clear" w:color="auto" w:fill="FFFFFF"/>
        </w:rPr>
        <w:t>The Sport Psychologist</w:t>
      </w:r>
      <w:r w:rsidRPr="00C116F7">
        <w:rPr>
          <w:color w:val="222222"/>
          <w:shd w:val="clear" w:color="auto" w:fill="FFFFFF"/>
        </w:rPr>
        <w:t xml:space="preserve">, 1, </w:t>
      </w:r>
      <w:r>
        <w:rPr>
          <w:color w:val="222222"/>
          <w:shd w:val="clear" w:color="auto" w:fill="FFFFFF"/>
        </w:rPr>
        <w:t xml:space="preserve">p. </w:t>
      </w:r>
      <w:r w:rsidRPr="00C116F7">
        <w:rPr>
          <w:color w:val="222222"/>
          <w:shd w:val="clear" w:color="auto" w:fill="FFFFFF"/>
        </w:rPr>
        <w:t>293–308.</w:t>
      </w:r>
    </w:p>
    <w:p w14:paraId="5C00BB9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Gould, D., Jackson, S., Finch, L.(1993). Sources of Stress in National Champion Figure Skaters. </w:t>
      </w:r>
      <w:r w:rsidRPr="00C116F7">
        <w:rPr>
          <w:i/>
          <w:color w:val="0D0D0D" w:themeColor="text1" w:themeTint="F2"/>
        </w:rPr>
        <w:t>Journal of Sport and Exercise Psychology</w:t>
      </w:r>
      <w:r w:rsidRPr="000A0092">
        <w:rPr>
          <w:color w:val="0D0D0D" w:themeColor="text1" w:themeTint="F2"/>
        </w:rPr>
        <w:t xml:space="preserve">, 15, </w:t>
      </w:r>
      <w:r>
        <w:rPr>
          <w:color w:val="0D0D0D" w:themeColor="text1" w:themeTint="F2"/>
        </w:rPr>
        <w:t xml:space="preserve">p. </w:t>
      </w:r>
      <w:r w:rsidRPr="000A0092">
        <w:rPr>
          <w:color w:val="0D0D0D" w:themeColor="text1" w:themeTint="F2"/>
        </w:rPr>
        <w:t xml:space="preserve">134-159. </w:t>
      </w:r>
    </w:p>
    <w:p w14:paraId="232A2159"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 xml:space="preserve">Gould, D., Petlichkoff, L., Simons, J., &amp; Vevera, M. (1987). Relationship between Competitive State Anxiety Inventory-2 subscale scores and pistol shooting performance. </w:t>
      </w:r>
      <w:r w:rsidRPr="00C116F7">
        <w:rPr>
          <w:i/>
          <w:color w:val="0D0D0D" w:themeColor="text1" w:themeTint="F2"/>
        </w:rPr>
        <w:t>Journal of Sport Psychology</w:t>
      </w:r>
      <w:r w:rsidRPr="000A0092">
        <w:rPr>
          <w:color w:val="0D0D0D" w:themeColor="text1" w:themeTint="F2"/>
        </w:rPr>
        <w:t xml:space="preserve">, 9(1), </w:t>
      </w:r>
      <w:r>
        <w:rPr>
          <w:color w:val="0D0D0D" w:themeColor="text1" w:themeTint="F2"/>
        </w:rPr>
        <w:t xml:space="preserve">p. </w:t>
      </w:r>
      <w:r w:rsidRPr="000A0092">
        <w:rPr>
          <w:color w:val="0D0D0D" w:themeColor="text1" w:themeTint="F2"/>
        </w:rPr>
        <w:t>33-42.</w:t>
      </w:r>
    </w:p>
    <w:p w14:paraId="224E11D3" w14:textId="60B533BC"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Gould, G., Eklund, R.C., Petlichkof, L., Peterson, K., &amp;</w:t>
      </w:r>
      <w:r w:rsidR="00EF0FFD">
        <w:rPr>
          <w:color w:val="0D0D0D" w:themeColor="text1" w:themeTint="F2"/>
        </w:rPr>
        <w:t xml:space="preserve"> Bump, L. (1991). Psychological predictors of state anxiety and performance in age-group w</w:t>
      </w:r>
      <w:r w:rsidRPr="000A0092">
        <w:rPr>
          <w:color w:val="0D0D0D" w:themeColor="text1" w:themeTint="F2"/>
        </w:rPr>
        <w:t xml:space="preserve">restlers. </w:t>
      </w:r>
      <w:r w:rsidRPr="00C116F7">
        <w:rPr>
          <w:i/>
          <w:color w:val="0D0D0D" w:themeColor="text1" w:themeTint="F2"/>
        </w:rPr>
        <w:t>Pa</w:t>
      </w:r>
      <w:r>
        <w:rPr>
          <w:i/>
          <w:color w:val="0D0D0D" w:themeColor="text1" w:themeTint="F2"/>
        </w:rPr>
        <w:t>e</w:t>
      </w:r>
      <w:r w:rsidRPr="00C116F7">
        <w:rPr>
          <w:i/>
          <w:color w:val="0D0D0D" w:themeColor="text1" w:themeTint="F2"/>
        </w:rPr>
        <w:t>diatric Exercise Science</w:t>
      </w:r>
      <w:r w:rsidRPr="000A0092">
        <w:rPr>
          <w:color w:val="0D0D0D" w:themeColor="text1" w:themeTint="F2"/>
        </w:rPr>
        <w:t xml:space="preserve">, 3, </w:t>
      </w:r>
      <w:r>
        <w:rPr>
          <w:color w:val="0D0D0D" w:themeColor="text1" w:themeTint="F2"/>
        </w:rPr>
        <w:t xml:space="preserve">p. </w:t>
      </w:r>
      <w:r w:rsidRPr="000A0092">
        <w:rPr>
          <w:color w:val="0D0D0D" w:themeColor="text1" w:themeTint="F2"/>
        </w:rPr>
        <w:t xml:space="preserve">198-208. </w:t>
      </w:r>
    </w:p>
    <w:p w14:paraId="280E91DD"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Greenleaf, C., Gould, D., &amp; Dieffenbach, K. (2001). Factors influencing Olympic performance: Interviews with Atlanta and Nagano US Olympians. </w:t>
      </w:r>
      <w:r w:rsidRPr="00C116F7">
        <w:rPr>
          <w:i/>
          <w:color w:val="0D0D0D" w:themeColor="text1" w:themeTint="F2"/>
        </w:rPr>
        <w:t>Journal of Applied Sport Psychology</w:t>
      </w:r>
      <w:r w:rsidRPr="000A0092">
        <w:rPr>
          <w:color w:val="0D0D0D" w:themeColor="text1" w:themeTint="F2"/>
        </w:rPr>
        <w:t xml:space="preserve">, 13, </w:t>
      </w:r>
      <w:r>
        <w:rPr>
          <w:color w:val="0D0D0D" w:themeColor="text1" w:themeTint="F2"/>
        </w:rPr>
        <w:t xml:space="preserve">p. </w:t>
      </w:r>
      <w:r w:rsidRPr="000A0092">
        <w:rPr>
          <w:color w:val="0D0D0D" w:themeColor="text1" w:themeTint="F2"/>
        </w:rPr>
        <w:t>154–184.</w:t>
      </w:r>
    </w:p>
    <w:p w14:paraId="51FE8654"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Greenlees, I., Bradley, A., Holder, T., &amp; Thelwell, R. (2005). The impact of opponents’ non-verbal behaviour on the first impressions and outcome expectations of table-tennis players.</w:t>
      </w:r>
      <w:r w:rsidRPr="000A0092">
        <w:rPr>
          <w:iCs/>
          <w:color w:val="0D0D0D" w:themeColor="text1" w:themeTint="F2"/>
        </w:rPr>
        <w:t> </w:t>
      </w:r>
      <w:r w:rsidRPr="00C116F7">
        <w:rPr>
          <w:i/>
          <w:iCs/>
          <w:color w:val="0D0D0D" w:themeColor="text1" w:themeTint="F2"/>
        </w:rPr>
        <w:t>Psychology of Sport &amp; Exercise</w:t>
      </w:r>
      <w:r w:rsidRPr="000A0092">
        <w:rPr>
          <w:iCs/>
          <w:color w:val="0D0D0D" w:themeColor="text1" w:themeTint="F2"/>
        </w:rPr>
        <w:t>, 6</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103-115. </w:t>
      </w:r>
    </w:p>
    <w:p w14:paraId="2C742374"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Greenlees, I., Buscombe, R., Thelwell, R., Holder, T., &amp; Rimmer, M. (2005). Impact of opponents’ clothing and body language on impression formation and outcome expectations.</w:t>
      </w:r>
      <w:r w:rsidRPr="000A0092">
        <w:rPr>
          <w:iCs/>
          <w:color w:val="0D0D0D" w:themeColor="text1" w:themeTint="F2"/>
        </w:rPr>
        <w:t> </w:t>
      </w:r>
      <w:r w:rsidRPr="00C116F7">
        <w:rPr>
          <w:i/>
          <w:iCs/>
          <w:color w:val="0D0D0D" w:themeColor="text1" w:themeTint="F2"/>
        </w:rPr>
        <w:t>Journal of Sport and Exercise Psychology</w:t>
      </w:r>
      <w:r w:rsidRPr="000A0092">
        <w:rPr>
          <w:iCs/>
          <w:color w:val="0D0D0D" w:themeColor="text1" w:themeTint="F2"/>
        </w:rPr>
        <w:t>, 27</w:t>
      </w:r>
      <w:r w:rsidRPr="000A0092">
        <w:rPr>
          <w:color w:val="0D0D0D" w:themeColor="text1" w:themeTint="F2"/>
        </w:rPr>
        <w:t xml:space="preserve">(1), </w:t>
      </w:r>
      <w:r>
        <w:rPr>
          <w:color w:val="0D0D0D" w:themeColor="text1" w:themeTint="F2"/>
        </w:rPr>
        <w:t xml:space="preserve">p. </w:t>
      </w:r>
      <w:r w:rsidRPr="000A0092">
        <w:rPr>
          <w:color w:val="0D0D0D" w:themeColor="text1" w:themeTint="F2"/>
        </w:rPr>
        <w:t>39-52.</w:t>
      </w:r>
    </w:p>
    <w:p w14:paraId="7E80D1EF"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Greenspan, M. J., &amp; Feltz, D. L. (1989). Psychological interventions with athletes in competitive situations: A review.</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3</w:t>
      </w:r>
      <w:r w:rsidRPr="000A0092">
        <w:rPr>
          <w:color w:val="0D0D0D" w:themeColor="text1" w:themeTint="F2"/>
        </w:rPr>
        <w:t xml:space="preserve">(3), </w:t>
      </w:r>
      <w:r>
        <w:rPr>
          <w:color w:val="0D0D0D" w:themeColor="text1" w:themeTint="F2"/>
        </w:rPr>
        <w:t xml:space="preserve">p. </w:t>
      </w:r>
      <w:r w:rsidRPr="000A0092">
        <w:rPr>
          <w:color w:val="0D0D0D" w:themeColor="text1" w:themeTint="F2"/>
        </w:rPr>
        <w:t>219-236.</w:t>
      </w:r>
    </w:p>
    <w:p w14:paraId="2F02B1E4" w14:textId="06ECC4DA" w:rsidR="00A32E65" w:rsidRPr="000A0092" w:rsidRDefault="00B80E3F" w:rsidP="00A32E65">
      <w:pPr>
        <w:autoSpaceDE w:val="0"/>
        <w:autoSpaceDN w:val="0"/>
        <w:adjustRightInd w:val="0"/>
        <w:spacing w:line="480" w:lineRule="auto"/>
        <w:ind w:left="1135" w:hanging="851"/>
        <w:rPr>
          <w:color w:val="0D0D0D" w:themeColor="text1" w:themeTint="F2"/>
        </w:rPr>
      </w:pPr>
      <w:r>
        <w:rPr>
          <w:color w:val="0D0D0D" w:themeColor="text1" w:themeTint="F2"/>
        </w:rPr>
        <w:t>Gupta, S., &amp;</w:t>
      </w:r>
      <w:r w:rsidR="00A32E65" w:rsidRPr="000A0092">
        <w:rPr>
          <w:color w:val="0D0D0D" w:themeColor="text1" w:themeTint="F2"/>
        </w:rPr>
        <w:t xml:space="preserve"> Ranjan, A. (2012). Cardiovascular stress during various sporting events.</w:t>
      </w:r>
      <w:r w:rsidR="00A32E65" w:rsidRPr="00B77C20">
        <w:rPr>
          <w:i/>
          <w:color w:val="0D0D0D" w:themeColor="text1" w:themeTint="F2"/>
        </w:rPr>
        <w:t xml:space="preserve"> South Asian </w:t>
      </w:r>
      <w:r w:rsidR="00A32E65" w:rsidRPr="00C116F7">
        <w:rPr>
          <w:i/>
          <w:color w:val="0D0D0D" w:themeColor="text1" w:themeTint="F2"/>
        </w:rPr>
        <w:t>Journal of Preventive Cardiology</w:t>
      </w:r>
      <w:r w:rsidR="00A32E65" w:rsidRPr="000A0092">
        <w:rPr>
          <w:color w:val="0D0D0D" w:themeColor="text1" w:themeTint="F2"/>
        </w:rPr>
        <w:t>. Mahatma Gandhi National Institute of Medical Sciences, Jaipur-India.</w:t>
      </w:r>
    </w:p>
    <w:p w14:paraId="156F393E" w14:textId="28279D7A"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 xml:space="preserve">Hall, C. R. (2001). </w:t>
      </w:r>
      <w:r w:rsidRPr="00B80E3F">
        <w:rPr>
          <w:color w:val="0D0D0D" w:themeColor="text1" w:themeTint="F2"/>
          <w:shd w:val="clear" w:color="auto" w:fill="FFFFFF"/>
        </w:rPr>
        <w:t>Imagery in sport and exercise</w:t>
      </w:r>
      <w:r w:rsidRPr="00C116F7">
        <w:rPr>
          <w:i/>
          <w:color w:val="0D0D0D" w:themeColor="text1" w:themeTint="F2"/>
          <w:shd w:val="clear" w:color="auto" w:fill="FFFFFF"/>
        </w:rPr>
        <w:t>. </w:t>
      </w:r>
      <w:r w:rsidR="00B80E3F">
        <w:rPr>
          <w:i/>
          <w:iCs/>
          <w:color w:val="0D0D0D" w:themeColor="text1" w:themeTint="F2"/>
          <w:shd w:val="clear" w:color="auto" w:fill="FFFFFF"/>
        </w:rPr>
        <w:t>Handbook of Sport P</w:t>
      </w:r>
      <w:r w:rsidRPr="00C116F7">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2</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529-549.</w:t>
      </w:r>
    </w:p>
    <w:p w14:paraId="66F3C8F3" w14:textId="2C033C9A"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lastRenderedPageBreak/>
        <w:t>Hamson-Utley, J. J. (2010</w:t>
      </w:r>
      <w:r w:rsidR="00D17C9E">
        <w:rPr>
          <w:color w:val="0D0D0D" w:themeColor="text1" w:themeTint="F2"/>
          <w:shd w:val="clear" w:color="auto" w:fill="FFFFFF"/>
        </w:rPr>
        <w:t>). Psychology of sport injury: A</w:t>
      </w:r>
      <w:r w:rsidRPr="000A0092">
        <w:rPr>
          <w:color w:val="0D0D0D" w:themeColor="text1" w:themeTint="F2"/>
          <w:shd w:val="clear" w:color="auto" w:fill="FFFFFF"/>
        </w:rPr>
        <w:t xml:space="preserve"> holistic approach to rehabilitating the injured athlete. </w:t>
      </w:r>
      <w:r w:rsidRPr="00C116F7">
        <w:rPr>
          <w:i/>
          <w:iCs/>
          <w:color w:val="0D0D0D" w:themeColor="text1" w:themeTint="F2"/>
          <w:shd w:val="clear" w:color="auto" w:fill="FFFFFF"/>
        </w:rPr>
        <w:t>Chinese Journal of Sports Medicine</w:t>
      </w:r>
      <w:r w:rsidRPr="000A0092">
        <w:rPr>
          <w:color w:val="0D0D0D" w:themeColor="text1" w:themeTint="F2"/>
          <w:shd w:val="clear" w:color="auto" w:fill="FFFFFF"/>
        </w:rPr>
        <w:t>, </w:t>
      </w:r>
      <w:r w:rsidRPr="000A0092">
        <w:rPr>
          <w:iCs/>
          <w:color w:val="0D0D0D" w:themeColor="text1" w:themeTint="F2"/>
          <w:shd w:val="clear" w:color="auto" w:fill="FFFFFF"/>
        </w:rPr>
        <w:t>3</w:t>
      </w:r>
      <w:r w:rsidRPr="000A0092">
        <w:rPr>
          <w:color w:val="0D0D0D" w:themeColor="text1" w:themeTint="F2"/>
          <w:shd w:val="clear" w:color="auto" w:fill="FFFFFF"/>
        </w:rPr>
        <w:t>, 031.</w:t>
      </w:r>
    </w:p>
    <w:p w14:paraId="317112C8" w14:textId="7E67F1CA" w:rsidR="00A32E65" w:rsidRDefault="00A32E65" w:rsidP="00A32E65">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Hamson-Utley, J. J., &amp; Vaz</w:t>
      </w:r>
      <w:r w:rsidR="00D17C9E">
        <w:rPr>
          <w:color w:val="0D0D0D" w:themeColor="text1" w:themeTint="F2"/>
          <w:shd w:val="clear" w:color="auto" w:fill="FFFFFF"/>
        </w:rPr>
        <w:t>quez, L. (2008). The comeback: R</w:t>
      </w:r>
      <w:r w:rsidRPr="000A0092">
        <w:rPr>
          <w:color w:val="0D0D0D" w:themeColor="text1" w:themeTint="F2"/>
          <w:shd w:val="clear" w:color="auto" w:fill="FFFFFF"/>
        </w:rPr>
        <w:t>ehabilitating the psychological injury. </w:t>
      </w:r>
      <w:r>
        <w:rPr>
          <w:i/>
          <w:iCs/>
          <w:color w:val="0D0D0D" w:themeColor="text1" w:themeTint="F2"/>
          <w:shd w:val="clear" w:color="auto" w:fill="FFFFFF"/>
        </w:rPr>
        <w:t>Athletic T</w:t>
      </w:r>
      <w:r w:rsidRPr="00C116F7">
        <w:rPr>
          <w:i/>
          <w:iCs/>
          <w:color w:val="0D0D0D" w:themeColor="text1" w:themeTint="F2"/>
          <w:shd w:val="clear" w:color="auto" w:fill="FFFFFF"/>
        </w:rPr>
        <w:t>herap</w:t>
      </w:r>
      <w:r>
        <w:rPr>
          <w:i/>
          <w:iCs/>
          <w:color w:val="0D0D0D" w:themeColor="text1" w:themeTint="F2"/>
          <w:shd w:val="clear" w:color="auto" w:fill="FFFFFF"/>
        </w:rPr>
        <w:t>y T</w:t>
      </w:r>
      <w:r w:rsidRPr="00C116F7">
        <w:rPr>
          <w:i/>
          <w:iCs/>
          <w:color w:val="0D0D0D" w:themeColor="text1" w:themeTint="F2"/>
          <w:shd w:val="clear" w:color="auto" w:fill="FFFFFF"/>
        </w:rPr>
        <w:t>oday</w:t>
      </w:r>
      <w:r w:rsidRPr="000A0092">
        <w:rPr>
          <w:color w:val="0D0D0D" w:themeColor="text1" w:themeTint="F2"/>
          <w:shd w:val="clear" w:color="auto" w:fill="FFFFFF"/>
        </w:rPr>
        <w:t>, </w:t>
      </w:r>
      <w:r w:rsidRPr="000A0092">
        <w:rPr>
          <w:iCs/>
          <w:color w:val="0D0D0D" w:themeColor="text1" w:themeTint="F2"/>
          <w:shd w:val="clear" w:color="auto" w:fill="FFFFFF"/>
        </w:rPr>
        <w:t>13</w:t>
      </w:r>
      <w:r w:rsidRPr="000A0092">
        <w:rPr>
          <w:color w:val="0D0D0D" w:themeColor="text1" w:themeTint="F2"/>
          <w:shd w:val="clear" w:color="auto" w:fill="FFFFFF"/>
        </w:rPr>
        <w:t xml:space="preserve">(5), </w:t>
      </w:r>
      <w:r>
        <w:rPr>
          <w:color w:val="0D0D0D" w:themeColor="text1" w:themeTint="F2"/>
          <w:shd w:val="clear" w:color="auto" w:fill="FFFFFF"/>
        </w:rPr>
        <w:t xml:space="preserve">p. </w:t>
      </w:r>
      <w:r w:rsidRPr="000A0092">
        <w:rPr>
          <w:color w:val="0D0D0D" w:themeColor="text1" w:themeTint="F2"/>
          <w:shd w:val="clear" w:color="auto" w:fill="FFFFFF"/>
        </w:rPr>
        <w:t>35-38.</w:t>
      </w:r>
    </w:p>
    <w:p w14:paraId="59EA49D6" w14:textId="77777777" w:rsidR="00A32E65" w:rsidRPr="00B76631" w:rsidRDefault="00A32E65" w:rsidP="00A32E65">
      <w:pPr>
        <w:spacing w:line="480" w:lineRule="auto"/>
        <w:ind w:left="1135" w:hanging="851"/>
      </w:pPr>
      <w:r w:rsidRPr="00B76631">
        <w:rPr>
          <w:color w:val="222222"/>
          <w:shd w:val="clear" w:color="auto" w:fill="FFFFFF"/>
        </w:rPr>
        <w:t>Hanton, S., &amp; Connaughton, D. (2002). Perceived control of anxiety and its relationship to self-confidence and performance. </w:t>
      </w:r>
      <w:r w:rsidRPr="00B76631">
        <w:rPr>
          <w:i/>
          <w:iCs/>
          <w:color w:val="222222"/>
          <w:shd w:val="clear" w:color="auto" w:fill="FFFFFF"/>
        </w:rPr>
        <w:t>Research Quarterly for Exercise and Sport</w:t>
      </w:r>
      <w:r w:rsidRPr="00B76631">
        <w:rPr>
          <w:color w:val="222222"/>
          <w:shd w:val="clear" w:color="auto" w:fill="FFFFFF"/>
        </w:rPr>
        <w:t>, 73, p. 87-97.</w:t>
      </w:r>
    </w:p>
    <w:p w14:paraId="0C1F8604"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Hanton, S., </w:t>
      </w:r>
      <w:r>
        <w:rPr>
          <w:color w:val="0D0D0D" w:themeColor="text1" w:themeTint="F2"/>
        </w:rPr>
        <w:t>&amp;</w:t>
      </w:r>
      <w:r w:rsidRPr="000A0092">
        <w:rPr>
          <w:color w:val="0D0D0D" w:themeColor="text1" w:themeTint="F2"/>
        </w:rPr>
        <w:t xml:space="preserve"> Fletcher, D. (2005). Organisational stress in competitve sport: more than we bargained for? </w:t>
      </w:r>
      <w:r w:rsidRPr="00C116F7">
        <w:rPr>
          <w:i/>
          <w:color w:val="0D0D0D" w:themeColor="text1" w:themeTint="F2"/>
        </w:rPr>
        <w:t>International Journal of Sport Psychology</w:t>
      </w:r>
      <w:r w:rsidRPr="000A0092">
        <w:rPr>
          <w:color w:val="0D0D0D" w:themeColor="text1" w:themeTint="F2"/>
        </w:rPr>
        <w:t xml:space="preserve">, 36, </w:t>
      </w:r>
      <w:r>
        <w:rPr>
          <w:color w:val="0D0D0D" w:themeColor="text1" w:themeTint="F2"/>
        </w:rPr>
        <w:t xml:space="preserve">p. </w:t>
      </w:r>
      <w:r w:rsidRPr="000A0092">
        <w:rPr>
          <w:color w:val="0D0D0D" w:themeColor="text1" w:themeTint="F2"/>
        </w:rPr>
        <w:t xml:space="preserve">273-283. </w:t>
      </w:r>
    </w:p>
    <w:p w14:paraId="3064F0D1" w14:textId="77777777" w:rsidR="00A32E65" w:rsidRDefault="00A32E65" w:rsidP="00A32E65">
      <w:pPr>
        <w:autoSpaceDE w:val="0"/>
        <w:autoSpaceDN w:val="0"/>
        <w:adjustRightInd w:val="0"/>
        <w:spacing w:line="480" w:lineRule="auto"/>
        <w:ind w:left="1135" w:hanging="851"/>
        <w:rPr>
          <w:color w:val="0D0D0D" w:themeColor="text1" w:themeTint="F2"/>
        </w:rPr>
      </w:pPr>
      <w:r w:rsidRPr="00C116F7">
        <w:rPr>
          <w:color w:val="0D0D0D" w:themeColor="text1" w:themeTint="F2"/>
        </w:rPr>
        <w:t>Hanton,</w:t>
      </w:r>
      <w:r w:rsidRPr="000A0092">
        <w:rPr>
          <w:color w:val="0D0D0D" w:themeColor="text1" w:themeTint="F2"/>
        </w:rPr>
        <w:t xml:space="preserve"> S., Fletcher, D., &amp; Coughlan, G. (2005). Stress in elite sport performers: A comparative study of competitive and organisational stressors.</w:t>
      </w:r>
      <w:r w:rsidRPr="000A0092">
        <w:rPr>
          <w:iCs/>
          <w:color w:val="0D0D0D" w:themeColor="text1" w:themeTint="F2"/>
        </w:rPr>
        <w:t> </w:t>
      </w:r>
      <w:r w:rsidRPr="00C116F7">
        <w:rPr>
          <w:i/>
          <w:iCs/>
          <w:color w:val="0D0D0D" w:themeColor="text1" w:themeTint="F2"/>
        </w:rPr>
        <w:t>Journal of Sports Sciences</w:t>
      </w:r>
      <w:r w:rsidRPr="000A0092">
        <w:rPr>
          <w:iCs/>
          <w:color w:val="0D0D0D" w:themeColor="text1" w:themeTint="F2"/>
        </w:rPr>
        <w:t>, 23</w:t>
      </w:r>
      <w:r w:rsidRPr="000A0092">
        <w:rPr>
          <w:color w:val="0D0D0D" w:themeColor="text1" w:themeTint="F2"/>
        </w:rPr>
        <w:t xml:space="preserve">, </w:t>
      </w:r>
      <w:r>
        <w:rPr>
          <w:color w:val="0D0D0D" w:themeColor="text1" w:themeTint="F2"/>
        </w:rPr>
        <w:t xml:space="preserve">p. </w:t>
      </w:r>
      <w:r w:rsidRPr="000A0092">
        <w:rPr>
          <w:color w:val="0D0D0D" w:themeColor="text1" w:themeTint="F2"/>
        </w:rPr>
        <w:t>1129-1141.</w:t>
      </w:r>
    </w:p>
    <w:p w14:paraId="2B773F98" w14:textId="30B950DD"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Hanton, S., &amp; Jones, G. (1999</w:t>
      </w:r>
      <w:r>
        <w:rPr>
          <w:color w:val="0D0D0D" w:themeColor="text1" w:themeTint="F2"/>
          <w:shd w:val="clear" w:color="auto" w:fill="FFFFFF"/>
        </w:rPr>
        <w:t>a</w:t>
      </w:r>
      <w:r w:rsidRPr="000A0092">
        <w:rPr>
          <w:color w:val="0D0D0D" w:themeColor="text1" w:themeTint="F2"/>
          <w:shd w:val="clear" w:color="auto" w:fill="FFFFFF"/>
        </w:rPr>
        <w:t>). The acquisition and development of cognitive skills and strategies</w:t>
      </w:r>
      <w:r w:rsidRPr="0099708D">
        <w:rPr>
          <w:color w:val="0D0D0D" w:themeColor="text1" w:themeTint="F2"/>
          <w:shd w:val="clear" w:color="auto" w:fill="FFFFFF"/>
        </w:rPr>
        <w:t>: I.</w:t>
      </w:r>
      <w:r w:rsidRPr="000A0092">
        <w:rPr>
          <w:color w:val="0D0D0D" w:themeColor="text1" w:themeTint="F2"/>
          <w:shd w:val="clear" w:color="auto" w:fill="FFFFFF"/>
        </w:rPr>
        <w:t xml:space="preserve"> Making the butterflies fly in formation. </w:t>
      </w:r>
      <w:r w:rsidR="00D17C9E">
        <w:rPr>
          <w:i/>
          <w:iCs/>
          <w:color w:val="0D0D0D" w:themeColor="text1" w:themeTint="F2"/>
          <w:shd w:val="clear" w:color="auto" w:fill="FFFFFF"/>
        </w:rPr>
        <w:t>The Sport P</w:t>
      </w:r>
      <w:r w:rsidRPr="00C116F7">
        <w:rPr>
          <w:i/>
          <w:iCs/>
          <w:color w:val="0D0D0D" w:themeColor="text1" w:themeTint="F2"/>
          <w:shd w:val="clear" w:color="auto" w:fill="FFFFFF"/>
        </w:rPr>
        <w:t>sychologist</w:t>
      </w:r>
      <w:r w:rsidRPr="000A0092">
        <w:rPr>
          <w:color w:val="0D0D0D" w:themeColor="text1" w:themeTint="F2"/>
          <w:shd w:val="clear" w:color="auto" w:fill="FFFFFF"/>
        </w:rPr>
        <w:t>, </w:t>
      </w:r>
      <w:r w:rsidRPr="000A0092">
        <w:rPr>
          <w:iCs/>
          <w:color w:val="0D0D0D" w:themeColor="text1" w:themeTint="F2"/>
          <w:shd w:val="clear" w:color="auto" w:fill="FFFFFF"/>
        </w:rPr>
        <w:t>13</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1-21.</w:t>
      </w:r>
    </w:p>
    <w:p w14:paraId="18CF7081"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Hanton, S., &amp; Jones, G. (1999</w:t>
      </w:r>
      <w:r>
        <w:rPr>
          <w:color w:val="0D0D0D" w:themeColor="text1" w:themeTint="F2"/>
        </w:rPr>
        <w:t>b</w:t>
      </w:r>
      <w:r w:rsidRPr="000A0092">
        <w:rPr>
          <w:color w:val="0D0D0D" w:themeColor="text1" w:themeTint="F2"/>
        </w:rPr>
        <w:t>). The effects of a multimodal intervention program on performers: II. training the butterflies to fly in formation.</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13</w:t>
      </w:r>
      <w:r w:rsidRPr="000A0092">
        <w:rPr>
          <w:color w:val="0D0D0D" w:themeColor="text1" w:themeTint="F2"/>
        </w:rPr>
        <w:t xml:space="preserve">(1), </w:t>
      </w:r>
      <w:r>
        <w:rPr>
          <w:color w:val="0D0D0D" w:themeColor="text1" w:themeTint="F2"/>
        </w:rPr>
        <w:t xml:space="preserve">p. </w:t>
      </w:r>
      <w:r w:rsidRPr="000A0092">
        <w:rPr>
          <w:color w:val="0D0D0D" w:themeColor="text1" w:themeTint="F2"/>
        </w:rPr>
        <w:t>22-41.</w:t>
      </w:r>
    </w:p>
    <w:p w14:paraId="691BC6DF" w14:textId="5722489C"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Hanton, S., Mellalieu, S. D., &amp; Hall, R. (2004). Self-confidence and anxiety interpretation: A qualitative investigation. </w:t>
      </w:r>
      <w:r w:rsidR="00D17C9E">
        <w:rPr>
          <w:i/>
          <w:iCs/>
          <w:color w:val="0D0D0D" w:themeColor="text1" w:themeTint="F2"/>
          <w:shd w:val="clear" w:color="auto" w:fill="FFFFFF"/>
        </w:rPr>
        <w:t>Psychology of Sport and E</w:t>
      </w:r>
      <w:r w:rsidRPr="00C116F7">
        <w:rPr>
          <w:i/>
          <w:iCs/>
          <w:color w:val="0D0D0D" w:themeColor="text1" w:themeTint="F2"/>
          <w:shd w:val="clear" w:color="auto" w:fill="FFFFFF"/>
        </w:rPr>
        <w:t>xercise</w:t>
      </w:r>
      <w:r w:rsidRPr="000A0092">
        <w:rPr>
          <w:color w:val="0D0D0D" w:themeColor="text1" w:themeTint="F2"/>
          <w:shd w:val="clear" w:color="auto" w:fill="FFFFFF"/>
        </w:rPr>
        <w:t>, </w:t>
      </w:r>
      <w:r w:rsidRPr="000A0092">
        <w:rPr>
          <w:iCs/>
          <w:color w:val="0D0D0D" w:themeColor="text1" w:themeTint="F2"/>
          <w:shd w:val="clear" w:color="auto" w:fill="FFFFFF"/>
        </w:rPr>
        <w:t>5</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477-495.</w:t>
      </w:r>
    </w:p>
    <w:p w14:paraId="69A95A30" w14:textId="77777777" w:rsidR="00A32E65" w:rsidRDefault="00A32E65" w:rsidP="00A32E65">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lastRenderedPageBreak/>
        <w:t>Hanton, S., Neil, R., &amp; Mellalieu, S. D. (2008). Recent developments in competitive anxiety direction and competition stress research. </w:t>
      </w:r>
      <w:r w:rsidRPr="00C116F7">
        <w:rPr>
          <w:i/>
          <w:iCs/>
          <w:color w:val="0D0D0D" w:themeColor="text1" w:themeTint="F2"/>
          <w:shd w:val="clear" w:color="auto" w:fill="FFFFFF"/>
        </w:rPr>
        <w:t>International Review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1</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45-57.</w:t>
      </w:r>
    </w:p>
    <w:p w14:paraId="20F5C2F9" w14:textId="4C8A2423" w:rsidR="00A32E65" w:rsidRPr="00CC0582" w:rsidRDefault="00A32E65" w:rsidP="00A32E65">
      <w:pPr>
        <w:shd w:val="clear" w:color="auto" w:fill="FFFFFF"/>
        <w:spacing w:line="480" w:lineRule="auto"/>
        <w:ind w:left="1135" w:hanging="851"/>
        <w:rPr>
          <w:color w:val="0D0D0D" w:themeColor="text1" w:themeTint="F2"/>
        </w:rPr>
      </w:pPr>
      <w:r w:rsidRPr="006E4D08">
        <w:rPr>
          <w:color w:val="0D0D0D" w:themeColor="text1" w:themeTint="F2"/>
        </w:rPr>
        <w:t>Hanton, S., Thomas, O., &amp; Mellalieu, S. D. (2009). Management of competitive stress in elite sport. In B. W. Brewer (Eds)  </w:t>
      </w:r>
      <w:r w:rsidR="00D17C9E">
        <w:rPr>
          <w:i/>
          <w:iCs/>
          <w:color w:val="0D0D0D" w:themeColor="text1" w:themeTint="F2"/>
        </w:rPr>
        <w:t>Sport P</w:t>
      </w:r>
      <w:r w:rsidRPr="006E4D08">
        <w:rPr>
          <w:i/>
          <w:iCs/>
          <w:color w:val="0D0D0D" w:themeColor="text1" w:themeTint="F2"/>
        </w:rPr>
        <w:t>sychology </w:t>
      </w:r>
      <w:r w:rsidRPr="006E4D08">
        <w:rPr>
          <w:color w:val="0D0D0D" w:themeColor="text1" w:themeTint="F2"/>
        </w:rPr>
        <w:t>(p. 30-42) Oxford, UK: Wiley-Blackwell. </w:t>
      </w:r>
    </w:p>
    <w:p w14:paraId="0F4594A4" w14:textId="77777777" w:rsidR="00A32E65" w:rsidRPr="00CC0582" w:rsidRDefault="00A32E65" w:rsidP="00A32E65">
      <w:pPr>
        <w:spacing w:line="480" w:lineRule="auto"/>
        <w:ind w:left="1135" w:hanging="851"/>
        <w:rPr>
          <w:color w:val="0D0D0D" w:themeColor="text1" w:themeTint="F2"/>
        </w:rPr>
      </w:pPr>
      <w:r w:rsidRPr="00CC20A0">
        <w:rPr>
          <w:color w:val="0D0D0D" w:themeColor="text1" w:themeTint="F2"/>
          <w:shd w:val="clear" w:color="auto" w:fill="FFFFFF"/>
        </w:rPr>
        <w:t>Hardy, J. (2006). Speaking clearly: A critical review of the self-talk literature. </w:t>
      </w:r>
      <w:r w:rsidRPr="00CC20A0">
        <w:rPr>
          <w:i/>
          <w:iCs/>
          <w:color w:val="0D0D0D" w:themeColor="text1" w:themeTint="F2"/>
          <w:shd w:val="clear" w:color="auto" w:fill="FFFFFF"/>
        </w:rPr>
        <w:t>Psychology of Sport and Exercise</w:t>
      </w:r>
      <w:r w:rsidRPr="00CC20A0">
        <w:rPr>
          <w:color w:val="0D0D0D" w:themeColor="text1" w:themeTint="F2"/>
          <w:shd w:val="clear" w:color="auto" w:fill="FFFFFF"/>
        </w:rPr>
        <w:t>, </w:t>
      </w:r>
      <w:r w:rsidRPr="00CC20A0">
        <w:rPr>
          <w:i/>
          <w:iCs/>
          <w:color w:val="0D0D0D" w:themeColor="text1" w:themeTint="F2"/>
          <w:shd w:val="clear" w:color="auto" w:fill="FFFFFF"/>
        </w:rPr>
        <w:t>7</w:t>
      </w:r>
      <w:r w:rsidRPr="00CC20A0">
        <w:rPr>
          <w:color w:val="0D0D0D" w:themeColor="text1" w:themeTint="F2"/>
          <w:shd w:val="clear" w:color="auto" w:fill="FFFFFF"/>
        </w:rPr>
        <w:t xml:space="preserve">(1), </w:t>
      </w:r>
      <w:r w:rsidRPr="0074617E">
        <w:rPr>
          <w:color w:val="0D0D0D" w:themeColor="text1" w:themeTint="F2"/>
          <w:shd w:val="clear" w:color="auto" w:fill="FFFFFF"/>
        </w:rPr>
        <w:t xml:space="preserve">p. </w:t>
      </w:r>
      <w:r w:rsidRPr="00CC20A0">
        <w:rPr>
          <w:color w:val="0D0D0D" w:themeColor="text1" w:themeTint="F2"/>
          <w:shd w:val="clear" w:color="auto" w:fill="FFFFFF"/>
        </w:rPr>
        <w:t>81-97.</w:t>
      </w:r>
    </w:p>
    <w:p w14:paraId="7B64044F" w14:textId="7D3F7CB2" w:rsidR="00A32E65" w:rsidRDefault="00A32E65" w:rsidP="00A32E65">
      <w:pPr>
        <w:autoSpaceDE w:val="0"/>
        <w:autoSpaceDN w:val="0"/>
        <w:adjustRightInd w:val="0"/>
        <w:spacing w:line="480" w:lineRule="auto"/>
        <w:ind w:left="1135" w:hanging="851"/>
        <w:rPr>
          <w:color w:val="0D0D0D" w:themeColor="text1" w:themeTint="F2"/>
          <w:shd w:val="clear" w:color="auto" w:fill="FFFFFF"/>
        </w:rPr>
      </w:pPr>
      <w:r>
        <w:rPr>
          <w:color w:val="0D0D0D" w:themeColor="text1" w:themeTint="F2"/>
          <w:shd w:val="clear" w:color="auto" w:fill="FFFFFF"/>
        </w:rPr>
        <w:t xml:space="preserve">Harley, J.M. (2016). Measuring emotions. In S.Y.Tettegah, &amp; M. Gartmeier (Eds.), </w:t>
      </w:r>
      <w:r w:rsidR="00D17C9E">
        <w:rPr>
          <w:i/>
          <w:color w:val="0D0D0D" w:themeColor="text1" w:themeTint="F2"/>
          <w:shd w:val="clear" w:color="auto" w:fill="FFFFFF"/>
        </w:rPr>
        <w:t>Emotions, Technology, Design and L</w:t>
      </w:r>
      <w:r w:rsidRPr="007C6225">
        <w:rPr>
          <w:i/>
          <w:color w:val="0D0D0D" w:themeColor="text1" w:themeTint="F2"/>
          <w:shd w:val="clear" w:color="auto" w:fill="FFFFFF"/>
        </w:rPr>
        <w:t>eadership</w:t>
      </w:r>
      <w:r>
        <w:rPr>
          <w:color w:val="0D0D0D" w:themeColor="text1" w:themeTint="F2"/>
          <w:shd w:val="clear" w:color="auto" w:fill="FFFFFF"/>
        </w:rPr>
        <w:t xml:space="preserve">. San Diego: Academic Press. </w:t>
      </w:r>
    </w:p>
    <w:p w14:paraId="47063566" w14:textId="3AAF8611"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Harwood, C. G., &amp; Knight, C. J. (2015). Parenting in youth sport: A position paper on parenting expertise. </w:t>
      </w:r>
      <w:r w:rsidR="00D17C9E">
        <w:rPr>
          <w:i/>
          <w:iCs/>
          <w:color w:val="0D0D0D" w:themeColor="text1" w:themeTint="F2"/>
          <w:shd w:val="clear" w:color="auto" w:fill="FFFFFF"/>
        </w:rPr>
        <w:t>Psychology of Sport and E</w:t>
      </w:r>
      <w:r w:rsidRPr="00C116F7">
        <w:rPr>
          <w:i/>
          <w:iCs/>
          <w:color w:val="0D0D0D" w:themeColor="text1" w:themeTint="F2"/>
          <w:shd w:val="clear" w:color="auto" w:fill="FFFFFF"/>
        </w:rPr>
        <w:t>xercise</w:t>
      </w:r>
      <w:r w:rsidRPr="000A0092">
        <w:rPr>
          <w:color w:val="0D0D0D" w:themeColor="text1" w:themeTint="F2"/>
          <w:shd w:val="clear" w:color="auto" w:fill="FFFFFF"/>
        </w:rPr>
        <w:t>, </w:t>
      </w:r>
      <w:r w:rsidRPr="000A0092">
        <w:rPr>
          <w:iCs/>
          <w:color w:val="0D0D0D" w:themeColor="text1" w:themeTint="F2"/>
          <w:shd w:val="clear" w:color="auto" w:fill="FFFFFF"/>
        </w:rPr>
        <w:t>16</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24-35.</w:t>
      </w:r>
    </w:p>
    <w:p w14:paraId="543B56B5" w14:textId="3AA14C1A"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Harwood, C., &amp; Knight, C. (2009). Stress in youth sport: A developmental investigation of tennis parents. </w:t>
      </w:r>
      <w:r w:rsidR="00D17C9E">
        <w:rPr>
          <w:i/>
          <w:iCs/>
          <w:color w:val="0D0D0D" w:themeColor="text1" w:themeTint="F2"/>
          <w:shd w:val="clear" w:color="auto" w:fill="FFFFFF"/>
        </w:rPr>
        <w:t>Psychology of Sport and E</w:t>
      </w:r>
      <w:r w:rsidRPr="00C116F7">
        <w:rPr>
          <w:i/>
          <w:iCs/>
          <w:color w:val="0D0D0D" w:themeColor="text1" w:themeTint="F2"/>
          <w:shd w:val="clear" w:color="auto" w:fill="FFFFFF"/>
        </w:rPr>
        <w:t>xercise</w:t>
      </w:r>
      <w:r w:rsidRPr="000A0092">
        <w:rPr>
          <w:color w:val="0D0D0D" w:themeColor="text1" w:themeTint="F2"/>
          <w:shd w:val="clear" w:color="auto" w:fill="FFFFFF"/>
        </w:rPr>
        <w:t>, </w:t>
      </w:r>
      <w:r w:rsidRPr="000A0092">
        <w:rPr>
          <w:iCs/>
          <w:color w:val="0D0D0D" w:themeColor="text1" w:themeTint="F2"/>
          <w:shd w:val="clear" w:color="auto" w:fill="FFFFFF"/>
        </w:rPr>
        <w:t>10</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447-456.</w:t>
      </w:r>
    </w:p>
    <w:p w14:paraId="037A30A1" w14:textId="5C7DD4F2"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Harwood, C., &amp; Knight, C. (2009). Understanding parental stressors: An investigation of British tennis-parents. </w:t>
      </w:r>
      <w:r w:rsidR="00D17C9E">
        <w:rPr>
          <w:i/>
          <w:iCs/>
          <w:color w:val="0D0D0D" w:themeColor="text1" w:themeTint="F2"/>
          <w:shd w:val="clear" w:color="auto" w:fill="FFFFFF"/>
        </w:rPr>
        <w:t>Journal of Sports S</w:t>
      </w:r>
      <w:r w:rsidRPr="00C116F7">
        <w:rPr>
          <w:i/>
          <w:iCs/>
          <w:color w:val="0D0D0D" w:themeColor="text1" w:themeTint="F2"/>
          <w:shd w:val="clear" w:color="auto" w:fill="FFFFFF"/>
        </w:rPr>
        <w:t>ciences</w:t>
      </w:r>
      <w:r w:rsidRPr="000A0092">
        <w:rPr>
          <w:color w:val="0D0D0D" w:themeColor="text1" w:themeTint="F2"/>
          <w:shd w:val="clear" w:color="auto" w:fill="FFFFFF"/>
        </w:rPr>
        <w:t>, </w:t>
      </w:r>
      <w:r w:rsidRPr="000A0092">
        <w:rPr>
          <w:iCs/>
          <w:color w:val="0D0D0D" w:themeColor="text1" w:themeTint="F2"/>
          <w:shd w:val="clear" w:color="auto" w:fill="FFFFFF"/>
        </w:rPr>
        <w:t>27</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 xml:space="preserve">339-351.  </w:t>
      </w:r>
    </w:p>
    <w:p w14:paraId="01A83FEC"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Harwood, C., &amp; Steptoe, K. (2013). The integration of single case designs in coaching contexts: A commentary for applied sport psychologists.</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25</w:t>
      </w:r>
      <w:r w:rsidRPr="000A0092">
        <w:rPr>
          <w:color w:val="0D0D0D" w:themeColor="text1" w:themeTint="F2"/>
        </w:rPr>
        <w:t xml:space="preserve">(1), </w:t>
      </w:r>
      <w:r>
        <w:rPr>
          <w:color w:val="0D0D0D" w:themeColor="text1" w:themeTint="F2"/>
        </w:rPr>
        <w:t xml:space="preserve">p. </w:t>
      </w:r>
      <w:r w:rsidRPr="000A0092">
        <w:rPr>
          <w:color w:val="0D0D0D" w:themeColor="text1" w:themeTint="F2"/>
        </w:rPr>
        <w:t>167-174.</w:t>
      </w:r>
    </w:p>
    <w:p w14:paraId="2EA8F363"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C116F7">
        <w:rPr>
          <w:color w:val="222222"/>
          <w:shd w:val="clear" w:color="auto" w:fill="FFFFFF"/>
        </w:rPr>
        <w:t>Hase, A., O'Brien, J., Moore, L. J., &amp; Freeman, P. (2018). The relationship between challenge and threat states and performance: A systematic review. </w:t>
      </w:r>
      <w:r w:rsidRPr="00C116F7">
        <w:rPr>
          <w:i/>
          <w:iCs/>
          <w:color w:val="222222"/>
          <w:shd w:val="clear" w:color="auto" w:fill="FFFFFF"/>
        </w:rPr>
        <w:t>Sport, Exercise, and Performance Psychology</w:t>
      </w:r>
      <w:r w:rsidRPr="00C116F7">
        <w:rPr>
          <w:color w:val="222222"/>
          <w:shd w:val="clear" w:color="auto" w:fill="FFFFFF"/>
        </w:rPr>
        <w:t>.</w:t>
      </w:r>
    </w:p>
    <w:p w14:paraId="228DEEB7" w14:textId="7A089378"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lastRenderedPageBreak/>
        <w:t>Haslam, C., Holme, A., Haslam, S. A., Iyer, A., Jetten, J., &amp; Williams, W. H. (2008). Maintaining group memberships: Social identity continuity predicts well-being after stroke. </w:t>
      </w:r>
      <w:r w:rsidR="00D17C9E">
        <w:rPr>
          <w:i/>
          <w:iCs/>
          <w:color w:val="0D0D0D" w:themeColor="text1" w:themeTint="F2"/>
          <w:shd w:val="clear" w:color="auto" w:fill="FFFFFF"/>
        </w:rPr>
        <w:t>Neuropsychological R</w:t>
      </w:r>
      <w:r w:rsidRPr="00C116F7">
        <w:rPr>
          <w:i/>
          <w:iCs/>
          <w:color w:val="0D0D0D" w:themeColor="text1" w:themeTint="F2"/>
          <w:shd w:val="clear" w:color="auto" w:fill="FFFFFF"/>
        </w:rPr>
        <w:t>ehabilitation</w:t>
      </w:r>
      <w:r w:rsidRPr="000A0092">
        <w:rPr>
          <w:color w:val="0D0D0D" w:themeColor="text1" w:themeTint="F2"/>
          <w:shd w:val="clear" w:color="auto" w:fill="FFFFFF"/>
        </w:rPr>
        <w:t>, </w:t>
      </w:r>
      <w:r w:rsidRPr="000A0092">
        <w:rPr>
          <w:iCs/>
          <w:color w:val="0D0D0D" w:themeColor="text1" w:themeTint="F2"/>
          <w:shd w:val="clear" w:color="auto" w:fill="FFFFFF"/>
        </w:rPr>
        <w:t>18</w:t>
      </w:r>
      <w:r w:rsidRPr="000A0092">
        <w:rPr>
          <w:color w:val="0D0D0D" w:themeColor="text1" w:themeTint="F2"/>
          <w:shd w:val="clear" w:color="auto" w:fill="FFFFFF"/>
        </w:rPr>
        <w:t xml:space="preserve">(5-6), </w:t>
      </w:r>
      <w:r>
        <w:rPr>
          <w:color w:val="0D0D0D" w:themeColor="text1" w:themeTint="F2"/>
          <w:shd w:val="clear" w:color="auto" w:fill="FFFFFF"/>
        </w:rPr>
        <w:t xml:space="preserve">p. </w:t>
      </w:r>
      <w:r w:rsidRPr="000A0092">
        <w:rPr>
          <w:color w:val="0D0D0D" w:themeColor="text1" w:themeTint="F2"/>
          <w:shd w:val="clear" w:color="auto" w:fill="FFFFFF"/>
        </w:rPr>
        <w:t>671-691.</w:t>
      </w:r>
    </w:p>
    <w:p w14:paraId="3A0BA7FA" w14:textId="6AB2D446" w:rsidR="00A32E65" w:rsidRPr="00AD4702" w:rsidRDefault="00A32E65" w:rsidP="00A32E65">
      <w:pPr>
        <w:autoSpaceDE w:val="0"/>
        <w:autoSpaceDN w:val="0"/>
        <w:adjustRightInd w:val="0"/>
        <w:spacing w:line="480" w:lineRule="auto"/>
        <w:ind w:left="1135" w:hanging="851"/>
        <w:rPr>
          <w:color w:val="222222"/>
          <w:shd w:val="clear" w:color="auto" w:fill="FFFFFF"/>
        </w:rPr>
      </w:pPr>
      <w:r w:rsidRPr="00C116F7">
        <w:rPr>
          <w:color w:val="222222"/>
          <w:shd w:val="clear" w:color="auto" w:fill="FFFFFF"/>
        </w:rPr>
        <w:t>Haslam, C., Jetten, J., &amp; Haslam, S. A. (2012). Advancing the social cure: Implications for theory, practice and policy. </w:t>
      </w:r>
      <w:r w:rsidR="00D17C9E">
        <w:rPr>
          <w:i/>
          <w:iCs/>
          <w:color w:val="222222"/>
          <w:shd w:val="clear" w:color="auto" w:fill="FFFFFF"/>
        </w:rPr>
        <w:t>The Social C</w:t>
      </w:r>
      <w:r w:rsidRPr="00C116F7">
        <w:rPr>
          <w:i/>
          <w:iCs/>
          <w:color w:val="222222"/>
          <w:shd w:val="clear" w:color="auto" w:fill="FFFFFF"/>
        </w:rPr>
        <w:t xml:space="preserve">ure: Identity, </w:t>
      </w:r>
      <w:r w:rsidR="00D17C9E">
        <w:rPr>
          <w:i/>
          <w:iCs/>
          <w:color w:val="222222"/>
          <w:shd w:val="clear" w:color="auto" w:fill="FFFFFF"/>
        </w:rPr>
        <w:t>H</w:t>
      </w:r>
      <w:r w:rsidRPr="00C116F7">
        <w:rPr>
          <w:i/>
          <w:iCs/>
          <w:color w:val="222222"/>
          <w:shd w:val="clear" w:color="auto" w:fill="FFFFFF"/>
        </w:rPr>
        <w:t>ealth</w:t>
      </w:r>
      <w:r w:rsidR="00D17C9E">
        <w:rPr>
          <w:i/>
          <w:iCs/>
          <w:color w:val="222222"/>
          <w:shd w:val="clear" w:color="auto" w:fill="FFFFFF"/>
        </w:rPr>
        <w:t>, and Well-B</w:t>
      </w:r>
      <w:r w:rsidRPr="00C116F7">
        <w:rPr>
          <w:i/>
          <w:iCs/>
          <w:color w:val="222222"/>
          <w:shd w:val="clear" w:color="auto" w:fill="FFFFFF"/>
        </w:rPr>
        <w:t>eing</w:t>
      </w:r>
      <w:r w:rsidRPr="00C116F7">
        <w:rPr>
          <w:color w:val="222222"/>
          <w:shd w:val="clear" w:color="auto" w:fill="FFFFFF"/>
        </w:rPr>
        <w:t xml:space="preserve">, </w:t>
      </w:r>
      <w:r>
        <w:rPr>
          <w:color w:val="222222"/>
          <w:shd w:val="clear" w:color="auto" w:fill="FFFFFF"/>
        </w:rPr>
        <w:t xml:space="preserve">p. </w:t>
      </w:r>
      <w:r w:rsidRPr="00C116F7">
        <w:rPr>
          <w:color w:val="222222"/>
          <w:shd w:val="clear" w:color="auto" w:fill="FFFFFF"/>
        </w:rPr>
        <w:t>319-343.</w:t>
      </w:r>
    </w:p>
    <w:p w14:paraId="6C37FA92" w14:textId="2C4B2D98"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Haslam, S. A. (2004). </w:t>
      </w:r>
      <w:r w:rsidR="00D837ED">
        <w:rPr>
          <w:i/>
          <w:iCs/>
          <w:color w:val="0D0D0D" w:themeColor="text1" w:themeTint="F2"/>
        </w:rPr>
        <w:t>Psychology in Organizations: The Social Identity A</w:t>
      </w:r>
      <w:r w:rsidRPr="00C116F7">
        <w:rPr>
          <w:i/>
          <w:iCs/>
          <w:color w:val="0D0D0D" w:themeColor="text1" w:themeTint="F2"/>
        </w:rPr>
        <w:t>pproach (second edition)</w:t>
      </w:r>
      <w:r w:rsidRPr="00C116F7">
        <w:rPr>
          <w:i/>
          <w:color w:val="0D0D0D" w:themeColor="text1" w:themeTint="F2"/>
        </w:rPr>
        <w:t>.</w:t>
      </w:r>
      <w:r w:rsidRPr="000A0092">
        <w:rPr>
          <w:color w:val="0D0D0D" w:themeColor="text1" w:themeTint="F2"/>
        </w:rPr>
        <w:t xml:space="preserve"> London: SAGE Publications.</w:t>
      </w:r>
    </w:p>
    <w:p w14:paraId="73B05A3C" w14:textId="122FD89C" w:rsidR="00A32E65" w:rsidRPr="00A80F82" w:rsidRDefault="00A32E65" w:rsidP="00A80F82">
      <w:pPr>
        <w:autoSpaceDE w:val="0"/>
        <w:autoSpaceDN w:val="0"/>
        <w:adjustRightInd w:val="0"/>
        <w:spacing w:line="480" w:lineRule="auto"/>
        <w:ind w:left="1135" w:hanging="851"/>
        <w:rPr>
          <w:color w:val="222222"/>
          <w:shd w:val="clear" w:color="auto" w:fill="FFFFFF"/>
        </w:rPr>
      </w:pPr>
      <w:r w:rsidRPr="00AD4702">
        <w:rPr>
          <w:shd w:val="clear" w:color="auto" w:fill="FFFFFF"/>
          <w:lang w:val="en-US"/>
        </w:rPr>
        <w:t>Haslam, S. A., O'Brien, A., Jetten, J., Vormedal, K., &amp; Penna, S. (2005). Taking the strain: Social identity, social support, and the experience of stress.</w:t>
      </w:r>
      <w:r w:rsidRPr="00AD4702">
        <w:rPr>
          <w:i/>
          <w:iCs/>
          <w:shd w:val="clear" w:color="auto" w:fill="FFFFFF"/>
          <w:lang w:val="en-US"/>
        </w:rPr>
        <w:t> The British Journal of Social Psychology, </w:t>
      </w:r>
      <w:r w:rsidRPr="00AD4702">
        <w:rPr>
          <w:iCs/>
          <w:shd w:val="clear" w:color="auto" w:fill="FFFFFF"/>
          <w:lang w:val="en-US"/>
        </w:rPr>
        <w:t>44</w:t>
      </w:r>
      <w:r>
        <w:rPr>
          <w:shd w:val="clear" w:color="auto" w:fill="FFFFFF"/>
          <w:lang w:val="en-US"/>
        </w:rPr>
        <w:t>(</w:t>
      </w:r>
      <w:r w:rsidRPr="00AD4702">
        <w:rPr>
          <w:shd w:val="clear" w:color="auto" w:fill="FFFFFF"/>
          <w:lang w:val="en-US"/>
        </w:rPr>
        <w:t xml:space="preserve">3), </w:t>
      </w:r>
      <w:r>
        <w:rPr>
          <w:shd w:val="clear" w:color="auto" w:fill="FFFFFF"/>
          <w:lang w:val="en-US"/>
        </w:rPr>
        <w:t xml:space="preserve">p. </w:t>
      </w:r>
      <w:r w:rsidRPr="00AD4702">
        <w:rPr>
          <w:shd w:val="clear" w:color="auto" w:fill="FFFFFF"/>
          <w:lang w:val="en-US"/>
        </w:rPr>
        <w:t>355-370.</w:t>
      </w:r>
    </w:p>
    <w:p w14:paraId="35E27CC2" w14:textId="77777777" w:rsidR="00A62741" w:rsidRDefault="00A32E65" w:rsidP="00A62741">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Hayashi, C. T. (1996). Achievement motivation among Anglo-American and Hawaiian male physical activity participants: Individual differences and social contextual factors. </w:t>
      </w:r>
      <w:r w:rsidRPr="00C116F7">
        <w:rPr>
          <w:i/>
          <w:color w:val="0D0D0D" w:themeColor="text1" w:themeTint="F2"/>
        </w:rPr>
        <w:t>Journal of Sport and Exercise Psychology</w:t>
      </w:r>
      <w:r w:rsidRPr="000A0092">
        <w:rPr>
          <w:color w:val="0D0D0D" w:themeColor="text1" w:themeTint="F2"/>
        </w:rPr>
        <w:t xml:space="preserve">, 18, </w:t>
      </w:r>
      <w:r>
        <w:rPr>
          <w:color w:val="0D0D0D" w:themeColor="text1" w:themeTint="F2"/>
        </w:rPr>
        <w:t xml:space="preserve">p. </w:t>
      </w:r>
      <w:r w:rsidRPr="000A0092">
        <w:rPr>
          <w:color w:val="0D0D0D" w:themeColor="text1" w:themeTint="F2"/>
        </w:rPr>
        <w:t>194-215.</w:t>
      </w:r>
    </w:p>
    <w:p w14:paraId="01841170" w14:textId="4CD8F7F1" w:rsidR="00A62741" w:rsidRPr="00A62741" w:rsidRDefault="00A62741" w:rsidP="00A62741">
      <w:pPr>
        <w:autoSpaceDE w:val="0"/>
        <w:autoSpaceDN w:val="0"/>
        <w:adjustRightInd w:val="0"/>
        <w:spacing w:line="480" w:lineRule="auto"/>
        <w:ind w:left="1135" w:hanging="851"/>
        <w:rPr>
          <w:color w:val="0D0D0D" w:themeColor="text1" w:themeTint="F2"/>
        </w:rPr>
      </w:pPr>
      <w:r w:rsidRPr="00A62741">
        <w:rPr>
          <w:color w:val="222222"/>
          <w:shd w:val="clear" w:color="auto" w:fill="FFFFFF"/>
          <w:lang w:val="en-US"/>
        </w:rPr>
        <w:t>Hays, P. A. (1996). Addressing the complexities of culture and gender in counseling. </w:t>
      </w:r>
      <w:r w:rsidRPr="00A62741">
        <w:rPr>
          <w:i/>
          <w:iCs/>
          <w:color w:val="222222"/>
          <w:shd w:val="clear" w:color="auto" w:fill="FFFFFF"/>
          <w:lang w:val="en-US"/>
        </w:rPr>
        <w:t>Journal of Counseling and Development</w:t>
      </w:r>
      <w:r w:rsidRPr="00A62741">
        <w:rPr>
          <w:color w:val="222222"/>
          <w:shd w:val="clear" w:color="auto" w:fill="FFFFFF"/>
          <w:lang w:val="en-US"/>
        </w:rPr>
        <w:t>, 74, 332- 338. </w:t>
      </w:r>
    </w:p>
    <w:p w14:paraId="261F52CD" w14:textId="77777777" w:rsidR="00A62741" w:rsidRPr="000A0092" w:rsidRDefault="00A62741" w:rsidP="00A32E65">
      <w:pPr>
        <w:autoSpaceDE w:val="0"/>
        <w:autoSpaceDN w:val="0"/>
        <w:adjustRightInd w:val="0"/>
        <w:spacing w:line="480" w:lineRule="auto"/>
        <w:ind w:left="1135" w:hanging="851"/>
        <w:rPr>
          <w:color w:val="0D0D0D" w:themeColor="text1" w:themeTint="F2"/>
        </w:rPr>
      </w:pPr>
    </w:p>
    <w:p w14:paraId="60008BDA" w14:textId="77777777" w:rsidR="00A32E65" w:rsidRDefault="00A32E65" w:rsidP="00A32E65">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Heaney, C. (2006). Physiotherapists’ perceptions of sport psychology intervention in professional soccer. </w:t>
      </w:r>
      <w:r w:rsidRPr="00C116F7">
        <w:rPr>
          <w:i/>
          <w:iCs/>
          <w:color w:val="0D0D0D" w:themeColor="text1" w:themeTint="F2"/>
          <w:shd w:val="clear" w:color="auto" w:fill="FFFFFF"/>
        </w:rPr>
        <w:t>International 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4</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73-86.</w:t>
      </w:r>
    </w:p>
    <w:p w14:paraId="10020E27" w14:textId="77777777" w:rsidR="00A32E65" w:rsidRPr="00005752" w:rsidRDefault="00A32E65" w:rsidP="00A32E65">
      <w:pPr>
        <w:autoSpaceDE w:val="0"/>
        <w:autoSpaceDN w:val="0"/>
        <w:adjustRightInd w:val="0"/>
        <w:spacing w:line="480" w:lineRule="auto"/>
        <w:ind w:left="1135" w:hanging="851"/>
        <w:rPr>
          <w:color w:val="0D0D0D" w:themeColor="text1" w:themeTint="F2"/>
          <w:shd w:val="clear" w:color="auto" w:fill="FFFFFF"/>
        </w:rPr>
      </w:pPr>
      <w:r w:rsidRPr="00005752">
        <w:rPr>
          <w:shd w:val="clear" w:color="auto" w:fill="FFFFFF"/>
          <w:lang w:val="en-US"/>
        </w:rPr>
        <w:t>Hermansson, G., &amp; Hodge, K. (2012). Uncontrollable outcomes: Managing expectations at the olympics.</w:t>
      </w:r>
      <w:r w:rsidRPr="00005752">
        <w:rPr>
          <w:i/>
          <w:iCs/>
          <w:shd w:val="clear" w:color="auto" w:fill="FFFFFF"/>
          <w:lang w:val="en-US"/>
        </w:rPr>
        <w:t> Journal of Sport Psychology in Action, 3</w:t>
      </w:r>
      <w:r w:rsidRPr="00005752">
        <w:rPr>
          <w:shd w:val="clear" w:color="auto" w:fill="FFFFFF"/>
          <w:lang w:val="en-US"/>
        </w:rPr>
        <w:t>(2), 127-138.</w:t>
      </w:r>
    </w:p>
    <w:p w14:paraId="39E5AD7C" w14:textId="77777777" w:rsidR="00A32E65" w:rsidRPr="000A0092" w:rsidRDefault="00A32E65" w:rsidP="00A32E65">
      <w:pPr>
        <w:spacing w:line="480" w:lineRule="auto"/>
        <w:ind w:left="1135" w:hanging="851"/>
      </w:pPr>
      <w:r w:rsidRPr="000A0092">
        <w:rPr>
          <w:color w:val="222222"/>
          <w:shd w:val="clear" w:color="auto" w:fill="FFFFFF"/>
        </w:rPr>
        <w:lastRenderedPageBreak/>
        <w:t>Hernandez, R. A. (2002). </w:t>
      </w:r>
      <w:r w:rsidRPr="00C116F7">
        <w:rPr>
          <w:i/>
          <w:iCs/>
          <w:color w:val="222222"/>
          <w:shd w:val="clear" w:color="auto" w:fill="FFFFFF"/>
        </w:rPr>
        <w:t>Managing sport organizations</w:t>
      </w:r>
      <w:r w:rsidRPr="000A0092">
        <w:rPr>
          <w:color w:val="222222"/>
          <w:shd w:val="clear" w:color="auto" w:fill="FFFFFF"/>
        </w:rPr>
        <w:t>. Human Kinetics.</w:t>
      </w:r>
    </w:p>
    <w:p w14:paraId="3B3D342E" w14:textId="77777777" w:rsidR="00A32E65" w:rsidRPr="00F6122C" w:rsidRDefault="00A32E65" w:rsidP="00A32E65">
      <w:pPr>
        <w:spacing w:line="480" w:lineRule="auto"/>
        <w:ind w:left="1135" w:hanging="851"/>
      </w:pPr>
      <w:r w:rsidRPr="000A0092">
        <w:t xml:space="preserve">Herring, S., Boyajian-O’Neill, L., Coppel, D., Daniels, J., Eugene Hong, A., Indelicato, P., … Margot, P. (2019). </w:t>
      </w:r>
      <w:r w:rsidRPr="000A0092">
        <w:rPr>
          <w:color w:val="222222"/>
          <w:shd w:val="clear" w:color="auto" w:fill="FFFFFF"/>
        </w:rPr>
        <w:t>Psychological Issues Related to Injury in Athletes and the Team Physician: A Consensus Statement. </w:t>
      </w:r>
      <w:r w:rsidRPr="00C116F7">
        <w:rPr>
          <w:i/>
          <w:color w:val="222222"/>
          <w:shd w:val="clear" w:color="auto" w:fill="FFFFFF"/>
        </w:rPr>
        <w:t>Medicine &amp; Science in Sports &amp; Exercise</w:t>
      </w:r>
      <w:r w:rsidRPr="0040131F">
        <w:rPr>
          <w:i/>
          <w:color w:val="222222"/>
          <w:shd w:val="clear" w:color="auto" w:fill="FFFFFF"/>
        </w:rPr>
        <w:t xml:space="preserve">, </w:t>
      </w:r>
      <w:r w:rsidRPr="0040131F">
        <w:rPr>
          <w:color w:val="222222"/>
          <w:shd w:val="clear" w:color="auto" w:fill="FFFFFF"/>
        </w:rPr>
        <w:t>p</w:t>
      </w:r>
      <w:r>
        <w:rPr>
          <w:color w:val="222222"/>
          <w:shd w:val="clear" w:color="auto" w:fill="FFFFFF"/>
        </w:rPr>
        <w:t xml:space="preserve"> 2030 – 2034.</w:t>
      </w:r>
    </w:p>
    <w:p w14:paraId="3607A32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Hill, B., &amp; Sotiriadou, P. (2016). Coach decision-making and the relative age effect on talent selection in football.</w:t>
      </w:r>
      <w:r w:rsidRPr="000A0092">
        <w:rPr>
          <w:iCs/>
          <w:color w:val="0D0D0D" w:themeColor="text1" w:themeTint="F2"/>
        </w:rPr>
        <w:t> </w:t>
      </w:r>
      <w:r w:rsidRPr="00C116F7">
        <w:rPr>
          <w:i/>
          <w:iCs/>
          <w:color w:val="0D0D0D" w:themeColor="text1" w:themeTint="F2"/>
        </w:rPr>
        <w:t>European Sport Management Quarterly</w:t>
      </w:r>
      <w:r w:rsidRPr="000A0092">
        <w:rPr>
          <w:iCs/>
          <w:color w:val="0D0D0D" w:themeColor="text1" w:themeTint="F2"/>
        </w:rPr>
        <w:t>, 16</w:t>
      </w:r>
      <w:r w:rsidRPr="000A0092">
        <w:rPr>
          <w:color w:val="0D0D0D" w:themeColor="text1" w:themeTint="F2"/>
        </w:rPr>
        <w:t xml:space="preserve">(3), </w:t>
      </w:r>
      <w:r>
        <w:rPr>
          <w:color w:val="0D0D0D" w:themeColor="text1" w:themeTint="F2"/>
        </w:rPr>
        <w:t xml:space="preserve">p. </w:t>
      </w:r>
      <w:r w:rsidRPr="000A0092">
        <w:rPr>
          <w:color w:val="0D0D0D" w:themeColor="text1" w:themeTint="F2"/>
        </w:rPr>
        <w:t>292-315.</w:t>
      </w:r>
    </w:p>
    <w:p w14:paraId="5E0ACBDC"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Hjalm, S., Kentta, G., Hassmenan, P., &amp; Gustafsson, H. (2007). Burnout among elite soccer coaches.</w:t>
      </w:r>
      <w:r w:rsidRPr="000A0092">
        <w:rPr>
          <w:iCs/>
          <w:color w:val="0D0D0D" w:themeColor="text1" w:themeTint="F2"/>
        </w:rPr>
        <w:t> </w:t>
      </w:r>
      <w:r w:rsidRPr="00C116F7">
        <w:rPr>
          <w:i/>
          <w:iCs/>
          <w:color w:val="0D0D0D" w:themeColor="text1" w:themeTint="F2"/>
        </w:rPr>
        <w:t>Journal of Sport Behavior</w:t>
      </w:r>
      <w:r w:rsidRPr="000A0092">
        <w:rPr>
          <w:iCs/>
          <w:color w:val="0D0D0D" w:themeColor="text1" w:themeTint="F2"/>
        </w:rPr>
        <w:t>, 30</w:t>
      </w:r>
      <w:r w:rsidRPr="000A0092">
        <w:rPr>
          <w:color w:val="0D0D0D" w:themeColor="text1" w:themeTint="F2"/>
        </w:rPr>
        <w:t xml:space="preserve">(4), </w:t>
      </w:r>
      <w:r>
        <w:rPr>
          <w:color w:val="0D0D0D" w:themeColor="text1" w:themeTint="F2"/>
        </w:rPr>
        <w:t xml:space="preserve">p. </w:t>
      </w:r>
      <w:r w:rsidRPr="000A0092">
        <w:rPr>
          <w:color w:val="0D0D0D" w:themeColor="text1" w:themeTint="F2"/>
        </w:rPr>
        <w:t>415.</w:t>
      </w:r>
    </w:p>
    <w:p w14:paraId="743D1EFC" w14:textId="77777777" w:rsidR="009F48B3" w:rsidRDefault="00A32E65" w:rsidP="009F48B3">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Hodge, K. (2010). Working at the Olympics. </w:t>
      </w:r>
      <w:r w:rsidR="00D837ED">
        <w:rPr>
          <w:i/>
          <w:iCs/>
          <w:color w:val="0D0D0D" w:themeColor="text1" w:themeTint="F2"/>
          <w:shd w:val="clear" w:color="auto" w:fill="FFFFFF"/>
        </w:rPr>
        <w:t>Routledge Handbook of Applied Sport P</w:t>
      </w:r>
      <w:r w:rsidRPr="00C116F7">
        <w:rPr>
          <w:i/>
          <w:iCs/>
          <w:color w:val="0D0D0D" w:themeColor="text1" w:themeTint="F2"/>
          <w:shd w:val="clear" w:color="auto" w:fill="FFFFFF"/>
        </w:rPr>
        <w:t>sychology</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405-413.</w:t>
      </w:r>
    </w:p>
    <w:p w14:paraId="319D95F3" w14:textId="06A58265" w:rsidR="009F48B3" w:rsidRPr="009F48B3" w:rsidRDefault="009F48B3" w:rsidP="009F48B3">
      <w:pPr>
        <w:autoSpaceDE w:val="0"/>
        <w:autoSpaceDN w:val="0"/>
        <w:adjustRightInd w:val="0"/>
        <w:spacing w:line="480" w:lineRule="auto"/>
        <w:ind w:left="1135" w:hanging="851"/>
        <w:rPr>
          <w:color w:val="0D0D0D" w:themeColor="text1" w:themeTint="F2"/>
          <w:shd w:val="clear" w:color="auto" w:fill="FFFFFF"/>
        </w:rPr>
      </w:pPr>
      <w:r w:rsidRPr="009F48B3">
        <w:rPr>
          <w:color w:val="1C1D1E"/>
          <w:shd w:val="clear" w:color="auto" w:fill="FFFFFF"/>
          <w:lang w:val="en-US"/>
        </w:rPr>
        <w:t>H</w:t>
      </w:r>
      <w:r>
        <w:rPr>
          <w:color w:val="1C1D1E"/>
          <w:shd w:val="clear" w:color="auto" w:fill="FFFFFF"/>
          <w:lang w:val="en-US"/>
        </w:rPr>
        <w:t>oedaya, D., &amp; Anshel, M. H. (2003). Use and effectiveness of coping with stress in sport among Australian and Indonesian a</w:t>
      </w:r>
      <w:r w:rsidRPr="009F48B3">
        <w:rPr>
          <w:color w:val="1C1D1E"/>
          <w:shd w:val="clear" w:color="auto" w:fill="FFFFFF"/>
          <w:lang w:val="en-US"/>
        </w:rPr>
        <w:t xml:space="preserve">thletes. </w:t>
      </w:r>
      <w:r w:rsidRPr="009F48B3">
        <w:rPr>
          <w:i/>
          <w:color w:val="1C1D1E"/>
          <w:shd w:val="clear" w:color="auto" w:fill="FFFFFF"/>
          <w:lang w:val="en-US"/>
        </w:rPr>
        <w:t>Australian Journal of Psychology</w:t>
      </w:r>
      <w:r>
        <w:rPr>
          <w:color w:val="1C1D1E"/>
          <w:shd w:val="clear" w:color="auto" w:fill="FFFFFF"/>
          <w:lang w:val="en-US"/>
        </w:rPr>
        <w:t>, 55, p.</w:t>
      </w:r>
      <w:r w:rsidRPr="009F48B3">
        <w:rPr>
          <w:color w:val="1C1D1E"/>
          <w:shd w:val="clear" w:color="auto" w:fill="FFFFFF"/>
          <w:lang w:val="en-US"/>
        </w:rPr>
        <w:t>159-165</w:t>
      </w:r>
      <w:r>
        <w:rPr>
          <w:color w:val="1C1D1E"/>
          <w:shd w:val="clear" w:color="auto" w:fill="FFFFFF"/>
          <w:lang w:val="en-US"/>
        </w:rPr>
        <w:t xml:space="preserve">. </w:t>
      </w:r>
    </w:p>
    <w:p w14:paraId="0BEB11FB" w14:textId="68123279"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Holt, N. L. (2003). Representation, legitimation, and autoethnography: An autoethnographic writing story. </w:t>
      </w:r>
      <w:r w:rsidR="00D837ED">
        <w:rPr>
          <w:i/>
          <w:iCs/>
          <w:color w:val="0D0D0D" w:themeColor="text1" w:themeTint="F2"/>
          <w:shd w:val="clear" w:color="auto" w:fill="FFFFFF"/>
        </w:rPr>
        <w:t>International Journal of Qualitative M</w:t>
      </w:r>
      <w:r w:rsidRPr="00C116F7">
        <w:rPr>
          <w:i/>
          <w:iCs/>
          <w:color w:val="0D0D0D" w:themeColor="text1" w:themeTint="F2"/>
          <w:shd w:val="clear" w:color="auto" w:fill="FFFFFF"/>
        </w:rPr>
        <w:t>ethods</w:t>
      </w:r>
      <w:r w:rsidRPr="000A0092">
        <w:rPr>
          <w:color w:val="0D0D0D" w:themeColor="text1" w:themeTint="F2"/>
          <w:shd w:val="clear" w:color="auto" w:fill="FFFFFF"/>
        </w:rPr>
        <w:t>, </w:t>
      </w:r>
      <w:r w:rsidRPr="000A0092">
        <w:rPr>
          <w:iCs/>
          <w:color w:val="0D0D0D" w:themeColor="text1" w:themeTint="F2"/>
          <w:shd w:val="clear" w:color="auto" w:fill="FFFFFF"/>
        </w:rPr>
        <w:t>2</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18-28.</w:t>
      </w:r>
      <w:r w:rsidRPr="000A0092">
        <w:rPr>
          <w:color w:val="0D0D0D" w:themeColor="text1" w:themeTint="F2"/>
        </w:rPr>
        <w:t xml:space="preserve"> </w:t>
      </w:r>
    </w:p>
    <w:p w14:paraId="541D79C3" w14:textId="77569CAB"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Holt, N. L., &amp; Dunn, J. G. (2004). Toward a grounded theory of the psychosocial competencies and environmental conditions associated with soccer success. </w:t>
      </w:r>
      <w:r w:rsidR="00D837ED">
        <w:rPr>
          <w:i/>
          <w:iCs/>
          <w:color w:val="0D0D0D" w:themeColor="text1" w:themeTint="F2"/>
          <w:shd w:val="clear" w:color="auto" w:fill="FFFFFF"/>
        </w:rPr>
        <w:t>Journal of Applied Sport P</w:t>
      </w:r>
      <w:r w:rsidRPr="00C116F7">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16</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199-219.</w:t>
      </w:r>
    </w:p>
    <w:p w14:paraId="75374C9E" w14:textId="77777777" w:rsidR="0049149F" w:rsidRDefault="00A32E65" w:rsidP="0049149F">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Holt, N. L., &amp; Hogg, J. M. (2002). Perceptions of stress and coping during preparations for the 1999 women’s soccer world cup finals.</w:t>
      </w:r>
      <w:r>
        <w:rPr>
          <w:color w:val="0D0D0D" w:themeColor="text1" w:themeTint="F2"/>
        </w:rPr>
        <w:t xml:space="preserve"> </w:t>
      </w:r>
      <w:r w:rsidRPr="00C116F7">
        <w:rPr>
          <w:i/>
          <w:iCs/>
          <w:color w:val="0D0D0D" w:themeColor="text1" w:themeTint="F2"/>
        </w:rPr>
        <w:t>The Sport Psychologist</w:t>
      </w:r>
      <w:r w:rsidRPr="000A0092">
        <w:rPr>
          <w:iCs/>
          <w:color w:val="0D0D0D" w:themeColor="text1" w:themeTint="F2"/>
        </w:rPr>
        <w:t>, 16</w:t>
      </w:r>
      <w:r w:rsidRPr="000A0092">
        <w:rPr>
          <w:color w:val="0D0D0D" w:themeColor="text1" w:themeTint="F2"/>
        </w:rPr>
        <w:t xml:space="preserve">(3), </w:t>
      </w:r>
      <w:r>
        <w:rPr>
          <w:color w:val="0D0D0D" w:themeColor="text1" w:themeTint="F2"/>
        </w:rPr>
        <w:t xml:space="preserve">p. </w:t>
      </w:r>
      <w:r w:rsidRPr="000A0092">
        <w:rPr>
          <w:color w:val="0D0D0D" w:themeColor="text1" w:themeTint="F2"/>
        </w:rPr>
        <w:t>251-271.</w:t>
      </w:r>
      <w:r w:rsidR="0049149F">
        <w:rPr>
          <w:color w:val="0D0D0D" w:themeColor="text1" w:themeTint="F2"/>
        </w:rPr>
        <w:t xml:space="preserve"> </w:t>
      </w:r>
    </w:p>
    <w:p w14:paraId="4E8B7940" w14:textId="36228C56"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Horn, T. S. (2008). </w:t>
      </w:r>
      <w:r w:rsidR="00C837DE">
        <w:rPr>
          <w:i/>
          <w:iCs/>
          <w:color w:val="0D0D0D" w:themeColor="text1" w:themeTint="F2"/>
          <w:shd w:val="clear" w:color="auto" w:fill="FFFFFF"/>
        </w:rPr>
        <w:t>Advances in sport p</w:t>
      </w:r>
      <w:r w:rsidRPr="00C116F7">
        <w:rPr>
          <w:i/>
          <w:iCs/>
          <w:color w:val="0D0D0D" w:themeColor="text1" w:themeTint="F2"/>
          <w:shd w:val="clear" w:color="auto" w:fill="FFFFFF"/>
        </w:rPr>
        <w:t>sychology</w:t>
      </w:r>
      <w:r w:rsidRPr="000A0092">
        <w:rPr>
          <w:color w:val="0D0D0D" w:themeColor="text1" w:themeTint="F2"/>
          <w:shd w:val="clear" w:color="auto" w:fill="FFFFFF"/>
        </w:rPr>
        <w:t>. Human Kinetics.</w:t>
      </w:r>
    </w:p>
    <w:p w14:paraId="57B76D5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Hrycaiko, D., &amp; Martin, G. L. (1996). Applied research studies with single-subject designs: Why so few?</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8</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183-199. </w:t>
      </w:r>
    </w:p>
    <w:p w14:paraId="32EB257C"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Hudson, J., &amp; Day, M. C. (2012). Athletes' experiences of expressive writing about sports stressors.</w:t>
      </w:r>
      <w:r w:rsidRPr="000A0092">
        <w:rPr>
          <w:iCs/>
          <w:color w:val="0D0D0D" w:themeColor="text1" w:themeTint="F2"/>
        </w:rPr>
        <w:t> </w:t>
      </w:r>
      <w:r w:rsidRPr="00C116F7">
        <w:rPr>
          <w:i/>
          <w:iCs/>
          <w:color w:val="0D0D0D" w:themeColor="text1" w:themeTint="F2"/>
        </w:rPr>
        <w:t>Psychology of Sport &amp; Exercise</w:t>
      </w:r>
      <w:r w:rsidRPr="000A0092">
        <w:rPr>
          <w:iCs/>
          <w:color w:val="0D0D0D" w:themeColor="text1" w:themeTint="F2"/>
        </w:rPr>
        <w:t>, 13</w:t>
      </w:r>
      <w:r w:rsidRPr="000A0092">
        <w:rPr>
          <w:color w:val="0D0D0D" w:themeColor="text1" w:themeTint="F2"/>
        </w:rPr>
        <w:t xml:space="preserve">(6), </w:t>
      </w:r>
      <w:r>
        <w:rPr>
          <w:color w:val="0D0D0D" w:themeColor="text1" w:themeTint="F2"/>
        </w:rPr>
        <w:t xml:space="preserve">p. </w:t>
      </w:r>
      <w:r w:rsidRPr="000A0092">
        <w:rPr>
          <w:color w:val="0D0D0D" w:themeColor="text1" w:themeTint="F2"/>
        </w:rPr>
        <w:t xml:space="preserve">798-806. </w:t>
      </w:r>
    </w:p>
    <w:p w14:paraId="0209CF55" w14:textId="77777777" w:rsidR="00A32E65" w:rsidRPr="00F07104" w:rsidRDefault="00A32E65" w:rsidP="00A32E65">
      <w:pPr>
        <w:autoSpaceDE w:val="0"/>
        <w:autoSpaceDN w:val="0"/>
        <w:adjustRightInd w:val="0"/>
        <w:spacing w:line="480" w:lineRule="auto"/>
        <w:ind w:left="1135" w:hanging="851"/>
        <w:rPr>
          <w:color w:val="0D0D0D" w:themeColor="text1" w:themeTint="F2"/>
        </w:rPr>
      </w:pPr>
      <w:r w:rsidRPr="00F07104">
        <w:rPr>
          <w:color w:val="222222"/>
          <w:shd w:val="clear" w:color="auto" w:fill="FFFFFF"/>
          <w:lang w:val="en-US"/>
        </w:rPr>
        <w:t xml:space="preserve">Humara, M. </w:t>
      </w:r>
      <w:r>
        <w:rPr>
          <w:color w:val="222222"/>
          <w:shd w:val="clear" w:color="auto" w:fill="FFFFFF"/>
          <w:lang w:val="en-US"/>
        </w:rPr>
        <w:t>(1999</w:t>
      </w:r>
      <w:r w:rsidRPr="00F07104">
        <w:rPr>
          <w:color w:val="222222"/>
          <w:shd w:val="clear" w:color="auto" w:fill="FFFFFF"/>
          <w:lang w:val="en-US"/>
        </w:rPr>
        <w:t>). The relationship between anxiety and performance: A cognitive-behavioral perspective. </w:t>
      </w:r>
      <w:r w:rsidRPr="00F07104">
        <w:rPr>
          <w:i/>
          <w:iCs/>
          <w:color w:val="222222"/>
          <w:shd w:val="clear" w:color="auto" w:fill="FFFFFF"/>
          <w:lang w:val="en-US"/>
        </w:rPr>
        <w:t>Athletic Insight</w:t>
      </w:r>
      <w:r w:rsidRPr="00F07104">
        <w:rPr>
          <w:color w:val="222222"/>
          <w:shd w:val="clear" w:color="auto" w:fill="FFFFFF"/>
          <w:lang w:val="en-US"/>
        </w:rPr>
        <w:t>, </w:t>
      </w:r>
      <w:r w:rsidRPr="00F07104">
        <w:rPr>
          <w:i/>
          <w:iCs/>
          <w:color w:val="222222"/>
          <w:shd w:val="clear" w:color="auto" w:fill="FFFFFF"/>
          <w:lang w:val="en-US"/>
        </w:rPr>
        <w:t>1</w:t>
      </w:r>
      <w:r w:rsidRPr="00F07104">
        <w:rPr>
          <w:color w:val="222222"/>
          <w:shd w:val="clear" w:color="auto" w:fill="FFFFFF"/>
          <w:lang w:val="en-US"/>
        </w:rPr>
        <w:t>(2), p. 1-14.</w:t>
      </w:r>
    </w:p>
    <w:p w14:paraId="4D6395B8"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Humphrey, J. H., Yow, D. A., &amp; Bowden, W. W. (2000). </w:t>
      </w:r>
      <w:r w:rsidRPr="00C116F7">
        <w:rPr>
          <w:i/>
          <w:iCs/>
          <w:color w:val="0D0D0D" w:themeColor="text1" w:themeTint="F2"/>
        </w:rPr>
        <w:t>Stress in college athletics: Causes, consequences, coping</w:t>
      </w:r>
      <w:r w:rsidRPr="000A0092">
        <w:rPr>
          <w:iCs/>
          <w:color w:val="0D0D0D" w:themeColor="text1" w:themeTint="F2"/>
        </w:rPr>
        <w:t xml:space="preserve">. </w:t>
      </w:r>
      <w:r w:rsidRPr="000A0092">
        <w:rPr>
          <w:color w:val="0D0D0D" w:themeColor="text1" w:themeTint="F2"/>
        </w:rPr>
        <w:t>Binghamton, NY: The Haworth Half-Court Press.</w:t>
      </w:r>
    </w:p>
    <w:p w14:paraId="0073834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Hyland, P., &amp; Boduszek, D. (2012). Resolving a difference between cognitive therapy and rational emotive behaviour therapy: Towards the development of an integrated CBT model of psychopathology. </w:t>
      </w:r>
      <w:r w:rsidRPr="00C116F7">
        <w:rPr>
          <w:i/>
          <w:iCs/>
          <w:color w:val="0D0D0D" w:themeColor="text1" w:themeTint="F2"/>
          <w:shd w:val="clear" w:color="auto" w:fill="FFFFFF"/>
        </w:rPr>
        <w:t>Mental Health Review Journal</w:t>
      </w:r>
      <w:r w:rsidRPr="000A0092">
        <w:rPr>
          <w:color w:val="0D0D0D" w:themeColor="text1" w:themeTint="F2"/>
          <w:shd w:val="clear" w:color="auto" w:fill="FFFFFF"/>
        </w:rPr>
        <w:t>, </w:t>
      </w:r>
      <w:r w:rsidRPr="000A0092">
        <w:rPr>
          <w:iCs/>
          <w:color w:val="0D0D0D" w:themeColor="text1" w:themeTint="F2"/>
          <w:shd w:val="clear" w:color="auto" w:fill="FFFFFF"/>
        </w:rPr>
        <w:t>17</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104-116.</w:t>
      </w:r>
    </w:p>
    <w:p w14:paraId="6A7FCD39"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Ievleva, L., &amp; Orlick, T. (1991). Mental links to enhanced healing: An exploratory study.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5</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25-40.</w:t>
      </w:r>
    </w:p>
    <w:p w14:paraId="43F0F7C6" w14:textId="511DF85B" w:rsidR="00A32E65" w:rsidRPr="00C116F7" w:rsidRDefault="00A32E65" w:rsidP="00A32E65">
      <w:pPr>
        <w:autoSpaceDE w:val="0"/>
        <w:autoSpaceDN w:val="0"/>
        <w:adjustRightInd w:val="0"/>
        <w:spacing w:line="480" w:lineRule="auto"/>
        <w:ind w:left="1135" w:hanging="851"/>
        <w:rPr>
          <w:color w:val="0D0D0D" w:themeColor="text1" w:themeTint="F2"/>
        </w:rPr>
      </w:pPr>
      <w:r w:rsidRPr="00C116F7">
        <w:rPr>
          <w:color w:val="0D0D0D" w:themeColor="text1" w:themeTint="F2"/>
        </w:rPr>
        <w:t>Institute of development for backward regions. (2002). </w:t>
      </w:r>
      <w:r w:rsidRPr="00C116F7">
        <w:rPr>
          <w:i/>
          <w:iCs/>
          <w:color w:val="0D0D0D" w:themeColor="text1" w:themeTint="F2"/>
        </w:rPr>
        <w:t>Impact of national coaching scheme of sports authority of India: A study of sports pro</w:t>
      </w:r>
      <w:r w:rsidR="00206438">
        <w:rPr>
          <w:i/>
          <w:iCs/>
          <w:color w:val="0D0D0D" w:themeColor="text1" w:themeTint="F2"/>
        </w:rPr>
        <w:t>motion in the E</w:t>
      </w:r>
      <w:r w:rsidRPr="00C116F7">
        <w:rPr>
          <w:i/>
          <w:iCs/>
          <w:color w:val="0D0D0D" w:themeColor="text1" w:themeTint="F2"/>
        </w:rPr>
        <w:t>astern region</w:t>
      </w:r>
      <w:r>
        <w:rPr>
          <w:color w:val="0D0D0D" w:themeColor="text1" w:themeTint="F2"/>
        </w:rPr>
        <w:t xml:space="preserve">. Planning Commission New Delhi. </w:t>
      </w:r>
    </w:p>
    <w:p w14:paraId="0E5E33BC"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lastRenderedPageBreak/>
        <w:t>Iyer, A.,</w:t>
      </w:r>
      <w:r>
        <w:rPr>
          <w:color w:val="0D0D0D" w:themeColor="text1" w:themeTint="F2"/>
          <w:shd w:val="clear" w:color="auto" w:fill="FFFFFF"/>
        </w:rPr>
        <w:t xml:space="preserve"> Jetten,</w:t>
      </w:r>
      <w:r w:rsidRPr="000A0092">
        <w:rPr>
          <w:color w:val="0D0D0D" w:themeColor="text1" w:themeTint="F2"/>
          <w:shd w:val="clear" w:color="auto" w:fill="FFFFFF"/>
        </w:rPr>
        <w:t xml:space="preserve"> J., Tsivrikos, D., Postmes, T., &amp; Haslam, S. A. (2009). The more (and the more compatible) the merrier: Multiple group memberships and identity compatibility as predictors of adjustment after life transitions. </w:t>
      </w:r>
      <w:r w:rsidRPr="00C116F7">
        <w:rPr>
          <w:i/>
          <w:iCs/>
          <w:color w:val="0D0D0D" w:themeColor="text1" w:themeTint="F2"/>
          <w:shd w:val="clear" w:color="auto" w:fill="FFFFFF"/>
        </w:rPr>
        <w:t>British Journal of Social Psychology</w:t>
      </w:r>
      <w:r w:rsidRPr="000A0092">
        <w:rPr>
          <w:color w:val="0D0D0D" w:themeColor="text1" w:themeTint="F2"/>
          <w:shd w:val="clear" w:color="auto" w:fill="FFFFFF"/>
        </w:rPr>
        <w:t>, </w:t>
      </w:r>
      <w:r w:rsidRPr="000A0092">
        <w:rPr>
          <w:iCs/>
          <w:color w:val="0D0D0D" w:themeColor="text1" w:themeTint="F2"/>
          <w:shd w:val="clear" w:color="auto" w:fill="FFFFFF"/>
        </w:rPr>
        <w:t>48</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707-733.</w:t>
      </w:r>
    </w:p>
    <w:p w14:paraId="4EF36DBE" w14:textId="77777777" w:rsidR="00A32E65" w:rsidRPr="00C116F7" w:rsidRDefault="00A32E65" w:rsidP="00A32E65">
      <w:pPr>
        <w:autoSpaceDE w:val="0"/>
        <w:autoSpaceDN w:val="0"/>
        <w:adjustRightInd w:val="0"/>
        <w:spacing w:line="480" w:lineRule="auto"/>
        <w:ind w:left="1135" w:hanging="851"/>
        <w:rPr>
          <w:color w:val="0D0D0D" w:themeColor="text1" w:themeTint="F2"/>
        </w:rPr>
      </w:pPr>
      <w:r w:rsidRPr="00591D37">
        <w:rPr>
          <w:color w:val="222222"/>
          <w:shd w:val="clear" w:color="auto" w:fill="FFFFFF"/>
        </w:rPr>
        <w:t xml:space="preserve">Izard, C. E. (1971). </w:t>
      </w:r>
      <w:r w:rsidRPr="00591D37">
        <w:rPr>
          <w:i/>
          <w:color w:val="222222"/>
          <w:shd w:val="clear" w:color="auto" w:fill="FFFFFF"/>
        </w:rPr>
        <w:t>The face of emotion</w:t>
      </w:r>
      <w:r w:rsidRPr="00591D37">
        <w:rPr>
          <w:color w:val="222222"/>
          <w:shd w:val="clear" w:color="auto" w:fill="FFFFFF"/>
        </w:rPr>
        <w:t>.</w:t>
      </w:r>
      <w:r>
        <w:rPr>
          <w:color w:val="222222"/>
          <w:shd w:val="clear" w:color="auto" w:fill="FFFFFF"/>
        </w:rPr>
        <w:t xml:space="preserve"> </w:t>
      </w:r>
      <w:r w:rsidRPr="00591D37">
        <w:rPr>
          <w:color w:val="333333"/>
          <w:shd w:val="clear" w:color="auto" w:fill="FFFFFF"/>
          <w:lang w:val="en-US"/>
        </w:rPr>
        <w:t>East Norwalk, CT, US: Appleton-Century-Crofts.</w:t>
      </w:r>
    </w:p>
    <w:p w14:paraId="6BC5DF92"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Jackson, S. A., Mayocchi, L., &amp; Dover, J. (1998). Life after winning gold: II. coping with change as an olympic gold medallist.</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12</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137-155. </w:t>
      </w:r>
    </w:p>
    <w:p w14:paraId="211EE42B"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James, B., &amp; Collins, D. (1997). Self-presentational sources of competitive stress during performance. </w:t>
      </w:r>
      <w:r w:rsidRPr="00C116F7">
        <w:rPr>
          <w:i/>
          <w:color w:val="0D0D0D" w:themeColor="text1" w:themeTint="F2"/>
        </w:rPr>
        <w:t>Journal of Sport and Exercise Psychology</w:t>
      </w:r>
      <w:r w:rsidRPr="000A0092">
        <w:rPr>
          <w:color w:val="0D0D0D" w:themeColor="text1" w:themeTint="F2"/>
        </w:rPr>
        <w:t xml:space="preserve">,19, </w:t>
      </w:r>
      <w:r>
        <w:rPr>
          <w:color w:val="0D0D0D" w:themeColor="text1" w:themeTint="F2"/>
        </w:rPr>
        <w:t xml:space="preserve">p. </w:t>
      </w:r>
      <w:r w:rsidRPr="000A0092">
        <w:rPr>
          <w:color w:val="0D0D0D" w:themeColor="text1" w:themeTint="F2"/>
        </w:rPr>
        <w:t xml:space="preserve">17-35. </w:t>
      </w:r>
    </w:p>
    <w:p w14:paraId="3924107A" w14:textId="77777777" w:rsidR="00A32E65" w:rsidRPr="0065798D" w:rsidRDefault="00A32E65" w:rsidP="00A32E65">
      <w:pPr>
        <w:spacing w:line="480" w:lineRule="auto"/>
        <w:ind w:left="1135" w:hanging="851"/>
      </w:pPr>
      <w:r>
        <w:t xml:space="preserve">Janardhan, A. (2018, June 1). A decade of Indian Premier League. </w:t>
      </w:r>
      <w:r>
        <w:rPr>
          <w:i/>
        </w:rPr>
        <w:t>Livemint</w:t>
      </w:r>
      <w:r>
        <w:t xml:space="preserve">. Retrieved from </w:t>
      </w:r>
      <w:r w:rsidRPr="002C29D4">
        <w:t>https://www.livemint.com/Sports/YePVdt1fzjh9jYOLCiDqgI/A-decade-of-Indian-Premier-League.html</w:t>
      </w:r>
    </w:p>
    <w:p w14:paraId="3798DD68"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Jayapalan, N. (2008). </w:t>
      </w:r>
      <w:r w:rsidRPr="00C116F7">
        <w:rPr>
          <w:i/>
          <w:iCs/>
          <w:color w:val="0D0D0D" w:themeColor="text1" w:themeTint="F2"/>
        </w:rPr>
        <w:t>Economic history of India</w:t>
      </w:r>
      <w:r w:rsidRPr="00C116F7">
        <w:rPr>
          <w:i/>
          <w:color w:val="0D0D0D" w:themeColor="text1" w:themeTint="F2"/>
        </w:rPr>
        <w:t> (2nd ed.).</w:t>
      </w:r>
      <w:r w:rsidRPr="000A0092">
        <w:rPr>
          <w:color w:val="0D0D0D" w:themeColor="text1" w:themeTint="F2"/>
        </w:rPr>
        <w:t xml:space="preserve"> New Delhi: Atlantic Publishers and Distributers Pvt Ltd.</w:t>
      </w:r>
    </w:p>
    <w:p w14:paraId="7E72A463" w14:textId="77777777" w:rsidR="00A32E65" w:rsidRPr="004E19D1" w:rsidRDefault="00A32E65" w:rsidP="00A32E65">
      <w:pPr>
        <w:spacing w:line="480" w:lineRule="auto"/>
        <w:ind w:left="1135" w:hanging="851"/>
        <w:rPr>
          <w:color w:val="000000" w:themeColor="text1"/>
        </w:rPr>
      </w:pPr>
      <w:r w:rsidRPr="004E19D1">
        <w:rPr>
          <w:color w:val="000000" w:themeColor="text1"/>
          <w:shd w:val="clear" w:color="auto" w:fill="FFFFFF"/>
        </w:rPr>
        <w:t>Jerusalem, M., &amp; Schwarzer, R. (1992). Self-efficacy as a resource factor in stress appraisal processes. In </w:t>
      </w:r>
      <w:r w:rsidRPr="004E19D1">
        <w:rPr>
          <w:i/>
          <w:iCs/>
          <w:color w:val="000000" w:themeColor="text1"/>
          <w:shd w:val="clear" w:color="auto" w:fill="FFFFFF"/>
        </w:rPr>
        <w:t>Self-efficacy: Thought control of action</w:t>
      </w:r>
      <w:r w:rsidRPr="004E19D1">
        <w:rPr>
          <w:color w:val="000000" w:themeColor="text1"/>
          <w:shd w:val="clear" w:color="auto" w:fill="FFFFFF"/>
        </w:rPr>
        <w:t>, p. </w:t>
      </w:r>
      <w:r w:rsidRPr="004E19D1">
        <w:rPr>
          <w:i/>
          <w:iCs/>
          <w:color w:val="000000" w:themeColor="text1"/>
          <w:shd w:val="clear" w:color="auto" w:fill="FFFFFF"/>
        </w:rPr>
        <w:t>195-213</w:t>
      </w:r>
      <w:r w:rsidRPr="004E19D1">
        <w:rPr>
          <w:color w:val="000000" w:themeColor="text1"/>
          <w:shd w:val="clear" w:color="auto" w:fill="FFFFFF"/>
        </w:rPr>
        <w:t>.</w:t>
      </w:r>
    </w:p>
    <w:p w14:paraId="0F19605B" w14:textId="77777777" w:rsidR="00A32E65" w:rsidRDefault="00A32E65" w:rsidP="00A32E65">
      <w:pPr>
        <w:autoSpaceDE w:val="0"/>
        <w:autoSpaceDN w:val="0"/>
        <w:adjustRightInd w:val="0"/>
        <w:spacing w:line="480" w:lineRule="auto"/>
        <w:ind w:left="1135" w:hanging="851"/>
        <w:rPr>
          <w:color w:val="222222"/>
          <w:shd w:val="clear" w:color="auto" w:fill="FFFFFF"/>
        </w:rPr>
      </w:pPr>
      <w:r w:rsidRPr="00C116F7">
        <w:rPr>
          <w:color w:val="222222"/>
          <w:shd w:val="clear" w:color="auto" w:fill="FFFFFF"/>
        </w:rPr>
        <w:t>Jetten, J., Branscombe, N. R., Haslam, S. A., Haslam, C., Cruwys, T., Jones, J. M., ... &amp; Thai, A. (2015). Having a lot of a good thing: Multiple important group members</w:t>
      </w:r>
      <w:r>
        <w:rPr>
          <w:color w:val="222222"/>
          <w:shd w:val="clear" w:color="auto" w:fill="FFFFFF"/>
        </w:rPr>
        <w:t>hips as a source of self-esteem,</w:t>
      </w:r>
      <w:r w:rsidRPr="00C116F7">
        <w:rPr>
          <w:color w:val="222222"/>
          <w:shd w:val="clear" w:color="auto" w:fill="FFFFFF"/>
        </w:rPr>
        <w:t> </w:t>
      </w:r>
      <w:r w:rsidRPr="0058300D">
        <w:rPr>
          <w:i/>
          <w:iCs/>
          <w:color w:val="222222"/>
          <w:shd w:val="clear" w:color="auto" w:fill="FFFFFF"/>
        </w:rPr>
        <w:t>PloS one</w:t>
      </w:r>
      <w:r>
        <w:rPr>
          <w:color w:val="222222"/>
          <w:shd w:val="clear" w:color="auto" w:fill="FFFFFF"/>
        </w:rPr>
        <w:t>.</w:t>
      </w:r>
      <w:r w:rsidRPr="0058300D">
        <w:rPr>
          <w:color w:val="222222"/>
          <w:shd w:val="clear" w:color="auto" w:fill="FFFFFF"/>
        </w:rPr>
        <w:t> </w:t>
      </w:r>
      <w:r w:rsidRPr="0058300D">
        <w:rPr>
          <w:i/>
          <w:iCs/>
          <w:color w:val="222222"/>
          <w:shd w:val="clear" w:color="auto" w:fill="FFFFFF"/>
        </w:rPr>
        <w:t>10</w:t>
      </w:r>
      <w:r w:rsidRPr="0058300D">
        <w:rPr>
          <w:color w:val="222222"/>
          <w:shd w:val="clear" w:color="auto" w:fill="FFFFFF"/>
        </w:rPr>
        <w:t>(5).</w:t>
      </w:r>
    </w:p>
    <w:p w14:paraId="5B92363C" w14:textId="77777777" w:rsidR="00A32E65" w:rsidRPr="00BE3977" w:rsidRDefault="00A32E65" w:rsidP="00A32E65">
      <w:pPr>
        <w:spacing w:line="480" w:lineRule="auto"/>
        <w:ind w:left="1135" w:hanging="851"/>
        <w:rPr>
          <w:color w:val="0D0D0D" w:themeColor="text1" w:themeTint="F2"/>
        </w:rPr>
      </w:pPr>
      <w:r w:rsidRPr="000045D8">
        <w:rPr>
          <w:color w:val="0D0D0D" w:themeColor="text1" w:themeTint="F2"/>
          <w:shd w:val="clear" w:color="auto" w:fill="FFFFFF"/>
        </w:rPr>
        <w:lastRenderedPageBreak/>
        <w:t>Jetten, J., Haslam, S. A., &amp; Haslam, C. (2012). The case for a social identity analysis of health and well-being. </w:t>
      </w:r>
      <w:r w:rsidRPr="000045D8">
        <w:rPr>
          <w:i/>
          <w:iCs/>
          <w:color w:val="0D0D0D" w:themeColor="text1" w:themeTint="F2"/>
          <w:shd w:val="clear" w:color="auto" w:fill="FFFFFF"/>
        </w:rPr>
        <w:t>The social cure: Identity, health and well-being</w:t>
      </w:r>
      <w:r w:rsidRPr="000045D8">
        <w:rPr>
          <w:color w:val="0D0D0D" w:themeColor="text1" w:themeTint="F2"/>
          <w:shd w:val="clear" w:color="auto" w:fill="FFFFFF"/>
        </w:rPr>
        <w:t xml:space="preserve">, </w:t>
      </w:r>
      <w:r w:rsidRPr="0074617E">
        <w:rPr>
          <w:color w:val="0D0D0D" w:themeColor="text1" w:themeTint="F2"/>
          <w:shd w:val="clear" w:color="auto" w:fill="FFFFFF"/>
        </w:rPr>
        <w:t xml:space="preserve">p. </w:t>
      </w:r>
      <w:r w:rsidRPr="000045D8">
        <w:rPr>
          <w:color w:val="0D0D0D" w:themeColor="text1" w:themeTint="F2"/>
          <w:shd w:val="clear" w:color="auto" w:fill="FFFFFF"/>
        </w:rPr>
        <w:t>3-19.</w:t>
      </w:r>
    </w:p>
    <w:p w14:paraId="133777F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Jetten, J., Haslam, C., Pugliese, C., Tonks, J., &amp; Haslam, S. A. (2010). Declining autobiographical memory and the loss of identity: Effects on well-being. </w:t>
      </w:r>
      <w:r w:rsidRPr="00C116F7">
        <w:rPr>
          <w:i/>
          <w:iCs/>
          <w:color w:val="0D0D0D" w:themeColor="text1" w:themeTint="F2"/>
          <w:shd w:val="clear" w:color="auto" w:fill="FFFFFF"/>
        </w:rPr>
        <w:t>Journal of Clinical and Experimental Neuropsychology</w:t>
      </w:r>
      <w:r w:rsidRPr="000A0092">
        <w:rPr>
          <w:color w:val="0D0D0D" w:themeColor="text1" w:themeTint="F2"/>
          <w:shd w:val="clear" w:color="auto" w:fill="FFFFFF"/>
        </w:rPr>
        <w:t>, </w:t>
      </w:r>
      <w:r w:rsidRPr="000A0092">
        <w:rPr>
          <w:iCs/>
          <w:color w:val="0D0D0D" w:themeColor="text1" w:themeTint="F2"/>
          <w:shd w:val="clear" w:color="auto" w:fill="FFFFFF"/>
        </w:rPr>
        <w:t>32</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408-416.</w:t>
      </w:r>
    </w:p>
    <w:p w14:paraId="5201DBE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Johnson, U. (2007). Psychosocial antecedents of sport injury, prevention, and intervention: An overview of theoretical approaches and empirical findings. </w:t>
      </w:r>
      <w:r w:rsidRPr="00C116F7">
        <w:rPr>
          <w:i/>
          <w:iCs/>
          <w:color w:val="0D0D0D" w:themeColor="text1" w:themeTint="F2"/>
          <w:shd w:val="clear" w:color="auto" w:fill="FFFFFF"/>
        </w:rPr>
        <w:t>International 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5</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352-369.</w:t>
      </w:r>
    </w:p>
    <w:p w14:paraId="2C5D1377" w14:textId="69847B6C"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Johnson, U., Ekengren, J., &amp; Andersen, M. B. (2005). Injury prevention in Sweden: Helping soccer players at risk. </w:t>
      </w:r>
      <w:r w:rsidR="002A2D1A">
        <w:rPr>
          <w:i/>
          <w:iCs/>
          <w:color w:val="0D0D0D" w:themeColor="text1" w:themeTint="F2"/>
          <w:shd w:val="clear" w:color="auto" w:fill="FFFFFF"/>
        </w:rPr>
        <w:t>Journal of Sport and Exercise P</w:t>
      </w:r>
      <w:r w:rsidRPr="00C116F7">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27</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32-38.</w:t>
      </w:r>
    </w:p>
    <w:p w14:paraId="09C09613" w14:textId="0ED5673D"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Jones, G. (1990). A cognitive perspective on the processes underlying the relationship between stress and performance in sport. </w:t>
      </w:r>
      <w:r w:rsidR="002A2D1A">
        <w:rPr>
          <w:i/>
          <w:iCs/>
          <w:color w:val="0D0D0D" w:themeColor="text1" w:themeTint="F2"/>
          <w:shd w:val="clear" w:color="auto" w:fill="FFFFFF"/>
        </w:rPr>
        <w:t>Stress and Performance in S</w:t>
      </w:r>
      <w:r w:rsidRPr="00C116F7">
        <w:rPr>
          <w:i/>
          <w:iCs/>
          <w:color w:val="0D0D0D" w:themeColor="text1" w:themeTint="F2"/>
          <w:shd w:val="clear" w:color="auto" w:fill="FFFFFF"/>
        </w:rPr>
        <w:t>port</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17-42.</w:t>
      </w:r>
    </w:p>
    <w:p w14:paraId="3C4A0236"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Jones, G. (1993). The role of performance profiling in cognitive behavioral interventions in sport.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7</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160-172.</w:t>
      </w:r>
    </w:p>
    <w:p w14:paraId="7E43AB01" w14:textId="3F090572"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Jones, G. (1995). More than just a game: Research developments and issues in competitive anxiety in sport. </w:t>
      </w:r>
      <w:r w:rsidR="00E53C01">
        <w:rPr>
          <w:i/>
          <w:iCs/>
          <w:color w:val="0D0D0D" w:themeColor="text1" w:themeTint="F2"/>
          <w:shd w:val="clear" w:color="auto" w:fill="FFFFFF"/>
        </w:rPr>
        <w:t>British Journal of P</w:t>
      </w:r>
      <w:r w:rsidRPr="00C116F7">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86</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449-478.</w:t>
      </w:r>
    </w:p>
    <w:p w14:paraId="050439F5"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Jones, G., &amp; Hanton, S. (2001). Pre-competitive feeling states and directional anxiety interpretations. </w:t>
      </w:r>
      <w:r w:rsidRPr="00C116F7">
        <w:rPr>
          <w:i/>
          <w:color w:val="0D0D0D" w:themeColor="text1" w:themeTint="F2"/>
        </w:rPr>
        <w:t>Journal of Sports Sciences</w:t>
      </w:r>
      <w:r w:rsidRPr="000A0092">
        <w:rPr>
          <w:color w:val="0D0D0D" w:themeColor="text1" w:themeTint="F2"/>
        </w:rPr>
        <w:t xml:space="preserve">, 19, </w:t>
      </w:r>
      <w:r>
        <w:rPr>
          <w:color w:val="0D0D0D" w:themeColor="text1" w:themeTint="F2"/>
        </w:rPr>
        <w:t xml:space="preserve">p. </w:t>
      </w:r>
      <w:r w:rsidRPr="000A0092">
        <w:rPr>
          <w:color w:val="0D0D0D" w:themeColor="text1" w:themeTint="F2"/>
        </w:rPr>
        <w:t>385</w:t>
      </w:r>
      <w:r>
        <w:rPr>
          <w:bCs/>
          <w:color w:val="0D0D0D" w:themeColor="text1" w:themeTint="F2"/>
        </w:rPr>
        <w:t>-</w:t>
      </w:r>
      <w:r w:rsidRPr="000A0092">
        <w:rPr>
          <w:color w:val="0D0D0D" w:themeColor="text1" w:themeTint="F2"/>
        </w:rPr>
        <w:t>395.</w:t>
      </w:r>
    </w:p>
    <w:p w14:paraId="0E301166" w14:textId="296F840F"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lastRenderedPageBreak/>
        <w:t>Jones, G., &amp; Hardy, L. (1990). Stress in sport: Experiences of some elite performers. </w:t>
      </w:r>
      <w:r w:rsidR="00E53C01">
        <w:rPr>
          <w:i/>
          <w:iCs/>
          <w:color w:val="0D0D0D" w:themeColor="text1" w:themeTint="F2"/>
          <w:shd w:val="clear" w:color="auto" w:fill="FFFFFF"/>
        </w:rPr>
        <w:t>Stress and Performance in S</w:t>
      </w:r>
      <w:r w:rsidRPr="00C116F7">
        <w:rPr>
          <w:i/>
          <w:iCs/>
          <w:color w:val="0D0D0D" w:themeColor="text1" w:themeTint="F2"/>
          <w:shd w:val="clear" w:color="auto" w:fill="FFFFFF"/>
        </w:rPr>
        <w:t>port</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247-277.</w:t>
      </w:r>
    </w:p>
    <w:p w14:paraId="65181BA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Jones, J. M., &amp; Jetten, J. (2011). Recovering from strain and enduring pain: Multiple group memberships promote resilience in the face of physical challenges. </w:t>
      </w:r>
      <w:r w:rsidRPr="00C116F7">
        <w:rPr>
          <w:i/>
          <w:iCs/>
          <w:color w:val="0D0D0D" w:themeColor="text1" w:themeTint="F2"/>
          <w:shd w:val="clear" w:color="auto" w:fill="FFFFFF"/>
        </w:rPr>
        <w:t>Social Psychological and Personality Science</w:t>
      </w:r>
      <w:r w:rsidRPr="000A0092">
        <w:rPr>
          <w:color w:val="0D0D0D" w:themeColor="text1" w:themeTint="F2"/>
          <w:shd w:val="clear" w:color="auto" w:fill="FFFFFF"/>
        </w:rPr>
        <w:t>, </w:t>
      </w:r>
      <w:r w:rsidRPr="000A0092">
        <w:rPr>
          <w:iCs/>
          <w:color w:val="0D0D0D" w:themeColor="text1" w:themeTint="F2"/>
          <w:shd w:val="clear" w:color="auto" w:fill="FFFFFF"/>
        </w:rPr>
        <w:t>2</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239-244.</w:t>
      </w:r>
    </w:p>
    <w:p w14:paraId="68EA500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Jones, M. I., &amp; Harwood, C. (2008). Psychological momentum within competitive soccer: Players' perspectives. </w:t>
      </w:r>
      <w:r w:rsidRPr="00C116F7">
        <w:rPr>
          <w:i/>
          <w:iCs/>
          <w:color w:val="0D0D0D" w:themeColor="text1" w:themeTint="F2"/>
          <w:shd w:val="clear" w:color="auto" w:fill="FFFFFF"/>
        </w:rPr>
        <w:t>Journal of Applied Sport Psychology</w:t>
      </w:r>
      <w:r w:rsidRPr="000A0092">
        <w:rPr>
          <w:color w:val="0D0D0D" w:themeColor="text1" w:themeTint="F2"/>
          <w:shd w:val="clear" w:color="auto" w:fill="FFFFFF"/>
        </w:rPr>
        <w:t>, </w:t>
      </w:r>
      <w:r w:rsidRPr="000A0092">
        <w:rPr>
          <w:iCs/>
          <w:color w:val="0D0D0D" w:themeColor="text1" w:themeTint="F2"/>
          <w:shd w:val="clear" w:color="auto" w:fill="FFFFFF"/>
        </w:rPr>
        <w:t>20</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57-72.</w:t>
      </w:r>
    </w:p>
    <w:p w14:paraId="000C0AE3"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Jones, M. V., &amp; Uphill, M. (2004). Responses to the Competitive State Anxiety Inventory-2 (d) by athletes in anxious and excited scenarios. </w:t>
      </w:r>
      <w:r w:rsidRPr="00C116F7">
        <w:rPr>
          <w:i/>
          <w:iCs/>
          <w:color w:val="0D0D0D" w:themeColor="text1" w:themeTint="F2"/>
          <w:shd w:val="clear" w:color="auto" w:fill="FFFFFF"/>
        </w:rPr>
        <w:t>Psychology of Sport and Exercise</w:t>
      </w:r>
      <w:r w:rsidRPr="000A0092">
        <w:rPr>
          <w:color w:val="0D0D0D" w:themeColor="text1" w:themeTint="F2"/>
          <w:shd w:val="clear" w:color="auto" w:fill="FFFFFF"/>
        </w:rPr>
        <w:t>, </w:t>
      </w:r>
      <w:r w:rsidRPr="000A0092">
        <w:rPr>
          <w:iCs/>
          <w:color w:val="0D0D0D" w:themeColor="text1" w:themeTint="F2"/>
          <w:shd w:val="clear" w:color="auto" w:fill="FFFFFF"/>
        </w:rPr>
        <w:t>5</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201-212.</w:t>
      </w:r>
    </w:p>
    <w:p w14:paraId="690A55BE"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Jones, M. V., Lane, A. M., Bray, S. R., Uphill, M., &amp; Catlin, J. (2005). Development and validation of the Sport Emotion Questionnaire. </w:t>
      </w:r>
      <w:r w:rsidRPr="00C116F7">
        <w:rPr>
          <w:i/>
          <w:iCs/>
          <w:color w:val="0D0D0D" w:themeColor="text1" w:themeTint="F2"/>
          <w:shd w:val="clear" w:color="auto" w:fill="FFFFFF"/>
        </w:rPr>
        <w:t>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27</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407-431.</w:t>
      </w:r>
    </w:p>
    <w:p w14:paraId="4C884B77"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Jones, M. V., Mace, R. D., Bray, S. R., MacRae, A. W., &amp; Stockbridge, C. (2002). The impact of motivational imagery on the emotional state and self-efficacy levels of novice climbers. </w:t>
      </w:r>
      <w:r w:rsidRPr="00C116F7">
        <w:rPr>
          <w:i/>
          <w:iCs/>
          <w:color w:val="0D0D0D" w:themeColor="text1" w:themeTint="F2"/>
          <w:shd w:val="clear" w:color="auto" w:fill="FFFFFF"/>
        </w:rPr>
        <w:t>Journal of Sport Behaviour</w:t>
      </w:r>
      <w:r w:rsidRPr="000A0092">
        <w:rPr>
          <w:color w:val="0D0D0D" w:themeColor="text1" w:themeTint="F2"/>
          <w:shd w:val="clear" w:color="auto" w:fill="FFFFFF"/>
        </w:rPr>
        <w:t>, </w:t>
      </w:r>
      <w:r w:rsidRPr="000A0092">
        <w:rPr>
          <w:iCs/>
          <w:color w:val="0D0D0D" w:themeColor="text1" w:themeTint="F2"/>
          <w:shd w:val="clear" w:color="auto" w:fill="FFFFFF"/>
        </w:rPr>
        <w:t>25</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57-73.</w:t>
      </w:r>
    </w:p>
    <w:p w14:paraId="23C3FBDC"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Jones, M., Meijen, C., McCarthy, P. J., &amp; Sheffield, D. (2009). A theory of challenge and threat states in athletes. </w:t>
      </w:r>
      <w:r w:rsidRPr="00C116F7">
        <w:rPr>
          <w:i/>
          <w:iCs/>
          <w:color w:val="0D0D0D" w:themeColor="text1" w:themeTint="F2"/>
          <w:shd w:val="clear" w:color="auto" w:fill="FFFFFF"/>
        </w:rPr>
        <w:t>International Review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2</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161-180.</w:t>
      </w:r>
    </w:p>
    <w:p w14:paraId="30A1E26B"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 xml:space="preserve">Jones, M.V. (2003). Controlling emotions in sport. </w:t>
      </w:r>
      <w:r w:rsidRPr="00C116F7">
        <w:rPr>
          <w:i/>
          <w:color w:val="0D0D0D" w:themeColor="text1" w:themeTint="F2"/>
          <w:shd w:val="clear" w:color="auto" w:fill="FFFFFF"/>
        </w:rPr>
        <w:t>The Sport Psychologist</w:t>
      </w:r>
      <w:r w:rsidRPr="000A0092">
        <w:rPr>
          <w:color w:val="0D0D0D" w:themeColor="text1" w:themeTint="F2"/>
          <w:shd w:val="clear" w:color="auto" w:fill="FFFFFF"/>
        </w:rPr>
        <w:t xml:space="preserve">, 17, </w:t>
      </w:r>
      <w:r>
        <w:rPr>
          <w:color w:val="0D0D0D" w:themeColor="text1" w:themeTint="F2"/>
          <w:shd w:val="clear" w:color="auto" w:fill="FFFFFF"/>
        </w:rPr>
        <w:t xml:space="preserve">p. </w:t>
      </w:r>
      <w:r w:rsidRPr="000A0092">
        <w:rPr>
          <w:color w:val="0D0D0D" w:themeColor="text1" w:themeTint="F2"/>
          <w:shd w:val="clear" w:color="auto" w:fill="FFFFFF"/>
        </w:rPr>
        <w:t>471-486.</w:t>
      </w:r>
    </w:p>
    <w:p w14:paraId="4D77DEE3" w14:textId="1DF6194F" w:rsidR="00A32E65" w:rsidRPr="000A0092" w:rsidRDefault="00A32E65" w:rsidP="00A32E65">
      <w:pPr>
        <w:autoSpaceDE w:val="0"/>
        <w:autoSpaceDN w:val="0"/>
        <w:adjustRightInd w:val="0"/>
        <w:spacing w:line="480" w:lineRule="auto"/>
        <w:ind w:left="1135" w:hanging="851"/>
        <w:rPr>
          <w:color w:val="0D0D0D" w:themeColor="text1" w:themeTint="F2"/>
        </w:rPr>
      </w:pPr>
      <w:r w:rsidRPr="00C116F7">
        <w:rPr>
          <w:color w:val="222222"/>
          <w:shd w:val="clear" w:color="auto" w:fill="FFFFFF"/>
        </w:rPr>
        <w:lastRenderedPageBreak/>
        <w:t>Jones, G., &amp; Hardy, L. (1990). Stress in sport: Experiences of some elite performers. </w:t>
      </w:r>
      <w:r w:rsidR="00C837DE">
        <w:rPr>
          <w:i/>
          <w:iCs/>
          <w:color w:val="222222"/>
          <w:shd w:val="clear" w:color="auto" w:fill="FFFFFF"/>
        </w:rPr>
        <w:t>Stress and Performance in S</w:t>
      </w:r>
      <w:r w:rsidRPr="00C116F7">
        <w:rPr>
          <w:i/>
          <w:iCs/>
          <w:color w:val="222222"/>
          <w:shd w:val="clear" w:color="auto" w:fill="FFFFFF"/>
        </w:rPr>
        <w:t>port</w:t>
      </w:r>
      <w:r w:rsidRPr="00C116F7">
        <w:rPr>
          <w:color w:val="222222"/>
          <w:shd w:val="clear" w:color="auto" w:fill="FFFFFF"/>
        </w:rPr>
        <w:t>, 247-277.</w:t>
      </w:r>
    </w:p>
    <w:p w14:paraId="66EDB549" w14:textId="05FC6986" w:rsidR="00A32E65" w:rsidRPr="00A80F82" w:rsidRDefault="00A32E65" w:rsidP="00A80F82">
      <w:pPr>
        <w:autoSpaceDE w:val="0"/>
        <w:autoSpaceDN w:val="0"/>
        <w:adjustRightInd w:val="0"/>
        <w:spacing w:line="480" w:lineRule="auto"/>
        <w:ind w:left="1135" w:hanging="851"/>
        <w:rPr>
          <w:color w:val="0D0D0D" w:themeColor="text1" w:themeTint="F2"/>
        </w:rPr>
      </w:pPr>
      <w:r w:rsidRPr="000A0092">
        <w:rPr>
          <w:color w:val="0D0D0D" w:themeColor="text1" w:themeTint="F2"/>
        </w:rPr>
        <w:t>Kahn,</w:t>
      </w:r>
      <w:r w:rsidR="00C837DE">
        <w:rPr>
          <w:color w:val="0D0D0D" w:themeColor="text1" w:themeTint="F2"/>
        </w:rPr>
        <w:t xml:space="preserve"> </w:t>
      </w:r>
      <w:r w:rsidRPr="000A0092">
        <w:rPr>
          <w:color w:val="0D0D0D" w:themeColor="text1" w:themeTint="F2"/>
        </w:rPr>
        <w:t xml:space="preserve">J. (2010, September 29). Group battles corruption in Indian sports. </w:t>
      </w:r>
      <w:r w:rsidRPr="00C116F7">
        <w:rPr>
          <w:i/>
          <w:color w:val="0D0D0D" w:themeColor="text1" w:themeTint="F2"/>
        </w:rPr>
        <w:t>The New York Times</w:t>
      </w:r>
      <w:r w:rsidRPr="000A0092">
        <w:rPr>
          <w:color w:val="0D0D0D" w:themeColor="text1" w:themeTint="F2"/>
        </w:rPr>
        <w:t xml:space="preserve">. Retrieved from </w:t>
      </w:r>
      <w:r w:rsidRPr="00A80F82">
        <w:rPr>
          <w:color w:val="0D0D0D" w:themeColor="text1" w:themeTint="F2"/>
        </w:rPr>
        <w:t xml:space="preserve">http://www.nytimes.com/2010/09/30/sports/30iht-INDCORRUPT.html. </w:t>
      </w:r>
    </w:p>
    <w:p w14:paraId="4850AA74"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Kaissidis, A. N. (1994). Sources of and responses to acute stress in sport as a function of selected personal dispositions, situational appraisals, and cultural differences.</w:t>
      </w:r>
    </w:p>
    <w:p w14:paraId="59A8046C" w14:textId="77777777" w:rsidR="00A32E65" w:rsidRPr="00C116F7" w:rsidRDefault="00A32E65" w:rsidP="00A32E65">
      <w:pPr>
        <w:spacing w:line="480" w:lineRule="auto"/>
        <w:ind w:left="1135" w:hanging="851"/>
        <w:rPr>
          <w:i/>
        </w:rPr>
      </w:pPr>
      <w:r w:rsidRPr="000A0092">
        <w:t xml:space="preserve">Kamlesh M.L. (2009). UGC-NET Digest on Paper III Physical Education. New Delhi: </w:t>
      </w:r>
      <w:r w:rsidRPr="00C116F7">
        <w:rPr>
          <w:i/>
        </w:rPr>
        <w:t xml:space="preserve">Khel Sahitya Kendra. </w:t>
      </w:r>
    </w:p>
    <w:p w14:paraId="1DBE8CBC" w14:textId="77777777" w:rsidR="00A32E65" w:rsidRPr="00064233"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Kansal, D. K. (2010). A critical study of sports talent selection and promotion of sports participation, at young age.</w:t>
      </w:r>
      <w:r w:rsidRPr="000A0092">
        <w:rPr>
          <w:iCs/>
          <w:color w:val="0D0D0D" w:themeColor="text1" w:themeTint="F2"/>
        </w:rPr>
        <w:t> </w:t>
      </w:r>
      <w:r w:rsidRPr="00C116F7">
        <w:rPr>
          <w:i/>
          <w:iCs/>
          <w:color w:val="0D0D0D" w:themeColor="text1" w:themeTint="F2"/>
        </w:rPr>
        <w:t>British Journal of Sports Medicine</w:t>
      </w:r>
      <w:r>
        <w:rPr>
          <w:i/>
          <w:iCs/>
          <w:color w:val="0D0D0D" w:themeColor="text1" w:themeTint="F2"/>
        </w:rPr>
        <w:t xml:space="preserve">, </w:t>
      </w:r>
      <w:r w:rsidRPr="00064233">
        <w:rPr>
          <w:iCs/>
          <w:color w:val="0D0D0D" w:themeColor="text1" w:themeTint="F2"/>
        </w:rPr>
        <w:t>p</w:t>
      </w:r>
      <w:r>
        <w:rPr>
          <w:iCs/>
          <w:color w:val="0D0D0D" w:themeColor="text1" w:themeTint="F2"/>
        </w:rPr>
        <w:t>. i65-i66.</w:t>
      </w:r>
      <w:r>
        <w:rPr>
          <w:i/>
          <w:iCs/>
          <w:color w:val="0D0D0D" w:themeColor="text1" w:themeTint="F2"/>
        </w:rPr>
        <w:t xml:space="preserve"> </w:t>
      </w:r>
    </w:p>
    <w:p w14:paraId="3229D88C" w14:textId="0535BAD4"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Kanters, M.A., </w:t>
      </w:r>
      <w:r w:rsidR="00C837DE">
        <w:rPr>
          <w:color w:val="0D0D0D" w:themeColor="text1" w:themeTint="F2"/>
        </w:rPr>
        <w:t xml:space="preserve">&amp; </w:t>
      </w:r>
      <w:r w:rsidRPr="000A0092">
        <w:rPr>
          <w:color w:val="0D0D0D" w:themeColor="text1" w:themeTint="F2"/>
        </w:rPr>
        <w:t xml:space="preserve">Casper, J. (2008). Supported or Pressured? An Examination of Agreement Among Parent's and Children on Parent's Role in Youth Sports. </w:t>
      </w:r>
      <w:r w:rsidRPr="00C116F7">
        <w:rPr>
          <w:i/>
          <w:color w:val="0D0D0D" w:themeColor="text1" w:themeTint="F2"/>
        </w:rPr>
        <w:t>Journal of Sport Behavior</w:t>
      </w:r>
      <w:r w:rsidRPr="000A0092">
        <w:rPr>
          <w:color w:val="0D0D0D" w:themeColor="text1" w:themeTint="F2"/>
        </w:rPr>
        <w:t xml:space="preserve">, 31(I), </w:t>
      </w:r>
      <w:r>
        <w:rPr>
          <w:color w:val="0D0D0D" w:themeColor="text1" w:themeTint="F2"/>
        </w:rPr>
        <w:t xml:space="preserve">p. </w:t>
      </w:r>
      <w:r w:rsidRPr="000A0092">
        <w:rPr>
          <w:color w:val="0D0D0D" w:themeColor="text1" w:themeTint="F2"/>
        </w:rPr>
        <w:t xml:space="preserve">64-80. </w:t>
      </w:r>
    </w:p>
    <w:p w14:paraId="0A653AF2"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Pr>
          <w:color w:val="0D0D0D" w:themeColor="text1" w:themeTint="F2"/>
        </w:rPr>
        <w:t>Kapoor, M. (2015, April 10</w:t>
      </w:r>
      <w:r w:rsidRPr="00C711B6">
        <w:rPr>
          <w:color w:val="0D0D0D" w:themeColor="text1" w:themeTint="F2"/>
        </w:rPr>
        <w:t xml:space="preserve">) </w:t>
      </w:r>
      <w:r w:rsidRPr="00C711B6">
        <w:rPr>
          <w:bCs/>
          <w:color w:val="0D0D0D" w:themeColor="text1" w:themeTint="F2"/>
          <w:shd w:val="clear" w:color="auto" w:fill="FFFFFF"/>
        </w:rPr>
        <w:t>Here's How India Has Let Down All Non-Cricketing Sports!</w:t>
      </w:r>
      <w:r>
        <w:rPr>
          <w:bCs/>
          <w:color w:val="0D0D0D" w:themeColor="text1" w:themeTint="F2"/>
          <w:shd w:val="clear" w:color="auto" w:fill="FFFFFF"/>
        </w:rPr>
        <w:t xml:space="preserve"> Retrieved from </w:t>
      </w:r>
      <w:r w:rsidRPr="00C711B6">
        <w:rPr>
          <w:bCs/>
          <w:color w:val="0D0D0D" w:themeColor="text1" w:themeTint="F2"/>
          <w:shd w:val="clear" w:color="auto" w:fill="FFFFFF"/>
        </w:rPr>
        <w:t>https://www.indiatimes.com/news/india/heres-how-india-has-let-down-all-noncricketing-sports-231753.html</w:t>
      </w:r>
    </w:p>
    <w:p w14:paraId="6892FF59"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Karageorghis, C. I. &amp; Terry, P. C. (1997). The psychophysical effects of music in sport and exercise: A review. </w:t>
      </w:r>
      <w:r w:rsidRPr="00C116F7">
        <w:rPr>
          <w:i/>
          <w:iCs/>
          <w:color w:val="0D0D0D" w:themeColor="text1" w:themeTint="F2"/>
          <w:shd w:val="clear" w:color="auto" w:fill="FFFFFF"/>
        </w:rPr>
        <w:t>Journal of Sport Behavior</w:t>
      </w:r>
      <w:r w:rsidRPr="000A0092">
        <w:rPr>
          <w:iCs/>
          <w:color w:val="0D0D0D" w:themeColor="text1" w:themeTint="F2"/>
          <w:shd w:val="clear" w:color="auto" w:fill="FFFFFF"/>
        </w:rPr>
        <w:t>, 20(1)</w:t>
      </w:r>
      <w:r w:rsidRPr="000A0092">
        <w:rPr>
          <w:color w:val="0D0D0D" w:themeColor="text1" w:themeTint="F2"/>
          <w:shd w:val="clear" w:color="auto" w:fill="FFFFFF"/>
        </w:rPr>
        <w:t> </w:t>
      </w:r>
      <w:r>
        <w:rPr>
          <w:color w:val="0D0D0D" w:themeColor="text1" w:themeTint="F2"/>
          <w:shd w:val="clear" w:color="auto" w:fill="FFFFFF"/>
        </w:rPr>
        <w:t xml:space="preserve">p. </w:t>
      </w:r>
      <w:r w:rsidRPr="000A0092">
        <w:rPr>
          <w:color w:val="0D0D0D" w:themeColor="text1" w:themeTint="F2"/>
          <w:shd w:val="clear" w:color="auto" w:fill="FFFFFF"/>
        </w:rPr>
        <w:t>54-69.</w:t>
      </w:r>
    </w:p>
    <w:p w14:paraId="6A5AE454"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Kazdin, A. (1982). </w:t>
      </w:r>
      <w:r w:rsidRPr="00941FD5">
        <w:rPr>
          <w:i/>
          <w:iCs/>
          <w:color w:val="222222"/>
          <w:shd w:val="clear" w:color="auto" w:fill="FFFFFF"/>
          <w:lang w:val="en-US"/>
        </w:rPr>
        <w:t>Single-case research designs: Methods for clinical and applied settings</w:t>
      </w:r>
      <w:r w:rsidRPr="00941FD5">
        <w:rPr>
          <w:color w:val="222222"/>
          <w:shd w:val="clear" w:color="auto" w:fill="FFFFFF"/>
          <w:lang w:val="en-US"/>
        </w:rPr>
        <w:t>. New York: Oxford University Press.</w:t>
      </w:r>
    </w:p>
    <w:p w14:paraId="3BF6530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Kazdin, A. E. (2011).</w:t>
      </w:r>
      <w:r w:rsidRPr="00C116F7">
        <w:rPr>
          <w:i/>
          <w:color w:val="0D0D0D" w:themeColor="text1" w:themeTint="F2"/>
        </w:rPr>
        <w:t xml:space="preserve"> Single-case research designs: Methods for clinical and applied settings (2nd ed.).</w:t>
      </w:r>
      <w:r w:rsidRPr="000A0092">
        <w:rPr>
          <w:color w:val="0D0D0D" w:themeColor="text1" w:themeTint="F2"/>
        </w:rPr>
        <w:t xml:space="preserve"> </w:t>
      </w:r>
      <w:r>
        <w:rPr>
          <w:color w:val="0D0D0D" w:themeColor="text1" w:themeTint="F2"/>
        </w:rPr>
        <w:t>N</w:t>
      </w:r>
      <w:r w:rsidRPr="000A0092">
        <w:rPr>
          <w:color w:val="0D0D0D" w:themeColor="text1" w:themeTint="F2"/>
        </w:rPr>
        <w:t xml:space="preserve">ew </w:t>
      </w:r>
      <w:r>
        <w:rPr>
          <w:color w:val="0D0D0D" w:themeColor="text1" w:themeTint="F2"/>
        </w:rPr>
        <w:t>Y</w:t>
      </w:r>
      <w:r w:rsidRPr="000A0092">
        <w:rPr>
          <w:color w:val="0D0D0D" w:themeColor="text1" w:themeTint="F2"/>
        </w:rPr>
        <w:t>ork, NY: Oxford university press.</w:t>
      </w:r>
    </w:p>
    <w:p w14:paraId="73DC8F61" w14:textId="77777777" w:rsidR="00A32E65" w:rsidRDefault="00A32E65" w:rsidP="00A32E65">
      <w:pPr>
        <w:spacing w:line="480" w:lineRule="auto"/>
        <w:ind w:left="1135" w:hanging="851"/>
        <w:rPr>
          <w:i/>
        </w:rPr>
      </w:pPr>
      <w:r w:rsidRPr="000A0092">
        <w:rPr>
          <w:color w:val="222222"/>
          <w:shd w:val="clear" w:color="auto" w:fill="FFFFFF"/>
        </w:rPr>
        <w:t>Keaney, L. C., Kilding, A. E., Merien, F., &amp; Dulson, D. K. (2018). The impact of sport related stressors on immunity and illness risk in team-sport athletes. </w:t>
      </w:r>
      <w:r w:rsidRPr="00C116F7">
        <w:rPr>
          <w:i/>
          <w:iCs/>
          <w:color w:val="222222"/>
          <w:shd w:val="clear" w:color="auto" w:fill="FFFFFF"/>
        </w:rPr>
        <w:t>Journal of Science and Medicine in Sport</w:t>
      </w:r>
      <w:r w:rsidRPr="00C116F7">
        <w:rPr>
          <w:i/>
          <w:color w:val="222222"/>
          <w:shd w:val="clear" w:color="auto" w:fill="FFFFFF"/>
        </w:rPr>
        <w:t>.</w:t>
      </w:r>
    </w:p>
    <w:p w14:paraId="6F7579E4" w14:textId="77777777" w:rsidR="00A32E65" w:rsidRPr="00524782" w:rsidRDefault="00A32E65" w:rsidP="00A32E65">
      <w:pPr>
        <w:spacing w:line="480" w:lineRule="auto"/>
        <w:ind w:left="1135" w:hanging="851"/>
        <w:rPr>
          <w:i/>
        </w:rPr>
      </w:pPr>
      <w:r w:rsidRPr="00C116F7">
        <w:rPr>
          <w:color w:val="222222"/>
          <w:shd w:val="clear" w:color="auto" w:fill="FFFFFF"/>
        </w:rPr>
        <w:t>Keilani, M., Hasenöhrl, T., Gartner, I., Krall, C., Fürnhammer, J., Cenik, F., &amp; Crevenna, R. (2016). Use of mental techniques for competition and recovery in professional athletes. </w:t>
      </w:r>
      <w:r>
        <w:rPr>
          <w:i/>
          <w:iCs/>
          <w:color w:val="222222"/>
          <w:shd w:val="clear" w:color="auto" w:fill="FFFFFF"/>
        </w:rPr>
        <w:t>Wiener K</w:t>
      </w:r>
      <w:r w:rsidRPr="00C116F7">
        <w:rPr>
          <w:i/>
          <w:iCs/>
          <w:color w:val="222222"/>
          <w:shd w:val="clear" w:color="auto" w:fill="FFFFFF"/>
        </w:rPr>
        <w:t>linische Wochenschrift</w:t>
      </w:r>
      <w:r w:rsidRPr="00C116F7">
        <w:rPr>
          <w:color w:val="222222"/>
          <w:shd w:val="clear" w:color="auto" w:fill="FFFFFF"/>
        </w:rPr>
        <w:t>, </w:t>
      </w:r>
      <w:r w:rsidRPr="00C116F7">
        <w:rPr>
          <w:i/>
          <w:iCs/>
          <w:color w:val="222222"/>
          <w:shd w:val="clear" w:color="auto" w:fill="FFFFFF"/>
        </w:rPr>
        <w:t>128</w:t>
      </w:r>
      <w:r w:rsidRPr="00C116F7">
        <w:rPr>
          <w:color w:val="222222"/>
          <w:shd w:val="clear" w:color="auto" w:fill="FFFFFF"/>
        </w:rPr>
        <w:t xml:space="preserve">(9-10), </w:t>
      </w:r>
      <w:r>
        <w:rPr>
          <w:color w:val="222222"/>
          <w:shd w:val="clear" w:color="auto" w:fill="FFFFFF"/>
        </w:rPr>
        <w:t xml:space="preserve">p. </w:t>
      </w:r>
      <w:r w:rsidRPr="00C116F7">
        <w:rPr>
          <w:color w:val="222222"/>
          <w:shd w:val="clear" w:color="auto" w:fill="FFFFFF"/>
        </w:rPr>
        <w:t>315-319.</w:t>
      </w:r>
    </w:p>
    <w:p w14:paraId="08D21133"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Keller, J. (2007). When negative stereotypic expectancies turn into challenge or threat: The moderating role of regulatory focus.</w:t>
      </w:r>
      <w:r w:rsidRPr="000A0092">
        <w:rPr>
          <w:iCs/>
          <w:color w:val="0D0D0D" w:themeColor="text1" w:themeTint="F2"/>
        </w:rPr>
        <w:t> </w:t>
      </w:r>
      <w:r w:rsidRPr="00C116F7">
        <w:rPr>
          <w:i/>
          <w:iCs/>
          <w:color w:val="0D0D0D" w:themeColor="text1" w:themeTint="F2"/>
        </w:rPr>
        <w:t>Swiss Journal of Psychology/Schweizerische Zeitschrift Für Psychologie/Revue Suisse De Psychologie</w:t>
      </w:r>
      <w:r w:rsidRPr="000A0092">
        <w:rPr>
          <w:iCs/>
          <w:color w:val="0D0D0D" w:themeColor="text1" w:themeTint="F2"/>
        </w:rPr>
        <w:t>, 66</w:t>
      </w:r>
      <w:r w:rsidRPr="000A0092">
        <w:rPr>
          <w:color w:val="0D0D0D" w:themeColor="text1" w:themeTint="F2"/>
        </w:rPr>
        <w:t xml:space="preserve">(3), </w:t>
      </w:r>
      <w:r>
        <w:rPr>
          <w:color w:val="0D0D0D" w:themeColor="text1" w:themeTint="F2"/>
        </w:rPr>
        <w:t xml:space="preserve">p. </w:t>
      </w:r>
      <w:r w:rsidRPr="000A0092">
        <w:rPr>
          <w:color w:val="0D0D0D" w:themeColor="text1" w:themeTint="F2"/>
        </w:rPr>
        <w:t xml:space="preserve">163-168. </w:t>
      </w:r>
    </w:p>
    <w:p w14:paraId="7DEA7E42" w14:textId="77777777" w:rsidR="00A32E65" w:rsidRPr="000A0092" w:rsidRDefault="00A32E65" w:rsidP="00A32E65">
      <w:pPr>
        <w:spacing w:line="480" w:lineRule="auto"/>
        <w:ind w:left="1135" w:hanging="851"/>
      </w:pPr>
      <w:r w:rsidRPr="000A0092">
        <w:rPr>
          <w:color w:val="222222"/>
          <w:shd w:val="clear" w:color="auto" w:fill="FFFFFF"/>
        </w:rPr>
        <w:t>Kelly, S., Thelwell, R., Barker, J. B., &amp; Harwood, C. G. (2018). Psychological support for sport coaches: an exploration of practitioner psychologist perspectives. </w:t>
      </w:r>
      <w:r>
        <w:rPr>
          <w:i/>
          <w:iCs/>
          <w:color w:val="222222"/>
          <w:shd w:val="clear" w:color="auto" w:fill="FFFFFF"/>
        </w:rPr>
        <w:t>Journal of Sports S</w:t>
      </w:r>
      <w:r w:rsidRPr="00C116F7">
        <w:rPr>
          <w:i/>
          <w:iCs/>
          <w:color w:val="222222"/>
          <w:shd w:val="clear" w:color="auto" w:fill="FFFFFF"/>
        </w:rPr>
        <w:t>ciences</w:t>
      </w:r>
      <w:r w:rsidRPr="000A0092">
        <w:rPr>
          <w:color w:val="222222"/>
          <w:shd w:val="clear" w:color="auto" w:fill="FFFFFF"/>
        </w:rPr>
        <w:t>, </w:t>
      </w:r>
      <w:r w:rsidRPr="000A0092">
        <w:rPr>
          <w:iCs/>
          <w:color w:val="222222"/>
          <w:shd w:val="clear" w:color="auto" w:fill="FFFFFF"/>
        </w:rPr>
        <w:t>36</w:t>
      </w:r>
      <w:r w:rsidRPr="000A0092">
        <w:rPr>
          <w:color w:val="222222"/>
          <w:shd w:val="clear" w:color="auto" w:fill="FFFFFF"/>
        </w:rPr>
        <w:t xml:space="preserve">(16), </w:t>
      </w:r>
      <w:r>
        <w:rPr>
          <w:color w:val="222222"/>
          <w:shd w:val="clear" w:color="auto" w:fill="FFFFFF"/>
        </w:rPr>
        <w:t xml:space="preserve">p. </w:t>
      </w:r>
      <w:r w:rsidRPr="000A0092">
        <w:rPr>
          <w:color w:val="222222"/>
          <w:shd w:val="clear" w:color="auto" w:fill="FFFFFF"/>
        </w:rPr>
        <w:t>1852-1859.</w:t>
      </w:r>
    </w:p>
    <w:p w14:paraId="27FA94AD" w14:textId="77777777" w:rsidR="00A32E65" w:rsidRDefault="00A32E65" w:rsidP="00A32E65">
      <w:pPr>
        <w:autoSpaceDE w:val="0"/>
        <w:autoSpaceDN w:val="0"/>
        <w:adjustRightIn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Kerr, J. H., &amp; Pos, E. H. (1994). Psychological mood in competitive gymnastics-an exploratory field-study. </w:t>
      </w:r>
      <w:r w:rsidRPr="00C116F7">
        <w:rPr>
          <w:i/>
          <w:iCs/>
          <w:color w:val="0D0D0D" w:themeColor="text1" w:themeTint="F2"/>
          <w:shd w:val="clear" w:color="auto" w:fill="FFFFFF"/>
        </w:rPr>
        <w:t>Journal of Human Movement Studies</w:t>
      </w:r>
      <w:r w:rsidRPr="000A0092">
        <w:rPr>
          <w:color w:val="0D0D0D" w:themeColor="text1" w:themeTint="F2"/>
          <w:shd w:val="clear" w:color="auto" w:fill="FFFFFF"/>
        </w:rPr>
        <w:t>, </w:t>
      </w:r>
      <w:r w:rsidRPr="000A0092">
        <w:rPr>
          <w:iCs/>
          <w:color w:val="0D0D0D" w:themeColor="text1" w:themeTint="F2"/>
          <w:shd w:val="clear" w:color="auto" w:fill="FFFFFF"/>
        </w:rPr>
        <w:t>26</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175-185.</w:t>
      </w:r>
    </w:p>
    <w:p w14:paraId="53267D80" w14:textId="77777777" w:rsidR="00A32E65" w:rsidRPr="00517B96" w:rsidRDefault="00A32E65" w:rsidP="00A32E65">
      <w:pPr>
        <w:spacing w:line="480" w:lineRule="auto"/>
        <w:ind w:left="1135" w:hanging="851"/>
        <w:rPr>
          <w:color w:val="0D0D0D" w:themeColor="text1" w:themeTint="F2"/>
        </w:rPr>
      </w:pPr>
      <w:r w:rsidRPr="00517B96">
        <w:rPr>
          <w:color w:val="0D0D0D" w:themeColor="text1" w:themeTint="F2"/>
          <w:shd w:val="clear" w:color="auto" w:fill="FFFFFF"/>
        </w:rPr>
        <w:t>Kesting, S. (2016, December 11). What To Do When Your Mind Goes Blank While Sparring or Competing [Blog Post] Retrieved from</w:t>
      </w:r>
    </w:p>
    <w:p w14:paraId="06A96A60" w14:textId="3770FE8C" w:rsidR="00A32E65" w:rsidRPr="00517B96" w:rsidRDefault="00A32E65" w:rsidP="00A32E65">
      <w:pPr>
        <w:shd w:val="clear" w:color="auto" w:fill="FFFFFF"/>
        <w:spacing w:line="480" w:lineRule="auto"/>
        <w:ind w:left="1135"/>
        <w:rPr>
          <w:color w:val="0D0D0D" w:themeColor="text1" w:themeTint="F2"/>
        </w:rPr>
      </w:pPr>
      <w:r w:rsidRPr="002421EC">
        <w:rPr>
          <w:rFonts w:eastAsiaTheme="minorEastAsia"/>
          <w:color w:val="000000"/>
          <w14:textFill>
            <w14:solidFill>
              <w14:srgbClr w14:val="000000">
                <w14:lumMod w14:val="95000"/>
                <w14:lumOff w14:val="5000"/>
              </w14:srgbClr>
            </w14:solidFill>
          </w14:textFill>
        </w:rPr>
        <w:t>https://www.grapplearts.com/mind-goes-blank-sparring-competing/#</w:t>
      </w:r>
    </w:p>
    <w:p w14:paraId="2C62944E"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Khan, M. A</w:t>
      </w:r>
      <w:r>
        <w:rPr>
          <w:color w:val="0D0D0D" w:themeColor="text1" w:themeTint="F2"/>
        </w:rPr>
        <w:t>.</w:t>
      </w:r>
      <w:r w:rsidRPr="000A0092">
        <w:rPr>
          <w:color w:val="0D0D0D" w:themeColor="text1" w:themeTint="F2"/>
        </w:rPr>
        <w:t xml:space="preserve"> </w:t>
      </w:r>
      <w:r>
        <w:rPr>
          <w:color w:val="0D0D0D" w:themeColor="text1" w:themeTint="F2"/>
        </w:rPr>
        <w:t>&amp;</w:t>
      </w:r>
      <w:r w:rsidRPr="000A0092">
        <w:rPr>
          <w:color w:val="0D0D0D" w:themeColor="text1" w:themeTint="F2"/>
        </w:rPr>
        <w:t xml:space="preserve"> Panchal, R. (2017). A comparative study of personality traits and sports performance between junior and senior level basketball players of </w:t>
      </w:r>
      <w:r>
        <w:rPr>
          <w:color w:val="0D0D0D" w:themeColor="text1" w:themeTint="F2"/>
        </w:rPr>
        <w:t>D</w:t>
      </w:r>
      <w:r w:rsidRPr="000A0092">
        <w:rPr>
          <w:color w:val="0D0D0D" w:themeColor="text1" w:themeTint="F2"/>
        </w:rPr>
        <w:t>elhi</w:t>
      </w:r>
      <w:r>
        <w:rPr>
          <w:color w:val="0D0D0D" w:themeColor="text1" w:themeTint="F2"/>
        </w:rPr>
        <w:t>.</w:t>
      </w:r>
      <w:r w:rsidRPr="000A0092">
        <w:rPr>
          <w:iCs/>
          <w:color w:val="0D0D0D" w:themeColor="text1" w:themeTint="F2"/>
        </w:rPr>
        <w:t> </w:t>
      </w:r>
      <w:r w:rsidRPr="00C116F7">
        <w:rPr>
          <w:i/>
          <w:iCs/>
          <w:color w:val="0D0D0D" w:themeColor="text1" w:themeTint="F2"/>
        </w:rPr>
        <w:t>International Journal of Physical Education, Sports and Health</w:t>
      </w:r>
      <w:r w:rsidRPr="000A0092">
        <w:rPr>
          <w:iCs/>
          <w:color w:val="0D0D0D" w:themeColor="text1" w:themeTint="F2"/>
        </w:rPr>
        <w:t>, 4</w:t>
      </w:r>
      <w:r w:rsidRPr="000A0092">
        <w:rPr>
          <w:color w:val="0D0D0D" w:themeColor="text1" w:themeTint="F2"/>
        </w:rPr>
        <w:t xml:space="preserve">(1), </w:t>
      </w:r>
      <w:r>
        <w:rPr>
          <w:color w:val="0D0D0D" w:themeColor="text1" w:themeTint="F2"/>
        </w:rPr>
        <w:t xml:space="preserve">p. </w:t>
      </w:r>
      <w:r w:rsidRPr="000A0092">
        <w:rPr>
          <w:color w:val="0D0D0D" w:themeColor="text1" w:themeTint="F2"/>
        </w:rPr>
        <w:t>203-206.</w:t>
      </w:r>
    </w:p>
    <w:p w14:paraId="5CE04D59"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Kim, B. J., and Gill, D. L (1997). A cross cultural extension of goal perspective theory to Korean youth sport. </w:t>
      </w:r>
      <w:r w:rsidRPr="00C116F7">
        <w:rPr>
          <w:i/>
          <w:color w:val="0D0D0D" w:themeColor="text1" w:themeTint="F2"/>
        </w:rPr>
        <w:t>Journal of Sport and Exercise Psychology</w:t>
      </w:r>
      <w:r w:rsidRPr="000A0092">
        <w:rPr>
          <w:color w:val="0D0D0D" w:themeColor="text1" w:themeTint="F2"/>
        </w:rPr>
        <w:t xml:space="preserve">,19, </w:t>
      </w:r>
      <w:r>
        <w:rPr>
          <w:color w:val="0D0D0D" w:themeColor="text1" w:themeTint="F2"/>
        </w:rPr>
        <w:t xml:space="preserve">p. </w:t>
      </w:r>
      <w:r w:rsidRPr="000A0092">
        <w:rPr>
          <w:color w:val="0D0D0D" w:themeColor="text1" w:themeTint="F2"/>
        </w:rPr>
        <w:t>142-155.</w:t>
      </w:r>
    </w:p>
    <w:p w14:paraId="24044772"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Kim, M., &amp; Duda, J.L. (2003). The coping process: Cognitive appraisals of stress, coping strategies, and coping effectiveness;</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17</w:t>
      </w:r>
      <w:r w:rsidRPr="000A0092">
        <w:rPr>
          <w:color w:val="0D0D0D" w:themeColor="text1" w:themeTint="F2"/>
        </w:rPr>
        <w:t xml:space="preserve">(4), </w:t>
      </w:r>
      <w:r>
        <w:rPr>
          <w:color w:val="0D0D0D" w:themeColor="text1" w:themeTint="F2"/>
        </w:rPr>
        <w:t xml:space="preserve">p. </w:t>
      </w:r>
      <w:r w:rsidRPr="000A0092">
        <w:rPr>
          <w:color w:val="0D0D0D" w:themeColor="text1" w:themeTint="F2"/>
        </w:rPr>
        <w:t>406-425.</w:t>
      </w:r>
    </w:p>
    <w:p w14:paraId="53359A68" w14:textId="161501A1"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Kimball, A., &amp; Freysinger, V. J. (2003). Leisure, stress, and coping: The sport participation of collegiate student-athletes. </w:t>
      </w:r>
      <w:r w:rsidR="005F7EEC">
        <w:rPr>
          <w:i/>
          <w:iCs/>
          <w:color w:val="0D0D0D" w:themeColor="text1" w:themeTint="F2"/>
          <w:shd w:val="clear" w:color="auto" w:fill="FFFFFF"/>
        </w:rPr>
        <w:t>Leisure S</w:t>
      </w:r>
      <w:r w:rsidRPr="00C116F7">
        <w:rPr>
          <w:i/>
          <w:iCs/>
          <w:color w:val="0D0D0D" w:themeColor="text1" w:themeTint="F2"/>
          <w:shd w:val="clear" w:color="auto" w:fill="FFFFFF"/>
        </w:rPr>
        <w:t>ciences</w:t>
      </w:r>
      <w:r w:rsidRPr="000A0092">
        <w:rPr>
          <w:color w:val="0D0D0D" w:themeColor="text1" w:themeTint="F2"/>
          <w:shd w:val="clear" w:color="auto" w:fill="FFFFFF"/>
        </w:rPr>
        <w:t>, </w:t>
      </w:r>
      <w:r w:rsidRPr="000A0092">
        <w:rPr>
          <w:iCs/>
          <w:color w:val="0D0D0D" w:themeColor="text1" w:themeTint="F2"/>
          <w:shd w:val="clear" w:color="auto" w:fill="FFFFFF"/>
        </w:rPr>
        <w:t>25</w:t>
      </w:r>
      <w:r w:rsidRPr="000A0092">
        <w:rPr>
          <w:color w:val="0D0D0D" w:themeColor="text1" w:themeTint="F2"/>
          <w:shd w:val="clear" w:color="auto" w:fill="FFFFFF"/>
        </w:rPr>
        <w:t xml:space="preserve">(2-3), </w:t>
      </w:r>
      <w:r>
        <w:rPr>
          <w:color w:val="0D0D0D" w:themeColor="text1" w:themeTint="F2"/>
          <w:shd w:val="clear" w:color="auto" w:fill="FFFFFF"/>
        </w:rPr>
        <w:t xml:space="preserve">p. </w:t>
      </w:r>
      <w:r w:rsidRPr="000A0092">
        <w:rPr>
          <w:color w:val="0D0D0D" w:themeColor="text1" w:themeTint="F2"/>
          <w:shd w:val="clear" w:color="auto" w:fill="FFFFFF"/>
        </w:rPr>
        <w:t>115-141.</w:t>
      </w:r>
    </w:p>
    <w:p w14:paraId="4A717840" w14:textId="77777777" w:rsidR="00A32E65"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Kingston, K. M., &amp; Hardy, L. (1997). Effects of different types of goals on processes that support performance.</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11</w:t>
      </w:r>
      <w:r w:rsidRPr="000A0092">
        <w:rPr>
          <w:color w:val="0D0D0D" w:themeColor="text1" w:themeTint="F2"/>
        </w:rPr>
        <w:t xml:space="preserve">(3), </w:t>
      </w:r>
      <w:r>
        <w:rPr>
          <w:color w:val="0D0D0D" w:themeColor="text1" w:themeTint="F2"/>
        </w:rPr>
        <w:t xml:space="preserve">p. </w:t>
      </w:r>
      <w:r w:rsidRPr="000A0092">
        <w:rPr>
          <w:color w:val="0D0D0D" w:themeColor="text1" w:themeTint="F2"/>
        </w:rPr>
        <w:t xml:space="preserve">277-293. </w:t>
      </w:r>
    </w:p>
    <w:p w14:paraId="7E1EFB60" w14:textId="27D3DF56" w:rsidR="00A32E65" w:rsidRPr="00CC0582" w:rsidRDefault="00A32E65" w:rsidP="00A32E65">
      <w:pPr>
        <w:spacing w:line="480" w:lineRule="auto"/>
        <w:ind w:left="1135" w:hanging="851"/>
        <w:rPr>
          <w:color w:val="0D0D0D" w:themeColor="text1" w:themeTint="F2"/>
        </w:rPr>
      </w:pPr>
      <w:r w:rsidRPr="000045D8">
        <w:rPr>
          <w:color w:val="0D0D0D" w:themeColor="text1" w:themeTint="F2"/>
          <w:shd w:val="clear" w:color="auto" w:fill="FFFFFF"/>
        </w:rPr>
        <w:t>Kinugasa, T., Cerin, E., &amp; Hooper, S. (2004). Single-subject research designs and data analyses for assessing elite athletes’ conditioning. </w:t>
      </w:r>
      <w:r w:rsidR="00687284">
        <w:rPr>
          <w:i/>
          <w:iCs/>
          <w:color w:val="0D0D0D" w:themeColor="text1" w:themeTint="F2"/>
          <w:shd w:val="clear" w:color="auto" w:fill="FFFFFF"/>
        </w:rPr>
        <w:t>Sports M</w:t>
      </w:r>
      <w:r w:rsidRPr="000045D8">
        <w:rPr>
          <w:i/>
          <w:iCs/>
          <w:color w:val="0D0D0D" w:themeColor="text1" w:themeTint="F2"/>
          <w:shd w:val="clear" w:color="auto" w:fill="FFFFFF"/>
        </w:rPr>
        <w:t>edicine</w:t>
      </w:r>
      <w:r w:rsidRPr="000045D8">
        <w:rPr>
          <w:color w:val="0D0D0D" w:themeColor="text1" w:themeTint="F2"/>
          <w:shd w:val="clear" w:color="auto" w:fill="FFFFFF"/>
        </w:rPr>
        <w:t>, </w:t>
      </w:r>
      <w:r w:rsidRPr="000045D8">
        <w:rPr>
          <w:i/>
          <w:iCs/>
          <w:color w:val="0D0D0D" w:themeColor="text1" w:themeTint="F2"/>
          <w:shd w:val="clear" w:color="auto" w:fill="FFFFFF"/>
        </w:rPr>
        <w:t>34</w:t>
      </w:r>
      <w:r w:rsidRPr="000045D8">
        <w:rPr>
          <w:color w:val="0D0D0D" w:themeColor="text1" w:themeTint="F2"/>
          <w:shd w:val="clear" w:color="auto" w:fill="FFFFFF"/>
        </w:rPr>
        <w:t xml:space="preserve">(15), </w:t>
      </w:r>
      <w:r w:rsidRPr="0074617E">
        <w:rPr>
          <w:color w:val="0D0D0D" w:themeColor="text1" w:themeTint="F2"/>
          <w:shd w:val="clear" w:color="auto" w:fill="FFFFFF"/>
        </w:rPr>
        <w:t xml:space="preserve">p. </w:t>
      </w:r>
      <w:r w:rsidRPr="000045D8">
        <w:rPr>
          <w:color w:val="0D0D0D" w:themeColor="text1" w:themeTint="F2"/>
          <w:shd w:val="clear" w:color="auto" w:fill="FFFFFF"/>
        </w:rPr>
        <w:t>1035-1050.</w:t>
      </w:r>
    </w:p>
    <w:p w14:paraId="059E80B3" w14:textId="77777777" w:rsidR="00A32E65" w:rsidRPr="00CC0582" w:rsidRDefault="00A32E65" w:rsidP="00A32E65">
      <w:pPr>
        <w:spacing w:line="480" w:lineRule="auto"/>
        <w:ind w:left="1135" w:hanging="851"/>
        <w:rPr>
          <w:color w:val="0D0D0D" w:themeColor="text1" w:themeTint="F2"/>
        </w:rPr>
      </w:pPr>
      <w:r w:rsidRPr="000045D8">
        <w:rPr>
          <w:color w:val="0D0D0D" w:themeColor="text1" w:themeTint="F2"/>
          <w:shd w:val="clear" w:color="auto" w:fill="FFFFFF"/>
        </w:rPr>
        <w:t>Kinugasa, T. (2013). The application of single-case research designs to study elite athletes’ conditioning: An update. </w:t>
      </w:r>
      <w:r w:rsidRPr="000045D8">
        <w:rPr>
          <w:i/>
          <w:iCs/>
          <w:color w:val="0D0D0D" w:themeColor="text1" w:themeTint="F2"/>
          <w:shd w:val="clear" w:color="auto" w:fill="FFFFFF"/>
        </w:rPr>
        <w:t>Journal of Applied Sport Psychology</w:t>
      </w:r>
      <w:r w:rsidRPr="000045D8">
        <w:rPr>
          <w:color w:val="0D0D0D" w:themeColor="text1" w:themeTint="F2"/>
          <w:shd w:val="clear" w:color="auto" w:fill="FFFFFF"/>
        </w:rPr>
        <w:t>, </w:t>
      </w:r>
      <w:r w:rsidRPr="000045D8">
        <w:rPr>
          <w:i/>
          <w:iCs/>
          <w:color w:val="0D0D0D" w:themeColor="text1" w:themeTint="F2"/>
          <w:shd w:val="clear" w:color="auto" w:fill="FFFFFF"/>
        </w:rPr>
        <w:t>25</w:t>
      </w:r>
      <w:r w:rsidRPr="000045D8">
        <w:rPr>
          <w:color w:val="0D0D0D" w:themeColor="text1" w:themeTint="F2"/>
          <w:shd w:val="clear" w:color="auto" w:fill="FFFFFF"/>
        </w:rPr>
        <w:t xml:space="preserve">(1), </w:t>
      </w:r>
      <w:r w:rsidRPr="0074617E">
        <w:rPr>
          <w:color w:val="0D0D0D" w:themeColor="text1" w:themeTint="F2"/>
          <w:shd w:val="clear" w:color="auto" w:fill="FFFFFF"/>
        </w:rPr>
        <w:t xml:space="preserve">p. </w:t>
      </w:r>
      <w:r w:rsidRPr="000045D8">
        <w:rPr>
          <w:color w:val="0D0D0D" w:themeColor="text1" w:themeTint="F2"/>
          <w:shd w:val="clear" w:color="auto" w:fill="FFFFFF"/>
        </w:rPr>
        <w:t>157-166.</w:t>
      </w:r>
    </w:p>
    <w:p w14:paraId="2CBBF904"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lastRenderedPageBreak/>
        <w:t>Kishore, V. (2016). Role of locus of control among different sports</w:t>
      </w:r>
      <w:r>
        <w:rPr>
          <w:color w:val="0D0D0D" w:themeColor="text1" w:themeTint="F2"/>
        </w:rPr>
        <w:t xml:space="preserve"> </w:t>
      </w:r>
      <w:r w:rsidRPr="000A0092">
        <w:rPr>
          <w:color w:val="0D0D0D" w:themeColor="text1" w:themeTint="F2"/>
        </w:rPr>
        <w:t>categories,</w:t>
      </w:r>
      <w:r w:rsidRPr="000A0092">
        <w:rPr>
          <w:iCs/>
          <w:color w:val="0D0D0D" w:themeColor="text1" w:themeTint="F2"/>
        </w:rPr>
        <w:t> </w:t>
      </w:r>
      <w:r w:rsidRPr="00C116F7">
        <w:rPr>
          <w:i/>
          <w:iCs/>
          <w:color w:val="0D0D0D" w:themeColor="text1" w:themeTint="F2"/>
        </w:rPr>
        <w:t>International Journal of Physical Education</w:t>
      </w:r>
      <w:r w:rsidRPr="000A0092">
        <w:rPr>
          <w:iCs/>
          <w:color w:val="0D0D0D" w:themeColor="text1" w:themeTint="F2"/>
        </w:rPr>
        <w:t>, Sports and Health, 3</w:t>
      </w:r>
      <w:r w:rsidRPr="000A0092">
        <w:rPr>
          <w:color w:val="0D0D0D" w:themeColor="text1" w:themeTint="F2"/>
        </w:rPr>
        <w:t xml:space="preserve">(6), </w:t>
      </w:r>
      <w:r>
        <w:rPr>
          <w:color w:val="0D0D0D" w:themeColor="text1" w:themeTint="F2"/>
        </w:rPr>
        <w:t xml:space="preserve">p. </w:t>
      </w:r>
      <w:r w:rsidRPr="000A0092">
        <w:rPr>
          <w:color w:val="0D0D0D" w:themeColor="text1" w:themeTint="F2"/>
        </w:rPr>
        <w:t>373-374.</w:t>
      </w:r>
    </w:p>
    <w:p w14:paraId="424CEBD0" w14:textId="77777777" w:rsidR="00A32E65" w:rsidRPr="000A0092" w:rsidRDefault="00A32E65" w:rsidP="00A32E65">
      <w:pPr>
        <w:spacing w:line="480" w:lineRule="auto"/>
        <w:ind w:left="1135" w:hanging="851"/>
      </w:pPr>
      <w:r w:rsidRPr="000A0092">
        <w:rPr>
          <w:color w:val="222222"/>
          <w:shd w:val="clear" w:color="auto" w:fill="FFFFFF"/>
        </w:rPr>
        <w:t>Knight, C. J., Berrow, S. R., &amp; Harwood, C. G. (2017). Parenting in sport. </w:t>
      </w:r>
      <w:r w:rsidRPr="00C116F7">
        <w:rPr>
          <w:i/>
          <w:iCs/>
          <w:color w:val="222222"/>
          <w:shd w:val="clear" w:color="auto" w:fill="FFFFFF"/>
        </w:rPr>
        <w:t>Current Opinion in Psychology</w:t>
      </w:r>
      <w:r w:rsidRPr="000A0092">
        <w:rPr>
          <w:color w:val="222222"/>
          <w:shd w:val="clear" w:color="auto" w:fill="FFFFFF"/>
        </w:rPr>
        <w:t>, </w:t>
      </w:r>
      <w:r w:rsidRPr="000A0092">
        <w:rPr>
          <w:iCs/>
          <w:color w:val="222222"/>
          <w:shd w:val="clear" w:color="auto" w:fill="FFFFFF"/>
        </w:rPr>
        <w:t>16</w:t>
      </w:r>
      <w:r w:rsidRPr="000A0092">
        <w:rPr>
          <w:color w:val="222222"/>
          <w:shd w:val="clear" w:color="auto" w:fill="FFFFFF"/>
        </w:rPr>
        <w:t xml:space="preserve">, </w:t>
      </w:r>
      <w:r>
        <w:rPr>
          <w:color w:val="222222"/>
          <w:shd w:val="clear" w:color="auto" w:fill="FFFFFF"/>
        </w:rPr>
        <w:t xml:space="preserve">p. </w:t>
      </w:r>
      <w:r w:rsidRPr="000A0092">
        <w:rPr>
          <w:color w:val="222222"/>
          <w:shd w:val="clear" w:color="auto" w:fill="FFFFFF"/>
        </w:rPr>
        <w:t>93-97.</w:t>
      </w:r>
    </w:p>
    <w:p w14:paraId="1BFF70D8"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Knight, C. J., &amp; Harwood, C. G. (2009). Exploring parent-related coaching stressors in </w:t>
      </w:r>
      <w:r>
        <w:rPr>
          <w:color w:val="0D0D0D" w:themeColor="text1" w:themeTint="F2"/>
        </w:rPr>
        <w:t>B</w:t>
      </w:r>
      <w:r w:rsidRPr="000A0092">
        <w:rPr>
          <w:color w:val="0D0D0D" w:themeColor="text1" w:themeTint="F2"/>
        </w:rPr>
        <w:t>ritish tennis: A developmental investigation.</w:t>
      </w:r>
      <w:r w:rsidRPr="000A0092">
        <w:rPr>
          <w:iCs/>
          <w:color w:val="0D0D0D" w:themeColor="text1" w:themeTint="F2"/>
        </w:rPr>
        <w:t> </w:t>
      </w:r>
      <w:r w:rsidRPr="00C116F7">
        <w:rPr>
          <w:i/>
          <w:iCs/>
          <w:color w:val="0D0D0D" w:themeColor="text1" w:themeTint="F2"/>
        </w:rPr>
        <w:t>International Journal of Sports Science &amp; Coaching</w:t>
      </w:r>
      <w:r w:rsidRPr="000A0092">
        <w:rPr>
          <w:iCs/>
          <w:color w:val="0D0D0D" w:themeColor="text1" w:themeTint="F2"/>
        </w:rPr>
        <w:t>, 4</w:t>
      </w:r>
      <w:r w:rsidRPr="000A0092">
        <w:rPr>
          <w:color w:val="0D0D0D" w:themeColor="text1" w:themeTint="F2"/>
        </w:rPr>
        <w:t xml:space="preserve">(4), </w:t>
      </w:r>
      <w:r>
        <w:rPr>
          <w:color w:val="0D0D0D" w:themeColor="text1" w:themeTint="F2"/>
        </w:rPr>
        <w:t xml:space="preserve">p. </w:t>
      </w:r>
      <w:r w:rsidRPr="000A0092">
        <w:rPr>
          <w:color w:val="0D0D0D" w:themeColor="text1" w:themeTint="F2"/>
        </w:rPr>
        <w:t xml:space="preserve">545-565. </w:t>
      </w:r>
    </w:p>
    <w:p w14:paraId="3198BF9F"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Knight, C. J., Reade, I. L., Selzler, A., &amp; Rodgers, W. M. (2013). Personal and situational factors influencing coaches' perceptions of stress.</w:t>
      </w:r>
      <w:r w:rsidRPr="000A0092">
        <w:rPr>
          <w:iCs/>
          <w:color w:val="0D0D0D" w:themeColor="text1" w:themeTint="F2"/>
        </w:rPr>
        <w:t> </w:t>
      </w:r>
      <w:r w:rsidRPr="00C116F7">
        <w:rPr>
          <w:i/>
          <w:iCs/>
          <w:color w:val="0D0D0D" w:themeColor="text1" w:themeTint="F2"/>
        </w:rPr>
        <w:t>Journal of Sports Sciences</w:t>
      </w:r>
      <w:r w:rsidRPr="000A0092">
        <w:rPr>
          <w:iCs/>
          <w:color w:val="0D0D0D" w:themeColor="text1" w:themeTint="F2"/>
        </w:rPr>
        <w:t>, 31</w:t>
      </w:r>
      <w:r w:rsidRPr="000A0092">
        <w:rPr>
          <w:color w:val="0D0D0D" w:themeColor="text1" w:themeTint="F2"/>
        </w:rPr>
        <w:t xml:space="preserve">(10), </w:t>
      </w:r>
      <w:r>
        <w:rPr>
          <w:color w:val="0D0D0D" w:themeColor="text1" w:themeTint="F2"/>
        </w:rPr>
        <w:t xml:space="preserve">p. </w:t>
      </w:r>
      <w:r w:rsidRPr="000A0092">
        <w:rPr>
          <w:color w:val="0D0D0D" w:themeColor="text1" w:themeTint="F2"/>
        </w:rPr>
        <w:t xml:space="preserve">1054-1063. </w:t>
      </w:r>
    </w:p>
    <w:p w14:paraId="20A898BA" w14:textId="77777777" w:rsidR="00AD6315" w:rsidRDefault="00A32E65" w:rsidP="00AD6315">
      <w:pPr>
        <w:autoSpaceDE w:val="0"/>
        <w:autoSpaceDN w:val="0"/>
        <w:adjustRightInd w:val="0"/>
        <w:spacing w:line="480" w:lineRule="auto"/>
        <w:ind w:left="1135" w:hanging="851"/>
        <w:rPr>
          <w:color w:val="0D0D0D" w:themeColor="text1" w:themeTint="F2"/>
        </w:rPr>
      </w:pPr>
      <w:r w:rsidRPr="000A0092">
        <w:rPr>
          <w:color w:val="0D0D0D" w:themeColor="text1" w:themeTint="F2"/>
        </w:rPr>
        <w:t>Kobasa, S. C. (1979). Stressful life events, personality, and health: An inquiry into hardiness.</w:t>
      </w:r>
      <w:r w:rsidRPr="000A0092">
        <w:rPr>
          <w:iCs/>
          <w:color w:val="0D0D0D" w:themeColor="text1" w:themeTint="F2"/>
        </w:rPr>
        <w:t> </w:t>
      </w:r>
      <w:r w:rsidRPr="00C116F7">
        <w:rPr>
          <w:i/>
          <w:iCs/>
          <w:color w:val="0D0D0D" w:themeColor="text1" w:themeTint="F2"/>
        </w:rPr>
        <w:t>Journal of Personality and Social Psychology</w:t>
      </w:r>
      <w:r w:rsidRPr="000A0092">
        <w:rPr>
          <w:iCs/>
          <w:color w:val="0D0D0D" w:themeColor="text1" w:themeTint="F2"/>
        </w:rPr>
        <w:t>, 37</w:t>
      </w:r>
      <w:r w:rsidRPr="000A0092">
        <w:rPr>
          <w:color w:val="0D0D0D" w:themeColor="text1" w:themeTint="F2"/>
        </w:rPr>
        <w:t xml:space="preserve">(1), </w:t>
      </w:r>
      <w:r>
        <w:rPr>
          <w:color w:val="0D0D0D" w:themeColor="text1" w:themeTint="F2"/>
        </w:rPr>
        <w:t xml:space="preserve">p. </w:t>
      </w:r>
      <w:r w:rsidR="00AD6315">
        <w:rPr>
          <w:color w:val="0D0D0D" w:themeColor="text1" w:themeTint="F2"/>
        </w:rPr>
        <w:t>1-11.</w:t>
      </w:r>
    </w:p>
    <w:p w14:paraId="3FBAD9AA" w14:textId="0111E3FA" w:rsidR="00AD6315" w:rsidRPr="00AD6315" w:rsidRDefault="00AD6315" w:rsidP="00AD6315">
      <w:pPr>
        <w:autoSpaceDE w:val="0"/>
        <w:autoSpaceDN w:val="0"/>
        <w:adjustRightInd w:val="0"/>
        <w:spacing w:line="480" w:lineRule="auto"/>
        <w:ind w:left="1135" w:hanging="851"/>
        <w:rPr>
          <w:color w:val="0D0D0D" w:themeColor="text1" w:themeTint="F2"/>
        </w:rPr>
      </w:pPr>
      <w:r w:rsidRPr="00AD6315">
        <w:rPr>
          <w:lang w:val="en-US"/>
        </w:rPr>
        <w:t xml:space="preserve">Kowalski, K. C., &amp; Crocker, P. R. E. (2001). Development and validation of the Coping Function Questionnaire for adolescents in sport. </w:t>
      </w:r>
      <w:r w:rsidRPr="007D678E">
        <w:rPr>
          <w:i/>
          <w:lang w:val="en-US"/>
        </w:rPr>
        <w:t>Journal of Sport &amp; Exercise Psychology</w:t>
      </w:r>
      <w:r w:rsidRPr="00AD6315">
        <w:rPr>
          <w:lang w:val="en-US"/>
        </w:rPr>
        <w:t xml:space="preserve">, 23, </w:t>
      </w:r>
      <w:r w:rsidR="007D678E">
        <w:rPr>
          <w:lang w:val="en-US"/>
        </w:rPr>
        <w:t xml:space="preserve">p. </w:t>
      </w:r>
      <w:r w:rsidRPr="00AD6315">
        <w:rPr>
          <w:lang w:val="en-US"/>
        </w:rPr>
        <w:t>135–155.</w:t>
      </w:r>
    </w:p>
    <w:p w14:paraId="20FBAB46" w14:textId="77777777" w:rsidR="00A32E65" w:rsidRPr="00E832C2" w:rsidRDefault="00A32E65" w:rsidP="00A32E65">
      <w:pPr>
        <w:spacing w:line="480" w:lineRule="auto"/>
        <w:ind w:left="1135" w:hanging="851"/>
      </w:pPr>
      <w:r w:rsidRPr="000A0092">
        <w:rPr>
          <w:color w:val="333333"/>
          <w:shd w:val="clear" w:color="auto" w:fill="FFFFFF"/>
        </w:rPr>
        <w:t>Krishna, A., &amp; Haglund, E. (2008). Why Do Some Countries Win More Olympic Medals? Lessons for Social Mobility and Poverty Reduction. </w:t>
      </w:r>
      <w:r w:rsidRPr="00C116F7">
        <w:rPr>
          <w:i/>
          <w:iCs/>
          <w:color w:val="333333"/>
          <w:shd w:val="clear" w:color="auto" w:fill="FFFFFF"/>
        </w:rPr>
        <w:t>Economic and Political Weekly</w:t>
      </w:r>
      <w:r w:rsidRPr="000A0092">
        <w:rPr>
          <w:iCs/>
          <w:color w:val="333333"/>
          <w:shd w:val="clear" w:color="auto" w:fill="FFFFFF"/>
        </w:rPr>
        <w:t>,</w:t>
      </w:r>
      <w:r w:rsidRPr="000A0092">
        <w:rPr>
          <w:color w:val="333333"/>
          <w:shd w:val="clear" w:color="auto" w:fill="FFFFFF"/>
        </w:rPr>
        <w:t> </w:t>
      </w:r>
      <w:r w:rsidRPr="000A0092">
        <w:rPr>
          <w:iCs/>
          <w:color w:val="333333"/>
          <w:shd w:val="clear" w:color="auto" w:fill="FFFFFF"/>
        </w:rPr>
        <w:t>43</w:t>
      </w:r>
      <w:r w:rsidRPr="000A0092">
        <w:rPr>
          <w:color w:val="333333"/>
          <w:shd w:val="clear" w:color="auto" w:fill="FFFFFF"/>
        </w:rPr>
        <w:t xml:space="preserve">(28), </w:t>
      </w:r>
      <w:r>
        <w:rPr>
          <w:color w:val="333333"/>
          <w:shd w:val="clear" w:color="auto" w:fill="FFFFFF"/>
        </w:rPr>
        <w:t xml:space="preserve">p. </w:t>
      </w:r>
      <w:r w:rsidRPr="000A0092">
        <w:rPr>
          <w:color w:val="333333"/>
          <w:shd w:val="clear" w:color="auto" w:fill="FFFFFF"/>
        </w:rPr>
        <w:t>143-151. Retrieved from http://www.jstor.org/stable/40277720</w:t>
      </w:r>
    </w:p>
    <w:p w14:paraId="71E65F0A"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Kristiansen, E., &amp; Roberts, G. C. (2010). Young elite athletes and social support: Coping with competitive and organizational stress in "olympic" </w:t>
      </w:r>
      <w:r w:rsidRPr="000A0092">
        <w:rPr>
          <w:color w:val="0D0D0D" w:themeColor="text1" w:themeTint="F2"/>
        </w:rPr>
        <w:lastRenderedPageBreak/>
        <w:t>competition.</w:t>
      </w:r>
      <w:r w:rsidRPr="000A0092">
        <w:rPr>
          <w:iCs/>
          <w:color w:val="0D0D0D" w:themeColor="text1" w:themeTint="F2"/>
        </w:rPr>
        <w:t> </w:t>
      </w:r>
      <w:r w:rsidRPr="00C116F7">
        <w:rPr>
          <w:i/>
          <w:iCs/>
          <w:color w:val="0D0D0D" w:themeColor="text1" w:themeTint="F2"/>
        </w:rPr>
        <w:t>Scandinavian Journal of Medicine &amp; Science in Sports</w:t>
      </w:r>
      <w:r w:rsidRPr="000A0092">
        <w:rPr>
          <w:iCs/>
          <w:color w:val="0D0D0D" w:themeColor="text1" w:themeTint="F2"/>
        </w:rPr>
        <w:t>, 20</w:t>
      </w:r>
      <w:r w:rsidRPr="000A0092">
        <w:rPr>
          <w:color w:val="0D0D0D" w:themeColor="text1" w:themeTint="F2"/>
        </w:rPr>
        <w:t xml:space="preserve">(4), </w:t>
      </w:r>
      <w:r>
        <w:rPr>
          <w:color w:val="0D0D0D" w:themeColor="text1" w:themeTint="F2"/>
        </w:rPr>
        <w:t xml:space="preserve">p. </w:t>
      </w:r>
      <w:r w:rsidRPr="000A0092">
        <w:rPr>
          <w:color w:val="0D0D0D" w:themeColor="text1" w:themeTint="F2"/>
        </w:rPr>
        <w:t>686.</w:t>
      </w:r>
    </w:p>
    <w:p w14:paraId="2DD8EED5"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Krumhansl, C. L. (2002). Music: A link between cognition and emotion. </w:t>
      </w:r>
      <w:r w:rsidRPr="00C116F7">
        <w:rPr>
          <w:i/>
          <w:iCs/>
          <w:color w:val="0D0D0D" w:themeColor="text1" w:themeTint="F2"/>
          <w:shd w:val="clear" w:color="auto" w:fill="FFFFFF"/>
        </w:rPr>
        <w:t>Current Directions in Psychological Science</w:t>
      </w:r>
      <w:r w:rsidRPr="000A0092">
        <w:rPr>
          <w:iCs/>
          <w:color w:val="0D0D0D" w:themeColor="text1" w:themeTint="F2"/>
          <w:shd w:val="clear" w:color="auto" w:fill="FFFFFF"/>
        </w:rPr>
        <w:t>, 11(2),</w:t>
      </w:r>
      <w:r w:rsidRPr="000A0092">
        <w:rPr>
          <w:color w:val="0D0D0D" w:themeColor="text1" w:themeTint="F2"/>
          <w:shd w:val="clear" w:color="auto" w:fill="FFFFFF"/>
        </w:rPr>
        <w:t> </w:t>
      </w:r>
      <w:r>
        <w:rPr>
          <w:color w:val="0D0D0D" w:themeColor="text1" w:themeTint="F2"/>
          <w:shd w:val="clear" w:color="auto" w:fill="FFFFFF"/>
        </w:rPr>
        <w:t xml:space="preserve">p. </w:t>
      </w:r>
      <w:r w:rsidRPr="000A0092">
        <w:rPr>
          <w:color w:val="0D0D0D" w:themeColor="text1" w:themeTint="F2"/>
          <w:shd w:val="clear" w:color="auto" w:fill="FFFFFF"/>
        </w:rPr>
        <w:t>45-51.</w:t>
      </w:r>
    </w:p>
    <w:p w14:paraId="764F1FF1" w14:textId="77777777" w:rsidR="00A32E65" w:rsidRPr="000A0092" w:rsidRDefault="00A32E65" w:rsidP="00A32E65">
      <w:pPr>
        <w:spacing w:line="480" w:lineRule="auto"/>
        <w:ind w:left="1135" w:hanging="851"/>
      </w:pPr>
      <w:r w:rsidRPr="000A0092">
        <w:rPr>
          <w:color w:val="222222"/>
          <w:shd w:val="clear" w:color="auto" w:fill="FFFFFF"/>
        </w:rPr>
        <w:t>Kuan, G., Morris, T., Kueh, Y. C., &amp; Terry, P. C. (2018). Effects of relaxing and arousing music during imagery training on dart-throwing performance, physiological arousal indices, and competitive state anxiety. </w:t>
      </w:r>
      <w:r w:rsidRPr="00C116F7">
        <w:rPr>
          <w:i/>
          <w:iCs/>
          <w:color w:val="222222"/>
          <w:shd w:val="clear" w:color="auto" w:fill="FFFFFF"/>
        </w:rPr>
        <w:t>Frontiers in Psychology</w:t>
      </w:r>
      <w:r w:rsidRPr="000A0092">
        <w:rPr>
          <w:color w:val="222222"/>
          <w:shd w:val="clear" w:color="auto" w:fill="FFFFFF"/>
        </w:rPr>
        <w:t>, </w:t>
      </w:r>
      <w:r w:rsidRPr="000A0092">
        <w:rPr>
          <w:iCs/>
          <w:color w:val="222222"/>
          <w:shd w:val="clear" w:color="auto" w:fill="FFFFFF"/>
        </w:rPr>
        <w:t>9</w:t>
      </w:r>
      <w:r w:rsidRPr="000A0092">
        <w:rPr>
          <w:color w:val="222222"/>
          <w:shd w:val="clear" w:color="auto" w:fill="FFFFFF"/>
        </w:rPr>
        <w:t xml:space="preserve">, </w:t>
      </w:r>
      <w:r>
        <w:rPr>
          <w:color w:val="222222"/>
          <w:shd w:val="clear" w:color="auto" w:fill="FFFFFF"/>
        </w:rPr>
        <w:t xml:space="preserve">p. </w:t>
      </w:r>
      <w:r w:rsidRPr="000A0092">
        <w:rPr>
          <w:color w:val="222222"/>
          <w:shd w:val="clear" w:color="auto" w:fill="FFFFFF"/>
        </w:rPr>
        <w:t>14.</w:t>
      </w:r>
    </w:p>
    <w:p w14:paraId="54895417" w14:textId="7A6A081D" w:rsidR="00A32E65" w:rsidRPr="000A0092" w:rsidRDefault="00A32E65" w:rsidP="00A32E65">
      <w:pPr>
        <w:autoSpaceDE w:val="0"/>
        <w:autoSpaceDN w:val="0"/>
        <w:adjustRightInd w:val="0"/>
        <w:spacing w:line="480" w:lineRule="auto"/>
        <w:ind w:left="1135" w:hanging="851"/>
        <w:rPr>
          <w:rStyle w:val="Hyperlink"/>
          <w:color w:val="0D0D0D" w:themeColor="text1" w:themeTint="F2"/>
        </w:rPr>
      </w:pPr>
      <w:r w:rsidRPr="000A0092">
        <w:rPr>
          <w:color w:val="0D0D0D" w:themeColor="text1" w:themeTint="F2"/>
        </w:rPr>
        <w:t xml:space="preserve">Kulkarni, M (2012). </w:t>
      </w:r>
      <w:r>
        <w:rPr>
          <w:color w:val="0D0D0D" w:themeColor="text1" w:themeTint="F2"/>
        </w:rPr>
        <w:t xml:space="preserve">Why does India perform so poorly at Olympics? </w:t>
      </w:r>
      <w:r w:rsidRPr="00C116F7">
        <w:rPr>
          <w:i/>
          <w:color w:val="0D0D0D" w:themeColor="text1" w:themeTint="F2"/>
        </w:rPr>
        <w:t>Euronews</w:t>
      </w:r>
      <w:r>
        <w:rPr>
          <w:i/>
          <w:color w:val="0D0D0D" w:themeColor="text1" w:themeTint="F2"/>
        </w:rPr>
        <w:t xml:space="preserve">. </w:t>
      </w:r>
      <w:r w:rsidRPr="00C116F7">
        <w:rPr>
          <w:color w:val="0D0D0D" w:themeColor="text1" w:themeTint="F2"/>
        </w:rPr>
        <w:t>Retrieved from</w:t>
      </w:r>
      <w:r w:rsidR="002421EC">
        <w:rPr>
          <w:rStyle w:val="Hyperlink"/>
          <w:color w:val="000000" w:themeColor="text1"/>
          <w:u w:val="none"/>
        </w:rPr>
        <w:t xml:space="preserve"> </w:t>
      </w:r>
      <w:r w:rsidRPr="002421EC">
        <w:rPr>
          <w:rStyle w:val="Hyperlink"/>
          <w:color w:val="000000" w:themeColor="text1"/>
          <w:u w:val="none"/>
        </w:rPr>
        <w:t>https://www.euronews.com/2016/07/28/why-does-india-perform-so-poorly-at-the-olympic</w:t>
      </w:r>
      <w:r w:rsidR="002421EC" w:rsidRPr="002421EC">
        <w:rPr>
          <w:rStyle w:val="Hyperlink"/>
          <w:color w:val="000000" w:themeColor="text1"/>
          <w:u w:val="none"/>
        </w:rPr>
        <w:t>s</w:t>
      </w:r>
    </w:p>
    <w:p w14:paraId="336BD3CB"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Kumar, M.R. (2007). Assessment of heirarchical tendencies in an Indian bureaucracy. </w:t>
      </w:r>
      <w:r w:rsidRPr="00C116F7">
        <w:rPr>
          <w:i/>
          <w:color w:val="0D0D0D" w:themeColor="text1" w:themeTint="F2"/>
        </w:rPr>
        <w:t>International Journal of Public Sector Management</w:t>
      </w:r>
      <w:r w:rsidRPr="000A0092">
        <w:rPr>
          <w:color w:val="0D0D0D" w:themeColor="text1" w:themeTint="F2"/>
        </w:rPr>
        <w:t xml:space="preserve">, 20, </w:t>
      </w:r>
      <w:r>
        <w:rPr>
          <w:color w:val="0D0D0D" w:themeColor="text1" w:themeTint="F2"/>
        </w:rPr>
        <w:t xml:space="preserve">p. </w:t>
      </w:r>
      <w:r w:rsidRPr="000A0092">
        <w:rPr>
          <w:color w:val="0D0D0D" w:themeColor="text1" w:themeTint="F2"/>
        </w:rPr>
        <w:t>380-391</w:t>
      </w:r>
    </w:p>
    <w:p w14:paraId="4AA8D9A1"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Lamis, D, R. (2001). Perceived sources of stress among dental students at the University of Jordan. </w:t>
      </w:r>
      <w:r w:rsidRPr="00C116F7">
        <w:rPr>
          <w:i/>
          <w:color w:val="0D0D0D" w:themeColor="text1" w:themeTint="F2"/>
        </w:rPr>
        <w:t>Journal of Dental Education</w:t>
      </w:r>
      <w:r w:rsidRPr="000A0092">
        <w:rPr>
          <w:color w:val="0D0D0D" w:themeColor="text1" w:themeTint="F2"/>
        </w:rPr>
        <w:t xml:space="preserve">, 65, </w:t>
      </w:r>
      <w:r>
        <w:rPr>
          <w:color w:val="0D0D0D" w:themeColor="text1" w:themeTint="F2"/>
        </w:rPr>
        <w:t xml:space="preserve">p. </w:t>
      </w:r>
      <w:r w:rsidRPr="000A0092">
        <w:rPr>
          <w:color w:val="0D0D0D" w:themeColor="text1" w:themeTint="F2"/>
        </w:rPr>
        <w:t>232-241.</w:t>
      </w:r>
    </w:p>
    <w:p w14:paraId="4AB1C8E2"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C116F7">
        <w:rPr>
          <w:color w:val="0D0D0D" w:themeColor="text1" w:themeTint="F2"/>
        </w:rPr>
        <w:t>Lane,</w:t>
      </w:r>
      <w:r w:rsidRPr="000A0092">
        <w:rPr>
          <w:color w:val="0D0D0D" w:themeColor="text1" w:themeTint="F2"/>
        </w:rPr>
        <w:t xml:space="preserve"> J. D., &amp; Gast, D. L. (2014). Visual analysis in single case experimental design studies: Brief review and guidelines.</w:t>
      </w:r>
      <w:r w:rsidRPr="000A0092">
        <w:rPr>
          <w:iCs/>
          <w:color w:val="0D0D0D" w:themeColor="text1" w:themeTint="F2"/>
        </w:rPr>
        <w:t> </w:t>
      </w:r>
      <w:r w:rsidRPr="00C116F7">
        <w:rPr>
          <w:i/>
          <w:iCs/>
          <w:color w:val="0D0D0D" w:themeColor="text1" w:themeTint="F2"/>
        </w:rPr>
        <w:t>Neuropsychological Rehabilitation</w:t>
      </w:r>
      <w:r w:rsidRPr="000A0092">
        <w:rPr>
          <w:iCs/>
          <w:color w:val="0D0D0D" w:themeColor="text1" w:themeTint="F2"/>
        </w:rPr>
        <w:t>, 24</w:t>
      </w:r>
      <w:r w:rsidRPr="000A0092">
        <w:rPr>
          <w:color w:val="0D0D0D" w:themeColor="text1" w:themeTint="F2"/>
        </w:rPr>
        <w:t xml:space="preserve">(3-4), </w:t>
      </w:r>
      <w:r>
        <w:rPr>
          <w:color w:val="0D0D0D" w:themeColor="text1" w:themeTint="F2"/>
        </w:rPr>
        <w:t xml:space="preserve">p. </w:t>
      </w:r>
      <w:r w:rsidRPr="000A0092">
        <w:rPr>
          <w:color w:val="0D0D0D" w:themeColor="text1" w:themeTint="F2"/>
        </w:rPr>
        <w:t xml:space="preserve">445-463. </w:t>
      </w:r>
    </w:p>
    <w:p w14:paraId="21746650"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shd w:val="clear" w:color="auto" w:fill="FFFFFF"/>
        </w:rPr>
        <w:t>Lane, K., Wolery, M., Reichow, B., &amp; Rogers, L. (2007). Describing baseline conditions: Suggestions for study reports. </w:t>
      </w:r>
      <w:r w:rsidRPr="00C116F7">
        <w:rPr>
          <w:i/>
          <w:iCs/>
          <w:color w:val="0D0D0D" w:themeColor="text1" w:themeTint="F2"/>
          <w:shd w:val="clear" w:color="auto" w:fill="FFFFFF"/>
        </w:rPr>
        <w:t>Journal of Behavio</w:t>
      </w:r>
      <w:r>
        <w:rPr>
          <w:i/>
          <w:iCs/>
          <w:color w:val="0D0D0D" w:themeColor="text1" w:themeTint="F2"/>
          <w:shd w:val="clear" w:color="auto" w:fill="FFFFFF"/>
        </w:rPr>
        <w:t>u</w:t>
      </w:r>
      <w:r w:rsidRPr="00C116F7">
        <w:rPr>
          <w:i/>
          <w:iCs/>
          <w:color w:val="0D0D0D" w:themeColor="text1" w:themeTint="F2"/>
          <w:shd w:val="clear" w:color="auto" w:fill="FFFFFF"/>
        </w:rPr>
        <w:t>ral Education</w:t>
      </w:r>
      <w:r w:rsidRPr="000A0092">
        <w:rPr>
          <w:color w:val="0D0D0D" w:themeColor="text1" w:themeTint="F2"/>
          <w:shd w:val="clear" w:color="auto" w:fill="FFFFFF"/>
        </w:rPr>
        <w:t>, </w:t>
      </w:r>
      <w:r w:rsidRPr="000A0092">
        <w:rPr>
          <w:iCs/>
          <w:color w:val="0D0D0D" w:themeColor="text1" w:themeTint="F2"/>
          <w:shd w:val="clear" w:color="auto" w:fill="FFFFFF"/>
        </w:rPr>
        <w:t>16</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224-234.</w:t>
      </w:r>
    </w:p>
    <w:p w14:paraId="0985C73C"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Latham, G. P., &amp; Locke, E. A. (2007). New developments in and directions for goal-setting research.</w:t>
      </w:r>
      <w:r w:rsidRPr="000A0092">
        <w:rPr>
          <w:iCs/>
          <w:color w:val="0D0D0D" w:themeColor="text1" w:themeTint="F2"/>
        </w:rPr>
        <w:t> </w:t>
      </w:r>
      <w:r w:rsidRPr="00C116F7">
        <w:rPr>
          <w:i/>
          <w:iCs/>
          <w:color w:val="0D0D0D" w:themeColor="text1" w:themeTint="F2"/>
        </w:rPr>
        <w:t>European Psychologist</w:t>
      </w:r>
      <w:r w:rsidRPr="000A0092">
        <w:rPr>
          <w:iCs/>
          <w:color w:val="0D0D0D" w:themeColor="text1" w:themeTint="F2"/>
        </w:rPr>
        <w:t>, 12</w:t>
      </w:r>
      <w:r w:rsidRPr="000A0092">
        <w:rPr>
          <w:color w:val="0D0D0D" w:themeColor="text1" w:themeTint="F2"/>
        </w:rPr>
        <w:t xml:space="preserve">(4), </w:t>
      </w:r>
      <w:r>
        <w:rPr>
          <w:color w:val="0D0D0D" w:themeColor="text1" w:themeTint="F2"/>
        </w:rPr>
        <w:t xml:space="preserve">p. </w:t>
      </w:r>
      <w:r w:rsidRPr="000A0092">
        <w:rPr>
          <w:color w:val="0D0D0D" w:themeColor="text1" w:themeTint="F2"/>
        </w:rPr>
        <w:t>290-300.</w:t>
      </w:r>
    </w:p>
    <w:p w14:paraId="6C38F6CD" w14:textId="062BA6FC" w:rsidR="00A32E65" w:rsidRPr="000A0092" w:rsidRDefault="00A32E65" w:rsidP="00A32E65">
      <w:pPr>
        <w:autoSpaceDE w:val="0"/>
        <w:autoSpaceDN w:val="0"/>
        <w:adjustRightInd w:val="0"/>
        <w:spacing w:line="480" w:lineRule="auto"/>
        <w:ind w:left="1135" w:hanging="851"/>
        <w:rPr>
          <w:color w:val="0D0D0D" w:themeColor="text1" w:themeTint="F2"/>
        </w:rPr>
      </w:pPr>
      <w:r w:rsidRPr="001E3C03">
        <w:rPr>
          <w:color w:val="0D0D0D" w:themeColor="text1" w:themeTint="F2"/>
          <w:shd w:val="clear" w:color="auto" w:fill="FFFFFF"/>
        </w:rPr>
        <w:lastRenderedPageBreak/>
        <w:t>Lazarus, R. S. (1998). The stress and coping paradigm</w:t>
      </w:r>
      <w:r w:rsidRPr="001E3C03">
        <w:rPr>
          <w:i/>
          <w:color w:val="0D0D0D" w:themeColor="text1" w:themeTint="F2"/>
          <w:shd w:val="clear" w:color="auto" w:fill="FFFFFF"/>
        </w:rPr>
        <w:t>. </w:t>
      </w:r>
      <w:r w:rsidRPr="001E3C03">
        <w:rPr>
          <w:i/>
          <w:iCs/>
          <w:color w:val="0D0D0D" w:themeColor="text1" w:themeTint="F2"/>
          <w:shd w:val="clear" w:color="auto" w:fill="FFFFFF"/>
        </w:rPr>
        <w:t>Fifty years of the research and theory of RS Lazarus: An analysis of historical and perennial Issues</w:t>
      </w:r>
      <w:r w:rsidRPr="001E3C03">
        <w:rPr>
          <w:color w:val="0D0D0D" w:themeColor="text1" w:themeTint="F2"/>
          <w:shd w:val="clear" w:color="auto" w:fill="FFFFFF"/>
        </w:rPr>
        <w:t xml:space="preserve">, </w:t>
      </w:r>
      <w:r w:rsidR="00687284">
        <w:rPr>
          <w:color w:val="0D0D0D" w:themeColor="text1" w:themeTint="F2"/>
          <w:shd w:val="clear" w:color="auto" w:fill="FFFFFF"/>
        </w:rPr>
        <w:t xml:space="preserve">p. </w:t>
      </w:r>
      <w:r w:rsidRPr="001E3C03">
        <w:rPr>
          <w:color w:val="0D0D0D" w:themeColor="text1" w:themeTint="F2"/>
          <w:shd w:val="clear" w:color="auto" w:fill="FFFFFF"/>
        </w:rPr>
        <w:t>182-220.</w:t>
      </w:r>
    </w:p>
    <w:p w14:paraId="6061048A" w14:textId="77777777" w:rsidR="00A32E65" w:rsidRPr="000A0092" w:rsidRDefault="00A32E65" w:rsidP="00A32E65">
      <w:pPr>
        <w:autoSpaceDE w:val="0"/>
        <w:autoSpaceDN w:val="0"/>
        <w:adjustRightInd w:val="0"/>
        <w:spacing w:line="480" w:lineRule="auto"/>
        <w:ind w:left="1135" w:hanging="851"/>
        <w:rPr>
          <w:color w:val="0D0D0D" w:themeColor="text1" w:themeTint="F2"/>
        </w:rPr>
      </w:pPr>
      <w:r w:rsidRPr="000A0092">
        <w:rPr>
          <w:color w:val="0D0D0D" w:themeColor="text1" w:themeTint="F2"/>
        </w:rPr>
        <w:t xml:space="preserve">Lazarus, R. S. (1999). </w:t>
      </w:r>
      <w:r w:rsidRPr="00C116F7">
        <w:rPr>
          <w:i/>
          <w:iCs/>
          <w:color w:val="0D0D0D" w:themeColor="text1" w:themeTint="F2"/>
        </w:rPr>
        <w:t>Stress and emotion: A new synthesis</w:t>
      </w:r>
      <w:r w:rsidRPr="000A0092">
        <w:rPr>
          <w:iCs/>
          <w:color w:val="0D0D0D" w:themeColor="text1" w:themeTint="F2"/>
        </w:rPr>
        <w:t xml:space="preserve">. </w:t>
      </w:r>
      <w:r w:rsidRPr="000A0092">
        <w:rPr>
          <w:color w:val="0D0D0D" w:themeColor="text1" w:themeTint="F2"/>
        </w:rPr>
        <w:t>New York: Springer.</w:t>
      </w:r>
    </w:p>
    <w:p w14:paraId="04F81BE5"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Lazarus, R. S. (2000). How emotions influence performance in competitive sports.</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14</w:t>
      </w:r>
      <w:r w:rsidRPr="000A0092">
        <w:rPr>
          <w:color w:val="0D0D0D" w:themeColor="text1" w:themeTint="F2"/>
        </w:rPr>
        <w:t xml:space="preserve">(3), </w:t>
      </w:r>
      <w:r>
        <w:rPr>
          <w:color w:val="0D0D0D" w:themeColor="text1" w:themeTint="F2"/>
        </w:rPr>
        <w:t xml:space="preserve">p. </w:t>
      </w:r>
      <w:r w:rsidRPr="000A0092">
        <w:rPr>
          <w:color w:val="0D0D0D" w:themeColor="text1" w:themeTint="F2"/>
        </w:rPr>
        <w:t xml:space="preserve">229-252. </w:t>
      </w:r>
    </w:p>
    <w:p w14:paraId="3D52DA09"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 xml:space="preserve">Lazarus, R. S., &amp; Folkman, S. (1984). </w:t>
      </w:r>
      <w:r w:rsidRPr="00C116F7">
        <w:rPr>
          <w:i/>
          <w:color w:val="0D0D0D" w:themeColor="text1" w:themeTint="F2"/>
        </w:rPr>
        <w:t>Stress, appraisal, and coping</w:t>
      </w:r>
      <w:r w:rsidRPr="000A0092">
        <w:rPr>
          <w:color w:val="0D0D0D" w:themeColor="text1" w:themeTint="F2"/>
        </w:rPr>
        <w:t>. New York: Springer.</w:t>
      </w:r>
    </w:p>
    <w:p w14:paraId="2E836DCD"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 xml:space="preserve">Leff, S. S., &amp; Hoyle, R. H. (1995). Young athletes' perceptions of parental support and pressure. </w:t>
      </w:r>
      <w:r w:rsidRPr="00C116F7">
        <w:rPr>
          <w:i/>
          <w:color w:val="0D0D0D" w:themeColor="text1" w:themeTint="F2"/>
        </w:rPr>
        <w:t>Journal of Youth and Adolescence</w:t>
      </w:r>
      <w:r w:rsidRPr="000A0092">
        <w:rPr>
          <w:color w:val="0D0D0D" w:themeColor="text1" w:themeTint="F2"/>
        </w:rPr>
        <w:t xml:space="preserve">. 24(2), </w:t>
      </w:r>
      <w:r>
        <w:rPr>
          <w:color w:val="0D0D0D" w:themeColor="text1" w:themeTint="F2"/>
        </w:rPr>
        <w:t xml:space="preserve">p. </w:t>
      </w:r>
      <w:r w:rsidRPr="000A0092">
        <w:rPr>
          <w:color w:val="0D0D0D" w:themeColor="text1" w:themeTint="F2"/>
        </w:rPr>
        <w:t>187-203.</w:t>
      </w:r>
    </w:p>
    <w:p w14:paraId="031825D9"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Legrand, F., &amp; LeScanff, C. (2003). Tension-stress, effort-stress and mood profiling with an elite javelin performer. </w:t>
      </w:r>
      <w:r w:rsidRPr="00C116F7">
        <w:rPr>
          <w:i/>
          <w:iCs/>
          <w:color w:val="0D0D0D" w:themeColor="text1" w:themeTint="F2"/>
          <w:shd w:val="clear" w:color="auto" w:fill="FFFFFF"/>
        </w:rPr>
        <w:t>Psychology of Sport and Exercise</w:t>
      </w:r>
      <w:r w:rsidRPr="000A0092">
        <w:rPr>
          <w:color w:val="0D0D0D" w:themeColor="text1" w:themeTint="F2"/>
          <w:shd w:val="clear" w:color="auto" w:fill="FFFFFF"/>
        </w:rPr>
        <w:t>, </w:t>
      </w:r>
      <w:r w:rsidRPr="000A0092">
        <w:rPr>
          <w:iCs/>
          <w:color w:val="0D0D0D" w:themeColor="text1" w:themeTint="F2"/>
          <w:shd w:val="clear" w:color="auto" w:fill="FFFFFF"/>
        </w:rPr>
        <w:t>4</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429-436.</w:t>
      </w:r>
    </w:p>
    <w:p w14:paraId="5070972D"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Levy, A., Nicholls, A., Marchant, D., &amp; Polman, R. (2009). Organisational stressors, coping, and coping effectiveness: A longitudinal study with an elite coach.</w:t>
      </w:r>
      <w:r w:rsidRPr="000A0092">
        <w:rPr>
          <w:iCs/>
          <w:color w:val="0D0D0D" w:themeColor="text1" w:themeTint="F2"/>
        </w:rPr>
        <w:t> </w:t>
      </w:r>
      <w:r w:rsidRPr="00C116F7">
        <w:rPr>
          <w:i/>
          <w:iCs/>
          <w:color w:val="0D0D0D" w:themeColor="text1" w:themeTint="F2"/>
        </w:rPr>
        <w:t>International Journal of Sports Science &amp; Coaching</w:t>
      </w:r>
      <w:r w:rsidRPr="000A0092">
        <w:rPr>
          <w:iCs/>
          <w:color w:val="0D0D0D" w:themeColor="text1" w:themeTint="F2"/>
        </w:rPr>
        <w:t>, 4</w:t>
      </w:r>
      <w:r w:rsidRPr="000A0092">
        <w:rPr>
          <w:color w:val="0D0D0D" w:themeColor="text1" w:themeTint="F2"/>
        </w:rPr>
        <w:t xml:space="preserve">(1), </w:t>
      </w:r>
      <w:r>
        <w:rPr>
          <w:color w:val="0D0D0D" w:themeColor="text1" w:themeTint="F2"/>
        </w:rPr>
        <w:t xml:space="preserve">p. </w:t>
      </w:r>
      <w:r w:rsidRPr="000A0092">
        <w:rPr>
          <w:color w:val="0D0D0D" w:themeColor="text1" w:themeTint="F2"/>
        </w:rPr>
        <w:t>31-45.</w:t>
      </w:r>
    </w:p>
    <w:p w14:paraId="0A646CAD" w14:textId="77777777" w:rsidR="00A32E65" w:rsidRDefault="00A32E65" w:rsidP="00A32E65">
      <w:pPr>
        <w:snapToGrid w:val="0"/>
        <w:spacing w:line="480" w:lineRule="auto"/>
        <w:ind w:left="1135" w:hanging="851"/>
        <w:rPr>
          <w:color w:val="222222"/>
          <w:shd w:val="clear" w:color="auto" w:fill="FFFFFF"/>
        </w:rPr>
      </w:pPr>
      <w:r w:rsidRPr="000A0092">
        <w:rPr>
          <w:color w:val="222222"/>
          <w:shd w:val="clear" w:color="auto" w:fill="FFFFFF"/>
        </w:rPr>
        <w:t>Le Fevre, M., Kolt, G. S., &amp; Matheny, J. (2006). Eustress, distress and their interpretation in primary and secondary occupational stress management interventions: which way first?. </w:t>
      </w:r>
      <w:r w:rsidRPr="00C116F7">
        <w:rPr>
          <w:i/>
          <w:iCs/>
          <w:color w:val="222222"/>
          <w:shd w:val="clear" w:color="auto" w:fill="FFFFFF"/>
        </w:rPr>
        <w:t>Journal of Managerial Psychology</w:t>
      </w:r>
      <w:r w:rsidRPr="000A0092">
        <w:rPr>
          <w:color w:val="222222"/>
          <w:shd w:val="clear" w:color="auto" w:fill="FFFFFF"/>
        </w:rPr>
        <w:t>, </w:t>
      </w:r>
      <w:r w:rsidRPr="000A0092">
        <w:rPr>
          <w:iCs/>
          <w:color w:val="222222"/>
          <w:shd w:val="clear" w:color="auto" w:fill="FFFFFF"/>
        </w:rPr>
        <w:t>21</w:t>
      </w:r>
      <w:r w:rsidRPr="000A0092">
        <w:rPr>
          <w:color w:val="222222"/>
          <w:shd w:val="clear" w:color="auto" w:fill="FFFFFF"/>
        </w:rPr>
        <w:t xml:space="preserve">(6), </w:t>
      </w:r>
      <w:r>
        <w:rPr>
          <w:color w:val="222222"/>
          <w:shd w:val="clear" w:color="auto" w:fill="FFFFFF"/>
        </w:rPr>
        <w:t xml:space="preserve">p. </w:t>
      </w:r>
      <w:r w:rsidRPr="000A0092">
        <w:rPr>
          <w:color w:val="222222"/>
          <w:shd w:val="clear" w:color="auto" w:fill="FFFFFF"/>
        </w:rPr>
        <w:t>547-565.</w:t>
      </w:r>
    </w:p>
    <w:p w14:paraId="49A9CC5D" w14:textId="573B656B" w:rsidR="00A32E65" w:rsidRPr="00341A60" w:rsidRDefault="00A32E65" w:rsidP="00A32E65">
      <w:pPr>
        <w:snapToGrid w:val="0"/>
        <w:spacing w:line="480" w:lineRule="auto"/>
        <w:ind w:left="1135" w:hanging="851"/>
        <w:rPr>
          <w:color w:val="222222"/>
          <w:shd w:val="clear" w:color="auto" w:fill="FFFFFF"/>
        </w:rPr>
      </w:pPr>
      <w:r w:rsidRPr="00341A60">
        <w:rPr>
          <w:color w:val="222222"/>
          <w:shd w:val="clear" w:color="auto" w:fill="FFFFFF"/>
        </w:rPr>
        <w:t>Lim, N. (2016). Cultural differences in emotion: differences in emotional arousal level between the East and the West. </w:t>
      </w:r>
      <w:r w:rsidR="00687284">
        <w:rPr>
          <w:i/>
          <w:iCs/>
          <w:color w:val="222222"/>
          <w:shd w:val="clear" w:color="auto" w:fill="FFFFFF"/>
        </w:rPr>
        <w:t>Integrative Medicine R</w:t>
      </w:r>
      <w:r w:rsidRPr="00341A60">
        <w:rPr>
          <w:i/>
          <w:iCs/>
          <w:color w:val="222222"/>
          <w:shd w:val="clear" w:color="auto" w:fill="FFFFFF"/>
        </w:rPr>
        <w:t>esearch</w:t>
      </w:r>
      <w:r w:rsidRPr="00341A60">
        <w:rPr>
          <w:color w:val="222222"/>
          <w:shd w:val="clear" w:color="auto" w:fill="FFFFFF"/>
        </w:rPr>
        <w:t>, </w:t>
      </w:r>
      <w:r w:rsidRPr="00341A60">
        <w:rPr>
          <w:i/>
          <w:iCs/>
          <w:color w:val="222222"/>
          <w:shd w:val="clear" w:color="auto" w:fill="FFFFFF"/>
        </w:rPr>
        <w:t>5</w:t>
      </w:r>
      <w:r w:rsidRPr="00341A60">
        <w:rPr>
          <w:color w:val="222222"/>
          <w:shd w:val="clear" w:color="auto" w:fill="FFFFFF"/>
        </w:rPr>
        <w:t xml:space="preserve">(2), </w:t>
      </w:r>
      <w:r>
        <w:rPr>
          <w:color w:val="222222"/>
          <w:shd w:val="clear" w:color="auto" w:fill="FFFFFF"/>
        </w:rPr>
        <w:t xml:space="preserve">p. </w:t>
      </w:r>
      <w:r w:rsidRPr="00341A60">
        <w:rPr>
          <w:color w:val="222222"/>
          <w:shd w:val="clear" w:color="auto" w:fill="FFFFFF"/>
        </w:rPr>
        <w:t>105-109.</w:t>
      </w:r>
    </w:p>
    <w:p w14:paraId="4B4D3080" w14:textId="77777777" w:rsidR="00FC71A9" w:rsidRDefault="00A32E65" w:rsidP="00FC71A9">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lastRenderedPageBreak/>
        <w:t>Locke, E. A., &amp; Latham, G. P. (2002). Building a practically useful theory of goal setting and task motivation: A 35-year odyssey.</w:t>
      </w:r>
      <w:r w:rsidRPr="000A0092">
        <w:rPr>
          <w:iCs/>
          <w:color w:val="0D0D0D" w:themeColor="text1" w:themeTint="F2"/>
        </w:rPr>
        <w:t> </w:t>
      </w:r>
      <w:r w:rsidRPr="00C116F7">
        <w:rPr>
          <w:i/>
          <w:iCs/>
          <w:color w:val="0D0D0D" w:themeColor="text1" w:themeTint="F2"/>
        </w:rPr>
        <w:t>American Psychologist</w:t>
      </w:r>
      <w:r w:rsidRPr="000A0092">
        <w:rPr>
          <w:iCs/>
          <w:color w:val="0D0D0D" w:themeColor="text1" w:themeTint="F2"/>
        </w:rPr>
        <w:t>, 57</w:t>
      </w:r>
      <w:r w:rsidRPr="000A0092">
        <w:rPr>
          <w:color w:val="0D0D0D" w:themeColor="text1" w:themeTint="F2"/>
        </w:rPr>
        <w:t xml:space="preserve">(9), </w:t>
      </w:r>
      <w:r>
        <w:rPr>
          <w:color w:val="0D0D0D" w:themeColor="text1" w:themeTint="F2"/>
        </w:rPr>
        <w:t xml:space="preserve">p. </w:t>
      </w:r>
      <w:r w:rsidRPr="000A0092">
        <w:rPr>
          <w:color w:val="0D0D0D" w:themeColor="text1" w:themeTint="F2"/>
        </w:rPr>
        <w:t xml:space="preserve">705-717. </w:t>
      </w:r>
    </w:p>
    <w:p w14:paraId="3D41DCF0" w14:textId="23A3EB85" w:rsidR="00FC71A9" w:rsidRPr="00FC71A9" w:rsidRDefault="00FC71A9" w:rsidP="00FC71A9">
      <w:pPr>
        <w:autoSpaceDE w:val="0"/>
        <w:autoSpaceDN w:val="0"/>
        <w:adjustRightInd w:val="0"/>
        <w:snapToGrid w:val="0"/>
        <w:spacing w:line="480" w:lineRule="auto"/>
        <w:ind w:left="1135" w:hanging="851"/>
        <w:rPr>
          <w:color w:val="0D0D0D" w:themeColor="text1" w:themeTint="F2"/>
        </w:rPr>
      </w:pPr>
      <w:r w:rsidRPr="00FC71A9">
        <w:rPr>
          <w:color w:val="0D0D0D"/>
          <w:shd w:val="clear" w:color="auto" w:fill="FFFFFF"/>
          <w:lang w:val="en-US"/>
        </w:rPr>
        <w:t>Lu, L., &amp; Gilmour, R. (2004). Culture and conceptions of happiness: Individual oriented and social oriented SWB. </w:t>
      </w:r>
      <w:r>
        <w:rPr>
          <w:i/>
          <w:iCs/>
          <w:color w:val="0D0D0D"/>
          <w:shd w:val="clear" w:color="auto" w:fill="FFFFFF"/>
          <w:lang w:val="en-US"/>
        </w:rPr>
        <w:t>Journal of Happiness S</w:t>
      </w:r>
      <w:r w:rsidRPr="00FC71A9">
        <w:rPr>
          <w:i/>
          <w:iCs/>
          <w:color w:val="0D0D0D"/>
          <w:shd w:val="clear" w:color="auto" w:fill="FFFFFF"/>
          <w:lang w:val="en-US"/>
        </w:rPr>
        <w:t>tudies</w:t>
      </w:r>
      <w:r w:rsidRPr="00FC71A9">
        <w:rPr>
          <w:color w:val="0D0D0D"/>
          <w:shd w:val="clear" w:color="auto" w:fill="FFFFFF"/>
          <w:lang w:val="en-US"/>
        </w:rPr>
        <w:t>, 5(3), p. 269-291.</w:t>
      </w:r>
    </w:p>
    <w:p w14:paraId="3889A608" w14:textId="77777777" w:rsidR="00A32E65" w:rsidRPr="00CC0582" w:rsidRDefault="00A32E65" w:rsidP="00A32E65">
      <w:pPr>
        <w:spacing w:line="480" w:lineRule="auto"/>
        <w:ind w:left="1135" w:hanging="851"/>
        <w:rPr>
          <w:color w:val="0D0D0D" w:themeColor="text1" w:themeTint="F2"/>
        </w:rPr>
      </w:pPr>
      <w:r w:rsidRPr="000045D8">
        <w:rPr>
          <w:color w:val="0D0D0D" w:themeColor="text1" w:themeTint="F2"/>
          <w:shd w:val="clear" w:color="auto" w:fill="FFFFFF"/>
        </w:rPr>
        <w:t>Lundeberg, M. A., Fox, P. W., Brown, A. C., &amp; Elbedour, S. (2000). Cultural influences on confidence: Country and gender. </w:t>
      </w:r>
      <w:r w:rsidRPr="000045D8">
        <w:rPr>
          <w:i/>
          <w:iCs/>
          <w:color w:val="0D0D0D" w:themeColor="text1" w:themeTint="F2"/>
          <w:shd w:val="clear" w:color="auto" w:fill="FFFFFF"/>
        </w:rPr>
        <w:t>Journal of Educational Psychology</w:t>
      </w:r>
      <w:r w:rsidRPr="000045D8">
        <w:rPr>
          <w:color w:val="0D0D0D" w:themeColor="text1" w:themeTint="F2"/>
          <w:shd w:val="clear" w:color="auto" w:fill="FFFFFF"/>
        </w:rPr>
        <w:t>, </w:t>
      </w:r>
      <w:r w:rsidRPr="000045D8">
        <w:rPr>
          <w:i/>
          <w:iCs/>
          <w:color w:val="0D0D0D" w:themeColor="text1" w:themeTint="F2"/>
          <w:shd w:val="clear" w:color="auto" w:fill="FFFFFF"/>
        </w:rPr>
        <w:t>92</w:t>
      </w:r>
      <w:r w:rsidRPr="000045D8">
        <w:rPr>
          <w:color w:val="0D0D0D" w:themeColor="text1" w:themeTint="F2"/>
          <w:shd w:val="clear" w:color="auto" w:fill="FFFFFF"/>
        </w:rPr>
        <w:t xml:space="preserve">(1), </w:t>
      </w:r>
      <w:r w:rsidRPr="0074617E">
        <w:rPr>
          <w:color w:val="0D0D0D" w:themeColor="text1" w:themeTint="F2"/>
          <w:shd w:val="clear" w:color="auto" w:fill="FFFFFF"/>
        </w:rPr>
        <w:t xml:space="preserve">p. </w:t>
      </w:r>
      <w:r w:rsidRPr="000045D8">
        <w:rPr>
          <w:color w:val="0D0D0D" w:themeColor="text1" w:themeTint="F2"/>
          <w:shd w:val="clear" w:color="auto" w:fill="FFFFFF"/>
        </w:rPr>
        <w:t>152.</w:t>
      </w:r>
    </w:p>
    <w:p w14:paraId="13B361DE"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Lyle, J. (2002). </w:t>
      </w:r>
      <w:r w:rsidRPr="00C116F7">
        <w:rPr>
          <w:i/>
          <w:iCs/>
          <w:color w:val="0D0D0D" w:themeColor="text1" w:themeTint="F2"/>
        </w:rPr>
        <w:t>Sports coaching concepts: A framework for coaches' behaviour</w:t>
      </w:r>
      <w:r w:rsidRPr="00C116F7">
        <w:rPr>
          <w:i/>
          <w:color w:val="0D0D0D" w:themeColor="text1" w:themeTint="F2"/>
        </w:rPr>
        <w:t> (1st ed.).</w:t>
      </w:r>
      <w:r w:rsidRPr="000A0092">
        <w:rPr>
          <w:color w:val="0D0D0D" w:themeColor="text1" w:themeTint="F2"/>
        </w:rPr>
        <w:t xml:space="preserve"> London: Routledge.</w:t>
      </w:r>
    </w:p>
    <w:p w14:paraId="63BE36C5" w14:textId="77777777" w:rsidR="00A32E65" w:rsidRPr="000A0092" w:rsidRDefault="00A32E65" w:rsidP="00A32E65">
      <w:pPr>
        <w:snapToGrid w:val="0"/>
        <w:spacing w:line="480" w:lineRule="auto"/>
        <w:ind w:left="1135" w:hanging="851"/>
      </w:pPr>
      <w:r w:rsidRPr="000A0092">
        <w:rPr>
          <w:color w:val="222222"/>
          <w:shd w:val="clear" w:color="auto" w:fill="FFFFFF"/>
        </w:rPr>
        <w:t>Mackay, H. (2011). </w:t>
      </w:r>
      <w:r w:rsidRPr="00C116F7">
        <w:rPr>
          <w:i/>
          <w:iCs/>
          <w:color w:val="222222"/>
          <w:shd w:val="clear" w:color="auto" w:fill="FFFFFF"/>
        </w:rPr>
        <w:t>The MacKay MBA of selling in the real world</w:t>
      </w:r>
      <w:r w:rsidRPr="000A0092">
        <w:rPr>
          <w:color w:val="222222"/>
          <w:shd w:val="clear" w:color="auto" w:fill="FFFFFF"/>
        </w:rPr>
        <w:t>. Penguin.</w:t>
      </w:r>
    </w:p>
    <w:p w14:paraId="13481B74"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 xml:space="preserve">Madden, C. C, Kirkby, R. J., McDonnald, D., Summers, J. J., Brown, D. F., &amp; King, N. J. (1995). Stressful situations in competitive basketball. </w:t>
      </w:r>
      <w:r w:rsidRPr="001352EA">
        <w:rPr>
          <w:i/>
          <w:color w:val="0D0D0D" w:themeColor="text1" w:themeTint="F2"/>
        </w:rPr>
        <w:t>Australian Psychologist,</w:t>
      </w:r>
      <w:r w:rsidRPr="001352EA">
        <w:rPr>
          <w:color w:val="0D0D0D" w:themeColor="text1" w:themeTint="F2"/>
        </w:rPr>
        <w:t xml:space="preserve"> 30, p 119-1.</w:t>
      </w:r>
    </w:p>
    <w:p w14:paraId="5051FC98"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Maddison, R., &amp; Prapavessis, H. (2005). A psychological approach to the prediction and prevention of athletic injury. </w:t>
      </w:r>
      <w:r w:rsidRPr="00C116F7">
        <w:rPr>
          <w:i/>
          <w:iCs/>
          <w:color w:val="0D0D0D" w:themeColor="text1" w:themeTint="F2"/>
          <w:shd w:val="clear" w:color="auto" w:fill="FFFFFF"/>
        </w:rPr>
        <w:t>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27</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289-310.</w:t>
      </w:r>
    </w:p>
    <w:p w14:paraId="549AE721" w14:textId="77777777" w:rsidR="00C12958" w:rsidRDefault="00A32E65" w:rsidP="00C12958">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Mageau, G. A., &amp; Vallerand, R. J. (2003). The coach-athlete relationship: A motivational model.</w:t>
      </w:r>
      <w:r w:rsidRPr="000A0092">
        <w:rPr>
          <w:iCs/>
          <w:color w:val="0D0D0D" w:themeColor="text1" w:themeTint="F2"/>
        </w:rPr>
        <w:t> </w:t>
      </w:r>
      <w:r w:rsidRPr="00C116F7">
        <w:rPr>
          <w:i/>
          <w:iCs/>
          <w:color w:val="0D0D0D" w:themeColor="text1" w:themeTint="F2"/>
        </w:rPr>
        <w:t>Journal of Sports Sciences</w:t>
      </w:r>
      <w:r w:rsidRPr="000A0092">
        <w:rPr>
          <w:iCs/>
          <w:color w:val="0D0D0D" w:themeColor="text1" w:themeTint="F2"/>
        </w:rPr>
        <w:t>, 21</w:t>
      </w:r>
      <w:r w:rsidRPr="000A0092">
        <w:rPr>
          <w:color w:val="0D0D0D" w:themeColor="text1" w:themeTint="F2"/>
        </w:rPr>
        <w:t xml:space="preserve">, </w:t>
      </w:r>
      <w:r>
        <w:rPr>
          <w:color w:val="0D0D0D" w:themeColor="text1" w:themeTint="F2"/>
        </w:rPr>
        <w:t xml:space="preserve">p. </w:t>
      </w:r>
      <w:r w:rsidRPr="000A0092">
        <w:rPr>
          <w:color w:val="0D0D0D" w:themeColor="text1" w:themeTint="F2"/>
        </w:rPr>
        <w:t>883-904.</w:t>
      </w:r>
    </w:p>
    <w:p w14:paraId="16434137" w14:textId="55A1CF8D" w:rsidR="00C12958" w:rsidRDefault="00C12958" w:rsidP="00C12958">
      <w:pPr>
        <w:autoSpaceDE w:val="0"/>
        <w:autoSpaceDN w:val="0"/>
        <w:adjustRightInd w:val="0"/>
        <w:snapToGrid w:val="0"/>
        <w:spacing w:line="480" w:lineRule="auto"/>
        <w:ind w:left="1135" w:hanging="851"/>
        <w:rPr>
          <w:color w:val="0D0D0D" w:themeColor="text1" w:themeTint="F2"/>
        </w:rPr>
      </w:pPr>
      <w:r>
        <w:rPr>
          <w:color w:val="0D0D0D" w:themeColor="text1" w:themeTint="F2"/>
        </w:rPr>
        <w:t xml:space="preserve">Majumdar, B. (2011). The Indian Premier League and world cricket. In A. Bateman &amp; J. Hill (Eds.), </w:t>
      </w:r>
      <w:r w:rsidRPr="00C12958">
        <w:rPr>
          <w:i/>
          <w:color w:val="0D0D0D" w:themeColor="text1" w:themeTint="F2"/>
        </w:rPr>
        <w:t>The Cambridge Companion to Cricket</w:t>
      </w:r>
      <w:r>
        <w:rPr>
          <w:color w:val="0D0D0D" w:themeColor="text1" w:themeTint="F2"/>
        </w:rPr>
        <w:t xml:space="preserve"> (p.173-186). Cambridge: Cambridge University Press. </w:t>
      </w:r>
    </w:p>
    <w:p w14:paraId="5BD00FF0"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lastRenderedPageBreak/>
        <w:t>Malone, C.J. &amp; Rotella, R.J. (1981). ‘Preventing coaching burnout.</w:t>
      </w:r>
      <w:r w:rsidRPr="000A0092">
        <w:rPr>
          <w:iCs/>
          <w:color w:val="0D0D0D" w:themeColor="text1" w:themeTint="F2"/>
        </w:rPr>
        <w:t> </w:t>
      </w:r>
      <w:r w:rsidRPr="00C116F7">
        <w:rPr>
          <w:i/>
          <w:iCs/>
          <w:color w:val="0D0D0D" w:themeColor="text1" w:themeTint="F2"/>
        </w:rPr>
        <w:t>Journal of Physical Education, Recreation and Dance</w:t>
      </w:r>
      <w:r w:rsidRPr="000A0092">
        <w:rPr>
          <w:iCs/>
          <w:color w:val="0D0D0D" w:themeColor="text1" w:themeTint="F2"/>
        </w:rPr>
        <w:t>, 52</w:t>
      </w:r>
      <w:r w:rsidRPr="000A0092">
        <w:rPr>
          <w:color w:val="0D0D0D" w:themeColor="text1" w:themeTint="F2"/>
        </w:rPr>
        <w:t xml:space="preserve">, </w:t>
      </w:r>
      <w:r>
        <w:rPr>
          <w:color w:val="0D0D0D" w:themeColor="text1" w:themeTint="F2"/>
        </w:rPr>
        <w:t xml:space="preserve">p. </w:t>
      </w:r>
      <w:r w:rsidRPr="000A0092">
        <w:rPr>
          <w:color w:val="0D0D0D" w:themeColor="text1" w:themeTint="F2"/>
        </w:rPr>
        <w:t>22-27.</w:t>
      </w:r>
    </w:p>
    <w:p w14:paraId="580063A5"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Mankad, A., &amp; Gordon, S. (2010). Psycholinguistic changes in athletes' grief response to injury after written emotional disclosure.</w:t>
      </w:r>
      <w:r>
        <w:rPr>
          <w:color w:val="0D0D0D" w:themeColor="text1" w:themeTint="F2"/>
        </w:rPr>
        <w:t xml:space="preserve"> </w:t>
      </w:r>
      <w:r w:rsidRPr="00C116F7">
        <w:rPr>
          <w:i/>
          <w:iCs/>
          <w:color w:val="0D0D0D" w:themeColor="text1" w:themeTint="F2"/>
        </w:rPr>
        <w:t>Journal of Sport Rehabilitation</w:t>
      </w:r>
      <w:r w:rsidRPr="000A0092">
        <w:rPr>
          <w:iCs/>
          <w:color w:val="0D0D0D" w:themeColor="text1" w:themeTint="F2"/>
        </w:rPr>
        <w:t>, 19</w:t>
      </w:r>
      <w:r w:rsidRPr="000A0092">
        <w:rPr>
          <w:color w:val="0D0D0D" w:themeColor="text1" w:themeTint="F2"/>
        </w:rPr>
        <w:t xml:space="preserve">(3), </w:t>
      </w:r>
      <w:r>
        <w:rPr>
          <w:color w:val="0D0D0D" w:themeColor="text1" w:themeTint="F2"/>
        </w:rPr>
        <w:t xml:space="preserve">p. </w:t>
      </w:r>
      <w:r w:rsidRPr="000A0092">
        <w:rPr>
          <w:color w:val="0D0D0D" w:themeColor="text1" w:themeTint="F2"/>
        </w:rPr>
        <w:t xml:space="preserve">328-342. </w:t>
      </w:r>
    </w:p>
    <w:p w14:paraId="21FB9BA4"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Mankad, A., Gordon, S., &amp; Wallman, K. (2009). Psycholinguistic analysis of emotional disclosure: A case study in sport injury.</w:t>
      </w:r>
      <w:r w:rsidRPr="000A0092">
        <w:rPr>
          <w:iCs/>
          <w:color w:val="0D0D0D" w:themeColor="text1" w:themeTint="F2"/>
        </w:rPr>
        <w:t> </w:t>
      </w:r>
      <w:r w:rsidRPr="00C116F7">
        <w:rPr>
          <w:i/>
          <w:iCs/>
          <w:color w:val="0D0D0D" w:themeColor="text1" w:themeTint="F2"/>
        </w:rPr>
        <w:t>Journal of Clinical Sport Psychology</w:t>
      </w:r>
      <w:r w:rsidRPr="000A0092">
        <w:rPr>
          <w:iCs/>
          <w:color w:val="0D0D0D" w:themeColor="text1" w:themeTint="F2"/>
        </w:rPr>
        <w:t>, 3</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182-196. </w:t>
      </w:r>
    </w:p>
    <w:p w14:paraId="4C8EAF3B"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Manzi, C., D'Angelo, C., &amp; Holt, J. J. (2016). William E. Thomas, Rupert Brown, Matthew J. Easterbrook, Vivian L. Vignoles University of Sussex, UK. </w:t>
      </w:r>
      <w:r w:rsidRPr="00C116F7">
        <w:rPr>
          <w:i/>
          <w:iCs/>
          <w:color w:val="0D0D0D" w:themeColor="text1" w:themeTint="F2"/>
          <w:shd w:val="clear" w:color="auto" w:fill="FFFFFF"/>
        </w:rPr>
        <w:t>A University of Sussex PhD thesis</w:t>
      </w:r>
      <w:r w:rsidRPr="000A0092">
        <w:rPr>
          <w:color w:val="0D0D0D" w:themeColor="text1" w:themeTint="F2"/>
          <w:shd w:val="clear" w:color="auto" w:fill="FFFFFF"/>
        </w:rPr>
        <w:t>, 31.</w:t>
      </w:r>
    </w:p>
    <w:p w14:paraId="18E53D4F" w14:textId="77777777" w:rsidR="00A32E65" w:rsidRPr="000A0092"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Maria Kamphuis, C. B., Van Lenthe, F. J., Giskes, K., Huisman, M., Brug, J., &amp; Mackenbach, J. P. (2008). Socioeconomic status, environmental and individual factors, and sports participation.</w:t>
      </w:r>
      <w:r w:rsidRPr="000A0092">
        <w:rPr>
          <w:iCs/>
          <w:color w:val="0D0D0D" w:themeColor="text1" w:themeTint="F2"/>
        </w:rPr>
        <w:t> </w:t>
      </w:r>
      <w:r w:rsidRPr="00C116F7">
        <w:rPr>
          <w:i/>
          <w:iCs/>
          <w:color w:val="0D0D0D" w:themeColor="text1" w:themeTint="F2"/>
        </w:rPr>
        <w:t>Medicine and Science in Sports and Exercise</w:t>
      </w:r>
      <w:r w:rsidRPr="000A0092">
        <w:rPr>
          <w:iCs/>
          <w:color w:val="0D0D0D" w:themeColor="text1" w:themeTint="F2"/>
        </w:rPr>
        <w:t>, 40</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71-81. </w:t>
      </w:r>
    </w:p>
    <w:p w14:paraId="2D6DAF21" w14:textId="77777777" w:rsidR="00A32E65" w:rsidRDefault="00A32E65" w:rsidP="00A32E65">
      <w:pPr>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Marijana, M. (2010). The link of a coach’s perception of locus of control and his/her motivational approach to athletes.</w:t>
      </w:r>
      <w:r w:rsidRPr="000A0092">
        <w:rPr>
          <w:iCs/>
          <w:color w:val="0D0D0D" w:themeColor="text1" w:themeTint="F2"/>
        </w:rPr>
        <w:t> </w:t>
      </w:r>
      <w:r w:rsidRPr="00C116F7">
        <w:rPr>
          <w:i/>
          <w:iCs/>
          <w:color w:val="0D0D0D" w:themeColor="text1" w:themeTint="F2"/>
        </w:rPr>
        <w:t>Sport Logia</w:t>
      </w:r>
      <w:r w:rsidRPr="000A0092">
        <w:rPr>
          <w:iCs/>
          <w:color w:val="0D0D0D" w:themeColor="text1" w:themeTint="F2"/>
        </w:rPr>
        <w:t>, 6</w:t>
      </w:r>
      <w:r w:rsidRPr="000A0092">
        <w:rPr>
          <w:color w:val="0D0D0D" w:themeColor="text1" w:themeTint="F2"/>
        </w:rPr>
        <w:t xml:space="preserve">(2), </w:t>
      </w:r>
      <w:r>
        <w:rPr>
          <w:color w:val="0D0D0D" w:themeColor="text1" w:themeTint="F2"/>
        </w:rPr>
        <w:t xml:space="preserve">p. </w:t>
      </w:r>
      <w:r w:rsidRPr="000A0092">
        <w:rPr>
          <w:color w:val="0D0D0D" w:themeColor="text1" w:themeTint="F2"/>
        </w:rPr>
        <w:t>35-42.</w:t>
      </w:r>
    </w:p>
    <w:p w14:paraId="63E45E00" w14:textId="70965C96" w:rsidR="00A32E65" w:rsidRDefault="00A32E65" w:rsidP="00A32E65">
      <w:pPr>
        <w:autoSpaceDE w:val="0"/>
        <w:autoSpaceDN w:val="0"/>
        <w:adjustRightInd w:val="0"/>
        <w:snapToGrid w:val="0"/>
        <w:spacing w:line="480" w:lineRule="auto"/>
        <w:ind w:left="1135" w:hanging="851"/>
        <w:rPr>
          <w:color w:val="0D0D0D" w:themeColor="text1" w:themeTint="F2"/>
        </w:rPr>
      </w:pPr>
      <w:r>
        <w:rPr>
          <w:color w:val="0D0D0D" w:themeColor="text1" w:themeTint="F2"/>
        </w:rPr>
        <w:t xml:space="preserve">Markus, H., &amp; Kitayama, S. (1991). “Culture and the self: Implications for cognition, emotion, and motivation.” </w:t>
      </w:r>
      <w:r w:rsidRPr="00687284">
        <w:rPr>
          <w:i/>
          <w:color w:val="0D0D0D" w:themeColor="text1" w:themeTint="F2"/>
        </w:rPr>
        <w:t>Psychological Review</w:t>
      </w:r>
      <w:r>
        <w:rPr>
          <w:color w:val="0D0D0D" w:themeColor="text1" w:themeTint="F2"/>
        </w:rPr>
        <w:t xml:space="preserve">, </w:t>
      </w:r>
      <w:r w:rsidR="00687284">
        <w:rPr>
          <w:color w:val="0D0D0D" w:themeColor="text1" w:themeTint="F2"/>
        </w:rPr>
        <w:t>(</w:t>
      </w:r>
      <w:r>
        <w:rPr>
          <w:color w:val="0D0D0D" w:themeColor="text1" w:themeTint="F2"/>
        </w:rPr>
        <w:t>98</w:t>
      </w:r>
      <w:r w:rsidR="00687284">
        <w:rPr>
          <w:color w:val="0D0D0D" w:themeColor="text1" w:themeTint="F2"/>
        </w:rPr>
        <w:t>)</w:t>
      </w:r>
      <w:r>
        <w:rPr>
          <w:color w:val="0D0D0D" w:themeColor="text1" w:themeTint="F2"/>
        </w:rPr>
        <w:t>, p. 224-253.</w:t>
      </w:r>
    </w:p>
    <w:p w14:paraId="4AF71E1C" w14:textId="77777777" w:rsidR="00A32E65" w:rsidRPr="00965A93" w:rsidRDefault="00A32E65" w:rsidP="00A32E65">
      <w:pPr>
        <w:spacing w:line="480" w:lineRule="auto"/>
        <w:ind w:left="1135" w:hanging="851"/>
        <w:rPr>
          <w:color w:val="000000" w:themeColor="text1"/>
        </w:rPr>
      </w:pPr>
      <w:r w:rsidRPr="00263399">
        <w:rPr>
          <w:color w:val="000000" w:themeColor="text1"/>
          <w:shd w:val="clear" w:color="auto" w:fill="FFFFFF"/>
        </w:rPr>
        <w:t>Marsella, A. J. (1998). Toward a" global-community psychology": Meeting the needs of a changing world. </w:t>
      </w:r>
      <w:r w:rsidRPr="00263399">
        <w:rPr>
          <w:i/>
          <w:iCs/>
          <w:color w:val="000000" w:themeColor="text1"/>
          <w:shd w:val="clear" w:color="auto" w:fill="FFFFFF"/>
        </w:rPr>
        <w:t>American psychologist</w:t>
      </w:r>
      <w:r w:rsidRPr="00263399">
        <w:rPr>
          <w:color w:val="000000" w:themeColor="text1"/>
          <w:shd w:val="clear" w:color="auto" w:fill="FFFFFF"/>
        </w:rPr>
        <w:t>, </w:t>
      </w:r>
      <w:r w:rsidRPr="00263399">
        <w:rPr>
          <w:i/>
          <w:iCs/>
          <w:color w:val="000000" w:themeColor="text1"/>
          <w:shd w:val="clear" w:color="auto" w:fill="FFFFFF"/>
        </w:rPr>
        <w:t>53</w:t>
      </w:r>
      <w:r w:rsidRPr="00263399">
        <w:rPr>
          <w:color w:val="000000" w:themeColor="text1"/>
          <w:shd w:val="clear" w:color="auto" w:fill="FFFFFF"/>
        </w:rPr>
        <w:t xml:space="preserve">(12), </w:t>
      </w:r>
      <w:r w:rsidRPr="00965A93">
        <w:rPr>
          <w:color w:val="000000" w:themeColor="text1"/>
          <w:shd w:val="clear" w:color="auto" w:fill="FFFFFF"/>
        </w:rPr>
        <w:t xml:space="preserve">p. </w:t>
      </w:r>
      <w:r w:rsidRPr="00263399">
        <w:rPr>
          <w:color w:val="000000" w:themeColor="text1"/>
          <w:shd w:val="clear" w:color="auto" w:fill="FFFFFF"/>
        </w:rPr>
        <w:t>1282.</w:t>
      </w:r>
    </w:p>
    <w:p w14:paraId="054AF889"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 xml:space="preserve">Martens, R. (1987). </w:t>
      </w:r>
      <w:r w:rsidRPr="00C116F7">
        <w:rPr>
          <w:i/>
          <w:iCs/>
          <w:color w:val="0D0D0D" w:themeColor="text1" w:themeTint="F2"/>
        </w:rPr>
        <w:t>Coaches guide to sport psychology</w:t>
      </w:r>
      <w:r w:rsidRPr="000A0092">
        <w:rPr>
          <w:iCs/>
          <w:color w:val="0D0D0D" w:themeColor="text1" w:themeTint="F2"/>
        </w:rPr>
        <w:t xml:space="preserve">. </w:t>
      </w:r>
      <w:r w:rsidRPr="000A0092">
        <w:rPr>
          <w:color w:val="0D0D0D" w:themeColor="text1" w:themeTint="F2"/>
        </w:rPr>
        <w:t>Champaign, Illinois: Human Kinetics.</w:t>
      </w:r>
    </w:p>
    <w:p w14:paraId="282D4383"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lastRenderedPageBreak/>
        <w:t>Martens, R., Vealey, R. S., &amp; Burton, D. (1990). </w:t>
      </w:r>
      <w:r w:rsidRPr="00C116F7">
        <w:rPr>
          <w:i/>
          <w:iCs/>
          <w:color w:val="0D0D0D" w:themeColor="text1" w:themeTint="F2"/>
          <w:shd w:val="clear" w:color="auto" w:fill="FFFFFF"/>
        </w:rPr>
        <w:t>Competitive anxiety in sport</w:t>
      </w:r>
      <w:r>
        <w:rPr>
          <w:color w:val="0D0D0D" w:themeColor="text1" w:themeTint="F2"/>
          <w:shd w:val="clear" w:color="auto" w:fill="FFFFFF"/>
        </w:rPr>
        <w:t>. Human K</w:t>
      </w:r>
      <w:r w:rsidRPr="000A0092">
        <w:rPr>
          <w:color w:val="0D0D0D" w:themeColor="text1" w:themeTint="F2"/>
          <w:shd w:val="clear" w:color="auto" w:fill="FFFFFF"/>
        </w:rPr>
        <w:t xml:space="preserve">inetics. </w:t>
      </w:r>
    </w:p>
    <w:p w14:paraId="6B83C4B7"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Martin, G. L., Thompson, K., &amp; Regehr, K. (2004). Studies using single-subject designs in sport psychology: 30 years of research.</w:t>
      </w:r>
      <w:r w:rsidRPr="000A0092">
        <w:rPr>
          <w:iCs/>
          <w:color w:val="0D0D0D" w:themeColor="text1" w:themeTint="F2"/>
        </w:rPr>
        <w:t> </w:t>
      </w:r>
      <w:r w:rsidRPr="00C116F7">
        <w:rPr>
          <w:i/>
          <w:iCs/>
          <w:color w:val="0D0D0D" w:themeColor="text1" w:themeTint="F2"/>
        </w:rPr>
        <w:t>The Behavio</w:t>
      </w:r>
      <w:r>
        <w:rPr>
          <w:i/>
          <w:iCs/>
          <w:color w:val="0D0D0D" w:themeColor="text1" w:themeTint="F2"/>
        </w:rPr>
        <w:t>u</w:t>
      </w:r>
      <w:r w:rsidRPr="00C116F7">
        <w:rPr>
          <w:i/>
          <w:iCs/>
          <w:color w:val="0D0D0D" w:themeColor="text1" w:themeTint="F2"/>
        </w:rPr>
        <w:t>r Analyst / MABA</w:t>
      </w:r>
      <w:r w:rsidRPr="000A0092">
        <w:rPr>
          <w:iCs/>
          <w:color w:val="0D0D0D" w:themeColor="text1" w:themeTint="F2"/>
        </w:rPr>
        <w:t>, 27</w:t>
      </w:r>
      <w:r w:rsidRPr="000A0092">
        <w:rPr>
          <w:color w:val="0D0D0D" w:themeColor="text1" w:themeTint="F2"/>
        </w:rPr>
        <w:t xml:space="preserve">(2), </w:t>
      </w:r>
      <w:r>
        <w:rPr>
          <w:color w:val="0D0D0D" w:themeColor="text1" w:themeTint="F2"/>
        </w:rPr>
        <w:t xml:space="preserve">p. </w:t>
      </w:r>
      <w:r w:rsidRPr="000A0092">
        <w:rPr>
          <w:color w:val="0D0D0D" w:themeColor="text1" w:themeTint="F2"/>
        </w:rPr>
        <w:t>263.</w:t>
      </w:r>
    </w:p>
    <w:p w14:paraId="391E8F4D"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Martin, G. L., Vause, T., &amp; Schwartzman, L. (2005). Experimental studies of psychological interventions with athletes in competitions: Why so few?</w:t>
      </w:r>
      <w:r w:rsidRPr="000A0092">
        <w:rPr>
          <w:iCs/>
          <w:color w:val="0D0D0D" w:themeColor="text1" w:themeTint="F2"/>
        </w:rPr>
        <w:t> </w:t>
      </w:r>
      <w:r w:rsidRPr="00C116F7">
        <w:rPr>
          <w:i/>
          <w:iCs/>
          <w:color w:val="0D0D0D" w:themeColor="text1" w:themeTint="F2"/>
        </w:rPr>
        <w:t>Behavio</w:t>
      </w:r>
      <w:r>
        <w:rPr>
          <w:i/>
          <w:iCs/>
          <w:color w:val="0D0D0D" w:themeColor="text1" w:themeTint="F2"/>
        </w:rPr>
        <w:t>u</w:t>
      </w:r>
      <w:r w:rsidRPr="00C116F7">
        <w:rPr>
          <w:i/>
          <w:iCs/>
          <w:color w:val="0D0D0D" w:themeColor="text1" w:themeTint="F2"/>
        </w:rPr>
        <w:t>r Modification</w:t>
      </w:r>
      <w:r w:rsidRPr="000A0092">
        <w:rPr>
          <w:iCs/>
          <w:color w:val="0D0D0D" w:themeColor="text1" w:themeTint="F2"/>
        </w:rPr>
        <w:t>, 29</w:t>
      </w:r>
      <w:r w:rsidRPr="000A0092">
        <w:rPr>
          <w:color w:val="0D0D0D" w:themeColor="text1" w:themeTint="F2"/>
        </w:rPr>
        <w:t xml:space="preserve">(4), </w:t>
      </w:r>
      <w:r>
        <w:rPr>
          <w:color w:val="0D0D0D" w:themeColor="text1" w:themeTint="F2"/>
        </w:rPr>
        <w:t xml:space="preserve">p. </w:t>
      </w:r>
      <w:r w:rsidRPr="000A0092">
        <w:rPr>
          <w:color w:val="0D0D0D" w:themeColor="text1" w:themeTint="F2"/>
        </w:rPr>
        <w:t>616-641.</w:t>
      </w:r>
    </w:p>
    <w:p w14:paraId="646C4953" w14:textId="4CF8887F" w:rsidR="00A32E65" w:rsidRDefault="00A32E65" w:rsidP="00A32E65">
      <w:pPr>
        <w:widowControl w:val="0"/>
        <w:autoSpaceDE w:val="0"/>
        <w:autoSpaceDN w:val="0"/>
        <w:adjustRightInd w:val="0"/>
        <w:snapToGri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Martin, K. A., Moritz, S. E., &amp; Hall, C. R. (1999). Imagery use in sport: A literature review and applied model. </w:t>
      </w:r>
      <w:r w:rsidR="006F7305">
        <w:rPr>
          <w:i/>
          <w:iCs/>
          <w:color w:val="0D0D0D" w:themeColor="text1" w:themeTint="F2"/>
          <w:shd w:val="clear" w:color="auto" w:fill="FFFFFF"/>
        </w:rPr>
        <w:t>The Sport P</w:t>
      </w:r>
      <w:r w:rsidRPr="00C116F7">
        <w:rPr>
          <w:i/>
          <w:iCs/>
          <w:color w:val="0D0D0D" w:themeColor="text1" w:themeTint="F2"/>
          <w:shd w:val="clear" w:color="auto" w:fill="FFFFFF"/>
        </w:rPr>
        <w:t>sychologist</w:t>
      </w:r>
      <w:r w:rsidRPr="000A0092">
        <w:rPr>
          <w:color w:val="0D0D0D" w:themeColor="text1" w:themeTint="F2"/>
          <w:shd w:val="clear" w:color="auto" w:fill="FFFFFF"/>
        </w:rPr>
        <w:t>, </w:t>
      </w:r>
      <w:r w:rsidRPr="000A0092">
        <w:rPr>
          <w:iCs/>
          <w:color w:val="0D0D0D" w:themeColor="text1" w:themeTint="F2"/>
          <w:shd w:val="clear" w:color="auto" w:fill="FFFFFF"/>
        </w:rPr>
        <w:t>13</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245-268.</w:t>
      </w:r>
    </w:p>
    <w:p w14:paraId="2945D284" w14:textId="4632E11C" w:rsidR="00A32E65" w:rsidRPr="00BC6210" w:rsidRDefault="00A32E65" w:rsidP="00A32E65">
      <w:pPr>
        <w:widowControl w:val="0"/>
        <w:autoSpaceDE w:val="0"/>
        <w:autoSpaceDN w:val="0"/>
        <w:adjustRightInd w:val="0"/>
        <w:snapToGrid w:val="0"/>
        <w:spacing w:line="480" w:lineRule="auto"/>
        <w:ind w:left="1135" w:hanging="851"/>
        <w:rPr>
          <w:color w:val="0D0D0D" w:themeColor="text1" w:themeTint="F2"/>
          <w:shd w:val="clear" w:color="auto" w:fill="FFFFFF"/>
        </w:rPr>
      </w:pPr>
      <w:r w:rsidRPr="00BC6210">
        <w:rPr>
          <w:color w:val="222222"/>
          <w:shd w:val="clear" w:color="auto" w:fill="FFFFFF"/>
          <w:lang w:val="en-US"/>
        </w:rPr>
        <w:t>McCarney, R., Warner, J., Iliffe, S., Van Haselen, R., Griffin</w:t>
      </w:r>
      <w:r w:rsidR="006F7305">
        <w:rPr>
          <w:color w:val="222222"/>
          <w:shd w:val="clear" w:color="auto" w:fill="FFFFFF"/>
          <w:lang w:val="en-US"/>
        </w:rPr>
        <w:t>, M., &amp; Fisher, P. (2007). The hawthorne effect: A</w:t>
      </w:r>
      <w:r w:rsidRPr="00BC6210">
        <w:rPr>
          <w:color w:val="222222"/>
          <w:shd w:val="clear" w:color="auto" w:fill="FFFFFF"/>
          <w:lang w:val="en-US"/>
        </w:rPr>
        <w:t xml:space="preserve"> randomised, controlled trial. </w:t>
      </w:r>
      <w:r>
        <w:rPr>
          <w:i/>
          <w:iCs/>
          <w:color w:val="222222"/>
          <w:shd w:val="clear" w:color="auto" w:fill="FFFFFF"/>
          <w:lang w:val="en-US"/>
        </w:rPr>
        <w:t>BMC Medical Research M</w:t>
      </w:r>
      <w:r w:rsidRPr="00BC6210">
        <w:rPr>
          <w:i/>
          <w:iCs/>
          <w:color w:val="222222"/>
          <w:shd w:val="clear" w:color="auto" w:fill="FFFFFF"/>
          <w:lang w:val="en-US"/>
        </w:rPr>
        <w:t>ethodology</w:t>
      </w:r>
      <w:r w:rsidRPr="00BC6210">
        <w:rPr>
          <w:color w:val="222222"/>
          <w:shd w:val="clear" w:color="auto" w:fill="FFFFFF"/>
          <w:lang w:val="en-US"/>
        </w:rPr>
        <w:t>, </w:t>
      </w:r>
      <w:r w:rsidRPr="00BC6210">
        <w:rPr>
          <w:i/>
          <w:iCs/>
          <w:color w:val="222222"/>
          <w:shd w:val="clear" w:color="auto" w:fill="FFFFFF"/>
          <w:lang w:val="en-US"/>
        </w:rPr>
        <w:t>7</w:t>
      </w:r>
      <w:r w:rsidRPr="00BC6210">
        <w:rPr>
          <w:color w:val="222222"/>
          <w:shd w:val="clear" w:color="auto" w:fill="FFFFFF"/>
          <w:lang w:val="en-US"/>
        </w:rPr>
        <w:t>(1), p. 30.</w:t>
      </w:r>
    </w:p>
    <w:p w14:paraId="76A9D1DD"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McGregor, H. A., &amp; Elliot, A. J. (2002). Achievement goals as predictors of achievement-relevant processes prior to task engagement. </w:t>
      </w:r>
      <w:r w:rsidRPr="00C116F7">
        <w:rPr>
          <w:i/>
          <w:iCs/>
          <w:color w:val="0D0D0D" w:themeColor="text1" w:themeTint="F2"/>
          <w:shd w:val="clear" w:color="auto" w:fill="FFFFFF"/>
        </w:rPr>
        <w:t>Journal of Educational Psychology</w:t>
      </w:r>
      <w:r w:rsidRPr="000A0092">
        <w:rPr>
          <w:color w:val="0D0D0D" w:themeColor="text1" w:themeTint="F2"/>
          <w:shd w:val="clear" w:color="auto" w:fill="FFFFFF"/>
        </w:rPr>
        <w:t>, </w:t>
      </w:r>
      <w:r w:rsidRPr="000A0092">
        <w:rPr>
          <w:iCs/>
          <w:color w:val="0D0D0D" w:themeColor="text1" w:themeTint="F2"/>
          <w:shd w:val="clear" w:color="auto" w:fill="FFFFFF"/>
        </w:rPr>
        <w:t>94</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381.</w:t>
      </w:r>
    </w:p>
    <w:p w14:paraId="6BE5092A"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McGregor, P., &amp; Winter, S. (2017). A reflective case study of sport psychology support at the lacrosse world cup.</w:t>
      </w:r>
      <w:r w:rsidRPr="000A0092">
        <w:rPr>
          <w:iCs/>
          <w:color w:val="0D0D0D" w:themeColor="text1" w:themeTint="F2"/>
        </w:rPr>
        <w:t> </w:t>
      </w:r>
      <w:r w:rsidRPr="00C116F7">
        <w:rPr>
          <w:i/>
          <w:iCs/>
          <w:color w:val="0D0D0D" w:themeColor="text1" w:themeTint="F2"/>
        </w:rPr>
        <w:t>Case Studies in Sport and Exercise Psychology</w:t>
      </w:r>
      <w:r w:rsidRPr="000A0092">
        <w:rPr>
          <w:iCs/>
          <w:color w:val="0D0D0D" w:themeColor="text1" w:themeTint="F2"/>
        </w:rPr>
        <w:t>, 1</w:t>
      </w:r>
      <w:r w:rsidRPr="000A0092">
        <w:rPr>
          <w:color w:val="0D0D0D" w:themeColor="text1" w:themeTint="F2"/>
        </w:rPr>
        <w:t xml:space="preserve">, </w:t>
      </w:r>
      <w:r>
        <w:rPr>
          <w:color w:val="0D0D0D" w:themeColor="text1" w:themeTint="F2"/>
        </w:rPr>
        <w:t xml:space="preserve">p. </w:t>
      </w:r>
      <w:r w:rsidRPr="000A0092">
        <w:rPr>
          <w:color w:val="0D0D0D" w:themeColor="text1" w:themeTint="F2"/>
        </w:rPr>
        <w:t>40-51.</w:t>
      </w:r>
    </w:p>
    <w:p w14:paraId="4C9D7017"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 xml:space="preserve">McKay, J., Niven, A. G., Lavallee, D., &amp; White, A. (2008). Sources of strain among elite UK track athletes. </w:t>
      </w:r>
      <w:r w:rsidRPr="00C116F7">
        <w:rPr>
          <w:i/>
          <w:iCs/>
          <w:color w:val="0D0D0D" w:themeColor="text1" w:themeTint="F2"/>
        </w:rPr>
        <w:t>The Sport Psychologist</w:t>
      </w:r>
      <w:r w:rsidRPr="000A0092">
        <w:rPr>
          <w:iCs/>
          <w:color w:val="0D0D0D" w:themeColor="text1" w:themeTint="F2"/>
        </w:rPr>
        <w:t xml:space="preserve">, 22, </w:t>
      </w:r>
      <w:r>
        <w:rPr>
          <w:iCs/>
          <w:color w:val="0D0D0D" w:themeColor="text1" w:themeTint="F2"/>
        </w:rPr>
        <w:t xml:space="preserve">p. </w:t>
      </w:r>
      <w:r w:rsidRPr="000A0092">
        <w:rPr>
          <w:color w:val="0D0D0D" w:themeColor="text1" w:themeTint="F2"/>
        </w:rPr>
        <w:t>143-163</w:t>
      </w:r>
    </w:p>
    <w:p w14:paraId="4EE2087B"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McNamara, J. (2007). ‘Bouncing back from stress: Resilient coaching’.</w:t>
      </w:r>
      <w:r w:rsidRPr="000A0092">
        <w:rPr>
          <w:iCs/>
          <w:color w:val="0D0D0D" w:themeColor="text1" w:themeTint="F2"/>
        </w:rPr>
        <w:t> </w:t>
      </w:r>
      <w:r w:rsidRPr="00C116F7">
        <w:rPr>
          <w:i/>
          <w:iCs/>
          <w:color w:val="0D0D0D" w:themeColor="text1" w:themeTint="F2"/>
        </w:rPr>
        <w:t>Coaching Australia</w:t>
      </w:r>
      <w:r w:rsidRPr="000A0092">
        <w:rPr>
          <w:iCs/>
          <w:color w:val="0D0D0D" w:themeColor="text1" w:themeTint="F2"/>
        </w:rPr>
        <w:t>, 10</w:t>
      </w:r>
      <w:r w:rsidRPr="000A0092">
        <w:rPr>
          <w:color w:val="0D0D0D" w:themeColor="text1" w:themeTint="F2"/>
        </w:rPr>
        <w:t xml:space="preserve">(2), </w:t>
      </w:r>
      <w:r>
        <w:rPr>
          <w:color w:val="0D0D0D" w:themeColor="text1" w:themeTint="F2"/>
        </w:rPr>
        <w:t xml:space="preserve">p. </w:t>
      </w:r>
      <w:r w:rsidRPr="000A0092">
        <w:rPr>
          <w:color w:val="0D0D0D" w:themeColor="text1" w:themeTint="F2"/>
        </w:rPr>
        <w:t>1.</w:t>
      </w:r>
    </w:p>
    <w:p w14:paraId="506C46A0"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lastRenderedPageBreak/>
        <w:t>Meehan, H. L., Bull, S. J., Wood, D. M., &amp; James, D. V. (2004). The overtraining syndrome: A multicontextual assessment.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18</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154-171.</w:t>
      </w:r>
    </w:p>
    <w:p w14:paraId="64DE5033" w14:textId="77777777" w:rsidR="00A32E65" w:rsidRDefault="00A32E65" w:rsidP="00A32E65">
      <w:pPr>
        <w:widowControl w:val="0"/>
        <w:autoSpaceDE w:val="0"/>
        <w:autoSpaceDN w:val="0"/>
        <w:adjustRightInd w:val="0"/>
        <w:snapToGrid w:val="0"/>
        <w:spacing w:line="480" w:lineRule="auto"/>
        <w:ind w:left="1135" w:hanging="851"/>
        <w:rPr>
          <w:color w:val="0D0D0D" w:themeColor="text1" w:themeTint="F2"/>
        </w:rPr>
      </w:pPr>
      <w:r w:rsidRPr="00C116F7">
        <w:rPr>
          <w:color w:val="0D0D0D" w:themeColor="text1" w:themeTint="F2"/>
        </w:rPr>
        <w:t>Meijen,</w:t>
      </w:r>
      <w:r w:rsidRPr="000A0092">
        <w:rPr>
          <w:color w:val="0D0D0D" w:themeColor="text1" w:themeTint="F2"/>
        </w:rPr>
        <w:t xml:space="preserve"> C., Jones, M. V., McCarthy, P. J., Sheffield, D., &amp; Allen, M. S. (2013</w:t>
      </w:r>
      <w:r>
        <w:rPr>
          <w:color w:val="0D0D0D" w:themeColor="text1" w:themeTint="F2"/>
        </w:rPr>
        <w:t>a</w:t>
      </w:r>
      <w:r w:rsidRPr="000A0092">
        <w:rPr>
          <w:color w:val="0D0D0D" w:themeColor="text1" w:themeTint="F2"/>
        </w:rPr>
        <w:t>). Cognitive and affective components of challenge and threat states.</w:t>
      </w:r>
      <w:r w:rsidRPr="000A0092">
        <w:rPr>
          <w:iCs/>
          <w:color w:val="0D0D0D" w:themeColor="text1" w:themeTint="F2"/>
        </w:rPr>
        <w:t> </w:t>
      </w:r>
      <w:r w:rsidRPr="00C116F7">
        <w:rPr>
          <w:i/>
          <w:iCs/>
          <w:color w:val="0D0D0D" w:themeColor="text1" w:themeTint="F2"/>
        </w:rPr>
        <w:t>Journal of Sports Sciences,</w:t>
      </w:r>
      <w:r w:rsidRPr="000A0092">
        <w:rPr>
          <w:iCs/>
          <w:color w:val="0D0D0D" w:themeColor="text1" w:themeTint="F2"/>
        </w:rPr>
        <w:t> 31</w:t>
      </w:r>
      <w:r w:rsidRPr="000A0092">
        <w:rPr>
          <w:color w:val="0D0D0D" w:themeColor="text1" w:themeTint="F2"/>
        </w:rPr>
        <w:t xml:space="preserve">(8), </w:t>
      </w:r>
      <w:r>
        <w:rPr>
          <w:color w:val="0D0D0D" w:themeColor="text1" w:themeTint="F2"/>
        </w:rPr>
        <w:t xml:space="preserve">p. </w:t>
      </w:r>
      <w:r w:rsidRPr="000A0092">
        <w:rPr>
          <w:color w:val="0D0D0D" w:themeColor="text1" w:themeTint="F2"/>
        </w:rPr>
        <w:t xml:space="preserve">847-855. </w:t>
      </w:r>
    </w:p>
    <w:p w14:paraId="3FB799D5" w14:textId="77777777" w:rsidR="00A32E65" w:rsidRPr="00A34EBE" w:rsidRDefault="00A32E65" w:rsidP="00A32E65">
      <w:pPr>
        <w:widowControl w:val="0"/>
        <w:autoSpaceDE w:val="0"/>
        <w:autoSpaceDN w:val="0"/>
        <w:adjustRightInd w:val="0"/>
        <w:snapToGrid w:val="0"/>
        <w:spacing w:line="480" w:lineRule="auto"/>
        <w:ind w:left="1135" w:hanging="851"/>
        <w:rPr>
          <w:color w:val="0D0D0D" w:themeColor="text1" w:themeTint="F2"/>
        </w:rPr>
      </w:pPr>
      <w:r>
        <w:rPr>
          <w:rFonts w:eastAsiaTheme="minorEastAsia"/>
          <w:lang w:val="en-US"/>
        </w:rPr>
        <w:t xml:space="preserve">Meijen, C., Jones, M. V., Sheffield, D., &amp; McCarthy, P. J. (2013b). Challenge and threat states: Cardiovascular, affective, and cognitive responses to a sports-related speech task. </w:t>
      </w:r>
      <w:r w:rsidRPr="00AB690E">
        <w:rPr>
          <w:rFonts w:eastAsiaTheme="minorEastAsia"/>
          <w:i/>
          <w:sz w:val="23"/>
          <w:szCs w:val="23"/>
          <w:lang w:val="en-US"/>
        </w:rPr>
        <w:t>Motivation and Emotion</w:t>
      </w:r>
      <w:r>
        <w:rPr>
          <w:rFonts w:eastAsiaTheme="minorEastAsia"/>
          <w:sz w:val="23"/>
          <w:szCs w:val="23"/>
          <w:lang w:val="en-US"/>
        </w:rPr>
        <w:t xml:space="preserve">, 38 </w:t>
      </w:r>
      <w:r>
        <w:rPr>
          <w:rFonts w:eastAsiaTheme="minorEastAsia"/>
          <w:lang w:val="en-US"/>
        </w:rPr>
        <w:t>(2), 252-262.</w:t>
      </w:r>
    </w:p>
    <w:p w14:paraId="01954A0A" w14:textId="28F2CB1C"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 xml:space="preserve">Mellalieu S.D., Hanton S., </w:t>
      </w:r>
      <w:r w:rsidR="006F7305">
        <w:rPr>
          <w:color w:val="0D0D0D" w:themeColor="text1" w:themeTint="F2"/>
        </w:rPr>
        <w:t xml:space="preserve">&amp; </w:t>
      </w:r>
      <w:r w:rsidRPr="000A0092">
        <w:rPr>
          <w:color w:val="0D0D0D" w:themeColor="text1" w:themeTint="F2"/>
        </w:rPr>
        <w:t>O'Brien M. (2004) Intensity and direction of competitive anxiety as a function of sport type and experience. </w:t>
      </w:r>
      <w:r w:rsidRPr="00C116F7">
        <w:rPr>
          <w:i/>
          <w:color w:val="0D0D0D" w:themeColor="text1" w:themeTint="F2"/>
        </w:rPr>
        <w:t>Scandinavian Journal of Medecine and Science in Sports</w:t>
      </w:r>
      <w:r w:rsidRPr="000A0092">
        <w:rPr>
          <w:color w:val="0D0D0D" w:themeColor="text1" w:themeTint="F2"/>
        </w:rPr>
        <w:t xml:space="preserve"> 14, </w:t>
      </w:r>
      <w:r>
        <w:rPr>
          <w:color w:val="0D0D0D" w:themeColor="text1" w:themeTint="F2"/>
        </w:rPr>
        <w:t xml:space="preserve">p. </w:t>
      </w:r>
      <w:r w:rsidRPr="000A0092">
        <w:rPr>
          <w:color w:val="0D0D0D" w:themeColor="text1" w:themeTint="F2"/>
        </w:rPr>
        <w:t>326-334 </w:t>
      </w:r>
    </w:p>
    <w:p w14:paraId="574603F3" w14:textId="19D9F500"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Mellalieu, S. D., Hanton, S., &amp; Fletcher, D. (2006). A competitive anxiety review: Recent directions in sport psychology research. </w:t>
      </w:r>
      <w:r w:rsidR="004827CC">
        <w:rPr>
          <w:i/>
          <w:iCs/>
          <w:color w:val="0D0D0D" w:themeColor="text1" w:themeTint="F2"/>
          <w:shd w:val="clear" w:color="auto" w:fill="FFFFFF"/>
        </w:rPr>
        <w:t>Literature Reviews in Sport P</w:t>
      </w:r>
      <w:r w:rsidRPr="00C116F7">
        <w:rPr>
          <w:i/>
          <w:iCs/>
          <w:color w:val="0D0D0D" w:themeColor="text1" w:themeTint="F2"/>
          <w:shd w:val="clear" w:color="auto" w:fill="FFFFFF"/>
        </w:rPr>
        <w:t>sychology</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1-45.</w:t>
      </w:r>
    </w:p>
    <w:p w14:paraId="34126276"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Mellalieu, S. D., Hanton, S., &amp; O'brien, M. (2006). The effects of goal setting on rugby performance. </w:t>
      </w:r>
      <w:r w:rsidRPr="00C116F7">
        <w:rPr>
          <w:i/>
          <w:iCs/>
          <w:color w:val="0D0D0D" w:themeColor="text1" w:themeTint="F2"/>
          <w:shd w:val="clear" w:color="auto" w:fill="FFFFFF"/>
        </w:rPr>
        <w:t>Journal of Applied Behavior Analysis</w:t>
      </w:r>
      <w:r w:rsidRPr="000A0092">
        <w:rPr>
          <w:color w:val="0D0D0D" w:themeColor="text1" w:themeTint="F2"/>
          <w:shd w:val="clear" w:color="auto" w:fill="FFFFFF"/>
        </w:rPr>
        <w:t>, </w:t>
      </w:r>
      <w:r w:rsidRPr="000A0092">
        <w:rPr>
          <w:iCs/>
          <w:color w:val="0D0D0D" w:themeColor="text1" w:themeTint="F2"/>
          <w:shd w:val="clear" w:color="auto" w:fill="FFFFFF"/>
        </w:rPr>
        <w:t>39</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257-261.</w:t>
      </w:r>
    </w:p>
    <w:p w14:paraId="40581E5C"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Mellalieu, S. D., Hanton, S., &amp; Thomas, O. (2009). The effects of a motivational general-arousal imagery intervention upon preperformance symptoms in male rugby union players</w:t>
      </w:r>
      <w:r w:rsidRPr="00C116F7">
        <w:rPr>
          <w:i/>
          <w:color w:val="0D0D0D" w:themeColor="text1" w:themeTint="F2"/>
          <w:shd w:val="clear" w:color="auto" w:fill="FFFFFF"/>
        </w:rPr>
        <w:t>. </w:t>
      </w:r>
      <w:r w:rsidRPr="00C116F7">
        <w:rPr>
          <w:i/>
          <w:iCs/>
          <w:color w:val="0D0D0D" w:themeColor="text1" w:themeTint="F2"/>
          <w:shd w:val="clear" w:color="auto" w:fill="FFFFFF"/>
        </w:rPr>
        <w:t>Psychology of Sport and Exercise</w:t>
      </w:r>
      <w:r w:rsidRPr="000A0092">
        <w:rPr>
          <w:color w:val="0D0D0D" w:themeColor="text1" w:themeTint="F2"/>
          <w:shd w:val="clear" w:color="auto" w:fill="FFFFFF"/>
        </w:rPr>
        <w:t>, </w:t>
      </w:r>
      <w:r w:rsidRPr="000A0092">
        <w:rPr>
          <w:iCs/>
          <w:color w:val="0D0D0D" w:themeColor="text1" w:themeTint="F2"/>
          <w:shd w:val="clear" w:color="auto" w:fill="FFFFFF"/>
        </w:rPr>
        <w:t>10</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175-185.</w:t>
      </w:r>
    </w:p>
    <w:p w14:paraId="0F9192EE" w14:textId="77777777" w:rsidR="00A32E65"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 xml:space="preserve">Mellalieu, S.D., Hanton, S., &amp; Jones, G. (2003). Emotional labeling and competitive anxiety in preparation and competition. </w:t>
      </w:r>
      <w:r w:rsidRPr="00C116F7">
        <w:rPr>
          <w:i/>
          <w:color w:val="0D0D0D" w:themeColor="text1" w:themeTint="F2"/>
        </w:rPr>
        <w:t>The Sport Psychologist</w:t>
      </w:r>
      <w:r w:rsidRPr="000A0092">
        <w:rPr>
          <w:color w:val="0D0D0D" w:themeColor="text1" w:themeTint="F2"/>
        </w:rPr>
        <w:t xml:space="preserve">, 17, </w:t>
      </w:r>
      <w:r>
        <w:rPr>
          <w:color w:val="0D0D0D" w:themeColor="text1" w:themeTint="F2"/>
        </w:rPr>
        <w:t xml:space="preserve">p. </w:t>
      </w:r>
      <w:r w:rsidRPr="000A0092">
        <w:rPr>
          <w:color w:val="0D0D0D" w:themeColor="text1" w:themeTint="F2"/>
        </w:rPr>
        <w:t>157</w:t>
      </w:r>
      <w:r>
        <w:rPr>
          <w:bCs/>
          <w:color w:val="0D0D0D" w:themeColor="text1" w:themeTint="F2"/>
        </w:rPr>
        <w:t>-</w:t>
      </w:r>
      <w:r w:rsidRPr="000A0092">
        <w:rPr>
          <w:color w:val="0D0D0D" w:themeColor="text1" w:themeTint="F2"/>
        </w:rPr>
        <w:t>174.</w:t>
      </w:r>
    </w:p>
    <w:p w14:paraId="5EBE7054" w14:textId="77777777" w:rsidR="00A32E65"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lastRenderedPageBreak/>
        <w:t>Mellalieu, S. D., Neil, R., Hanton, S., &amp; Fletcher, D. (</w:t>
      </w:r>
      <w:r>
        <w:rPr>
          <w:color w:val="0D0D0D" w:themeColor="text1" w:themeTint="F2"/>
        </w:rPr>
        <w:t>2009</w:t>
      </w:r>
      <w:r w:rsidRPr="00C116F7">
        <w:rPr>
          <w:color w:val="0D0D0D" w:themeColor="text1" w:themeTint="F2"/>
        </w:rPr>
        <w:t>).</w:t>
      </w:r>
      <w:r w:rsidRPr="000A0092">
        <w:rPr>
          <w:color w:val="0D0D0D" w:themeColor="text1" w:themeTint="F2"/>
        </w:rPr>
        <w:t xml:space="preserve"> Competition stress in sport performers: Stressors experienced in the competition environment.</w:t>
      </w:r>
      <w:r w:rsidRPr="000A0092">
        <w:rPr>
          <w:iCs/>
          <w:color w:val="0D0D0D" w:themeColor="text1" w:themeTint="F2"/>
        </w:rPr>
        <w:t> </w:t>
      </w:r>
      <w:r w:rsidRPr="00C116F7">
        <w:rPr>
          <w:i/>
          <w:iCs/>
          <w:color w:val="0D0D0D" w:themeColor="text1" w:themeTint="F2"/>
        </w:rPr>
        <w:t>Journal of Sports Sciences</w:t>
      </w:r>
      <w:r w:rsidRPr="000A0092">
        <w:rPr>
          <w:iCs/>
          <w:color w:val="0D0D0D" w:themeColor="text1" w:themeTint="F2"/>
        </w:rPr>
        <w:t>, 27</w:t>
      </w:r>
      <w:r w:rsidRPr="000A0092">
        <w:rPr>
          <w:color w:val="0D0D0D" w:themeColor="text1" w:themeTint="F2"/>
        </w:rPr>
        <w:t xml:space="preserve">(7), </w:t>
      </w:r>
      <w:r>
        <w:rPr>
          <w:color w:val="0D0D0D" w:themeColor="text1" w:themeTint="F2"/>
        </w:rPr>
        <w:t xml:space="preserve">p. </w:t>
      </w:r>
      <w:r w:rsidRPr="000A0092">
        <w:rPr>
          <w:color w:val="0D0D0D" w:themeColor="text1" w:themeTint="F2"/>
        </w:rPr>
        <w:t>729-744.</w:t>
      </w:r>
    </w:p>
    <w:p w14:paraId="4AE82560" w14:textId="77777777" w:rsidR="00A32E65" w:rsidRPr="006D2C70" w:rsidRDefault="00A32E65" w:rsidP="00A32E65">
      <w:pPr>
        <w:spacing w:line="480" w:lineRule="auto"/>
        <w:ind w:left="1135" w:hanging="851"/>
        <w:rPr>
          <w:color w:val="000000" w:themeColor="text1"/>
        </w:rPr>
      </w:pPr>
      <w:r w:rsidRPr="006D2C70">
        <w:rPr>
          <w:color w:val="000000" w:themeColor="text1"/>
          <w:shd w:val="clear" w:color="auto" w:fill="FFFFFF"/>
        </w:rPr>
        <w:t>Mellalieu, S. D., Neil, R., &amp; Hanton, S. (2006). Self-confidence as a mediator of the relationship between competitive anxiety intensity and interpretation.</w:t>
      </w:r>
      <w:r w:rsidRPr="006D2C70">
        <w:rPr>
          <w:i/>
          <w:iCs/>
          <w:color w:val="000000" w:themeColor="text1"/>
          <w:shd w:val="clear" w:color="auto" w:fill="FFFFFF"/>
        </w:rPr>
        <w:t> Research Quarterly for Sport and Exercise</w:t>
      </w:r>
      <w:r w:rsidRPr="006D2C70">
        <w:rPr>
          <w:color w:val="000000" w:themeColor="text1"/>
          <w:shd w:val="clear" w:color="auto" w:fill="FFFFFF"/>
        </w:rPr>
        <w:t>, 77, p. 263-270.</w:t>
      </w:r>
    </w:p>
    <w:p w14:paraId="46EEAC11"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Mendes, W. B., Major, B., McCoy, S., &amp; Blascovich, J. (2008). How attributional ambiguity shapes physiological and emotional responses to social rejection and acceptance. </w:t>
      </w:r>
      <w:r>
        <w:rPr>
          <w:i/>
          <w:iCs/>
          <w:color w:val="0D0D0D" w:themeColor="text1" w:themeTint="F2"/>
          <w:shd w:val="clear" w:color="auto" w:fill="FFFFFF"/>
        </w:rPr>
        <w:t>Journal of Personality and Social P</w:t>
      </w:r>
      <w:r w:rsidRPr="00C116F7">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94</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278.</w:t>
      </w:r>
    </w:p>
    <w:p w14:paraId="4D4BD9FF"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 xml:space="preserve">Mendes,W. B., Blascovich, J., Hunter, S. B., Lickel, B., &amp; Jost, J. T. (2007). Threatened by the unexpected: Physiological responses during social interactions with expectancy-violating partners. </w:t>
      </w:r>
      <w:r w:rsidRPr="00C116F7">
        <w:rPr>
          <w:i/>
          <w:color w:val="0D0D0D" w:themeColor="text1" w:themeTint="F2"/>
        </w:rPr>
        <w:t>Journal of Personality and Social Psychology</w:t>
      </w:r>
      <w:r w:rsidRPr="000A0092">
        <w:rPr>
          <w:color w:val="0D0D0D" w:themeColor="text1" w:themeTint="F2"/>
        </w:rPr>
        <w:t xml:space="preserve">, 92, </w:t>
      </w:r>
      <w:r>
        <w:rPr>
          <w:color w:val="0D0D0D" w:themeColor="text1" w:themeTint="F2"/>
        </w:rPr>
        <w:t xml:space="preserve">p. </w:t>
      </w:r>
      <w:r w:rsidRPr="000A0092">
        <w:rPr>
          <w:color w:val="0D0D0D" w:themeColor="text1" w:themeTint="F2"/>
        </w:rPr>
        <w:t>698–716.</w:t>
      </w:r>
    </w:p>
    <w:p w14:paraId="71F6F2F6"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Mesagno, C., Marchant, D., &amp; Morris, T. (2008). A pre-performance routine to alleviate choking in “choking-susceptible” athletes.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22</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439-457.</w:t>
      </w:r>
    </w:p>
    <w:p w14:paraId="29D3B3B7"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Miles, A. J., Neil, R., &amp; Barker, J. (2016). Preparing to take the field: A temporal exploration of stress, emotion, and coping in elite cricket.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30</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101-112.</w:t>
      </w:r>
    </w:p>
    <w:p w14:paraId="429528A8" w14:textId="77777777" w:rsidR="00CF327C" w:rsidRDefault="00A32E65" w:rsidP="00CF327C">
      <w:pPr>
        <w:widowControl w:val="0"/>
        <w:autoSpaceDE w:val="0"/>
        <w:autoSpaceDN w:val="0"/>
        <w:adjustRightInd w:val="0"/>
        <w:snapToGrid w:val="0"/>
        <w:spacing w:line="480" w:lineRule="auto"/>
        <w:ind w:left="1135" w:hanging="851"/>
        <w:rPr>
          <w:color w:val="0D0D0D" w:themeColor="text1" w:themeTint="F2"/>
          <w:shd w:val="clear" w:color="auto" w:fill="FFFFFF"/>
        </w:rPr>
      </w:pPr>
      <w:r w:rsidRPr="000A0092">
        <w:rPr>
          <w:color w:val="0D0D0D" w:themeColor="text1" w:themeTint="F2"/>
          <w:shd w:val="clear" w:color="auto" w:fill="FFFFFF"/>
        </w:rPr>
        <w:t>Miles, A., &amp; Neil, R. (2013). The use of self-talk during elite cricket batting</w:t>
      </w:r>
      <w:r>
        <w:rPr>
          <w:color w:val="0D0D0D" w:themeColor="text1" w:themeTint="F2"/>
          <w:shd w:val="clear" w:color="auto" w:fill="FFFFFF"/>
        </w:rPr>
        <w:t xml:space="preserve"> </w:t>
      </w:r>
      <w:r w:rsidRPr="000A0092">
        <w:rPr>
          <w:color w:val="0D0D0D" w:themeColor="text1" w:themeTint="F2"/>
          <w:shd w:val="clear" w:color="auto" w:fill="FFFFFF"/>
        </w:rPr>
        <w:t>performance. </w:t>
      </w:r>
      <w:r w:rsidR="00985483">
        <w:rPr>
          <w:i/>
          <w:iCs/>
          <w:color w:val="0D0D0D" w:themeColor="text1" w:themeTint="F2"/>
          <w:shd w:val="clear" w:color="auto" w:fill="FFFFFF"/>
        </w:rPr>
        <w:t>Psychology of Sport and E</w:t>
      </w:r>
      <w:r w:rsidRPr="00C116F7">
        <w:rPr>
          <w:i/>
          <w:iCs/>
          <w:color w:val="0D0D0D" w:themeColor="text1" w:themeTint="F2"/>
          <w:shd w:val="clear" w:color="auto" w:fill="FFFFFF"/>
        </w:rPr>
        <w:t>xercise</w:t>
      </w:r>
      <w:r w:rsidRPr="000A0092">
        <w:rPr>
          <w:color w:val="0D0D0D" w:themeColor="text1" w:themeTint="F2"/>
          <w:shd w:val="clear" w:color="auto" w:fill="FFFFFF"/>
        </w:rPr>
        <w:t>, </w:t>
      </w:r>
      <w:r w:rsidRPr="000A0092">
        <w:rPr>
          <w:iCs/>
          <w:color w:val="0D0D0D" w:themeColor="text1" w:themeTint="F2"/>
          <w:shd w:val="clear" w:color="auto" w:fill="FFFFFF"/>
        </w:rPr>
        <w:t>14</w:t>
      </w:r>
      <w:r w:rsidRPr="000A0092">
        <w:rPr>
          <w:color w:val="0D0D0D" w:themeColor="text1" w:themeTint="F2"/>
          <w:shd w:val="clear" w:color="auto" w:fill="FFFFFF"/>
        </w:rPr>
        <w:t xml:space="preserve">(6), </w:t>
      </w:r>
      <w:r>
        <w:rPr>
          <w:color w:val="0D0D0D" w:themeColor="text1" w:themeTint="F2"/>
          <w:shd w:val="clear" w:color="auto" w:fill="FFFFFF"/>
        </w:rPr>
        <w:t xml:space="preserve">p. </w:t>
      </w:r>
      <w:r w:rsidRPr="000A0092">
        <w:rPr>
          <w:color w:val="0D0D0D" w:themeColor="text1" w:themeTint="F2"/>
          <w:shd w:val="clear" w:color="auto" w:fill="FFFFFF"/>
        </w:rPr>
        <w:t>874-881.</w:t>
      </w:r>
    </w:p>
    <w:p w14:paraId="6DD15D85" w14:textId="096561CD" w:rsidR="00CF327C" w:rsidRPr="00CF327C" w:rsidRDefault="00CF327C" w:rsidP="00CF327C">
      <w:pPr>
        <w:widowControl w:val="0"/>
        <w:autoSpaceDE w:val="0"/>
        <w:autoSpaceDN w:val="0"/>
        <w:adjustRightInd w:val="0"/>
        <w:snapToGrid w:val="0"/>
        <w:spacing w:line="480" w:lineRule="auto"/>
        <w:ind w:left="1135" w:hanging="851"/>
        <w:rPr>
          <w:color w:val="000000" w:themeColor="text1"/>
          <w:shd w:val="clear" w:color="auto" w:fill="FFFFFF"/>
        </w:rPr>
      </w:pPr>
      <w:r w:rsidRPr="00CF327C">
        <w:rPr>
          <w:rFonts w:eastAsiaTheme="minorEastAsia"/>
          <w:color w:val="000000" w:themeColor="text1"/>
          <w:lang w:val="en-US"/>
        </w:rPr>
        <w:t>Miller, J. G. (1999). Cultural Psychology: Implications for Basic Psychological Theory. </w:t>
      </w:r>
      <w:r w:rsidRPr="00CF327C">
        <w:rPr>
          <w:rFonts w:eastAsiaTheme="minorEastAsia"/>
          <w:i/>
          <w:iCs/>
          <w:color w:val="000000" w:themeColor="text1"/>
          <w:lang w:val="en-US"/>
        </w:rPr>
        <w:t>Psychological Science</w:t>
      </w:r>
      <w:r w:rsidRPr="00CF327C">
        <w:rPr>
          <w:rFonts w:eastAsiaTheme="minorEastAsia"/>
          <w:color w:val="000000" w:themeColor="text1"/>
          <w:lang w:val="en-US"/>
        </w:rPr>
        <w:t>, </w:t>
      </w:r>
      <w:r w:rsidRPr="00CF327C">
        <w:rPr>
          <w:rFonts w:eastAsiaTheme="minorEastAsia"/>
          <w:i/>
          <w:iCs/>
          <w:color w:val="000000" w:themeColor="text1"/>
          <w:lang w:val="en-US"/>
        </w:rPr>
        <w:t>10</w:t>
      </w:r>
      <w:r w:rsidRPr="00CF327C">
        <w:rPr>
          <w:rFonts w:eastAsiaTheme="minorEastAsia"/>
          <w:color w:val="000000" w:themeColor="text1"/>
          <w:lang w:val="en-US"/>
        </w:rPr>
        <w:t>(2), 85–91</w:t>
      </w:r>
      <w:r w:rsidRPr="00CF327C">
        <w:rPr>
          <w:color w:val="000000" w:themeColor="text1"/>
          <w:shd w:val="clear" w:color="auto" w:fill="FFFFFF"/>
        </w:rPr>
        <w:t>.</w:t>
      </w:r>
    </w:p>
    <w:p w14:paraId="20832B39"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lastRenderedPageBreak/>
        <w:t xml:space="preserve">Miller, J. G. (2002). Bringing culture to basic psychology theory-Beyond individualism and collectivism: Comment on </w:t>
      </w:r>
      <w:r w:rsidRPr="00CE5668">
        <w:rPr>
          <w:color w:val="0D0D0D" w:themeColor="text1" w:themeTint="F2"/>
        </w:rPr>
        <w:t xml:space="preserve">Oysterman </w:t>
      </w:r>
      <w:r w:rsidRPr="00CE5668">
        <w:rPr>
          <w:i/>
          <w:color w:val="0D0D0D" w:themeColor="text1" w:themeTint="F2"/>
        </w:rPr>
        <w:t>et al</w:t>
      </w:r>
      <w:r w:rsidRPr="000A0092">
        <w:rPr>
          <w:color w:val="0D0D0D" w:themeColor="text1" w:themeTint="F2"/>
        </w:rPr>
        <w:t xml:space="preserve"> (2002). </w:t>
      </w:r>
      <w:r w:rsidRPr="00C116F7">
        <w:rPr>
          <w:i/>
          <w:color w:val="0D0D0D" w:themeColor="text1" w:themeTint="F2"/>
        </w:rPr>
        <w:t>Psychological Bulletin</w:t>
      </w:r>
      <w:r w:rsidRPr="000A0092">
        <w:rPr>
          <w:color w:val="0D0D0D" w:themeColor="text1" w:themeTint="F2"/>
        </w:rPr>
        <w:t xml:space="preserve">, 128, </w:t>
      </w:r>
      <w:r>
        <w:rPr>
          <w:color w:val="0D0D0D" w:themeColor="text1" w:themeTint="F2"/>
        </w:rPr>
        <w:t xml:space="preserve">p. </w:t>
      </w:r>
      <w:r w:rsidRPr="000A0092">
        <w:rPr>
          <w:color w:val="0D0D0D" w:themeColor="text1" w:themeTint="F2"/>
        </w:rPr>
        <w:t>97-109.</w:t>
      </w:r>
    </w:p>
    <w:p w14:paraId="631DFF80" w14:textId="12290658" w:rsidR="00A32E65" w:rsidRPr="000A0092" w:rsidRDefault="00985483" w:rsidP="00A32E65">
      <w:pPr>
        <w:widowControl w:val="0"/>
        <w:autoSpaceDE w:val="0"/>
        <w:autoSpaceDN w:val="0"/>
        <w:adjustRightInd w:val="0"/>
        <w:snapToGrid w:val="0"/>
        <w:spacing w:line="480" w:lineRule="auto"/>
        <w:ind w:left="1135" w:hanging="851"/>
        <w:rPr>
          <w:color w:val="0D0D0D" w:themeColor="text1" w:themeTint="F2"/>
        </w:rPr>
      </w:pPr>
      <w:r>
        <w:rPr>
          <w:color w:val="0D0D0D" w:themeColor="text1" w:themeTint="F2"/>
        </w:rPr>
        <w:t>Miller, P.S., Salmela, J.H., &amp;</w:t>
      </w:r>
      <w:r w:rsidR="00A32E65" w:rsidRPr="000A0092">
        <w:rPr>
          <w:color w:val="0D0D0D" w:themeColor="text1" w:themeTint="F2"/>
        </w:rPr>
        <w:t xml:space="preserve"> Kerr, G. (2002). Coaches’ perceived role in mentoring athletes.</w:t>
      </w:r>
      <w:r w:rsidR="00A32E65" w:rsidRPr="000A0092">
        <w:rPr>
          <w:iCs/>
          <w:color w:val="0D0D0D" w:themeColor="text1" w:themeTint="F2"/>
        </w:rPr>
        <w:t> </w:t>
      </w:r>
      <w:r w:rsidR="00A32E65" w:rsidRPr="00C116F7">
        <w:rPr>
          <w:i/>
          <w:iCs/>
          <w:color w:val="0D0D0D" w:themeColor="text1" w:themeTint="F2"/>
        </w:rPr>
        <w:t>International Journal of Sport Psychology</w:t>
      </w:r>
      <w:r w:rsidR="00A32E65" w:rsidRPr="000A0092">
        <w:rPr>
          <w:iCs/>
          <w:color w:val="0D0D0D" w:themeColor="text1" w:themeTint="F2"/>
        </w:rPr>
        <w:t>, 33</w:t>
      </w:r>
      <w:r w:rsidR="00A32E65" w:rsidRPr="000A0092">
        <w:rPr>
          <w:color w:val="0D0D0D" w:themeColor="text1" w:themeTint="F2"/>
        </w:rPr>
        <w:t xml:space="preserve">(4), </w:t>
      </w:r>
      <w:r w:rsidR="00A32E65">
        <w:rPr>
          <w:color w:val="0D0D0D" w:themeColor="text1" w:themeTint="F2"/>
        </w:rPr>
        <w:t xml:space="preserve">p. </w:t>
      </w:r>
      <w:r w:rsidR="00A32E65" w:rsidRPr="000A0092">
        <w:rPr>
          <w:color w:val="0D0D0D" w:themeColor="text1" w:themeTint="F2"/>
        </w:rPr>
        <w:t>410–430.</w:t>
      </w:r>
    </w:p>
    <w:p w14:paraId="10DFAA85" w14:textId="77777777" w:rsidR="00A32E65" w:rsidRPr="000A0092" w:rsidRDefault="00A32E65" w:rsidP="00A32E65">
      <w:pPr>
        <w:snapToGrid w:val="0"/>
        <w:spacing w:line="480" w:lineRule="auto"/>
        <w:ind w:left="1135" w:hanging="851"/>
      </w:pPr>
      <w:r w:rsidRPr="000A0092">
        <w:rPr>
          <w:color w:val="222222"/>
          <w:shd w:val="clear" w:color="auto" w:fill="FFFFFF"/>
        </w:rPr>
        <w:t>Mohd Kassim, A. F., &amp; Boardley, I. D. (2018). Athlete Perceptions of Coaching Effectiveness and Athlete-Level Outcomes in Team and Individual Sports: A Cross-Cultural Investigation. </w:t>
      </w:r>
      <w:r w:rsidRPr="00C116F7">
        <w:rPr>
          <w:i/>
          <w:iCs/>
          <w:color w:val="222222"/>
          <w:shd w:val="clear" w:color="auto" w:fill="FFFFFF"/>
        </w:rPr>
        <w:t>The Sport Psychologist</w:t>
      </w:r>
      <w:r w:rsidRPr="000A0092">
        <w:rPr>
          <w:color w:val="222222"/>
          <w:shd w:val="clear" w:color="auto" w:fill="FFFFFF"/>
        </w:rPr>
        <w:t>, </w:t>
      </w:r>
      <w:r w:rsidRPr="000A0092">
        <w:rPr>
          <w:iCs/>
          <w:color w:val="222222"/>
          <w:shd w:val="clear" w:color="auto" w:fill="FFFFFF"/>
        </w:rPr>
        <w:t>32</w:t>
      </w:r>
      <w:r w:rsidRPr="000A0092">
        <w:rPr>
          <w:color w:val="222222"/>
          <w:shd w:val="clear" w:color="auto" w:fill="FFFFFF"/>
        </w:rPr>
        <w:t xml:space="preserve">(3), </w:t>
      </w:r>
      <w:r>
        <w:rPr>
          <w:color w:val="222222"/>
          <w:shd w:val="clear" w:color="auto" w:fill="FFFFFF"/>
        </w:rPr>
        <w:t xml:space="preserve">p. </w:t>
      </w:r>
      <w:r w:rsidRPr="000A0092">
        <w:rPr>
          <w:color w:val="222222"/>
          <w:shd w:val="clear" w:color="auto" w:fill="FFFFFF"/>
        </w:rPr>
        <w:t>189-198.</w:t>
      </w:r>
    </w:p>
    <w:p w14:paraId="6F9D5BB3" w14:textId="77777777" w:rsidR="00A32E65" w:rsidRPr="000A0092" w:rsidRDefault="00A32E65" w:rsidP="00A32E65">
      <w:pPr>
        <w:widowControl w:val="0"/>
        <w:autoSpaceDE w:val="0"/>
        <w:autoSpaceDN w:val="0"/>
        <w:adjustRightInd w:val="0"/>
        <w:snapToGrid w:val="0"/>
        <w:spacing w:line="480" w:lineRule="auto"/>
        <w:ind w:left="1135" w:hanging="851"/>
        <w:rPr>
          <w:rFonts w:eastAsiaTheme="minorHAnsi"/>
          <w:color w:val="0D0D0D" w:themeColor="text1" w:themeTint="F2"/>
        </w:rPr>
      </w:pPr>
      <w:r w:rsidRPr="000A0092">
        <w:rPr>
          <w:color w:val="0D0D0D" w:themeColor="text1" w:themeTint="F2"/>
          <w:shd w:val="clear" w:color="auto" w:fill="FFFFFF"/>
        </w:rPr>
        <w:t>Monsma, E., Mensch, J., &amp; Farroll, J. (2009). Keeping your head in the game: Sport-specific imagery and anxiety among injured athletes. </w:t>
      </w:r>
      <w:r w:rsidRPr="00C116F7">
        <w:rPr>
          <w:i/>
          <w:iCs/>
          <w:color w:val="0D0D0D" w:themeColor="text1" w:themeTint="F2"/>
          <w:shd w:val="clear" w:color="auto" w:fill="FFFFFF"/>
        </w:rPr>
        <w:t>Journal of Athletic Training</w:t>
      </w:r>
      <w:r w:rsidRPr="000A0092">
        <w:rPr>
          <w:color w:val="0D0D0D" w:themeColor="text1" w:themeTint="F2"/>
          <w:shd w:val="clear" w:color="auto" w:fill="FFFFFF"/>
        </w:rPr>
        <w:t>, </w:t>
      </w:r>
      <w:r w:rsidRPr="000A0092">
        <w:rPr>
          <w:iCs/>
          <w:color w:val="0D0D0D" w:themeColor="text1" w:themeTint="F2"/>
          <w:shd w:val="clear" w:color="auto" w:fill="FFFFFF"/>
        </w:rPr>
        <w:t>44</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410-417.</w:t>
      </w:r>
    </w:p>
    <w:p w14:paraId="02D3C264" w14:textId="77777777" w:rsidR="00A32E65" w:rsidRPr="00C116F7" w:rsidRDefault="00A32E65" w:rsidP="00A32E65">
      <w:pPr>
        <w:snapToGrid w:val="0"/>
        <w:spacing w:line="480" w:lineRule="auto"/>
        <w:ind w:left="1135" w:hanging="851"/>
      </w:pPr>
      <w:r w:rsidRPr="000A0092">
        <w:rPr>
          <w:color w:val="222222"/>
          <w:shd w:val="clear" w:color="auto" w:fill="FFFFFF"/>
        </w:rPr>
        <w:t>Montanus, M. (2016). </w:t>
      </w:r>
      <w:r w:rsidRPr="00C116F7">
        <w:rPr>
          <w:i/>
          <w:iCs/>
          <w:color w:val="222222"/>
          <w:shd w:val="clear" w:color="auto" w:fill="FFFFFF"/>
        </w:rPr>
        <w:t>The relationship between performance (tournament progression), daily stress and perceived exertion in male participants of professional squash tournaments</w:t>
      </w:r>
      <w:r>
        <w:rPr>
          <w:color w:val="222222"/>
          <w:shd w:val="clear" w:color="auto" w:fill="FFFFFF"/>
        </w:rPr>
        <w:t xml:space="preserve">. </w:t>
      </w:r>
      <w:r w:rsidRPr="00C116F7">
        <w:rPr>
          <w:color w:val="222222"/>
          <w:shd w:val="clear" w:color="auto" w:fill="FFFFFF"/>
        </w:rPr>
        <w:t>Doctoral dissertation, University of Cape Town.</w:t>
      </w:r>
      <w:r>
        <w:rPr>
          <w:color w:val="222222"/>
          <w:shd w:val="clear" w:color="auto" w:fill="FFFFFF"/>
        </w:rPr>
        <w:t xml:space="preserve"> </w:t>
      </w:r>
    </w:p>
    <w:p w14:paraId="10D51A39"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Moore, L. J., Vine, S. J., Wilson, M. R., &amp; Freeman, P. (2014). Examining the antecedents of challenge and threat states: The influence of perceived required effort and support availability. </w:t>
      </w:r>
      <w:r w:rsidRPr="00C116F7">
        <w:rPr>
          <w:i/>
          <w:iCs/>
          <w:color w:val="0D0D0D" w:themeColor="text1" w:themeTint="F2"/>
          <w:shd w:val="clear" w:color="auto" w:fill="FFFFFF"/>
        </w:rPr>
        <w:t>International Journal of Psychophysiology</w:t>
      </w:r>
      <w:r w:rsidRPr="000A0092">
        <w:rPr>
          <w:color w:val="0D0D0D" w:themeColor="text1" w:themeTint="F2"/>
          <w:shd w:val="clear" w:color="auto" w:fill="FFFFFF"/>
        </w:rPr>
        <w:t>, </w:t>
      </w:r>
      <w:r w:rsidRPr="000A0092">
        <w:rPr>
          <w:iCs/>
          <w:color w:val="0D0D0D" w:themeColor="text1" w:themeTint="F2"/>
          <w:shd w:val="clear" w:color="auto" w:fill="FFFFFF"/>
        </w:rPr>
        <w:t>93</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267-273.</w:t>
      </w:r>
    </w:p>
    <w:p w14:paraId="5A5BB069" w14:textId="77777777" w:rsidR="00A32E65"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Moore, L. J., Wilson, M. R., Vine, S. J., Coussens, A. H., &amp; Freeman, P. (2013). Champ or chump?: Challenge and threat states during pressurized competition. </w:t>
      </w:r>
      <w:r w:rsidRPr="00C116F7">
        <w:rPr>
          <w:i/>
          <w:iCs/>
          <w:color w:val="0D0D0D" w:themeColor="text1" w:themeTint="F2"/>
          <w:shd w:val="clear" w:color="auto" w:fill="FFFFFF"/>
        </w:rPr>
        <w:t>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35</w:t>
      </w:r>
      <w:r w:rsidRPr="000A0092">
        <w:rPr>
          <w:color w:val="0D0D0D" w:themeColor="text1" w:themeTint="F2"/>
          <w:shd w:val="clear" w:color="auto" w:fill="FFFFFF"/>
        </w:rPr>
        <w:t xml:space="preserve">(6), </w:t>
      </w:r>
      <w:r>
        <w:rPr>
          <w:color w:val="0D0D0D" w:themeColor="text1" w:themeTint="F2"/>
          <w:shd w:val="clear" w:color="auto" w:fill="FFFFFF"/>
        </w:rPr>
        <w:t xml:space="preserve">p. </w:t>
      </w:r>
      <w:r w:rsidRPr="000A0092">
        <w:rPr>
          <w:color w:val="0D0D0D" w:themeColor="text1" w:themeTint="F2"/>
          <w:shd w:val="clear" w:color="auto" w:fill="FFFFFF"/>
        </w:rPr>
        <w:t>551-562.</w:t>
      </w:r>
    </w:p>
    <w:p w14:paraId="0A8B835D"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C116F7">
        <w:rPr>
          <w:color w:val="222222"/>
          <w:shd w:val="clear" w:color="auto" w:fill="FFFFFF"/>
        </w:rPr>
        <w:t xml:space="preserve">Moore, L. J., Vine, S. J., Wilson, M. R., &amp; Freeman, P. (2012). The effect of challenge </w:t>
      </w:r>
      <w:r w:rsidRPr="00C116F7">
        <w:rPr>
          <w:color w:val="222222"/>
          <w:shd w:val="clear" w:color="auto" w:fill="FFFFFF"/>
        </w:rPr>
        <w:lastRenderedPageBreak/>
        <w:t>and threat states on performance: An examination of potential mechanisms. </w:t>
      </w:r>
      <w:r w:rsidRPr="00C116F7">
        <w:rPr>
          <w:i/>
          <w:iCs/>
          <w:color w:val="222222"/>
          <w:shd w:val="clear" w:color="auto" w:fill="FFFFFF"/>
        </w:rPr>
        <w:t>Psychophysiology</w:t>
      </w:r>
      <w:r w:rsidRPr="00C116F7">
        <w:rPr>
          <w:color w:val="222222"/>
          <w:shd w:val="clear" w:color="auto" w:fill="FFFFFF"/>
        </w:rPr>
        <w:t>, </w:t>
      </w:r>
      <w:r w:rsidRPr="0080244B">
        <w:rPr>
          <w:iCs/>
          <w:color w:val="222222"/>
          <w:shd w:val="clear" w:color="auto" w:fill="FFFFFF"/>
        </w:rPr>
        <w:t>49</w:t>
      </w:r>
      <w:r w:rsidRPr="00C116F7">
        <w:rPr>
          <w:color w:val="222222"/>
          <w:shd w:val="clear" w:color="auto" w:fill="FFFFFF"/>
        </w:rPr>
        <w:t xml:space="preserve">(10), </w:t>
      </w:r>
      <w:r>
        <w:rPr>
          <w:color w:val="222222"/>
          <w:shd w:val="clear" w:color="auto" w:fill="FFFFFF"/>
        </w:rPr>
        <w:t xml:space="preserve">p. </w:t>
      </w:r>
      <w:r w:rsidRPr="00C116F7">
        <w:rPr>
          <w:color w:val="222222"/>
          <w:shd w:val="clear" w:color="auto" w:fill="FFFFFF"/>
        </w:rPr>
        <w:t>1417-1425.</w:t>
      </w:r>
    </w:p>
    <w:p w14:paraId="253B4ABF"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Moors, A. (2010). Automatic constructive appraisal as a candidate cause of emotion.</w:t>
      </w:r>
      <w:r w:rsidRPr="000A0092">
        <w:rPr>
          <w:iCs/>
          <w:color w:val="0D0D0D" w:themeColor="text1" w:themeTint="F2"/>
        </w:rPr>
        <w:t> </w:t>
      </w:r>
      <w:r w:rsidRPr="00C116F7">
        <w:rPr>
          <w:i/>
          <w:iCs/>
          <w:color w:val="0D0D0D" w:themeColor="text1" w:themeTint="F2"/>
        </w:rPr>
        <w:t>Emotion Review</w:t>
      </w:r>
      <w:r w:rsidRPr="000A0092">
        <w:rPr>
          <w:iCs/>
          <w:color w:val="0D0D0D" w:themeColor="text1" w:themeTint="F2"/>
        </w:rPr>
        <w:t>, 2</w:t>
      </w:r>
      <w:r w:rsidRPr="000A0092">
        <w:rPr>
          <w:color w:val="0D0D0D" w:themeColor="text1" w:themeTint="F2"/>
        </w:rPr>
        <w:t xml:space="preserve">(2), </w:t>
      </w:r>
      <w:r>
        <w:rPr>
          <w:color w:val="0D0D0D" w:themeColor="text1" w:themeTint="F2"/>
        </w:rPr>
        <w:t xml:space="preserve">p. </w:t>
      </w:r>
      <w:r w:rsidRPr="000A0092">
        <w:rPr>
          <w:color w:val="0D0D0D" w:themeColor="text1" w:themeTint="F2"/>
        </w:rPr>
        <w:t>139-156.</w:t>
      </w:r>
    </w:p>
    <w:p w14:paraId="6EAF518F" w14:textId="4AE52586"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Morse, J. M., Barrett, M.,</w:t>
      </w:r>
      <w:r>
        <w:rPr>
          <w:color w:val="0D0D0D" w:themeColor="text1" w:themeTint="F2"/>
        </w:rPr>
        <w:t xml:space="preserve"> </w:t>
      </w:r>
      <w:r w:rsidRPr="000A0092">
        <w:rPr>
          <w:color w:val="0D0D0D" w:themeColor="text1" w:themeTint="F2"/>
        </w:rPr>
        <w:t>Mayan, M., Olson, K.,</w:t>
      </w:r>
      <w:r w:rsidR="00985483">
        <w:rPr>
          <w:color w:val="0D0D0D" w:themeColor="text1" w:themeTint="F2"/>
        </w:rPr>
        <w:t xml:space="preserve"> </w:t>
      </w:r>
      <w:r w:rsidRPr="000A0092">
        <w:rPr>
          <w:color w:val="0D0D0D" w:themeColor="text1" w:themeTint="F2"/>
        </w:rPr>
        <w:t xml:space="preserve">&amp; Spiers, J. (2002).Verification strategies for establishing reliability and validity in qualitative research. </w:t>
      </w:r>
      <w:r w:rsidRPr="00C116F7">
        <w:rPr>
          <w:i/>
          <w:iCs/>
          <w:color w:val="0D0D0D" w:themeColor="text1" w:themeTint="F2"/>
        </w:rPr>
        <w:t>International Journal of Qualitative Methods</w:t>
      </w:r>
      <w:r w:rsidRPr="000A0092">
        <w:rPr>
          <w:iCs/>
          <w:color w:val="0D0D0D" w:themeColor="text1" w:themeTint="F2"/>
        </w:rPr>
        <w:t>, 1</w:t>
      </w:r>
      <w:r w:rsidRPr="000A0092">
        <w:rPr>
          <w:color w:val="0D0D0D" w:themeColor="text1" w:themeTint="F2"/>
        </w:rPr>
        <w:t xml:space="preserve">(2), </w:t>
      </w:r>
      <w:r>
        <w:rPr>
          <w:color w:val="0D0D0D" w:themeColor="text1" w:themeTint="F2"/>
        </w:rPr>
        <w:t xml:space="preserve">p. </w:t>
      </w:r>
      <w:r w:rsidRPr="000A0092">
        <w:rPr>
          <w:color w:val="0D0D0D" w:themeColor="text1" w:themeTint="F2"/>
        </w:rPr>
        <w:t>1-18.</w:t>
      </w:r>
    </w:p>
    <w:p w14:paraId="56D8C26D"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Müller, S., &amp; Abernethy, B. (2006). Batting with occluded vision: An in situ examination of the information pick-up and interceptive skills of high-and low-skilled cricket batsmen. </w:t>
      </w:r>
      <w:r w:rsidRPr="00C116F7">
        <w:rPr>
          <w:i/>
          <w:iCs/>
          <w:color w:val="0D0D0D" w:themeColor="text1" w:themeTint="F2"/>
          <w:shd w:val="clear" w:color="auto" w:fill="FFFFFF"/>
        </w:rPr>
        <w:t>Journal of Science and Medicine in Sport</w:t>
      </w:r>
      <w:r w:rsidRPr="000A0092">
        <w:rPr>
          <w:color w:val="0D0D0D" w:themeColor="text1" w:themeTint="F2"/>
          <w:shd w:val="clear" w:color="auto" w:fill="FFFFFF"/>
        </w:rPr>
        <w:t>, </w:t>
      </w:r>
      <w:r w:rsidRPr="000A0092">
        <w:rPr>
          <w:iCs/>
          <w:color w:val="0D0D0D" w:themeColor="text1" w:themeTint="F2"/>
          <w:shd w:val="clear" w:color="auto" w:fill="FFFFFF"/>
        </w:rPr>
        <w:t>9</w:t>
      </w:r>
      <w:r w:rsidRPr="000A0092">
        <w:rPr>
          <w:color w:val="0D0D0D" w:themeColor="text1" w:themeTint="F2"/>
          <w:shd w:val="clear" w:color="auto" w:fill="FFFFFF"/>
        </w:rPr>
        <w:t xml:space="preserve">(6), </w:t>
      </w:r>
      <w:r>
        <w:rPr>
          <w:color w:val="0D0D0D" w:themeColor="text1" w:themeTint="F2"/>
          <w:shd w:val="clear" w:color="auto" w:fill="FFFFFF"/>
        </w:rPr>
        <w:t xml:space="preserve">p. </w:t>
      </w:r>
      <w:r w:rsidRPr="000A0092">
        <w:rPr>
          <w:color w:val="0D0D0D" w:themeColor="text1" w:themeTint="F2"/>
          <w:shd w:val="clear" w:color="auto" w:fill="FFFFFF"/>
        </w:rPr>
        <w:t>446-458.</w:t>
      </w:r>
    </w:p>
    <w:p w14:paraId="54A7A397" w14:textId="77777777" w:rsidR="00A32E65"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t>Murphy, L. R. (1995). Occupational stress management: Current status and future directions. </w:t>
      </w:r>
      <w:r w:rsidRPr="00C116F7">
        <w:rPr>
          <w:i/>
          <w:iCs/>
          <w:color w:val="0D0D0D" w:themeColor="text1" w:themeTint="F2"/>
          <w:shd w:val="clear" w:color="auto" w:fill="FFFFFF"/>
        </w:rPr>
        <w:t>Journal of Organizational Behavior (1986-1998)</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w:t>
      </w:r>
    </w:p>
    <w:p w14:paraId="3E3BC972" w14:textId="77777777" w:rsidR="00A32E65" w:rsidRPr="00CE5668" w:rsidRDefault="00A32E65" w:rsidP="00A32E65">
      <w:pPr>
        <w:widowControl w:val="0"/>
        <w:autoSpaceDE w:val="0"/>
        <w:autoSpaceDN w:val="0"/>
        <w:adjustRightInd w:val="0"/>
        <w:snapToGrid w:val="0"/>
        <w:spacing w:line="480" w:lineRule="auto"/>
        <w:ind w:left="1135" w:hanging="851"/>
        <w:rPr>
          <w:color w:val="0D0D0D" w:themeColor="text1" w:themeTint="F2"/>
        </w:rPr>
      </w:pPr>
      <w:r w:rsidRPr="00CE5668">
        <w:rPr>
          <w:color w:val="0D0D0D"/>
          <w:shd w:val="clear" w:color="auto" w:fill="FFFFFF"/>
          <w:lang w:val="en-US"/>
        </w:rPr>
        <w:t>Murray, M. A. (2008). Self-Efficacy in Sport: Research and Strategies for Working with Athletes, Teams, and Coaches</w:t>
      </w:r>
      <w:r w:rsidRPr="00CE5668">
        <w:rPr>
          <w:i/>
          <w:iCs/>
          <w:color w:val="0D0D0D"/>
          <w:shd w:val="clear" w:color="auto" w:fill="FFFFFF"/>
          <w:lang w:val="en-US"/>
        </w:rPr>
        <w:t>.</w:t>
      </w:r>
      <w:r w:rsidRPr="00CE5668">
        <w:rPr>
          <w:i/>
          <w:iCs/>
          <w:color w:val="000000"/>
          <w:shd w:val="clear" w:color="auto" w:fill="FFFFFF"/>
          <w:lang w:val="en-US"/>
        </w:rPr>
        <w:t> The Sport Psychologist</w:t>
      </w:r>
      <w:r w:rsidRPr="00CE5668">
        <w:rPr>
          <w:color w:val="000000"/>
          <w:shd w:val="clear" w:color="auto" w:fill="FFFFFF"/>
          <w:lang w:val="en-US"/>
        </w:rPr>
        <w:t>, 22(2), p. 244–245.</w:t>
      </w:r>
    </w:p>
    <w:p w14:paraId="5FE29AF8" w14:textId="3E059740" w:rsidR="00A32E65" w:rsidRPr="00B76892" w:rsidRDefault="00A32E65" w:rsidP="00B76892">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Mynkosh. (2016, August 25). India: from a sports deficient country towards sports leader of tomo</w:t>
      </w:r>
      <w:r w:rsidR="00B76892">
        <w:rPr>
          <w:color w:val="0D0D0D" w:themeColor="text1" w:themeTint="F2"/>
        </w:rPr>
        <w:t xml:space="preserve">rrow. [Web log post]. Retrieved </w:t>
      </w:r>
      <w:r w:rsidRPr="000A0092">
        <w:rPr>
          <w:color w:val="0D0D0D" w:themeColor="text1" w:themeTint="F2"/>
        </w:rPr>
        <w:t>from</w:t>
      </w:r>
      <w:r w:rsidR="00B76892">
        <w:rPr>
          <w:color w:val="0D0D0D" w:themeColor="text1" w:themeTint="F2"/>
        </w:rPr>
        <w:t xml:space="preserve"> </w:t>
      </w:r>
      <w:r w:rsidRPr="00B76892">
        <w:rPr>
          <w:color w:val="0D0D0D" w:themeColor="text1" w:themeTint="F2"/>
        </w:rPr>
        <w:t>https://mynkosh.wordpress.com/2016/08/25/india-from-a-sports-deficient-country-towards-sports-leader-of-tomorrow/</w:t>
      </w:r>
    </w:p>
    <w:p w14:paraId="1360145B"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Neil, R., Bowles, H. C. R., Fleming, S., &amp; Hanton, S. (2016). The experience of competition stress and emotions in cricket.</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30</w:t>
      </w:r>
      <w:r w:rsidRPr="000A0092">
        <w:rPr>
          <w:color w:val="0D0D0D" w:themeColor="text1" w:themeTint="F2"/>
        </w:rPr>
        <w:t xml:space="preserve">(1), </w:t>
      </w:r>
      <w:r>
        <w:rPr>
          <w:color w:val="0D0D0D" w:themeColor="text1" w:themeTint="F2"/>
        </w:rPr>
        <w:t xml:space="preserve">p. </w:t>
      </w:r>
      <w:r w:rsidRPr="000A0092">
        <w:rPr>
          <w:color w:val="0D0D0D" w:themeColor="text1" w:themeTint="F2"/>
        </w:rPr>
        <w:t>76-88.</w:t>
      </w:r>
    </w:p>
    <w:p w14:paraId="67F9AEFD"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shd w:val="clear" w:color="auto" w:fill="FFFFFF"/>
        </w:rPr>
        <w:lastRenderedPageBreak/>
        <w:t>Neil, R., Cropley, B., Wilson, K., &amp; Faull, A. (2013). Exploring the value of reflective practice interventions within applied sport psychology: Case studies with an individual athlete and a team. </w:t>
      </w:r>
      <w:r w:rsidRPr="00C116F7">
        <w:rPr>
          <w:i/>
          <w:iCs/>
          <w:color w:val="0D0D0D" w:themeColor="text1" w:themeTint="F2"/>
          <w:shd w:val="clear" w:color="auto" w:fill="FFFFFF"/>
        </w:rPr>
        <w:t>Sport &amp; Exercise Psychology Review</w:t>
      </w:r>
      <w:r w:rsidRPr="000A0092">
        <w:rPr>
          <w:color w:val="0D0D0D" w:themeColor="text1" w:themeTint="F2"/>
          <w:shd w:val="clear" w:color="auto" w:fill="FFFFFF"/>
        </w:rPr>
        <w:t>, </w:t>
      </w:r>
      <w:r w:rsidRPr="000A0092">
        <w:rPr>
          <w:iCs/>
          <w:color w:val="0D0D0D" w:themeColor="text1" w:themeTint="F2"/>
          <w:shd w:val="clear" w:color="auto" w:fill="FFFFFF"/>
        </w:rPr>
        <w:t>9</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42-56.</w:t>
      </w:r>
    </w:p>
    <w:p w14:paraId="70BB0822"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Neil, R., Fletcher, D., Hanton, S</w:t>
      </w:r>
      <w:r>
        <w:rPr>
          <w:color w:val="0D0D0D" w:themeColor="text1" w:themeTint="F2"/>
        </w:rPr>
        <w:t>., &amp; Mellalieu, S. D. (2007). (R</w:t>
      </w:r>
      <w:r w:rsidRPr="000A0092">
        <w:rPr>
          <w:color w:val="0D0D0D" w:themeColor="text1" w:themeTint="F2"/>
        </w:rPr>
        <w:t>e)conceptualizing competition stress in sport performers.</w:t>
      </w:r>
      <w:r w:rsidRPr="000A0092">
        <w:rPr>
          <w:iCs/>
          <w:color w:val="0D0D0D" w:themeColor="text1" w:themeTint="F2"/>
        </w:rPr>
        <w:t> </w:t>
      </w:r>
      <w:r w:rsidRPr="00C116F7">
        <w:rPr>
          <w:i/>
          <w:iCs/>
          <w:color w:val="0D0D0D" w:themeColor="text1" w:themeTint="F2"/>
        </w:rPr>
        <w:t>Sport and Exercise Psychology Review</w:t>
      </w:r>
      <w:r w:rsidRPr="000A0092">
        <w:rPr>
          <w:iCs/>
          <w:color w:val="0D0D0D" w:themeColor="text1" w:themeTint="F2"/>
        </w:rPr>
        <w:t>, 3</w:t>
      </w:r>
      <w:r w:rsidRPr="000A0092">
        <w:rPr>
          <w:color w:val="0D0D0D" w:themeColor="text1" w:themeTint="F2"/>
        </w:rPr>
        <w:t xml:space="preserve">, </w:t>
      </w:r>
      <w:r>
        <w:rPr>
          <w:color w:val="0D0D0D" w:themeColor="text1" w:themeTint="F2"/>
        </w:rPr>
        <w:t xml:space="preserve">p. </w:t>
      </w:r>
      <w:r w:rsidRPr="000A0092">
        <w:rPr>
          <w:color w:val="0D0D0D" w:themeColor="text1" w:themeTint="F2"/>
        </w:rPr>
        <w:t>23-29.</w:t>
      </w:r>
    </w:p>
    <w:p w14:paraId="5233F397" w14:textId="77777777" w:rsidR="00A32E65"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Neil, R., Hanton, S., Mellalieu, S. D., &amp; Fletcher, D. (2011). Competition stress and emotions in sport performers: The role of further appraisals.</w:t>
      </w:r>
      <w:r w:rsidRPr="000A0092">
        <w:rPr>
          <w:iCs/>
          <w:color w:val="0D0D0D" w:themeColor="text1" w:themeTint="F2"/>
        </w:rPr>
        <w:t> </w:t>
      </w:r>
      <w:r w:rsidRPr="00C116F7">
        <w:rPr>
          <w:i/>
          <w:iCs/>
          <w:color w:val="0D0D0D" w:themeColor="text1" w:themeTint="F2"/>
        </w:rPr>
        <w:t>Psychology of Sport and Exercise</w:t>
      </w:r>
      <w:r w:rsidRPr="000A0092">
        <w:rPr>
          <w:iCs/>
          <w:color w:val="0D0D0D" w:themeColor="text1" w:themeTint="F2"/>
        </w:rPr>
        <w:t>, 12</w:t>
      </w:r>
      <w:r w:rsidRPr="000A0092">
        <w:rPr>
          <w:color w:val="0D0D0D" w:themeColor="text1" w:themeTint="F2"/>
        </w:rPr>
        <w:t xml:space="preserve">(4), </w:t>
      </w:r>
      <w:r>
        <w:rPr>
          <w:color w:val="0D0D0D" w:themeColor="text1" w:themeTint="F2"/>
        </w:rPr>
        <w:t xml:space="preserve">p. </w:t>
      </w:r>
      <w:r w:rsidRPr="000A0092">
        <w:rPr>
          <w:color w:val="0D0D0D" w:themeColor="text1" w:themeTint="F2"/>
        </w:rPr>
        <w:t>460-470.</w:t>
      </w:r>
    </w:p>
    <w:p w14:paraId="2E14CFC8" w14:textId="77777777" w:rsidR="00A32E65" w:rsidRPr="004E53E4" w:rsidRDefault="00A32E65" w:rsidP="00A32E65">
      <w:pPr>
        <w:spacing w:line="480" w:lineRule="auto"/>
        <w:ind w:left="1135" w:hanging="851"/>
        <w:rPr>
          <w:color w:val="0D0D0D" w:themeColor="text1" w:themeTint="F2"/>
        </w:rPr>
      </w:pPr>
      <w:r w:rsidRPr="00D83A25">
        <w:rPr>
          <w:color w:val="0D0D0D" w:themeColor="text1" w:themeTint="F2"/>
          <w:shd w:val="clear" w:color="auto" w:fill="FFFFFF"/>
        </w:rPr>
        <w:t>Neil, R., Hanton, S., &amp; Mellalieu, S. D. (2013). Seeing things in a different light: Assessing the effects of a cognitive-behavioral intervention upon the further appraisals and performance of golfers. </w:t>
      </w:r>
      <w:r w:rsidRPr="00D83A25">
        <w:rPr>
          <w:i/>
          <w:iCs/>
          <w:color w:val="0D0D0D" w:themeColor="text1" w:themeTint="F2"/>
          <w:shd w:val="clear" w:color="auto" w:fill="FFFFFF"/>
        </w:rPr>
        <w:t>Journal of Applied Sport Psychology</w:t>
      </w:r>
      <w:r w:rsidRPr="00D83A25">
        <w:rPr>
          <w:color w:val="0D0D0D" w:themeColor="text1" w:themeTint="F2"/>
          <w:shd w:val="clear" w:color="auto" w:fill="FFFFFF"/>
        </w:rPr>
        <w:t>, </w:t>
      </w:r>
      <w:r w:rsidRPr="00D83A25">
        <w:rPr>
          <w:i/>
          <w:iCs/>
          <w:color w:val="0D0D0D" w:themeColor="text1" w:themeTint="F2"/>
          <w:shd w:val="clear" w:color="auto" w:fill="FFFFFF"/>
        </w:rPr>
        <w:t>25</w:t>
      </w:r>
      <w:r w:rsidRPr="00D83A25">
        <w:rPr>
          <w:color w:val="0D0D0D" w:themeColor="text1" w:themeTint="F2"/>
          <w:shd w:val="clear" w:color="auto" w:fill="FFFFFF"/>
        </w:rPr>
        <w:t xml:space="preserve">(1), </w:t>
      </w:r>
      <w:r w:rsidRPr="0074617E">
        <w:rPr>
          <w:color w:val="0D0D0D" w:themeColor="text1" w:themeTint="F2"/>
          <w:shd w:val="clear" w:color="auto" w:fill="FFFFFF"/>
        </w:rPr>
        <w:t xml:space="preserve">p. </w:t>
      </w:r>
      <w:r w:rsidRPr="00D83A25">
        <w:rPr>
          <w:color w:val="0D0D0D" w:themeColor="text1" w:themeTint="F2"/>
          <w:shd w:val="clear" w:color="auto" w:fill="FFFFFF"/>
        </w:rPr>
        <w:t>106-130.</w:t>
      </w:r>
    </w:p>
    <w:p w14:paraId="1E473510" w14:textId="77777777" w:rsidR="00F420E7" w:rsidRDefault="00A32E65" w:rsidP="00F420E7">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 xml:space="preserve">Ness, J. (1997). Are You Training Your Mental Game or Just Thinking About it? </w:t>
      </w:r>
      <w:r w:rsidRPr="00C116F7">
        <w:rPr>
          <w:i/>
          <w:color w:val="0D0D0D" w:themeColor="text1" w:themeTint="F2"/>
        </w:rPr>
        <w:t>Technique</w:t>
      </w:r>
      <w:r w:rsidRPr="000A0092">
        <w:rPr>
          <w:color w:val="0D0D0D" w:themeColor="text1" w:themeTint="F2"/>
        </w:rPr>
        <w:t xml:space="preserve">, 17 (9), </w:t>
      </w:r>
      <w:r>
        <w:rPr>
          <w:color w:val="0D0D0D" w:themeColor="text1" w:themeTint="F2"/>
        </w:rPr>
        <w:t xml:space="preserve">p. </w:t>
      </w:r>
      <w:r w:rsidRPr="000A0092">
        <w:rPr>
          <w:color w:val="0D0D0D" w:themeColor="text1" w:themeTint="F2"/>
        </w:rPr>
        <w:t xml:space="preserve">1-2. </w:t>
      </w:r>
    </w:p>
    <w:p w14:paraId="75C1EABB" w14:textId="6677462A" w:rsidR="00F420E7" w:rsidRPr="000A0092" w:rsidRDefault="00F420E7" w:rsidP="00F420E7">
      <w:pPr>
        <w:widowControl w:val="0"/>
        <w:autoSpaceDE w:val="0"/>
        <w:autoSpaceDN w:val="0"/>
        <w:adjustRightInd w:val="0"/>
        <w:snapToGrid w:val="0"/>
        <w:spacing w:line="480" w:lineRule="auto"/>
        <w:ind w:left="1135" w:hanging="851"/>
        <w:rPr>
          <w:color w:val="0D0D0D" w:themeColor="text1" w:themeTint="F2"/>
        </w:rPr>
      </w:pPr>
      <w:r w:rsidRPr="00F420E7">
        <w:rPr>
          <w:lang w:val="en-US"/>
        </w:rPr>
        <w:t>Nesti, M. (2010). Psychology in football. Working with elite and professional players. Oxon: Routledge</w:t>
      </w:r>
      <w:r>
        <w:rPr>
          <w:color w:val="0D0D0D" w:themeColor="text1" w:themeTint="F2"/>
        </w:rPr>
        <w:t>.</w:t>
      </w:r>
    </w:p>
    <w:p w14:paraId="50A4CF13" w14:textId="77777777" w:rsidR="00A32E65" w:rsidRPr="000A0092" w:rsidRDefault="00A32E65" w:rsidP="00A32E65">
      <w:pPr>
        <w:widowControl w:val="0"/>
        <w:autoSpaceDE w:val="0"/>
        <w:autoSpaceDN w:val="0"/>
        <w:adjustRightInd w:val="0"/>
        <w:snapToGrid w:val="0"/>
        <w:spacing w:line="480" w:lineRule="auto"/>
        <w:ind w:left="1135" w:hanging="851"/>
        <w:rPr>
          <w:color w:val="0D0D0D" w:themeColor="text1" w:themeTint="F2"/>
        </w:rPr>
      </w:pPr>
      <w:r w:rsidRPr="000A0092">
        <w:rPr>
          <w:color w:val="0D0D0D" w:themeColor="text1" w:themeTint="F2"/>
        </w:rPr>
        <w:t xml:space="preserve">Nguyen, S., &amp; Surujlal, J. (2011). Coping under pressure: Strategies for </w:t>
      </w:r>
      <w:r>
        <w:rPr>
          <w:color w:val="0D0D0D" w:themeColor="text1" w:themeTint="F2"/>
        </w:rPr>
        <w:t>maintaining confidence amongst South A</w:t>
      </w:r>
      <w:r w:rsidRPr="000A0092">
        <w:rPr>
          <w:color w:val="0D0D0D" w:themeColor="text1" w:themeTint="F2"/>
        </w:rPr>
        <w:t>frican soccer coaches.</w:t>
      </w:r>
      <w:r w:rsidRPr="000A0092">
        <w:rPr>
          <w:iCs/>
          <w:color w:val="0D0D0D" w:themeColor="text1" w:themeTint="F2"/>
        </w:rPr>
        <w:t> </w:t>
      </w:r>
      <w:r w:rsidRPr="00C116F7">
        <w:rPr>
          <w:i/>
          <w:iCs/>
          <w:color w:val="0D0D0D" w:themeColor="text1" w:themeTint="F2"/>
        </w:rPr>
        <w:t>Health SA Gesondheid</w:t>
      </w:r>
      <w:r w:rsidRPr="000A0092">
        <w:rPr>
          <w:iCs/>
          <w:color w:val="0D0D0D" w:themeColor="text1" w:themeTint="F2"/>
        </w:rPr>
        <w:t>, 16</w:t>
      </w:r>
      <w:r w:rsidRPr="000A0092">
        <w:rPr>
          <w:color w:val="0D0D0D" w:themeColor="text1" w:themeTint="F2"/>
        </w:rPr>
        <w:t xml:space="preserve">(1), </w:t>
      </w:r>
      <w:r>
        <w:rPr>
          <w:color w:val="0D0D0D" w:themeColor="text1" w:themeTint="F2"/>
        </w:rPr>
        <w:t xml:space="preserve">p. </w:t>
      </w:r>
      <w:r w:rsidRPr="000A0092">
        <w:rPr>
          <w:color w:val="0D0D0D" w:themeColor="text1" w:themeTint="F2"/>
        </w:rPr>
        <w:t>1-7.</w:t>
      </w:r>
    </w:p>
    <w:p w14:paraId="5DA8FA45"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C116F7">
        <w:rPr>
          <w:color w:val="0D0D0D" w:themeColor="text1" w:themeTint="F2"/>
        </w:rPr>
        <w:t>Nicholls</w:t>
      </w:r>
      <w:r w:rsidRPr="000A0092">
        <w:rPr>
          <w:color w:val="0D0D0D" w:themeColor="text1" w:themeTint="F2"/>
        </w:rPr>
        <w:t xml:space="preserve">, A. R., Holt, N. L., Polman, R., &amp; Bloomfield, J. (2006). Stressors, coping, and coping effectiveness among professional rugby union players. </w:t>
      </w:r>
      <w:r w:rsidRPr="00C116F7">
        <w:rPr>
          <w:i/>
          <w:iCs/>
          <w:color w:val="0D0D0D" w:themeColor="text1" w:themeTint="F2"/>
        </w:rPr>
        <w:t xml:space="preserve">The Sport </w:t>
      </w:r>
      <w:r w:rsidRPr="00C116F7">
        <w:rPr>
          <w:i/>
          <w:iCs/>
          <w:color w:val="0D0D0D" w:themeColor="text1" w:themeTint="F2"/>
        </w:rPr>
        <w:lastRenderedPageBreak/>
        <w:t>Psychologist</w:t>
      </w:r>
      <w:r w:rsidRPr="000A0092">
        <w:rPr>
          <w:iCs/>
          <w:color w:val="0D0D0D" w:themeColor="text1" w:themeTint="F2"/>
        </w:rPr>
        <w:t xml:space="preserve">, 20, </w:t>
      </w:r>
      <w:r>
        <w:rPr>
          <w:iCs/>
          <w:color w:val="0D0D0D" w:themeColor="text1" w:themeTint="F2"/>
        </w:rPr>
        <w:t xml:space="preserve">p. </w:t>
      </w:r>
      <w:r w:rsidRPr="000A0092">
        <w:rPr>
          <w:color w:val="0D0D0D" w:themeColor="text1" w:themeTint="F2"/>
        </w:rPr>
        <w:t>314-329.</w:t>
      </w:r>
    </w:p>
    <w:p w14:paraId="36961843" w14:textId="77777777" w:rsidR="00A32E65" w:rsidRPr="000A0092" w:rsidRDefault="00A32E65" w:rsidP="00A32E65">
      <w:pPr>
        <w:snapToGrid w:val="0"/>
        <w:spacing w:line="480" w:lineRule="auto"/>
        <w:ind w:left="1135" w:hanging="851"/>
      </w:pPr>
      <w:r w:rsidRPr="000A0092">
        <w:rPr>
          <w:color w:val="222222"/>
          <w:shd w:val="clear" w:color="auto" w:fill="FFFFFF"/>
        </w:rPr>
        <w:t>Nicholls, A. R., &amp; Levy, A. R. (2016). The road to London 2012: the lived stressor, emotion, and coping experiences of gymnasts preparing for and competing at the world championships. </w:t>
      </w:r>
      <w:r w:rsidRPr="00C116F7">
        <w:rPr>
          <w:i/>
          <w:iCs/>
          <w:color w:val="222222"/>
          <w:shd w:val="clear" w:color="auto" w:fill="FFFFFF"/>
        </w:rPr>
        <w:t>International Journal of Sport and Exercise Psychology</w:t>
      </w:r>
      <w:r w:rsidRPr="000A0092">
        <w:rPr>
          <w:color w:val="222222"/>
          <w:shd w:val="clear" w:color="auto" w:fill="FFFFFF"/>
        </w:rPr>
        <w:t>, </w:t>
      </w:r>
      <w:r w:rsidRPr="000A0092">
        <w:rPr>
          <w:iCs/>
          <w:color w:val="222222"/>
          <w:shd w:val="clear" w:color="auto" w:fill="FFFFFF"/>
        </w:rPr>
        <w:t>14</w:t>
      </w:r>
      <w:r w:rsidRPr="000A0092">
        <w:rPr>
          <w:color w:val="222222"/>
          <w:shd w:val="clear" w:color="auto" w:fill="FFFFFF"/>
        </w:rPr>
        <w:t xml:space="preserve">(3), </w:t>
      </w:r>
      <w:r>
        <w:rPr>
          <w:color w:val="222222"/>
          <w:shd w:val="clear" w:color="auto" w:fill="FFFFFF"/>
        </w:rPr>
        <w:t xml:space="preserve">p. </w:t>
      </w:r>
      <w:r w:rsidRPr="000A0092">
        <w:rPr>
          <w:color w:val="222222"/>
          <w:shd w:val="clear" w:color="auto" w:fill="FFFFFF"/>
        </w:rPr>
        <w:t>255-267.</w:t>
      </w:r>
    </w:p>
    <w:p w14:paraId="372D8B19"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Nicholls, A. R., Levy, A. R., &amp; Perry, J. L. (2015). Emotional maturity, dispositional coping, and coping effectiveness among adolescent athletes. </w:t>
      </w:r>
      <w:r w:rsidRPr="00C116F7">
        <w:rPr>
          <w:i/>
          <w:iCs/>
          <w:color w:val="0D0D0D" w:themeColor="text1" w:themeTint="F2"/>
          <w:shd w:val="clear" w:color="auto" w:fill="FFFFFF"/>
        </w:rPr>
        <w:t>Psychology of Sport and Exercise</w:t>
      </w:r>
      <w:r w:rsidRPr="000A0092">
        <w:rPr>
          <w:color w:val="0D0D0D" w:themeColor="text1" w:themeTint="F2"/>
          <w:shd w:val="clear" w:color="auto" w:fill="FFFFFF"/>
        </w:rPr>
        <w:t>, </w:t>
      </w:r>
      <w:r w:rsidRPr="000A0092">
        <w:rPr>
          <w:iCs/>
          <w:color w:val="0D0D0D" w:themeColor="text1" w:themeTint="F2"/>
          <w:shd w:val="clear" w:color="auto" w:fill="FFFFFF"/>
        </w:rPr>
        <w:t>17</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32-39.</w:t>
      </w:r>
    </w:p>
    <w:p w14:paraId="693DFFDE"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Nicholls, A. R., Polman, R., Levy, A. R., Taylor, J., &amp; Cobley, S. (2007). Stressors, coping, and coping effectiveness: Gender, type of sport, and skill differences.</w:t>
      </w:r>
      <w:r w:rsidRPr="000A0092">
        <w:rPr>
          <w:iCs/>
          <w:color w:val="0D0D0D" w:themeColor="text1" w:themeTint="F2"/>
        </w:rPr>
        <w:t> </w:t>
      </w:r>
      <w:r w:rsidRPr="00C116F7">
        <w:rPr>
          <w:i/>
          <w:iCs/>
          <w:color w:val="0D0D0D" w:themeColor="text1" w:themeTint="F2"/>
        </w:rPr>
        <w:t>Journal of Sports Sciences</w:t>
      </w:r>
      <w:r w:rsidRPr="000A0092">
        <w:rPr>
          <w:iCs/>
          <w:color w:val="0D0D0D" w:themeColor="text1" w:themeTint="F2"/>
        </w:rPr>
        <w:t>, 25</w:t>
      </w:r>
      <w:r w:rsidRPr="000A0092">
        <w:rPr>
          <w:color w:val="0D0D0D" w:themeColor="text1" w:themeTint="F2"/>
        </w:rPr>
        <w:t xml:space="preserve">(13), </w:t>
      </w:r>
      <w:r>
        <w:rPr>
          <w:color w:val="0D0D0D" w:themeColor="text1" w:themeTint="F2"/>
        </w:rPr>
        <w:t xml:space="preserve">p. </w:t>
      </w:r>
      <w:r w:rsidRPr="000A0092">
        <w:rPr>
          <w:color w:val="0D0D0D" w:themeColor="text1" w:themeTint="F2"/>
        </w:rPr>
        <w:t>1521-1530.</w:t>
      </w:r>
    </w:p>
    <w:p w14:paraId="0A8DD3EC"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Nicholls, A., &amp; Polman, R.C.J. (2007). Coping in sport: A systematic review.</w:t>
      </w:r>
      <w:r w:rsidRPr="000A0092">
        <w:rPr>
          <w:iCs/>
          <w:color w:val="0D0D0D" w:themeColor="text1" w:themeTint="F2"/>
        </w:rPr>
        <w:t xml:space="preserve"> </w:t>
      </w:r>
      <w:r w:rsidRPr="00C116F7">
        <w:rPr>
          <w:i/>
          <w:iCs/>
          <w:color w:val="0D0D0D" w:themeColor="text1" w:themeTint="F2"/>
        </w:rPr>
        <w:t>Journal of Sport Sciences,</w:t>
      </w:r>
      <w:r w:rsidRPr="000A0092">
        <w:rPr>
          <w:iCs/>
          <w:color w:val="0D0D0D" w:themeColor="text1" w:themeTint="F2"/>
        </w:rPr>
        <w:t> 25</w:t>
      </w:r>
      <w:r w:rsidRPr="000A0092">
        <w:rPr>
          <w:color w:val="0D0D0D" w:themeColor="text1" w:themeTint="F2"/>
        </w:rPr>
        <w:t xml:space="preserve">, </w:t>
      </w:r>
      <w:r>
        <w:rPr>
          <w:color w:val="0D0D0D" w:themeColor="text1" w:themeTint="F2"/>
        </w:rPr>
        <w:t xml:space="preserve">p. </w:t>
      </w:r>
      <w:r w:rsidRPr="000A0092">
        <w:rPr>
          <w:color w:val="0D0D0D" w:themeColor="text1" w:themeTint="F2"/>
        </w:rPr>
        <w:t>11-35.</w:t>
      </w:r>
    </w:p>
    <w:p w14:paraId="7E07CA44" w14:textId="76FDE1A8"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Nilsson, U., Unosson, M., &amp; Rawal, N. (2005). Stress reduction and analgesia in patients exposed to calming music postoperatively: a randomized controlled trial. </w:t>
      </w:r>
      <w:r w:rsidRPr="00C116F7">
        <w:rPr>
          <w:i/>
          <w:iCs/>
          <w:color w:val="0D0D0D" w:themeColor="text1" w:themeTint="F2"/>
          <w:shd w:val="clear" w:color="auto" w:fill="FFFFFF"/>
        </w:rPr>
        <w:t>E</w:t>
      </w:r>
      <w:r w:rsidR="00985483">
        <w:rPr>
          <w:i/>
          <w:iCs/>
          <w:color w:val="0D0D0D" w:themeColor="text1" w:themeTint="F2"/>
          <w:shd w:val="clear" w:color="auto" w:fill="FFFFFF"/>
        </w:rPr>
        <w:t>uropean Journal of A</w:t>
      </w:r>
      <w:r w:rsidRPr="00C116F7">
        <w:rPr>
          <w:i/>
          <w:iCs/>
          <w:color w:val="0D0D0D" w:themeColor="text1" w:themeTint="F2"/>
          <w:shd w:val="clear" w:color="auto" w:fill="FFFFFF"/>
        </w:rPr>
        <w:t>naesthesiology</w:t>
      </w:r>
      <w:r w:rsidRPr="000A0092">
        <w:rPr>
          <w:color w:val="0D0D0D" w:themeColor="text1" w:themeTint="F2"/>
          <w:shd w:val="clear" w:color="auto" w:fill="FFFFFF"/>
        </w:rPr>
        <w:t>, </w:t>
      </w:r>
      <w:r w:rsidRPr="000A0092">
        <w:rPr>
          <w:iCs/>
          <w:color w:val="0D0D0D" w:themeColor="text1" w:themeTint="F2"/>
          <w:shd w:val="clear" w:color="auto" w:fill="FFFFFF"/>
        </w:rPr>
        <w:t>22</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96-102.</w:t>
      </w:r>
    </w:p>
    <w:p w14:paraId="0BE78220"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Noblet, A. J., &amp; Gifford, S. M. (2002). The sources of stress experienced by professional Australian footballers. </w:t>
      </w:r>
      <w:r w:rsidRPr="00C116F7">
        <w:rPr>
          <w:i/>
          <w:iCs/>
          <w:color w:val="0D0D0D" w:themeColor="text1" w:themeTint="F2"/>
        </w:rPr>
        <w:t>Journal of Applied Sport Psychology</w:t>
      </w:r>
      <w:r w:rsidRPr="000A0092">
        <w:rPr>
          <w:iCs/>
          <w:color w:val="0D0D0D" w:themeColor="text1" w:themeTint="F2"/>
        </w:rPr>
        <w:t xml:space="preserve">, 14, </w:t>
      </w:r>
      <w:r>
        <w:rPr>
          <w:iCs/>
          <w:color w:val="0D0D0D" w:themeColor="text1" w:themeTint="F2"/>
        </w:rPr>
        <w:t xml:space="preserve">p. </w:t>
      </w:r>
      <w:r w:rsidRPr="000A0092">
        <w:rPr>
          <w:color w:val="0D0D0D" w:themeColor="text1" w:themeTint="F2"/>
        </w:rPr>
        <w:t>1–13.</w:t>
      </w:r>
    </w:p>
    <w:p w14:paraId="4B77BCFF"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Noblet, A., Rodwell, J., &amp; McWilliams, J. (2003). Predictors of the strain experienced by professional Australian footballers. </w:t>
      </w:r>
      <w:r w:rsidRPr="00C116F7">
        <w:rPr>
          <w:i/>
          <w:iCs/>
          <w:color w:val="0D0D0D" w:themeColor="text1" w:themeTint="F2"/>
          <w:shd w:val="clear" w:color="auto" w:fill="FFFFFF"/>
        </w:rPr>
        <w:t>Journal of Applied Sport Psychology</w:t>
      </w:r>
      <w:r w:rsidRPr="000A0092">
        <w:rPr>
          <w:color w:val="0D0D0D" w:themeColor="text1" w:themeTint="F2"/>
          <w:shd w:val="clear" w:color="auto" w:fill="FFFFFF"/>
        </w:rPr>
        <w:t>, </w:t>
      </w:r>
      <w:r w:rsidRPr="000A0092">
        <w:rPr>
          <w:iCs/>
          <w:color w:val="0D0D0D" w:themeColor="text1" w:themeTint="F2"/>
          <w:shd w:val="clear" w:color="auto" w:fill="FFFFFF"/>
        </w:rPr>
        <w:t>15</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184-193.</w:t>
      </w:r>
    </w:p>
    <w:p w14:paraId="7D309699"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lastRenderedPageBreak/>
        <w:t>Noh, Y., Morris, T., &amp; Andersen, M. B. (2007). Psychological intervention programs for reduction of injury in ballet dancers.</w:t>
      </w:r>
      <w:r w:rsidRPr="000A0092">
        <w:rPr>
          <w:iCs/>
          <w:color w:val="0D0D0D" w:themeColor="text1" w:themeTint="F2"/>
        </w:rPr>
        <w:t> </w:t>
      </w:r>
      <w:r w:rsidRPr="00C116F7">
        <w:rPr>
          <w:i/>
          <w:iCs/>
          <w:color w:val="0D0D0D" w:themeColor="text1" w:themeTint="F2"/>
        </w:rPr>
        <w:t>Research in Sports Medicine (Print),</w:t>
      </w:r>
      <w:r w:rsidRPr="000A0092">
        <w:rPr>
          <w:iCs/>
          <w:color w:val="0D0D0D" w:themeColor="text1" w:themeTint="F2"/>
        </w:rPr>
        <w:t> 15</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3-32. </w:t>
      </w:r>
    </w:p>
    <w:p w14:paraId="4C0E73A7" w14:textId="5C5465B8" w:rsidR="00A32E65" w:rsidRPr="006826BD" w:rsidRDefault="00A32E65" w:rsidP="00A32E65">
      <w:pPr>
        <w:spacing w:line="480" w:lineRule="auto"/>
        <w:ind w:left="1135" w:hanging="851"/>
      </w:pPr>
      <w:r w:rsidRPr="006826BD">
        <w:rPr>
          <w:color w:val="0D0D0D" w:themeColor="text1" w:themeTint="F2"/>
          <w:shd w:val="clear" w:color="auto" w:fill="FFFFFF"/>
        </w:rPr>
        <w:t>Nourbakhsh, M. R., &amp; Ottenbacher, K. J. (1994). The statistical analysis of single-subject data: a comparative examination. </w:t>
      </w:r>
      <w:r w:rsidR="00985483">
        <w:rPr>
          <w:i/>
          <w:iCs/>
          <w:color w:val="0D0D0D" w:themeColor="text1" w:themeTint="F2"/>
          <w:shd w:val="clear" w:color="auto" w:fill="FFFFFF"/>
        </w:rPr>
        <w:t>Physical T</w:t>
      </w:r>
      <w:r w:rsidRPr="006826BD">
        <w:rPr>
          <w:i/>
          <w:iCs/>
          <w:color w:val="0D0D0D" w:themeColor="text1" w:themeTint="F2"/>
          <w:shd w:val="clear" w:color="auto" w:fill="FFFFFF"/>
        </w:rPr>
        <w:t>herapy</w:t>
      </w:r>
      <w:r w:rsidRPr="006826BD">
        <w:rPr>
          <w:color w:val="0D0D0D" w:themeColor="text1" w:themeTint="F2"/>
          <w:shd w:val="clear" w:color="auto" w:fill="FFFFFF"/>
        </w:rPr>
        <w:t>, </w:t>
      </w:r>
      <w:r w:rsidRPr="006826BD">
        <w:rPr>
          <w:i/>
          <w:iCs/>
          <w:color w:val="0D0D0D" w:themeColor="text1" w:themeTint="F2"/>
          <w:shd w:val="clear" w:color="auto" w:fill="FFFFFF"/>
        </w:rPr>
        <w:t>74</w:t>
      </w:r>
      <w:r w:rsidRPr="006826BD">
        <w:rPr>
          <w:color w:val="0D0D0D" w:themeColor="text1" w:themeTint="F2"/>
          <w:shd w:val="clear" w:color="auto" w:fill="FFFFFF"/>
        </w:rPr>
        <w:t>(8), 768-776.</w:t>
      </w:r>
    </w:p>
    <w:p w14:paraId="7CED5854" w14:textId="77777777" w:rsidR="00300708" w:rsidRDefault="00A32E65" w:rsidP="00300708">
      <w:pPr>
        <w:spacing w:line="480" w:lineRule="auto"/>
        <w:ind w:left="1135" w:hanging="851"/>
        <w:rPr>
          <w:color w:val="000000" w:themeColor="text1"/>
          <w:shd w:val="clear" w:color="auto" w:fill="FFFFFF"/>
        </w:rPr>
      </w:pPr>
      <w:r w:rsidRPr="008F4C7E">
        <w:rPr>
          <w:color w:val="000000" w:themeColor="text1"/>
          <w:shd w:val="clear" w:color="auto" w:fill="FFFFFF"/>
        </w:rPr>
        <w:t>Ntoumanis, N., &amp; Biddle, S. J. H. (1998). The relationship of coping and its perceived effectiveness to positive and negative affect in sport.</w:t>
      </w:r>
      <w:r w:rsidRPr="008F4C7E">
        <w:rPr>
          <w:i/>
          <w:iCs/>
          <w:color w:val="000000" w:themeColor="text1"/>
          <w:shd w:val="clear" w:color="auto" w:fill="FFFFFF"/>
        </w:rPr>
        <w:t> Personality and Individual Differences</w:t>
      </w:r>
      <w:r w:rsidRPr="008F4C7E">
        <w:rPr>
          <w:color w:val="000000" w:themeColor="text1"/>
          <w:shd w:val="clear" w:color="auto" w:fill="FFFFFF"/>
        </w:rPr>
        <w:t>, 24, p. 773-788. </w:t>
      </w:r>
    </w:p>
    <w:p w14:paraId="006A7F5A" w14:textId="3865F674" w:rsidR="00300708" w:rsidRPr="00300708" w:rsidRDefault="00300708" w:rsidP="00300708">
      <w:pPr>
        <w:spacing w:line="480" w:lineRule="auto"/>
        <w:ind w:left="1135" w:hanging="851"/>
        <w:rPr>
          <w:color w:val="000000" w:themeColor="text1"/>
          <w:shd w:val="clear" w:color="auto" w:fill="FFFFFF"/>
        </w:rPr>
      </w:pPr>
      <w:r w:rsidRPr="00300708">
        <w:rPr>
          <w:color w:val="000000" w:themeColor="text1"/>
          <w:shd w:val="clear" w:color="auto" w:fill="FFFFFF"/>
          <w:lang w:val="en-US"/>
        </w:rPr>
        <w:t>O’Dell,L., Abreu, Guida De., O’Toole, S. (2004). The turn to culture. </w:t>
      </w:r>
      <w:r w:rsidRPr="00300708">
        <w:rPr>
          <w:i/>
          <w:iCs/>
          <w:color w:val="000000" w:themeColor="text1"/>
          <w:shd w:val="clear" w:color="auto" w:fill="FFFFFF"/>
          <w:lang w:val="en-US"/>
        </w:rPr>
        <w:t>The Psychologist</w:t>
      </w:r>
      <w:r w:rsidRPr="00300708">
        <w:rPr>
          <w:color w:val="000000" w:themeColor="text1"/>
          <w:shd w:val="clear" w:color="auto" w:fill="FFFFFF"/>
          <w:lang w:val="en-US"/>
        </w:rPr>
        <w:t>, 17 (3), 138-141.</w:t>
      </w:r>
    </w:p>
    <w:p w14:paraId="45930136"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O'Neil, J. W., &amp; Steyn, B. J. (2007). Strategies used by South African non-elite athletes to cope with the environmental stressors associated with endurance events. </w:t>
      </w:r>
      <w:r w:rsidRPr="00C116F7">
        <w:rPr>
          <w:i/>
          <w:iCs/>
          <w:color w:val="0D0D0D" w:themeColor="text1" w:themeTint="F2"/>
        </w:rPr>
        <w:t>South African Journal for Research in Sport, Physical Education and Recreation</w:t>
      </w:r>
      <w:r w:rsidRPr="000A0092">
        <w:rPr>
          <w:iCs/>
          <w:color w:val="0D0D0D" w:themeColor="text1" w:themeTint="F2"/>
        </w:rPr>
        <w:t>, 29</w:t>
      </w:r>
      <w:r w:rsidRPr="000A0092">
        <w:rPr>
          <w:color w:val="0D0D0D" w:themeColor="text1" w:themeTint="F2"/>
        </w:rPr>
        <w:t xml:space="preserve">(2), </w:t>
      </w:r>
      <w:r>
        <w:rPr>
          <w:color w:val="0D0D0D" w:themeColor="text1" w:themeTint="F2"/>
        </w:rPr>
        <w:t xml:space="preserve">p. </w:t>
      </w:r>
      <w:r w:rsidRPr="000A0092">
        <w:rPr>
          <w:color w:val="0D0D0D" w:themeColor="text1" w:themeTint="F2"/>
        </w:rPr>
        <w:t>99-107.</w:t>
      </w:r>
    </w:p>
    <w:p w14:paraId="33A243D1"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Olusoga, P., &amp; Kenttä, G. (2017). Desperate to quit: a narrative analysis of burnout and recovery in high-performance sports coaching. </w:t>
      </w:r>
      <w:r w:rsidRPr="00C116F7">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31</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 xml:space="preserve">237-248. </w:t>
      </w:r>
    </w:p>
    <w:p w14:paraId="7310828A"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Olusoga, P., Butt, J., Hays, K., &amp; Maynard, I. (2009). Stress in elite sports coaching: Identifying stressors.</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21</w:t>
      </w:r>
      <w:r w:rsidRPr="000A0092">
        <w:rPr>
          <w:color w:val="0D0D0D" w:themeColor="text1" w:themeTint="F2"/>
        </w:rPr>
        <w:t xml:space="preserve">(4), </w:t>
      </w:r>
      <w:r>
        <w:rPr>
          <w:color w:val="0D0D0D" w:themeColor="text1" w:themeTint="F2"/>
        </w:rPr>
        <w:t xml:space="preserve">p. </w:t>
      </w:r>
      <w:r w:rsidRPr="000A0092">
        <w:rPr>
          <w:color w:val="0D0D0D" w:themeColor="text1" w:themeTint="F2"/>
        </w:rPr>
        <w:t xml:space="preserve">442-459. </w:t>
      </w:r>
    </w:p>
    <w:p w14:paraId="5B6CCB4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Olusoga, P., Butt, J., Maynard, I., &amp; Hays, K. (2010). Stress and coping: A study of world class coaches.</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22</w:t>
      </w:r>
      <w:r w:rsidRPr="000A0092">
        <w:rPr>
          <w:color w:val="0D0D0D" w:themeColor="text1" w:themeTint="F2"/>
        </w:rPr>
        <w:t xml:space="preserve">(3), </w:t>
      </w:r>
      <w:r>
        <w:rPr>
          <w:color w:val="0D0D0D" w:themeColor="text1" w:themeTint="F2"/>
        </w:rPr>
        <w:t xml:space="preserve">p. </w:t>
      </w:r>
      <w:r w:rsidRPr="000A0092">
        <w:rPr>
          <w:color w:val="0D0D0D" w:themeColor="text1" w:themeTint="F2"/>
        </w:rPr>
        <w:t>274-293.</w:t>
      </w:r>
    </w:p>
    <w:p w14:paraId="77BEAF2A"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Olusoga, P., Maynard, I., Hays, K., &amp; Butt, J. (2012). Coaching under pressure: A </w:t>
      </w:r>
      <w:r w:rsidRPr="000A0092">
        <w:rPr>
          <w:color w:val="0D0D0D" w:themeColor="text1" w:themeTint="F2"/>
        </w:rPr>
        <w:lastRenderedPageBreak/>
        <w:t>study of olympic coaches.</w:t>
      </w:r>
      <w:r w:rsidRPr="000A0092">
        <w:rPr>
          <w:iCs/>
          <w:color w:val="0D0D0D" w:themeColor="text1" w:themeTint="F2"/>
        </w:rPr>
        <w:t> </w:t>
      </w:r>
      <w:r w:rsidRPr="00C116F7">
        <w:rPr>
          <w:i/>
          <w:iCs/>
          <w:color w:val="0D0D0D" w:themeColor="text1" w:themeTint="F2"/>
        </w:rPr>
        <w:t>Journal of Sports Sciences</w:t>
      </w:r>
      <w:r w:rsidRPr="000A0092">
        <w:rPr>
          <w:iCs/>
          <w:color w:val="0D0D0D" w:themeColor="text1" w:themeTint="F2"/>
        </w:rPr>
        <w:t>, 30</w:t>
      </w:r>
      <w:r w:rsidRPr="000A0092">
        <w:rPr>
          <w:color w:val="0D0D0D" w:themeColor="text1" w:themeTint="F2"/>
        </w:rPr>
        <w:t xml:space="preserve">(3), </w:t>
      </w:r>
      <w:r>
        <w:rPr>
          <w:color w:val="0D0D0D" w:themeColor="text1" w:themeTint="F2"/>
        </w:rPr>
        <w:t xml:space="preserve">p. </w:t>
      </w:r>
      <w:r w:rsidRPr="000A0092">
        <w:rPr>
          <w:color w:val="0D0D0D" w:themeColor="text1" w:themeTint="F2"/>
        </w:rPr>
        <w:t>229-11.</w:t>
      </w:r>
    </w:p>
    <w:p w14:paraId="6952D8B0"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C116F7">
        <w:rPr>
          <w:color w:val="222222"/>
          <w:shd w:val="clear" w:color="auto" w:fill="FFFFFF"/>
        </w:rPr>
        <w:t>Omoregie, P. O., &amp; Adegbesan, O. A. (2010). Effect of psychological intervention strategies on performance of choking-susceptible university athletes. </w:t>
      </w:r>
      <w:r w:rsidRPr="00C116F7">
        <w:rPr>
          <w:i/>
          <w:iCs/>
          <w:color w:val="222222"/>
          <w:shd w:val="clear" w:color="auto" w:fill="FFFFFF"/>
        </w:rPr>
        <w:t>British Journal of Sports Medicine</w:t>
      </w:r>
      <w:r w:rsidRPr="00C116F7">
        <w:rPr>
          <w:color w:val="222222"/>
          <w:shd w:val="clear" w:color="auto" w:fill="FFFFFF"/>
        </w:rPr>
        <w:t>, </w:t>
      </w:r>
      <w:r w:rsidRPr="00C116F7">
        <w:rPr>
          <w:i/>
          <w:iCs/>
          <w:color w:val="222222"/>
          <w:shd w:val="clear" w:color="auto" w:fill="FFFFFF"/>
        </w:rPr>
        <w:t>44</w:t>
      </w:r>
      <w:r w:rsidRPr="00C116F7">
        <w:rPr>
          <w:color w:val="222222"/>
          <w:shd w:val="clear" w:color="auto" w:fill="FFFFFF"/>
        </w:rPr>
        <w:t>(Suppl 1), i60-i61.</w:t>
      </w:r>
    </w:p>
    <w:p w14:paraId="2A4FD0A6"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Orlick, T., &amp;Partington, J. 1988. Mental links to excellence. </w:t>
      </w:r>
      <w:r w:rsidRPr="00C116F7">
        <w:rPr>
          <w:i/>
          <w:color w:val="0D0D0D" w:themeColor="text1" w:themeTint="F2"/>
        </w:rPr>
        <w:t>The Sport Psychologist2</w:t>
      </w:r>
      <w:r w:rsidRPr="000A0092">
        <w:rPr>
          <w:color w:val="0D0D0D" w:themeColor="text1" w:themeTint="F2"/>
        </w:rPr>
        <w:t xml:space="preserve">, </w:t>
      </w:r>
      <w:r>
        <w:rPr>
          <w:color w:val="0D0D0D" w:themeColor="text1" w:themeTint="F2"/>
        </w:rPr>
        <w:t xml:space="preserve">p. </w:t>
      </w:r>
      <w:r w:rsidRPr="000A0092">
        <w:rPr>
          <w:color w:val="0D0D0D" w:themeColor="text1" w:themeTint="F2"/>
        </w:rPr>
        <w:t>105-130.</w:t>
      </w:r>
    </w:p>
    <w:p w14:paraId="53043BAF"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Ottenbacher, K. J. (1986). Reliability and accuracy of visually analyzing graphed data from single-subject designs.</w:t>
      </w:r>
      <w:r w:rsidRPr="000A0092">
        <w:rPr>
          <w:iCs/>
          <w:color w:val="0D0D0D" w:themeColor="text1" w:themeTint="F2"/>
        </w:rPr>
        <w:t> </w:t>
      </w:r>
      <w:r w:rsidRPr="00C116F7">
        <w:rPr>
          <w:i/>
          <w:iCs/>
          <w:color w:val="0D0D0D" w:themeColor="text1" w:themeTint="F2"/>
        </w:rPr>
        <w:t>The American Journal of Occupational Therapy: Official Publication of the American Occupational Therapy Association</w:t>
      </w:r>
      <w:r w:rsidRPr="000A0092">
        <w:rPr>
          <w:iCs/>
          <w:color w:val="0D0D0D" w:themeColor="text1" w:themeTint="F2"/>
        </w:rPr>
        <w:t>, 40</w:t>
      </w:r>
      <w:r w:rsidRPr="000A0092">
        <w:rPr>
          <w:color w:val="0D0D0D" w:themeColor="text1" w:themeTint="F2"/>
        </w:rPr>
        <w:t xml:space="preserve">(7), </w:t>
      </w:r>
      <w:r>
        <w:rPr>
          <w:color w:val="0D0D0D" w:themeColor="text1" w:themeTint="F2"/>
        </w:rPr>
        <w:t xml:space="preserve">p. </w:t>
      </w:r>
      <w:r w:rsidRPr="000A0092">
        <w:rPr>
          <w:color w:val="0D0D0D" w:themeColor="text1" w:themeTint="F2"/>
        </w:rPr>
        <w:t xml:space="preserve">464-469. </w:t>
      </w:r>
    </w:p>
    <w:p w14:paraId="64727812" w14:textId="77777777" w:rsidR="00A32E65" w:rsidRPr="00DB5614" w:rsidRDefault="00A32E65" w:rsidP="00A32E65">
      <w:pPr>
        <w:spacing w:line="480" w:lineRule="auto"/>
        <w:ind w:left="1135" w:hanging="851"/>
      </w:pPr>
      <w:r w:rsidRPr="00263399">
        <w:rPr>
          <w:color w:val="222222"/>
          <w:shd w:val="clear" w:color="auto" w:fill="FFFFFF"/>
        </w:rPr>
        <w:t>Owusu-Bempah, J., &amp; Howitt, D. (1994). The racism of psychology. </w:t>
      </w:r>
      <w:r w:rsidRPr="00263399">
        <w:rPr>
          <w:i/>
          <w:iCs/>
          <w:color w:val="222222"/>
          <w:shd w:val="clear" w:color="auto" w:fill="FFFFFF"/>
        </w:rPr>
        <w:t xml:space="preserve">Hertfordshire, UK: </w:t>
      </w:r>
      <w:r>
        <w:rPr>
          <w:i/>
          <w:iCs/>
          <w:color w:val="222222"/>
          <w:shd w:val="clear" w:color="auto" w:fill="FFFFFF"/>
        </w:rPr>
        <w:t xml:space="preserve"> </w:t>
      </w:r>
      <w:r w:rsidRPr="00263399">
        <w:rPr>
          <w:i/>
          <w:iCs/>
          <w:color w:val="222222"/>
          <w:shd w:val="clear" w:color="auto" w:fill="FFFFFF"/>
        </w:rPr>
        <w:t>Harvester Wheastsheaf</w:t>
      </w:r>
      <w:r w:rsidRPr="00263399">
        <w:rPr>
          <w:color w:val="222222"/>
          <w:shd w:val="clear" w:color="auto" w:fill="FFFFFF"/>
        </w:rPr>
        <w:t>.</w:t>
      </w:r>
    </w:p>
    <w:p w14:paraId="519C852A" w14:textId="77777777" w:rsidR="00FB0E72" w:rsidRDefault="00A32E65" w:rsidP="00FB0E72">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Page, J., &amp; Thelwell, R. (2013). The value of social validation in single-case methods in sport and exercise psychology.</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25</w:t>
      </w:r>
      <w:r w:rsidRPr="000A0092">
        <w:rPr>
          <w:color w:val="0D0D0D" w:themeColor="text1" w:themeTint="F2"/>
        </w:rPr>
        <w:t xml:space="preserve">(1), </w:t>
      </w:r>
      <w:r>
        <w:rPr>
          <w:color w:val="0D0D0D" w:themeColor="text1" w:themeTint="F2"/>
        </w:rPr>
        <w:t xml:space="preserve">p. </w:t>
      </w:r>
      <w:r w:rsidRPr="000A0092">
        <w:rPr>
          <w:color w:val="0D0D0D" w:themeColor="text1" w:themeTint="F2"/>
        </w:rPr>
        <w:t>61-71.</w:t>
      </w:r>
    </w:p>
    <w:p w14:paraId="5A8256DD" w14:textId="29588390" w:rsidR="00FB0E72" w:rsidRPr="00FB0E72" w:rsidRDefault="00FB0E72" w:rsidP="00FB0E72">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FB0E72">
        <w:rPr>
          <w:color w:val="222222"/>
          <w:shd w:val="clear" w:color="auto" w:fill="FFFFFF"/>
          <w:lang w:val="en-US"/>
        </w:rPr>
        <w:t xml:space="preserve">Palaganas, E. C., Sanchez, M. C., Molintas, M. P., &amp; Caricativo, R. D. (2017). Reflexivity in Qualitative Research: A Journey of Learning. </w:t>
      </w:r>
      <w:r w:rsidRPr="00FB0E72">
        <w:rPr>
          <w:i/>
          <w:color w:val="222222"/>
          <w:shd w:val="clear" w:color="auto" w:fill="FFFFFF"/>
          <w:lang w:val="en-US"/>
        </w:rPr>
        <w:t>The Qualitative Report</w:t>
      </w:r>
      <w:r w:rsidRPr="00FB0E72">
        <w:rPr>
          <w:color w:val="222222"/>
          <w:shd w:val="clear" w:color="auto" w:fill="FFFFFF"/>
          <w:lang w:val="en-US"/>
        </w:rPr>
        <w:t>, 22(2), 426-438.</w:t>
      </w:r>
    </w:p>
    <w:p w14:paraId="2B261F31"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Papanikolaou, Z., Nikolaidis, D., Patsiaouras, A., &amp; Alexopoulos, P. (2003). The freshman experience: High stress-low grades. </w:t>
      </w:r>
      <w:r w:rsidRPr="000A0092">
        <w:rPr>
          <w:iCs/>
          <w:color w:val="0D0D0D" w:themeColor="text1" w:themeTint="F2"/>
          <w:shd w:val="clear" w:color="auto" w:fill="FFFFFF"/>
        </w:rPr>
        <w:t xml:space="preserve">Athletic Insight: </w:t>
      </w:r>
      <w:r w:rsidRPr="00C116F7">
        <w:rPr>
          <w:i/>
          <w:iCs/>
          <w:color w:val="0D0D0D" w:themeColor="text1" w:themeTint="F2"/>
          <w:shd w:val="clear" w:color="auto" w:fill="FFFFFF"/>
        </w:rPr>
        <w:t>The On-line Journal of Sport Psychology</w:t>
      </w:r>
      <w:r w:rsidRPr="000A0092">
        <w:rPr>
          <w:color w:val="0D0D0D" w:themeColor="text1" w:themeTint="F2"/>
          <w:shd w:val="clear" w:color="auto" w:fill="FFFFFF"/>
        </w:rPr>
        <w:t>, </w:t>
      </w:r>
      <w:r w:rsidRPr="000A0092">
        <w:rPr>
          <w:iCs/>
          <w:color w:val="0D0D0D" w:themeColor="text1" w:themeTint="F2"/>
          <w:shd w:val="clear" w:color="auto" w:fill="FFFFFF"/>
        </w:rPr>
        <w:t>5</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1-8.</w:t>
      </w:r>
    </w:p>
    <w:p w14:paraId="70875BB0"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lastRenderedPageBreak/>
        <w:t xml:space="preserve">Pargman, D. (1986). </w:t>
      </w:r>
      <w:r w:rsidRPr="00C116F7">
        <w:rPr>
          <w:i/>
          <w:iCs/>
          <w:color w:val="0D0D0D" w:themeColor="text1" w:themeTint="F2"/>
        </w:rPr>
        <w:t>Stress and motor performance: Understanding and coping</w:t>
      </w:r>
      <w:r w:rsidRPr="000A0092">
        <w:rPr>
          <w:iCs/>
          <w:color w:val="0D0D0D" w:themeColor="text1" w:themeTint="F2"/>
        </w:rPr>
        <w:t xml:space="preserve">. </w:t>
      </w:r>
      <w:r w:rsidRPr="000A0092">
        <w:rPr>
          <w:color w:val="0D0D0D" w:themeColor="text1" w:themeTint="F2"/>
        </w:rPr>
        <w:t>Tallahassee, FL: Mouvement Publications.</w:t>
      </w:r>
    </w:p>
    <w:p w14:paraId="35D67BA7" w14:textId="00527A62" w:rsidR="004049E0"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C116F7">
        <w:rPr>
          <w:color w:val="222222"/>
          <w:shd w:val="clear" w:color="auto" w:fill="FFFFFF"/>
        </w:rPr>
        <w:t xml:space="preserve">Parham, W. D. (2005). Raising the bar: Developing an understanding of athletes from racially, culturally, and ethnically diverse backgrounds. </w:t>
      </w:r>
      <w:r>
        <w:rPr>
          <w:rStyle w:val="Emphasis"/>
          <w:rFonts w:eastAsiaTheme="minorEastAsia"/>
          <w:color w:val="333333"/>
          <w:shd w:val="clear" w:color="auto" w:fill="FFFFFF"/>
        </w:rPr>
        <w:t>Sport Psychology in P</w:t>
      </w:r>
      <w:r w:rsidRPr="00C116F7">
        <w:rPr>
          <w:rStyle w:val="Emphasis"/>
          <w:rFonts w:eastAsiaTheme="minorEastAsia"/>
          <w:color w:val="333333"/>
          <w:shd w:val="clear" w:color="auto" w:fill="FFFFFF"/>
        </w:rPr>
        <w:t>ractice</w:t>
      </w:r>
      <w:r w:rsidRPr="00F93A50">
        <w:rPr>
          <w:rStyle w:val="Emphasis"/>
          <w:rFonts w:eastAsiaTheme="minorEastAsia"/>
          <w:color w:val="333333"/>
          <w:shd w:val="clear" w:color="auto" w:fill="FFFFFF"/>
        </w:rPr>
        <w:t>,</w:t>
      </w:r>
      <w:r w:rsidRPr="00C116F7">
        <w:rPr>
          <w:color w:val="333333"/>
          <w:shd w:val="clear" w:color="auto" w:fill="FFFFFF"/>
        </w:rPr>
        <w:t> p. 201-222.</w:t>
      </w:r>
    </w:p>
    <w:p w14:paraId="4DDF0F4B" w14:textId="015A94A7" w:rsidR="000E39F2" w:rsidRDefault="000E39F2" w:rsidP="004049E0">
      <w:pPr>
        <w:widowControl w:val="0"/>
        <w:shd w:val="clear" w:color="auto" w:fill="FFFFFF"/>
        <w:autoSpaceDE w:val="0"/>
        <w:autoSpaceDN w:val="0"/>
        <w:adjustRightInd w:val="0"/>
        <w:snapToGrid w:val="0"/>
        <w:spacing w:after="173" w:line="480" w:lineRule="auto"/>
        <w:ind w:left="1135" w:hanging="851"/>
        <w:rPr>
          <w:color w:val="222222"/>
          <w:shd w:val="clear" w:color="auto" w:fill="FFFFFF"/>
        </w:rPr>
      </w:pPr>
      <w:r>
        <w:rPr>
          <w:color w:val="222222"/>
          <w:shd w:val="clear" w:color="auto" w:fill="FFFFFF"/>
        </w:rPr>
        <w:t xml:space="preserve">Park, J. (2000). Coping strategies used by Korean national athletes, The Sport Psychologist, 14 (1), p. 63-80. </w:t>
      </w:r>
    </w:p>
    <w:p w14:paraId="7A10781F" w14:textId="77777777" w:rsidR="00A32E65" w:rsidRDefault="00A32E65" w:rsidP="00A32E65">
      <w:pPr>
        <w:snapToGrid w:val="0"/>
        <w:spacing w:line="480" w:lineRule="auto"/>
        <w:ind w:left="1135" w:hanging="851"/>
        <w:rPr>
          <w:color w:val="222222"/>
          <w:shd w:val="clear" w:color="auto" w:fill="FFFFFF"/>
        </w:rPr>
      </w:pPr>
      <w:r w:rsidRPr="000A0092">
        <w:rPr>
          <w:color w:val="222222"/>
          <w:shd w:val="clear" w:color="auto" w:fill="FFFFFF"/>
        </w:rPr>
        <w:t>Parnabas, V. A., Mahamood, Y., Parnabas, J., &amp; Abdullah, N. M. (2014). The relationship between relaxation techniques and sport performance. </w:t>
      </w:r>
      <w:r w:rsidRPr="00C116F7">
        <w:rPr>
          <w:i/>
          <w:iCs/>
          <w:color w:val="222222"/>
          <w:shd w:val="clear" w:color="auto" w:fill="FFFFFF"/>
        </w:rPr>
        <w:t>Universal Journal of Psychology</w:t>
      </w:r>
      <w:r w:rsidRPr="000A0092">
        <w:rPr>
          <w:color w:val="222222"/>
          <w:shd w:val="clear" w:color="auto" w:fill="FFFFFF"/>
        </w:rPr>
        <w:t>, </w:t>
      </w:r>
      <w:r w:rsidRPr="000A0092">
        <w:rPr>
          <w:iCs/>
          <w:color w:val="222222"/>
          <w:shd w:val="clear" w:color="auto" w:fill="FFFFFF"/>
        </w:rPr>
        <w:t>2</w:t>
      </w:r>
      <w:r w:rsidRPr="000A0092">
        <w:rPr>
          <w:color w:val="222222"/>
          <w:shd w:val="clear" w:color="auto" w:fill="FFFFFF"/>
        </w:rPr>
        <w:t xml:space="preserve">(3), </w:t>
      </w:r>
      <w:r>
        <w:rPr>
          <w:color w:val="222222"/>
          <w:shd w:val="clear" w:color="auto" w:fill="FFFFFF"/>
        </w:rPr>
        <w:t xml:space="preserve">p. </w:t>
      </w:r>
      <w:r w:rsidRPr="000A0092">
        <w:rPr>
          <w:color w:val="222222"/>
          <w:shd w:val="clear" w:color="auto" w:fill="FFFFFF"/>
        </w:rPr>
        <w:t>108-112.</w:t>
      </w:r>
    </w:p>
    <w:p w14:paraId="64DD2F27" w14:textId="77777777" w:rsidR="00A32E65" w:rsidRPr="004E53E4" w:rsidRDefault="00A32E65" w:rsidP="00A32E65">
      <w:pPr>
        <w:spacing w:line="480" w:lineRule="auto"/>
        <w:ind w:left="1135" w:hanging="851"/>
        <w:rPr>
          <w:color w:val="0D0D0D" w:themeColor="text1" w:themeTint="F2"/>
        </w:rPr>
      </w:pPr>
      <w:r w:rsidRPr="006E4D08">
        <w:rPr>
          <w:color w:val="0D0D0D" w:themeColor="text1" w:themeTint="F2"/>
          <w:shd w:val="clear" w:color="auto" w:fill="FFFFFF"/>
        </w:rPr>
        <w:t>Parnabas, V. A., &amp; Mahamood, Y. (2012). Anxiety and imagery of green space among athletes. </w:t>
      </w:r>
      <w:r w:rsidRPr="006E4D08">
        <w:rPr>
          <w:i/>
          <w:iCs/>
          <w:color w:val="0D0D0D" w:themeColor="text1" w:themeTint="F2"/>
          <w:shd w:val="clear" w:color="auto" w:fill="FFFFFF"/>
        </w:rPr>
        <w:t>British Journal of Arts and Social Sciences</w:t>
      </w:r>
      <w:r w:rsidRPr="006E4D08">
        <w:rPr>
          <w:color w:val="0D0D0D" w:themeColor="text1" w:themeTint="F2"/>
          <w:shd w:val="clear" w:color="auto" w:fill="FFFFFF"/>
        </w:rPr>
        <w:t>, </w:t>
      </w:r>
      <w:r w:rsidRPr="006E4D08">
        <w:rPr>
          <w:i/>
          <w:iCs/>
          <w:color w:val="0D0D0D" w:themeColor="text1" w:themeTint="F2"/>
          <w:shd w:val="clear" w:color="auto" w:fill="FFFFFF"/>
        </w:rPr>
        <w:t>4</w:t>
      </w:r>
      <w:r w:rsidRPr="006E4D08">
        <w:rPr>
          <w:color w:val="0D0D0D" w:themeColor="text1" w:themeTint="F2"/>
          <w:shd w:val="clear" w:color="auto" w:fill="FFFFFF"/>
        </w:rPr>
        <w:t xml:space="preserve">(1), </w:t>
      </w:r>
      <w:r w:rsidRPr="0074617E">
        <w:rPr>
          <w:color w:val="0D0D0D" w:themeColor="text1" w:themeTint="F2"/>
          <w:shd w:val="clear" w:color="auto" w:fill="FFFFFF"/>
        </w:rPr>
        <w:t xml:space="preserve">p. </w:t>
      </w:r>
      <w:r w:rsidRPr="006E4D08">
        <w:rPr>
          <w:color w:val="0D0D0D" w:themeColor="text1" w:themeTint="F2"/>
          <w:shd w:val="clear" w:color="auto" w:fill="FFFFFF"/>
        </w:rPr>
        <w:t>67-72.</w:t>
      </w:r>
    </w:p>
    <w:p w14:paraId="1466C89B"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Pates, J. K., &amp; Maynard, I. (2000). Effects of hypnosis on flow states and golf performance. </w:t>
      </w:r>
      <w:r w:rsidRPr="00C116F7">
        <w:rPr>
          <w:i/>
          <w:color w:val="0D0D0D" w:themeColor="text1" w:themeTint="F2"/>
        </w:rPr>
        <w:t>Perceptual and Motor Skills</w:t>
      </w:r>
      <w:r w:rsidRPr="000A0092">
        <w:rPr>
          <w:color w:val="0D0D0D" w:themeColor="text1" w:themeTint="F2"/>
        </w:rPr>
        <w:t xml:space="preserve">, 91, </w:t>
      </w:r>
      <w:r>
        <w:rPr>
          <w:color w:val="0D0D0D" w:themeColor="text1" w:themeTint="F2"/>
        </w:rPr>
        <w:t xml:space="preserve">p. </w:t>
      </w:r>
      <w:r w:rsidRPr="000A0092">
        <w:rPr>
          <w:color w:val="0D0D0D" w:themeColor="text1" w:themeTint="F2"/>
        </w:rPr>
        <w:t>1057-1075.</w:t>
      </w:r>
    </w:p>
    <w:p w14:paraId="462AA931"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Pates, J. K., Cummings, A., &amp; Maynard, I. (2002). The effects of hypnosis on flow states and three-point shooting performance in basketball players. </w:t>
      </w:r>
      <w:r w:rsidRPr="00C116F7">
        <w:rPr>
          <w:i/>
          <w:color w:val="0D0D0D" w:themeColor="text1" w:themeTint="F2"/>
        </w:rPr>
        <w:t>The Sport Psychologist</w:t>
      </w:r>
      <w:r w:rsidRPr="000A0092">
        <w:rPr>
          <w:color w:val="0D0D0D" w:themeColor="text1" w:themeTint="F2"/>
        </w:rPr>
        <w:t xml:space="preserve">, 16, </w:t>
      </w:r>
      <w:r>
        <w:rPr>
          <w:color w:val="0D0D0D" w:themeColor="text1" w:themeTint="F2"/>
        </w:rPr>
        <w:t xml:space="preserve">p. </w:t>
      </w:r>
      <w:r w:rsidRPr="000A0092">
        <w:rPr>
          <w:color w:val="0D0D0D" w:themeColor="text1" w:themeTint="F2"/>
        </w:rPr>
        <w:t>34-47.</w:t>
      </w:r>
    </w:p>
    <w:p w14:paraId="6DA99032"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Pates, J., Maynard, I., &amp; Westbury, T. (2001). An investigation into the effects of hypnosis on basketball performance.</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13</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84-102. </w:t>
      </w:r>
    </w:p>
    <w:p w14:paraId="1D0DAE60"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Patton, M.Q. (2002). </w:t>
      </w:r>
      <w:r w:rsidRPr="00C116F7">
        <w:rPr>
          <w:i/>
          <w:color w:val="0D0D0D" w:themeColor="text1" w:themeTint="F2"/>
        </w:rPr>
        <w:t>Qualitative research and evaluation methods (3</w:t>
      </w:r>
      <w:r w:rsidRPr="00C116F7">
        <w:rPr>
          <w:i/>
          <w:color w:val="0D0D0D" w:themeColor="text1" w:themeTint="F2"/>
          <w:vertAlign w:val="superscript"/>
        </w:rPr>
        <w:t>rd</w:t>
      </w:r>
      <w:r w:rsidRPr="00C116F7">
        <w:rPr>
          <w:i/>
          <w:color w:val="0D0D0D" w:themeColor="text1" w:themeTint="F2"/>
        </w:rPr>
        <w:t xml:space="preserve"> ed.)</w:t>
      </w:r>
      <w:r w:rsidRPr="000A0092">
        <w:rPr>
          <w:color w:val="0D0D0D" w:themeColor="text1" w:themeTint="F2"/>
        </w:rPr>
        <w:t xml:space="preserve">. Thousand Oaks, CA: Sage Publications. </w:t>
      </w:r>
    </w:p>
    <w:p w14:paraId="30E7550B" w14:textId="77777777" w:rsidR="00A32E65" w:rsidRPr="004E53E4" w:rsidRDefault="00A32E65" w:rsidP="00A32E65">
      <w:pPr>
        <w:spacing w:line="480" w:lineRule="auto"/>
        <w:ind w:left="1135" w:hanging="851"/>
        <w:rPr>
          <w:color w:val="0D0D0D" w:themeColor="text1" w:themeTint="F2"/>
        </w:rPr>
      </w:pPr>
      <w:r w:rsidRPr="006E4D08">
        <w:rPr>
          <w:color w:val="0D0D0D" w:themeColor="text1" w:themeTint="F2"/>
          <w:shd w:val="clear" w:color="auto" w:fill="FFFFFF"/>
        </w:rPr>
        <w:lastRenderedPageBreak/>
        <w:t>Patton, M. Q. (2005). Qualitative research. </w:t>
      </w:r>
      <w:r w:rsidRPr="006E4D08">
        <w:rPr>
          <w:i/>
          <w:iCs/>
          <w:color w:val="0D0D0D" w:themeColor="text1" w:themeTint="F2"/>
          <w:shd w:val="clear" w:color="auto" w:fill="FFFFFF"/>
        </w:rPr>
        <w:t>Encyclopedia of statistics in behavioral science</w:t>
      </w:r>
      <w:r w:rsidRPr="006E4D08">
        <w:rPr>
          <w:color w:val="0D0D0D" w:themeColor="text1" w:themeTint="F2"/>
          <w:shd w:val="clear" w:color="auto" w:fill="FFFFFF"/>
        </w:rPr>
        <w:t>.</w:t>
      </w:r>
    </w:p>
    <w:p w14:paraId="35B65B5E"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Pearce, A., Embrey, L., &amp; Burton, E. (2003). Contemporary issues facing tennis coaches: A pilot study.</w:t>
      </w:r>
      <w:r w:rsidRPr="000A0092">
        <w:rPr>
          <w:iCs/>
          <w:color w:val="0D0D0D" w:themeColor="text1" w:themeTint="F2"/>
        </w:rPr>
        <w:t> </w:t>
      </w:r>
      <w:r w:rsidRPr="00C116F7">
        <w:rPr>
          <w:i/>
          <w:iCs/>
          <w:color w:val="0D0D0D" w:themeColor="text1" w:themeTint="F2"/>
        </w:rPr>
        <w:t>Medicine &amp; Science in Tennis</w:t>
      </w:r>
      <w:r w:rsidRPr="000A0092">
        <w:rPr>
          <w:iCs/>
          <w:color w:val="0D0D0D" w:themeColor="text1" w:themeTint="F2"/>
        </w:rPr>
        <w:t>,</w:t>
      </w:r>
      <w:r w:rsidRPr="000A0092">
        <w:rPr>
          <w:color w:val="0D0D0D" w:themeColor="text1" w:themeTint="F2"/>
        </w:rPr>
        <w:t xml:space="preserve"> </w:t>
      </w:r>
      <w:r>
        <w:rPr>
          <w:color w:val="0D0D0D" w:themeColor="text1" w:themeTint="F2"/>
        </w:rPr>
        <w:t xml:space="preserve">p. </w:t>
      </w:r>
      <w:r w:rsidRPr="000A0092">
        <w:rPr>
          <w:color w:val="0D0D0D" w:themeColor="text1" w:themeTint="F2"/>
        </w:rPr>
        <w:t xml:space="preserve">22-23. </w:t>
      </w:r>
    </w:p>
    <w:p w14:paraId="2FDBECDB"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Peden, A. (2007). </w:t>
      </w:r>
      <w:r w:rsidRPr="00C116F7">
        <w:rPr>
          <w:i/>
          <w:iCs/>
          <w:color w:val="0D0D0D" w:themeColor="text1" w:themeTint="F2"/>
          <w:shd w:val="clear" w:color="auto" w:fill="FFFFFF"/>
        </w:rPr>
        <w:t>Managing performance anxiety in tennis</w:t>
      </w:r>
      <w:r w:rsidRPr="000A0092">
        <w:rPr>
          <w:color w:val="0D0D0D" w:themeColor="text1" w:themeTint="F2"/>
          <w:shd w:val="clear" w:color="auto" w:fill="FFFFFF"/>
        </w:rPr>
        <w:t xml:space="preserve">. Trafford on Demand </w:t>
      </w:r>
      <w:r w:rsidRPr="0062249D">
        <w:rPr>
          <w:color w:val="0D0D0D" w:themeColor="text1" w:themeTint="F2"/>
          <w:shd w:val="clear" w:color="auto" w:fill="FFFFFF"/>
        </w:rPr>
        <w:t>Publication.</w:t>
      </w:r>
    </w:p>
    <w:p w14:paraId="231A60E2" w14:textId="76529F9A"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Pensgaard, A. M., &amp; Ursin, H. (1998). Stress, control, and coping in elite athletes. </w:t>
      </w:r>
      <w:r w:rsidR="00985483">
        <w:rPr>
          <w:i/>
          <w:iCs/>
          <w:color w:val="0D0D0D" w:themeColor="text1" w:themeTint="F2"/>
          <w:shd w:val="clear" w:color="auto" w:fill="FFFFFF"/>
        </w:rPr>
        <w:t>Scandinavian Journal of Medicine &amp; Science in S</w:t>
      </w:r>
      <w:r w:rsidRPr="00C116F7">
        <w:rPr>
          <w:i/>
          <w:iCs/>
          <w:color w:val="0D0D0D" w:themeColor="text1" w:themeTint="F2"/>
          <w:shd w:val="clear" w:color="auto" w:fill="FFFFFF"/>
        </w:rPr>
        <w:t>ports</w:t>
      </w:r>
      <w:r w:rsidRPr="000A0092">
        <w:rPr>
          <w:color w:val="0D0D0D" w:themeColor="text1" w:themeTint="F2"/>
          <w:shd w:val="clear" w:color="auto" w:fill="FFFFFF"/>
        </w:rPr>
        <w:t>, </w:t>
      </w:r>
      <w:r w:rsidRPr="000A0092">
        <w:rPr>
          <w:iCs/>
          <w:color w:val="0D0D0D" w:themeColor="text1" w:themeTint="F2"/>
          <w:shd w:val="clear" w:color="auto" w:fill="FFFFFF"/>
        </w:rPr>
        <w:t>8</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183-189.</w:t>
      </w:r>
    </w:p>
    <w:p w14:paraId="460370FA"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Perna, F. M., Antoni, M. H., Baum, A., Gordon, P., &amp; Schneiderman, N. (2003). Cognitive behavioral stress management effects on injury and illness among competitive athletes: a randomized clinical trial. </w:t>
      </w:r>
      <w:r>
        <w:rPr>
          <w:i/>
          <w:iCs/>
          <w:color w:val="0D0D0D" w:themeColor="text1" w:themeTint="F2"/>
          <w:shd w:val="clear" w:color="auto" w:fill="FFFFFF"/>
        </w:rPr>
        <w:t>Annals of B</w:t>
      </w:r>
      <w:r w:rsidRPr="00C116F7">
        <w:rPr>
          <w:i/>
          <w:iCs/>
          <w:color w:val="0D0D0D" w:themeColor="text1" w:themeTint="F2"/>
          <w:shd w:val="clear" w:color="auto" w:fill="FFFFFF"/>
        </w:rPr>
        <w:t>eha</w:t>
      </w:r>
      <w:r>
        <w:rPr>
          <w:i/>
          <w:iCs/>
          <w:color w:val="0D0D0D" w:themeColor="text1" w:themeTint="F2"/>
          <w:shd w:val="clear" w:color="auto" w:fill="FFFFFF"/>
        </w:rPr>
        <w:t>vioural M</w:t>
      </w:r>
      <w:r w:rsidRPr="00C116F7">
        <w:rPr>
          <w:i/>
          <w:iCs/>
          <w:color w:val="0D0D0D" w:themeColor="text1" w:themeTint="F2"/>
          <w:shd w:val="clear" w:color="auto" w:fill="FFFFFF"/>
        </w:rPr>
        <w:t>edicine</w:t>
      </w:r>
      <w:r w:rsidRPr="000A0092">
        <w:rPr>
          <w:color w:val="0D0D0D" w:themeColor="text1" w:themeTint="F2"/>
          <w:shd w:val="clear" w:color="auto" w:fill="FFFFFF"/>
        </w:rPr>
        <w:t>, </w:t>
      </w:r>
      <w:r w:rsidRPr="000A0092">
        <w:rPr>
          <w:iCs/>
          <w:color w:val="0D0D0D" w:themeColor="text1" w:themeTint="F2"/>
          <w:shd w:val="clear" w:color="auto" w:fill="FFFFFF"/>
        </w:rPr>
        <w:t>25</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66-73.</w:t>
      </w:r>
    </w:p>
    <w:p w14:paraId="0D120D7A"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Pierce, B. E., &amp; Burton, D. (1998). Scoring the perfect 10: Investigating the impact of goal-setting styles on a goal-setting program for female gymnasts.</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12</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156-168. </w:t>
      </w:r>
    </w:p>
    <w:p w14:paraId="089BAEF5" w14:textId="47056100"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Posnanski, J. (2012). </w:t>
      </w:r>
      <w:r w:rsidRPr="00C116F7">
        <w:rPr>
          <w:i/>
          <w:iCs/>
          <w:color w:val="0D0D0D" w:themeColor="text1" w:themeTint="F2"/>
        </w:rPr>
        <w:t>Paterno</w:t>
      </w:r>
      <w:r w:rsidR="001836F5">
        <w:rPr>
          <w:i/>
          <w:color w:val="0D0D0D" w:themeColor="text1" w:themeTint="F2"/>
        </w:rPr>
        <w:t xml:space="preserve"> (1st </w:t>
      </w:r>
      <w:r w:rsidR="00ED27B6">
        <w:rPr>
          <w:i/>
          <w:color w:val="0D0D0D" w:themeColor="text1" w:themeTint="F2"/>
        </w:rPr>
        <w:t>e</w:t>
      </w:r>
      <w:r w:rsidRPr="00C116F7">
        <w:rPr>
          <w:i/>
          <w:color w:val="0D0D0D" w:themeColor="text1" w:themeTint="F2"/>
        </w:rPr>
        <w:t>d.)</w:t>
      </w:r>
      <w:r w:rsidRPr="000A0092">
        <w:rPr>
          <w:color w:val="0D0D0D" w:themeColor="text1" w:themeTint="F2"/>
        </w:rPr>
        <w:t>. New York: Simon &amp; Schuster.</w:t>
      </w:r>
    </w:p>
    <w:p w14:paraId="579391DE"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Postmes, T., Haslam, S. A., &amp; Jans, L. (2013). A single-item measure of social identification: Reliability, validity, and utility.</w:t>
      </w:r>
      <w:r w:rsidRPr="000A0092">
        <w:rPr>
          <w:iCs/>
          <w:color w:val="0D0D0D" w:themeColor="text1" w:themeTint="F2"/>
        </w:rPr>
        <w:t> </w:t>
      </w:r>
      <w:r w:rsidRPr="00C116F7">
        <w:rPr>
          <w:i/>
          <w:iCs/>
          <w:color w:val="0D0D0D" w:themeColor="text1" w:themeTint="F2"/>
        </w:rPr>
        <w:t>British Journal of Social Psychology</w:t>
      </w:r>
      <w:r w:rsidRPr="000A0092">
        <w:rPr>
          <w:iCs/>
          <w:color w:val="0D0D0D" w:themeColor="text1" w:themeTint="F2"/>
        </w:rPr>
        <w:t>, 52</w:t>
      </w:r>
      <w:r w:rsidRPr="000A0092">
        <w:rPr>
          <w:color w:val="0D0D0D" w:themeColor="text1" w:themeTint="F2"/>
        </w:rPr>
        <w:t xml:space="preserve">(4), </w:t>
      </w:r>
      <w:r>
        <w:rPr>
          <w:color w:val="0D0D0D" w:themeColor="text1" w:themeTint="F2"/>
        </w:rPr>
        <w:t xml:space="preserve">p. </w:t>
      </w:r>
      <w:r w:rsidRPr="000A0092">
        <w:rPr>
          <w:color w:val="0D0D0D" w:themeColor="text1" w:themeTint="F2"/>
        </w:rPr>
        <w:t>597-617.</w:t>
      </w:r>
    </w:p>
    <w:p w14:paraId="534FD993"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Pradhan, S. (2018</w:t>
      </w:r>
      <w:r>
        <w:rPr>
          <w:color w:val="0D0D0D" w:themeColor="text1" w:themeTint="F2"/>
          <w:shd w:val="clear" w:color="auto" w:fill="FFFFFF"/>
        </w:rPr>
        <w:t>, July 21</w:t>
      </w:r>
      <w:r w:rsidRPr="000A0092">
        <w:rPr>
          <w:color w:val="0D0D0D" w:themeColor="text1" w:themeTint="F2"/>
          <w:shd w:val="clear" w:color="auto" w:fill="FFFFFF"/>
        </w:rPr>
        <w:t xml:space="preserve">). </w:t>
      </w:r>
      <w:r w:rsidRPr="00B21D29">
        <w:rPr>
          <w:color w:val="000000"/>
        </w:rPr>
        <w:t xml:space="preserve">More matches, better structured pools and heftier pay, but </w:t>
      </w:r>
      <w:r w:rsidRPr="00B21D29">
        <w:rPr>
          <w:color w:val="000000"/>
        </w:rPr>
        <w:lastRenderedPageBreak/>
        <w:t>women’s cricket in India is still undernourished</w:t>
      </w:r>
      <w:r>
        <w:rPr>
          <w:color w:val="000000"/>
        </w:rPr>
        <w:t xml:space="preserve">. Retrieved from </w:t>
      </w:r>
      <w:r w:rsidRPr="00B21D29">
        <w:rPr>
          <w:color w:val="000000"/>
        </w:rPr>
        <w:t>https://www.firstpost.com/firstcricket/sports-news/more-matches-better-structured-pools-and-heftier-pay-but-womens-cricket-in-india-is-still-undernourished-4788701.html</w:t>
      </w:r>
    </w:p>
    <w:p w14:paraId="395AB3C5" w14:textId="3839F6AB" w:rsidR="00A32E65" w:rsidRDefault="00A32E65" w:rsidP="00A32E65">
      <w:pPr>
        <w:widowControl w:val="0"/>
        <w:shd w:val="clear" w:color="auto" w:fill="FFFFFF"/>
        <w:autoSpaceDE w:val="0"/>
        <w:autoSpaceDN w:val="0"/>
        <w:adjustRightInd w:val="0"/>
        <w:snapToGrid w:val="0"/>
        <w:spacing w:after="173" w:line="480" w:lineRule="auto"/>
        <w:ind w:left="1135" w:hanging="851"/>
        <w:rPr>
          <w:iCs/>
        </w:rPr>
      </w:pPr>
      <w:r w:rsidRPr="00C116F7">
        <w:rPr>
          <w:iCs/>
        </w:rPr>
        <w:t xml:space="preserve">Prentice, W. E. (1998). </w:t>
      </w:r>
      <w:r w:rsidRPr="00C116F7">
        <w:rPr>
          <w:i/>
          <w:iCs/>
        </w:rPr>
        <w:t xml:space="preserve">Biofeedback. In W. </w:t>
      </w:r>
      <w:r w:rsidR="00985483">
        <w:rPr>
          <w:i/>
          <w:iCs/>
        </w:rPr>
        <w:t>E. Prentice (Ed.), Therapeutic Modalities in Sports M</w:t>
      </w:r>
      <w:r w:rsidRPr="00C116F7">
        <w:rPr>
          <w:i/>
          <w:iCs/>
        </w:rPr>
        <w:t>edicine</w:t>
      </w:r>
      <w:r w:rsidRPr="00C116F7">
        <w:rPr>
          <w:iCs/>
        </w:rPr>
        <w:t xml:space="preserve"> (4th ed., p. 131-145). Boston: WCB/McGraw-Hill.</w:t>
      </w:r>
    </w:p>
    <w:p w14:paraId="67AF5E76"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iCs/>
        </w:rPr>
      </w:pPr>
      <w:r>
        <w:rPr>
          <w:iCs/>
        </w:rPr>
        <w:t xml:space="preserve">Press Trust of India (2018, July 5). TOP scheme will be reviewed after Asian Games: SAI DG. </w:t>
      </w:r>
      <w:r w:rsidRPr="002B2453">
        <w:rPr>
          <w:i/>
          <w:iCs/>
        </w:rPr>
        <w:t>The Indian Express</w:t>
      </w:r>
      <w:r>
        <w:rPr>
          <w:iCs/>
        </w:rPr>
        <w:t xml:space="preserve">. Retrieved from </w:t>
      </w:r>
      <w:r w:rsidRPr="002B2453">
        <w:rPr>
          <w:iCs/>
        </w:rPr>
        <w:t>https://indianexpress.com/article/sports/sport-others/top-scheme-will-be-reviewed-after-asian-games-sai-dg-5247541/</w:t>
      </w:r>
    </w:p>
    <w:p w14:paraId="4DC7C329" w14:textId="77777777" w:rsidR="00A32E65" w:rsidRPr="00472E91"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Pr>
          <w:iCs/>
        </w:rPr>
        <w:t xml:space="preserve">Press Trust of India (2017, September 26). Manish Pandey feeling the pressure of competition. </w:t>
      </w:r>
      <w:r w:rsidRPr="00472E91">
        <w:rPr>
          <w:i/>
          <w:iCs/>
        </w:rPr>
        <w:t>Times of India</w:t>
      </w:r>
      <w:r>
        <w:rPr>
          <w:i/>
          <w:iCs/>
        </w:rPr>
        <w:t>.</w:t>
      </w:r>
      <w:r>
        <w:rPr>
          <w:iCs/>
        </w:rPr>
        <w:t xml:space="preserve"> Retrieved from </w:t>
      </w:r>
      <w:r w:rsidRPr="00472E91">
        <w:rPr>
          <w:iCs/>
        </w:rPr>
        <w:t>https://timesofindia.indiatimes.com/sports/cricket/australia-in-india/manish-pandey-feeling-the-pressure-of-competition/articleshow/60843455.cms</w:t>
      </w:r>
    </w:p>
    <w:p w14:paraId="0396E420" w14:textId="31D8601B"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Price, P. C., Jhangiani, R., &amp; Chiang, I. C. A. (2015). </w:t>
      </w:r>
      <w:r w:rsidR="00985483">
        <w:rPr>
          <w:i/>
          <w:iCs/>
          <w:color w:val="0D0D0D" w:themeColor="text1" w:themeTint="F2"/>
          <w:shd w:val="clear" w:color="auto" w:fill="FFFFFF"/>
        </w:rPr>
        <w:t>Research Methods in P</w:t>
      </w:r>
      <w:r w:rsidRPr="00C116F7">
        <w:rPr>
          <w:i/>
          <w:iCs/>
          <w:color w:val="0D0D0D" w:themeColor="text1" w:themeTint="F2"/>
          <w:shd w:val="clear" w:color="auto" w:fill="FFFFFF"/>
        </w:rPr>
        <w:t>sychology</w:t>
      </w:r>
      <w:r w:rsidRPr="000A0092">
        <w:rPr>
          <w:color w:val="0D0D0D" w:themeColor="text1" w:themeTint="F2"/>
          <w:shd w:val="clear" w:color="auto" w:fill="FFFFFF"/>
        </w:rPr>
        <w:t xml:space="preserve">. </w:t>
      </w:r>
      <w:r w:rsidRPr="0062249D">
        <w:rPr>
          <w:color w:val="0D0D0D" w:themeColor="text1" w:themeTint="F2"/>
          <w:shd w:val="clear" w:color="auto" w:fill="FFFFFF"/>
        </w:rPr>
        <w:t>BCCampus.</w:t>
      </w:r>
    </w:p>
    <w:p w14:paraId="4EBA462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Puente-Diaz, R., &amp; Anshel, M. H. (2005). Sources of acute stress, cognitive appraisal, and coping strategies among highly skilled Mexican and U.S. competitive tennis players. </w:t>
      </w:r>
      <w:r w:rsidRPr="00C116F7">
        <w:rPr>
          <w:i/>
          <w:iCs/>
          <w:color w:val="0D0D0D" w:themeColor="text1" w:themeTint="F2"/>
        </w:rPr>
        <w:t>The Journal of Social Psychology</w:t>
      </w:r>
      <w:r w:rsidRPr="000A0092">
        <w:rPr>
          <w:iCs/>
          <w:color w:val="0D0D0D" w:themeColor="text1" w:themeTint="F2"/>
        </w:rPr>
        <w:t>, 145</w:t>
      </w:r>
      <w:r w:rsidRPr="000A0092">
        <w:rPr>
          <w:color w:val="0D0D0D" w:themeColor="text1" w:themeTint="F2"/>
        </w:rPr>
        <w:t xml:space="preserve">(4), </w:t>
      </w:r>
      <w:r>
        <w:rPr>
          <w:color w:val="0D0D0D" w:themeColor="text1" w:themeTint="F2"/>
        </w:rPr>
        <w:t xml:space="preserve">p. </w:t>
      </w:r>
      <w:r w:rsidRPr="000A0092">
        <w:rPr>
          <w:color w:val="0D0D0D" w:themeColor="text1" w:themeTint="F2"/>
        </w:rPr>
        <w:t>429-446.</w:t>
      </w:r>
    </w:p>
    <w:p w14:paraId="5B21947D"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Quested, E., Bosch, J. A., Burns, V. E., Cumming, J., Ntoumanis, N., &amp; Duda, J. L. (2011). Basic psychological need satisfaction, stress-related appraisals, and dancers’ cortisol and anxiety responses. </w:t>
      </w:r>
      <w:r w:rsidRPr="00C116F7">
        <w:rPr>
          <w:i/>
          <w:iCs/>
          <w:color w:val="0D0D0D" w:themeColor="text1" w:themeTint="F2"/>
          <w:shd w:val="clear" w:color="auto" w:fill="FFFFFF"/>
        </w:rPr>
        <w:t xml:space="preserve">Journal of Sport and Exercise </w:t>
      </w:r>
      <w:r w:rsidRPr="00C116F7">
        <w:rPr>
          <w:i/>
          <w:iCs/>
          <w:color w:val="0D0D0D" w:themeColor="text1" w:themeTint="F2"/>
          <w:shd w:val="clear" w:color="auto" w:fill="FFFFFF"/>
        </w:rPr>
        <w:lastRenderedPageBreak/>
        <w:t>Psychology</w:t>
      </w:r>
      <w:r w:rsidRPr="000A0092">
        <w:rPr>
          <w:color w:val="0D0D0D" w:themeColor="text1" w:themeTint="F2"/>
          <w:shd w:val="clear" w:color="auto" w:fill="FFFFFF"/>
        </w:rPr>
        <w:t>, </w:t>
      </w:r>
      <w:r w:rsidRPr="000A0092">
        <w:rPr>
          <w:iCs/>
          <w:color w:val="0D0D0D" w:themeColor="text1" w:themeTint="F2"/>
          <w:shd w:val="clear" w:color="auto" w:fill="FFFFFF"/>
        </w:rPr>
        <w:t>33</w:t>
      </w:r>
      <w:r w:rsidRPr="000A0092">
        <w:rPr>
          <w:color w:val="0D0D0D" w:themeColor="text1" w:themeTint="F2"/>
          <w:shd w:val="clear" w:color="auto" w:fill="FFFFFF"/>
        </w:rPr>
        <w:t xml:space="preserve">(6), </w:t>
      </w:r>
      <w:r>
        <w:rPr>
          <w:color w:val="0D0D0D" w:themeColor="text1" w:themeTint="F2"/>
          <w:shd w:val="clear" w:color="auto" w:fill="FFFFFF"/>
        </w:rPr>
        <w:t xml:space="preserve">p. </w:t>
      </w:r>
      <w:r w:rsidRPr="000A0092">
        <w:rPr>
          <w:color w:val="0D0D0D" w:themeColor="text1" w:themeTint="F2"/>
          <w:shd w:val="clear" w:color="auto" w:fill="FFFFFF"/>
        </w:rPr>
        <w:t>828-846.</w:t>
      </w:r>
      <w:r w:rsidRPr="000A0092">
        <w:rPr>
          <w:color w:val="0D0D0D" w:themeColor="text1" w:themeTint="F2"/>
        </w:rPr>
        <w:t xml:space="preserve"> </w:t>
      </w:r>
    </w:p>
    <w:p w14:paraId="324A6F34"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R</w:t>
      </w:r>
      <w:r>
        <w:rPr>
          <w:color w:val="0D0D0D" w:themeColor="text1" w:themeTint="F2"/>
        </w:rPr>
        <w:t>aedeke</w:t>
      </w:r>
      <w:r w:rsidRPr="000A0092">
        <w:rPr>
          <w:color w:val="0D0D0D" w:themeColor="text1" w:themeTint="F2"/>
        </w:rPr>
        <w:t>, T. D. (2004). Coach commitment and burnout: A one-year follow-up.</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16</w:t>
      </w:r>
      <w:r w:rsidRPr="000A0092">
        <w:rPr>
          <w:color w:val="0D0D0D" w:themeColor="text1" w:themeTint="F2"/>
        </w:rPr>
        <w:t xml:space="preserve">(4), </w:t>
      </w:r>
      <w:r>
        <w:rPr>
          <w:color w:val="0D0D0D" w:themeColor="text1" w:themeTint="F2"/>
        </w:rPr>
        <w:t xml:space="preserve">p. </w:t>
      </w:r>
      <w:r w:rsidRPr="000A0092">
        <w:rPr>
          <w:color w:val="0D0D0D" w:themeColor="text1" w:themeTint="F2"/>
        </w:rPr>
        <w:t>333-349.</w:t>
      </w:r>
    </w:p>
    <w:p w14:paraId="6C98F807"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Pr>
          <w:color w:val="0D0D0D" w:themeColor="text1" w:themeTint="F2"/>
        </w:rPr>
        <w:t xml:space="preserve">Raina, R. K. (2013, July 17). Sports Culture in India. Retrieved from </w:t>
      </w:r>
      <w:r w:rsidRPr="00B16610">
        <w:rPr>
          <w:color w:val="0D0D0D" w:themeColor="text1" w:themeTint="F2"/>
        </w:rPr>
        <w:t>http://www.dailyexcelsior.com/sports-culture-in-india/</w:t>
      </w:r>
    </w:p>
    <w:p w14:paraId="43701217" w14:textId="7872C3A9"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Ram, N., Starek,</w:t>
      </w:r>
      <w:r>
        <w:rPr>
          <w:color w:val="0D0D0D" w:themeColor="text1" w:themeTint="F2"/>
        </w:rPr>
        <w:t xml:space="preserve"> </w:t>
      </w:r>
      <w:r w:rsidR="00985483">
        <w:rPr>
          <w:color w:val="0D0D0D" w:themeColor="text1" w:themeTint="F2"/>
        </w:rPr>
        <w:t>J.,  Johnson, J. (2004). Race, e</w:t>
      </w:r>
      <w:r w:rsidRPr="000A0092">
        <w:rPr>
          <w:color w:val="0D0D0D" w:themeColor="text1" w:themeTint="F2"/>
        </w:rPr>
        <w:t>thnicity, and</w:t>
      </w:r>
      <w:r w:rsidR="00985483">
        <w:rPr>
          <w:color w:val="0D0D0D" w:themeColor="text1" w:themeTint="F2"/>
        </w:rPr>
        <w:t xml:space="preserve"> sexual o</w:t>
      </w:r>
      <w:r w:rsidRPr="000A0092">
        <w:rPr>
          <w:color w:val="0D0D0D" w:themeColor="text1" w:themeTint="F2"/>
        </w:rPr>
        <w:t xml:space="preserve">rientation: Still a void in sport and exercise psychology? </w:t>
      </w:r>
      <w:r w:rsidRPr="00C116F7">
        <w:rPr>
          <w:i/>
          <w:color w:val="0D0D0D" w:themeColor="text1" w:themeTint="F2"/>
        </w:rPr>
        <w:t>Journal of Sport and Exercise Psychology</w:t>
      </w:r>
      <w:r w:rsidRPr="000A0092">
        <w:rPr>
          <w:color w:val="0D0D0D" w:themeColor="text1" w:themeTint="F2"/>
        </w:rPr>
        <w:t xml:space="preserve">, 26, </w:t>
      </w:r>
      <w:r>
        <w:rPr>
          <w:color w:val="0D0D0D" w:themeColor="text1" w:themeTint="F2"/>
        </w:rPr>
        <w:t xml:space="preserve">p. </w:t>
      </w:r>
      <w:r w:rsidRPr="000A0092">
        <w:rPr>
          <w:color w:val="0D0D0D" w:themeColor="text1" w:themeTint="F2"/>
        </w:rPr>
        <w:t>250-268.</w:t>
      </w:r>
    </w:p>
    <w:p w14:paraId="3D72C569"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Ray, R., &amp; Wiese-Bjornstal, D. M. (Eds.). (1999). </w:t>
      </w:r>
      <w:r>
        <w:rPr>
          <w:i/>
          <w:iCs/>
          <w:color w:val="0D0D0D" w:themeColor="text1" w:themeTint="F2"/>
          <w:shd w:val="clear" w:color="auto" w:fill="FFFFFF"/>
        </w:rPr>
        <w:t>Counseling in Sports M</w:t>
      </w:r>
      <w:r w:rsidRPr="00C116F7">
        <w:rPr>
          <w:i/>
          <w:iCs/>
          <w:color w:val="0D0D0D" w:themeColor="text1" w:themeTint="F2"/>
          <w:shd w:val="clear" w:color="auto" w:fill="FFFFFF"/>
        </w:rPr>
        <w:t>edicine</w:t>
      </w:r>
      <w:r w:rsidRPr="000A0092">
        <w:rPr>
          <w:color w:val="0D0D0D" w:themeColor="text1" w:themeTint="F2"/>
          <w:shd w:val="clear" w:color="auto" w:fill="FFFFFF"/>
        </w:rPr>
        <w:t>. Champaign, IL: Human Kinetics.</w:t>
      </w:r>
      <w:r>
        <w:rPr>
          <w:color w:val="0D0D0D" w:themeColor="text1" w:themeTint="F2"/>
          <w:shd w:val="clear" w:color="auto" w:fill="FFFFFF"/>
        </w:rPr>
        <w:t xml:space="preserve"> </w:t>
      </w:r>
      <w:r w:rsidRPr="000A0092">
        <w:rPr>
          <w:color w:val="0D0D0D" w:themeColor="text1" w:themeTint="F2"/>
          <w:shd w:val="clear" w:color="auto" w:fill="FFFFFF"/>
        </w:rPr>
        <w:t>p. 35-38</w:t>
      </w:r>
    </w:p>
    <w:p w14:paraId="770C2ACD" w14:textId="081367AC"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Reed, S &amp; Giacob</w:t>
      </w:r>
      <w:r w:rsidR="00985483">
        <w:rPr>
          <w:color w:val="0D0D0D" w:themeColor="text1" w:themeTint="F2"/>
        </w:rPr>
        <w:t>bi,P.R. (2004). The stress and coping responses of certified graduate athletic training s</w:t>
      </w:r>
      <w:r w:rsidRPr="000A0092">
        <w:rPr>
          <w:color w:val="0D0D0D" w:themeColor="text1" w:themeTint="F2"/>
        </w:rPr>
        <w:t xml:space="preserve">tudents. </w:t>
      </w:r>
      <w:r w:rsidRPr="00C116F7">
        <w:rPr>
          <w:i/>
          <w:color w:val="0D0D0D" w:themeColor="text1" w:themeTint="F2"/>
        </w:rPr>
        <w:t>Journal of Athletic Training</w:t>
      </w:r>
      <w:r w:rsidRPr="000A0092">
        <w:rPr>
          <w:color w:val="0D0D0D" w:themeColor="text1" w:themeTint="F2"/>
        </w:rPr>
        <w:t xml:space="preserve">, 39 (2), </w:t>
      </w:r>
      <w:r>
        <w:rPr>
          <w:color w:val="0D0D0D" w:themeColor="text1" w:themeTint="F2"/>
        </w:rPr>
        <w:t xml:space="preserve">p. </w:t>
      </w:r>
      <w:r w:rsidRPr="000A0092">
        <w:rPr>
          <w:color w:val="0D0D0D" w:themeColor="text1" w:themeTint="F2"/>
        </w:rPr>
        <w:t xml:space="preserve">193-200. </w:t>
      </w:r>
    </w:p>
    <w:p w14:paraId="28D2FCA0"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Rees, T., &amp; Hardy, L. (2000). An investigation of the social support experiences of high-level sports performers. </w:t>
      </w:r>
      <w:r>
        <w:rPr>
          <w:i/>
          <w:iCs/>
          <w:color w:val="0D0D0D" w:themeColor="text1" w:themeTint="F2"/>
          <w:shd w:val="clear" w:color="auto" w:fill="FFFFFF"/>
        </w:rPr>
        <w:t>The S</w:t>
      </w:r>
      <w:r w:rsidRPr="00C116F7">
        <w:rPr>
          <w:i/>
          <w:iCs/>
          <w:color w:val="0D0D0D" w:themeColor="text1" w:themeTint="F2"/>
          <w:shd w:val="clear" w:color="auto" w:fill="FFFFFF"/>
        </w:rPr>
        <w:t>po</w:t>
      </w:r>
      <w:r>
        <w:rPr>
          <w:i/>
          <w:iCs/>
          <w:color w:val="0D0D0D" w:themeColor="text1" w:themeTint="F2"/>
          <w:shd w:val="clear" w:color="auto" w:fill="FFFFFF"/>
        </w:rPr>
        <w:t>rt P</w:t>
      </w:r>
      <w:r w:rsidRPr="00C116F7">
        <w:rPr>
          <w:i/>
          <w:iCs/>
          <w:color w:val="0D0D0D" w:themeColor="text1" w:themeTint="F2"/>
          <w:shd w:val="clear" w:color="auto" w:fill="FFFFFF"/>
        </w:rPr>
        <w:t>sychologist</w:t>
      </w:r>
      <w:r w:rsidRPr="000A0092">
        <w:rPr>
          <w:color w:val="0D0D0D" w:themeColor="text1" w:themeTint="F2"/>
          <w:shd w:val="clear" w:color="auto" w:fill="FFFFFF"/>
        </w:rPr>
        <w:t>, </w:t>
      </w:r>
      <w:r w:rsidRPr="000A0092">
        <w:rPr>
          <w:iCs/>
          <w:color w:val="0D0D0D" w:themeColor="text1" w:themeTint="F2"/>
          <w:shd w:val="clear" w:color="auto" w:fill="FFFFFF"/>
        </w:rPr>
        <w:t>14</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327-347.</w:t>
      </w:r>
    </w:p>
    <w:p w14:paraId="41324D3B"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Rees, T., Hardy, L., &amp; Freeman, P. (2007). Stressors, social support, and effects upon performance in golf. </w:t>
      </w:r>
      <w:r w:rsidRPr="00C116F7">
        <w:rPr>
          <w:i/>
          <w:color w:val="0D0D0D" w:themeColor="text1" w:themeTint="F2"/>
        </w:rPr>
        <w:t>Journal of Sports Sciences</w:t>
      </w:r>
      <w:r w:rsidRPr="000A0092">
        <w:rPr>
          <w:color w:val="0D0D0D" w:themeColor="text1" w:themeTint="F2"/>
        </w:rPr>
        <w:t xml:space="preserve">, 25 (1), </w:t>
      </w:r>
      <w:r>
        <w:rPr>
          <w:color w:val="0D0D0D" w:themeColor="text1" w:themeTint="F2"/>
        </w:rPr>
        <w:t xml:space="preserve">p. </w:t>
      </w:r>
      <w:r w:rsidRPr="000A0092">
        <w:rPr>
          <w:color w:val="0D0D0D" w:themeColor="text1" w:themeTint="F2"/>
        </w:rPr>
        <w:t xml:space="preserve">33-42. </w:t>
      </w:r>
    </w:p>
    <w:p w14:paraId="41C9B8BC"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Rees, T., Haslam, S. A., Coffee, P., &amp; Lavallee, D. (2015). A social identity approach to sport psychology: Principles, practice, and prospects. </w:t>
      </w:r>
      <w:r>
        <w:rPr>
          <w:i/>
          <w:iCs/>
          <w:color w:val="0D0D0D" w:themeColor="text1" w:themeTint="F2"/>
          <w:shd w:val="clear" w:color="auto" w:fill="FFFFFF"/>
        </w:rPr>
        <w:t>Sports M</w:t>
      </w:r>
      <w:r w:rsidRPr="00C116F7">
        <w:rPr>
          <w:i/>
          <w:iCs/>
          <w:color w:val="0D0D0D" w:themeColor="text1" w:themeTint="F2"/>
          <w:shd w:val="clear" w:color="auto" w:fill="FFFFFF"/>
        </w:rPr>
        <w:t>edicine</w:t>
      </w:r>
      <w:r w:rsidRPr="000A0092">
        <w:rPr>
          <w:color w:val="0D0D0D" w:themeColor="text1" w:themeTint="F2"/>
          <w:shd w:val="clear" w:color="auto" w:fill="FFFFFF"/>
        </w:rPr>
        <w:t>, </w:t>
      </w:r>
      <w:r w:rsidRPr="000A0092">
        <w:rPr>
          <w:iCs/>
          <w:color w:val="0D0D0D" w:themeColor="text1" w:themeTint="F2"/>
          <w:shd w:val="clear" w:color="auto" w:fill="FFFFFF"/>
        </w:rPr>
        <w:t>45</w:t>
      </w:r>
      <w:r w:rsidRPr="000A0092">
        <w:rPr>
          <w:color w:val="0D0D0D" w:themeColor="text1" w:themeTint="F2"/>
          <w:shd w:val="clear" w:color="auto" w:fill="FFFFFF"/>
        </w:rPr>
        <w:t xml:space="preserve">(8), </w:t>
      </w:r>
      <w:r>
        <w:rPr>
          <w:color w:val="0D0D0D" w:themeColor="text1" w:themeTint="F2"/>
          <w:shd w:val="clear" w:color="auto" w:fill="FFFFFF"/>
        </w:rPr>
        <w:t xml:space="preserve">p. </w:t>
      </w:r>
      <w:r w:rsidRPr="000A0092">
        <w:rPr>
          <w:color w:val="0D0D0D" w:themeColor="text1" w:themeTint="F2"/>
          <w:shd w:val="clear" w:color="auto" w:fill="FFFFFF"/>
        </w:rPr>
        <w:t>1083-1096.</w:t>
      </w:r>
    </w:p>
    <w:p w14:paraId="72C0D824"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Reese, L. M. S., Pittsinger, R., &amp; Yang, J. (2012). Effectiveness of psychological intervention following sport injury. </w:t>
      </w:r>
      <w:r w:rsidRPr="00C116F7">
        <w:rPr>
          <w:i/>
          <w:iCs/>
          <w:color w:val="0D0D0D" w:themeColor="text1" w:themeTint="F2"/>
          <w:shd w:val="clear" w:color="auto" w:fill="FFFFFF"/>
        </w:rPr>
        <w:t>Journal of Sport and Health Science</w:t>
      </w:r>
      <w:r w:rsidRPr="000A0092">
        <w:rPr>
          <w:color w:val="0D0D0D" w:themeColor="text1" w:themeTint="F2"/>
          <w:shd w:val="clear" w:color="auto" w:fill="FFFFFF"/>
        </w:rPr>
        <w:t>, </w:t>
      </w:r>
      <w:r w:rsidRPr="000A0092">
        <w:rPr>
          <w:iCs/>
          <w:color w:val="0D0D0D" w:themeColor="text1" w:themeTint="F2"/>
          <w:shd w:val="clear" w:color="auto" w:fill="FFFFFF"/>
        </w:rPr>
        <w:t>1</w:t>
      </w:r>
      <w:r w:rsidRPr="000A0092">
        <w:rPr>
          <w:color w:val="0D0D0D" w:themeColor="text1" w:themeTint="F2"/>
          <w:shd w:val="clear" w:color="auto" w:fill="FFFFFF"/>
        </w:rPr>
        <w:t xml:space="preserve">(2), </w:t>
      </w:r>
      <w:r>
        <w:rPr>
          <w:color w:val="0D0D0D" w:themeColor="text1" w:themeTint="F2"/>
          <w:shd w:val="clear" w:color="auto" w:fill="FFFFFF"/>
        </w:rPr>
        <w:lastRenderedPageBreak/>
        <w:t xml:space="preserve">p. </w:t>
      </w:r>
      <w:r w:rsidRPr="000A0092">
        <w:rPr>
          <w:color w:val="0D0D0D" w:themeColor="text1" w:themeTint="F2"/>
          <w:shd w:val="clear" w:color="auto" w:fill="FFFFFF"/>
        </w:rPr>
        <w:t>71-79.</w:t>
      </w:r>
    </w:p>
    <w:p w14:paraId="6B30C0BB"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Reysen, S., Katzarska</w:t>
      </w:r>
      <w:r w:rsidRPr="000A0092">
        <w:rPr>
          <w:rFonts w:ascii="Cambria Math" w:hAnsi="Cambria Math" w:cs="Cambria Math"/>
          <w:color w:val="0D0D0D" w:themeColor="text1" w:themeTint="F2"/>
          <w:shd w:val="clear" w:color="auto" w:fill="FFFFFF"/>
        </w:rPr>
        <w:t>‐</w:t>
      </w:r>
      <w:r w:rsidRPr="000A0092">
        <w:rPr>
          <w:color w:val="0D0D0D" w:themeColor="text1" w:themeTint="F2"/>
          <w:shd w:val="clear" w:color="auto" w:fill="FFFFFF"/>
        </w:rPr>
        <w:t>Miller, I., Nesbit, S. M., &amp; Pierce, L. (2013). Further validation of a single</w:t>
      </w:r>
      <w:r w:rsidRPr="000A0092">
        <w:rPr>
          <w:rFonts w:ascii="Cambria Math" w:hAnsi="Cambria Math" w:cs="Cambria Math"/>
          <w:color w:val="0D0D0D" w:themeColor="text1" w:themeTint="F2"/>
          <w:shd w:val="clear" w:color="auto" w:fill="FFFFFF"/>
        </w:rPr>
        <w:t>‐</w:t>
      </w:r>
      <w:r w:rsidRPr="000A0092">
        <w:rPr>
          <w:color w:val="0D0D0D" w:themeColor="text1" w:themeTint="F2"/>
          <w:shd w:val="clear" w:color="auto" w:fill="FFFFFF"/>
        </w:rPr>
        <w:t>item measure of social identification. </w:t>
      </w:r>
      <w:r w:rsidRPr="00C116F7">
        <w:rPr>
          <w:i/>
          <w:iCs/>
          <w:color w:val="0D0D0D" w:themeColor="text1" w:themeTint="F2"/>
          <w:shd w:val="clear" w:color="auto" w:fill="FFFFFF"/>
        </w:rPr>
        <w:t>European Journal of Social Psychology</w:t>
      </w:r>
      <w:r w:rsidRPr="000A0092">
        <w:rPr>
          <w:color w:val="0D0D0D" w:themeColor="text1" w:themeTint="F2"/>
          <w:shd w:val="clear" w:color="auto" w:fill="FFFFFF"/>
        </w:rPr>
        <w:t>, </w:t>
      </w:r>
      <w:r w:rsidRPr="000A0092">
        <w:rPr>
          <w:iCs/>
          <w:color w:val="0D0D0D" w:themeColor="text1" w:themeTint="F2"/>
          <w:shd w:val="clear" w:color="auto" w:fill="FFFFFF"/>
        </w:rPr>
        <w:t>43</w:t>
      </w:r>
      <w:r w:rsidRPr="000A0092">
        <w:rPr>
          <w:color w:val="0D0D0D" w:themeColor="text1" w:themeTint="F2"/>
          <w:shd w:val="clear" w:color="auto" w:fill="FFFFFF"/>
        </w:rPr>
        <w:t xml:space="preserve">(6), </w:t>
      </w:r>
      <w:r>
        <w:rPr>
          <w:color w:val="0D0D0D" w:themeColor="text1" w:themeTint="F2"/>
          <w:shd w:val="clear" w:color="auto" w:fill="FFFFFF"/>
        </w:rPr>
        <w:t xml:space="preserve">p. </w:t>
      </w:r>
      <w:r w:rsidRPr="000A0092">
        <w:rPr>
          <w:color w:val="0D0D0D" w:themeColor="text1" w:themeTint="F2"/>
          <w:shd w:val="clear" w:color="auto" w:fill="FFFFFF"/>
        </w:rPr>
        <w:t>463-470.</w:t>
      </w:r>
    </w:p>
    <w:p w14:paraId="485EB640" w14:textId="77777777" w:rsidR="00A32E65" w:rsidRPr="00C116F7"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C116F7">
        <w:rPr>
          <w:color w:val="222222"/>
          <w:shd w:val="clear" w:color="auto" w:fill="FFFFFF"/>
        </w:rPr>
        <w:t>Richards, H. (2004). Coping in sport. </w:t>
      </w:r>
      <w:r>
        <w:rPr>
          <w:i/>
          <w:iCs/>
          <w:color w:val="222222"/>
          <w:shd w:val="clear" w:color="auto" w:fill="FFFFFF"/>
        </w:rPr>
        <w:t>Coping and Emotion in S</w:t>
      </w:r>
      <w:r w:rsidRPr="00C116F7">
        <w:rPr>
          <w:i/>
          <w:iCs/>
          <w:color w:val="222222"/>
          <w:shd w:val="clear" w:color="auto" w:fill="FFFFFF"/>
        </w:rPr>
        <w:t>port</w:t>
      </w:r>
      <w:r w:rsidRPr="00C116F7">
        <w:rPr>
          <w:color w:val="222222"/>
          <w:shd w:val="clear" w:color="auto" w:fill="FFFFFF"/>
        </w:rPr>
        <w:t xml:space="preserve">, </w:t>
      </w:r>
      <w:r>
        <w:rPr>
          <w:color w:val="222222"/>
          <w:shd w:val="clear" w:color="auto" w:fill="FFFFFF"/>
        </w:rPr>
        <w:t xml:space="preserve">p. </w:t>
      </w:r>
      <w:r w:rsidRPr="00C116F7">
        <w:rPr>
          <w:color w:val="222222"/>
          <w:shd w:val="clear" w:color="auto" w:fill="FFFFFF"/>
        </w:rPr>
        <w:t>29-51.</w:t>
      </w:r>
    </w:p>
    <w:p w14:paraId="748299E0"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Roesch, S. C., &amp; Rowley, A. A. (2005). Evaluating and developing a multidimensional, dispositional measure of appraisal. </w:t>
      </w:r>
      <w:r w:rsidRPr="00C116F7">
        <w:rPr>
          <w:i/>
          <w:iCs/>
          <w:color w:val="0D0D0D" w:themeColor="text1" w:themeTint="F2"/>
          <w:shd w:val="clear" w:color="auto" w:fill="FFFFFF"/>
        </w:rPr>
        <w:t>Journal of Personality Assessment</w:t>
      </w:r>
      <w:r w:rsidRPr="000A0092">
        <w:rPr>
          <w:color w:val="0D0D0D" w:themeColor="text1" w:themeTint="F2"/>
          <w:shd w:val="clear" w:color="auto" w:fill="FFFFFF"/>
        </w:rPr>
        <w:t>, </w:t>
      </w:r>
      <w:r w:rsidRPr="000A0092">
        <w:rPr>
          <w:iCs/>
          <w:color w:val="0D0D0D" w:themeColor="text1" w:themeTint="F2"/>
          <w:shd w:val="clear" w:color="auto" w:fill="FFFFFF"/>
        </w:rPr>
        <w:t>85</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188-196.</w:t>
      </w:r>
    </w:p>
    <w:p w14:paraId="51562467"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Rogers, T. J., &amp; Landers, D. M. (2005). Mediating effects of peripheral vision in the life event stress/athletic injury relationship.</w:t>
      </w:r>
      <w:r w:rsidRPr="000A0092">
        <w:rPr>
          <w:iCs/>
          <w:color w:val="0D0D0D" w:themeColor="text1" w:themeTint="F2"/>
        </w:rPr>
        <w:t> </w:t>
      </w:r>
      <w:r w:rsidRPr="00C116F7">
        <w:rPr>
          <w:i/>
          <w:iCs/>
          <w:color w:val="0D0D0D" w:themeColor="text1" w:themeTint="F2"/>
        </w:rPr>
        <w:t>Journal of Sport and Exercise Psychology</w:t>
      </w:r>
      <w:r w:rsidRPr="000A0092">
        <w:rPr>
          <w:iCs/>
          <w:color w:val="0D0D0D" w:themeColor="text1" w:themeTint="F2"/>
        </w:rPr>
        <w:t>, 27</w:t>
      </w:r>
      <w:r w:rsidRPr="000A0092">
        <w:rPr>
          <w:color w:val="0D0D0D" w:themeColor="text1" w:themeTint="F2"/>
        </w:rPr>
        <w:t xml:space="preserve">(3), </w:t>
      </w:r>
      <w:r>
        <w:rPr>
          <w:color w:val="0D0D0D" w:themeColor="text1" w:themeTint="F2"/>
        </w:rPr>
        <w:t xml:space="preserve">p. </w:t>
      </w:r>
      <w:r w:rsidRPr="000A0092">
        <w:rPr>
          <w:color w:val="0D0D0D" w:themeColor="text1" w:themeTint="F2"/>
        </w:rPr>
        <w:t>271-288.</w:t>
      </w:r>
    </w:p>
    <w:p w14:paraId="70BF7156" w14:textId="77777777" w:rsidR="00A32E65" w:rsidRPr="000A0092" w:rsidRDefault="00A32E65" w:rsidP="00A32E65">
      <w:pPr>
        <w:snapToGrid w:val="0"/>
        <w:spacing w:line="480" w:lineRule="auto"/>
        <w:ind w:left="1135" w:hanging="851"/>
      </w:pPr>
      <w:r w:rsidRPr="000A0092">
        <w:rPr>
          <w:color w:val="222222"/>
          <w:shd w:val="clear" w:color="auto" w:fill="FFFFFF"/>
        </w:rPr>
        <w:t>Rosenfeld, L. B., Richman, J. M., &amp; Hardy, C. J. (1989). Examining social support networks among athletes: Description and relationship to stress. </w:t>
      </w:r>
      <w:r>
        <w:rPr>
          <w:i/>
          <w:iCs/>
          <w:color w:val="222222"/>
          <w:shd w:val="clear" w:color="auto" w:fill="FFFFFF"/>
        </w:rPr>
        <w:t>The Sport P</w:t>
      </w:r>
      <w:r w:rsidRPr="00C116F7">
        <w:rPr>
          <w:i/>
          <w:iCs/>
          <w:color w:val="222222"/>
          <w:shd w:val="clear" w:color="auto" w:fill="FFFFFF"/>
        </w:rPr>
        <w:t>sychologist</w:t>
      </w:r>
      <w:r w:rsidRPr="000A0092">
        <w:rPr>
          <w:color w:val="222222"/>
          <w:shd w:val="clear" w:color="auto" w:fill="FFFFFF"/>
        </w:rPr>
        <w:t>, </w:t>
      </w:r>
      <w:r w:rsidRPr="000A0092">
        <w:rPr>
          <w:iCs/>
          <w:color w:val="222222"/>
          <w:shd w:val="clear" w:color="auto" w:fill="FFFFFF"/>
        </w:rPr>
        <w:t>3</w:t>
      </w:r>
      <w:r w:rsidRPr="000A0092">
        <w:rPr>
          <w:color w:val="222222"/>
          <w:shd w:val="clear" w:color="auto" w:fill="FFFFFF"/>
        </w:rPr>
        <w:t>(1),</w:t>
      </w:r>
      <w:r>
        <w:rPr>
          <w:color w:val="222222"/>
          <w:shd w:val="clear" w:color="auto" w:fill="FFFFFF"/>
        </w:rPr>
        <w:t xml:space="preserve"> p. </w:t>
      </w:r>
      <w:r w:rsidRPr="000A0092">
        <w:rPr>
          <w:color w:val="222222"/>
          <w:shd w:val="clear" w:color="auto" w:fill="FFFFFF"/>
        </w:rPr>
        <w:t xml:space="preserve"> 23-33.</w:t>
      </w:r>
    </w:p>
    <w:p w14:paraId="7B6BDBFC"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0A0092">
        <w:rPr>
          <w:color w:val="0D0D0D" w:themeColor="text1" w:themeTint="F2"/>
          <w:shd w:val="clear" w:color="auto" w:fill="FFFFFF"/>
        </w:rPr>
        <w:t>Rossato, C. (2014). </w:t>
      </w:r>
      <w:r w:rsidRPr="00C116F7">
        <w:rPr>
          <w:i/>
          <w:iCs/>
          <w:color w:val="0D0D0D" w:themeColor="text1" w:themeTint="F2"/>
          <w:shd w:val="clear" w:color="auto" w:fill="FFFFFF"/>
        </w:rPr>
        <w:t>Toward an understanding of challenge and threat in athletes</w:t>
      </w:r>
      <w:r w:rsidRPr="000A0092">
        <w:rPr>
          <w:color w:val="0D0D0D" w:themeColor="text1" w:themeTint="F2"/>
          <w:shd w:val="clear" w:color="auto" w:fill="FFFFFF"/>
        </w:rPr>
        <w:t> (Doctoral dissertation, Canterbury Christ Church University).</w:t>
      </w:r>
    </w:p>
    <w:p w14:paraId="73E35A8A"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00000"/>
          <w:shd w:val="clear" w:color="auto" w:fill="FFFFFF"/>
          <w:lang w:val="en-US"/>
        </w:rPr>
      </w:pPr>
      <w:r w:rsidRPr="00586E85">
        <w:rPr>
          <w:color w:val="222222"/>
          <w:shd w:val="clear" w:color="auto" w:fill="FFFFFF"/>
          <w:lang w:val="en-US"/>
        </w:rPr>
        <w:t>Rossato, C., Uphill, M., &amp; Basevitch, I. (2016). </w:t>
      </w:r>
      <w:r w:rsidRPr="00586E85">
        <w:rPr>
          <w:iCs/>
          <w:color w:val="222222"/>
          <w:shd w:val="clear" w:color="auto" w:fill="FFFFFF"/>
          <w:lang w:val="en-US"/>
        </w:rPr>
        <w:t>Challenge and Threat: A pattern?</w:t>
      </w:r>
      <w:r w:rsidRPr="00586E85">
        <w:rPr>
          <w:i/>
          <w:iCs/>
          <w:color w:val="222222"/>
          <w:shd w:val="clear" w:color="auto" w:fill="FFFFFF"/>
          <w:lang w:val="en-US"/>
        </w:rPr>
        <w:t xml:space="preserve"> </w:t>
      </w:r>
      <w:r w:rsidRPr="00586E85">
        <w:rPr>
          <w:color w:val="000000"/>
          <w:shd w:val="clear" w:color="auto" w:fill="FFFFFF"/>
          <w:lang w:val="en-US"/>
        </w:rPr>
        <w:t xml:space="preserve">In: </w:t>
      </w:r>
      <w:r w:rsidRPr="00601D1B">
        <w:rPr>
          <w:i/>
          <w:color w:val="000000"/>
          <w:shd w:val="clear" w:color="auto" w:fill="FFFFFF"/>
          <w:lang w:val="en-US"/>
        </w:rPr>
        <w:t>Assocation for Applied Sport Psychology (AASP) 31st Annual Conference</w:t>
      </w:r>
      <w:r w:rsidRPr="00586E85">
        <w:rPr>
          <w:color w:val="000000"/>
          <w:shd w:val="clear" w:color="auto" w:fill="FFFFFF"/>
          <w:lang w:val="en-US"/>
        </w:rPr>
        <w:t>, September 28, 2016 – October 1, 2016, Arizona Grand Resort, Phoenix, Arizona. </w:t>
      </w:r>
    </w:p>
    <w:p w14:paraId="7415540B" w14:textId="77777777" w:rsidR="00A32E65" w:rsidRPr="00601D1B" w:rsidRDefault="00A32E65" w:rsidP="00A32E65">
      <w:pPr>
        <w:widowControl w:val="0"/>
        <w:shd w:val="clear" w:color="auto" w:fill="FFFFFF"/>
        <w:autoSpaceDE w:val="0"/>
        <w:autoSpaceDN w:val="0"/>
        <w:adjustRightInd w:val="0"/>
        <w:snapToGrid w:val="0"/>
        <w:spacing w:after="173" w:line="480" w:lineRule="auto"/>
        <w:ind w:left="1135" w:hanging="851"/>
        <w:rPr>
          <w:color w:val="000000"/>
          <w:shd w:val="clear" w:color="auto" w:fill="FFFFFF"/>
          <w:lang w:val="en-US"/>
        </w:rPr>
      </w:pPr>
      <w:r w:rsidRPr="00601D1B">
        <w:rPr>
          <w:color w:val="222222"/>
          <w:shd w:val="clear" w:color="auto" w:fill="FFFFFF"/>
          <w:lang w:val="en-US"/>
        </w:rPr>
        <w:t xml:space="preserve">Rossato, C., Uphill, M., Coleman, D., &amp; Swain, J. (2014). Associations between </w:t>
      </w:r>
      <w:r w:rsidRPr="00601D1B">
        <w:rPr>
          <w:color w:val="222222"/>
          <w:shd w:val="clear" w:color="auto" w:fill="FFFFFF"/>
          <w:lang w:val="en-US"/>
        </w:rPr>
        <w:lastRenderedPageBreak/>
        <w:t>shooting performance and challenge and threat.</w:t>
      </w:r>
      <w:r w:rsidRPr="00601D1B">
        <w:rPr>
          <w:i/>
          <w:iCs/>
          <w:color w:val="222222"/>
          <w:shd w:val="clear" w:color="auto" w:fill="FFFFFF"/>
          <w:lang w:val="en-US"/>
        </w:rPr>
        <w:t xml:space="preserve"> </w:t>
      </w:r>
      <w:r w:rsidRPr="00601D1B">
        <w:rPr>
          <w:color w:val="000000"/>
          <w:shd w:val="clear" w:color="auto" w:fill="FFFFFF"/>
          <w:lang w:val="en-US"/>
        </w:rPr>
        <w:t xml:space="preserve">In: </w:t>
      </w:r>
      <w:r w:rsidRPr="00601D1B">
        <w:rPr>
          <w:i/>
          <w:color w:val="000000"/>
          <w:shd w:val="clear" w:color="auto" w:fill="FFFFFF"/>
          <w:lang w:val="en-US"/>
        </w:rPr>
        <w:t>The 5th International Conference in Sport and Exercise Science</w:t>
      </w:r>
      <w:r>
        <w:rPr>
          <w:color w:val="000000"/>
          <w:shd w:val="clear" w:color="auto" w:fill="FFFFFF"/>
          <w:lang w:val="en-US"/>
        </w:rPr>
        <w:t>.</w:t>
      </w:r>
    </w:p>
    <w:p w14:paraId="71462A32" w14:textId="4B7778CA"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Rossato, C. J. L., Uphill, M. A., S</w:t>
      </w:r>
      <w:r w:rsidR="00CD0919">
        <w:rPr>
          <w:color w:val="0D0D0D" w:themeColor="text1" w:themeTint="F2"/>
        </w:rPr>
        <w:t>wain, J., &amp; Coleman, D. A. (2018</w:t>
      </w:r>
      <w:r w:rsidRPr="000A0092">
        <w:rPr>
          <w:color w:val="0D0D0D" w:themeColor="text1" w:themeTint="F2"/>
        </w:rPr>
        <w:t>). The development and preliminary validation of the challenge and threat in sport (CAT-sport) scale.</w:t>
      </w:r>
      <w:r w:rsidRPr="000A0092">
        <w:rPr>
          <w:iCs/>
          <w:color w:val="0D0D0D" w:themeColor="text1" w:themeTint="F2"/>
        </w:rPr>
        <w:t> </w:t>
      </w:r>
      <w:r w:rsidRPr="00C116F7">
        <w:rPr>
          <w:i/>
          <w:iCs/>
          <w:color w:val="0D0D0D" w:themeColor="text1" w:themeTint="F2"/>
        </w:rPr>
        <w:t>International Journal of Sport and Exercise Psychology</w:t>
      </w:r>
      <w:r w:rsidRPr="000A0092">
        <w:rPr>
          <w:iCs/>
          <w:color w:val="0D0D0D" w:themeColor="text1" w:themeTint="F2"/>
        </w:rPr>
        <w:t>, 16</w:t>
      </w:r>
      <w:r w:rsidRPr="000A0092">
        <w:rPr>
          <w:color w:val="0D0D0D" w:themeColor="text1" w:themeTint="F2"/>
        </w:rPr>
        <w:t xml:space="preserve">(2), </w:t>
      </w:r>
      <w:r>
        <w:rPr>
          <w:color w:val="0D0D0D" w:themeColor="text1" w:themeTint="F2"/>
        </w:rPr>
        <w:t xml:space="preserve">p. </w:t>
      </w:r>
      <w:r w:rsidRPr="000A0092">
        <w:rPr>
          <w:color w:val="0D0D0D" w:themeColor="text1" w:themeTint="F2"/>
        </w:rPr>
        <w:t>164-177.</w:t>
      </w:r>
    </w:p>
    <w:p w14:paraId="2BCDB847" w14:textId="77777777" w:rsidR="00A32E65" w:rsidRPr="000A0092" w:rsidRDefault="00A32E65" w:rsidP="00A32E65">
      <w:pPr>
        <w:snapToGrid w:val="0"/>
        <w:spacing w:line="480" w:lineRule="auto"/>
        <w:ind w:left="1135" w:hanging="851"/>
      </w:pPr>
      <w:r w:rsidRPr="000A0092">
        <w:rPr>
          <w:color w:val="222222"/>
          <w:shd w:val="clear" w:color="auto" w:fill="FFFFFF"/>
        </w:rPr>
        <w:t>Röthlin, P., Birrer, D., Horvath, S., &amp; Grosse Holtforth, M. (2016). Psychological skills training and a mindfulness-based intervention to enhance functional athletic performance: design of a randomized controlled trial using ambulatory assessment. </w:t>
      </w:r>
      <w:r>
        <w:rPr>
          <w:i/>
          <w:iCs/>
          <w:color w:val="222222"/>
          <w:shd w:val="clear" w:color="auto" w:fill="FFFFFF"/>
        </w:rPr>
        <w:t>BMC P</w:t>
      </w:r>
      <w:r w:rsidRPr="00C116F7">
        <w:rPr>
          <w:i/>
          <w:iCs/>
          <w:color w:val="222222"/>
          <w:shd w:val="clear" w:color="auto" w:fill="FFFFFF"/>
        </w:rPr>
        <w:t>sychology</w:t>
      </w:r>
      <w:r w:rsidRPr="000A0092">
        <w:rPr>
          <w:color w:val="222222"/>
          <w:shd w:val="clear" w:color="auto" w:fill="FFFFFF"/>
        </w:rPr>
        <w:t>, </w:t>
      </w:r>
      <w:r w:rsidRPr="000A0092">
        <w:rPr>
          <w:iCs/>
          <w:color w:val="222222"/>
          <w:shd w:val="clear" w:color="auto" w:fill="FFFFFF"/>
        </w:rPr>
        <w:t>4</w:t>
      </w:r>
      <w:r w:rsidRPr="000A0092">
        <w:rPr>
          <w:color w:val="222222"/>
          <w:shd w:val="clear" w:color="auto" w:fill="FFFFFF"/>
        </w:rPr>
        <w:t xml:space="preserve">(1), </w:t>
      </w:r>
      <w:r>
        <w:rPr>
          <w:color w:val="222222"/>
          <w:shd w:val="clear" w:color="auto" w:fill="FFFFFF"/>
        </w:rPr>
        <w:t xml:space="preserve">p. </w:t>
      </w:r>
      <w:r w:rsidRPr="000A0092">
        <w:rPr>
          <w:color w:val="222222"/>
          <w:shd w:val="clear" w:color="auto" w:fill="FFFFFF"/>
        </w:rPr>
        <w:t>39.</w:t>
      </w:r>
    </w:p>
    <w:p w14:paraId="0E2335DE"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Röthlin, P., Horvath, S., Birrer, D., &amp; Grosse Holtforth, M. (2016). Mindfulness promotes the ability to deliver performance in highly demanding situations. </w:t>
      </w:r>
      <w:r w:rsidRPr="00C116F7">
        <w:rPr>
          <w:i/>
          <w:iCs/>
          <w:color w:val="0D0D0D" w:themeColor="text1" w:themeTint="F2"/>
          <w:shd w:val="clear" w:color="auto" w:fill="FFFFFF"/>
        </w:rPr>
        <w:t>Mindfulness</w:t>
      </w:r>
      <w:r w:rsidRPr="000A0092">
        <w:rPr>
          <w:color w:val="0D0D0D" w:themeColor="text1" w:themeTint="F2"/>
          <w:shd w:val="clear" w:color="auto" w:fill="FFFFFF"/>
        </w:rPr>
        <w:t>, </w:t>
      </w:r>
      <w:r w:rsidRPr="000A0092">
        <w:rPr>
          <w:iCs/>
          <w:color w:val="0D0D0D" w:themeColor="text1" w:themeTint="F2"/>
          <w:shd w:val="clear" w:color="auto" w:fill="FFFFFF"/>
        </w:rPr>
        <w:t>7</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727-733.</w:t>
      </w:r>
    </w:p>
    <w:p w14:paraId="77D6305B"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Rumbold, J. L., Fletcher, D., &amp; Daniels, K. (2012). A systematic review of stress management interventions with sport performers. </w:t>
      </w:r>
      <w:r w:rsidRPr="00C116F7">
        <w:rPr>
          <w:i/>
          <w:iCs/>
          <w:color w:val="0D0D0D" w:themeColor="text1" w:themeTint="F2"/>
          <w:shd w:val="clear" w:color="auto" w:fill="FFFFFF"/>
        </w:rPr>
        <w:t>Sport, Exercise, and Performance Psychology</w:t>
      </w:r>
      <w:r w:rsidRPr="000A0092">
        <w:rPr>
          <w:color w:val="0D0D0D" w:themeColor="text1" w:themeTint="F2"/>
          <w:shd w:val="clear" w:color="auto" w:fill="FFFFFF"/>
        </w:rPr>
        <w:t>, </w:t>
      </w:r>
      <w:r w:rsidRPr="000A0092">
        <w:rPr>
          <w:iCs/>
          <w:color w:val="0D0D0D" w:themeColor="text1" w:themeTint="F2"/>
          <w:shd w:val="clear" w:color="auto" w:fill="FFFFFF"/>
        </w:rPr>
        <w:t>1</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173.</w:t>
      </w:r>
    </w:p>
    <w:p w14:paraId="6F0A016D"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Rushall, B. S. (1992). </w:t>
      </w:r>
      <w:r w:rsidRPr="00C116F7">
        <w:rPr>
          <w:i/>
          <w:iCs/>
          <w:color w:val="0D0D0D" w:themeColor="text1" w:themeTint="F2"/>
        </w:rPr>
        <w:t>Mental skills training for sports: a manual for athletes, coaches, and sport psychologists</w:t>
      </w:r>
      <w:r w:rsidRPr="000A0092">
        <w:rPr>
          <w:iCs/>
          <w:color w:val="0D0D0D" w:themeColor="text1" w:themeTint="F2"/>
        </w:rPr>
        <w:t xml:space="preserve">. </w:t>
      </w:r>
      <w:r w:rsidRPr="000A0092">
        <w:rPr>
          <w:color w:val="0D0D0D" w:themeColor="text1" w:themeTint="F2"/>
        </w:rPr>
        <w:t>Australian: Sport Science Associates</w:t>
      </w:r>
      <w:r>
        <w:rPr>
          <w:color w:val="0D0D0D" w:themeColor="text1" w:themeTint="F2"/>
        </w:rPr>
        <w:t>.</w:t>
      </w:r>
    </w:p>
    <w:p w14:paraId="6DE5A1DD"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Saarni, C. (2004). The development of emotional competence. </w:t>
      </w:r>
      <w:r w:rsidRPr="00C116F7">
        <w:rPr>
          <w:i/>
          <w:color w:val="0D0D0D" w:themeColor="text1" w:themeTint="F2"/>
        </w:rPr>
        <w:t>Journal of the Canadian Academy of Child and Adolescent Psychiatry Review</w:t>
      </w:r>
      <w:r w:rsidRPr="000A0092">
        <w:rPr>
          <w:color w:val="0D0D0D" w:themeColor="text1" w:themeTint="F2"/>
        </w:rPr>
        <w:t xml:space="preserve">, 13 (4), </w:t>
      </w:r>
      <w:r>
        <w:rPr>
          <w:color w:val="0D0D0D" w:themeColor="text1" w:themeTint="F2"/>
        </w:rPr>
        <w:t xml:space="preserve">p. </w:t>
      </w:r>
      <w:r w:rsidRPr="000A0092">
        <w:rPr>
          <w:color w:val="0D0D0D" w:themeColor="text1" w:themeTint="F2"/>
        </w:rPr>
        <w:t>121.</w:t>
      </w:r>
    </w:p>
    <w:p w14:paraId="1D7F9173" w14:textId="03F0E065" w:rsidR="00A32E65" w:rsidRPr="00650F90" w:rsidRDefault="00A32E65" w:rsidP="00A32E65">
      <w:pPr>
        <w:spacing w:line="480" w:lineRule="auto"/>
        <w:ind w:left="1135" w:hanging="851"/>
        <w:rPr>
          <w:color w:val="0D0D0D" w:themeColor="text1" w:themeTint="F2"/>
        </w:rPr>
      </w:pPr>
      <w:r w:rsidRPr="00714CAE">
        <w:rPr>
          <w:color w:val="0D0D0D" w:themeColor="text1" w:themeTint="F2"/>
          <w:shd w:val="clear" w:color="auto" w:fill="FFFFFF"/>
        </w:rPr>
        <w:t>Salkind, N. J. (Ed.). (2010). </w:t>
      </w:r>
      <w:r w:rsidRPr="00714CAE">
        <w:rPr>
          <w:i/>
          <w:iCs/>
          <w:color w:val="0D0D0D" w:themeColor="text1" w:themeTint="F2"/>
          <w:shd w:val="clear" w:color="auto" w:fill="FFFFFF"/>
        </w:rPr>
        <w:t>Encyclopedia of research design</w:t>
      </w:r>
      <w:r w:rsidR="00714CAE" w:rsidRPr="00714CAE">
        <w:rPr>
          <w:i/>
          <w:iCs/>
          <w:color w:val="0D0D0D" w:themeColor="text1" w:themeTint="F2"/>
          <w:shd w:val="clear" w:color="auto" w:fill="FFFFFF"/>
        </w:rPr>
        <w:t xml:space="preserve"> </w:t>
      </w:r>
      <w:r w:rsidRPr="00714CAE">
        <w:rPr>
          <w:color w:val="0D0D0D" w:themeColor="text1" w:themeTint="F2"/>
          <w:shd w:val="clear" w:color="auto" w:fill="FFFFFF"/>
        </w:rPr>
        <w:t xml:space="preserve">(Vol. 3). </w:t>
      </w:r>
      <w:r w:rsidR="00714CAE" w:rsidRPr="00714CAE">
        <w:rPr>
          <w:color w:val="0D0D0D" w:themeColor="text1" w:themeTint="F2"/>
          <w:shd w:val="clear" w:color="auto" w:fill="FFFFFF"/>
        </w:rPr>
        <w:t xml:space="preserve">Thousand Oaks, CA: </w:t>
      </w:r>
      <w:r w:rsidRPr="00714CAE">
        <w:rPr>
          <w:color w:val="0D0D0D" w:themeColor="text1" w:themeTint="F2"/>
          <w:shd w:val="clear" w:color="auto" w:fill="FFFFFF"/>
        </w:rPr>
        <w:t>Sage</w:t>
      </w:r>
      <w:r w:rsidR="00714CAE" w:rsidRPr="00714CAE">
        <w:rPr>
          <w:color w:val="0D0D0D" w:themeColor="text1" w:themeTint="F2"/>
          <w:shd w:val="clear" w:color="auto" w:fill="FFFFFF"/>
        </w:rPr>
        <w:t xml:space="preserve"> Publications</w:t>
      </w:r>
      <w:r w:rsidRPr="00714CAE">
        <w:rPr>
          <w:color w:val="0D0D0D" w:themeColor="text1" w:themeTint="F2"/>
          <w:shd w:val="clear" w:color="auto" w:fill="FFFFFF"/>
        </w:rPr>
        <w:t>.</w:t>
      </w:r>
    </w:p>
    <w:p w14:paraId="41FBAD7D" w14:textId="70C316F2"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lastRenderedPageBreak/>
        <w:t>Sanctuary, C., Smith, A., &amp; Thombs, B. (2010). Towards a theory of the interactive factors implicated in succe</w:t>
      </w:r>
      <w:r w:rsidR="008C34F3">
        <w:rPr>
          <w:color w:val="0D0D0D" w:themeColor="text1" w:themeTint="F2"/>
          <w:shd w:val="clear" w:color="auto" w:fill="FFFFFF"/>
        </w:rPr>
        <w:t xml:space="preserve">ssful individual performance in </w:t>
      </w:r>
      <w:r w:rsidRPr="000A0092">
        <w:rPr>
          <w:color w:val="0D0D0D" w:themeColor="text1" w:themeTint="F2"/>
          <w:shd w:val="clear" w:color="auto" w:fill="FFFFFF"/>
        </w:rPr>
        <w:t>cricket. </w:t>
      </w:r>
      <w:r w:rsidRPr="00C116F7">
        <w:rPr>
          <w:i/>
          <w:iCs/>
          <w:color w:val="0D0D0D" w:themeColor="text1" w:themeTint="F2"/>
          <w:shd w:val="clear" w:color="auto" w:fill="FFFFFF"/>
        </w:rPr>
        <w:t>International Journal of Sports Science &amp; Coaching</w:t>
      </w:r>
      <w:r w:rsidRPr="000A0092">
        <w:rPr>
          <w:color w:val="0D0D0D" w:themeColor="text1" w:themeTint="F2"/>
          <w:shd w:val="clear" w:color="auto" w:fill="FFFFFF"/>
        </w:rPr>
        <w:t>, </w:t>
      </w:r>
      <w:r w:rsidRPr="000A0092">
        <w:rPr>
          <w:iCs/>
          <w:color w:val="0D0D0D" w:themeColor="text1" w:themeTint="F2"/>
          <w:shd w:val="clear" w:color="auto" w:fill="FFFFFF"/>
        </w:rPr>
        <w:t>5</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321-338.</w:t>
      </w:r>
    </w:p>
    <w:p w14:paraId="6F3B5D8A"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Sankar, S. P. S. (2016). Training </w:t>
      </w:r>
      <w:r>
        <w:rPr>
          <w:color w:val="0D0D0D" w:themeColor="text1" w:themeTint="F2"/>
        </w:rPr>
        <w:t xml:space="preserve">stress and its effects: A study </w:t>
      </w:r>
      <w:r w:rsidRPr="000A0092">
        <w:rPr>
          <w:color w:val="0D0D0D" w:themeColor="text1" w:themeTint="F2"/>
        </w:rPr>
        <w:t>among athl</w:t>
      </w:r>
      <w:r>
        <w:rPr>
          <w:color w:val="0D0D0D" w:themeColor="text1" w:themeTint="F2"/>
        </w:rPr>
        <w:t>etes and burnt out athletes of K</w:t>
      </w:r>
      <w:r w:rsidRPr="000A0092">
        <w:rPr>
          <w:color w:val="0D0D0D" w:themeColor="text1" w:themeTint="F2"/>
        </w:rPr>
        <w:t xml:space="preserve">erala. </w:t>
      </w:r>
      <w:r w:rsidRPr="00C116F7">
        <w:rPr>
          <w:i/>
          <w:color w:val="0D0D0D" w:themeColor="text1" w:themeTint="F2"/>
        </w:rPr>
        <w:t>University of Pondicherry</w:t>
      </w:r>
      <w:r w:rsidRPr="000A0092">
        <w:rPr>
          <w:color w:val="0D0D0D" w:themeColor="text1" w:themeTint="F2"/>
        </w:rPr>
        <w:t>.</w:t>
      </w:r>
    </w:p>
    <w:p w14:paraId="53805BC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Sapolsky, R. M. (1994). Individual differences and the stress response.</w:t>
      </w:r>
      <w:r w:rsidRPr="000A0092">
        <w:rPr>
          <w:iCs/>
          <w:color w:val="0D0D0D" w:themeColor="text1" w:themeTint="F2"/>
        </w:rPr>
        <w:t> </w:t>
      </w:r>
      <w:r w:rsidRPr="00C116F7">
        <w:rPr>
          <w:i/>
          <w:iCs/>
          <w:color w:val="0D0D0D" w:themeColor="text1" w:themeTint="F2"/>
        </w:rPr>
        <w:t>Seminars in Neuroscience</w:t>
      </w:r>
      <w:r w:rsidRPr="000A0092">
        <w:rPr>
          <w:iCs/>
          <w:color w:val="0D0D0D" w:themeColor="text1" w:themeTint="F2"/>
        </w:rPr>
        <w:t>, 6</w:t>
      </w:r>
      <w:r w:rsidRPr="000A0092">
        <w:rPr>
          <w:color w:val="0D0D0D" w:themeColor="text1" w:themeTint="F2"/>
        </w:rPr>
        <w:t xml:space="preserve">(4), </w:t>
      </w:r>
      <w:r>
        <w:rPr>
          <w:color w:val="0D0D0D" w:themeColor="text1" w:themeTint="F2"/>
        </w:rPr>
        <w:t xml:space="preserve">p. </w:t>
      </w:r>
      <w:r w:rsidRPr="000A0092">
        <w:rPr>
          <w:color w:val="0D0D0D" w:themeColor="text1" w:themeTint="F2"/>
        </w:rPr>
        <w:t xml:space="preserve">261-269. </w:t>
      </w:r>
    </w:p>
    <w:p w14:paraId="7E4D1F94"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Scanlan, T.K., &amp; Lewthwaite, R. (1984). Social psychological aspects of competition for male youth sport participants: I. Predictors of competitive stress. </w:t>
      </w:r>
      <w:r w:rsidRPr="00C116F7">
        <w:rPr>
          <w:i/>
          <w:color w:val="0D0D0D" w:themeColor="text1" w:themeTint="F2"/>
        </w:rPr>
        <w:t>Journal of Sport Psychology</w:t>
      </w:r>
      <w:r w:rsidRPr="000A0092">
        <w:rPr>
          <w:color w:val="0D0D0D" w:themeColor="text1" w:themeTint="F2"/>
        </w:rPr>
        <w:t xml:space="preserve">, 6(2), </w:t>
      </w:r>
      <w:r>
        <w:rPr>
          <w:color w:val="0D0D0D" w:themeColor="text1" w:themeTint="F2"/>
        </w:rPr>
        <w:t xml:space="preserve">p. </w:t>
      </w:r>
      <w:r w:rsidRPr="000A0092">
        <w:rPr>
          <w:color w:val="0D0D0D" w:themeColor="text1" w:themeTint="F2"/>
        </w:rPr>
        <w:t>208-226.</w:t>
      </w:r>
    </w:p>
    <w:p w14:paraId="6FC16580" w14:textId="3BB5CDED" w:rsidR="00A32E65" w:rsidRPr="000A0092" w:rsidRDefault="00A32E65" w:rsidP="00A32E65">
      <w:pPr>
        <w:snapToGrid w:val="0"/>
        <w:spacing w:line="480" w:lineRule="auto"/>
        <w:ind w:left="1135" w:hanging="851"/>
      </w:pPr>
      <w:r w:rsidRPr="000A0092">
        <w:rPr>
          <w:color w:val="222222"/>
          <w:shd w:val="clear" w:color="auto" w:fill="FFFFFF"/>
        </w:rPr>
        <w:t>Scanlan, T. K., Stein, G. L., &amp; Ravizza, K. (1989). An in-depth study of former elite figure skaters: II. Sources of enjoyment. </w:t>
      </w:r>
      <w:r w:rsidR="007C314E">
        <w:rPr>
          <w:i/>
          <w:iCs/>
          <w:color w:val="222222"/>
          <w:shd w:val="clear" w:color="auto" w:fill="FFFFFF"/>
        </w:rPr>
        <w:t>Journal of Sport and Exercise P</w:t>
      </w:r>
      <w:r w:rsidRPr="00C116F7">
        <w:rPr>
          <w:i/>
          <w:iCs/>
          <w:color w:val="222222"/>
          <w:shd w:val="clear" w:color="auto" w:fill="FFFFFF"/>
        </w:rPr>
        <w:t>sychology</w:t>
      </w:r>
      <w:r w:rsidRPr="000A0092">
        <w:rPr>
          <w:color w:val="222222"/>
          <w:shd w:val="clear" w:color="auto" w:fill="FFFFFF"/>
        </w:rPr>
        <w:t>, </w:t>
      </w:r>
      <w:r w:rsidRPr="000A0092">
        <w:rPr>
          <w:iCs/>
          <w:color w:val="222222"/>
          <w:shd w:val="clear" w:color="auto" w:fill="FFFFFF"/>
        </w:rPr>
        <w:t>11</w:t>
      </w:r>
      <w:r w:rsidRPr="000A0092">
        <w:rPr>
          <w:color w:val="222222"/>
          <w:shd w:val="clear" w:color="auto" w:fill="FFFFFF"/>
        </w:rPr>
        <w:t xml:space="preserve">(1), </w:t>
      </w:r>
      <w:r>
        <w:rPr>
          <w:color w:val="222222"/>
          <w:shd w:val="clear" w:color="auto" w:fill="FFFFFF"/>
        </w:rPr>
        <w:t xml:space="preserve">p. </w:t>
      </w:r>
      <w:r w:rsidRPr="000A0092">
        <w:rPr>
          <w:color w:val="222222"/>
          <w:shd w:val="clear" w:color="auto" w:fill="FFFFFF"/>
        </w:rPr>
        <w:t xml:space="preserve">65-83. </w:t>
      </w:r>
    </w:p>
    <w:p w14:paraId="695FDFB3" w14:textId="1DFE143F" w:rsidR="00A32E65" w:rsidRPr="000A0092" w:rsidRDefault="00A32E65" w:rsidP="00A32E65">
      <w:pPr>
        <w:snapToGrid w:val="0"/>
        <w:spacing w:line="480" w:lineRule="auto"/>
        <w:ind w:left="1135" w:hanging="851"/>
      </w:pPr>
      <w:r w:rsidRPr="000A0092">
        <w:rPr>
          <w:color w:val="222222"/>
          <w:shd w:val="clear" w:color="auto" w:fill="FFFFFF"/>
        </w:rPr>
        <w:t>Scanlan, T. K., Stein, G. L., &amp; Ravizza, K. (1991). An in-depth study of former elite figure skaters: III. Sources of stress. </w:t>
      </w:r>
      <w:r w:rsidR="007C314E">
        <w:rPr>
          <w:i/>
          <w:iCs/>
          <w:color w:val="222222"/>
          <w:shd w:val="clear" w:color="auto" w:fill="FFFFFF"/>
        </w:rPr>
        <w:t>Journal of Sport and Exercise P</w:t>
      </w:r>
      <w:r w:rsidRPr="00C116F7">
        <w:rPr>
          <w:i/>
          <w:iCs/>
          <w:color w:val="222222"/>
          <w:shd w:val="clear" w:color="auto" w:fill="FFFFFF"/>
        </w:rPr>
        <w:t>sychology</w:t>
      </w:r>
      <w:r w:rsidRPr="000A0092">
        <w:rPr>
          <w:color w:val="222222"/>
          <w:shd w:val="clear" w:color="auto" w:fill="FFFFFF"/>
        </w:rPr>
        <w:t>, </w:t>
      </w:r>
      <w:r w:rsidRPr="000A0092">
        <w:rPr>
          <w:iCs/>
          <w:color w:val="222222"/>
          <w:shd w:val="clear" w:color="auto" w:fill="FFFFFF"/>
        </w:rPr>
        <w:t>13</w:t>
      </w:r>
      <w:r w:rsidRPr="000A0092">
        <w:rPr>
          <w:color w:val="222222"/>
          <w:shd w:val="clear" w:color="auto" w:fill="FFFFFF"/>
        </w:rPr>
        <w:t xml:space="preserve">(2), </w:t>
      </w:r>
      <w:r>
        <w:rPr>
          <w:color w:val="222222"/>
          <w:shd w:val="clear" w:color="auto" w:fill="FFFFFF"/>
        </w:rPr>
        <w:t xml:space="preserve">p. </w:t>
      </w:r>
      <w:r w:rsidRPr="000A0092">
        <w:rPr>
          <w:color w:val="222222"/>
          <w:shd w:val="clear" w:color="auto" w:fill="FFFFFF"/>
        </w:rPr>
        <w:t>103-120.</w:t>
      </w:r>
    </w:p>
    <w:p w14:paraId="1E15CE24"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Scantling, E., &amp; Lackey, D. (2005). Coaches under pressure four decades of studies. </w:t>
      </w:r>
      <w:r w:rsidRPr="00C116F7">
        <w:rPr>
          <w:i/>
          <w:iCs/>
          <w:color w:val="0D0D0D" w:themeColor="text1" w:themeTint="F2"/>
          <w:shd w:val="clear" w:color="auto" w:fill="FFFFFF"/>
        </w:rPr>
        <w:t>Journal of Physical Education, Recreation &amp; Dance</w:t>
      </w:r>
      <w:r w:rsidRPr="000A0092">
        <w:rPr>
          <w:color w:val="0D0D0D" w:themeColor="text1" w:themeTint="F2"/>
          <w:shd w:val="clear" w:color="auto" w:fill="FFFFFF"/>
        </w:rPr>
        <w:t>, </w:t>
      </w:r>
      <w:r w:rsidRPr="000A0092">
        <w:rPr>
          <w:iCs/>
          <w:color w:val="0D0D0D" w:themeColor="text1" w:themeTint="F2"/>
          <w:shd w:val="clear" w:color="auto" w:fill="FFFFFF"/>
        </w:rPr>
        <w:t>76</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25-28.</w:t>
      </w:r>
    </w:p>
    <w:p w14:paraId="4591F51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Scheepers, D. (2009). Turning social identity threat into challenge: Status stability and cardiovascular reactivity during inter-group competition.</w:t>
      </w:r>
      <w:r w:rsidRPr="000A0092">
        <w:rPr>
          <w:iCs/>
          <w:color w:val="0D0D0D" w:themeColor="text1" w:themeTint="F2"/>
        </w:rPr>
        <w:t> </w:t>
      </w:r>
      <w:r w:rsidRPr="00C116F7">
        <w:rPr>
          <w:i/>
          <w:iCs/>
          <w:color w:val="0D0D0D" w:themeColor="text1" w:themeTint="F2"/>
        </w:rPr>
        <w:t>Journal of Experimental Social Psychology</w:t>
      </w:r>
      <w:r w:rsidRPr="000A0092">
        <w:rPr>
          <w:iCs/>
          <w:color w:val="0D0D0D" w:themeColor="text1" w:themeTint="F2"/>
        </w:rPr>
        <w:t>, 45</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228-233. </w:t>
      </w:r>
    </w:p>
    <w:p w14:paraId="0B73A403" w14:textId="7A7EEE4B" w:rsidR="00A32E65" w:rsidRPr="000A0092" w:rsidRDefault="00B40272"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Pr>
          <w:color w:val="0D0D0D" w:themeColor="text1" w:themeTint="F2"/>
        </w:rPr>
        <w:t>Schinke, R. J &amp;</w:t>
      </w:r>
      <w:r w:rsidR="00A32E65" w:rsidRPr="000A0092">
        <w:rPr>
          <w:color w:val="0D0D0D" w:themeColor="text1" w:themeTint="F2"/>
        </w:rPr>
        <w:t xml:space="preserve"> Hanrahan, S. J. (2009). </w:t>
      </w:r>
      <w:r w:rsidR="00A32E65" w:rsidRPr="00C116F7">
        <w:rPr>
          <w:i/>
          <w:color w:val="0D0D0D" w:themeColor="text1" w:themeTint="F2"/>
        </w:rPr>
        <w:t>Cultural Sport Psychology</w:t>
      </w:r>
      <w:r w:rsidR="00A32E65" w:rsidRPr="000A0092">
        <w:rPr>
          <w:color w:val="0D0D0D" w:themeColor="text1" w:themeTint="F2"/>
        </w:rPr>
        <w:t xml:space="preserve">. Human Kinetics. </w:t>
      </w:r>
    </w:p>
    <w:p w14:paraId="410DC2D2" w14:textId="77777777" w:rsidR="00B40272" w:rsidRDefault="00A32E65" w:rsidP="00B40272">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0A0092">
        <w:rPr>
          <w:color w:val="0D0D0D" w:themeColor="text1" w:themeTint="F2"/>
          <w:shd w:val="clear" w:color="auto" w:fill="FFFFFF"/>
        </w:rPr>
        <w:lastRenderedPageBreak/>
        <w:t>Schinke, R. J., McGannon, K. R., Parham, W. D., &amp; Lane, A. M. (2012). Toward cultural praxis and cultural sensitivity: Strategies for self-reflexive sport psychology practice. </w:t>
      </w:r>
      <w:r w:rsidRPr="00C116F7">
        <w:rPr>
          <w:i/>
          <w:iCs/>
          <w:color w:val="0D0D0D" w:themeColor="text1" w:themeTint="F2"/>
          <w:shd w:val="clear" w:color="auto" w:fill="FFFFFF"/>
        </w:rPr>
        <w:t>Quest</w:t>
      </w:r>
      <w:r w:rsidRPr="000A0092">
        <w:rPr>
          <w:color w:val="0D0D0D" w:themeColor="text1" w:themeTint="F2"/>
          <w:shd w:val="clear" w:color="auto" w:fill="FFFFFF"/>
        </w:rPr>
        <w:t>, </w:t>
      </w:r>
      <w:r w:rsidRPr="000A0092">
        <w:rPr>
          <w:iCs/>
          <w:color w:val="0D0D0D" w:themeColor="text1" w:themeTint="F2"/>
          <w:shd w:val="clear" w:color="auto" w:fill="FFFFFF"/>
        </w:rPr>
        <w:t>64</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34-46.</w:t>
      </w:r>
    </w:p>
    <w:p w14:paraId="7288BA48" w14:textId="3932DA25" w:rsidR="00B40272" w:rsidRPr="00B40272" w:rsidRDefault="00B40272" w:rsidP="00B40272">
      <w:pPr>
        <w:widowControl w:val="0"/>
        <w:shd w:val="clear" w:color="auto" w:fill="FFFFFF"/>
        <w:autoSpaceDE w:val="0"/>
        <w:autoSpaceDN w:val="0"/>
        <w:adjustRightInd w:val="0"/>
        <w:snapToGrid w:val="0"/>
        <w:spacing w:after="173" w:line="480" w:lineRule="auto"/>
        <w:ind w:left="1135" w:hanging="851"/>
        <w:rPr>
          <w:color w:val="000000" w:themeColor="text1"/>
          <w:shd w:val="clear" w:color="auto" w:fill="FFFFFF"/>
        </w:rPr>
      </w:pPr>
      <w:r w:rsidRPr="00B40272">
        <w:rPr>
          <w:color w:val="000000" w:themeColor="text1"/>
          <w:shd w:val="clear" w:color="auto" w:fill="FFFFFF"/>
          <w:lang w:val="en-US"/>
        </w:rPr>
        <w:t>Schincke, R. J., Michel, G., Danielson, R., Gauthier, A., &amp; Pickard, P. (2005). Introduction to cultural sport psychology: Special Edition. </w:t>
      </w:r>
      <w:r w:rsidRPr="00B40272">
        <w:rPr>
          <w:i/>
          <w:iCs/>
          <w:color w:val="000000" w:themeColor="text1"/>
          <w:shd w:val="clear" w:color="auto" w:fill="FFFFFF"/>
          <w:lang w:val="en-US"/>
        </w:rPr>
        <w:t>Athletic Insight</w:t>
      </w:r>
      <w:r w:rsidRPr="00B40272">
        <w:rPr>
          <w:color w:val="000000" w:themeColor="text1"/>
          <w:shd w:val="clear" w:color="auto" w:fill="FFFFFF"/>
          <w:lang w:val="en-US"/>
        </w:rPr>
        <w:t>, 7 (3), 1-6. </w:t>
      </w:r>
    </w:p>
    <w:p w14:paraId="1A5F1604"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Schneiderman, N., Ironson, G., &amp; Siegel, S. D. (2005). Stress and health: psychological, behavioral, and biological determinants. </w:t>
      </w:r>
      <w:r w:rsidRPr="00910B34">
        <w:rPr>
          <w:i/>
          <w:iCs/>
          <w:color w:val="0D0D0D" w:themeColor="text1" w:themeTint="F2"/>
          <w:shd w:val="clear" w:color="auto" w:fill="FFFFFF"/>
        </w:rPr>
        <w:t>Annual Review of Clinical Psychology</w:t>
      </w:r>
      <w:r w:rsidRPr="000A0092">
        <w:rPr>
          <w:color w:val="0D0D0D" w:themeColor="text1" w:themeTint="F2"/>
          <w:shd w:val="clear" w:color="auto" w:fill="FFFFFF"/>
        </w:rPr>
        <w:t>, </w:t>
      </w:r>
      <w:r w:rsidRPr="000A0092">
        <w:rPr>
          <w:iCs/>
          <w:color w:val="0D0D0D" w:themeColor="text1" w:themeTint="F2"/>
          <w:shd w:val="clear" w:color="auto" w:fill="FFFFFF"/>
        </w:rPr>
        <w:t>1</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607-628.</w:t>
      </w:r>
    </w:p>
    <w:p w14:paraId="4CDC63CE" w14:textId="77777777" w:rsidR="00A32E65" w:rsidRPr="00C116F7" w:rsidRDefault="00A32E65" w:rsidP="00A32E65">
      <w:pPr>
        <w:snapToGrid w:val="0"/>
        <w:spacing w:line="480" w:lineRule="auto"/>
        <w:ind w:left="1135" w:hanging="851"/>
      </w:pPr>
      <w:r w:rsidRPr="000A0092">
        <w:rPr>
          <w:color w:val="222222"/>
          <w:shd w:val="clear" w:color="auto" w:fill="FFFFFF"/>
        </w:rPr>
        <w:t>Scruggs, T. E., &amp; Mastropieri, M. A. (1998). Summarizing single-subject research: Issues and applications. </w:t>
      </w:r>
      <w:r>
        <w:rPr>
          <w:i/>
          <w:iCs/>
          <w:color w:val="222222"/>
          <w:shd w:val="clear" w:color="auto" w:fill="FFFFFF"/>
        </w:rPr>
        <w:t>Behaviour M</w:t>
      </w:r>
      <w:r w:rsidRPr="00C116F7">
        <w:rPr>
          <w:i/>
          <w:iCs/>
          <w:color w:val="222222"/>
          <w:shd w:val="clear" w:color="auto" w:fill="FFFFFF"/>
        </w:rPr>
        <w:t>odification</w:t>
      </w:r>
      <w:r w:rsidRPr="000A0092">
        <w:rPr>
          <w:color w:val="222222"/>
          <w:shd w:val="clear" w:color="auto" w:fill="FFFFFF"/>
        </w:rPr>
        <w:t>, </w:t>
      </w:r>
      <w:r w:rsidRPr="000A0092">
        <w:rPr>
          <w:iCs/>
          <w:color w:val="222222"/>
          <w:shd w:val="clear" w:color="auto" w:fill="FFFFFF"/>
        </w:rPr>
        <w:t>22</w:t>
      </w:r>
      <w:r w:rsidRPr="000A0092">
        <w:rPr>
          <w:color w:val="222222"/>
          <w:shd w:val="clear" w:color="auto" w:fill="FFFFFF"/>
        </w:rPr>
        <w:t xml:space="preserve">(3), </w:t>
      </w:r>
      <w:r>
        <w:rPr>
          <w:color w:val="222222"/>
          <w:shd w:val="clear" w:color="auto" w:fill="FFFFFF"/>
        </w:rPr>
        <w:t xml:space="preserve">p. </w:t>
      </w:r>
      <w:r w:rsidRPr="000A0092">
        <w:rPr>
          <w:color w:val="222222"/>
          <w:shd w:val="clear" w:color="auto" w:fill="FFFFFF"/>
        </w:rPr>
        <w:t>221-242.</w:t>
      </w:r>
    </w:p>
    <w:p w14:paraId="3DEDB332"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Seery, M. D. (2011). Challenge or threat? Cardiovascular indexes of resilience and vulnerability to potential stress in humans. </w:t>
      </w:r>
      <w:r w:rsidRPr="00C116F7">
        <w:rPr>
          <w:i/>
          <w:iCs/>
          <w:color w:val="0D0D0D" w:themeColor="text1" w:themeTint="F2"/>
        </w:rPr>
        <w:t>Neuroscience and Biobehavio</w:t>
      </w:r>
      <w:r>
        <w:rPr>
          <w:i/>
          <w:iCs/>
          <w:color w:val="0D0D0D" w:themeColor="text1" w:themeTint="F2"/>
        </w:rPr>
        <w:t>u</w:t>
      </w:r>
      <w:r w:rsidRPr="00C116F7">
        <w:rPr>
          <w:i/>
          <w:iCs/>
          <w:color w:val="0D0D0D" w:themeColor="text1" w:themeTint="F2"/>
        </w:rPr>
        <w:t>ral Reviews</w:t>
      </w:r>
      <w:r w:rsidRPr="000A0092">
        <w:rPr>
          <w:color w:val="0D0D0D" w:themeColor="text1" w:themeTint="F2"/>
        </w:rPr>
        <w:t xml:space="preserve">, </w:t>
      </w:r>
      <w:r w:rsidRPr="000A0092">
        <w:rPr>
          <w:iCs/>
          <w:color w:val="0D0D0D" w:themeColor="text1" w:themeTint="F2"/>
        </w:rPr>
        <w:t>35</w:t>
      </w:r>
      <w:r w:rsidRPr="000A0092">
        <w:rPr>
          <w:color w:val="0D0D0D" w:themeColor="text1" w:themeTint="F2"/>
        </w:rPr>
        <w:t xml:space="preserve">, </w:t>
      </w:r>
      <w:r>
        <w:rPr>
          <w:color w:val="0D0D0D" w:themeColor="text1" w:themeTint="F2"/>
        </w:rPr>
        <w:t xml:space="preserve">p. </w:t>
      </w:r>
      <w:r w:rsidRPr="000A0092">
        <w:rPr>
          <w:color w:val="0D0D0D" w:themeColor="text1" w:themeTint="F2"/>
        </w:rPr>
        <w:t>1603–1610.</w:t>
      </w:r>
    </w:p>
    <w:p w14:paraId="63006B70"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Seery, M. D., Weisbuch, M., Hetenyi, M. A., &amp; Blascovich, J. (2010). Cardiovascular measures independently predict performance in a university course. </w:t>
      </w:r>
      <w:r w:rsidRPr="00C116F7">
        <w:rPr>
          <w:i/>
          <w:color w:val="0D0D0D" w:themeColor="text1" w:themeTint="F2"/>
        </w:rPr>
        <w:t>Psychophysiology</w:t>
      </w:r>
      <w:r w:rsidRPr="000A0092">
        <w:rPr>
          <w:color w:val="0D0D0D" w:themeColor="text1" w:themeTint="F2"/>
        </w:rPr>
        <w:t xml:space="preserve">, 47, </w:t>
      </w:r>
      <w:r>
        <w:rPr>
          <w:color w:val="0D0D0D" w:themeColor="text1" w:themeTint="F2"/>
        </w:rPr>
        <w:t xml:space="preserve">p. </w:t>
      </w:r>
      <w:r w:rsidRPr="000A0092">
        <w:rPr>
          <w:color w:val="0D0D0D" w:themeColor="text1" w:themeTint="F2"/>
        </w:rPr>
        <w:t>535–539.</w:t>
      </w:r>
    </w:p>
    <w:p w14:paraId="3FAA8B82"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Seijts, G. H., Latham, G. P., Tasa, K., &amp; Latham, B. W. (2004). Goal setting and goal orientation: An integration of two different yet related literatures.</w:t>
      </w:r>
      <w:r w:rsidRPr="000A0092">
        <w:rPr>
          <w:iCs/>
          <w:color w:val="0D0D0D" w:themeColor="text1" w:themeTint="F2"/>
        </w:rPr>
        <w:t> </w:t>
      </w:r>
      <w:r w:rsidRPr="00C116F7">
        <w:rPr>
          <w:i/>
          <w:iCs/>
          <w:color w:val="0D0D0D" w:themeColor="text1" w:themeTint="F2"/>
        </w:rPr>
        <w:t>Academy of Management Journal</w:t>
      </w:r>
      <w:r w:rsidRPr="000A0092">
        <w:rPr>
          <w:iCs/>
          <w:color w:val="0D0D0D" w:themeColor="text1" w:themeTint="F2"/>
        </w:rPr>
        <w:t>, 47</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227-239. </w:t>
      </w:r>
    </w:p>
    <w:p w14:paraId="0CB6E048"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Seligman, M. E. P., (2011). </w:t>
      </w:r>
      <w:r w:rsidRPr="00C116F7">
        <w:rPr>
          <w:i/>
          <w:color w:val="0D0D0D" w:themeColor="text1" w:themeTint="F2"/>
        </w:rPr>
        <w:t>Flourish: A new understanding of happiness and well being- and how to achieve them</w:t>
      </w:r>
      <w:r w:rsidRPr="000A0092">
        <w:rPr>
          <w:color w:val="0D0D0D" w:themeColor="text1" w:themeTint="F2"/>
        </w:rPr>
        <w:t xml:space="preserve">. London, England: Nicholas Brealey </w:t>
      </w:r>
      <w:r w:rsidRPr="000A0092">
        <w:rPr>
          <w:color w:val="0D0D0D" w:themeColor="text1" w:themeTint="F2"/>
        </w:rPr>
        <w:lastRenderedPageBreak/>
        <w:t xml:space="preserve">Publishing. </w:t>
      </w:r>
    </w:p>
    <w:p w14:paraId="5EC6ECC4" w14:textId="77777777" w:rsidR="00A32E65" w:rsidRPr="00C32131"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C32131">
        <w:rPr>
          <w:color w:val="222222"/>
          <w:shd w:val="clear" w:color="auto" w:fill="FFFFFF"/>
          <w:lang w:val="en-US"/>
        </w:rPr>
        <w:t>Selye, H. (1964). From dream to discovery—on being a scientist. </w:t>
      </w:r>
      <w:r w:rsidRPr="00C32131">
        <w:rPr>
          <w:i/>
          <w:iCs/>
          <w:color w:val="222222"/>
          <w:shd w:val="clear" w:color="auto" w:fill="FFFFFF"/>
          <w:lang w:val="en-US"/>
        </w:rPr>
        <w:t>Academic Medicine</w:t>
      </w:r>
      <w:r w:rsidRPr="00C32131">
        <w:rPr>
          <w:color w:val="222222"/>
          <w:shd w:val="clear" w:color="auto" w:fill="FFFFFF"/>
          <w:lang w:val="en-US"/>
        </w:rPr>
        <w:t>, </w:t>
      </w:r>
      <w:r w:rsidRPr="00C32131">
        <w:rPr>
          <w:i/>
          <w:iCs/>
          <w:color w:val="222222"/>
          <w:shd w:val="clear" w:color="auto" w:fill="FFFFFF"/>
          <w:lang w:val="en-US"/>
        </w:rPr>
        <w:t>39</w:t>
      </w:r>
      <w:r w:rsidRPr="00C32131">
        <w:rPr>
          <w:color w:val="222222"/>
          <w:shd w:val="clear" w:color="auto" w:fill="FFFFFF"/>
          <w:lang w:val="en-US"/>
        </w:rPr>
        <w:t>(10), p. 978. </w:t>
      </w:r>
    </w:p>
    <w:p w14:paraId="10760767"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Shambrook, C. J., &amp; Bull, S. J. (1996). The use of a single-case research design to investigate the efficacy of imagery training.</w:t>
      </w:r>
      <w:r w:rsidRPr="000A0092">
        <w:rPr>
          <w:iCs/>
          <w:color w:val="0D0D0D" w:themeColor="text1" w:themeTint="F2"/>
        </w:rPr>
        <w:t> </w:t>
      </w:r>
      <w:r w:rsidRPr="00C116F7">
        <w:rPr>
          <w:i/>
          <w:iCs/>
          <w:color w:val="0D0D0D" w:themeColor="text1" w:themeTint="F2"/>
        </w:rPr>
        <w:t>Journal of Applied Sport Psychology</w:t>
      </w:r>
      <w:r w:rsidRPr="000A0092">
        <w:rPr>
          <w:iCs/>
          <w:color w:val="0D0D0D" w:themeColor="text1" w:themeTint="F2"/>
        </w:rPr>
        <w:t>, 8</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27-43. </w:t>
      </w:r>
    </w:p>
    <w:p w14:paraId="484F4328" w14:textId="77777777" w:rsidR="00197F6C" w:rsidRDefault="00A32E65" w:rsidP="00197F6C">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Sharp, L., &amp; Hodge, K. (2013). Effective sport psychology consulting relationships: Two coach case studies.</w:t>
      </w:r>
      <w:r w:rsidRPr="000A0092">
        <w:rPr>
          <w:iCs/>
          <w:color w:val="0D0D0D" w:themeColor="text1" w:themeTint="F2"/>
        </w:rPr>
        <w:t> </w:t>
      </w:r>
      <w:r w:rsidRPr="00C116F7">
        <w:rPr>
          <w:i/>
          <w:iCs/>
          <w:color w:val="0D0D0D" w:themeColor="text1" w:themeTint="F2"/>
        </w:rPr>
        <w:t>The Sport Psychologist</w:t>
      </w:r>
      <w:r w:rsidRPr="000A0092">
        <w:rPr>
          <w:iCs/>
          <w:color w:val="0D0D0D" w:themeColor="text1" w:themeTint="F2"/>
        </w:rPr>
        <w:t>, 27</w:t>
      </w:r>
      <w:r w:rsidRPr="000A0092">
        <w:rPr>
          <w:color w:val="0D0D0D" w:themeColor="text1" w:themeTint="F2"/>
        </w:rPr>
        <w:t xml:space="preserve">(4), </w:t>
      </w:r>
      <w:r>
        <w:rPr>
          <w:color w:val="0D0D0D" w:themeColor="text1" w:themeTint="F2"/>
        </w:rPr>
        <w:t xml:space="preserve">p. </w:t>
      </w:r>
      <w:r w:rsidRPr="000A0092">
        <w:rPr>
          <w:color w:val="0D0D0D" w:themeColor="text1" w:themeTint="F2"/>
        </w:rPr>
        <w:t>313-324.</w:t>
      </w:r>
    </w:p>
    <w:p w14:paraId="28BBD331" w14:textId="7EDF3859" w:rsidR="00197F6C" w:rsidRPr="00197F6C" w:rsidRDefault="00197F6C" w:rsidP="00197F6C">
      <w:pPr>
        <w:spacing w:line="480" w:lineRule="auto"/>
        <w:ind w:left="1135" w:hanging="851"/>
      </w:pPr>
      <w:r w:rsidRPr="006A08D4">
        <w:rPr>
          <w:color w:val="000000" w:themeColor="text1"/>
          <w:shd w:val="clear" w:color="auto" w:fill="FFFFFF"/>
        </w:rPr>
        <w:t>Siegrist, J., Siegrist, K., &amp; Weber, I. (1986). Sociological concepts in the etiology of chronic disease: the case of ischemic heart disease. </w:t>
      </w:r>
      <w:r w:rsidRPr="006A08D4">
        <w:rPr>
          <w:i/>
          <w:iCs/>
          <w:color w:val="000000" w:themeColor="text1"/>
          <w:shd w:val="clear" w:color="auto" w:fill="FFFFFF"/>
        </w:rPr>
        <w:t>Social Science &amp; Medicine</w:t>
      </w:r>
      <w:r w:rsidRPr="006A08D4">
        <w:rPr>
          <w:color w:val="000000" w:themeColor="text1"/>
          <w:shd w:val="clear" w:color="auto" w:fill="FFFFFF"/>
        </w:rPr>
        <w:t>, </w:t>
      </w:r>
      <w:r w:rsidRPr="006A08D4">
        <w:rPr>
          <w:i/>
          <w:iCs/>
          <w:color w:val="000000" w:themeColor="text1"/>
          <w:shd w:val="clear" w:color="auto" w:fill="FFFFFF"/>
        </w:rPr>
        <w:t>22</w:t>
      </w:r>
      <w:r w:rsidRPr="006A08D4">
        <w:rPr>
          <w:color w:val="000000" w:themeColor="text1"/>
          <w:shd w:val="clear" w:color="auto" w:fill="FFFFFF"/>
        </w:rPr>
        <w:t>(2), p. 247-253</w:t>
      </w:r>
      <w:r w:rsidRPr="006A08D4">
        <w:rPr>
          <w:rFonts w:ascii="Arial" w:hAnsi="Arial" w:cs="Arial"/>
          <w:color w:val="222222"/>
          <w:sz w:val="20"/>
          <w:szCs w:val="20"/>
          <w:shd w:val="clear" w:color="auto" w:fill="FFFFFF"/>
        </w:rPr>
        <w:t>.</w:t>
      </w:r>
    </w:p>
    <w:p w14:paraId="0BF82B55" w14:textId="5481B19B" w:rsidR="00197F6C" w:rsidRPr="000A0092" w:rsidRDefault="00197F6C" w:rsidP="00197F6C">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197F6C">
        <w:rPr>
          <w:shd w:val="clear" w:color="auto" w:fill="FFFFFF"/>
          <w:lang w:val="en-US"/>
        </w:rPr>
        <w:t>Singal, A. G., Higgins, P. D., &amp; Waljee, A. K. (2014). A primer on effectiveness and efficacy trials. </w:t>
      </w:r>
      <w:r w:rsidRPr="00197F6C">
        <w:rPr>
          <w:i/>
          <w:iCs/>
          <w:shd w:val="clear" w:color="auto" w:fill="FFFFFF"/>
          <w:lang w:val="en-US"/>
        </w:rPr>
        <w:t>Clinical and translational gastroenterology</w:t>
      </w:r>
      <w:r w:rsidRPr="00197F6C">
        <w:rPr>
          <w:shd w:val="clear" w:color="auto" w:fill="FFFFFF"/>
          <w:lang w:val="en-US"/>
        </w:rPr>
        <w:t>, </w:t>
      </w:r>
      <w:r w:rsidRPr="00197F6C">
        <w:rPr>
          <w:i/>
          <w:iCs/>
          <w:shd w:val="clear" w:color="auto" w:fill="FFFFFF"/>
          <w:lang w:val="en-US"/>
        </w:rPr>
        <w:t>5</w:t>
      </w:r>
      <w:r w:rsidRPr="00197F6C">
        <w:rPr>
          <w:shd w:val="clear" w:color="auto" w:fill="FFFFFF"/>
          <w:lang w:val="en-US"/>
        </w:rPr>
        <w:t xml:space="preserve">(1), e45. </w:t>
      </w:r>
    </w:p>
    <w:p w14:paraId="6BF368B8"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Simpson, D., Post, P. G., Young, G., &amp; Jensen, P. R. (2014). “It’s not about taking the easy road”: The experiences of ultramarathon runners. </w:t>
      </w:r>
      <w:r w:rsidRPr="00C93CC9">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28</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176-185.</w:t>
      </w:r>
    </w:p>
    <w:p w14:paraId="74055E7D"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Skinner, C. H. (2004). </w:t>
      </w:r>
      <w:r w:rsidRPr="00C93CC9">
        <w:rPr>
          <w:i/>
          <w:iCs/>
          <w:color w:val="0D0D0D" w:themeColor="text1" w:themeTint="F2"/>
        </w:rPr>
        <w:t>Single-subject designs for school psychologists</w:t>
      </w:r>
      <w:r w:rsidRPr="000A0092">
        <w:rPr>
          <w:color w:val="0D0D0D" w:themeColor="text1" w:themeTint="F2"/>
        </w:rPr>
        <w:t>. West Hazleton, PA: The Haworth Press, Inc.</w:t>
      </w:r>
    </w:p>
    <w:p w14:paraId="0D06E729"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Skinner, N., &amp; Brewer, N. (2004). Adaptive approaches to competition: Challenge appraisals and positive emotion. </w:t>
      </w:r>
      <w:r w:rsidRPr="00C93CC9">
        <w:rPr>
          <w:i/>
          <w:color w:val="0D0D0D" w:themeColor="text1" w:themeTint="F2"/>
        </w:rPr>
        <w:t>Journal of Sport &amp; Exercise Psychology</w:t>
      </w:r>
      <w:r w:rsidRPr="000A0092">
        <w:rPr>
          <w:color w:val="0D0D0D" w:themeColor="text1" w:themeTint="F2"/>
        </w:rPr>
        <w:t>, 26,</w:t>
      </w:r>
      <w:r>
        <w:rPr>
          <w:color w:val="0D0D0D" w:themeColor="text1" w:themeTint="F2"/>
        </w:rPr>
        <w:t xml:space="preserve"> p.</w:t>
      </w:r>
      <w:r w:rsidRPr="000A0092">
        <w:rPr>
          <w:color w:val="0D0D0D" w:themeColor="text1" w:themeTint="F2"/>
        </w:rPr>
        <w:t xml:space="preserve"> 283</w:t>
      </w:r>
      <w:r>
        <w:rPr>
          <w:bCs/>
          <w:color w:val="0D0D0D" w:themeColor="text1" w:themeTint="F2"/>
        </w:rPr>
        <w:t>-</w:t>
      </w:r>
      <w:r w:rsidRPr="000A0092">
        <w:rPr>
          <w:color w:val="0D0D0D" w:themeColor="text1" w:themeTint="F2"/>
        </w:rPr>
        <w:t>305.</w:t>
      </w:r>
    </w:p>
    <w:p w14:paraId="5CDECC36"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546103">
        <w:rPr>
          <w:shd w:val="clear" w:color="auto" w:fill="FFFFFF"/>
          <w:lang w:val="en-US"/>
        </w:rPr>
        <w:lastRenderedPageBreak/>
        <w:t>Slater, M. J., Evans, A. L., &amp; Turner, M. J. (2016). Implementing a social identity approach for effective change management.</w:t>
      </w:r>
      <w:r w:rsidRPr="00546103">
        <w:rPr>
          <w:i/>
          <w:iCs/>
          <w:shd w:val="clear" w:color="auto" w:fill="FFFFFF"/>
          <w:lang w:val="en-US"/>
        </w:rPr>
        <w:t> Journal of Change Management,</w:t>
      </w:r>
      <w:r w:rsidRPr="00546103">
        <w:rPr>
          <w:iCs/>
          <w:shd w:val="clear" w:color="auto" w:fill="FFFFFF"/>
          <w:lang w:val="en-US"/>
        </w:rPr>
        <w:t> 16</w:t>
      </w:r>
      <w:r w:rsidRPr="00546103">
        <w:rPr>
          <w:shd w:val="clear" w:color="auto" w:fill="FFFFFF"/>
          <w:lang w:val="en-US"/>
        </w:rPr>
        <w:t xml:space="preserve">(1), </w:t>
      </w:r>
      <w:r>
        <w:rPr>
          <w:shd w:val="clear" w:color="auto" w:fill="FFFFFF"/>
          <w:lang w:val="en-US"/>
        </w:rPr>
        <w:t>p.</w:t>
      </w:r>
      <w:r w:rsidRPr="00546103">
        <w:rPr>
          <w:shd w:val="clear" w:color="auto" w:fill="FFFFFF"/>
          <w:lang w:val="en-US"/>
        </w:rPr>
        <w:t>18-37.</w:t>
      </w:r>
    </w:p>
    <w:p w14:paraId="6A4D15EC"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Smith, M., Arnold, R., &amp; Thelwell, R. (2017). Using autobiographies to explore stressors encountered by elite sporting captains. </w:t>
      </w:r>
      <w:r w:rsidRPr="00C93CC9">
        <w:rPr>
          <w:i/>
          <w:iCs/>
          <w:color w:val="0D0D0D" w:themeColor="text1" w:themeTint="F2"/>
          <w:shd w:val="clear" w:color="auto" w:fill="FFFFFF"/>
        </w:rPr>
        <w:t>International Society of Sport Psychology</w:t>
      </w:r>
      <w:r w:rsidRPr="000A0092">
        <w:rPr>
          <w:color w:val="0D0D0D" w:themeColor="text1" w:themeTint="F2"/>
          <w:shd w:val="clear" w:color="auto" w:fill="FFFFFF"/>
        </w:rPr>
        <w:t>.</w:t>
      </w:r>
    </w:p>
    <w:p w14:paraId="74719B69" w14:textId="12A1AB1B" w:rsidR="00691277" w:rsidRDefault="00A32E65" w:rsidP="00691277">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0A0092">
        <w:rPr>
          <w:color w:val="0D0D0D" w:themeColor="text1" w:themeTint="F2"/>
          <w:shd w:val="clear" w:color="auto" w:fill="FFFFFF"/>
        </w:rPr>
        <w:t>Smith, R. E. (1986). Toward a cognitive-affective model of athletic burnout. </w:t>
      </w:r>
      <w:r w:rsidR="004B1DF2">
        <w:rPr>
          <w:i/>
          <w:iCs/>
          <w:color w:val="0D0D0D" w:themeColor="text1" w:themeTint="F2"/>
          <w:shd w:val="clear" w:color="auto" w:fill="FFFFFF"/>
        </w:rPr>
        <w:t>Journal of Sport P</w:t>
      </w:r>
      <w:r w:rsidRPr="00C93CC9">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8</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36-50.</w:t>
      </w:r>
    </w:p>
    <w:p w14:paraId="100EE443" w14:textId="796A8DCF" w:rsidR="00691277" w:rsidRDefault="00691277" w:rsidP="00691277">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691277">
        <w:rPr>
          <w:color w:val="222222"/>
          <w:shd w:val="clear" w:color="auto" w:fill="FFFFFF"/>
          <w:lang w:val="en-US"/>
        </w:rPr>
        <w:t>Smith, B., &amp; McGannon, K. R. (2018). Developing rigor in qualitative research: Problems and opportun</w:t>
      </w:r>
      <w:r w:rsidR="00B94477">
        <w:rPr>
          <w:color w:val="222222"/>
          <w:shd w:val="clear" w:color="auto" w:fill="FFFFFF"/>
          <w:lang w:val="en-US"/>
        </w:rPr>
        <w:t xml:space="preserve">ities within sport and exercise </w:t>
      </w:r>
      <w:r w:rsidRPr="00691277">
        <w:rPr>
          <w:color w:val="222222"/>
          <w:shd w:val="clear" w:color="auto" w:fill="FFFFFF"/>
          <w:lang w:val="en-US"/>
        </w:rPr>
        <w:t>psychology.</w:t>
      </w:r>
      <w:r w:rsidRPr="00691277">
        <w:rPr>
          <w:i/>
          <w:iCs/>
          <w:color w:val="222222"/>
          <w:shd w:val="clear" w:color="auto" w:fill="FFFFFF"/>
          <w:lang w:val="en-US"/>
        </w:rPr>
        <w:t> International Review of Sport and Exercise Psychology, </w:t>
      </w:r>
      <w:r w:rsidRPr="00691277">
        <w:rPr>
          <w:color w:val="222222"/>
          <w:shd w:val="clear" w:color="auto" w:fill="FFFFFF"/>
          <w:lang w:val="en-US"/>
        </w:rPr>
        <w:t>11(1), p. 101-121.</w:t>
      </w:r>
    </w:p>
    <w:p w14:paraId="24504DCD" w14:textId="77777777" w:rsidR="00A32E65" w:rsidRPr="00403B7D" w:rsidRDefault="00A32E65" w:rsidP="00A32E65">
      <w:pPr>
        <w:spacing w:line="480" w:lineRule="auto"/>
        <w:ind w:left="1135" w:hanging="851"/>
      </w:pPr>
      <w:r w:rsidRPr="000A0092">
        <w:rPr>
          <w:color w:val="222222"/>
          <w:shd w:val="clear" w:color="auto" w:fill="FFFFFF"/>
        </w:rPr>
        <w:t>S</w:t>
      </w:r>
      <w:r>
        <w:rPr>
          <w:color w:val="222222"/>
          <w:shd w:val="clear" w:color="auto" w:fill="FFFFFF"/>
        </w:rPr>
        <w:t>ohal</w:t>
      </w:r>
      <w:r w:rsidRPr="000A0092">
        <w:rPr>
          <w:color w:val="222222"/>
          <w:shd w:val="clear" w:color="auto" w:fill="FFFFFF"/>
        </w:rPr>
        <w:t>.</w:t>
      </w:r>
      <w:r>
        <w:rPr>
          <w:color w:val="222222"/>
          <w:shd w:val="clear" w:color="auto" w:fill="FFFFFF"/>
        </w:rPr>
        <w:t>D., Gervis, M</w:t>
      </w:r>
      <w:r w:rsidRPr="000A0092">
        <w:rPr>
          <w:color w:val="222222"/>
          <w:shd w:val="clear" w:color="auto" w:fill="FFFFFF"/>
        </w:rPr>
        <w:t>., &amp; Rhind, D. (2013). Exploration of organizational stressors in Indian elite female athletes. </w:t>
      </w:r>
      <w:r w:rsidRPr="00C116F7">
        <w:rPr>
          <w:i/>
          <w:iCs/>
          <w:color w:val="222222"/>
          <w:shd w:val="clear" w:color="auto" w:fill="FFFFFF"/>
        </w:rPr>
        <w:t>International Journal of Sport Psychology</w:t>
      </w:r>
      <w:r w:rsidRPr="000A0092">
        <w:rPr>
          <w:color w:val="222222"/>
          <w:shd w:val="clear" w:color="auto" w:fill="FFFFFF"/>
        </w:rPr>
        <w:t>, </w:t>
      </w:r>
      <w:r w:rsidRPr="000A0092">
        <w:rPr>
          <w:iCs/>
          <w:color w:val="222222"/>
          <w:shd w:val="clear" w:color="auto" w:fill="FFFFFF"/>
        </w:rPr>
        <w:t>44</w:t>
      </w:r>
      <w:r w:rsidRPr="000A0092">
        <w:rPr>
          <w:color w:val="222222"/>
          <w:shd w:val="clear" w:color="auto" w:fill="FFFFFF"/>
        </w:rPr>
        <w:t xml:space="preserve">(6), </w:t>
      </w:r>
      <w:r>
        <w:rPr>
          <w:color w:val="222222"/>
          <w:shd w:val="clear" w:color="auto" w:fill="FFFFFF"/>
        </w:rPr>
        <w:t xml:space="preserve">p. </w:t>
      </w:r>
      <w:r w:rsidRPr="000A0092">
        <w:rPr>
          <w:color w:val="222222"/>
          <w:shd w:val="clear" w:color="auto" w:fill="FFFFFF"/>
        </w:rPr>
        <w:t>565-585.</w:t>
      </w:r>
    </w:p>
    <w:p w14:paraId="37C56EEA"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Solomon, G. B. (1999). Ethnic identity and coach feedback; implications for effective coaching.</w:t>
      </w:r>
      <w:r w:rsidRPr="000A0092">
        <w:rPr>
          <w:iCs/>
          <w:color w:val="0D0D0D" w:themeColor="text1" w:themeTint="F2"/>
        </w:rPr>
        <w:t> </w:t>
      </w:r>
      <w:r w:rsidRPr="00C93CC9">
        <w:rPr>
          <w:i/>
          <w:iCs/>
          <w:color w:val="0D0D0D" w:themeColor="text1" w:themeTint="F2"/>
        </w:rPr>
        <w:t>Journal of Physical Education, Recreation &amp; Dance</w:t>
      </w:r>
      <w:r w:rsidRPr="000A0092">
        <w:rPr>
          <w:iCs/>
          <w:color w:val="0D0D0D" w:themeColor="text1" w:themeTint="F2"/>
        </w:rPr>
        <w:t>, 70</w:t>
      </w:r>
      <w:r w:rsidRPr="000A0092">
        <w:rPr>
          <w:color w:val="0D0D0D" w:themeColor="text1" w:themeTint="F2"/>
        </w:rPr>
        <w:t xml:space="preserve">(2), </w:t>
      </w:r>
      <w:r>
        <w:rPr>
          <w:color w:val="0D0D0D" w:themeColor="text1" w:themeTint="F2"/>
        </w:rPr>
        <w:t xml:space="preserve">p. </w:t>
      </w:r>
      <w:r w:rsidRPr="000A0092">
        <w:rPr>
          <w:color w:val="0D0D0D" w:themeColor="text1" w:themeTint="F2"/>
        </w:rPr>
        <w:t>75-78.</w:t>
      </w:r>
    </w:p>
    <w:p w14:paraId="2C3CDEC0" w14:textId="7D22CEC9"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rFonts w:eastAsiaTheme="minorHAnsi"/>
          <w:color w:val="0D0D0D" w:themeColor="text1" w:themeTint="F2"/>
        </w:rPr>
      </w:pPr>
      <w:r w:rsidRPr="000A0092">
        <w:rPr>
          <w:color w:val="0D0D0D" w:themeColor="text1" w:themeTint="F2"/>
          <w:shd w:val="clear" w:color="auto" w:fill="FFFFFF"/>
        </w:rPr>
        <w:t>Sønderlund, A. L., Morton, T. A., &amp; Ryan, M. K. (2017). Multiple group membership and well-being: Is th</w:t>
      </w:r>
      <w:r>
        <w:rPr>
          <w:color w:val="0D0D0D" w:themeColor="text1" w:themeTint="F2"/>
          <w:shd w:val="clear" w:color="auto" w:fill="FFFFFF"/>
        </w:rPr>
        <w:t xml:space="preserve">ere always strength in numbers? </w:t>
      </w:r>
      <w:r w:rsidR="004B1DF2">
        <w:rPr>
          <w:i/>
          <w:iCs/>
          <w:color w:val="0D0D0D" w:themeColor="text1" w:themeTint="F2"/>
          <w:shd w:val="clear" w:color="auto" w:fill="FFFFFF"/>
        </w:rPr>
        <w:t>Frontiers in P</w:t>
      </w:r>
      <w:r w:rsidRPr="00C93CC9">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8</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1038.</w:t>
      </w:r>
    </w:p>
    <w:p w14:paraId="363A3A20" w14:textId="77777777" w:rsidR="00A32E65" w:rsidRPr="000A0092" w:rsidRDefault="00A32E65" w:rsidP="00A32E65">
      <w:pPr>
        <w:snapToGrid w:val="0"/>
        <w:spacing w:line="480" w:lineRule="auto"/>
        <w:ind w:left="1135" w:hanging="851"/>
      </w:pPr>
      <w:r w:rsidRPr="000A0092">
        <w:rPr>
          <w:color w:val="222222"/>
          <w:shd w:val="clear" w:color="auto" w:fill="FFFFFF"/>
        </w:rPr>
        <w:lastRenderedPageBreak/>
        <w:t>Sorenson, L., Czech, D. R., Gonzalez, S., Klein, J., &amp; Lachowetz, T. (2008). Listen up! The experience of music in sport–A phenomenological investigation. </w:t>
      </w:r>
      <w:r>
        <w:rPr>
          <w:i/>
          <w:iCs/>
          <w:color w:val="222222"/>
          <w:shd w:val="clear" w:color="auto" w:fill="FFFFFF"/>
        </w:rPr>
        <w:t>The Online Journal of Sport P</w:t>
      </w:r>
      <w:r w:rsidRPr="00C93CC9">
        <w:rPr>
          <w:i/>
          <w:iCs/>
          <w:color w:val="222222"/>
          <w:shd w:val="clear" w:color="auto" w:fill="FFFFFF"/>
        </w:rPr>
        <w:t>sychology</w:t>
      </w:r>
      <w:r w:rsidRPr="000A0092">
        <w:rPr>
          <w:color w:val="222222"/>
          <w:shd w:val="clear" w:color="auto" w:fill="FFFFFF"/>
        </w:rPr>
        <w:t>, </w:t>
      </w:r>
      <w:r w:rsidRPr="000A0092">
        <w:rPr>
          <w:iCs/>
          <w:color w:val="222222"/>
          <w:shd w:val="clear" w:color="auto" w:fill="FFFFFF"/>
        </w:rPr>
        <w:t>10</w:t>
      </w:r>
      <w:r w:rsidRPr="000A0092">
        <w:rPr>
          <w:color w:val="222222"/>
          <w:shd w:val="clear" w:color="auto" w:fill="FFFFFF"/>
        </w:rPr>
        <w:t>(2).</w:t>
      </w:r>
    </w:p>
    <w:p w14:paraId="72D4B750"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Spriddle, J. W. (2004). </w:t>
      </w:r>
      <w:r w:rsidRPr="00C93CC9">
        <w:rPr>
          <w:i/>
          <w:iCs/>
          <w:color w:val="0D0D0D" w:themeColor="text1" w:themeTint="F2"/>
          <w:shd w:val="clear" w:color="auto" w:fill="FFFFFF"/>
        </w:rPr>
        <w:t>Sources of stress, stress reactions and coping strategies used by elite female golfers</w:t>
      </w:r>
      <w:r w:rsidRPr="00C93CC9">
        <w:rPr>
          <w:i/>
          <w:color w:val="0D0D0D" w:themeColor="text1" w:themeTint="F2"/>
          <w:shd w:val="clear" w:color="auto" w:fill="FFFFFF"/>
        </w:rPr>
        <w:t> </w:t>
      </w:r>
      <w:r w:rsidRPr="000A0092">
        <w:rPr>
          <w:color w:val="0D0D0D" w:themeColor="text1" w:themeTint="F2"/>
          <w:shd w:val="clear" w:color="auto" w:fill="FFFFFF"/>
        </w:rPr>
        <w:t>(Doctoral dissertation, Lethbridge, Alta.: University of Lethbridge, Faculty of Education, 2004).</w:t>
      </w:r>
    </w:p>
    <w:p w14:paraId="65896229" w14:textId="77777777" w:rsidR="00A32E65" w:rsidRPr="000A0092" w:rsidRDefault="00A32E65" w:rsidP="00A32E65">
      <w:pPr>
        <w:snapToGrid w:val="0"/>
        <w:spacing w:line="480" w:lineRule="auto"/>
        <w:ind w:left="1135" w:hanging="851"/>
      </w:pPr>
      <w:r w:rsidRPr="000A0092">
        <w:rPr>
          <w:color w:val="222222"/>
          <w:shd w:val="clear" w:color="auto" w:fill="FFFFFF"/>
        </w:rPr>
        <w:t>Sridhar, C. (2010). Sports psychology in India. </w:t>
      </w:r>
      <w:r w:rsidRPr="00C93CC9">
        <w:rPr>
          <w:i/>
          <w:iCs/>
          <w:color w:val="222222"/>
          <w:shd w:val="clear" w:color="auto" w:fill="FFFFFF"/>
        </w:rPr>
        <w:t>British Journal of Sports Medicine</w:t>
      </w:r>
      <w:r w:rsidRPr="000A0092">
        <w:rPr>
          <w:color w:val="222222"/>
          <w:shd w:val="clear" w:color="auto" w:fill="FFFFFF"/>
        </w:rPr>
        <w:t>, </w:t>
      </w:r>
      <w:r w:rsidRPr="000A0092">
        <w:rPr>
          <w:iCs/>
          <w:color w:val="222222"/>
          <w:shd w:val="clear" w:color="auto" w:fill="FFFFFF"/>
        </w:rPr>
        <w:t>44</w:t>
      </w:r>
      <w:r w:rsidRPr="000A0092">
        <w:rPr>
          <w:color w:val="222222"/>
          <w:shd w:val="clear" w:color="auto" w:fill="FFFFFF"/>
        </w:rPr>
        <w:t>(Suppl 1), i56-i57.</w:t>
      </w:r>
    </w:p>
    <w:p w14:paraId="6287A086" w14:textId="77777777" w:rsidR="00A32E65" w:rsidRDefault="00A32E65" w:rsidP="00A32E65">
      <w:pPr>
        <w:snapToGrid w:val="0"/>
        <w:spacing w:line="480" w:lineRule="auto"/>
        <w:ind w:left="1135" w:hanging="851"/>
        <w:rPr>
          <w:color w:val="222222"/>
          <w:shd w:val="clear" w:color="auto" w:fill="FFFFFF"/>
        </w:rPr>
      </w:pPr>
      <w:r w:rsidRPr="000A0092">
        <w:rPr>
          <w:color w:val="222222"/>
          <w:shd w:val="clear" w:color="auto" w:fill="FFFFFF"/>
        </w:rPr>
        <w:t>Stambulova, N. B., &amp; Alfermann, D. (2009). Putting culture into context: Cultural and cross</w:t>
      </w:r>
      <w:r w:rsidRPr="000A0092">
        <w:rPr>
          <w:rFonts w:ascii="Cambria Math" w:hAnsi="Cambria Math" w:cs="Cambria Math"/>
          <w:color w:val="222222"/>
          <w:shd w:val="clear" w:color="auto" w:fill="FFFFFF"/>
        </w:rPr>
        <w:t>‐</w:t>
      </w:r>
      <w:r w:rsidRPr="000A0092">
        <w:rPr>
          <w:color w:val="222222"/>
          <w:shd w:val="clear" w:color="auto" w:fill="FFFFFF"/>
        </w:rPr>
        <w:t>cultural perspectives in career development and transition research and practice. </w:t>
      </w:r>
      <w:r w:rsidRPr="00C93CC9">
        <w:rPr>
          <w:i/>
          <w:iCs/>
          <w:color w:val="222222"/>
          <w:shd w:val="clear" w:color="auto" w:fill="FFFFFF"/>
        </w:rPr>
        <w:t>International journal of sport and exercise psychology</w:t>
      </w:r>
      <w:r w:rsidRPr="000A0092">
        <w:rPr>
          <w:color w:val="222222"/>
          <w:shd w:val="clear" w:color="auto" w:fill="FFFFFF"/>
        </w:rPr>
        <w:t>, </w:t>
      </w:r>
      <w:r w:rsidRPr="000A0092">
        <w:rPr>
          <w:iCs/>
          <w:color w:val="222222"/>
          <w:shd w:val="clear" w:color="auto" w:fill="FFFFFF"/>
        </w:rPr>
        <w:t>7</w:t>
      </w:r>
      <w:r w:rsidRPr="000A0092">
        <w:rPr>
          <w:color w:val="222222"/>
          <w:shd w:val="clear" w:color="auto" w:fill="FFFFFF"/>
        </w:rPr>
        <w:t>(3),</w:t>
      </w:r>
      <w:r>
        <w:rPr>
          <w:color w:val="222222"/>
          <w:shd w:val="clear" w:color="auto" w:fill="FFFFFF"/>
        </w:rPr>
        <w:t xml:space="preserve"> p. </w:t>
      </w:r>
      <w:r w:rsidRPr="000A0092">
        <w:rPr>
          <w:color w:val="222222"/>
          <w:shd w:val="clear" w:color="auto" w:fill="FFFFFF"/>
        </w:rPr>
        <w:t xml:space="preserve"> 292-308.</w:t>
      </w:r>
    </w:p>
    <w:p w14:paraId="08262886" w14:textId="77777777" w:rsidR="00A32E65" w:rsidRPr="003520CA" w:rsidRDefault="00A32E65" w:rsidP="00A32E65">
      <w:pPr>
        <w:spacing w:line="480" w:lineRule="auto"/>
        <w:ind w:left="1135" w:hanging="851"/>
        <w:rPr>
          <w:color w:val="0D0D0D" w:themeColor="text1" w:themeTint="F2"/>
        </w:rPr>
      </w:pPr>
      <w:r w:rsidRPr="000045D8">
        <w:rPr>
          <w:color w:val="0D0D0D" w:themeColor="text1" w:themeTint="F2"/>
          <w:shd w:val="clear" w:color="auto" w:fill="FFFFFF"/>
        </w:rPr>
        <w:t>Stambulova, N. B., &amp; Ryba, T. V. (Eds.). (2013). </w:t>
      </w:r>
      <w:r w:rsidRPr="000045D8">
        <w:rPr>
          <w:i/>
          <w:iCs/>
          <w:color w:val="0D0D0D" w:themeColor="text1" w:themeTint="F2"/>
          <w:shd w:val="clear" w:color="auto" w:fill="FFFFFF"/>
        </w:rPr>
        <w:t>Athletes' careers across cultures</w:t>
      </w:r>
      <w:r w:rsidRPr="000045D8">
        <w:rPr>
          <w:color w:val="0D0D0D" w:themeColor="text1" w:themeTint="F2"/>
          <w:shd w:val="clear" w:color="auto" w:fill="FFFFFF"/>
        </w:rPr>
        <w:t>. Routledge.</w:t>
      </w:r>
    </w:p>
    <w:p w14:paraId="3AED491D" w14:textId="01B2A0D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Steffens, N. K., Jetten, J., Haslam, C., Cruwys, T., &amp; Haslam, S. A. (2016). Multiple social identities enhance health post-retirement because they are a basis for giving social support. </w:t>
      </w:r>
      <w:r w:rsidR="004B1DF2">
        <w:rPr>
          <w:i/>
          <w:iCs/>
          <w:color w:val="0D0D0D" w:themeColor="text1" w:themeTint="F2"/>
          <w:shd w:val="clear" w:color="auto" w:fill="FFFFFF"/>
        </w:rPr>
        <w:t>Frontiers in P</w:t>
      </w:r>
      <w:r w:rsidRPr="00C93CC9">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7</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1519.</w:t>
      </w:r>
    </w:p>
    <w:p w14:paraId="3C1AAC5C" w14:textId="77777777" w:rsidR="00A32E65" w:rsidRPr="00C93CC9" w:rsidRDefault="00A32E65" w:rsidP="00A32E65">
      <w:pPr>
        <w:widowControl w:val="0"/>
        <w:shd w:val="clear" w:color="auto" w:fill="FFFFFF"/>
        <w:autoSpaceDE w:val="0"/>
        <w:autoSpaceDN w:val="0"/>
        <w:adjustRightInd w:val="0"/>
        <w:snapToGrid w:val="0"/>
        <w:spacing w:after="173" w:line="480" w:lineRule="auto"/>
        <w:ind w:left="1135" w:hanging="851"/>
        <w:rPr>
          <w:i/>
          <w:color w:val="0D0D0D" w:themeColor="text1" w:themeTint="F2"/>
        </w:rPr>
      </w:pPr>
      <w:r w:rsidRPr="00A34D41">
        <w:rPr>
          <w:color w:val="0D0D0D" w:themeColor="text1" w:themeTint="F2"/>
          <w:shd w:val="clear" w:color="auto" w:fill="FFFFFF"/>
        </w:rPr>
        <w:t>Stein, F., Cutler, S. K., &amp; Cutler, S. K.</w:t>
      </w:r>
      <w:r w:rsidRPr="000A0092">
        <w:rPr>
          <w:color w:val="0D0D0D" w:themeColor="text1" w:themeTint="F2"/>
          <w:shd w:val="clear" w:color="auto" w:fill="FFFFFF"/>
        </w:rPr>
        <w:t xml:space="preserve"> (2002). </w:t>
      </w:r>
      <w:r w:rsidRPr="00C93CC9">
        <w:rPr>
          <w:i/>
          <w:color w:val="0D0D0D" w:themeColor="text1" w:themeTint="F2"/>
          <w:shd w:val="clear" w:color="auto" w:fill="FFFFFF"/>
        </w:rPr>
        <w:t>Psychosocial occupational therapy: A holistic approach.</w:t>
      </w:r>
    </w:p>
    <w:p w14:paraId="6653228E"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Stoeber, J., Uphill, M. A., &amp; Hotham, S. (2009). Predicting race performance in triathlon: The role of perfectionism, achievement goals, and personal goal setting.</w:t>
      </w:r>
      <w:r w:rsidRPr="000A0092">
        <w:rPr>
          <w:iCs/>
          <w:color w:val="0D0D0D" w:themeColor="text1" w:themeTint="F2"/>
        </w:rPr>
        <w:t> </w:t>
      </w:r>
      <w:r w:rsidRPr="00C93CC9">
        <w:rPr>
          <w:i/>
          <w:iCs/>
          <w:color w:val="0D0D0D" w:themeColor="text1" w:themeTint="F2"/>
        </w:rPr>
        <w:t>Journal of Sport &amp; Exercise Psychology</w:t>
      </w:r>
      <w:r w:rsidRPr="000A0092">
        <w:rPr>
          <w:iCs/>
          <w:color w:val="0D0D0D" w:themeColor="text1" w:themeTint="F2"/>
        </w:rPr>
        <w:t>, 31</w:t>
      </w:r>
      <w:r w:rsidRPr="000A0092">
        <w:rPr>
          <w:color w:val="0D0D0D" w:themeColor="text1" w:themeTint="F2"/>
        </w:rPr>
        <w:t xml:space="preserve">(2), </w:t>
      </w:r>
      <w:r>
        <w:rPr>
          <w:color w:val="0D0D0D" w:themeColor="text1" w:themeTint="F2"/>
        </w:rPr>
        <w:t xml:space="preserve">p. </w:t>
      </w:r>
      <w:r w:rsidRPr="000A0092">
        <w:rPr>
          <w:color w:val="0D0D0D" w:themeColor="text1" w:themeTint="F2"/>
        </w:rPr>
        <w:t>211.</w:t>
      </w:r>
    </w:p>
    <w:p w14:paraId="1E61995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lastRenderedPageBreak/>
        <w:t>Storey, K., &amp; Horner, R. H. (1991a). An evaluative review of social validation research involving persons with handicaps. </w:t>
      </w:r>
      <w:r w:rsidRPr="00C93CC9">
        <w:rPr>
          <w:i/>
          <w:iCs/>
          <w:color w:val="0D0D0D" w:themeColor="text1" w:themeTint="F2"/>
          <w:shd w:val="clear" w:color="auto" w:fill="FFFFFF"/>
        </w:rPr>
        <w:t>The Journal of Special Education</w:t>
      </w:r>
      <w:r w:rsidRPr="000A0092">
        <w:rPr>
          <w:color w:val="0D0D0D" w:themeColor="text1" w:themeTint="F2"/>
          <w:shd w:val="clear" w:color="auto" w:fill="FFFFFF"/>
        </w:rPr>
        <w:t>, </w:t>
      </w:r>
      <w:r w:rsidRPr="000A0092">
        <w:rPr>
          <w:iCs/>
          <w:color w:val="0D0D0D" w:themeColor="text1" w:themeTint="F2"/>
          <w:shd w:val="clear" w:color="auto" w:fill="FFFFFF"/>
        </w:rPr>
        <w:t>25</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352-401.</w:t>
      </w:r>
    </w:p>
    <w:p w14:paraId="46884540" w14:textId="77777777" w:rsidR="008968CB" w:rsidRDefault="00A32E65" w:rsidP="008968CB">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0A0092">
        <w:rPr>
          <w:color w:val="0D0D0D" w:themeColor="text1" w:themeTint="F2"/>
          <w:shd w:val="clear" w:color="auto" w:fill="FFFFFF"/>
        </w:rPr>
        <w:t>Storey, K., &amp; Horner, R. H. (1991b). Social interactions in three supported employment options: A comparative analysis. </w:t>
      </w:r>
      <w:r w:rsidRPr="00C93CC9">
        <w:rPr>
          <w:i/>
          <w:iCs/>
          <w:color w:val="0D0D0D" w:themeColor="text1" w:themeTint="F2"/>
          <w:shd w:val="clear" w:color="auto" w:fill="FFFFFF"/>
        </w:rPr>
        <w:t>Journal of Applied Behavio</w:t>
      </w:r>
      <w:r>
        <w:rPr>
          <w:i/>
          <w:iCs/>
          <w:color w:val="0D0D0D" w:themeColor="text1" w:themeTint="F2"/>
          <w:shd w:val="clear" w:color="auto" w:fill="FFFFFF"/>
        </w:rPr>
        <w:t>u</w:t>
      </w:r>
      <w:r w:rsidRPr="00C93CC9">
        <w:rPr>
          <w:i/>
          <w:iCs/>
          <w:color w:val="0D0D0D" w:themeColor="text1" w:themeTint="F2"/>
          <w:shd w:val="clear" w:color="auto" w:fill="FFFFFF"/>
        </w:rPr>
        <w:t>r Analysis</w:t>
      </w:r>
      <w:r w:rsidRPr="000A0092">
        <w:rPr>
          <w:color w:val="0D0D0D" w:themeColor="text1" w:themeTint="F2"/>
          <w:shd w:val="clear" w:color="auto" w:fill="FFFFFF"/>
        </w:rPr>
        <w:t>, </w:t>
      </w:r>
      <w:r w:rsidRPr="000A0092">
        <w:rPr>
          <w:iCs/>
          <w:color w:val="0D0D0D" w:themeColor="text1" w:themeTint="F2"/>
          <w:shd w:val="clear" w:color="auto" w:fill="FFFFFF"/>
        </w:rPr>
        <w:t>24</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349-360.</w:t>
      </w:r>
    </w:p>
    <w:p w14:paraId="370F0493" w14:textId="77777777" w:rsidR="008968CB" w:rsidRPr="008968CB" w:rsidRDefault="008968CB" w:rsidP="008968CB">
      <w:pPr>
        <w:widowControl w:val="0"/>
        <w:shd w:val="clear" w:color="auto" w:fill="FFFFFF"/>
        <w:autoSpaceDE w:val="0"/>
        <w:autoSpaceDN w:val="0"/>
        <w:adjustRightInd w:val="0"/>
        <w:snapToGrid w:val="0"/>
        <w:spacing w:after="173" w:line="480" w:lineRule="auto"/>
        <w:ind w:left="1135" w:hanging="851"/>
        <w:rPr>
          <w:color w:val="000000" w:themeColor="text1"/>
          <w:shd w:val="clear" w:color="auto" w:fill="FFFFFF"/>
        </w:rPr>
      </w:pPr>
      <w:r w:rsidRPr="008968CB">
        <w:rPr>
          <w:rFonts w:eastAsiaTheme="minorEastAsia"/>
          <w:color w:val="000000" w:themeColor="text1"/>
          <w:lang w:val="en-US"/>
        </w:rPr>
        <w:t>Sue, D. W., Bingham,R.P., Porche-Burke,L., and Vasquez,M. (1999). The diversification of psychology: A multicultural revolution. </w:t>
      </w:r>
      <w:r w:rsidRPr="008968CB">
        <w:rPr>
          <w:rFonts w:eastAsiaTheme="minorEastAsia"/>
          <w:i/>
          <w:iCs/>
          <w:color w:val="000000" w:themeColor="text1"/>
          <w:lang w:val="en-US"/>
        </w:rPr>
        <w:t>American Psychologist</w:t>
      </w:r>
      <w:r w:rsidRPr="008968CB">
        <w:rPr>
          <w:rFonts w:eastAsiaTheme="minorEastAsia"/>
          <w:color w:val="000000" w:themeColor="text1"/>
          <w:lang w:val="en-US"/>
        </w:rPr>
        <w:t>, 54, 1061-1069.</w:t>
      </w:r>
    </w:p>
    <w:p w14:paraId="7BE9603A" w14:textId="702B2599" w:rsidR="008968CB" w:rsidRPr="008968CB" w:rsidRDefault="008968CB" w:rsidP="008968CB">
      <w:pPr>
        <w:widowControl w:val="0"/>
        <w:shd w:val="clear" w:color="auto" w:fill="FFFFFF"/>
        <w:autoSpaceDE w:val="0"/>
        <w:autoSpaceDN w:val="0"/>
        <w:adjustRightInd w:val="0"/>
        <w:snapToGrid w:val="0"/>
        <w:spacing w:after="173" w:line="480" w:lineRule="auto"/>
        <w:ind w:left="1135" w:hanging="851"/>
        <w:rPr>
          <w:color w:val="000000" w:themeColor="text1"/>
          <w:shd w:val="clear" w:color="auto" w:fill="FFFFFF"/>
        </w:rPr>
      </w:pPr>
      <w:r w:rsidRPr="008968CB">
        <w:rPr>
          <w:rFonts w:eastAsiaTheme="minorEastAsia"/>
          <w:color w:val="000000" w:themeColor="text1"/>
          <w:lang w:val="en-US"/>
        </w:rPr>
        <w:t>Sue, D.W and Sue, D. (1999). </w:t>
      </w:r>
      <w:r w:rsidRPr="008968CB">
        <w:rPr>
          <w:rFonts w:eastAsiaTheme="minorEastAsia"/>
          <w:i/>
          <w:iCs/>
          <w:color w:val="000000" w:themeColor="text1"/>
          <w:lang w:val="en-US"/>
        </w:rPr>
        <w:t>Counseling the culturally different: Theory and Practice</w:t>
      </w:r>
      <w:r w:rsidRPr="008968CB">
        <w:rPr>
          <w:rFonts w:eastAsiaTheme="minorEastAsia"/>
          <w:color w:val="000000" w:themeColor="text1"/>
          <w:lang w:val="en-US"/>
        </w:rPr>
        <w:t> (3</w:t>
      </w:r>
      <w:r w:rsidRPr="008968CB">
        <w:rPr>
          <w:rFonts w:eastAsiaTheme="minorEastAsia"/>
          <w:color w:val="000000" w:themeColor="text1"/>
          <w:vertAlign w:val="superscript"/>
          <w:lang w:val="en-US"/>
        </w:rPr>
        <w:t>rd</w:t>
      </w:r>
      <w:r w:rsidRPr="008968CB">
        <w:rPr>
          <w:rFonts w:eastAsiaTheme="minorEastAsia"/>
          <w:color w:val="000000" w:themeColor="text1"/>
          <w:lang w:val="en-US"/>
        </w:rPr>
        <w:t> Ed.). New York: Wiley. </w:t>
      </w:r>
    </w:p>
    <w:p w14:paraId="3F8FF8D5" w14:textId="77777777" w:rsidR="00A32E65" w:rsidRPr="00470A3E"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Surujlal, J. (2004). </w:t>
      </w:r>
      <w:r w:rsidRPr="00C93CC9">
        <w:rPr>
          <w:i/>
          <w:color w:val="0D0D0D" w:themeColor="text1" w:themeTint="F2"/>
        </w:rPr>
        <w:t>Human resources management of professional sports coaches in South Africa.</w:t>
      </w:r>
      <w:r w:rsidRPr="000A0092">
        <w:rPr>
          <w:color w:val="0D0D0D" w:themeColor="text1" w:themeTint="F2"/>
        </w:rPr>
        <w:t xml:space="preserve"> </w:t>
      </w:r>
      <w:r w:rsidRPr="00470A3E">
        <w:rPr>
          <w:color w:val="0D0D0D" w:themeColor="text1" w:themeTint="F2"/>
        </w:rPr>
        <w:t xml:space="preserve">Rand Afrikaans University, Johannesburg. </w:t>
      </w:r>
    </w:p>
    <w:p w14:paraId="1149CDA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Pr>
          <w:color w:val="0D0D0D" w:themeColor="text1" w:themeTint="F2"/>
        </w:rPr>
        <w:t xml:space="preserve">Swann, C., Crust, L., Jackman, P., Vellas, S.A., Allen, M.S., &amp; Keegan, R. (2017). Psychological states underlying excellent performance in sport: Towards an integrated model of flow and clutch states. </w:t>
      </w:r>
      <w:r w:rsidRPr="00E95D3C">
        <w:rPr>
          <w:i/>
          <w:iCs/>
          <w:color w:val="222222"/>
          <w:lang w:val="en-US"/>
        </w:rPr>
        <w:t>Journal of Applied Sport Psychology</w:t>
      </w:r>
      <w:r>
        <w:rPr>
          <w:i/>
          <w:iCs/>
          <w:color w:val="222222"/>
          <w:lang w:val="en-US"/>
        </w:rPr>
        <w:t xml:space="preserve">, </w:t>
      </w:r>
      <w:r w:rsidRPr="00F01750">
        <w:rPr>
          <w:iCs/>
          <w:color w:val="222222"/>
          <w:lang w:val="en-US"/>
        </w:rPr>
        <w:t>29</w:t>
      </w:r>
      <w:r>
        <w:rPr>
          <w:iCs/>
          <w:color w:val="222222"/>
          <w:lang w:val="en-US"/>
        </w:rPr>
        <w:t xml:space="preserve"> (4), p. 375-401</w:t>
      </w:r>
    </w:p>
    <w:p w14:paraId="576299EA"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Swann, C., Moran, A., &amp; Piggott, D. (2015). Defining elite athletes: Issues in the study of expert performance in sport psychology. </w:t>
      </w:r>
      <w:r w:rsidRPr="00C93CC9">
        <w:rPr>
          <w:i/>
          <w:iCs/>
          <w:color w:val="0D0D0D" w:themeColor="text1" w:themeTint="F2"/>
          <w:shd w:val="clear" w:color="auto" w:fill="FFFFFF"/>
        </w:rPr>
        <w:t>Psychology of Sport and Exercise</w:t>
      </w:r>
      <w:r w:rsidRPr="000A0092">
        <w:rPr>
          <w:color w:val="0D0D0D" w:themeColor="text1" w:themeTint="F2"/>
          <w:shd w:val="clear" w:color="auto" w:fill="FFFFFF"/>
        </w:rPr>
        <w:t>, </w:t>
      </w:r>
      <w:r w:rsidRPr="000A0092">
        <w:rPr>
          <w:iCs/>
          <w:color w:val="0D0D0D" w:themeColor="text1" w:themeTint="F2"/>
          <w:shd w:val="clear" w:color="auto" w:fill="FFFFFF"/>
        </w:rPr>
        <w:t>16</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3-14.</w:t>
      </w:r>
    </w:p>
    <w:p w14:paraId="7CB78C95"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Tabei, Y., Fletcher, D., &amp; Goodger, K. (2012). The relationship between organizational </w:t>
      </w:r>
      <w:r w:rsidRPr="000A0092">
        <w:rPr>
          <w:color w:val="0D0D0D" w:themeColor="text1" w:themeTint="F2"/>
        </w:rPr>
        <w:lastRenderedPageBreak/>
        <w:t xml:space="preserve">stressors and athlete burnout in soccer players. </w:t>
      </w:r>
      <w:r w:rsidRPr="00C93CC9">
        <w:rPr>
          <w:i/>
          <w:color w:val="0D0D0D" w:themeColor="text1" w:themeTint="F2"/>
        </w:rPr>
        <w:t>Journal of Clinical Sport Psychology</w:t>
      </w:r>
      <w:r w:rsidRPr="000A0092">
        <w:rPr>
          <w:color w:val="0D0D0D" w:themeColor="text1" w:themeTint="F2"/>
        </w:rPr>
        <w:t xml:space="preserve">, 6, </w:t>
      </w:r>
      <w:r>
        <w:rPr>
          <w:color w:val="0D0D0D" w:themeColor="text1" w:themeTint="F2"/>
        </w:rPr>
        <w:t xml:space="preserve">p. </w:t>
      </w:r>
      <w:r w:rsidRPr="000A0092">
        <w:rPr>
          <w:color w:val="0D0D0D" w:themeColor="text1" w:themeTint="F2"/>
        </w:rPr>
        <w:t xml:space="preserve">146-165. </w:t>
      </w:r>
    </w:p>
    <w:p w14:paraId="5CCA4FB5" w14:textId="13298FBE" w:rsidR="00332BDC" w:rsidRDefault="004B1DF2" w:rsidP="00332BDC">
      <w:pPr>
        <w:widowControl w:val="0"/>
        <w:shd w:val="clear" w:color="auto" w:fill="FFFFFF"/>
        <w:autoSpaceDE w:val="0"/>
        <w:autoSpaceDN w:val="0"/>
        <w:adjustRightInd w:val="0"/>
        <w:snapToGrid w:val="0"/>
        <w:spacing w:after="173" w:line="480" w:lineRule="auto"/>
        <w:ind w:left="1135" w:hanging="851"/>
        <w:rPr>
          <w:color w:val="0D0D0D" w:themeColor="text1" w:themeTint="F2"/>
        </w:rPr>
      </w:pPr>
      <w:r>
        <w:rPr>
          <w:color w:val="0D0D0D" w:themeColor="text1" w:themeTint="F2"/>
          <w:shd w:val="clear" w:color="auto" w:fill="FFFFFF"/>
        </w:rPr>
        <w:t xml:space="preserve">Tajfel, H. T., &amp; Turner, J. </w:t>
      </w:r>
      <w:r w:rsidR="00A32E65" w:rsidRPr="000A0092">
        <w:rPr>
          <w:color w:val="0D0D0D" w:themeColor="text1" w:themeTint="F2"/>
          <w:shd w:val="clear" w:color="auto" w:fill="FFFFFF"/>
        </w:rPr>
        <w:t>C</w:t>
      </w:r>
      <w:r>
        <w:rPr>
          <w:color w:val="0D0D0D" w:themeColor="text1" w:themeTint="F2"/>
          <w:shd w:val="clear" w:color="auto" w:fill="FFFFFF"/>
        </w:rPr>
        <w:t>.</w:t>
      </w:r>
      <w:r w:rsidR="00A32E65" w:rsidRPr="000A0092">
        <w:rPr>
          <w:color w:val="0D0D0D" w:themeColor="text1" w:themeTint="F2"/>
          <w:shd w:val="clear" w:color="auto" w:fill="FFFFFF"/>
        </w:rPr>
        <w:t xml:space="preserve"> (1979). An integrative theory of intergroup conflict. </w:t>
      </w:r>
      <w:r>
        <w:rPr>
          <w:i/>
          <w:iCs/>
          <w:color w:val="0D0D0D" w:themeColor="text1" w:themeTint="F2"/>
          <w:shd w:val="clear" w:color="auto" w:fill="FFFFFF"/>
        </w:rPr>
        <w:t>The Social Psychology of Intergroup R</w:t>
      </w:r>
      <w:r w:rsidR="00A32E65" w:rsidRPr="00C93CC9">
        <w:rPr>
          <w:i/>
          <w:iCs/>
          <w:color w:val="0D0D0D" w:themeColor="text1" w:themeTint="F2"/>
          <w:shd w:val="clear" w:color="auto" w:fill="FFFFFF"/>
        </w:rPr>
        <w:t>elations</w:t>
      </w:r>
      <w:r w:rsidR="00A32E65" w:rsidRPr="000A0092">
        <w:rPr>
          <w:color w:val="0D0D0D" w:themeColor="text1" w:themeTint="F2"/>
          <w:shd w:val="clear" w:color="auto" w:fill="FFFFFF"/>
        </w:rPr>
        <w:t xml:space="preserve">, </w:t>
      </w:r>
      <w:r w:rsidR="00A32E65">
        <w:rPr>
          <w:color w:val="0D0D0D" w:themeColor="text1" w:themeTint="F2"/>
          <w:shd w:val="clear" w:color="auto" w:fill="FFFFFF"/>
        </w:rPr>
        <w:t xml:space="preserve">p. </w:t>
      </w:r>
      <w:r w:rsidR="00A32E65" w:rsidRPr="000A0092">
        <w:rPr>
          <w:color w:val="0D0D0D" w:themeColor="text1" w:themeTint="F2"/>
          <w:shd w:val="clear" w:color="auto" w:fill="FFFFFF"/>
        </w:rPr>
        <w:t>33-47.</w:t>
      </w:r>
      <w:r w:rsidR="00A32E65" w:rsidRPr="000A0092">
        <w:rPr>
          <w:color w:val="0D0D0D" w:themeColor="text1" w:themeTint="F2"/>
        </w:rPr>
        <w:t xml:space="preserve"> </w:t>
      </w:r>
    </w:p>
    <w:p w14:paraId="645C44D9" w14:textId="138A29B3" w:rsidR="00332BDC" w:rsidRPr="00332BDC" w:rsidRDefault="00332BDC" w:rsidP="00332BDC">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332BDC">
        <w:rPr>
          <w:color w:val="222222"/>
          <w:shd w:val="clear" w:color="auto" w:fill="FFFFFF"/>
          <w:lang w:val="en-US"/>
        </w:rPr>
        <w:t>Tasa, K., Seijts, G. H., &amp; Taggar, S. (2007). The development of collective efficacy in teams: A multilevel and longitudinal perspective. </w:t>
      </w:r>
      <w:r w:rsidRPr="00332BDC">
        <w:rPr>
          <w:i/>
          <w:iCs/>
          <w:color w:val="222222"/>
          <w:shd w:val="clear" w:color="auto" w:fill="FFFFFF"/>
          <w:lang w:val="en-US"/>
        </w:rPr>
        <w:t>Journal of Applied Psychology, 92, </w:t>
      </w:r>
      <w:r w:rsidRPr="00332BDC">
        <w:rPr>
          <w:color w:val="222222"/>
          <w:shd w:val="clear" w:color="auto" w:fill="FFFFFF"/>
          <w:lang w:val="en-US"/>
        </w:rPr>
        <w:t>p. 17-27.</w:t>
      </w:r>
    </w:p>
    <w:p w14:paraId="6D030296"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Taylor, J. (1992). Coaches are people too: An applied model of stress management for sports coaches.</w:t>
      </w:r>
      <w:r w:rsidRPr="000A0092">
        <w:rPr>
          <w:iCs/>
          <w:color w:val="0D0D0D" w:themeColor="text1" w:themeTint="F2"/>
        </w:rPr>
        <w:t> </w:t>
      </w:r>
      <w:r w:rsidRPr="00C93CC9">
        <w:rPr>
          <w:i/>
          <w:iCs/>
          <w:color w:val="0D0D0D" w:themeColor="text1" w:themeTint="F2"/>
        </w:rPr>
        <w:t>Journal of Applied Sport Psychology</w:t>
      </w:r>
      <w:r w:rsidRPr="000A0092">
        <w:rPr>
          <w:iCs/>
          <w:color w:val="0D0D0D" w:themeColor="text1" w:themeTint="F2"/>
        </w:rPr>
        <w:t>, 4</w:t>
      </w:r>
      <w:r w:rsidRPr="000A0092">
        <w:rPr>
          <w:color w:val="0D0D0D" w:themeColor="text1" w:themeTint="F2"/>
        </w:rPr>
        <w:t xml:space="preserve">, </w:t>
      </w:r>
      <w:r>
        <w:rPr>
          <w:color w:val="0D0D0D" w:themeColor="text1" w:themeTint="F2"/>
        </w:rPr>
        <w:t xml:space="preserve">p. </w:t>
      </w:r>
      <w:r w:rsidRPr="000A0092">
        <w:rPr>
          <w:color w:val="0D0D0D" w:themeColor="text1" w:themeTint="F2"/>
        </w:rPr>
        <w:t>27-50.</w:t>
      </w:r>
    </w:p>
    <w:p w14:paraId="27871AFF"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Taylor, J., &amp; Taylor, S. (1997). </w:t>
      </w:r>
      <w:r w:rsidRPr="00C93CC9">
        <w:rPr>
          <w:i/>
          <w:iCs/>
          <w:color w:val="0D0D0D" w:themeColor="text1" w:themeTint="F2"/>
          <w:shd w:val="clear" w:color="auto" w:fill="FFFFFF"/>
        </w:rPr>
        <w:t>Psychological approaches to sports injury rehabilitation</w:t>
      </w:r>
      <w:r w:rsidRPr="00C93CC9">
        <w:rPr>
          <w:i/>
          <w:color w:val="0D0D0D" w:themeColor="text1" w:themeTint="F2"/>
          <w:shd w:val="clear" w:color="auto" w:fill="FFFFFF"/>
        </w:rPr>
        <w:t>.</w:t>
      </w:r>
      <w:r w:rsidRPr="000A0092">
        <w:rPr>
          <w:color w:val="0D0D0D" w:themeColor="text1" w:themeTint="F2"/>
          <w:shd w:val="clear" w:color="auto" w:fill="FFFFFF"/>
        </w:rPr>
        <w:t xml:space="preserve"> Lippincott Williams &amp; Wilkins.</w:t>
      </w:r>
    </w:p>
    <w:p w14:paraId="05236EB3"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Taylor, J., &amp; Wilson, G. S. (2005). </w:t>
      </w:r>
      <w:r w:rsidRPr="00C93CC9">
        <w:rPr>
          <w:i/>
          <w:iCs/>
          <w:color w:val="0D0D0D" w:themeColor="text1" w:themeTint="F2"/>
        </w:rPr>
        <w:t>Applying sport psychology: Four perspectives</w:t>
      </w:r>
      <w:r w:rsidRPr="000A0092">
        <w:rPr>
          <w:color w:val="0D0D0D" w:themeColor="text1" w:themeTint="F2"/>
        </w:rPr>
        <w:t>. Champaign, IL: Human Kinetics.</w:t>
      </w:r>
    </w:p>
    <w:p w14:paraId="3B5A762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817E16">
        <w:rPr>
          <w:color w:val="333333"/>
          <w:shd w:val="clear" w:color="auto" w:fill="FFFFFF"/>
          <w:lang w:val="en-US"/>
        </w:rPr>
        <w:t>Taylor, S. E., Klein, L. C., Lewis, B. P., Gruenewald, T. L., Gurung, R. A. R., &amp; Updegraff, J. A. (2000). Biobehavioral responses to stress in females: Tend-and-befriend, not fight-or-flight. </w:t>
      </w:r>
      <w:r w:rsidRPr="00817E16">
        <w:rPr>
          <w:i/>
          <w:iCs/>
          <w:color w:val="333333"/>
          <w:shd w:val="clear" w:color="auto" w:fill="FFFFFF"/>
          <w:lang w:val="en-US"/>
        </w:rPr>
        <w:t>Psychological Review, 107</w:t>
      </w:r>
      <w:r w:rsidRPr="00817E16">
        <w:rPr>
          <w:color w:val="333333"/>
          <w:shd w:val="clear" w:color="auto" w:fill="FFFFFF"/>
          <w:lang w:val="en-US"/>
        </w:rPr>
        <w:t xml:space="preserve">(3), </w:t>
      </w:r>
      <w:r>
        <w:rPr>
          <w:color w:val="333333"/>
          <w:shd w:val="clear" w:color="auto" w:fill="FFFFFF"/>
          <w:lang w:val="en-US"/>
        </w:rPr>
        <w:t xml:space="preserve">p. </w:t>
      </w:r>
      <w:r w:rsidRPr="00817E16">
        <w:rPr>
          <w:color w:val="333333"/>
          <w:shd w:val="clear" w:color="auto" w:fill="FFFFFF"/>
          <w:lang w:val="en-US"/>
        </w:rPr>
        <w:t>411-429</w:t>
      </w:r>
      <w:r>
        <w:rPr>
          <w:color w:val="333333"/>
          <w:shd w:val="clear" w:color="auto" w:fill="FFFFFF"/>
          <w:lang w:val="en-US"/>
        </w:rPr>
        <w:t>.</w:t>
      </w:r>
    </w:p>
    <w:p w14:paraId="3EABD14E" w14:textId="77777777" w:rsidR="00A1795E" w:rsidRDefault="00A32E65" w:rsidP="00A1795E">
      <w:pPr>
        <w:snapToGrid w:val="0"/>
        <w:spacing w:line="480" w:lineRule="auto"/>
        <w:ind w:left="1135" w:hanging="851"/>
      </w:pPr>
      <w:r w:rsidRPr="000A0092">
        <w:t xml:space="preserve">Telfer, H., &amp; Knowles, Z. (2009). </w:t>
      </w:r>
      <w:r w:rsidRPr="00C93CC9">
        <w:rPr>
          <w:i/>
        </w:rPr>
        <w:t>The how of reflection. In Heaney, C., Oakley, B., &amp; Rea, S. (eds). Exploring sport and fitness</w:t>
      </w:r>
      <w:r w:rsidRPr="000A0092">
        <w:t>. London, UK: Routledge.</w:t>
      </w:r>
      <w:r>
        <w:t xml:space="preserve"> P. 36-48</w:t>
      </w:r>
      <w:r w:rsidR="00A1795E">
        <w:t>.</w:t>
      </w:r>
    </w:p>
    <w:p w14:paraId="09A96275" w14:textId="608966B0" w:rsidR="00A32E65" w:rsidRPr="00A1795E" w:rsidRDefault="00A32E65" w:rsidP="00A1795E">
      <w:pPr>
        <w:snapToGrid w:val="0"/>
        <w:spacing w:line="480" w:lineRule="auto"/>
        <w:ind w:left="1135" w:hanging="851"/>
      </w:pPr>
      <w:r w:rsidRPr="000A0092">
        <w:rPr>
          <w:color w:val="0D0D0D" w:themeColor="text1" w:themeTint="F2"/>
        </w:rPr>
        <w:t>Thatcher, J., &amp; Day, M. C. (2008). Re-appraising stress appraisals: The underlying properties of stress in sport.</w:t>
      </w:r>
      <w:r w:rsidRPr="000A0092">
        <w:rPr>
          <w:iCs/>
          <w:color w:val="0D0D0D" w:themeColor="text1" w:themeTint="F2"/>
        </w:rPr>
        <w:t> </w:t>
      </w:r>
      <w:r w:rsidRPr="00C93CC9">
        <w:rPr>
          <w:i/>
          <w:iCs/>
          <w:color w:val="0D0D0D" w:themeColor="text1" w:themeTint="F2"/>
        </w:rPr>
        <w:t>Psychology of Sport and Exercise</w:t>
      </w:r>
      <w:r w:rsidRPr="000A0092">
        <w:rPr>
          <w:iCs/>
          <w:color w:val="0D0D0D" w:themeColor="text1" w:themeTint="F2"/>
        </w:rPr>
        <w:t>, 9</w:t>
      </w:r>
      <w:r w:rsidRPr="000A0092">
        <w:rPr>
          <w:color w:val="0D0D0D" w:themeColor="text1" w:themeTint="F2"/>
        </w:rPr>
        <w:t xml:space="preserve">(3), </w:t>
      </w:r>
      <w:r>
        <w:rPr>
          <w:color w:val="0D0D0D" w:themeColor="text1" w:themeTint="F2"/>
        </w:rPr>
        <w:t xml:space="preserve">p. </w:t>
      </w:r>
      <w:r w:rsidRPr="000A0092">
        <w:rPr>
          <w:color w:val="0D0D0D" w:themeColor="text1" w:themeTint="F2"/>
        </w:rPr>
        <w:t>318-335.</w:t>
      </w:r>
    </w:p>
    <w:p w14:paraId="4232D0E2"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0A0092">
        <w:rPr>
          <w:color w:val="0D0D0D" w:themeColor="text1" w:themeTint="F2"/>
          <w:shd w:val="clear" w:color="auto" w:fill="FFFFFF"/>
        </w:rPr>
        <w:lastRenderedPageBreak/>
        <w:t>Theberge, N. (2003). “No fear comes” adolescent girls, ice hockey, and the embodiment of gender. </w:t>
      </w:r>
      <w:r w:rsidRPr="00C93CC9">
        <w:rPr>
          <w:i/>
          <w:iCs/>
          <w:color w:val="0D0D0D" w:themeColor="text1" w:themeTint="F2"/>
          <w:shd w:val="clear" w:color="auto" w:fill="FFFFFF"/>
        </w:rPr>
        <w:t>Youth &amp; Society</w:t>
      </w:r>
      <w:r w:rsidRPr="000A0092">
        <w:rPr>
          <w:color w:val="0D0D0D" w:themeColor="text1" w:themeTint="F2"/>
          <w:shd w:val="clear" w:color="auto" w:fill="FFFFFF"/>
        </w:rPr>
        <w:t>, </w:t>
      </w:r>
      <w:r w:rsidRPr="000A0092">
        <w:rPr>
          <w:iCs/>
          <w:color w:val="0D0D0D" w:themeColor="text1" w:themeTint="F2"/>
          <w:shd w:val="clear" w:color="auto" w:fill="FFFFFF"/>
        </w:rPr>
        <w:t>34</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497-516.</w:t>
      </w:r>
    </w:p>
    <w:p w14:paraId="328458A7" w14:textId="77777777" w:rsidR="00A32E65" w:rsidRPr="00A8211B"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A8211B">
        <w:rPr>
          <w:color w:val="222222"/>
          <w:shd w:val="clear" w:color="auto" w:fill="FFFFFF"/>
        </w:rPr>
        <w:t>Thelwell, R. (2011). Coping with stress as a sports coach: putting theory into practice. In </w:t>
      </w:r>
      <w:r w:rsidRPr="00A8211B">
        <w:rPr>
          <w:i/>
          <w:iCs/>
          <w:color w:val="222222"/>
          <w:shd w:val="clear" w:color="auto" w:fill="FFFFFF"/>
        </w:rPr>
        <w:t>Managing stress: from theory to application</w:t>
      </w:r>
      <w:r w:rsidRPr="00A8211B">
        <w:rPr>
          <w:color w:val="222222"/>
          <w:shd w:val="clear" w:color="auto" w:fill="FFFFFF"/>
        </w:rPr>
        <w:t>. Nova Science Publishers.</w:t>
      </w:r>
    </w:p>
    <w:p w14:paraId="1A49BD6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Pr>
          <w:color w:val="0D0D0D" w:themeColor="text1" w:themeTint="F2"/>
        </w:rPr>
        <w:t>Thellwell</w:t>
      </w:r>
      <w:r w:rsidRPr="000A0092">
        <w:rPr>
          <w:color w:val="0D0D0D" w:themeColor="text1" w:themeTint="F2"/>
        </w:rPr>
        <w:t>, R. C., Wagstaff, C. R. D., Rayner, A., Chapman, M., &amp; B</w:t>
      </w:r>
      <w:r>
        <w:rPr>
          <w:color w:val="0D0D0D" w:themeColor="text1" w:themeTint="F2"/>
        </w:rPr>
        <w:t>arker</w:t>
      </w:r>
      <w:r w:rsidRPr="000A0092">
        <w:rPr>
          <w:color w:val="0D0D0D" w:themeColor="text1" w:themeTint="F2"/>
        </w:rPr>
        <w:t>, J. (2016). Exploring athletes’ perceptions of coach stress in elite sport environments.</w:t>
      </w:r>
      <w:r w:rsidRPr="000A0092">
        <w:rPr>
          <w:iCs/>
          <w:color w:val="0D0D0D" w:themeColor="text1" w:themeTint="F2"/>
        </w:rPr>
        <w:t> </w:t>
      </w:r>
      <w:r w:rsidRPr="00C93CC9">
        <w:rPr>
          <w:i/>
          <w:iCs/>
          <w:color w:val="0D0D0D" w:themeColor="text1" w:themeTint="F2"/>
        </w:rPr>
        <w:t>Journal of Sports Sciences</w:t>
      </w:r>
      <w:r w:rsidRPr="000A0092">
        <w:rPr>
          <w:iCs/>
          <w:color w:val="0D0D0D" w:themeColor="text1" w:themeTint="F2"/>
        </w:rPr>
        <w:t>, 35</w:t>
      </w:r>
      <w:r w:rsidRPr="000A0092">
        <w:rPr>
          <w:color w:val="0D0D0D" w:themeColor="text1" w:themeTint="F2"/>
        </w:rPr>
        <w:t xml:space="preserve">(1), </w:t>
      </w:r>
      <w:r>
        <w:rPr>
          <w:color w:val="0D0D0D" w:themeColor="text1" w:themeTint="F2"/>
        </w:rPr>
        <w:t xml:space="preserve">p. </w:t>
      </w:r>
      <w:r w:rsidRPr="000A0092">
        <w:rPr>
          <w:color w:val="0D0D0D" w:themeColor="text1" w:themeTint="F2"/>
        </w:rPr>
        <w:t>44-55.</w:t>
      </w:r>
    </w:p>
    <w:p w14:paraId="19F333B8"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C93CC9">
        <w:rPr>
          <w:color w:val="0D0D0D" w:themeColor="text1" w:themeTint="F2"/>
        </w:rPr>
        <w:t>Thelwell,</w:t>
      </w:r>
      <w:r w:rsidRPr="000A0092">
        <w:rPr>
          <w:color w:val="0D0D0D" w:themeColor="text1" w:themeTint="F2"/>
        </w:rPr>
        <w:t xml:space="preserve"> R. C., Weston, N. J. V., &amp; Greenlees, I. A. (2007). Batting on a sticky wicket: Identifying sources of stress and associated coping strategies for professional cricket batsmen.</w:t>
      </w:r>
      <w:r w:rsidRPr="000A0092">
        <w:rPr>
          <w:iCs/>
          <w:color w:val="0D0D0D" w:themeColor="text1" w:themeTint="F2"/>
        </w:rPr>
        <w:t> </w:t>
      </w:r>
      <w:r w:rsidRPr="00C93CC9">
        <w:rPr>
          <w:i/>
          <w:iCs/>
          <w:color w:val="0D0D0D" w:themeColor="text1" w:themeTint="F2"/>
        </w:rPr>
        <w:t>Psychology of Sport &amp; Exercise</w:t>
      </w:r>
      <w:r w:rsidRPr="000A0092">
        <w:rPr>
          <w:iCs/>
          <w:color w:val="0D0D0D" w:themeColor="text1" w:themeTint="F2"/>
        </w:rPr>
        <w:t>, 8</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219-232. </w:t>
      </w:r>
    </w:p>
    <w:p w14:paraId="2213C887"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Thelwell, R. C., Weston, N. J. V., Greenlees, I. A., &amp; Hutchings, N. V. (2008</w:t>
      </w:r>
      <w:r>
        <w:rPr>
          <w:color w:val="0D0D0D" w:themeColor="text1" w:themeTint="F2"/>
        </w:rPr>
        <w:t>a</w:t>
      </w:r>
      <w:r w:rsidRPr="000A0092">
        <w:rPr>
          <w:color w:val="0D0D0D" w:themeColor="text1" w:themeTint="F2"/>
        </w:rPr>
        <w:t>). Stressors in elite sport: A coach perspective.</w:t>
      </w:r>
      <w:r w:rsidRPr="000A0092">
        <w:rPr>
          <w:iCs/>
          <w:color w:val="0D0D0D" w:themeColor="text1" w:themeTint="F2"/>
        </w:rPr>
        <w:t> </w:t>
      </w:r>
      <w:r w:rsidRPr="00C93CC9">
        <w:rPr>
          <w:i/>
          <w:iCs/>
          <w:color w:val="0D0D0D" w:themeColor="text1" w:themeTint="F2"/>
        </w:rPr>
        <w:t>Journal of Sports Sciences</w:t>
      </w:r>
      <w:r w:rsidRPr="000A0092">
        <w:rPr>
          <w:iCs/>
          <w:color w:val="0D0D0D" w:themeColor="text1" w:themeTint="F2"/>
        </w:rPr>
        <w:t>, 26</w:t>
      </w:r>
      <w:r w:rsidRPr="000A0092">
        <w:rPr>
          <w:color w:val="0D0D0D" w:themeColor="text1" w:themeTint="F2"/>
        </w:rPr>
        <w:t xml:space="preserve">(9), </w:t>
      </w:r>
      <w:r>
        <w:rPr>
          <w:color w:val="0D0D0D" w:themeColor="text1" w:themeTint="F2"/>
        </w:rPr>
        <w:t xml:space="preserve">p. </w:t>
      </w:r>
      <w:r w:rsidRPr="000A0092">
        <w:rPr>
          <w:color w:val="0D0D0D" w:themeColor="text1" w:themeTint="F2"/>
        </w:rPr>
        <w:t>905-918.</w:t>
      </w:r>
    </w:p>
    <w:p w14:paraId="6C009CBC" w14:textId="3FB0A02E" w:rsidR="00A32E65" w:rsidRPr="005415ED"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5415ED">
        <w:rPr>
          <w:color w:val="222222"/>
          <w:shd w:val="clear" w:color="auto" w:fill="FFFFFF"/>
          <w:lang w:val="en-US"/>
        </w:rPr>
        <w:t>Thelwell, R. C., Weston, N. J., Greenlees, I. A., &amp; Hutchings, N. V. (2008</w:t>
      </w:r>
      <w:r>
        <w:rPr>
          <w:color w:val="222222"/>
          <w:shd w:val="clear" w:color="auto" w:fill="FFFFFF"/>
          <w:lang w:val="en-US"/>
        </w:rPr>
        <w:t>b</w:t>
      </w:r>
      <w:r w:rsidRPr="005415ED">
        <w:rPr>
          <w:color w:val="222222"/>
          <w:shd w:val="clear" w:color="auto" w:fill="FFFFFF"/>
          <w:lang w:val="en-US"/>
        </w:rPr>
        <w:t>). A qualitative exploration of psychological-skills use in coaches. </w:t>
      </w:r>
      <w:r w:rsidR="007C1DAB">
        <w:rPr>
          <w:i/>
          <w:iCs/>
          <w:color w:val="222222"/>
          <w:shd w:val="clear" w:color="auto" w:fill="FFFFFF"/>
          <w:lang w:val="en-US"/>
        </w:rPr>
        <w:t>The Sport P</w:t>
      </w:r>
      <w:r w:rsidRPr="005415ED">
        <w:rPr>
          <w:i/>
          <w:iCs/>
          <w:color w:val="222222"/>
          <w:shd w:val="clear" w:color="auto" w:fill="FFFFFF"/>
          <w:lang w:val="en-US"/>
        </w:rPr>
        <w:t>sychologist</w:t>
      </w:r>
      <w:r w:rsidRPr="005415ED">
        <w:rPr>
          <w:color w:val="222222"/>
          <w:shd w:val="clear" w:color="auto" w:fill="FFFFFF"/>
          <w:lang w:val="en-US"/>
        </w:rPr>
        <w:t>, </w:t>
      </w:r>
      <w:r w:rsidRPr="005415ED">
        <w:rPr>
          <w:i/>
          <w:iCs/>
          <w:color w:val="222222"/>
          <w:shd w:val="clear" w:color="auto" w:fill="FFFFFF"/>
          <w:lang w:val="en-US"/>
        </w:rPr>
        <w:t>22</w:t>
      </w:r>
      <w:r w:rsidRPr="005415ED">
        <w:rPr>
          <w:color w:val="222222"/>
          <w:shd w:val="clear" w:color="auto" w:fill="FFFFFF"/>
          <w:lang w:val="en-US"/>
        </w:rPr>
        <w:t xml:space="preserve">(1), </w:t>
      </w:r>
      <w:r w:rsidR="007C1DAB">
        <w:rPr>
          <w:color w:val="222222"/>
          <w:shd w:val="clear" w:color="auto" w:fill="FFFFFF"/>
          <w:lang w:val="en-US"/>
        </w:rPr>
        <w:t xml:space="preserve">p. </w:t>
      </w:r>
      <w:r w:rsidRPr="005415ED">
        <w:rPr>
          <w:color w:val="222222"/>
          <w:shd w:val="clear" w:color="auto" w:fill="FFFFFF"/>
          <w:lang w:val="en-US"/>
        </w:rPr>
        <w:t>38-53.</w:t>
      </w:r>
    </w:p>
    <w:p w14:paraId="6E89D340"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Thelwell, R. C., Weston, N. J., &amp; Greenlees, I. (2007). Batting on a sticky wicket: Identifying sources of stress and associated coping strategies for professional cricket batsmen. </w:t>
      </w:r>
      <w:r w:rsidRPr="00C93CC9">
        <w:rPr>
          <w:i/>
          <w:iCs/>
          <w:color w:val="0D0D0D" w:themeColor="text1" w:themeTint="F2"/>
        </w:rPr>
        <w:t>Psychology of Sport and Exercise</w:t>
      </w:r>
      <w:r w:rsidRPr="000A0092">
        <w:rPr>
          <w:iCs/>
          <w:color w:val="0D0D0D" w:themeColor="text1" w:themeTint="F2"/>
        </w:rPr>
        <w:t xml:space="preserve">, 8, </w:t>
      </w:r>
      <w:r>
        <w:rPr>
          <w:iCs/>
          <w:color w:val="0D0D0D" w:themeColor="text1" w:themeTint="F2"/>
        </w:rPr>
        <w:t xml:space="preserve">p. </w:t>
      </w:r>
      <w:r w:rsidRPr="000A0092">
        <w:rPr>
          <w:color w:val="0D0D0D" w:themeColor="text1" w:themeTint="F2"/>
        </w:rPr>
        <w:t>219–232.</w:t>
      </w:r>
    </w:p>
    <w:p w14:paraId="387A414D" w14:textId="1CAD22EC"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rFonts w:eastAsiaTheme="minorHAnsi"/>
          <w:color w:val="0D0D0D" w:themeColor="text1" w:themeTint="F2"/>
        </w:rPr>
      </w:pPr>
      <w:r w:rsidRPr="000A0092">
        <w:rPr>
          <w:color w:val="0D0D0D" w:themeColor="text1" w:themeTint="F2"/>
          <w:shd w:val="clear" w:color="auto" w:fill="FFFFFF"/>
        </w:rPr>
        <w:t xml:space="preserve">Thelwell, R., Weston, N. J., &amp; Greenlees, I. (2010). Coping with stressors in elite sport: </w:t>
      </w:r>
      <w:r w:rsidRPr="000A0092">
        <w:rPr>
          <w:color w:val="0D0D0D" w:themeColor="text1" w:themeTint="F2"/>
          <w:shd w:val="clear" w:color="auto" w:fill="FFFFFF"/>
        </w:rPr>
        <w:lastRenderedPageBreak/>
        <w:t>A coach perspective. </w:t>
      </w:r>
      <w:r w:rsidR="007C1DAB">
        <w:rPr>
          <w:i/>
          <w:iCs/>
          <w:color w:val="0D0D0D" w:themeColor="text1" w:themeTint="F2"/>
          <w:shd w:val="clear" w:color="auto" w:fill="FFFFFF"/>
        </w:rPr>
        <w:t>European Journal of Sport S</w:t>
      </w:r>
      <w:r w:rsidRPr="00C93CC9">
        <w:rPr>
          <w:i/>
          <w:iCs/>
          <w:color w:val="0D0D0D" w:themeColor="text1" w:themeTint="F2"/>
          <w:shd w:val="clear" w:color="auto" w:fill="FFFFFF"/>
        </w:rPr>
        <w:t>cience</w:t>
      </w:r>
      <w:r w:rsidRPr="000A0092">
        <w:rPr>
          <w:color w:val="0D0D0D" w:themeColor="text1" w:themeTint="F2"/>
          <w:shd w:val="clear" w:color="auto" w:fill="FFFFFF"/>
        </w:rPr>
        <w:t>, </w:t>
      </w:r>
      <w:r w:rsidRPr="000A0092">
        <w:rPr>
          <w:iCs/>
          <w:color w:val="0D0D0D" w:themeColor="text1" w:themeTint="F2"/>
          <w:shd w:val="clear" w:color="auto" w:fill="FFFFFF"/>
        </w:rPr>
        <w:t>10</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243-253.</w:t>
      </w:r>
    </w:p>
    <w:p w14:paraId="4527F4F9"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0A0092">
        <w:rPr>
          <w:color w:val="0D0D0D" w:themeColor="text1" w:themeTint="F2"/>
          <w:shd w:val="clear" w:color="auto" w:fill="FFFFFF"/>
        </w:rPr>
        <w:t>Thomas, O., Hanton, S., &amp; Maynard, I. (2007). Anxiety responses and psychological skill use during the time leading up to competition: Theory to practice I. </w:t>
      </w:r>
      <w:r w:rsidRPr="00C93CC9">
        <w:rPr>
          <w:i/>
          <w:iCs/>
          <w:color w:val="0D0D0D" w:themeColor="text1" w:themeTint="F2"/>
          <w:shd w:val="clear" w:color="auto" w:fill="FFFFFF"/>
        </w:rPr>
        <w:t>Journal of Applied Sport Psychology</w:t>
      </w:r>
      <w:r w:rsidRPr="000A0092">
        <w:rPr>
          <w:color w:val="0D0D0D" w:themeColor="text1" w:themeTint="F2"/>
          <w:shd w:val="clear" w:color="auto" w:fill="FFFFFF"/>
        </w:rPr>
        <w:t>, </w:t>
      </w:r>
      <w:r w:rsidRPr="000A0092">
        <w:rPr>
          <w:iCs/>
          <w:color w:val="0D0D0D" w:themeColor="text1" w:themeTint="F2"/>
          <w:shd w:val="clear" w:color="auto" w:fill="FFFFFF"/>
        </w:rPr>
        <w:t>19</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379-397.</w:t>
      </w:r>
    </w:p>
    <w:p w14:paraId="76B4ED90" w14:textId="160AB4B6" w:rsidR="00215606" w:rsidRPr="00215606" w:rsidRDefault="00215606" w:rsidP="00215606">
      <w:pPr>
        <w:spacing w:line="480" w:lineRule="auto"/>
        <w:ind w:left="1135" w:hanging="851"/>
        <w:rPr>
          <w:color w:val="0D0D0D" w:themeColor="text1" w:themeTint="F2"/>
          <w:shd w:val="clear" w:color="auto" w:fill="FFFFFF"/>
        </w:rPr>
      </w:pPr>
      <w:r>
        <w:rPr>
          <w:color w:val="0D0D0D" w:themeColor="text1" w:themeTint="F2"/>
          <w:shd w:val="clear" w:color="auto" w:fill="FFFFFF"/>
        </w:rPr>
        <w:t>Thomas, O.,</w:t>
      </w:r>
      <w:r w:rsidR="00A32E65" w:rsidRPr="00850D13">
        <w:rPr>
          <w:color w:val="0D0D0D" w:themeColor="text1" w:themeTint="F2"/>
          <w:shd w:val="clear" w:color="auto" w:fill="FFFFFF"/>
        </w:rPr>
        <w:t xml:space="preserve"> Mellalieu, S. D.</w:t>
      </w:r>
      <w:r w:rsidR="00A32E65">
        <w:rPr>
          <w:color w:val="0D0D0D" w:themeColor="text1" w:themeTint="F2"/>
          <w:shd w:val="clear" w:color="auto" w:fill="FFFFFF"/>
        </w:rPr>
        <w:t>,</w:t>
      </w:r>
      <w:r>
        <w:rPr>
          <w:color w:val="0D0D0D" w:themeColor="text1" w:themeTint="F2"/>
          <w:shd w:val="clear" w:color="auto" w:fill="FFFFFF"/>
        </w:rPr>
        <w:t xml:space="preserve"> &amp;</w:t>
      </w:r>
      <w:r w:rsidR="00A32E65">
        <w:rPr>
          <w:color w:val="0D0D0D" w:themeColor="text1" w:themeTint="F2"/>
          <w:shd w:val="clear" w:color="auto" w:fill="FFFFFF"/>
        </w:rPr>
        <w:t xml:space="preserve"> Hanton, S.</w:t>
      </w:r>
      <w:r w:rsidR="00A32E65" w:rsidRPr="00850D13">
        <w:rPr>
          <w:color w:val="0D0D0D" w:themeColor="text1" w:themeTint="F2"/>
          <w:shd w:val="clear" w:color="auto" w:fill="FFFFFF"/>
        </w:rPr>
        <w:t xml:space="preserve"> (2008). Stress management in applied sport psychology. In </w:t>
      </w:r>
      <w:r w:rsidR="00A32E65" w:rsidRPr="00850D13">
        <w:rPr>
          <w:i/>
          <w:iCs/>
          <w:color w:val="0D0D0D" w:themeColor="text1" w:themeTint="F2"/>
          <w:shd w:val="clear" w:color="auto" w:fill="FFFFFF"/>
        </w:rPr>
        <w:t>Advances in applied sport psychology</w:t>
      </w:r>
      <w:r w:rsidR="00A067CD">
        <w:rPr>
          <w:color w:val="0D0D0D" w:themeColor="text1" w:themeTint="F2"/>
          <w:shd w:val="clear" w:color="auto" w:fill="FFFFFF"/>
        </w:rPr>
        <w:t> (p</w:t>
      </w:r>
      <w:r w:rsidR="00A32E65" w:rsidRPr="00850D13">
        <w:rPr>
          <w:color w:val="0D0D0D" w:themeColor="text1" w:themeTint="F2"/>
          <w:shd w:val="clear" w:color="auto" w:fill="FFFFFF"/>
        </w:rPr>
        <w:t>. 134-171). Routledge.</w:t>
      </w:r>
    </w:p>
    <w:p w14:paraId="46916576"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Thomas, P. R., Murphy, S. M., &amp; Hardy, L. (1999). Test of Performance Strategies: development and preliminary validation of a comprehensive measure of athletes’ psychological skills. </w:t>
      </w:r>
      <w:r w:rsidRPr="00C93CC9">
        <w:rPr>
          <w:i/>
          <w:color w:val="0D0D0D" w:themeColor="text1" w:themeTint="F2"/>
        </w:rPr>
        <w:t>Journal of Sports Sciences</w:t>
      </w:r>
      <w:r w:rsidRPr="000A0092">
        <w:rPr>
          <w:color w:val="0D0D0D" w:themeColor="text1" w:themeTint="F2"/>
        </w:rPr>
        <w:t xml:space="preserve">, 17, </w:t>
      </w:r>
      <w:r>
        <w:rPr>
          <w:color w:val="0D0D0D" w:themeColor="text1" w:themeTint="F2"/>
        </w:rPr>
        <w:t xml:space="preserve">p. </w:t>
      </w:r>
      <w:r w:rsidRPr="000A0092">
        <w:rPr>
          <w:color w:val="0D0D0D" w:themeColor="text1" w:themeTint="F2"/>
        </w:rPr>
        <w:t>697–711.</w:t>
      </w:r>
    </w:p>
    <w:p w14:paraId="52EE3FA0" w14:textId="459B8BDF" w:rsidR="00A32E65" w:rsidRPr="004E53E4" w:rsidRDefault="00A32E65" w:rsidP="00A32E65">
      <w:pPr>
        <w:snapToGrid w:val="0"/>
        <w:spacing w:line="480" w:lineRule="auto"/>
        <w:ind w:left="1135" w:hanging="851"/>
      </w:pPr>
      <w:r w:rsidRPr="000A0092">
        <w:rPr>
          <w:color w:val="222222"/>
          <w:shd w:val="clear" w:color="auto" w:fill="FFFFFF"/>
        </w:rPr>
        <w:t>Thomas, W. E., Brown, R., Easterbrook, M. J., Vignoles, V. L., Manzi, C., D’Angelo, C., &amp; Holt, J. J. (2017). Social identification in sports teams: The role of personal, social, and collective identity motives. </w:t>
      </w:r>
      <w:r w:rsidR="00215606">
        <w:rPr>
          <w:i/>
          <w:iCs/>
          <w:color w:val="222222"/>
          <w:shd w:val="clear" w:color="auto" w:fill="FFFFFF"/>
        </w:rPr>
        <w:t>Personality and Social Psychology B</w:t>
      </w:r>
      <w:r w:rsidRPr="00C93CC9">
        <w:rPr>
          <w:i/>
          <w:iCs/>
          <w:color w:val="222222"/>
          <w:shd w:val="clear" w:color="auto" w:fill="FFFFFF"/>
        </w:rPr>
        <w:t>ulletin</w:t>
      </w:r>
      <w:r w:rsidRPr="000A0092">
        <w:rPr>
          <w:color w:val="222222"/>
          <w:shd w:val="clear" w:color="auto" w:fill="FFFFFF"/>
        </w:rPr>
        <w:t>, </w:t>
      </w:r>
      <w:r w:rsidRPr="000A0092">
        <w:rPr>
          <w:iCs/>
          <w:color w:val="222222"/>
          <w:shd w:val="clear" w:color="auto" w:fill="FFFFFF"/>
        </w:rPr>
        <w:t>43</w:t>
      </w:r>
      <w:r w:rsidRPr="000A0092">
        <w:rPr>
          <w:color w:val="222222"/>
          <w:shd w:val="clear" w:color="auto" w:fill="FFFFFF"/>
        </w:rPr>
        <w:t xml:space="preserve">(4), </w:t>
      </w:r>
      <w:r>
        <w:rPr>
          <w:color w:val="222222"/>
          <w:shd w:val="clear" w:color="auto" w:fill="FFFFFF"/>
        </w:rPr>
        <w:t xml:space="preserve">p. </w:t>
      </w:r>
      <w:r w:rsidRPr="000A0092">
        <w:rPr>
          <w:color w:val="222222"/>
          <w:shd w:val="clear" w:color="auto" w:fill="FFFFFF"/>
        </w:rPr>
        <w:t>508-523.</w:t>
      </w:r>
    </w:p>
    <w:p w14:paraId="190BBC36"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Tomaka, J., Blascovich, J., Kelsey, R. M., &amp; Leitten, C. L. (1993). Subjective, physiological, and behavioral effects of threat and challenge appraisal.</w:t>
      </w:r>
      <w:r w:rsidRPr="000A0092">
        <w:rPr>
          <w:iCs/>
          <w:color w:val="0D0D0D" w:themeColor="text1" w:themeTint="F2"/>
        </w:rPr>
        <w:t> </w:t>
      </w:r>
      <w:r w:rsidRPr="00C93CC9">
        <w:rPr>
          <w:i/>
          <w:iCs/>
          <w:color w:val="0D0D0D" w:themeColor="text1" w:themeTint="F2"/>
        </w:rPr>
        <w:t>Journal of Personality and Social Psychology</w:t>
      </w:r>
      <w:r w:rsidRPr="000A0092">
        <w:rPr>
          <w:iCs/>
          <w:color w:val="0D0D0D" w:themeColor="text1" w:themeTint="F2"/>
        </w:rPr>
        <w:t>, 65</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248-260. </w:t>
      </w:r>
    </w:p>
    <w:p w14:paraId="22A58428" w14:textId="09F31DF5" w:rsidR="00A32E65" w:rsidRPr="00215606" w:rsidRDefault="00A32E65" w:rsidP="00215606">
      <w:pPr>
        <w:pStyle w:val="m-2739183409341268463gmail-p1"/>
        <w:shd w:val="clear" w:color="auto" w:fill="FFFFFF"/>
        <w:snapToGrid w:val="0"/>
        <w:spacing w:before="0" w:beforeAutospacing="0" w:after="0" w:afterAutospacing="0" w:line="480" w:lineRule="auto"/>
        <w:ind w:left="1135" w:hanging="851"/>
        <w:rPr>
          <w:i/>
          <w:color w:val="0D0D0D" w:themeColor="text1" w:themeTint="F2"/>
        </w:rPr>
      </w:pPr>
      <w:r w:rsidRPr="000A0092">
        <w:rPr>
          <w:color w:val="0D0D0D" w:themeColor="text1" w:themeTint="F2"/>
        </w:rPr>
        <w:t xml:space="preserve">Tomaka, J., Blascovich, J., Kibler, J., &amp; Ernst, J. M. (1997). Cognitive and physiological antecedents of threat and challenge appraisal. </w:t>
      </w:r>
      <w:r w:rsidRPr="00C93CC9">
        <w:rPr>
          <w:i/>
          <w:color w:val="0D0D0D" w:themeColor="text1" w:themeTint="F2"/>
        </w:rPr>
        <w:t>Journal of Personality and Social</w:t>
      </w:r>
      <w:r w:rsidR="00215606">
        <w:rPr>
          <w:i/>
          <w:color w:val="0D0D0D" w:themeColor="text1" w:themeTint="F2"/>
        </w:rPr>
        <w:t xml:space="preserve"> </w:t>
      </w:r>
      <w:r w:rsidRPr="00C93CC9">
        <w:rPr>
          <w:i/>
          <w:color w:val="0D0D0D" w:themeColor="text1" w:themeTint="F2"/>
        </w:rPr>
        <w:t>Psychology</w:t>
      </w:r>
      <w:r w:rsidRPr="000A0092">
        <w:rPr>
          <w:color w:val="0D0D0D" w:themeColor="text1" w:themeTint="F2"/>
        </w:rPr>
        <w:t xml:space="preserve">, 73, (1), </w:t>
      </w:r>
      <w:r>
        <w:rPr>
          <w:color w:val="0D0D0D" w:themeColor="text1" w:themeTint="F2"/>
        </w:rPr>
        <w:t xml:space="preserve">p. </w:t>
      </w:r>
      <w:r w:rsidRPr="000A0092">
        <w:rPr>
          <w:color w:val="0D0D0D" w:themeColor="text1" w:themeTint="F2"/>
        </w:rPr>
        <w:t>63-72.</w:t>
      </w:r>
    </w:p>
    <w:p w14:paraId="42CBB4B1"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Tracey, J. (2003). The emotional response to the injury and rehabilitation process</w:t>
      </w:r>
      <w:r w:rsidRPr="00C93CC9">
        <w:rPr>
          <w:i/>
          <w:color w:val="0D0D0D" w:themeColor="text1" w:themeTint="F2"/>
        </w:rPr>
        <w:t>.</w:t>
      </w:r>
      <w:r w:rsidRPr="00C93CC9">
        <w:rPr>
          <w:i/>
          <w:iCs/>
          <w:color w:val="0D0D0D" w:themeColor="text1" w:themeTint="F2"/>
        </w:rPr>
        <w:t> Journal of Applied Sport Psychology</w:t>
      </w:r>
      <w:r w:rsidRPr="000A0092">
        <w:rPr>
          <w:iCs/>
          <w:color w:val="0D0D0D" w:themeColor="text1" w:themeTint="F2"/>
        </w:rPr>
        <w:t>, 15</w:t>
      </w:r>
      <w:r w:rsidRPr="000A0092">
        <w:rPr>
          <w:color w:val="0D0D0D" w:themeColor="text1" w:themeTint="F2"/>
        </w:rPr>
        <w:t xml:space="preserve">(4), </w:t>
      </w:r>
      <w:r>
        <w:rPr>
          <w:color w:val="0D0D0D" w:themeColor="text1" w:themeTint="F2"/>
        </w:rPr>
        <w:t xml:space="preserve">p. </w:t>
      </w:r>
      <w:r w:rsidRPr="000A0092">
        <w:rPr>
          <w:color w:val="0D0D0D" w:themeColor="text1" w:themeTint="F2"/>
        </w:rPr>
        <w:t>279-293.</w:t>
      </w:r>
    </w:p>
    <w:p w14:paraId="1BDFD30E"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Tranfield, J. K. (2002). </w:t>
      </w:r>
      <w:r w:rsidRPr="00C93CC9">
        <w:rPr>
          <w:i/>
          <w:color w:val="0D0D0D" w:themeColor="text1" w:themeTint="F2"/>
        </w:rPr>
        <w:t>Stress and coping in high performance squash coaching</w:t>
      </w:r>
      <w:r>
        <w:rPr>
          <w:color w:val="0D0D0D" w:themeColor="text1" w:themeTint="F2"/>
        </w:rPr>
        <w:t xml:space="preserve"> </w:t>
      </w:r>
      <w:r>
        <w:rPr>
          <w:color w:val="0D0D0D" w:themeColor="text1" w:themeTint="F2"/>
        </w:rPr>
        <w:lastRenderedPageBreak/>
        <w:t>(Doctoral dissertation,</w:t>
      </w:r>
      <w:r w:rsidRPr="000A0092">
        <w:rPr>
          <w:color w:val="0D0D0D" w:themeColor="text1" w:themeTint="F2"/>
        </w:rPr>
        <w:t xml:space="preserve"> </w:t>
      </w:r>
      <w:r w:rsidRPr="00D050B0">
        <w:rPr>
          <w:color w:val="0D0D0D" w:themeColor="text1" w:themeTint="F2"/>
        </w:rPr>
        <w:t>Loughborough University).</w:t>
      </w:r>
      <w:r>
        <w:rPr>
          <w:color w:val="0D0D0D" w:themeColor="text1" w:themeTint="F2"/>
        </w:rPr>
        <w:t xml:space="preserve"> </w:t>
      </w:r>
    </w:p>
    <w:p w14:paraId="74B07103" w14:textId="77777777" w:rsidR="00A32E65" w:rsidRPr="007E2177" w:rsidRDefault="00A32E65" w:rsidP="00A32E65">
      <w:pPr>
        <w:spacing w:line="480" w:lineRule="auto"/>
        <w:ind w:left="1135" w:hanging="851"/>
        <w:rPr>
          <w:color w:val="0D0D0D" w:themeColor="text1" w:themeTint="F2"/>
        </w:rPr>
      </w:pPr>
      <w:r w:rsidRPr="00263399">
        <w:rPr>
          <w:color w:val="0D0D0D" w:themeColor="text1" w:themeTint="F2"/>
          <w:shd w:val="clear" w:color="auto" w:fill="FFFFFF"/>
        </w:rPr>
        <w:t>Triandis, H. C. (1999). Cross</w:t>
      </w:r>
      <w:r w:rsidRPr="00263399">
        <w:rPr>
          <w:rFonts w:ascii="Cambria Math" w:hAnsi="Cambria Math" w:cs="Cambria Math"/>
          <w:color w:val="0D0D0D" w:themeColor="text1" w:themeTint="F2"/>
          <w:shd w:val="clear" w:color="auto" w:fill="FFFFFF"/>
        </w:rPr>
        <w:t>‐</w:t>
      </w:r>
      <w:r w:rsidRPr="00263399">
        <w:rPr>
          <w:color w:val="0D0D0D" w:themeColor="text1" w:themeTint="F2"/>
          <w:shd w:val="clear" w:color="auto" w:fill="FFFFFF"/>
        </w:rPr>
        <w:t>cultural psychology. </w:t>
      </w:r>
      <w:r w:rsidRPr="00263399">
        <w:rPr>
          <w:i/>
          <w:iCs/>
          <w:color w:val="0D0D0D" w:themeColor="text1" w:themeTint="F2"/>
          <w:shd w:val="clear" w:color="auto" w:fill="FFFFFF"/>
        </w:rPr>
        <w:t>Asian Journal of Social Psychology</w:t>
      </w:r>
      <w:r w:rsidRPr="00263399">
        <w:rPr>
          <w:color w:val="0D0D0D" w:themeColor="text1" w:themeTint="F2"/>
          <w:shd w:val="clear" w:color="auto" w:fill="FFFFFF"/>
        </w:rPr>
        <w:t>, </w:t>
      </w:r>
      <w:r w:rsidRPr="00263399">
        <w:rPr>
          <w:i/>
          <w:iCs/>
          <w:color w:val="0D0D0D" w:themeColor="text1" w:themeTint="F2"/>
          <w:shd w:val="clear" w:color="auto" w:fill="FFFFFF"/>
        </w:rPr>
        <w:t>2</w:t>
      </w:r>
      <w:r w:rsidRPr="00263399">
        <w:rPr>
          <w:color w:val="0D0D0D" w:themeColor="text1" w:themeTint="F2"/>
          <w:shd w:val="clear" w:color="auto" w:fill="FFFFFF"/>
        </w:rPr>
        <w:t xml:space="preserve">(1), </w:t>
      </w:r>
      <w:r w:rsidRPr="0074617E">
        <w:rPr>
          <w:color w:val="0D0D0D" w:themeColor="text1" w:themeTint="F2"/>
          <w:shd w:val="clear" w:color="auto" w:fill="FFFFFF"/>
        </w:rPr>
        <w:t xml:space="preserve">p. </w:t>
      </w:r>
      <w:r w:rsidRPr="00263399">
        <w:rPr>
          <w:color w:val="0D0D0D" w:themeColor="text1" w:themeTint="F2"/>
          <w:shd w:val="clear" w:color="auto" w:fill="FFFFFF"/>
        </w:rPr>
        <w:t>127-143.</w:t>
      </w:r>
    </w:p>
    <w:p w14:paraId="2FEC7162" w14:textId="77777777" w:rsidR="00A32E65" w:rsidRPr="000A0092" w:rsidRDefault="00A32E65" w:rsidP="00A32E65">
      <w:pPr>
        <w:snapToGrid w:val="0"/>
        <w:spacing w:line="480" w:lineRule="auto"/>
        <w:ind w:left="1135" w:hanging="851"/>
      </w:pPr>
      <w:r w:rsidRPr="000A0092">
        <w:rPr>
          <w:color w:val="222222"/>
          <w:shd w:val="clear" w:color="auto" w:fill="FFFFFF"/>
        </w:rPr>
        <w:t>Tripathi, A. K. (2013). Personality dimensions a study in sports performance. </w:t>
      </w:r>
      <w:r w:rsidRPr="00C93CC9">
        <w:rPr>
          <w:i/>
          <w:iCs/>
          <w:color w:val="222222"/>
          <w:shd w:val="clear" w:color="auto" w:fill="FFFFFF"/>
        </w:rPr>
        <w:t>Online International Interdisciplinary Research Journal</w:t>
      </w:r>
      <w:r w:rsidRPr="000A0092">
        <w:rPr>
          <w:color w:val="222222"/>
          <w:shd w:val="clear" w:color="auto" w:fill="FFFFFF"/>
        </w:rPr>
        <w:t>, </w:t>
      </w:r>
      <w:r w:rsidRPr="000A0092">
        <w:rPr>
          <w:iCs/>
          <w:color w:val="222222"/>
          <w:shd w:val="clear" w:color="auto" w:fill="FFFFFF"/>
        </w:rPr>
        <w:t>3</w:t>
      </w:r>
      <w:r w:rsidRPr="000A0092">
        <w:rPr>
          <w:color w:val="222222"/>
          <w:shd w:val="clear" w:color="auto" w:fill="FFFFFF"/>
        </w:rPr>
        <w:t xml:space="preserve">(2), </w:t>
      </w:r>
      <w:r>
        <w:rPr>
          <w:color w:val="222222"/>
          <w:shd w:val="clear" w:color="auto" w:fill="FFFFFF"/>
        </w:rPr>
        <w:t xml:space="preserve">p. </w:t>
      </w:r>
      <w:r w:rsidRPr="000A0092">
        <w:rPr>
          <w:color w:val="222222"/>
          <w:shd w:val="clear" w:color="auto" w:fill="FFFFFF"/>
        </w:rPr>
        <w:t>109-113.</w:t>
      </w:r>
    </w:p>
    <w:p w14:paraId="1CC688A8"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785063">
        <w:rPr>
          <w:color w:val="0D0D0D" w:themeColor="text1" w:themeTint="F2"/>
          <w:shd w:val="clear" w:color="auto" w:fill="FFFFFF"/>
        </w:rPr>
        <w:t>Turner, M.</w:t>
      </w:r>
      <w:r w:rsidRPr="000A0092">
        <w:rPr>
          <w:color w:val="0D0D0D" w:themeColor="text1" w:themeTint="F2"/>
          <w:shd w:val="clear" w:color="auto" w:fill="FFFFFF"/>
        </w:rPr>
        <w:t xml:space="preserve"> </w:t>
      </w:r>
      <w:r>
        <w:rPr>
          <w:color w:val="0D0D0D" w:themeColor="text1" w:themeTint="F2"/>
          <w:shd w:val="clear" w:color="auto" w:fill="FFFFFF"/>
        </w:rPr>
        <w:t xml:space="preserve">J. (2014, August). Smarter thinking in sport. Retrieved from </w:t>
      </w:r>
      <w:r w:rsidRPr="00FD7F2D">
        <w:rPr>
          <w:color w:val="0D0D0D" w:themeColor="text1" w:themeTint="F2"/>
          <w:shd w:val="clear" w:color="auto" w:fill="FFFFFF"/>
        </w:rPr>
        <w:t>https://thepsychologist.bps.org.uk/volume-27/edition-8/smarter-thinking-sport</w:t>
      </w:r>
    </w:p>
    <w:p w14:paraId="07755686" w14:textId="77777777" w:rsidR="00A32E65" w:rsidRPr="0022502F"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Pr>
          <w:color w:val="0D0D0D" w:themeColor="text1" w:themeTint="F2"/>
          <w:shd w:val="clear" w:color="auto" w:fill="FFFFFF"/>
        </w:rPr>
        <w:t xml:space="preserve">Turner, M.J., Ewen, D., &amp; Barker, J.B. (2018). An idiographic single case study examining the use of rational emotive behaviour therapy (REBT) with three amateur golfers to alleviate social anxiety. </w:t>
      </w:r>
      <w:r w:rsidRPr="0022502F">
        <w:rPr>
          <w:i/>
          <w:color w:val="0D0D0D" w:themeColor="text1" w:themeTint="F2"/>
          <w:shd w:val="clear" w:color="auto" w:fill="FFFFFF"/>
        </w:rPr>
        <w:t>Journal of Applied Sport Psychology</w:t>
      </w:r>
      <w:r>
        <w:rPr>
          <w:color w:val="0D0D0D" w:themeColor="text1" w:themeTint="F2"/>
          <w:shd w:val="clear" w:color="auto" w:fill="FFFFFF"/>
        </w:rPr>
        <w:t xml:space="preserve">, p 1-19. </w:t>
      </w:r>
    </w:p>
    <w:p w14:paraId="3B84FCB7"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Turner, M. J., Jones, M. V., Sheffield, D., Barker, J. B., &amp; Coffee, P. (2014). Manipulating cardiovascular indices of challenge and threat using resource appraisals.</w:t>
      </w:r>
      <w:r w:rsidRPr="000A0092">
        <w:rPr>
          <w:iCs/>
          <w:color w:val="0D0D0D" w:themeColor="text1" w:themeTint="F2"/>
        </w:rPr>
        <w:t xml:space="preserve"> International Journal of Psychophysiology: </w:t>
      </w:r>
      <w:r w:rsidRPr="00C93CC9">
        <w:rPr>
          <w:i/>
          <w:iCs/>
          <w:color w:val="0D0D0D" w:themeColor="text1" w:themeTint="F2"/>
        </w:rPr>
        <w:t>Official Journal of the International Organization of Psychophysiology</w:t>
      </w:r>
      <w:r w:rsidRPr="000A0092">
        <w:rPr>
          <w:iCs/>
          <w:color w:val="0D0D0D" w:themeColor="text1" w:themeTint="F2"/>
        </w:rPr>
        <w:t>, 94</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9-18. </w:t>
      </w:r>
    </w:p>
    <w:p w14:paraId="77DFCE7F"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Turner, M. J., Jones, M. V., Sheffield, D., Slater, M. J., Barker, J. B., &amp; Bell, J. J. (2013). Who thrives under pressure? Predicting the performance of elite academy cricketers using the cardiovascular indicators of challenge and threat states. </w:t>
      </w:r>
      <w:r w:rsidRPr="00C93CC9">
        <w:rPr>
          <w:i/>
          <w:iCs/>
          <w:color w:val="0D0D0D" w:themeColor="text1" w:themeTint="F2"/>
          <w:shd w:val="clear" w:color="auto" w:fill="FFFFFF"/>
        </w:rPr>
        <w:t>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35</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387-397.</w:t>
      </w:r>
    </w:p>
    <w:p w14:paraId="6001CC0E"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C93CC9">
        <w:rPr>
          <w:color w:val="222222"/>
          <w:shd w:val="clear" w:color="auto" w:fill="FFFFFF"/>
        </w:rPr>
        <w:t>Turner, M., &amp; Barker, J. B. (2013). Examining th</w:t>
      </w:r>
      <w:r>
        <w:rPr>
          <w:color w:val="222222"/>
          <w:shd w:val="clear" w:color="auto" w:fill="FFFFFF"/>
        </w:rPr>
        <w:t>e efficacy of rational-emotive b</w:t>
      </w:r>
      <w:r w:rsidRPr="00C93CC9">
        <w:rPr>
          <w:color w:val="222222"/>
          <w:shd w:val="clear" w:color="auto" w:fill="FFFFFF"/>
        </w:rPr>
        <w:t>ehavio</w:t>
      </w:r>
      <w:r>
        <w:rPr>
          <w:color w:val="222222"/>
          <w:shd w:val="clear" w:color="auto" w:fill="FFFFFF"/>
        </w:rPr>
        <w:t>u</w:t>
      </w:r>
      <w:r w:rsidRPr="00C93CC9">
        <w:rPr>
          <w:color w:val="222222"/>
          <w:shd w:val="clear" w:color="auto" w:fill="FFFFFF"/>
        </w:rPr>
        <w:t>r therapy (REBT) on irrational beliefs and anxiety in elite youth cricketers. </w:t>
      </w:r>
      <w:r w:rsidRPr="00C93CC9">
        <w:rPr>
          <w:i/>
          <w:iCs/>
          <w:color w:val="222222"/>
          <w:shd w:val="clear" w:color="auto" w:fill="FFFFFF"/>
        </w:rPr>
        <w:t>Journal of Applied Sport Psychology</w:t>
      </w:r>
      <w:r w:rsidRPr="00C93CC9">
        <w:rPr>
          <w:color w:val="222222"/>
          <w:shd w:val="clear" w:color="auto" w:fill="FFFFFF"/>
        </w:rPr>
        <w:t>, </w:t>
      </w:r>
      <w:r w:rsidRPr="00C93CC9">
        <w:rPr>
          <w:i/>
          <w:iCs/>
          <w:color w:val="222222"/>
          <w:shd w:val="clear" w:color="auto" w:fill="FFFFFF"/>
        </w:rPr>
        <w:t>25</w:t>
      </w:r>
      <w:r w:rsidRPr="00C93CC9">
        <w:rPr>
          <w:color w:val="222222"/>
          <w:shd w:val="clear" w:color="auto" w:fill="FFFFFF"/>
        </w:rPr>
        <w:t xml:space="preserve">(1), </w:t>
      </w:r>
      <w:r>
        <w:rPr>
          <w:color w:val="222222"/>
          <w:shd w:val="clear" w:color="auto" w:fill="FFFFFF"/>
        </w:rPr>
        <w:t xml:space="preserve">p. </w:t>
      </w:r>
      <w:r w:rsidRPr="00C93CC9">
        <w:rPr>
          <w:color w:val="222222"/>
          <w:shd w:val="clear" w:color="auto" w:fill="FFFFFF"/>
        </w:rPr>
        <w:t>131-147.</w:t>
      </w:r>
    </w:p>
    <w:p w14:paraId="3FFE20E8"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lastRenderedPageBreak/>
        <w:t>Turner, M., &amp; Barker, J. (2014). </w:t>
      </w:r>
      <w:r w:rsidRPr="00C93CC9">
        <w:rPr>
          <w:i/>
          <w:iCs/>
          <w:color w:val="0D0D0D" w:themeColor="text1" w:themeTint="F2"/>
        </w:rPr>
        <w:t>Tipping the balance: The mental skills handbook for athletes</w:t>
      </w:r>
      <w:r w:rsidRPr="00C93CC9">
        <w:rPr>
          <w:i/>
          <w:color w:val="0D0D0D" w:themeColor="text1" w:themeTint="F2"/>
        </w:rPr>
        <w:t>.</w:t>
      </w:r>
      <w:r w:rsidRPr="000A0092">
        <w:rPr>
          <w:color w:val="0D0D0D" w:themeColor="text1" w:themeTint="F2"/>
        </w:rPr>
        <w:t xml:space="preserve"> Staffordshire, UK: Bennion Kearny Limited.</w:t>
      </w:r>
    </w:p>
    <w:p w14:paraId="13414CBC" w14:textId="612CA195" w:rsidR="00A32E65" w:rsidRDefault="00A32E65" w:rsidP="00A32E65">
      <w:pPr>
        <w:widowControl w:val="0"/>
        <w:shd w:val="clear" w:color="auto" w:fill="FFFFFF"/>
        <w:autoSpaceDE w:val="0"/>
        <w:autoSpaceDN w:val="0"/>
        <w:adjustRightInd w:val="0"/>
        <w:snapToGrid w:val="0"/>
        <w:spacing w:after="173" w:line="480" w:lineRule="auto"/>
        <w:ind w:left="1135" w:hanging="851"/>
        <w:rPr>
          <w:iCs/>
          <w:color w:val="0D0D0D" w:themeColor="text1" w:themeTint="F2"/>
        </w:rPr>
      </w:pPr>
      <w:r w:rsidRPr="000A0092">
        <w:rPr>
          <w:iCs/>
          <w:color w:val="0D0D0D" w:themeColor="text1" w:themeTint="F2"/>
        </w:rPr>
        <w:t xml:space="preserve">Turner, M.J., Jones, M,V., Sheffield, D., </w:t>
      </w:r>
      <w:r w:rsidR="0089497B">
        <w:rPr>
          <w:iCs/>
          <w:color w:val="0D0D0D" w:themeColor="text1" w:themeTint="F2"/>
        </w:rPr>
        <w:t xml:space="preserve">&amp; </w:t>
      </w:r>
      <w:r w:rsidR="00BE240A">
        <w:rPr>
          <w:iCs/>
          <w:color w:val="0D0D0D" w:themeColor="text1" w:themeTint="F2"/>
        </w:rPr>
        <w:t>Cross, S.L</w:t>
      </w:r>
      <w:r w:rsidRPr="000A0092">
        <w:rPr>
          <w:iCs/>
          <w:color w:val="0D0D0D" w:themeColor="text1" w:themeTint="F2"/>
        </w:rPr>
        <w:t xml:space="preserve">. (2012). </w:t>
      </w:r>
      <w:r w:rsidRPr="000A0092">
        <w:rPr>
          <w:color w:val="0D0D0D" w:themeColor="text1" w:themeTint="F2"/>
          <w:shd w:val="clear" w:color="auto" w:fill="FFFFFF"/>
        </w:rPr>
        <w:t>Cardiovascular indices of challenge and threat states predict competitive performance.</w:t>
      </w:r>
      <w:r w:rsidRPr="000A0092">
        <w:rPr>
          <w:color w:val="0D0D0D" w:themeColor="text1" w:themeTint="F2"/>
        </w:rPr>
        <w:t xml:space="preserve"> </w:t>
      </w:r>
      <w:r w:rsidRPr="00C93CC9">
        <w:rPr>
          <w:i/>
          <w:iCs/>
          <w:color w:val="0D0D0D" w:themeColor="text1" w:themeTint="F2"/>
        </w:rPr>
        <w:t>International Journal of Psychophysiology</w:t>
      </w:r>
      <w:r w:rsidRPr="000A0092">
        <w:rPr>
          <w:iCs/>
          <w:color w:val="0D0D0D" w:themeColor="text1" w:themeTint="F2"/>
        </w:rPr>
        <w:t xml:space="preserve">, 86(1), </w:t>
      </w:r>
      <w:r>
        <w:rPr>
          <w:iCs/>
          <w:color w:val="0D0D0D" w:themeColor="text1" w:themeTint="F2"/>
        </w:rPr>
        <w:t xml:space="preserve">p. </w:t>
      </w:r>
      <w:r w:rsidRPr="000A0092">
        <w:rPr>
          <w:iCs/>
          <w:color w:val="0D0D0D" w:themeColor="text1" w:themeTint="F2"/>
        </w:rPr>
        <w:t xml:space="preserve">48-57. </w:t>
      </w:r>
    </w:p>
    <w:p w14:paraId="4B2983B7" w14:textId="77777777" w:rsidR="00A32E65" w:rsidRPr="00F76EB0" w:rsidRDefault="00A32E65" w:rsidP="00A32E65">
      <w:pPr>
        <w:widowControl w:val="0"/>
        <w:shd w:val="clear" w:color="auto" w:fill="FFFFFF"/>
        <w:autoSpaceDE w:val="0"/>
        <w:autoSpaceDN w:val="0"/>
        <w:adjustRightInd w:val="0"/>
        <w:snapToGrid w:val="0"/>
        <w:spacing w:after="173" w:line="480" w:lineRule="auto"/>
        <w:ind w:left="1135" w:hanging="851"/>
        <w:rPr>
          <w:iCs/>
          <w:color w:val="0D0D0D" w:themeColor="text1" w:themeTint="F2"/>
        </w:rPr>
      </w:pPr>
      <w:r w:rsidRPr="00341A60">
        <w:rPr>
          <w:color w:val="222222"/>
          <w:shd w:val="clear" w:color="auto" w:fill="FFFFFF"/>
        </w:rPr>
        <w:t>Turner, M. J., Slater, M. J., &amp; Barker, J. B. (2014). Not the end of the world: The effects of rational-emotive behavior therapy (REBT) on irrational beliefs in elite soccer academy athletes. </w:t>
      </w:r>
      <w:r w:rsidRPr="00341A60">
        <w:rPr>
          <w:i/>
          <w:iCs/>
          <w:color w:val="222222"/>
          <w:shd w:val="clear" w:color="auto" w:fill="FFFFFF"/>
        </w:rPr>
        <w:t>Journal of Applied Sport Psychology</w:t>
      </w:r>
      <w:r w:rsidRPr="00341A60">
        <w:rPr>
          <w:color w:val="222222"/>
          <w:shd w:val="clear" w:color="auto" w:fill="FFFFFF"/>
        </w:rPr>
        <w:t>, </w:t>
      </w:r>
      <w:r w:rsidRPr="00341A60">
        <w:rPr>
          <w:i/>
          <w:iCs/>
          <w:color w:val="222222"/>
          <w:shd w:val="clear" w:color="auto" w:fill="FFFFFF"/>
        </w:rPr>
        <w:t>26</w:t>
      </w:r>
      <w:r w:rsidRPr="00341A60">
        <w:rPr>
          <w:color w:val="222222"/>
          <w:shd w:val="clear" w:color="auto" w:fill="FFFFFF"/>
        </w:rPr>
        <w:t xml:space="preserve">(2), </w:t>
      </w:r>
      <w:r>
        <w:rPr>
          <w:color w:val="222222"/>
          <w:shd w:val="clear" w:color="auto" w:fill="FFFFFF"/>
        </w:rPr>
        <w:t xml:space="preserve">p. </w:t>
      </w:r>
      <w:r w:rsidRPr="00341A60">
        <w:rPr>
          <w:color w:val="222222"/>
          <w:shd w:val="clear" w:color="auto" w:fill="FFFFFF"/>
        </w:rPr>
        <w:t>144-156.</w:t>
      </w:r>
    </w:p>
    <w:p w14:paraId="12AEDEE5"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20778">
        <w:rPr>
          <w:color w:val="0D0D0D" w:themeColor="text1" w:themeTint="F2"/>
          <w:shd w:val="clear" w:color="auto" w:fill="FFFFFF"/>
        </w:rPr>
        <w:t>Udry, E., Gould, D., Bridges, D., &amp; Beck, L. (1997). Down but not out: athlete responses to season-ending injuries. </w:t>
      </w:r>
      <w:r w:rsidRPr="00020778">
        <w:rPr>
          <w:i/>
          <w:iCs/>
          <w:color w:val="0D0D0D" w:themeColor="text1" w:themeTint="F2"/>
          <w:shd w:val="clear" w:color="auto" w:fill="FFFFFF"/>
        </w:rPr>
        <w:t>Journal of Sport &amp; Exercise Psychology</w:t>
      </w:r>
      <w:r w:rsidRPr="00020778">
        <w:rPr>
          <w:color w:val="0D0D0D" w:themeColor="text1" w:themeTint="F2"/>
          <w:shd w:val="clear" w:color="auto" w:fill="FFFFFF"/>
        </w:rPr>
        <w:t xml:space="preserve">, </w:t>
      </w:r>
      <w:r>
        <w:rPr>
          <w:color w:val="0D0D0D" w:themeColor="text1" w:themeTint="F2"/>
          <w:shd w:val="clear" w:color="auto" w:fill="FFFFFF"/>
        </w:rPr>
        <w:t>19 (3), p. 229-248.</w:t>
      </w:r>
    </w:p>
    <w:p w14:paraId="59A9C1BE"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Udry, E., Gould, D., Bridges, D., &amp; Tuffey, S. (1997). People helping people? Examining the social ties of athletes coping with burnout and injury stress. </w:t>
      </w:r>
      <w:r w:rsidRPr="00C93CC9">
        <w:rPr>
          <w:i/>
          <w:iCs/>
          <w:color w:val="0D0D0D" w:themeColor="text1" w:themeTint="F2"/>
          <w:shd w:val="clear" w:color="auto" w:fill="FFFFFF"/>
        </w:rPr>
        <w:t>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19</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368-395.</w:t>
      </w:r>
    </w:p>
    <w:p w14:paraId="607A8BF5"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F76EB0">
        <w:rPr>
          <w:color w:val="0D0D0D" w:themeColor="text1" w:themeTint="F2"/>
        </w:rPr>
        <w:t xml:space="preserve">Ugra, S., (2004, June 21). </w:t>
      </w:r>
      <w:r>
        <w:rPr>
          <w:color w:val="0D0D0D" w:themeColor="text1" w:themeTint="F2"/>
        </w:rPr>
        <w:t xml:space="preserve">Indian sport, athletes suffer due to official apathy. India Today. Retrieved from </w:t>
      </w:r>
      <w:r w:rsidRPr="00EF4CF7">
        <w:rPr>
          <w:color w:val="0D0D0D" w:themeColor="text1" w:themeTint="F2"/>
        </w:rPr>
        <w:t>https://www.indiatoday.in/magazine/cover-story/story/20040621-indian-sport-athletes-suffer-due-to-official-apathy-789687-2004-06-21</w:t>
      </w:r>
    </w:p>
    <w:p w14:paraId="58583275"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Undiyaundeye,F., &amp; Ukwayi, G.U. (2015). </w:t>
      </w:r>
      <w:r w:rsidRPr="000A0092">
        <w:rPr>
          <w:bCs/>
          <w:color w:val="0D0D0D" w:themeColor="text1" w:themeTint="F2"/>
        </w:rPr>
        <w:t xml:space="preserve">Counseling Approaches and Sports Issues in Athletics. </w:t>
      </w:r>
      <w:r w:rsidRPr="00C93CC9">
        <w:rPr>
          <w:bCs/>
          <w:i/>
          <w:color w:val="0D0D0D" w:themeColor="text1" w:themeTint="F2"/>
        </w:rPr>
        <w:t>International Journal of Social Science and Humanities Research,</w:t>
      </w:r>
      <w:r w:rsidRPr="000A0092">
        <w:rPr>
          <w:bCs/>
          <w:color w:val="0D0D0D" w:themeColor="text1" w:themeTint="F2"/>
        </w:rPr>
        <w:t xml:space="preserve"> 3 (1), </w:t>
      </w:r>
      <w:r>
        <w:rPr>
          <w:bCs/>
          <w:color w:val="0D0D0D" w:themeColor="text1" w:themeTint="F2"/>
        </w:rPr>
        <w:t xml:space="preserve">p. </w:t>
      </w:r>
      <w:r w:rsidRPr="000A0092">
        <w:rPr>
          <w:bCs/>
          <w:color w:val="0D0D0D" w:themeColor="text1" w:themeTint="F2"/>
        </w:rPr>
        <w:t xml:space="preserve">166-168. </w:t>
      </w:r>
    </w:p>
    <w:p w14:paraId="4A94A764" w14:textId="77777777" w:rsidR="00A32E65" w:rsidRPr="00C93CC9"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C93CC9">
        <w:rPr>
          <w:color w:val="222222"/>
          <w:shd w:val="clear" w:color="auto" w:fill="FFFFFF"/>
        </w:rPr>
        <w:lastRenderedPageBreak/>
        <w:t>Uphill, M. A., &amp; Jones, M. V. (2005). Coping with, and reducing the number of careless shots: a case study with a county golfer. </w:t>
      </w:r>
      <w:r w:rsidRPr="00C93CC9">
        <w:rPr>
          <w:i/>
          <w:iCs/>
          <w:color w:val="222222"/>
          <w:shd w:val="clear" w:color="auto" w:fill="FFFFFF"/>
        </w:rPr>
        <w:t>Sport and Exercise Psychology Review</w:t>
      </w:r>
      <w:r w:rsidRPr="00C93CC9">
        <w:rPr>
          <w:color w:val="222222"/>
          <w:shd w:val="clear" w:color="auto" w:fill="FFFFFF"/>
        </w:rPr>
        <w:t>, </w:t>
      </w:r>
      <w:r w:rsidRPr="00C93CC9">
        <w:rPr>
          <w:i/>
          <w:iCs/>
          <w:color w:val="222222"/>
          <w:shd w:val="clear" w:color="auto" w:fill="FFFFFF"/>
        </w:rPr>
        <w:t>1</w:t>
      </w:r>
      <w:r w:rsidRPr="00C93CC9">
        <w:rPr>
          <w:color w:val="222222"/>
          <w:shd w:val="clear" w:color="auto" w:fill="FFFFFF"/>
        </w:rPr>
        <w:t xml:space="preserve">(2), </w:t>
      </w:r>
      <w:r>
        <w:rPr>
          <w:color w:val="222222"/>
          <w:shd w:val="clear" w:color="auto" w:fill="FFFFFF"/>
        </w:rPr>
        <w:t xml:space="preserve">p. </w:t>
      </w:r>
      <w:r w:rsidRPr="00C93CC9">
        <w:rPr>
          <w:color w:val="222222"/>
          <w:shd w:val="clear" w:color="auto" w:fill="FFFFFF"/>
        </w:rPr>
        <w:t>14-22.</w:t>
      </w:r>
    </w:p>
    <w:p w14:paraId="43E68EF4" w14:textId="37A0B1B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Uphill, M. A., &amp; Jones, M. V. (2007</w:t>
      </w:r>
      <w:r w:rsidR="002C255E">
        <w:rPr>
          <w:color w:val="0D0D0D" w:themeColor="text1" w:themeTint="F2"/>
        </w:rPr>
        <w:t>a</w:t>
      </w:r>
      <w:r w:rsidRPr="000A0092">
        <w:rPr>
          <w:color w:val="0D0D0D" w:themeColor="text1" w:themeTint="F2"/>
        </w:rPr>
        <w:t>). Antecedents of emotions in elite athletes: A cognitive motivational relational theory perspective.</w:t>
      </w:r>
      <w:r>
        <w:rPr>
          <w:color w:val="0D0D0D" w:themeColor="text1" w:themeTint="F2"/>
        </w:rPr>
        <w:t xml:space="preserve"> </w:t>
      </w:r>
      <w:r w:rsidRPr="00C93CC9">
        <w:rPr>
          <w:i/>
          <w:iCs/>
          <w:color w:val="0D0D0D" w:themeColor="text1" w:themeTint="F2"/>
        </w:rPr>
        <w:t>Research Quarterly for Exercise and Sport</w:t>
      </w:r>
      <w:r w:rsidRPr="000A0092">
        <w:rPr>
          <w:iCs/>
          <w:color w:val="0D0D0D" w:themeColor="text1" w:themeTint="F2"/>
        </w:rPr>
        <w:t>, 78</w:t>
      </w:r>
      <w:r w:rsidRPr="000A0092">
        <w:rPr>
          <w:color w:val="0D0D0D" w:themeColor="text1" w:themeTint="F2"/>
        </w:rPr>
        <w:t xml:space="preserve">(2), </w:t>
      </w:r>
      <w:r>
        <w:rPr>
          <w:color w:val="0D0D0D" w:themeColor="text1" w:themeTint="F2"/>
        </w:rPr>
        <w:t xml:space="preserve">p. </w:t>
      </w:r>
      <w:r w:rsidRPr="000A0092">
        <w:rPr>
          <w:color w:val="0D0D0D" w:themeColor="text1" w:themeTint="F2"/>
        </w:rPr>
        <w:t xml:space="preserve">79-89. </w:t>
      </w:r>
    </w:p>
    <w:p w14:paraId="7F07087E" w14:textId="2ACE9498" w:rsidR="00A32E65" w:rsidRPr="001463FA" w:rsidRDefault="00A32E65" w:rsidP="00A32E65">
      <w:pPr>
        <w:spacing w:line="480" w:lineRule="auto"/>
        <w:ind w:left="1135" w:hanging="851"/>
        <w:rPr>
          <w:color w:val="000000" w:themeColor="text1"/>
        </w:rPr>
      </w:pPr>
      <w:r w:rsidRPr="001463FA">
        <w:rPr>
          <w:color w:val="000000" w:themeColor="text1"/>
          <w:shd w:val="clear" w:color="auto" w:fill="FFFFFF"/>
        </w:rPr>
        <w:t>Uphill, M. A., &amp; Jones, M. V. (2007</w:t>
      </w:r>
      <w:r w:rsidR="002C255E">
        <w:rPr>
          <w:color w:val="000000" w:themeColor="text1"/>
          <w:shd w:val="clear" w:color="auto" w:fill="FFFFFF"/>
        </w:rPr>
        <w:t>b</w:t>
      </w:r>
      <w:r w:rsidRPr="001463FA">
        <w:rPr>
          <w:color w:val="000000" w:themeColor="text1"/>
          <w:shd w:val="clear" w:color="auto" w:fill="FFFFFF"/>
        </w:rPr>
        <w:t>). 'When running is something you dread': a cognitive-behavioural intervention to assist a club runner regulate pre-competitive anxiety. In Lane, A. M. (Eds.). </w:t>
      </w:r>
      <w:r w:rsidRPr="001463FA">
        <w:rPr>
          <w:i/>
          <w:iCs/>
          <w:color w:val="000000" w:themeColor="text1"/>
          <w:shd w:val="clear" w:color="auto" w:fill="FFFFFF"/>
        </w:rPr>
        <w:t>Mood and human performance: Conceptual, measurement, and applied issues</w:t>
      </w:r>
      <w:r w:rsidRPr="001463FA">
        <w:rPr>
          <w:color w:val="000000" w:themeColor="text1"/>
          <w:shd w:val="clear" w:color="auto" w:fill="FFFFFF"/>
        </w:rPr>
        <w:t>. Nova Publishers.</w:t>
      </w:r>
    </w:p>
    <w:p w14:paraId="4BDDD284"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9348C0">
        <w:rPr>
          <w:color w:val="222222"/>
          <w:shd w:val="clear" w:color="auto" w:fill="FFFFFF"/>
          <w:lang w:val="en-US"/>
        </w:rPr>
        <w:t>Uphill, M. A., McCarthy, P. J., &amp; Jones, M. V. (2008). Getting a grip on emotion regulation in sport. </w:t>
      </w:r>
      <w:r w:rsidRPr="009348C0">
        <w:rPr>
          <w:i/>
          <w:iCs/>
          <w:color w:val="222222"/>
          <w:shd w:val="clear" w:color="auto" w:fill="FFFFFF"/>
          <w:lang w:val="en-US"/>
        </w:rPr>
        <w:t>Advances in applied sport psychology</w:t>
      </w:r>
      <w:r w:rsidRPr="009348C0">
        <w:rPr>
          <w:color w:val="222222"/>
          <w:shd w:val="clear" w:color="auto" w:fill="FFFFFF"/>
          <w:lang w:val="en-US"/>
        </w:rPr>
        <w:t>, p. 162-194.</w:t>
      </w:r>
    </w:p>
    <w:p w14:paraId="17E1FED4"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C93CC9">
        <w:rPr>
          <w:color w:val="0D0D0D" w:themeColor="text1" w:themeTint="F2"/>
          <w:shd w:val="clear" w:color="auto" w:fill="FFFFFF"/>
        </w:rPr>
        <w:t>Van Knippenberg</w:t>
      </w:r>
      <w:r w:rsidRPr="000A0092">
        <w:rPr>
          <w:color w:val="0D0D0D" w:themeColor="text1" w:themeTint="F2"/>
          <w:shd w:val="clear" w:color="auto" w:fill="FFFFFF"/>
        </w:rPr>
        <w:t>, D. (2000). Work motivation and performance: A social identity perspective. </w:t>
      </w:r>
      <w:r w:rsidRPr="00C93CC9">
        <w:rPr>
          <w:i/>
          <w:iCs/>
          <w:color w:val="0D0D0D" w:themeColor="text1" w:themeTint="F2"/>
          <w:shd w:val="clear" w:color="auto" w:fill="FFFFFF"/>
        </w:rPr>
        <w:t>Applied psychology</w:t>
      </w:r>
      <w:r w:rsidRPr="000A0092">
        <w:rPr>
          <w:color w:val="0D0D0D" w:themeColor="text1" w:themeTint="F2"/>
          <w:shd w:val="clear" w:color="auto" w:fill="FFFFFF"/>
        </w:rPr>
        <w:t>, </w:t>
      </w:r>
      <w:r w:rsidRPr="000A0092">
        <w:rPr>
          <w:iCs/>
          <w:color w:val="0D0D0D" w:themeColor="text1" w:themeTint="F2"/>
          <w:shd w:val="clear" w:color="auto" w:fill="FFFFFF"/>
        </w:rPr>
        <w:t>49</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357-371.</w:t>
      </w:r>
    </w:p>
    <w:p w14:paraId="53F9BB91" w14:textId="63988E8F"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C93CC9">
        <w:rPr>
          <w:color w:val="0D0D0D" w:themeColor="text1" w:themeTint="F2"/>
          <w:shd w:val="clear" w:color="auto" w:fill="FFFFFF"/>
        </w:rPr>
        <w:t>Van Knippenberg</w:t>
      </w:r>
      <w:r w:rsidRPr="000A0092">
        <w:rPr>
          <w:color w:val="0D0D0D" w:themeColor="text1" w:themeTint="F2"/>
          <w:shd w:val="clear" w:color="auto" w:fill="FFFFFF"/>
        </w:rPr>
        <w:t>, D., &amp; Van Schie, E. C. (2000). Foci and correlates of organizational identification. </w:t>
      </w:r>
      <w:r w:rsidR="0089497B">
        <w:rPr>
          <w:i/>
          <w:iCs/>
          <w:color w:val="0D0D0D" w:themeColor="text1" w:themeTint="F2"/>
          <w:shd w:val="clear" w:color="auto" w:fill="FFFFFF"/>
        </w:rPr>
        <w:t>Journal of Occupational and Organizational P</w:t>
      </w:r>
      <w:r w:rsidRPr="00C93CC9">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73</w:t>
      </w:r>
      <w:r w:rsidRPr="000A0092">
        <w:rPr>
          <w:color w:val="0D0D0D" w:themeColor="text1" w:themeTint="F2"/>
          <w:shd w:val="clear" w:color="auto" w:fill="FFFFFF"/>
        </w:rPr>
        <w:t xml:space="preserve">(2), </w:t>
      </w:r>
      <w:r>
        <w:rPr>
          <w:color w:val="0D0D0D" w:themeColor="text1" w:themeTint="F2"/>
          <w:shd w:val="clear" w:color="auto" w:fill="FFFFFF"/>
        </w:rPr>
        <w:t xml:space="preserve">p. </w:t>
      </w:r>
      <w:r w:rsidRPr="000A0092">
        <w:rPr>
          <w:color w:val="0D0D0D" w:themeColor="text1" w:themeTint="F2"/>
          <w:shd w:val="clear" w:color="auto" w:fill="FFFFFF"/>
        </w:rPr>
        <w:t>137-147.</w:t>
      </w:r>
    </w:p>
    <w:p w14:paraId="2E9D9E7E"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Van Raalte, J. L., Vincent, A., &amp; Brewer, B. W. (2016). Self-talk: Review and sport-specific model.</w:t>
      </w:r>
      <w:r w:rsidRPr="000A0092">
        <w:rPr>
          <w:iCs/>
          <w:color w:val="0D0D0D" w:themeColor="text1" w:themeTint="F2"/>
        </w:rPr>
        <w:t> </w:t>
      </w:r>
      <w:r w:rsidRPr="00C93CC9">
        <w:rPr>
          <w:i/>
          <w:iCs/>
          <w:color w:val="0D0D0D" w:themeColor="text1" w:themeTint="F2"/>
        </w:rPr>
        <w:t>Psychology of Sport and Exercise</w:t>
      </w:r>
      <w:r w:rsidRPr="000A0092">
        <w:rPr>
          <w:iCs/>
          <w:color w:val="0D0D0D" w:themeColor="text1" w:themeTint="F2"/>
        </w:rPr>
        <w:t>, 22</w:t>
      </w:r>
      <w:r w:rsidRPr="000A0092">
        <w:rPr>
          <w:color w:val="0D0D0D" w:themeColor="text1" w:themeTint="F2"/>
        </w:rPr>
        <w:t xml:space="preserve">, </w:t>
      </w:r>
      <w:r>
        <w:rPr>
          <w:color w:val="0D0D0D" w:themeColor="text1" w:themeTint="F2"/>
        </w:rPr>
        <w:t xml:space="preserve">p. </w:t>
      </w:r>
      <w:r w:rsidRPr="000A0092">
        <w:rPr>
          <w:color w:val="0D0D0D" w:themeColor="text1" w:themeTint="F2"/>
        </w:rPr>
        <w:t>139-148.</w:t>
      </w:r>
    </w:p>
    <w:p w14:paraId="6FD60211"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B613CD">
        <w:rPr>
          <w:color w:val="222222"/>
          <w:shd w:val="clear" w:color="auto" w:fill="FFFFFF"/>
        </w:rPr>
        <w:t>Vealey, R. S. (1994). Current status and prominent issues in sport psychology interventions. </w:t>
      </w:r>
      <w:r w:rsidRPr="00B613CD">
        <w:rPr>
          <w:i/>
          <w:iCs/>
          <w:color w:val="222222"/>
          <w:shd w:val="clear" w:color="auto" w:fill="FFFFFF"/>
        </w:rPr>
        <w:t>Medicine &amp; Science in Sports &amp; Exercise</w:t>
      </w:r>
      <w:r w:rsidRPr="00B613CD">
        <w:rPr>
          <w:color w:val="222222"/>
          <w:shd w:val="clear" w:color="auto" w:fill="FFFFFF"/>
        </w:rPr>
        <w:t>, 26 (4), p. 495-502.</w:t>
      </w:r>
    </w:p>
    <w:p w14:paraId="001A2C28"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lastRenderedPageBreak/>
        <w:t>Vealey, R. S., Garner-Holman, M., Hayashi, S. W., &amp; Giacobbi, P. (1998). Sources of sport-confidence: Conceptualization and instrument development.</w:t>
      </w:r>
      <w:r w:rsidRPr="000A0092">
        <w:rPr>
          <w:iCs/>
          <w:color w:val="0D0D0D" w:themeColor="text1" w:themeTint="F2"/>
        </w:rPr>
        <w:t> </w:t>
      </w:r>
      <w:r w:rsidRPr="00C93CC9">
        <w:rPr>
          <w:i/>
          <w:iCs/>
          <w:color w:val="0D0D0D" w:themeColor="text1" w:themeTint="F2"/>
        </w:rPr>
        <w:t>Journal of Sport and Exercise Psychology</w:t>
      </w:r>
      <w:r w:rsidRPr="000A0092">
        <w:rPr>
          <w:iCs/>
          <w:color w:val="0D0D0D" w:themeColor="text1" w:themeTint="F2"/>
        </w:rPr>
        <w:t>, 20</w:t>
      </w:r>
      <w:r w:rsidRPr="000A0092">
        <w:rPr>
          <w:color w:val="0D0D0D" w:themeColor="text1" w:themeTint="F2"/>
        </w:rPr>
        <w:t xml:space="preserve">(1), </w:t>
      </w:r>
      <w:r>
        <w:rPr>
          <w:color w:val="0D0D0D" w:themeColor="text1" w:themeTint="F2"/>
        </w:rPr>
        <w:t xml:space="preserve">p. </w:t>
      </w:r>
      <w:r w:rsidRPr="000A0092">
        <w:rPr>
          <w:color w:val="0D0D0D" w:themeColor="text1" w:themeTint="F2"/>
        </w:rPr>
        <w:t xml:space="preserve">54-80. </w:t>
      </w:r>
    </w:p>
    <w:p w14:paraId="071CB641"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Vick, S. B., Seery, M. D., Blascovich, J., &amp; Weisbuch, M. (2008). The effect of gender stereotype activation on challenge and threat motivational states.</w:t>
      </w:r>
      <w:r w:rsidRPr="000A0092">
        <w:rPr>
          <w:iCs/>
          <w:color w:val="0D0D0D" w:themeColor="text1" w:themeTint="F2"/>
        </w:rPr>
        <w:t> </w:t>
      </w:r>
      <w:r w:rsidRPr="00C93CC9">
        <w:rPr>
          <w:i/>
          <w:iCs/>
          <w:color w:val="0D0D0D" w:themeColor="text1" w:themeTint="F2"/>
        </w:rPr>
        <w:t>Journal of Experimental Social Psychology</w:t>
      </w:r>
      <w:r w:rsidRPr="000A0092">
        <w:rPr>
          <w:iCs/>
          <w:color w:val="0D0D0D" w:themeColor="text1" w:themeTint="F2"/>
        </w:rPr>
        <w:t>, 44</w:t>
      </w:r>
      <w:r w:rsidRPr="000A0092">
        <w:rPr>
          <w:color w:val="0D0D0D" w:themeColor="text1" w:themeTint="F2"/>
        </w:rPr>
        <w:t xml:space="preserve">(3), </w:t>
      </w:r>
      <w:r>
        <w:rPr>
          <w:color w:val="0D0D0D" w:themeColor="text1" w:themeTint="F2"/>
        </w:rPr>
        <w:t xml:space="preserve">p. </w:t>
      </w:r>
      <w:r w:rsidRPr="000A0092">
        <w:rPr>
          <w:color w:val="0D0D0D" w:themeColor="text1" w:themeTint="F2"/>
        </w:rPr>
        <w:t xml:space="preserve">624-630. </w:t>
      </w:r>
    </w:p>
    <w:p w14:paraId="7388862C" w14:textId="77777777" w:rsidR="00A32E65" w:rsidRPr="000A0092" w:rsidRDefault="00A32E65" w:rsidP="00A32E65">
      <w:pPr>
        <w:snapToGrid w:val="0"/>
        <w:spacing w:line="480" w:lineRule="auto"/>
        <w:ind w:left="1135" w:hanging="851"/>
      </w:pPr>
      <w:r w:rsidRPr="000A0092">
        <w:rPr>
          <w:color w:val="222222"/>
          <w:shd w:val="clear" w:color="auto" w:fill="FFFFFF"/>
        </w:rPr>
        <w:t>Vine, S. J., Freeman, P., Moore, L. J., Chandra-Ramanan, R., &amp; Wilson, M. R. (2013). Evaluating stress as a challenge is associated with superior attentional control and motor skill performance: Testing the predictions of the biopsychosocial model of challenge and threat. </w:t>
      </w:r>
      <w:r w:rsidRPr="00C93CC9">
        <w:rPr>
          <w:i/>
          <w:iCs/>
          <w:color w:val="222222"/>
          <w:shd w:val="clear" w:color="auto" w:fill="FFFFFF"/>
        </w:rPr>
        <w:t>Journal of Experimental Psychology: Applied</w:t>
      </w:r>
      <w:r w:rsidRPr="000A0092">
        <w:rPr>
          <w:color w:val="222222"/>
          <w:shd w:val="clear" w:color="auto" w:fill="FFFFFF"/>
        </w:rPr>
        <w:t>, </w:t>
      </w:r>
      <w:r w:rsidRPr="000A0092">
        <w:rPr>
          <w:iCs/>
          <w:color w:val="222222"/>
          <w:shd w:val="clear" w:color="auto" w:fill="FFFFFF"/>
        </w:rPr>
        <w:t>19</w:t>
      </w:r>
      <w:r w:rsidRPr="000A0092">
        <w:rPr>
          <w:color w:val="222222"/>
          <w:shd w:val="clear" w:color="auto" w:fill="FFFFFF"/>
        </w:rPr>
        <w:t xml:space="preserve">(3), </w:t>
      </w:r>
      <w:r>
        <w:rPr>
          <w:color w:val="222222"/>
          <w:shd w:val="clear" w:color="auto" w:fill="FFFFFF"/>
        </w:rPr>
        <w:t xml:space="preserve">p. </w:t>
      </w:r>
      <w:r w:rsidRPr="000A0092">
        <w:rPr>
          <w:color w:val="222222"/>
          <w:shd w:val="clear" w:color="auto" w:fill="FFFFFF"/>
        </w:rPr>
        <w:t>185.</w:t>
      </w:r>
    </w:p>
    <w:p w14:paraId="579034CB"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Vine, S. J., Moore, L. J., Cooke, A., Ring, C., &amp; Wilson, M. R. (2013). Quiet eye training: A means to implicit motor learning. </w:t>
      </w:r>
      <w:r w:rsidRPr="00C93CC9">
        <w:rPr>
          <w:i/>
          <w:iCs/>
          <w:color w:val="0D0D0D" w:themeColor="text1" w:themeTint="F2"/>
          <w:shd w:val="clear" w:color="auto" w:fill="FFFFFF"/>
        </w:rPr>
        <w:t>International Journal of Sport Psychology</w:t>
      </w:r>
      <w:r w:rsidRPr="000A0092">
        <w:rPr>
          <w:color w:val="0D0D0D" w:themeColor="text1" w:themeTint="F2"/>
          <w:shd w:val="clear" w:color="auto" w:fill="FFFFFF"/>
        </w:rPr>
        <w:t>, </w:t>
      </w:r>
      <w:r w:rsidRPr="000A0092">
        <w:rPr>
          <w:iCs/>
          <w:color w:val="0D0D0D" w:themeColor="text1" w:themeTint="F2"/>
          <w:shd w:val="clear" w:color="auto" w:fill="FFFFFF"/>
        </w:rPr>
        <w:t>44</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367-386.</w:t>
      </w:r>
      <w:r w:rsidRPr="000A0092">
        <w:rPr>
          <w:color w:val="0D0D0D" w:themeColor="text1" w:themeTint="F2"/>
        </w:rPr>
        <w:t xml:space="preserve"> </w:t>
      </w:r>
    </w:p>
    <w:p w14:paraId="5246332D"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Virués-Ortega, J., &amp; Martin, G. L. (2010). Guidelines for sport psychologists to evaluate their interventions in clinical cases using single-subject designs. </w:t>
      </w:r>
      <w:r w:rsidRPr="00C93CC9">
        <w:rPr>
          <w:i/>
          <w:iCs/>
          <w:color w:val="0D0D0D" w:themeColor="text1" w:themeTint="F2"/>
          <w:shd w:val="clear" w:color="auto" w:fill="FFFFFF"/>
        </w:rPr>
        <w:t>Journal of Behavioral Health and Medicine</w:t>
      </w:r>
      <w:r w:rsidRPr="000A0092">
        <w:rPr>
          <w:color w:val="0D0D0D" w:themeColor="text1" w:themeTint="F2"/>
          <w:shd w:val="clear" w:color="auto" w:fill="FFFFFF"/>
        </w:rPr>
        <w:t>, </w:t>
      </w:r>
      <w:r w:rsidRPr="000A0092">
        <w:rPr>
          <w:iCs/>
          <w:color w:val="0D0D0D" w:themeColor="text1" w:themeTint="F2"/>
          <w:shd w:val="clear" w:color="auto" w:fill="FFFFFF"/>
        </w:rPr>
        <w:t>1</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158.</w:t>
      </w:r>
    </w:p>
    <w:p w14:paraId="6A26209C"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Vredenburg, J. (2007). </w:t>
      </w:r>
      <w:r w:rsidRPr="00C93CC9">
        <w:rPr>
          <w:i/>
          <w:iCs/>
          <w:color w:val="0D0D0D" w:themeColor="text1" w:themeTint="F2"/>
        </w:rPr>
        <w:t>Sources of psychological stress and coping strategies among elite and sub-elite athletes.</w:t>
      </w:r>
      <w:r w:rsidRPr="000A0092">
        <w:rPr>
          <w:iCs/>
          <w:color w:val="0D0D0D" w:themeColor="text1" w:themeTint="F2"/>
        </w:rPr>
        <w:t xml:space="preserve"> </w:t>
      </w:r>
      <w:r w:rsidRPr="000A0092">
        <w:rPr>
          <w:color w:val="0D0D0D" w:themeColor="text1" w:themeTint="F2"/>
        </w:rPr>
        <w:t>Unpublished Master thesis, University of Calgary, Canada.</w:t>
      </w:r>
    </w:p>
    <w:p w14:paraId="53BDE3A7"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Wagstaff, C. R. D., Hanton, S., &amp; Fletcher, D. (2013). Developing emotion abilities and regulation strategies in a sport organization: An action research </w:t>
      </w:r>
      <w:r w:rsidRPr="000A0092">
        <w:rPr>
          <w:color w:val="0D0D0D" w:themeColor="text1" w:themeTint="F2"/>
        </w:rPr>
        <w:lastRenderedPageBreak/>
        <w:t>intervention.</w:t>
      </w:r>
      <w:r w:rsidRPr="000A0092">
        <w:rPr>
          <w:iCs/>
          <w:color w:val="0D0D0D" w:themeColor="text1" w:themeTint="F2"/>
        </w:rPr>
        <w:t> </w:t>
      </w:r>
      <w:r w:rsidRPr="00C93CC9">
        <w:rPr>
          <w:i/>
          <w:iCs/>
          <w:color w:val="0D0D0D" w:themeColor="text1" w:themeTint="F2"/>
        </w:rPr>
        <w:t>Psychology of Sport &amp; Exercise,</w:t>
      </w:r>
      <w:r w:rsidRPr="000A0092">
        <w:rPr>
          <w:iCs/>
          <w:color w:val="0D0D0D" w:themeColor="text1" w:themeTint="F2"/>
        </w:rPr>
        <w:t> 14</w:t>
      </w:r>
      <w:r w:rsidRPr="000A0092">
        <w:rPr>
          <w:color w:val="0D0D0D" w:themeColor="text1" w:themeTint="F2"/>
        </w:rPr>
        <w:t xml:space="preserve">(4), </w:t>
      </w:r>
      <w:r>
        <w:rPr>
          <w:color w:val="0D0D0D" w:themeColor="text1" w:themeTint="F2"/>
        </w:rPr>
        <w:t xml:space="preserve">p. </w:t>
      </w:r>
      <w:r w:rsidRPr="000A0092">
        <w:rPr>
          <w:color w:val="0D0D0D" w:themeColor="text1" w:themeTint="F2"/>
        </w:rPr>
        <w:t>476-487.</w:t>
      </w:r>
    </w:p>
    <w:p w14:paraId="36D3557C"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06CC9">
        <w:rPr>
          <w:color w:val="0D0D0D" w:themeColor="text1" w:themeTint="F2"/>
          <w:shd w:val="clear" w:color="auto" w:fill="FFFFFF"/>
        </w:rPr>
        <w:t>Wagstaff,</w:t>
      </w:r>
      <w:r w:rsidRPr="000A0092">
        <w:rPr>
          <w:color w:val="0D0D0D" w:themeColor="text1" w:themeTint="F2"/>
          <w:shd w:val="clear" w:color="auto" w:fill="FFFFFF"/>
        </w:rPr>
        <w:t xml:space="preserve"> C., Fletcher, D., &amp; Hanton, S. (2012). Positive organizational psychology in sport: An ethnography of organizational functioning in a national sport organization. </w:t>
      </w:r>
      <w:r w:rsidRPr="00C93CC9">
        <w:rPr>
          <w:i/>
          <w:iCs/>
          <w:color w:val="0D0D0D" w:themeColor="text1" w:themeTint="F2"/>
          <w:shd w:val="clear" w:color="auto" w:fill="FFFFFF"/>
        </w:rPr>
        <w:t>Journal of Applied Sport Psychology</w:t>
      </w:r>
      <w:r w:rsidRPr="00C93CC9">
        <w:rPr>
          <w:i/>
          <w:color w:val="0D0D0D" w:themeColor="text1" w:themeTint="F2"/>
          <w:shd w:val="clear" w:color="auto" w:fill="FFFFFF"/>
        </w:rPr>
        <w:t>,</w:t>
      </w:r>
      <w:r w:rsidRPr="000A0092">
        <w:rPr>
          <w:color w:val="0D0D0D" w:themeColor="text1" w:themeTint="F2"/>
          <w:shd w:val="clear" w:color="auto" w:fill="FFFFFF"/>
        </w:rPr>
        <w:t> </w:t>
      </w:r>
      <w:r w:rsidRPr="000A0092">
        <w:rPr>
          <w:iCs/>
          <w:color w:val="0D0D0D" w:themeColor="text1" w:themeTint="F2"/>
          <w:shd w:val="clear" w:color="auto" w:fill="FFFFFF"/>
        </w:rPr>
        <w:t>24</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26-47.</w:t>
      </w:r>
    </w:p>
    <w:p w14:paraId="64834B6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Walker, N., Thatcher, J., &amp; Lavallee, D. (2007). Psychological responses to injury in competitive sport: a critical review. </w:t>
      </w:r>
      <w:r>
        <w:rPr>
          <w:i/>
          <w:iCs/>
          <w:color w:val="0D0D0D" w:themeColor="text1" w:themeTint="F2"/>
          <w:shd w:val="clear" w:color="auto" w:fill="FFFFFF"/>
        </w:rPr>
        <w:t>The J</w:t>
      </w:r>
      <w:r w:rsidRPr="00C93CC9">
        <w:rPr>
          <w:i/>
          <w:iCs/>
          <w:color w:val="0D0D0D" w:themeColor="text1" w:themeTint="F2"/>
          <w:shd w:val="clear" w:color="auto" w:fill="FFFFFF"/>
        </w:rPr>
        <w:t>ournal of the Royal Society for the Promotion of Health</w:t>
      </w:r>
      <w:r w:rsidRPr="000A0092">
        <w:rPr>
          <w:color w:val="0D0D0D" w:themeColor="text1" w:themeTint="F2"/>
          <w:shd w:val="clear" w:color="auto" w:fill="FFFFFF"/>
        </w:rPr>
        <w:t>, </w:t>
      </w:r>
      <w:r w:rsidRPr="000A0092">
        <w:rPr>
          <w:iCs/>
          <w:color w:val="0D0D0D" w:themeColor="text1" w:themeTint="F2"/>
          <w:shd w:val="clear" w:color="auto" w:fill="FFFFFF"/>
        </w:rPr>
        <w:t>127</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174-180.</w:t>
      </w:r>
    </w:p>
    <w:p w14:paraId="1BF010E6"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Walsh, B. W. (2005). </w:t>
      </w:r>
      <w:r w:rsidRPr="00C93CC9">
        <w:rPr>
          <w:i/>
          <w:color w:val="0D0D0D" w:themeColor="text1" w:themeTint="F2"/>
        </w:rPr>
        <w:t>Treating self-injury: A practical guide</w:t>
      </w:r>
      <w:r w:rsidRPr="000A0092">
        <w:rPr>
          <w:color w:val="0D0D0D" w:themeColor="text1" w:themeTint="F2"/>
        </w:rPr>
        <w:t>. New York: Guilford Press.</w:t>
      </w:r>
    </w:p>
    <w:p w14:paraId="63C50BAA"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0A0092">
        <w:rPr>
          <w:color w:val="0D0D0D" w:themeColor="text1" w:themeTint="F2"/>
          <w:shd w:val="clear" w:color="auto" w:fill="FFFFFF"/>
        </w:rPr>
        <w:t>Wann, D. L., Culver, Z., Akanda, R., Daglar, M., De Divitiis, C., &amp; Smith, A. (2005). The Effects of Team Identification and Game Outcome on Willingness to Consider Anonymous Acts of Hostile Aggression. </w:t>
      </w:r>
      <w:r w:rsidRPr="00C93CC9">
        <w:rPr>
          <w:i/>
          <w:iCs/>
          <w:color w:val="0D0D0D" w:themeColor="text1" w:themeTint="F2"/>
          <w:shd w:val="clear" w:color="auto" w:fill="FFFFFF"/>
        </w:rPr>
        <w:t>Journal of Sport Behavio</w:t>
      </w:r>
      <w:r>
        <w:rPr>
          <w:i/>
          <w:iCs/>
          <w:color w:val="0D0D0D" w:themeColor="text1" w:themeTint="F2"/>
          <w:shd w:val="clear" w:color="auto" w:fill="FFFFFF"/>
        </w:rPr>
        <w:t>u</w:t>
      </w:r>
      <w:r w:rsidRPr="00C93CC9">
        <w:rPr>
          <w:i/>
          <w:iCs/>
          <w:color w:val="0D0D0D" w:themeColor="text1" w:themeTint="F2"/>
          <w:shd w:val="clear" w:color="auto" w:fill="FFFFFF"/>
        </w:rPr>
        <w:t>r</w:t>
      </w:r>
      <w:r w:rsidRPr="000A0092">
        <w:rPr>
          <w:color w:val="0D0D0D" w:themeColor="text1" w:themeTint="F2"/>
          <w:shd w:val="clear" w:color="auto" w:fill="FFFFFF"/>
        </w:rPr>
        <w:t>, </w:t>
      </w:r>
      <w:r w:rsidRPr="000A0092">
        <w:rPr>
          <w:iCs/>
          <w:color w:val="0D0D0D" w:themeColor="text1" w:themeTint="F2"/>
          <w:shd w:val="clear" w:color="auto" w:fill="FFFFFF"/>
        </w:rPr>
        <w:t>28</w:t>
      </w:r>
      <w:r w:rsidRPr="000A0092">
        <w:rPr>
          <w:color w:val="0D0D0D" w:themeColor="text1" w:themeTint="F2"/>
          <w:shd w:val="clear" w:color="auto" w:fill="FFFFFF"/>
        </w:rPr>
        <w:t>(3).</w:t>
      </w:r>
    </w:p>
    <w:p w14:paraId="195D56DF" w14:textId="215F9171" w:rsidR="00A32E65" w:rsidRPr="00FC0A0E" w:rsidRDefault="00A32E65" w:rsidP="00A32E65">
      <w:pPr>
        <w:spacing w:line="480" w:lineRule="auto"/>
        <w:ind w:left="1135" w:hanging="851"/>
        <w:rPr>
          <w:color w:val="000000" w:themeColor="text1"/>
        </w:rPr>
      </w:pPr>
      <w:r w:rsidRPr="00FC0A0E">
        <w:rPr>
          <w:color w:val="000000" w:themeColor="text1"/>
          <w:shd w:val="clear" w:color="auto" w:fill="FFFFFF"/>
        </w:rPr>
        <w:t>Watson, L., Binks, E., &amp; Kawycz, S. (2011). ‘In it for the long run’: sources of self-efficacy in adolescent female athletes. </w:t>
      </w:r>
      <w:r w:rsidRPr="00FC0A0E">
        <w:rPr>
          <w:i/>
          <w:iCs/>
          <w:color w:val="000000" w:themeColor="text1"/>
          <w:shd w:val="clear" w:color="auto" w:fill="FFFFFF"/>
        </w:rPr>
        <w:t>British Journal of Sports Medicine</w:t>
      </w:r>
      <w:r w:rsidRPr="00FC0A0E">
        <w:rPr>
          <w:color w:val="000000" w:themeColor="text1"/>
          <w:shd w:val="clear" w:color="auto" w:fill="FFFFFF"/>
        </w:rPr>
        <w:t>, </w:t>
      </w:r>
      <w:r w:rsidRPr="00FC0A0E">
        <w:rPr>
          <w:i/>
          <w:iCs/>
          <w:color w:val="000000" w:themeColor="text1"/>
          <w:shd w:val="clear" w:color="auto" w:fill="FFFFFF"/>
        </w:rPr>
        <w:t>45</w:t>
      </w:r>
      <w:r w:rsidR="003F180D">
        <w:rPr>
          <w:color w:val="000000" w:themeColor="text1"/>
          <w:shd w:val="clear" w:color="auto" w:fill="FFFFFF"/>
        </w:rPr>
        <w:t>(2), e1</w:t>
      </w:r>
      <w:r w:rsidRPr="00FC0A0E">
        <w:rPr>
          <w:color w:val="000000" w:themeColor="text1"/>
          <w:shd w:val="clear" w:color="auto" w:fill="FFFFFF"/>
        </w:rPr>
        <w:t>.</w:t>
      </w:r>
    </w:p>
    <w:p w14:paraId="2CDA61E2"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Weinberg, R. S. (2013). Goal setting in sport and exercise: Research and practical applications.</w:t>
      </w:r>
      <w:r w:rsidRPr="000A0092">
        <w:rPr>
          <w:iCs/>
          <w:color w:val="0D0D0D" w:themeColor="text1" w:themeTint="F2"/>
        </w:rPr>
        <w:t> </w:t>
      </w:r>
      <w:r w:rsidRPr="00C93CC9">
        <w:rPr>
          <w:i/>
          <w:iCs/>
          <w:color w:val="0D0D0D" w:themeColor="text1" w:themeTint="F2"/>
        </w:rPr>
        <w:t>Revista Da Educação Física</w:t>
      </w:r>
      <w:r w:rsidRPr="000A0092">
        <w:rPr>
          <w:iCs/>
          <w:color w:val="0D0D0D" w:themeColor="text1" w:themeTint="F2"/>
        </w:rPr>
        <w:t xml:space="preserve"> / UEM, 24</w:t>
      </w:r>
      <w:r w:rsidRPr="000A0092">
        <w:rPr>
          <w:color w:val="0D0D0D" w:themeColor="text1" w:themeTint="F2"/>
        </w:rPr>
        <w:t xml:space="preserve">(2), </w:t>
      </w:r>
      <w:r>
        <w:rPr>
          <w:color w:val="0D0D0D" w:themeColor="text1" w:themeTint="F2"/>
        </w:rPr>
        <w:t xml:space="preserve">p. </w:t>
      </w:r>
      <w:r w:rsidRPr="000A0092">
        <w:rPr>
          <w:color w:val="0D0D0D" w:themeColor="text1" w:themeTint="F2"/>
        </w:rPr>
        <w:t>171-179.</w:t>
      </w:r>
    </w:p>
    <w:p w14:paraId="50E9EFC5"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Weinberg, R. S., &amp; Comar, W. (1994). The effectiveness of psychological interventions in competitive sport.</w:t>
      </w:r>
      <w:r w:rsidRPr="000A0092">
        <w:rPr>
          <w:iCs/>
          <w:color w:val="0D0D0D" w:themeColor="text1" w:themeTint="F2"/>
        </w:rPr>
        <w:t> </w:t>
      </w:r>
      <w:r w:rsidRPr="00C93CC9">
        <w:rPr>
          <w:i/>
          <w:iCs/>
          <w:color w:val="0D0D0D" w:themeColor="text1" w:themeTint="F2"/>
        </w:rPr>
        <w:t>Sports Medicine (Auckland, N.Z.)</w:t>
      </w:r>
      <w:r w:rsidRPr="000A0092">
        <w:rPr>
          <w:iCs/>
          <w:color w:val="0D0D0D" w:themeColor="text1" w:themeTint="F2"/>
        </w:rPr>
        <w:t>, 18</w:t>
      </w:r>
      <w:r w:rsidRPr="000A0092">
        <w:rPr>
          <w:color w:val="0D0D0D" w:themeColor="text1" w:themeTint="F2"/>
        </w:rPr>
        <w:t xml:space="preserve">(6), </w:t>
      </w:r>
      <w:r>
        <w:rPr>
          <w:color w:val="0D0D0D" w:themeColor="text1" w:themeTint="F2"/>
        </w:rPr>
        <w:t xml:space="preserve">p. </w:t>
      </w:r>
      <w:r w:rsidRPr="000A0092">
        <w:rPr>
          <w:color w:val="0D0D0D" w:themeColor="text1" w:themeTint="F2"/>
        </w:rPr>
        <w:t>406-418.</w:t>
      </w:r>
    </w:p>
    <w:p w14:paraId="39A03C26"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Weinberg, R.S. &amp; Gould, D., </w:t>
      </w:r>
      <w:r>
        <w:rPr>
          <w:color w:val="0D0D0D" w:themeColor="text1" w:themeTint="F2"/>
        </w:rPr>
        <w:t>(</w:t>
      </w:r>
      <w:r w:rsidRPr="000A0092">
        <w:rPr>
          <w:color w:val="0D0D0D" w:themeColor="text1" w:themeTint="F2"/>
        </w:rPr>
        <w:t>2011</w:t>
      </w:r>
      <w:r>
        <w:rPr>
          <w:color w:val="0D0D0D" w:themeColor="text1" w:themeTint="F2"/>
        </w:rPr>
        <w:t>)</w:t>
      </w:r>
      <w:r w:rsidRPr="000A0092">
        <w:rPr>
          <w:color w:val="0D0D0D" w:themeColor="text1" w:themeTint="F2"/>
        </w:rPr>
        <w:t xml:space="preserve">. </w:t>
      </w:r>
      <w:r w:rsidRPr="00C93CC9">
        <w:rPr>
          <w:i/>
          <w:color w:val="0D0D0D" w:themeColor="text1" w:themeTint="F2"/>
        </w:rPr>
        <w:t>Foundations of Sport and Exercise Psychology</w:t>
      </w:r>
      <w:r w:rsidRPr="000A0092">
        <w:rPr>
          <w:color w:val="0D0D0D" w:themeColor="text1" w:themeTint="F2"/>
        </w:rPr>
        <w:t xml:space="preserve">. </w:t>
      </w:r>
      <w:r w:rsidRPr="000A0092">
        <w:rPr>
          <w:color w:val="0D0D0D" w:themeColor="text1" w:themeTint="F2"/>
        </w:rPr>
        <w:lastRenderedPageBreak/>
        <w:t>Champaign, IL: Human Kinetics.</w:t>
      </w:r>
    </w:p>
    <w:p w14:paraId="533040A4"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Weiss, M. R., Wiese, D. M., &amp; Klint, K. A. (1989). Head over heels with success: the relationship between self-efficacy and performance in competitive youth gymnastics. </w:t>
      </w:r>
      <w:r w:rsidRPr="00C93CC9">
        <w:rPr>
          <w:i/>
          <w:iCs/>
          <w:color w:val="0D0D0D" w:themeColor="text1" w:themeTint="F2"/>
        </w:rPr>
        <w:t>Journal of Sport and Exercise Psychology</w:t>
      </w:r>
      <w:r w:rsidRPr="000A0092">
        <w:rPr>
          <w:iCs/>
          <w:color w:val="0D0D0D" w:themeColor="text1" w:themeTint="F2"/>
        </w:rPr>
        <w:t>, 11,</w:t>
      </w:r>
      <w:r>
        <w:rPr>
          <w:iCs/>
          <w:color w:val="0D0D0D" w:themeColor="text1" w:themeTint="F2"/>
        </w:rPr>
        <w:t xml:space="preserve"> p. </w:t>
      </w:r>
      <w:r w:rsidRPr="000A0092">
        <w:rPr>
          <w:color w:val="0D0D0D" w:themeColor="text1" w:themeTint="F2"/>
        </w:rPr>
        <w:t>444-451</w:t>
      </w:r>
    </w:p>
    <w:p w14:paraId="7D2CAE50"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Wesch, N., Callow, N., Hall, C., &amp; Pope, J. P. (2016). Imagery and self-efficacy in the injury context.</w:t>
      </w:r>
      <w:r w:rsidRPr="000A0092">
        <w:rPr>
          <w:iCs/>
          <w:color w:val="0D0D0D" w:themeColor="text1" w:themeTint="F2"/>
        </w:rPr>
        <w:t> </w:t>
      </w:r>
      <w:r w:rsidRPr="00C93CC9">
        <w:rPr>
          <w:i/>
          <w:iCs/>
          <w:color w:val="0D0D0D" w:themeColor="text1" w:themeTint="F2"/>
        </w:rPr>
        <w:t>Psychology of Sport and Exercise</w:t>
      </w:r>
      <w:r w:rsidRPr="000A0092">
        <w:rPr>
          <w:iCs/>
          <w:color w:val="0D0D0D" w:themeColor="text1" w:themeTint="F2"/>
        </w:rPr>
        <w:t>, 24</w:t>
      </w:r>
      <w:r w:rsidRPr="000A0092">
        <w:rPr>
          <w:color w:val="0D0D0D" w:themeColor="text1" w:themeTint="F2"/>
        </w:rPr>
        <w:t xml:space="preserve">(Supplement C), </w:t>
      </w:r>
      <w:r>
        <w:rPr>
          <w:color w:val="0D0D0D" w:themeColor="text1" w:themeTint="F2"/>
        </w:rPr>
        <w:t xml:space="preserve">p. </w:t>
      </w:r>
      <w:r w:rsidRPr="000A0092">
        <w:rPr>
          <w:color w:val="0D0D0D" w:themeColor="text1" w:themeTint="F2"/>
        </w:rPr>
        <w:t>72-81.</w:t>
      </w:r>
    </w:p>
    <w:p w14:paraId="362831FE" w14:textId="6EA1EDE5"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White, G. A. (2008). </w:t>
      </w:r>
      <w:r w:rsidRPr="00C93CC9">
        <w:rPr>
          <w:i/>
          <w:iCs/>
          <w:color w:val="0D0D0D" w:themeColor="text1" w:themeTint="F2"/>
        </w:rPr>
        <w:t>Levels of stress and mechanisms of coping among male freshman athletes</w:t>
      </w:r>
      <w:r w:rsidRPr="000A0092">
        <w:rPr>
          <w:iCs/>
          <w:color w:val="0D0D0D" w:themeColor="text1" w:themeTint="F2"/>
        </w:rPr>
        <w:t xml:space="preserve">. </w:t>
      </w:r>
      <w:r w:rsidRPr="000A0092">
        <w:rPr>
          <w:color w:val="0D0D0D" w:themeColor="text1" w:themeTint="F2"/>
        </w:rPr>
        <w:t>Unpublished Master</w:t>
      </w:r>
      <w:r w:rsidR="0089497B">
        <w:rPr>
          <w:color w:val="0D0D0D" w:themeColor="text1" w:themeTint="F2"/>
        </w:rPr>
        <w:t>s</w:t>
      </w:r>
      <w:r w:rsidRPr="000A0092">
        <w:rPr>
          <w:color w:val="0D0D0D" w:themeColor="text1" w:themeTint="F2"/>
        </w:rPr>
        <w:t xml:space="preserve"> thesis, West Virginia University.</w:t>
      </w:r>
    </w:p>
    <w:p w14:paraId="3F12ABB9" w14:textId="77777777" w:rsidR="00A32E65" w:rsidRPr="0071234A" w:rsidRDefault="00A32E65" w:rsidP="00A32E65">
      <w:pPr>
        <w:spacing w:line="480" w:lineRule="auto"/>
        <w:ind w:left="1135" w:hanging="851"/>
        <w:rPr>
          <w:color w:val="0D0D0D" w:themeColor="text1" w:themeTint="F2"/>
        </w:rPr>
      </w:pPr>
      <w:r w:rsidRPr="0071234A">
        <w:rPr>
          <w:color w:val="0D0D0D" w:themeColor="text1" w:themeTint="F2"/>
          <w:shd w:val="clear" w:color="auto" w:fill="FFFFFF"/>
        </w:rPr>
        <w:t>White, O. R. (1974). The Split Middle: A quickie Method of Trend Estimation. Seattle, WA, University of Washington, Experimental Educational Unit. </w:t>
      </w:r>
      <w:r w:rsidRPr="0071234A">
        <w:rPr>
          <w:i/>
          <w:iCs/>
          <w:color w:val="0D0D0D" w:themeColor="text1" w:themeTint="F2"/>
          <w:shd w:val="clear" w:color="auto" w:fill="FFFFFF"/>
        </w:rPr>
        <w:t>Child Development and Mental Retardation Center</w:t>
      </w:r>
      <w:r w:rsidRPr="0071234A">
        <w:rPr>
          <w:color w:val="0D0D0D" w:themeColor="text1" w:themeTint="F2"/>
          <w:shd w:val="clear" w:color="auto" w:fill="FFFFFF"/>
        </w:rPr>
        <w:t>.</w:t>
      </w:r>
    </w:p>
    <w:p w14:paraId="4A52B8DD" w14:textId="77777777" w:rsidR="00A32E65" w:rsidRPr="000A0092" w:rsidRDefault="00A32E65" w:rsidP="0089497B">
      <w:pPr>
        <w:widowControl w:val="0"/>
        <w:shd w:val="clear" w:color="auto" w:fill="FFFFFF"/>
        <w:autoSpaceDE w:val="0"/>
        <w:autoSpaceDN w:val="0"/>
        <w:adjustRightInd w:val="0"/>
        <w:snapToGrid w:val="0"/>
        <w:spacing w:after="173" w:line="360" w:lineRule="auto"/>
        <w:ind w:left="1135" w:hanging="851"/>
        <w:rPr>
          <w:color w:val="0D0D0D" w:themeColor="text1" w:themeTint="F2"/>
        </w:rPr>
      </w:pPr>
      <w:r w:rsidRPr="00D32E60">
        <w:rPr>
          <w:color w:val="222222"/>
          <w:shd w:val="clear" w:color="auto" w:fill="FFFFFF"/>
          <w:lang w:val="en-US"/>
        </w:rPr>
        <w:t>Wiese</w:t>
      </w:r>
      <w:r w:rsidRPr="00D32E60">
        <w:rPr>
          <w:rFonts w:ascii="Noteworthy Light" w:hAnsi="Noteworthy Light" w:cs="Noteworthy Light"/>
          <w:color w:val="222222"/>
          <w:shd w:val="clear" w:color="auto" w:fill="FFFFFF"/>
          <w:lang w:val="en-US"/>
        </w:rPr>
        <w:t>‐</w:t>
      </w:r>
      <w:r w:rsidRPr="00D32E60">
        <w:rPr>
          <w:color w:val="222222"/>
          <w:shd w:val="clear" w:color="auto" w:fill="FFFFFF"/>
          <w:lang w:val="en-US"/>
        </w:rPr>
        <w:t>Bjornstal, D. M. (2010). Psychology and socioculture affect injury risk, response, and recovery in high</w:t>
      </w:r>
      <w:r w:rsidRPr="00D32E60">
        <w:rPr>
          <w:rFonts w:ascii="Noteworthy Light" w:hAnsi="Noteworthy Light" w:cs="Noteworthy Light"/>
          <w:color w:val="222222"/>
          <w:shd w:val="clear" w:color="auto" w:fill="FFFFFF"/>
          <w:lang w:val="en-US"/>
        </w:rPr>
        <w:t>‐</w:t>
      </w:r>
      <w:r w:rsidRPr="00D32E60">
        <w:rPr>
          <w:color w:val="222222"/>
          <w:shd w:val="clear" w:color="auto" w:fill="FFFFFF"/>
          <w:lang w:val="en-US"/>
        </w:rPr>
        <w:t>intensity athletes: a consensus statement. </w:t>
      </w:r>
      <w:r w:rsidRPr="00D32E60">
        <w:rPr>
          <w:i/>
          <w:iCs/>
          <w:color w:val="222222"/>
          <w:shd w:val="clear" w:color="auto" w:fill="FFFFFF"/>
          <w:lang w:val="en-US"/>
        </w:rPr>
        <w:t>Scandinavian Journal of Medicine &amp; Science in Sports</w:t>
      </w:r>
      <w:r w:rsidRPr="00D32E60">
        <w:rPr>
          <w:color w:val="222222"/>
          <w:shd w:val="clear" w:color="auto" w:fill="FFFFFF"/>
          <w:lang w:val="en-US"/>
        </w:rPr>
        <w:t>, </w:t>
      </w:r>
      <w:r w:rsidRPr="00D32E60">
        <w:rPr>
          <w:i/>
          <w:iCs/>
          <w:color w:val="222222"/>
          <w:shd w:val="clear" w:color="auto" w:fill="FFFFFF"/>
          <w:lang w:val="en-US"/>
        </w:rPr>
        <w:t>20</w:t>
      </w:r>
      <w:r w:rsidRPr="00D32E60">
        <w:rPr>
          <w:color w:val="222222"/>
          <w:shd w:val="clear" w:color="auto" w:fill="FFFFFF"/>
          <w:lang w:val="en-US"/>
        </w:rPr>
        <w:t>, p. 103-111.</w:t>
      </w:r>
    </w:p>
    <w:p w14:paraId="628ADC4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Pr>
          <w:color w:val="0D0D0D" w:themeColor="text1" w:themeTint="F2"/>
        </w:rPr>
        <w:t>Wiese-B</w:t>
      </w:r>
      <w:r w:rsidRPr="000A0092">
        <w:rPr>
          <w:color w:val="0D0D0D" w:themeColor="text1" w:themeTint="F2"/>
        </w:rPr>
        <w:t>jornstal, D. M., Smith, A. M., Shaffer, S. M., &amp; Morrey, M. A. (1998). An integrated model of response to sport injury: Psychological and sociological dynamics.</w:t>
      </w:r>
      <w:r w:rsidRPr="000A0092">
        <w:rPr>
          <w:iCs/>
          <w:color w:val="0D0D0D" w:themeColor="text1" w:themeTint="F2"/>
        </w:rPr>
        <w:t> </w:t>
      </w:r>
      <w:r w:rsidRPr="00C93CC9">
        <w:rPr>
          <w:i/>
          <w:iCs/>
          <w:color w:val="0D0D0D" w:themeColor="text1" w:themeTint="F2"/>
        </w:rPr>
        <w:t>Journal of Applied Sport Psychology</w:t>
      </w:r>
      <w:r w:rsidRPr="000A0092">
        <w:rPr>
          <w:iCs/>
          <w:color w:val="0D0D0D" w:themeColor="text1" w:themeTint="F2"/>
        </w:rPr>
        <w:t>, 10</w:t>
      </w:r>
      <w:r w:rsidRPr="000A0092">
        <w:rPr>
          <w:color w:val="0D0D0D" w:themeColor="text1" w:themeTint="F2"/>
        </w:rPr>
        <w:t xml:space="preserve">(1), </w:t>
      </w:r>
      <w:r>
        <w:rPr>
          <w:color w:val="0D0D0D" w:themeColor="text1" w:themeTint="F2"/>
        </w:rPr>
        <w:t xml:space="preserve">p. </w:t>
      </w:r>
      <w:r w:rsidRPr="000A0092">
        <w:rPr>
          <w:color w:val="0D0D0D" w:themeColor="text1" w:themeTint="F2"/>
        </w:rPr>
        <w:t>46-69.</w:t>
      </w:r>
    </w:p>
    <w:p w14:paraId="5B3424EE" w14:textId="77777777" w:rsidR="001E3CA3" w:rsidRDefault="00A32E65" w:rsidP="001E3CA3">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0A0092">
        <w:rPr>
          <w:color w:val="0D0D0D" w:themeColor="text1" w:themeTint="F2"/>
          <w:shd w:val="clear" w:color="auto" w:fill="FFFFFF"/>
        </w:rPr>
        <w:t>Wiese, D. M., &amp; Weiss, M. R. (1987). Psychological rehabilitation and physical injury: implications for the sports medicine team. </w:t>
      </w:r>
      <w:r w:rsidRPr="00C93CC9">
        <w:rPr>
          <w:i/>
          <w:iCs/>
          <w:color w:val="0D0D0D" w:themeColor="text1" w:themeTint="F2"/>
          <w:shd w:val="clear" w:color="auto" w:fill="FFFFFF"/>
        </w:rPr>
        <w:t>The Sport Psychologist</w:t>
      </w:r>
      <w:r w:rsidRPr="000A0092">
        <w:rPr>
          <w:color w:val="0D0D0D" w:themeColor="text1" w:themeTint="F2"/>
          <w:shd w:val="clear" w:color="auto" w:fill="FFFFFF"/>
        </w:rPr>
        <w:t>, </w:t>
      </w:r>
      <w:r w:rsidRPr="000A0092">
        <w:rPr>
          <w:iCs/>
          <w:color w:val="0D0D0D" w:themeColor="text1" w:themeTint="F2"/>
          <w:shd w:val="clear" w:color="auto" w:fill="FFFFFF"/>
        </w:rPr>
        <w:t>1</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318-330.</w:t>
      </w:r>
    </w:p>
    <w:p w14:paraId="43671E89" w14:textId="0A1B59CE" w:rsidR="001E3CA3" w:rsidRPr="001E3CA3" w:rsidRDefault="009545FE" w:rsidP="001E3CA3">
      <w:pPr>
        <w:widowControl w:val="0"/>
        <w:shd w:val="clear" w:color="auto" w:fill="FFFFFF"/>
        <w:autoSpaceDE w:val="0"/>
        <w:autoSpaceDN w:val="0"/>
        <w:adjustRightInd w:val="0"/>
        <w:snapToGrid w:val="0"/>
        <w:spacing w:after="173" w:line="480" w:lineRule="auto"/>
        <w:ind w:left="1135" w:hanging="851"/>
        <w:rPr>
          <w:color w:val="0D0D0D" w:themeColor="text1" w:themeTint="F2"/>
          <w:shd w:val="clear" w:color="auto" w:fill="FFFFFF"/>
        </w:rPr>
      </w:pPr>
      <w:r w:rsidRPr="001E3CA3">
        <w:rPr>
          <w:color w:val="0D0D0D" w:themeColor="text1" w:themeTint="F2"/>
          <w:shd w:val="clear" w:color="auto" w:fill="FFFFFF"/>
        </w:rPr>
        <w:t>Wilkie, A (2015</w:t>
      </w:r>
      <w:r w:rsidR="001E3CA3" w:rsidRPr="001E3CA3">
        <w:rPr>
          <w:color w:val="0D0D0D" w:themeColor="text1" w:themeTint="F2"/>
          <w:shd w:val="clear" w:color="auto" w:fill="FFFFFF"/>
        </w:rPr>
        <w:t>, August 26</w:t>
      </w:r>
      <w:r w:rsidRPr="001E3CA3">
        <w:rPr>
          <w:color w:val="0D0D0D" w:themeColor="text1" w:themeTint="F2"/>
          <w:shd w:val="clear" w:color="auto" w:fill="FFFFFF"/>
        </w:rPr>
        <w:t>)</w:t>
      </w:r>
      <w:r w:rsidR="001E3CA3" w:rsidRPr="001E3CA3">
        <w:rPr>
          <w:color w:val="0D0D0D" w:themeColor="text1" w:themeTint="F2"/>
          <w:shd w:val="clear" w:color="auto" w:fill="FFFFFF"/>
        </w:rPr>
        <w:t xml:space="preserve">. Improving your research technique – Reflexive thinking </w:t>
      </w:r>
      <w:r w:rsidR="001E3CA3" w:rsidRPr="001E3CA3">
        <w:rPr>
          <w:color w:val="0D0D0D" w:themeColor="text1" w:themeTint="F2"/>
          <w:shd w:val="clear" w:color="auto" w:fill="FFFFFF"/>
        </w:rPr>
        <w:lastRenderedPageBreak/>
        <w:t xml:space="preserve">5 practical tips. Retriewed from </w:t>
      </w:r>
      <w:r w:rsidR="001E3CA3" w:rsidRPr="001E3CA3">
        <w:rPr>
          <w:shd w:val="clear" w:color="auto" w:fill="FFFFFF"/>
        </w:rPr>
        <w:t>https://www.cxpartners.co.uk/our-thinking/improve-your-research-technique-reflexive-thinking-5-practical-tips/</w:t>
      </w:r>
    </w:p>
    <w:p w14:paraId="60E89849"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Williams, J. M., &amp; Andersen, M. B. (1997). Psychosocial influences on central and peripheral vision and reaction time during demanding tasks. </w:t>
      </w:r>
      <w:r>
        <w:rPr>
          <w:i/>
          <w:iCs/>
          <w:color w:val="0D0D0D" w:themeColor="text1" w:themeTint="F2"/>
          <w:shd w:val="clear" w:color="auto" w:fill="FFFFFF"/>
        </w:rPr>
        <w:t>Behavioural M</w:t>
      </w:r>
      <w:r w:rsidRPr="00C93CC9">
        <w:rPr>
          <w:i/>
          <w:iCs/>
          <w:color w:val="0D0D0D" w:themeColor="text1" w:themeTint="F2"/>
          <w:shd w:val="clear" w:color="auto" w:fill="FFFFFF"/>
        </w:rPr>
        <w:t>edicine</w:t>
      </w:r>
      <w:r w:rsidRPr="000A0092">
        <w:rPr>
          <w:color w:val="0D0D0D" w:themeColor="text1" w:themeTint="F2"/>
          <w:shd w:val="clear" w:color="auto" w:fill="FFFFFF"/>
        </w:rPr>
        <w:t>, </w:t>
      </w:r>
      <w:r w:rsidRPr="000A0092">
        <w:rPr>
          <w:iCs/>
          <w:color w:val="0D0D0D" w:themeColor="text1" w:themeTint="F2"/>
          <w:shd w:val="clear" w:color="auto" w:fill="FFFFFF"/>
        </w:rPr>
        <w:t>22</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160-167.</w:t>
      </w:r>
    </w:p>
    <w:p w14:paraId="56270D1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Williams, J. M., &amp; Andersen, M. B. (1998). Psychosocial antecedents of sport injury: Review and critique of the stress and injury model'. </w:t>
      </w:r>
      <w:r>
        <w:rPr>
          <w:i/>
          <w:iCs/>
          <w:color w:val="0D0D0D" w:themeColor="text1" w:themeTint="F2"/>
          <w:shd w:val="clear" w:color="auto" w:fill="FFFFFF"/>
        </w:rPr>
        <w:t>Journal of Applied Sport P</w:t>
      </w:r>
      <w:r w:rsidRPr="00C93CC9">
        <w:rPr>
          <w:i/>
          <w:iCs/>
          <w:color w:val="0D0D0D" w:themeColor="text1" w:themeTint="F2"/>
          <w:shd w:val="clear" w:color="auto" w:fill="FFFFFF"/>
        </w:rPr>
        <w:t>sychology</w:t>
      </w:r>
      <w:r w:rsidRPr="000A0092">
        <w:rPr>
          <w:color w:val="0D0D0D" w:themeColor="text1" w:themeTint="F2"/>
          <w:shd w:val="clear" w:color="auto" w:fill="FFFFFF"/>
        </w:rPr>
        <w:t>, </w:t>
      </w:r>
      <w:r w:rsidRPr="000A0092">
        <w:rPr>
          <w:iCs/>
          <w:color w:val="0D0D0D" w:themeColor="text1" w:themeTint="F2"/>
          <w:shd w:val="clear" w:color="auto" w:fill="FFFFFF"/>
        </w:rPr>
        <w:t>10</w:t>
      </w:r>
      <w:r w:rsidRPr="000A0092">
        <w:rPr>
          <w:color w:val="0D0D0D" w:themeColor="text1" w:themeTint="F2"/>
          <w:shd w:val="clear" w:color="auto" w:fill="FFFFFF"/>
        </w:rPr>
        <w:t xml:space="preserve">(1), </w:t>
      </w:r>
      <w:r>
        <w:rPr>
          <w:color w:val="0D0D0D" w:themeColor="text1" w:themeTint="F2"/>
          <w:shd w:val="clear" w:color="auto" w:fill="FFFFFF"/>
        </w:rPr>
        <w:t xml:space="preserve">p. </w:t>
      </w:r>
      <w:r w:rsidRPr="000A0092">
        <w:rPr>
          <w:color w:val="0D0D0D" w:themeColor="text1" w:themeTint="F2"/>
          <w:shd w:val="clear" w:color="auto" w:fill="FFFFFF"/>
        </w:rPr>
        <w:t>5-25.</w:t>
      </w:r>
    </w:p>
    <w:p w14:paraId="332D629A" w14:textId="2051F0D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Williams, J. M., &amp; Andersen, M. B. (2007). Psychosocial antecedents of sport injury and interventions for risk reduction. </w:t>
      </w:r>
      <w:r w:rsidR="0089497B">
        <w:rPr>
          <w:i/>
          <w:iCs/>
          <w:color w:val="0D0D0D" w:themeColor="text1" w:themeTint="F2"/>
          <w:shd w:val="clear" w:color="auto" w:fill="FFFFFF"/>
        </w:rPr>
        <w:t>Handbook of Sport P</w:t>
      </w:r>
      <w:r w:rsidRPr="00C93CC9">
        <w:rPr>
          <w:i/>
          <w:iCs/>
          <w:color w:val="0D0D0D" w:themeColor="text1" w:themeTint="F2"/>
          <w:shd w:val="clear" w:color="auto" w:fill="FFFFFF"/>
        </w:rPr>
        <w:t>sychology</w:t>
      </w:r>
      <w:r w:rsidRPr="000A0092">
        <w:rPr>
          <w:color w:val="0D0D0D" w:themeColor="text1" w:themeTint="F2"/>
          <w:shd w:val="clear" w:color="auto" w:fill="FFFFFF"/>
        </w:rPr>
        <w:t xml:space="preserve">, </w:t>
      </w:r>
      <w:r>
        <w:rPr>
          <w:color w:val="0D0D0D" w:themeColor="text1" w:themeTint="F2"/>
          <w:shd w:val="clear" w:color="auto" w:fill="FFFFFF"/>
        </w:rPr>
        <w:t xml:space="preserve">p. </w:t>
      </w:r>
      <w:r w:rsidRPr="000A0092">
        <w:rPr>
          <w:color w:val="0D0D0D" w:themeColor="text1" w:themeTint="F2"/>
          <w:shd w:val="clear" w:color="auto" w:fill="FFFFFF"/>
        </w:rPr>
        <w:t>379-403.</w:t>
      </w:r>
      <w:r w:rsidRPr="000A0092">
        <w:rPr>
          <w:color w:val="0D0D0D" w:themeColor="text1" w:themeTint="F2"/>
        </w:rPr>
        <w:t xml:space="preserve"> </w:t>
      </w:r>
    </w:p>
    <w:p w14:paraId="6F2C7978"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Williams, S. E., &amp; Cumming, J. (2016). Athlete imagery ability: A predictor of confidence and anxiety intensity and direction. </w:t>
      </w:r>
      <w:r w:rsidRPr="00C93CC9">
        <w:rPr>
          <w:i/>
          <w:iCs/>
          <w:color w:val="0D0D0D" w:themeColor="text1" w:themeTint="F2"/>
          <w:shd w:val="clear" w:color="auto" w:fill="FFFFFF"/>
        </w:rPr>
        <w:t>International 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14</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268-280.</w:t>
      </w:r>
    </w:p>
    <w:p w14:paraId="183CF465"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Williams, S. E., Cumming, J., &amp; Balanos, G. M. (2010). The use of imagery to manipulate challenge and threat appraisal states in athletes. </w:t>
      </w:r>
      <w:r w:rsidRPr="00C93CC9">
        <w:rPr>
          <w:i/>
          <w:iCs/>
          <w:color w:val="0D0D0D" w:themeColor="text1" w:themeTint="F2"/>
          <w:shd w:val="clear" w:color="auto" w:fill="FFFFFF"/>
        </w:rPr>
        <w:t>Journal of Sport and Exercise Psychology</w:t>
      </w:r>
      <w:r w:rsidRPr="000A0092">
        <w:rPr>
          <w:color w:val="0D0D0D" w:themeColor="text1" w:themeTint="F2"/>
          <w:shd w:val="clear" w:color="auto" w:fill="FFFFFF"/>
        </w:rPr>
        <w:t>, </w:t>
      </w:r>
      <w:r w:rsidRPr="000A0092">
        <w:rPr>
          <w:iCs/>
          <w:color w:val="0D0D0D" w:themeColor="text1" w:themeTint="F2"/>
          <w:shd w:val="clear" w:color="auto" w:fill="FFFFFF"/>
        </w:rPr>
        <w:t>32</w:t>
      </w:r>
      <w:r w:rsidRPr="000A0092">
        <w:rPr>
          <w:color w:val="0D0D0D" w:themeColor="text1" w:themeTint="F2"/>
          <w:shd w:val="clear" w:color="auto" w:fill="FFFFFF"/>
        </w:rPr>
        <w:t xml:space="preserve">(3), </w:t>
      </w:r>
      <w:r>
        <w:rPr>
          <w:color w:val="0D0D0D" w:themeColor="text1" w:themeTint="F2"/>
          <w:shd w:val="clear" w:color="auto" w:fill="FFFFFF"/>
        </w:rPr>
        <w:t xml:space="preserve">p. </w:t>
      </w:r>
      <w:r w:rsidRPr="000A0092">
        <w:rPr>
          <w:color w:val="0D0D0D" w:themeColor="text1" w:themeTint="F2"/>
          <w:shd w:val="clear" w:color="auto" w:fill="FFFFFF"/>
        </w:rPr>
        <w:t>339-358.</w:t>
      </w:r>
    </w:p>
    <w:p w14:paraId="75788DA5"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Williams, S. J., &amp; Kendall, L. (2007). Perceptions of elite coaches and sports scientists of the research needs for elite coaching practice.</w:t>
      </w:r>
      <w:r w:rsidRPr="000A0092">
        <w:rPr>
          <w:iCs/>
          <w:color w:val="0D0D0D" w:themeColor="text1" w:themeTint="F2"/>
        </w:rPr>
        <w:t> </w:t>
      </w:r>
      <w:r w:rsidRPr="00C93CC9">
        <w:rPr>
          <w:i/>
          <w:iCs/>
          <w:color w:val="0D0D0D" w:themeColor="text1" w:themeTint="F2"/>
        </w:rPr>
        <w:t>Journal of Sports Sciences</w:t>
      </w:r>
      <w:r w:rsidRPr="000A0092">
        <w:rPr>
          <w:iCs/>
          <w:color w:val="0D0D0D" w:themeColor="text1" w:themeTint="F2"/>
        </w:rPr>
        <w:t>, 25</w:t>
      </w:r>
      <w:r w:rsidRPr="000A0092">
        <w:rPr>
          <w:color w:val="0D0D0D" w:themeColor="text1" w:themeTint="F2"/>
        </w:rPr>
        <w:t xml:space="preserve">(14), </w:t>
      </w:r>
      <w:r>
        <w:rPr>
          <w:color w:val="0D0D0D" w:themeColor="text1" w:themeTint="F2"/>
        </w:rPr>
        <w:t xml:space="preserve">p. </w:t>
      </w:r>
      <w:r w:rsidRPr="000A0092">
        <w:rPr>
          <w:color w:val="0D0D0D" w:themeColor="text1" w:themeTint="F2"/>
        </w:rPr>
        <w:t>1577-1586.</w:t>
      </w:r>
    </w:p>
    <w:p w14:paraId="2CDEF3AB" w14:textId="1A99D65C"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 xml:space="preserve">Wilson, G. S., Raglin, J. S., &amp; Pritchard, M. E. (2002). Optimism, pessimism, and </w:t>
      </w:r>
      <w:r w:rsidRPr="000A0092">
        <w:rPr>
          <w:color w:val="0D0D0D" w:themeColor="text1" w:themeTint="F2"/>
          <w:shd w:val="clear" w:color="auto" w:fill="FFFFFF"/>
        </w:rPr>
        <w:lastRenderedPageBreak/>
        <w:t>precompetition anxiety in college athletes. </w:t>
      </w:r>
      <w:r w:rsidR="0089497B">
        <w:rPr>
          <w:i/>
          <w:iCs/>
          <w:color w:val="0D0D0D" w:themeColor="text1" w:themeTint="F2"/>
          <w:shd w:val="clear" w:color="auto" w:fill="FFFFFF"/>
        </w:rPr>
        <w:t>Personality and Individual D</w:t>
      </w:r>
      <w:r w:rsidRPr="00C93CC9">
        <w:rPr>
          <w:i/>
          <w:iCs/>
          <w:color w:val="0D0D0D" w:themeColor="text1" w:themeTint="F2"/>
          <w:shd w:val="clear" w:color="auto" w:fill="FFFFFF"/>
        </w:rPr>
        <w:t>ifferences</w:t>
      </w:r>
      <w:r w:rsidRPr="000A0092">
        <w:rPr>
          <w:color w:val="0D0D0D" w:themeColor="text1" w:themeTint="F2"/>
          <w:shd w:val="clear" w:color="auto" w:fill="FFFFFF"/>
        </w:rPr>
        <w:t>, </w:t>
      </w:r>
      <w:r w:rsidRPr="000A0092">
        <w:rPr>
          <w:iCs/>
          <w:color w:val="0D0D0D" w:themeColor="text1" w:themeTint="F2"/>
          <w:shd w:val="clear" w:color="auto" w:fill="FFFFFF"/>
        </w:rPr>
        <w:t>32</w:t>
      </w:r>
      <w:r w:rsidRPr="000A0092">
        <w:rPr>
          <w:color w:val="0D0D0D" w:themeColor="text1" w:themeTint="F2"/>
          <w:shd w:val="clear" w:color="auto" w:fill="FFFFFF"/>
        </w:rPr>
        <w:t xml:space="preserve">(5), </w:t>
      </w:r>
      <w:r>
        <w:rPr>
          <w:color w:val="0D0D0D" w:themeColor="text1" w:themeTint="F2"/>
          <w:shd w:val="clear" w:color="auto" w:fill="FFFFFF"/>
        </w:rPr>
        <w:t xml:space="preserve">p. </w:t>
      </w:r>
      <w:r w:rsidRPr="000A0092">
        <w:rPr>
          <w:color w:val="0D0D0D" w:themeColor="text1" w:themeTint="F2"/>
          <w:shd w:val="clear" w:color="auto" w:fill="FFFFFF"/>
        </w:rPr>
        <w:t>893-902.</w:t>
      </w:r>
    </w:p>
    <w:p w14:paraId="0036C35D"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Wolery, M., &amp; Harris, S. R. (1982). Interpreting results of single-subject research designs. </w:t>
      </w:r>
      <w:r w:rsidRPr="00C93CC9">
        <w:rPr>
          <w:i/>
          <w:iCs/>
          <w:color w:val="0D0D0D" w:themeColor="text1" w:themeTint="F2"/>
          <w:shd w:val="clear" w:color="auto" w:fill="FFFFFF"/>
        </w:rPr>
        <w:t>Physical Therapy</w:t>
      </w:r>
      <w:r w:rsidRPr="000A0092">
        <w:rPr>
          <w:color w:val="0D0D0D" w:themeColor="text1" w:themeTint="F2"/>
          <w:shd w:val="clear" w:color="auto" w:fill="FFFFFF"/>
        </w:rPr>
        <w:t>, </w:t>
      </w:r>
      <w:r w:rsidRPr="000A0092">
        <w:rPr>
          <w:iCs/>
          <w:color w:val="0D0D0D" w:themeColor="text1" w:themeTint="F2"/>
          <w:shd w:val="clear" w:color="auto" w:fill="FFFFFF"/>
        </w:rPr>
        <w:t>62</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 xml:space="preserve">445-452. </w:t>
      </w:r>
    </w:p>
    <w:p w14:paraId="4FF16AE6"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Wolf, M. M. (1978). Social validity: The case for subjective measurement or how applied behavior analysis is finding its heart.</w:t>
      </w:r>
      <w:r w:rsidRPr="000A0092">
        <w:rPr>
          <w:iCs/>
          <w:color w:val="0D0D0D" w:themeColor="text1" w:themeTint="F2"/>
        </w:rPr>
        <w:t> </w:t>
      </w:r>
      <w:r w:rsidRPr="00C93CC9">
        <w:rPr>
          <w:i/>
          <w:iCs/>
          <w:color w:val="0D0D0D" w:themeColor="text1" w:themeTint="F2"/>
        </w:rPr>
        <w:t>Journal of Applied Behavio</w:t>
      </w:r>
      <w:r>
        <w:rPr>
          <w:i/>
          <w:iCs/>
          <w:color w:val="0D0D0D" w:themeColor="text1" w:themeTint="F2"/>
        </w:rPr>
        <w:t>u</w:t>
      </w:r>
      <w:r w:rsidRPr="00C93CC9">
        <w:rPr>
          <w:i/>
          <w:iCs/>
          <w:color w:val="0D0D0D" w:themeColor="text1" w:themeTint="F2"/>
        </w:rPr>
        <w:t>r Analysis</w:t>
      </w:r>
      <w:r w:rsidRPr="000A0092">
        <w:rPr>
          <w:iCs/>
          <w:color w:val="0D0D0D" w:themeColor="text1" w:themeTint="F2"/>
        </w:rPr>
        <w:t>, 11</w:t>
      </w:r>
      <w:r w:rsidRPr="000A0092">
        <w:rPr>
          <w:color w:val="0D0D0D" w:themeColor="text1" w:themeTint="F2"/>
        </w:rPr>
        <w:t xml:space="preserve">(2), </w:t>
      </w:r>
      <w:r>
        <w:rPr>
          <w:color w:val="0D0D0D" w:themeColor="text1" w:themeTint="F2"/>
        </w:rPr>
        <w:t xml:space="preserve">p. </w:t>
      </w:r>
      <w:r w:rsidRPr="000A0092">
        <w:rPr>
          <w:color w:val="0D0D0D" w:themeColor="text1" w:themeTint="F2"/>
        </w:rPr>
        <w:t>203</w:t>
      </w:r>
    </w:p>
    <w:p w14:paraId="7B9EE886" w14:textId="77777777" w:rsidR="00A32E65" w:rsidRPr="000A0092" w:rsidRDefault="00A32E65" w:rsidP="00A32E65">
      <w:pPr>
        <w:snapToGrid w:val="0"/>
        <w:spacing w:line="480" w:lineRule="auto"/>
        <w:ind w:left="1135" w:hanging="851"/>
      </w:pPr>
      <w:r w:rsidRPr="000A0092">
        <w:rPr>
          <w:color w:val="222222"/>
          <w:shd w:val="clear" w:color="auto" w:fill="FFFFFF"/>
        </w:rPr>
        <w:t>Wood, A. G., Barker, J. B., Turner, M. J., &amp; Sheffield, D. (2018). Examining the effects of rational emotive behavior therapy on performance outcomes in elite paralympic athletes. </w:t>
      </w:r>
      <w:r>
        <w:rPr>
          <w:i/>
          <w:iCs/>
          <w:color w:val="222222"/>
          <w:shd w:val="clear" w:color="auto" w:fill="FFFFFF"/>
        </w:rPr>
        <w:t>Scandinavian Journal of Medicine &amp; Science in S</w:t>
      </w:r>
      <w:r w:rsidRPr="00C93CC9">
        <w:rPr>
          <w:i/>
          <w:iCs/>
          <w:color w:val="222222"/>
          <w:shd w:val="clear" w:color="auto" w:fill="FFFFFF"/>
        </w:rPr>
        <w:t>ports</w:t>
      </w:r>
      <w:r w:rsidRPr="000A0092">
        <w:rPr>
          <w:color w:val="222222"/>
          <w:shd w:val="clear" w:color="auto" w:fill="FFFFFF"/>
        </w:rPr>
        <w:t>, </w:t>
      </w:r>
      <w:r w:rsidRPr="000A0092">
        <w:rPr>
          <w:iCs/>
          <w:color w:val="222222"/>
          <w:shd w:val="clear" w:color="auto" w:fill="FFFFFF"/>
        </w:rPr>
        <w:t>28</w:t>
      </w:r>
      <w:r w:rsidRPr="000A0092">
        <w:rPr>
          <w:color w:val="222222"/>
          <w:shd w:val="clear" w:color="auto" w:fill="FFFFFF"/>
        </w:rPr>
        <w:t xml:space="preserve">(1), </w:t>
      </w:r>
      <w:r>
        <w:rPr>
          <w:color w:val="222222"/>
          <w:shd w:val="clear" w:color="auto" w:fill="FFFFFF"/>
        </w:rPr>
        <w:t xml:space="preserve">p. </w:t>
      </w:r>
      <w:r w:rsidRPr="000A0092">
        <w:rPr>
          <w:color w:val="222222"/>
          <w:shd w:val="clear" w:color="auto" w:fill="FFFFFF"/>
        </w:rPr>
        <w:t>329-339.</w:t>
      </w:r>
    </w:p>
    <w:p w14:paraId="1A4B4548"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Wood, L. A., &amp; Olivier, M. A. J. (2004). A self-efficacy approach to holistic student development. </w:t>
      </w:r>
      <w:r w:rsidRPr="00C93CC9">
        <w:rPr>
          <w:i/>
          <w:iCs/>
          <w:color w:val="0D0D0D" w:themeColor="text1" w:themeTint="F2"/>
          <w:shd w:val="clear" w:color="auto" w:fill="FFFFFF"/>
        </w:rPr>
        <w:t>South African Journal of Education</w:t>
      </w:r>
      <w:r w:rsidRPr="000A0092">
        <w:rPr>
          <w:color w:val="0D0D0D" w:themeColor="text1" w:themeTint="F2"/>
          <w:shd w:val="clear" w:color="auto" w:fill="FFFFFF"/>
        </w:rPr>
        <w:t>, </w:t>
      </w:r>
      <w:r w:rsidRPr="000A0092">
        <w:rPr>
          <w:iCs/>
          <w:color w:val="0D0D0D" w:themeColor="text1" w:themeTint="F2"/>
          <w:shd w:val="clear" w:color="auto" w:fill="FFFFFF"/>
        </w:rPr>
        <w:t>24</w:t>
      </w:r>
      <w:r w:rsidRPr="000A0092">
        <w:rPr>
          <w:color w:val="0D0D0D" w:themeColor="text1" w:themeTint="F2"/>
          <w:shd w:val="clear" w:color="auto" w:fill="FFFFFF"/>
        </w:rPr>
        <w:t xml:space="preserve">(4), </w:t>
      </w:r>
      <w:r>
        <w:rPr>
          <w:color w:val="0D0D0D" w:themeColor="text1" w:themeTint="F2"/>
          <w:shd w:val="clear" w:color="auto" w:fill="FFFFFF"/>
        </w:rPr>
        <w:t xml:space="preserve">p. </w:t>
      </w:r>
      <w:r w:rsidRPr="000A0092">
        <w:rPr>
          <w:color w:val="0D0D0D" w:themeColor="text1" w:themeTint="F2"/>
          <w:shd w:val="clear" w:color="auto" w:fill="FFFFFF"/>
        </w:rPr>
        <w:t>289-294.</w:t>
      </w:r>
    </w:p>
    <w:p w14:paraId="54ADA48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Woodman, L. (1993). Coaching: A science, an art, an emerging profession.</w:t>
      </w:r>
      <w:r w:rsidRPr="000A0092">
        <w:rPr>
          <w:iCs/>
          <w:color w:val="0D0D0D" w:themeColor="text1" w:themeTint="F2"/>
        </w:rPr>
        <w:t> </w:t>
      </w:r>
      <w:r w:rsidRPr="00C93CC9">
        <w:rPr>
          <w:i/>
          <w:iCs/>
          <w:color w:val="0D0D0D" w:themeColor="text1" w:themeTint="F2"/>
        </w:rPr>
        <w:t>Sport Science Review</w:t>
      </w:r>
      <w:r w:rsidRPr="000A0092">
        <w:rPr>
          <w:iCs/>
          <w:color w:val="0D0D0D" w:themeColor="text1" w:themeTint="F2"/>
        </w:rPr>
        <w:t>, 2</w:t>
      </w:r>
      <w:r w:rsidRPr="000A0092">
        <w:rPr>
          <w:color w:val="0D0D0D" w:themeColor="text1" w:themeTint="F2"/>
        </w:rPr>
        <w:t xml:space="preserve">, </w:t>
      </w:r>
      <w:r>
        <w:rPr>
          <w:color w:val="0D0D0D" w:themeColor="text1" w:themeTint="F2"/>
        </w:rPr>
        <w:t xml:space="preserve">p. </w:t>
      </w:r>
      <w:r w:rsidRPr="000A0092">
        <w:rPr>
          <w:color w:val="0D0D0D" w:themeColor="text1" w:themeTint="F2"/>
        </w:rPr>
        <w:t>1-13.</w:t>
      </w:r>
    </w:p>
    <w:p w14:paraId="4388F2FD" w14:textId="6873B949" w:rsidR="0049149F" w:rsidRDefault="00A32E65" w:rsidP="0049149F">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Woodman, T </w:t>
      </w:r>
      <w:r w:rsidR="006E6729">
        <w:rPr>
          <w:color w:val="0D0D0D" w:themeColor="text1" w:themeTint="F2"/>
        </w:rPr>
        <w:t>&amp; Hardy, L. (2001). A case stud</w:t>
      </w:r>
      <w:r w:rsidRPr="000A0092">
        <w:rPr>
          <w:color w:val="0D0D0D" w:themeColor="text1" w:themeTint="F2"/>
        </w:rPr>
        <w:t xml:space="preserve">y of organisational stress in elite sport. </w:t>
      </w:r>
      <w:r w:rsidRPr="00C93CC9">
        <w:rPr>
          <w:i/>
          <w:color w:val="0D0D0D" w:themeColor="text1" w:themeTint="F2"/>
        </w:rPr>
        <w:t>Journal of Applied Sport Psychology</w:t>
      </w:r>
      <w:r w:rsidRPr="000A0092">
        <w:rPr>
          <w:color w:val="0D0D0D" w:themeColor="text1" w:themeTint="F2"/>
        </w:rPr>
        <w:t xml:space="preserve">, 13, </w:t>
      </w:r>
      <w:r>
        <w:rPr>
          <w:color w:val="0D0D0D" w:themeColor="text1" w:themeTint="F2"/>
        </w:rPr>
        <w:t xml:space="preserve">p. </w:t>
      </w:r>
      <w:r w:rsidRPr="000A0092">
        <w:rPr>
          <w:color w:val="0D0D0D" w:themeColor="text1" w:themeTint="F2"/>
        </w:rPr>
        <w:t xml:space="preserve">207-238. </w:t>
      </w:r>
    </w:p>
    <w:p w14:paraId="176159A4" w14:textId="0CD8BF99" w:rsidR="0049149F" w:rsidRPr="0049149F" w:rsidRDefault="0049149F" w:rsidP="0049149F">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49149F">
        <w:rPr>
          <w:rFonts w:eastAsiaTheme="minorEastAsia"/>
          <w:color w:val="353535"/>
          <w:lang w:val="en-US"/>
        </w:rPr>
        <w:t xml:space="preserve">Woody, </w:t>
      </w:r>
      <w:bdo w:val="ltr">
        <w:r w:rsidRPr="0049149F">
          <w:rPr>
            <w:rFonts w:eastAsiaTheme="minorEastAsia"/>
            <w:color w:val="353535"/>
            <w:lang w:val="en-US"/>
          </w:rPr>
          <w:t>A.,</w:t>
        </w:r>
        <w:r w:rsidRPr="0049149F">
          <w:rPr>
            <w:rFonts w:eastAsiaTheme="minorEastAsia"/>
            <w:color w:val="353535"/>
            <w:lang w:val="en-US"/>
          </w:rPr>
          <w:t xml:space="preserve">‬ Hooker, </w:t>
        </w:r>
        <w:bdo w:val="ltr">
          <w:r w:rsidRPr="0049149F">
            <w:rPr>
              <w:rFonts w:eastAsiaTheme="minorEastAsia"/>
              <w:color w:val="353535"/>
              <w:lang w:val="en-US"/>
            </w:rPr>
            <w:t xml:space="preserve">E. </w:t>
          </w:r>
          <w:bdo w:val="ltr">
            <w:r w:rsidRPr="0049149F">
              <w:rPr>
                <w:rFonts w:eastAsiaTheme="minorEastAsia"/>
                <w:color w:val="353535"/>
                <w:lang w:val="en-US"/>
              </w:rPr>
              <w:t>D.,</w:t>
            </w:r>
            <w:r w:rsidRPr="0049149F">
              <w:rPr>
                <w:rFonts w:eastAsiaTheme="minorEastAsia"/>
                <w:color w:val="353535"/>
                <w:lang w:val="en-US"/>
              </w:rPr>
              <w:t>‬</w:t>
            </w:r>
            <w:r w:rsidRPr="0049149F">
              <w:rPr>
                <w:rFonts w:eastAsiaTheme="minorEastAsia"/>
                <w:color w:val="353535"/>
                <w:lang w:val="en-US"/>
              </w:rPr>
              <w:t xml:space="preserve">‬ Zoccola, </w:t>
            </w:r>
            <w:bdo w:val="ltr">
              <w:r w:rsidRPr="0049149F">
                <w:rPr>
                  <w:rFonts w:eastAsiaTheme="minorEastAsia"/>
                  <w:color w:val="353535"/>
                  <w:lang w:val="en-US"/>
                </w:rPr>
                <w:t>P.</w:t>
              </w:r>
              <w:r w:rsidRPr="0049149F">
                <w:rPr>
                  <w:rFonts w:eastAsiaTheme="minorEastAsia"/>
                  <w:color w:val="353535"/>
                  <w:lang w:val="en-US"/>
                </w:rPr>
                <w:t xml:space="preserve">‬ </w:t>
              </w:r>
              <w:bdo w:val="ltr">
                <w:r w:rsidRPr="0049149F">
                  <w:rPr>
                    <w:rFonts w:eastAsiaTheme="minorEastAsia"/>
                    <w:color w:val="353535"/>
                    <w:lang w:val="en-US"/>
                  </w:rPr>
                  <w:t>M.</w:t>
                </w:r>
                <w:r w:rsidRPr="0049149F">
                  <w:rPr>
                    <w:rFonts w:eastAsiaTheme="minorEastAsia"/>
                    <w:color w:val="353535"/>
                    <w:lang w:val="en-US"/>
                  </w:rPr>
                  <w:t xml:space="preserve">‬ &amp; Dickerson, </w:t>
                </w:r>
                <w:bdo w:val="ltr">
                  <w:r w:rsidRPr="0049149F">
                    <w:rPr>
                      <w:rFonts w:eastAsiaTheme="minorEastAsia"/>
                      <w:color w:val="353535"/>
                      <w:lang w:val="en-US"/>
                    </w:rPr>
                    <w:t xml:space="preserve">S. </w:t>
                  </w:r>
                  <w:bdo w:val="ltr">
                    <w:r w:rsidRPr="0049149F">
                      <w:rPr>
                        <w:rFonts w:eastAsiaTheme="minorEastAsia"/>
                        <w:color w:val="353535"/>
                        <w:lang w:val="en-US"/>
                      </w:rPr>
                      <w:t>S.</w:t>
                    </w:r>
                    <w:r w:rsidRPr="0049149F">
                      <w:rPr>
                        <w:rFonts w:eastAsiaTheme="minorEastAsia"/>
                        <w:color w:val="353535"/>
                        <w:lang w:val="en-US"/>
                      </w:rPr>
                      <w:t>‬</w:t>
                    </w:r>
                    <w:r w:rsidRPr="0049149F">
                      <w:rPr>
                        <w:rFonts w:eastAsiaTheme="minorEastAsia"/>
                        <w:color w:val="353535"/>
                        <w:lang w:val="en-US"/>
                      </w:rPr>
                      <w:t>‬ (2018) Social-</w:t>
                    </w:r>
                    <w:r w:rsidRPr="0049149F">
                      <w:rPr>
                        <w:rFonts w:eastAsiaTheme="minorEastAsia"/>
                        <w:color w:val="353535"/>
                        <w:lang w:val="en-US"/>
                      </w:rPr>
                      <w:t xml:space="preserve">‬ evaluative threat, cognitive load, and the cortisol and cardiovascular </w:t>
                    </w:r>
                    <w:bdo w:val="ltr">
                      <w:r w:rsidRPr="0049149F">
                        <w:rPr>
                          <w:rFonts w:eastAsiaTheme="minorEastAsia"/>
                          <w:color w:val="353535"/>
                          <w:lang w:val="en-US"/>
                        </w:rPr>
                        <w:t>stress</w:t>
                      </w:r>
                      <w:r w:rsidRPr="0049149F">
                        <w:rPr>
                          <w:rFonts w:eastAsiaTheme="minorEastAsia"/>
                          <w:color w:val="353535"/>
                          <w:lang w:val="en-US"/>
                        </w:rPr>
                        <w:t xml:space="preserve">‬ response. </w:t>
                      </w:r>
                      <w:r w:rsidRPr="0049149F">
                        <w:rPr>
                          <w:rFonts w:eastAsiaTheme="minorEastAsia"/>
                          <w:i/>
                          <w:color w:val="353535"/>
                          <w:lang w:val="en-US"/>
                        </w:rPr>
                        <w:t>Psychoneuroendocrinology</w:t>
                      </w:r>
                      <w:r w:rsidRPr="0049149F">
                        <w:rPr>
                          <w:rFonts w:eastAsiaTheme="minorEastAsia"/>
                          <w:color w:val="353535"/>
                          <w:lang w:val="en-US"/>
                        </w:rPr>
                        <w:t>, 97</w:t>
                      </w:r>
                      <w:bdo w:val="ltr">
                        <w:r w:rsidRPr="0049149F">
                          <w:rPr>
                            <w:rFonts w:eastAsiaTheme="minorEastAsia"/>
                            <w:color w:val="353535"/>
                            <w:lang w:val="en-US"/>
                          </w:rPr>
                          <w:t>,</w:t>
                        </w:r>
                        <w:r>
                          <w:rPr>
                            <w:rFonts w:eastAsiaTheme="minorEastAsia"/>
                            <w:color w:val="353535"/>
                            <w:lang w:val="en-US"/>
                          </w:rPr>
                          <w:t xml:space="preserve"> p.</w:t>
                        </w:r>
                        <w:r w:rsidRPr="0049149F">
                          <w:rPr>
                            <w:rFonts w:eastAsiaTheme="minorEastAsia"/>
                            <w:color w:val="353535"/>
                            <w:lang w:val="en-US"/>
                          </w:rPr>
                          <w:t>149-155</w:t>
                        </w:r>
                        <w:r w:rsidRPr="0049149F">
                          <w:rPr>
                            <w:rFonts w:eastAsiaTheme="minorEastAsia"/>
                            <w:color w:val="353535"/>
                            <w:lang w:val="en-US"/>
                          </w:rPr>
                          <w:t>‬</w:t>
                        </w:r>
                        <w:r w:rsidR="00DB5BA0">
                          <w:t>‬</w:t>
                        </w:r>
                        <w:r w:rsidR="00DB5BA0">
                          <w:t>‬</w:t>
                        </w:r>
                        <w:r w:rsidR="00DB5BA0">
                          <w:t>‬</w:t>
                        </w:r>
                        <w:r w:rsidR="00DB5BA0">
                          <w:t>‬</w:t>
                        </w:r>
                        <w:r w:rsidR="00DB5BA0">
                          <w:t>‬</w:t>
                        </w:r>
                        <w:r w:rsidR="00DB5BA0">
                          <w:t>‬</w:t>
                        </w:r>
                        <w:r w:rsidR="00DB5BA0">
                          <w:t>‬</w:t>
                        </w:r>
                        <w:r w:rsidR="00DB5BA0">
                          <w:t>‬</w:t>
                        </w:r>
                        <w:r w:rsidR="00DB5BA0">
                          <w:t>‬</w:t>
                        </w:r>
                        <w:r w:rsidR="0043604C">
                          <w:t>‬</w:t>
                        </w:r>
                        <w:r w:rsidR="0043604C">
                          <w:t>‬</w:t>
                        </w:r>
                        <w:r w:rsidR="0043604C">
                          <w:t>‬</w:t>
                        </w:r>
                        <w:r w:rsidR="0043604C">
                          <w:t>‬</w:t>
                        </w:r>
                        <w:r w:rsidR="0043604C">
                          <w:t>‬</w:t>
                        </w:r>
                        <w:r w:rsidR="0043604C">
                          <w:t>‬</w:t>
                        </w:r>
                        <w:r w:rsidR="0043604C">
                          <w:t>‬</w:t>
                        </w:r>
                        <w:r w:rsidR="0043604C">
                          <w:t>‬</w:t>
                        </w:r>
                        <w:r w:rsidR="0043604C">
                          <w:t>‬</w:t>
                        </w:r>
                        <w:r w:rsidR="00681F41">
                          <w:t>‬</w:t>
                        </w:r>
                        <w:r w:rsidR="00681F41">
                          <w:t>‬</w:t>
                        </w:r>
                        <w:r w:rsidR="00681F41">
                          <w:t>‬</w:t>
                        </w:r>
                        <w:r w:rsidR="00681F41">
                          <w:t>‬</w:t>
                        </w:r>
                        <w:r w:rsidR="00681F41">
                          <w:t>‬</w:t>
                        </w:r>
                        <w:r w:rsidR="00681F41">
                          <w:t>‬</w:t>
                        </w:r>
                        <w:r w:rsidR="00681F41">
                          <w:t>‬</w:t>
                        </w:r>
                        <w:r w:rsidR="00681F41">
                          <w:t>‬</w:t>
                        </w:r>
                        <w:r w:rsidR="00681F41">
                          <w:t>‬</w:t>
                        </w:r>
                        <w:r w:rsidR="008F2E42">
                          <w:t>‬</w:t>
                        </w:r>
                        <w:r w:rsidR="008F2E42">
                          <w:t>‬</w:t>
                        </w:r>
                        <w:r w:rsidR="008F2E42">
                          <w:t>‬</w:t>
                        </w:r>
                        <w:r w:rsidR="008F2E42">
                          <w:t>‬</w:t>
                        </w:r>
                        <w:r w:rsidR="008F2E42">
                          <w:t>‬</w:t>
                        </w:r>
                        <w:r w:rsidR="008F2E42">
                          <w:t>‬</w:t>
                        </w:r>
                        <w:r w:rsidR="008F2E42">
                          <w:t>‬</w:t>
                        </w:r>
                        <w:r w:rsidR="008F2E42">
                          <w:t>‬</w:t>
                        </w:r>
                        <w:r w:rsidR="008F2E42">
                          <w:t>‬</w:t>
                        </w:r>
                        <w:r w:rsidR="004F31C5">
                          <w:t>‬</w:t>
                        </w:r>
                        <w:r w:rsidR="004F31C5">
                          <w:t>‬</w:t>
                        </w:r>
                        <w:r w:rsidR="004F31C5">
                          <w:t>‬</w:t>
                        </w:r>
                        <w:r w:rsidR="004F31C5">
                          <w:t>‬</w:t>
                        </w:r>
                        <w:r w:rsidR="004F31C5">
                          <w:t>‬</w:t>
                        </w:r>
                        <w:r w:rsidR="004F31C5">
                          <w:t>‬</w:t>
                        </w:r>
                        <w:r w:rsidR="004F31C5">
                          <w:t>‬</w:t>
                        </w:r>
                        <w:r w:rsidR="004F31C5">
                          <w:t>‬</w:t>
                        </w:r>
                        <w:r w:rsidR="004F31C5">
                          <w:t>‬</w:t>
                        </w:r>
                        <w:r w:rsidR="0024699B">
                          <w:t>‬</w:t>
                        </w:r>
                        <w:r w:rsidR="0024699B">
                          <w:t>‬</w:t>
                        </w:r>
                        <w:r w:rsidR="0024699B">
                          <w:t>‬</w:t>
                        </w:r>
                        <w:r w:rsidR="0024699B">
                          <w:t>‬</w:t>
                        </w:r>
                        <w:r w:rsidR="0024699B">
                          <w:t>‬</w:t>
                        </w:r>
                        <w:r w:rsidR="0024699B">
                          <w:t>‬</w:t>
                        </w:r>
                        <w:r w:rsidR="0024699B">
                          <w:t>‬</w:t>
                        </w:r>
                        <w:r w:rsidR="0024699B">
                          <w:t>‬</w:t>
                        </w:r>
                        <w:r w:rsidR="0024699B">
                          <w:t>‬</w:t>
                        </w:r>
                        <w:r w:rsidR="00AC4799">
                          <w:t>‬</w:t>
                        </w:r>
                        <w:r w:rsidR="00AC4799">
                          <w:t>‬</w:t>
                        </w:r>
                        <w:r w:rsidR="00AC4799">
                          <w:t>‬</w:t>
                        </w:r>
                        <w:r w:rsidR="00AC4799">
                          <w:t>‬</w:t>
                        </w:r>
                        <w:r w:rsidR="00AC4799">
                          <w:t>‬</w:t>
                        </w:r>
                        <w:r w:rsidR="00AC4799">
                          <w:t>‬</w:t>
                        </w:r>
                        <w:r w:rsidR="00AC4799">
                          <w:t>‬</w:t>
                        </w:r>
                        <w:r w:rsidR="00AC4799">
                          <w:t>‬</w:t>
                        </w:r>
                        <w:r w:rsidR="00AC4799">
                          <w:t>‬</w:t>
                        </w:r>
                        <w:r w:rsidR="00A54874">
                          <w:t>‬</w:t>
                        </w:r>
                        <w:r w:rsidR="00A54874">
                          <w:t>‬</w:t>
                        </w:r>
                        <w:r w:rsidR="00A54874">
                          <w:t>‬</w:t>
                        </w:r>
                        <w:r w:rsidR="00A54874">
                          <w:t>‬</w:t>
                        </w:r>
                        <w:r w:rsidR="00A54874">
                          <w:t>‬</w:t>
                        </w:r>
                        <w:r w:rsidR="00A54874">
                          <w:t>‬</w:t>
                        </w:r>
                        <w:r w:rsidR="00A54874">
                          <w:t>‬</w:t>
                        </w:r>
                        <w:r w:rsidR="00A54874">
                          <w:t>‬</w:t>
                        </w:r>
                        <w:r w:rsidR="00A54874">
                          <w:t>‬</w:t>
                        </w:r>
                        <w:r w:rsidR="00EE6D1C">
                          <w:t>‬</w:t>
                        </w:r>
                        <w:r w:rsidR="00EE6D1C">
                          <w:t>‬</w:t>
                        </w:r>
                        <w:r w:rsidR="00EE6D1C">
                          <w:t>‬</w:t>
                        </w:r>
                        <w:r w:rsidR="00EE6D1C">
                          <w:t>‬</w:t>
                        </w:r>
                        <w:r w:rsidR="00EE6D1C">
                          <w:t>‬</w:t>
                        </w:r>
                        <w:r w:rsidR="00EE6D1C">
                          <w:t>‬</w:t>
                        </w:r>
                        <w:r w:rsidR="00EE6D1C">
                          <w:t>‬</w:t>
                        </w:r>
                        <w:r w:rsidR="00EE6D1C">
                          <w:t>‬</w:t>
                        </w:r>
                        <w:r w:rsidR="00EE6D1C">
                          <w:t>‬</w:t>
                        </w:r>
                        <w:r w:rsidR="002C3498">
                          <w:t>‬</w:t>
                        </w:r>
                        <w:r w:rsidR="002C3498">
                          <w:t>‬</w:t>
                        </w:r>
                        <w:r w:rsidR="002C3498">
                          <w:t>‬</w:t>
                        </w:r>
                        <w:r w:rsidR="002C3498">
                          <w:t>‬</w:t>
                        </w:r>
                        <w:r w:rsidR="002C3498">
                          <w:t>‬</w:t>
                        </w:r>
                        <w:r w:rsidR="002C3498">
                          <w:t>‬</w:t>
                        </w:r>
                        <w:r w:rsidR="002C3498">
                          <w:t>‬</w:t>
                        </w:r>
                        <w:r w:rsidR="002C3498">
                          <w:t>‬</w:t>
                        </w:r>
                        <w:r w:rsidR="002C3498">
                          <w:t>‬</w:t>
                        </w:r>
                        <w:r w:rsidR="006D6879">
                          <w:t>‬</w:t>
                        </w:r>
                        <w:r w:rsidR="006D6879">
                          <w:t>‬</w:t>
                        </w:r>
                        <w:r w:rsidR="006D6879">
                          <w:t>‬</w:t>
                        </w:r>
                        <w:r w:rsidR="006D6879">
                          <w:t>‬</w:t>
                        </w:r>
                        <w:r w:rsidR="006D6879">
                          <w:t>‬</w:t>
                        </w:r>
                        <w:r w:rsidR="006D6879">
                          <w:t>‬</w:t>
                        </w:r>
                        <w:r w:rsidR="006D6879">
                          <w:t>‬</w:t>
                        </w:r>
                        <w:r w:rsidR="006D6879">
                          <w:t>‬</w:t>
                        </w:r>
                        <w:r w:rsidR="006D6879">
                          <w:t>‬</w:t>
                        </w:r>
                        <w:r w:rsidR="00254A80">
                          <w:t>‬</w:t>
                        </w:r>
                        <w:r w:rsidR="00254A80">
                          <w:t>‬</w:t>
                        </w:r>
                        <w:r w:rsidR="00254A80">
                          <w:t>‬</w:t>
                        </w:r>
                        <w:r w:rsidR="00254A80">
                          <w:t>‬</w:t>
                        </w:r>
                        <w:r w:rsidR="00254A80">
                          <w:t>‬</w:t>
                        </w:r>
                        <w:r w:rsidR="00254A80">
                          <w:t>‬</w:t>
                        </w:r>
                        <w:r w:rsidR="00254A80">
                          <w:t>‬</w:t>
                        </w:r>
                        <w:r w:rsidR="00254A80">
                          <w:t>‬</w:t>
                        </w:r>
                        <w:r w:rsidR="00254A80">
                          <w:t>‬</w:t>
                        </w:r>
                        <w:r w:rsidR="006C33B6">
                          <w:t>‬</w:t>
                        </w:r>
                        <w:r w:rsidR="006C33B6">
                          <w:t>‬</w:t>
                        </w:r>
                        <w:r w:rsidR="006C33B6">
                          <w:t>‬</w:t>
                        </w:r>
                        <w:r w:rsidR="006C33B6">
                          <w:t>‬</w:t>
                        </w:r>
                        <w:r w:rsidR="006C33B6">
                          <w:t>‬</w:t>
                        </w:r>
                        <w:r w:rsidR="006C33B6">
                          <w:t>‬</w:t>
                        </w:r>
                        <w:r w:rsidR="006C33B6">
                          <w:t>‬</w:t>
                        </w:r>
                        <w:r w:rsidR="006C33B6">
                          <w:t>‬</w:t>
                        </w:r>
                        <w:r w:rsidR="006C33B6">
                          <w:t>‬</w:t>
                        </w:r>
                        <w:r w:rsidR="002D400D">
                          <w:t>‬</w:t>
                        </w:r>
                        <w:r w:rsidR="002D400D">
                          <w:t>‬</w:t>
                        </w:r>
                        <w:r w:rsidR="002D400D">
                          <w:t>‬</w:t>
                        </w:r>
                        <w:r w:rsidR="002D400D">
                          <w:t>‬</w:t>
                        </w:r>
                        <w:r w:rsidR="002D400D">
                          <w:t>‬</w:t>
                        </w:r>
                        <w:r w:rsidR="002D400D">
                          <w:t>‬</w:t>
                        </w:r>
                        <w:r w:rsidR="002D400D">
                          <w:t>‬</w:t>
                        </w:r>
                        <w:r w:rsidR="002D400D">
                          <w:t>‬</w:t>
                        </w:r>
                        <w:r w:rsidR="002D400D">
                          <w:t>‬</w:t>
                        </w:r>
                        <w:r w:rsidR="000139E0">
                          <w:t>‬</w:t>
                        </w:r>
                        <w:r w:rsidR="000139E0">
                          <w:t>‬</w:t>
                        </w:r>
                        <w:r w:rsidR="000139E0">
                          <w:t>‬</w:t>
                        </w:r>
                        <w:r w:rsidR="000139E0">
                          <w:t>‬</w:t>
                        </w:r>
                        <w:r w:rsidR="000139E0">
                          <w:t>‬</w:t>
                        </w:r>
                        <w:r w:rsidR="000139E0">
                          <w:t>‬</w:t>
                        </w:r>
                        <w:r w:rsidR="000139E0">
                          <w:t>‬</w:t>
                        </w:r>
                        <w:r w:rsidR="000139E0">
                          <w:t>‬</w:t>
                        </w:r>
                        <w:r w:rsidR="000139E0">
                          <w:t>‬</w:t>
                        </w:r>
                        <w:r w:rsidR="00BD54DB">
                          <w:t>‬</w:t>
                        </w:r>
                        <w:r w:rsidR="00BD54DB">
                          <w:t>‬</w:t>
                        </w:r>
                        <w:r w:rsidR="00BD54DB">
                          <w:t>‬</w:t>
                        </w:r>
                        <w:r w:rsidR="00BD54DB">
                          <w:t>‬</w:t>
                        </w:r>
                        <w:r w:rsidR="00BD54DB">
                          <w:t>‬</w:t>
                        </w:r>
                        <w:r w:rsidR="00BD54DB">
                          <w:t>‬</w:t>
                        </w:r>
                        <w:r w:rsidR="00BD54DB">
                          <w:t>‬</w:t>
                        </w:r>
                        <w:r w:rsidR="00BD54DB">
                          <w:t>‬</w:t>
                        </w:r>
                        <w:r w:rsidR="00BD54DB">
                          <w:t>‬</w:t>
                        </w:r>
                        <w:r w:rsidR="00FA21C2">
                          <w:t>‬</w:t>
                        </w:r>
                        <w:r w:rsidR="00FA21C2">
                          <w:t>‬</w:t>
                        </w:r>
                        <w:r w:rsidR="00FA21C2">
                          <w:t>‬</w:t>
                        </w:r>
                        <w:r w:rsidR="00FA21C2">
                          <w:t>‬</w:t>
                        </w:r>
                        <w:r w:rsidR="00FA21C2">
                          <w:t>‬</w:t>
                        </w:r>
                        <w:r w:rsidR="00FA21C2">
                          <w:t>‬</w:t>
                        </w:r>
                        <w:r w:rsidR="00FA21C2">
                          <w:t>‬</w:t>
                        </w:r>
                        <w:r w:rsidR="00FA21C2">
                          <w:t>‬</w:t>
                        </w:r>
                        <w:r w:rsidR="00FA21C2">
                          <w:t>‬</w:t>
                        </w:r>
                        <w:r w:rsidR="00E24780">
                          <w:t>‬</w:t>
                        </w:r>
                        <w:r w:rsidR="00E24780">
                          <w:t>‬</w:t>
                        </w:r>
                        <w:r w:rsidR="00E24780">
                          <w:t>‬</w:t>
                        </w:r>
                        <w:r w:rsidR="00E24780">
                          <w:t>‬</w:t>
                        </w:r>
                        <w:r w:rsidR="00E24780">
                          <w:t>‬</w:t>
                        </w:r>
                        <w:r w:rsidR="00E24780">
                          <w:t>‬</w:t>
                        </w:r>
                        <w:r w:rsidR="00E24780">
                          <w:t>‬</w:t>
                        </w:r>
                        <w:r w:rsidR="00E24780">
                          <w:t>‬</w:t>
                        </w:r>
                        <w:r w:rsidR="00E24780">
                          <w:t>‬</w:t>
                        </w:r>
                        <w:r w:rsidR="004E376A">
                          <w:t>‬</w:t>
                        </w:r>
                        <w:r w:rsidR="004E376A">
                          <w:t>‬</w:t>
                        </w:r>
                        <w:r w:rsidR="004E376A">
                          <w:t>‬</w:t>
                        </w:r>
                        <w:r w:rsidR="004E376A">
                          <w:t>‬</w:t>
                        </w:r>
                        <w:r w:rsidR="004E376A">
                          <w:t>‬</w:t>
                        </w:r>
                        <w:r w:rsidR="004E376A">
                          <w:t>‬</w:t>
                        </w:r>
                        <w:r w:rsidR="004E376A">
                          <w:t>‬</w:t>
                        </w:r>
                        <w:r w:rsidR="004E376A">
                          <w:t>‬</w:t>
                        </w:r>
                        <w:r w:rsidR="004E376A">
                          <w:t>‬</w:t>
                        </w:r>
                        <w:r w:rsidR="00F46815">
                          <w:t>‬</w:t>
                        </w:r>
                        <w:r w:rsidR="00F46815">
                          <w:t>‬</w:t>
                        </w:r>
                        <w:r w:rsidR="00F46815">
                          <w:t>‬</w:t>
                        </w:r>
                        <w:r w:rsidR="00F46815">
                          <w:t>‬</w:t>
                        </w:r>
                        <w:r w:rsidR="00F46815">
                          <w:t>‬</w:t>
                        </w:r>
                        <w:r w:rsidR="00F46815">
                          <w:t>‬</w:t>
                        </w:r>
                        <w:r w:rsidR="00F46815">
                          <w:t>‬</w:t>
                        </w:r>
                        <w:r w:rsidR="00F46815">
                          <w:t>‬</w:t>
                        </w:r>
                        <w:r w:rsidR="00F46815">
                          <w:t>‬</w:t>
                        </w:r>
                        <w:r w:rsidR="00C1375F">
                          <w:t>‬</w:t>
                        </w:r>
                        <w:r w:rsidR="00C1375F">
                          <w:t>‬</w:t>
                        </w:r>
                        <w:r w:rsidR="00C1375F">
                          <w:t>‬</w:t>
                        </w:r>
                        <w:r w:rsidR="00C1375F">
                          <w:t>‬</w:t>
                        </w:r>
                        <w:r w:rsidR="00C1375F">
                          <w:t>‬</w:t>
                        </w:r>
                        <w:r w:rsidR="00C1375F">
                          <w:t>‬</w:t>
                        </w:r>
                        <w:r w:rsidR="00C1375F">
                          <w:t>‬</w:t>
                        </w:r>
                        <w:r w:rsidR="00C1375F">
                          <w:t>‬</w:t>
                        </w:r>
                        <w:r w:rsidR="00C1375F">
                          <w:t>‬</w:t>
                        </w:r>
                        <w:r w:rsidR="00203B9D">
                          <w:t>‬</w:t>
                        </w:r>
                        <w:r w:rsidR="00203B9D">
                          <w:t>‬</w:t>
                        </w:r>
                        <w:r w:rsidR="00203B9D">
                          <w:t>‬</w:t>
                        </w:r>
                        <w:r w:rsidR="00203B9D">
                          <w:t>‬</w:t>
                        </w:r>
                        <w:r w:rsidR="00203B9D">
                          <w:t>‬</w:t>
                        </w:r>
                        <w:r w:rsidR="00203B9D">
                          <w:t>‬</w:t>
                        </w:r>
                        <w:r w:rsidR="00203B9D">
                          <w:t>‬</w:t>
                        </w:r>
                        <w:r w:rsidR="00203B9D">
                          <w:t>‬</w:t>
                        </w:r>
                        <w:r w:rsidR="00203B9D">
                          <w:t>‬</w:t>
                        </w:r>
                        <w:r w:rsidR="001E0B9A">
                          <w:t>‬</w:t>
                        </w:r>
                        <w:r w:rsidR="001E0B9A">
                          <w:t>‬</w:t>
                        </w:r>
                        <w:r w:rsidR="001E0B9A">
                          <w:t>‬</w:t>
                        </w:r>
                        <w:r w:rsidR="001E0B9A">
                          <w:t>‬</w:t>
                        </w:r>
                        <w:r w:rsidR="001E0B9A">
                          <w:t>‬</w:t>
                        </w:r>
                        <w:r w:rsidR="001E0B9A">
                          <w:t>‬</w:t>
                        </w:r>
                        <w:r w:rsidR="001E0B9A">
                          <w:t>‬</w:t>
                        </w:r>
                        <w:r w:rsidR="001E0B9A">
                          <w:t>‬</w:t>
                        </w:r>
                        <w:r w:rsidR="001E0B9A">
                          <w:t>‬</w:t>
                        </w:r>
                        <w:r w:rsidR="00731A3D">
                          <w:t>‬</w:t>
                        </w:r>
                        <w:r w:rsidR="00731A3D">
                          <w:t>‬</w:t>
                        </w:r>
                        <w:r w:rsidR="00731A3D">
                          <w:t>‬</w:t>
                        </w:r>
                        <w:r w:rsidR="00731A3D">
                          <w:t>‬</w:t>
                        </w:r>
                        <w:r w:rsidR="00731A3D">
                          <w:t>‬</w:t>
                        </w:r>
                        <w:r w:rsidR="00731A3D">
                          <w:t>‬</w:t>
                        </w:r>
                        <w:r w:rsidR="00731A3D">
                          <w:t>‬</w:t>
                        </w:r>
                        <w:r w:rsidR="00731A3D">
                          <w:t>‬</w:t>
                        </w:r>
                        <w:r w:rsidR="00731A3D">
                          <w:t>‬</w:t>
                        </w:r>
                        <w:r w:rsidR="006547F8">
                          <w:t>‬</w:t>
                        </w:r>
                        <w:r w:rsidR="006547F8">
                          <w:t>‬</w:t>
                        </w:r>
                        <w:r w:rsidR="006547F8">
                          <w:t>‬</w:t>
                        </w:r>
                        <w:r w:rsidR="006547F8">
                          <w:t>‬</w:t>
                        </w:r>
                        <w:r w:rsidR="006547F8">
                          <w:t>‬</w:t>
                        </w:r>
                        <w:r w:rsidR="006547F8">
                          <w:t>‬</w:t>
                        </w:r>
                        <w:r w:rsidR="006547F8">
                          <w:t>‬</w:t>
                        </w:r>
                        <w:r w:rsidR="006547F8">
                          <w:t>‬</w:t>
                        </w:r>
                        <w:r w:rsidR="006547F8">
                          <w:t>‬</w:t>
                        </w:r>
                        <w:r w:rsidR="0098602A">
                          <w:t>‬</w:t>
                        </w:r>
                        <w:r w:rsidR="0098602A">
                          <w:t>‬</w:t>
                        </w:r>
                        <w:r w:rsidR="0098602A">
                          <w:t>‬</w:t>
                        </w:r>
                        <w:r w:rsidR="0098602A">
                          <w:t>‬</w:t>
                        </w:r>
                        <w:r w:rsidR="0098602A">
                          <w:t>‬</w:t>
                        </w:r>
                        <w:r w:rsidR="0098602A">
                          <w:t>‬</w:t>
                        </w:r>
                        <w:r w:rsidR="0098602A">
                          <w:t>‬</w:t>
                        </w:r>
                        <w:r w:rsidR="0098602A">
                          <w:t>‬</w:t>
                        </w:r>
                        <w:r w:rsidR="0098602A">
                          <w:t>‬</w:t>
                        </w:r>
                        <w:r w:rsidR="006C0C2C">
                          <w:t>‬</w:t>
                        </w:r>
                        <w:r w:rsidR="006C0C2C">
                          <w:t>‬</w:t>
                        </w:r>
                        <w:r w:rsidR="006C0C2C">
                          <w:t>‬</w:t>
                        </w:r>
                        <w:r w:rsidR="006C0C2C">
                          <w:t>‬</w:t>
                        </w:r>
                        <w:r w:rsidR="006C0C2C">
                          <w:t>‬</w:t>
                        </w:r>
                        <w:r w:rsidR="006C0C2C">
                          <w:t>‬</w:t>
                        </w:r>
                        <w:r w:rsidR="006C0C2C">
                          <w:t>‬</w:t>
                        </w:r>
                        <w:r w:rsidR="006C0C2C">
                          <w:t>‬</w:t>
                        </w:r>
                        <w:r w:rsidR="006C0C2C">
                          <w:t>‬</w:t>
                        </w:r>
                        <w:r w:rsidR="000E33BF">
                          <w:t>‬</w:t>
                        </w:r>
                        <w:r w:rsidR="000E33BF">
                          <w:t>‬</w:t>
                        </w:r>
                        <w:r w:rsidR="000E33BF">
                          <w:t>‬</w:t>
                        </w:r>
                        <w:r w:rsidR="000E33BF">
                          <w:t>‬</w:t>
                        </w:r>
                        <w:r w:rsidR="000E33BF">
                          <w:t>‬</w:t>
                        </w:r>
                        <w:r w:rsidR="000E33BF">
                          <w:t>‬</w:t>
                        </w:r>
                        <w:r w:rsidR="000E33BF">
                          <w:t>‬</w:t>
                        </w:r>
                        <w:r w:rsidR="000E33BF">
                          <w:t>‬</w:t>
                        </w:r>
                        <w:r w:rsidR="000E33BF">
                          <w:t>‬</w:t>
                        </w:r>
                        <w:r w:rsidR="00A10074">
                          <w:t>‬</w:t>
                        </w:r>
                        <w:r w:rsidR="00A10074">
                          <w:t>‬</w:t>
                        </w:r>
                        <w:r w:rsidR="00A10074">
                          <w:t>‬</w:t>
                        </w:r>
                        <w:r w:rsidR="00A10074">
                          <w:t>‬</w:t>
                        </w:r>
                        <w:r w:rsidR="00A10074">
                          <w:t>‬</w:t>
                        </w:r>
                        <w:r w:rsidR="00A10074">
                          <w:t>‬</w:t>
                        </w:r>
                        <w:r w:rsidR="00A10074">
                          <w:t>‬</w:t>
                        </w:r>
                        <w:r w:rsidR="00A10074">
                          <w:t>‬</w:t>
                        </w:r>
                        <w:r w:rsidR="00A10074">
                          <w:t>‬</w:t>
                        </w:r>
                        <w:r w:rsidR="00F44411">
                          <w:t>‬</w:t>
                        </w:r>
                        <w:r w:rsidR="00F44411">
                          <w:t>‬</w:t>
                        </w:r>
                        <w:r w:rsidR="00F44411">
                          <w:t>‬</w:t>
                        </w:r>
                        <w:r w:rsidR="00F44411">
                          <w:t>‬</w:t>
                        </w:r>
                        <w:r w:rsidR="00F44411">
                          <w:t>‬</w:t>
                        </w:r>
                        <w:r w:rsidR="00F44411">
                          <w:t>‬</w:t>
                        </w:r>
                        <w:r w:rsidR="00F44411">
                          <w:t>‬</w:t>
                        </w:r>
                        <w:r w:rsidR="00F44411">
                          <w:t>‬</w:t>
                        </w:r>
                        <w:r w:rsidR="00F44411">
                          <w:t>‬</w:t>
                        </w:r>
                        <w:r w:rsidR="00B25886">
                          <w:t>‬</w:t>
                        </w:r>
                        <w:r w:rsidR="00B25886">
                          <w:t>‬</w:t>
                        </w:r>
                        <w:r w:rsidR="00B25886">
                          <w:t>‬</w:t>
                        </w:r>
                        <w:r w:rsidR="00B25886">
                          <w:t>‬</w:t>
                        </w:r>
                        <w:r w:rsidR="00B25886">
                          <w:t>‬</w:t>
                        </w:r>
                        <w:r w:rsidR="00B25886">
                          <w:t>‬</w:t>
                        </w:r>
                        <w:r w:rsidR="00B25886">
                          <w:t>‬</w:t>
                        </w:r>
                        <w:r w:rsidR="00B25886">
                          <w:t>‬</w:t>
                        </w:r>
                        <w:r w:rsidR="00B25886">
                          <w:t>‬</w:t>
                        </w:r>
                        <w:r w:rsidR="00D941B6">
                          <w:t>‬</w:t>
                        </w:r>
                        <w:r w:rsidR="00D941B6">
                          <w:t>‬</w:t>
                        </w:r>
                        <w:r w:rsidR="00D941B6">
                          <w:t>‬</w:t>
                        </w:r>
                        <w:r w:rsidR="00D941B6">
                          <w:t>‬</w:t>
                        </w:r>
                        <w:r w:rsidR="00D941B6">
                          <w:t>‬</w:t>
                        </w:r>
                        <w:r w:rsidR="00D941B6">
                          <w:t>‬</w:t>
                        </w:r>
                        <w:r w:rsidR="00D941B6">
                          <w:t>‬</w:t>
                        </w:r>
                        <w:r w:rsidR="00D941B6">
                          <w:t>‬</w:t>
                        </w:r>
                        <w:r w:rsidR="00D941B6">
                          <w:t>‬</w:t>
                        </w:r>
                        <w:r w:rsidR="00971020">
                          <w:t>‬</w:t>
                        </w:r>
                        <w:r w:rsidR="00971020">
                          <w:t>‬</w:t>
                        </w:r>
                        <w:r w:rsidR="00971020">
                          <w:t>‬</w:t>
                        </w:r>
                        <w:r w:rsidR="00971020">
                          <w:t>‬</w:t>
                        </w:r>
                        <w:r w:rsidR="00971020">
                          <w:t>‬</w:t>
                        </w:r>
                        <w:r w:rsidR="00971020">
                          <w:t>‬</w:t>
                        </w:r>
                        <w:r w:rsidR="00971020">
                          <w:t>‬</w:t>
                        </w:r>
                        <w:r w:rsidR="00971020">
                          <w:t>‬</w:t>
                        </w:r>
                        <w:r w:rsidR="00971020">
                          <w:t>‬</w:t>
                        </w:r>
                        <w:r w:rsidR="004A6FDB">
                          <w:t>‬</w:t>
                        </w:r>
                        <w:r w:rsidR="004A6FDB">
                          <w:t>‬</w:t>
                        </w:r>
                        <w:r w:rsidR="004A6FDB">
                          <w:t>‬</w:t>
                        </w:r>
                        <w:r w:rsidR="004A6FDB">
                          <w:t>‬</w:t>
                        </w:r>
                        <w:r w:rsidR="004A6FDB">
                          <w:t>‬</w:t>
                        </w:r>
                        <w:r w:rsidR="004A6FDB">
                          <w:t>‬</w:t>
                        </w:r>
                        <w:r w:rsidR="004A6FDB">
                          <w:t>‬</w:t>
                        </w:r>
                        <w:r w:rsidR="004A6FDB">
                          <w:t>‬</w:t>
                        </w:r>
                        <w:r w:rsidR="004A6FDB">
                          <w:t>‬</w:t>
                        </w:r>
                        <w:r w:rsidR="00D65657">
                          <w:t>‬</w:t>
                        </w:r>
                        <w:r w:rsidR="00D65657">
                          <w:t>‬</w:t>
                        </w:r>
                        <w:r w:rsidR="00D65657">
                          <w:t>‬</w:t>
                        </w:r>
                        <w:r w:rsidR="00D65657">
                          <w:t>‬</w:t>
                        </w:r>
                        <w:r w:rsidR="00D65657">
                          <w:t>‬</w:t>
                        </w:r>
                        <w:r w:rsidR="00D65657">
                          <w:t>‬</w:t>
                        </w:r>
                        <w:r w:rsidR="00D65657">
                          <w:t>‬</w:t>
                        </w:r>
                        <w:r w:rsidR="00D65657">
                          <w:t>‬</w:t>
                        </w:r>
                        <w:r w:rsidR="00D65657">
                          <w:t>‬</w:t>
                        </w:r>
                        <w:r w:rsidR="00DF468F">
                          <w:t>‬</w:t>
                        </w:r>
                        <w:r w:rsidR="00DF468F">
                          <w:t>‬</w:t>
                        </w:r>
                        <w:r w:rsidR="00DF468F">
                          <w:t>‬</w:t>
                        </w:r>
                        <w:r w:rsidR="00DF468F">
                          <w:t>‬</w:t>
                        </w:r>
                        <w:r w:rsidR="00DF468F">
                          <w:t>‬</w:t>
                        </w:r>
                        <w:r w:rsidR="00DF468F">
                          <w:t>‬</w:t>
                        </w:r>
                        <w:r w:rsidR="00DF468F">
                          <w:t>‬</w:t>
                        </w:r>
                        <w:r w:rsidR="00DF468F">
                          <w:t>‬</w:t>
                        </w:r>
                        <w:r w:rsidR="00DF468F">
                          <w:t>‬</w:t>
                        </w:r>
                        <w:r w:rsidR="00117C05">
                          <w:t>‬</w:t>
                        </w:r>
                        <w:r w:rsidR="00117C05">
                          <w:t>‬</w:t>
                        </w:r>
                        <w:r w:rsidR="00117C05">
                          <w:t>‬</w:t>
                        </w:r>
                        <w:r w:rsidR="00117C05">
                          <w:t>‬</w:t>
                        </w:r>
                        <w:r w:rsidR="00117C05">
                          <w:t>‬</w:t>
                        </w:r>
                        <w:r w:rsidR="00117C05">
                          <w:t>‬</w:t>
                        </w:r>
                        <w:r w:rsidR="00117C05">
                          <w:t>‬</w:t>
                        </w:r>
                        <w:r w:rsidR="00117C05">
                          <w:t>‬</w:t>
                        </w:r>
                        <w:r w:rsidR="00117C05">
                          <w:t>‬</w:t>
                        </w:r>
                        <w:r w:rsidR="000A2B84">
                          <w:t>‬</w:t>
                        </w:r>
                        <w:r w:rsidR="000A2B84">
                          <w:t>‬</w:t>
                        </w:r>
                        <w:r w:rsidR="000A2B84">
                          <w:t>‬</w:t>
                        </w:r>
                        <w:r w:rsidR="000A2B84">
                          <w:t>‬</w:t>
                        </w:r>
                        <w:r w:rsidR="000A2B84">
                          <w:t>‬</w:t>
                        </w:r>
                        <w:r w:rsidR="000A2B84">
                          <w:t>‬</w:t>
                        </w:r>
                        <w:r w:rsidR="000A2B84">
                          <w:t>‬</w:t>
                        </w:r>
                        <w:r w:rsidR="000A2B84">
                          <w:t>‬</w:t>
                        </w:r>
                        <w:r w:rsidR="000A2B84">
                          <w:t>‬</w:t>
                        </w:r>
                        <w:r w:rsidR="00B567AE">
                          <w:t>‬</w:t>
                        </w:r>
                        <w:r w:rsidR="00B567AE">
                          <w:t>‬</w:t>
                        </w:r>
                        <w:r w:rsidR="00B567AE">
                          <w:t>‬</w:t>
                        </w:r>
                        <w:r w:rsidR="00B567AE">
                          <w:t>‬</w:t>
                        </w:r>
                        <w:r w:rsidR="00B567AE">
                          <w:t>‬</w:t>
                        </w:r>
                        <w:r w:rsidR="00B567AE">
                          <w:t>‬</w:t>
                        </w:r>
                        <w:r w:rsidR="00B567AE">
                          <w:t>‬</w:t>
                        </w:r>
                        <w:r w:rsidR="00B567AE">
                          <w:t>‬</w:t>
                        </w:r>
                        <w:r w:rsidR="00B567AE">
                          <w:t>‬</w:t>
                        </w:r>
                        <w:r w:rsidR="00D269B9">
                          <w:t>‬</w:t>
                        </w:r>
                        <w:r w:rsidR="00D269B9">
                          <w:t>‬</w:t>
                        </w:r>
                        <w:r w:rsidR="00D269B9">
                          <w:t>‬</w:t>
                        </w:r>
                        <w:r w:rsidR="00D269B9">
                          <w:t>‬</w:t>
                        </w:r>
                        <w:r w:rsidR="00D269B9">
                          <w:t>‬</w:t>
                        </w:r>
                        <w:r w:rsidR="00D269B9">
                          <w:t>‬</w:t>
                        </w:r>
                        <w:r w:rsidR="00D269B9">
                          <w:t>‬</w:t>
                        </w:r>
                        <w:r w:rsidR="00D269B9">
                          <w:t>‬</w:t>
                        </w:r>
                        <w:r w:rsidR="00D269B9">
                          <w:t>‬</w:t>
                        </w:r>
                        <w:r w:rsidR="002F33AD">
                          <w:t>‬</w:t>
                        </w:r>
                        <w:r w:rsidR="002F33AD">
                          <w:t>‬</w:t>
                        </w:r>
                        <w:r w:rsidR="002F33AD">
                          <w:t>‬</w:t>
                        </w:r>
                        <w:r w:rsidR="002F33AD">
                          <w:t>‬</w:t>
                        </w:r>
                        <w:r w:rsidR="002F33AD">
                          <w:t>‬</w:t>
                        </w:r>
                        <w:r w:rsidR="002F33AD">
                          <w:t>‬</w:t>
                        </w:r>
                        <w:r w:rsidR="002F33AD">
                          <w:t>‬</w:t>
                        </w:r>
                        <w:r w:rsidR="002F33AD">
                          <w:t>‬</w:t>
                        </w:r>
                        <w:r w:rsidR="002F33AD">
                          <w:t>‬</w:t>
                        </w:r>
                        <w:r w:rsidR="006E6880">
                          <w:t>‬</w:t>
                        </w:r>
                        <w:r w:rsidR="006E6880">
                          <w:t>‬</w:t>
                        </w:r>
                        <w:r w:rsidR="006E6880">
                          <w:t>‬</w:t>
                        </w:r>
                        <w:r w:rsidR="006E6880">
                          <w:t>‬</w:t>
                        </w:r>
                        <w:r w:rsidR="006E6880">
                          <w:t>‬</w:t>
                        </w:r>
                        <w:r w:rsidR="006E6880">
                          <w:t>‬</w:t>
                        </w:r>
                        <w:r w:rsidR="006E6880">
                          <w:t>‬</w:t>
                        </w:r>
                        <w:r w:rsidR="006E6880">
                          <w:t>‬</w:t>
                        </w:r>
                        <w:r w:rsidR="006E6880">
                          <w:t>‬</w:t>
                        </w:r>
                        <w:r w:rsidR="00822C30">
                          <w:t>‬</w:t>
                        </w:r>
                        <w:r w:rsidR="00822C30">
                          <w:t>‬</w:t>
                        </w:r>
                        <w:r w:rsidR="00822C30">
                          <w:t>‬</w:t>
                        </w:r>
                        <w:r w:rsidR="00822C30">
                          <w:t>‬</w:t>
                        </w:r>
                        <w:r w:rsidR="00822C30">
                          <w:t>‬</w:t>
                        </w:r>
                        <w:r w:rsidR="00822C30">
                          <w:t>‬</w:t>
                        </w:r>
                        <w:r w:rsidR="00822C30">
                          <w:t>‬</w:t>
                        </w:r>
                        <w:r w:rsidR="00822C30">
                          <w:t>‬</w:t>
                        </w:r>
                        <w:r w:rsidR="00822C30">
                          <w:t>‬</w:t>
                        </w:r>
                        <w:r w:rsidR="00650F4A">
                          <w:t>‬</w:t>
                        </w:r>
                        <w:r w:rsidR="00650F4A">
                          <w:t>‬</w:t>
                        </w:r>
                        <w:r w:rsidR="00650F4A">
                          <w:t>‬</w:t>
                        </w:r>
                        <w:r w:rsidR="00650F4A">
                          <w:t>‬</w:t>
                        </w:r>
                        <w:r w:rsidR="00650F4A">
                          <w:t>‬</w:t>
                        </w:r>
                        <w:r w:rsidR="00650F4A">
                          <w:t>‬</w:t>
                        </w:r>
                        <w:r w:rsidR="00650F4A">
                          <w:t>‬</w:t>
                        </w:r>
                        <w:r w:rsidR="00650F4A">
                          <w:t>‬</w:t>
                        </w:r>
                        <w:r w:rsidR="00650F4A">
                          <w:t>‬</w:t>
                        </w:r>
                        <w:r w:rsidR="00983F95">
                          <w:t>‬</w:t>
                        </w:r>
                        <w:r w:rsidR="00983F95">
                          <w:t>‬</w:t>
                        </w:r>
                        <w:r w:rsidR="00983F95">
                          <w:t>‬</w:t>
                        </w:r>
                        <w:r w:rsidR="00983F95">
                          <w:t>‬</w:t>
                        </w:r>
                        <w:r w:rsidR="00983F95">
                          <w:t>‬</w:t>
                        </w:r>
                        <w:r w:rsidR="00983F95">
                          <w:t>‬</w:t>
                        </w:r>
                        <w:r w:rsidR="00983F95">
                          <w:t>‬</w:t>
                        </w:r>
                        <w:r w:rsidR="00983F95">
                          <w:t>‬</w:t>
                        </w:r>
                        <w:r w:rsidR="00983F95">
                          <w:t>‬</w:t>
                        </w:r>
                        <w:r w:rsidR="008947D8">
                          <w:t>‬</w:t>
                        </w:r>
                        <w:r w:rsidR="008947D8">
                          <w:t>‬</w:t>
                        </w:r>
                        <w:r w:rsidR="008947D8">
                          <w:t>‬</w:t>
                        </w:r>
                        <w:r w:rsidR="008947D8">
                          <w:t>‬</w:t>
                        </w:r>
                        <w:r w:rsidR="008947D8">
                          <w:t>‬</w:t>
                        </w:r>
                        <w:r w:rsidR="008947D8">
                          <w:t>‬</w:t>
                        </w:r>
                        <w:r w:rsidR="008947D8">
                          <w:t>‬</w:t>
                        </w:r>
                        <w:r w:rsidR="008947D8">
                          <w:t>‬</w:t>
                        </w:r>
                        <w:r w:rsidR="008947D8">
                          <w:t>‬</w:t>
                        </w:r>
                        <w:r w:rsidR="00004DC6">
                          <w:t>‬</w:t>
                        </w:r>
                        <w:r w:rsidR="00004DC6">
                          <w:t>‬</w:t>
                        </w:r>
                        <w:r w:rsidR="00004DC6">
                          <w:t>‬</w:t>
                        </w:r>
                        <w:r w:rsidR="00004DC6">
                          <w:t>‬</w:t>
                        </w:r>
                        <w:r w:rsidR="00004DC6">
                          <w:t>‬</w:t>
                        </w:r>
                        <w:r w:rsidR="00004DC6">
                          <w:t>‬</w:t>
                        </w:r>
                        <w:r w:rsidR="00004DC6">
                          <w:t>‬</w:t>
                        </w:r>
                        <w:r w:rsidR="00004DC6">
                          <w:t>‬</w:t>
                        </w:r>
                        <w:r w:rsidR="00004DC6">
                          <w:t>‬</w:t>
                        </w:r>
                        <w:r w:rsidR="00E030BD">
                          <w:t>‬</w:t>
                        </w:r>
                        <w:r w:rsidR="00E030BD">
                          <w:t>‬</w:t>
                        </w:r>
                        <w:r w:rsidR="00E030BD">
                          <w:t>‬</w:t>
                        </w:r>
                        <w:r w:rsidR="00E030BD">
                          <w:t>‬</w:t>
                        </w:r>
                        <w:r w:rsidR="00E030BD">
                          <w:t>‬</w:t>
                        </w:r>
                        <w:r w:rsidR="00E030BD">
                          <w:t>‬</w:t>
                        </w:r>
                        <w:r w:rsidR="00E030BD">
                          <w:t>‬</w:t>
                        </w:r>
                        <w:r w:rsidR="00E030BD">
                          <w:t>‬</w:t>
                        </w:r>
                        <w:r w:rsidR="00E030BD">
                          <w:t>‬</w:t>
                        </w:r>
                        <w:r w:rsidR="00BC73C5">
                          <w:t>‬</w:t>
                        </w:r>
                        <w:r w:rsidR="00BC73C5">
                          <w:t>‬</w:t>
                        </w:r>
                        <w:r w:rsidR="00BC73C5">
                          <w:t>‬</w:t>
                        </w:r>
                        <w:r w:rsidR="00BC73C5">
                          <w:t>‬</w:t>
                        </w:r>
                        <w:r w:rsidR="00BC73C5">
                          <w:t>‬</w:t>
                        </w:r>
                        <w:r w:rsidR="00BC73C5">
                          <w:t>‬</w:t>
                        </w:r>
                        <w:r w:rsidR="00BC73C5">
                          <w:t>‬</w:t>
                        </w:r>
                        <w:r w:rsidR="00BC73C5">
                          <w:t>‬</w:t>
                        </w:r>
                        <w:r w:rsidR="00BC73C5">
                          <w:t>‬</w:t>
                        </w:r>
                        <w:r w:rsidR="00AF6520">
                          <w:t>‬</w:t>
                        </w:r>
                        <w:r w:rsidR="00AF6520">
                          <w:t>‬</w:t>
                        </w:r>
                        <w:r w:rsidR="00AF6520">
                          <w:t>‬</w:t>
                        </w:r>
                        <w:r w:rsidR="00AF6520">
                          <w:t>‬</w:t>
                        </w:r>
                        <w:r w:rsidR="00AF6520">
                          <w:t>‬</w:t>
                        </w:r>
                        <w:r w:rsidR="00AF6520">
                          <w:t>‬</w:t>
                        </w:r>
                        <w:r w:rsidR="00AF6520">
                          <w:t>‬</w:t>
                        </w:r>
                        <w:r w:rsidR="00AF6520">
                          <w:t>‬</w:t>
                        </w:r>
                        <w:r w:rsidR="00AF6520">
                          <w:t>‬</w:t>
                        </w:r>
                        <w:r w:rsidR="00FC5337">
                          <w:t>‬</w:t>
                        </w:r>
                        <w:r w:rsidR="00FC5337">
                          <w:t>‬</w:t>
                        </w:r>
                        <w:r w:rsidR="00FC5337">
                          <w:t>‬</w:t>
                        </w:r>
                        <w:r w:rsidR="00FC5337">
                          <w:t>‬</w:t>
                        </w:r>
                        <w:r w:rsidR="00FC5337">
                          <w:t>‬</w:t>
                        </w:r>
                        <w:r w:rsidR="00FC5337">
                          <w:t>‬</w:t>
                        </w:r>
                        <w:r w:rsidR="00FC5337">
                          <w:t>‬</w:t>
                        </w:r>
                        <w:r w:rsidR="00FC5337">
                          <w:t>‬</w:t>
                        </w:r>
                        <w:r w:rsidR="00FC5337">
                          <w:t>‬</w:t>
                        </w:r>
                        <w:r w:rsidR="00743AF5">
                          <w:t>‬</w:t>
                        </w:r>
                        <w:r w:rsidR="00743AF5">
                          <w:t>‬</w:t>
                        </w:r>
                        <w:r w:rsidR="00743AF5">
                          <w:t>‬</w:t>
                        </w:r>
                        <w:r w:rsidR="00743AF5">
                          <w:t>‬</w:t>
                        </w:r>
                        <w:r w:rsidR="00743AF5">
                          <w:t>‬</w:t>
                        </w:r>
                        <w:r w:rsidR="00743AF5">
                          <w:t>‬</w:t>
                        </w:r>
                        <w:r w:rsidR="00743AF5">
                          <w:t>‬</w:t>
                        </w:r>
                        <w:r w:rsidR="00743AF5">
                          <w:t>‬</w:t>
                        </w:r>
                        <w:r w:rsidR="00743AF5">
                          <w:t>‬</w:t>
                        </w:r>
                        <w:r w:rsidR="007A0B2E">
                          <w:t>‬</w:t>
                        </w:r>
                        <w:r w:rsidR="007A0B2E">
                          <w:t>‬</w:t>
                        </w:r>
                        <w:r w:rsidR="007A0B2E">
                          <w:t>‬</w:t>
                        </w:r>
                        <w:r w:rsidR="007A0B2E">
                          <w:t>‬</w:t>
                        </w:r>
                        <w:r w:rsidR="007A0B2E">
                          <w:t>‬</w:t>
                        </w:r>
                        <w:r w:rsidR="007A0B2E">
                          <w:t>‬</w:t>
                        </w:r>
                        <w:r w:rsidR="007A0B2E">
                          <w:t>‬</w:t>
                        </w:r>
                        <w:r w:rsidR="007A0B2E">
                          <w:t>‬</w:t>
                        </w:r>
                        <w:r w:rsidR="007A0B2E">
                          <w:t>‬</w:t>
                        </w:r>
                        <w:r w:rsidR="00902890">
                          <w:t>‬</w:t>
                        </w:r>
                        <w:r w:rsidR="00902890">
                          <w:t>‬</w:t>
                        </w:r>
                        <w:r w:rsidR="00902890">
                          <w:t>‬</w:t>
                        </w:r>
                        <w:r w:rsidR="00902890">
                          <w:t>‬</w:t>
                        </w:r>
                        <w:r w:rsidR="00902890">
                          <w:t>‬</w:t>
                        </w:r>
                        <w:r w:rsidR="00902890">
                          <w:t>‬</w:t>
                        </w:r>
                        <w:r w:rsidR="00902890">
                          <w:t>‬</w:t>
                        </w:r>
                        <w:r w:rsidR="00902890">
                          <w:t>‬</w:t>
                        </w:r>
                        <w:r w:rsidR="00902890">
                          <w:t>‬</w:t>
                        </w:r>
                        <w:r w:rsidR="00674E0F">
                          <w:t>‬</w:t>
                        </w:r>
                        <w:r w:rsidR="00674E0F">
                          <w:t>‬</w:t>
                        </w:r>
                        <w:r w:rsidR="00674E0F">
                          <w:t>‬</w:t>
                        </w:r>
                        <w:r w:rsidR="00674E0F">
                          <w:t>‬</w:t>
                        </w:r>
                        <w:r w:rsidR="00674E0F">
                          <w:t>‬</w:t>
                        </w:r>
                        <w:r w:rsidR="00674E0F">
                          <w:t>‬</w:t>
                        </w:r>
                        <w:r w:rsidR="00674E0F">
                          <w:t>‬</w:t>
                        </w:r>
                        <w:r w:rsidR="00674E0F">
                          <w:t>‬</w:t>
                        </w:r>
                        <w:r w:rsidR="00674E0F">
                          <w:t>‬</w:t>
                        </w:r>
                        <w:r w:rsidR="003E55E4">
                          <w:t>‬</w:t>
                        </w:r>
                        <w:r w:rsidR="003E55E4">
                          <w:t>‬</w:t>
                        </w:r>
                        <w:r w:rsidR="003E55E4">
                          <w:t>‬</w:t>
                        </w:r>
                        <w:r w:rsidR="003E55E4">
                          <w:t>‬</w:t>
                        </w:r>
                        <w:r w:rsidR="003E55E4">
                          <w:t>‬</w:t>
                        </w:r>
                        <w:r w:rsidR="003E55E4">
                          <w:t>‬</w:t>
                        </w:r>
                        <w:r w:rsidR="003E55E4">
                          <w:t>‬</w:t>
                        </w:r>
                        <w:r w:rsidR="003E55E4">
                          <w:t>‬</w:t>
                        </w:r>
                        <w:r w:rsidR="003E55E4">
                          <w:t>‬</w:t>
                        </w:r>
                        <w:r w:rsidR="00C31874">
                          <w:t>‬</w:t>
                        </w:r>
                        <w:r w:rsidR="00C31874">
                          <w:t>‬</w:t>
                        </w:r>
                        <w:r w:rsidR="00C31874">
                          <w:t>‬</w:t>
                        </w:r>
                        <w:r w:rsidR="00C31874">
                          <w:t>‬</w:t>
                        </w:r>
                        <w:r w:rsidR="00C31874">
                          <w:t>‬</w:t>
                        </w:r>
                        <w:r w:rsidR="00C31874">
                          <w:t>‬</w:t>
                        </w:r>
                        <w:r w:rsidR="00C31874">
                          <w:t>‬</w:t>
                        </w:r>
                        <w:r w:rsidR="00C31874">
                          <w:t>‬</w:t>
                        </w:r>
                        <w:r w:rsidR="00C31874">
                          <w:t>‬</w:t>
                        </w:r>
                        <w:r w:rsidR="006D6AA1">
                          <w:t>‬</w:t>
                        </w:r>
                        <w:r w:rsidR="006D6AA1">
                          <w:t>‬</w:t>
                        </w:r>
                        <w:r w:rsidR="006D6AA1">
                          <w:t>‬</w:t>
                        </w:r>
                        <w:r w:rsidR="006D6AA1">
                          <w:t>‬</w:t>
                        </w:r>
                        <w:r w:rsidR="006D6AA1">
                          <w:t>‬</w:t>
                        </w:r>
                        <w:r w:rsidR="006D6AA1">
                          <w:t>‬</w:t>
                        </w:r>
                        <w:r w:rsidR="006D6AA1">
                          <w:t>‬</w:t>
                        </w:r>
                        <w:r w:rsidR="006D6AA1">
                          <w:t>‬</w:t>
                        </w:r>
                        <w:r w:rsidR="006D6AA1">
                          <w:t>‬</w:t>
                        </w:r>
                        <w:r w:rsidR="00C02CAE">
                          <w:t>‬</w:t>
                        </w:r>
                        <w:r w:rsidR="00C02CAE">
                          <w:t>‬</w:t>
                        </w:r>
                        <w:r w:rsidR="00C02CAE">
                          <w:t>‬</w:t>
                        </w:r>
                        <w:r w:rsidR="00C02CAE">
                          <w:t>‬</w:t>
                        </w:r>
                        <w:r w:rsidR="00C02CAE">
                          <w:t>‬</w:t>
                        </w:r>
                        <w:r w:rsidR="00C02CAE">
                          <w:t>‬</w:t>
                        </w:r>
                        <w:r w:rsidR="00C02CAE">
                          <w:t>‬</w:t>
                        </w:r>
                        <w:r w:rsidR="00C02CAE">
                          <w:t>‬</w:t>
                        </w:r>
                        <w:r w:rsidR="00C02CAE">
                          <w:t>‬</w:t>
                        </w:r>
                        <w:r w:rsidR="00075A12">
                          <w:t>‬</w:t>
                        </w:r>
                        <w:r w:rsidR="00075A12">
                          <w:t>‬</w:t>
                        </w:r>
                        <w:r w:rsidR="00075A12">
                          <w:t>‬</w:t>
                        </w:r>
                        <w:r w:rsidR="00075A12">
                          <w:t>‬</w:t>
                        </w:r>
                        <w:r w:rsidR="00075A12">
                          <w:t>‬</w:t>
                        </w:r>
                        <w:r w:rsidR="00075A12">
                          <w:t>‬</w:t>
                        </w:r>
                        <w:r w:rsidR="00075A12">
                          <w:t>‬</w:t>
                        </w:r>
                        <w:r w:rsidR="00075A12">
                          <w:t>‬</w:t>
                        </w:r>
                        <w:r w:rsidR="00075A12">
                          <w:t>‬</w:t>
                        </w:r>
                        <w:r w:rsidR="009F1F2E">
                          <w:t>‬</w:t>
                        </w:r>
                        <w:r w:rsidR="009F1F2E">
                          <w:t>‬</w:t>
                        </w:r>
                        <w:r w:rsidR="009F1F2E">
                          <w:t>‬</w:t>
                        </w:r>
                        <w:r w:rsidR="009F1F2E">
                          <w:t>‬</w:t>
                        </w:r>
                        <w:r w:rsidR="009F1F2E">
                          <w:t>‬</w:t>
                        </w:r>
                        <w:r w:rsidR="009F1F2E">
                          <w:t>‬</w:t>
                        </w:r>
                        <w:r w:rsidR="009F1F2E">
                          <w:t>‬</w:t>
                        </w:r>
                        <w:r w:rsidR="009F1F2E">
                          <w:t>‬</w:t>
                        </w:r>
                        <w:r w:rsidR="009F1F2E">
                          <w:t>‬</w:t>
                        </w:r>
                        <w:r w:rsidR="008D131E">
                          <w:t>‬</w:t>
                        </w:r>
                        <w:r w:rsidR="008D131E">
                          <w:t>‬</w:t>
                        </w:r>
                        <w:r w:rsidR="008D131E">
                          <w:t>‬</w:t>
                        </w:r>
                        <w:r w:rsidR="008D131E">
                          <w:t>‬</w:t>
                        </w:r>
                        <w:r w:rsidR="008D131E">
                          <w:t>‬</w:t>
                        </w:r>
                        <w:r w:rsidR="008D131E">
                          <w:t>‬</w:t>
                        </w:r>
                        <w:r w:rsidR="008D131E">
                          <w:t>‬</w:t>
                        </w:r>
                        <w:r w:rsidR="008D131E">
                          <w:t>‬</w:t>
                        </w:r>
                        <w:r w:rsidR="008D131E">
                          <w:t>‬</w:t>
                        </w:r>
                        <w:r w:rsidR="00B94477">
                          <w:t>‬</w:t>
                        </w:r>
                        <w:r w:rsidR="00B94477">
                          <w:t>‬</w:t>
                        </w:r>
                        <w:r w:rsidR="00B94477">
                          <w:t>‬</w:t>
                        </w:r>
                        <w:r w:rsidR="00B94477">
                          <w:t>‬</w:t>
                        </w:r>
                        <w:r w:rsidR="00B94477">
                          <w:t>‬</w:t>
                        </w:r>
                        <w:r w:rsidR="00B94477">
                          <w:t>‬</w:t>
                        </w:r>
                        <w:r w:rsidR="00B94477">
                          <w:t>‬</w:t>
                        </w:r>
                        <w:r w:rsidR="00B94477">
                          <w:t>‬</w:t>
                        </w:r>
                        <w:r w:rsidR="00B94477">
                          <w:t>‬</w:t>
                        </w:r>
                        <w:r w:rsidR="00153665">
                          <w:t>‬</w:t>
                        </w:r>
                        <w:r w:rsidR="00153665">
                          <w:t>‬</w:t>
                        </w:r>
                        <w:r w:rsidR="00153665">
                          <w:t>‬</w:t>
                        </w:r>
                        <w:r w:rsidR="00153665">
                          <w:t>‬</w:t>
                        </w:r>
                        <w:r w:rsidR="00153665">
                          <w:t>‬</w:t>
                        </w:r>
                        <w:r w:rsidR="00153665">
                          <w:t>‬</w:t>
                        </w:r>
                        <w:r w:rsidR="00153665">
                          <w:t>‬</w:t>
                        </w:r>
                        <w:r w:rsidR="00153665">
                          <w:t>‬</w:t>
                        </w:r>
                        <w:r w:rsidR="00153665">
                          <w:t>‬</w:t>
                        </w:r>
                        <w:r w:rsidR="00702464">
                          <w:t>‬</w:t>
                        </w:r>
                        <w:r w:rsidR="00702464">
                          <w:t>‬</w:t>
                        </w:r>
                        <w:r w:rsidR="00702464">
                          <w:t>‬</w:t>
                        </w:r>
                        <w:r w:rsidR="00702464">
                          <w:t>‬</w:t>
                        </w:r>
                        <w:r w:rsidR="00702464">
                          <w:t>‬</w:t>
                        </w:r>
                        <w:r w:rsidR="00702464">
                          <w:t>‬</w:t>
                        </w:r>
                        <w:r w:rsidR="00702464">
                          <w:t>‬</w:t>
                        </w:r>
                        <w:r w:rsidR="00702464">
                          <w:t>‬</w:t>
                        </w:r>
                        <w:r w:rsidR="00702464">
                          <w:t>‬</w:t>
                        </w:r>
                        <w:r w:rsidR="005378FA">
                          <w:t>‬</w:t>
                        </w:r>
                        <w:r w:rsidR="005378FA">
                          <w:t>‬</w:t>
                        </w:r>
                        <w:r w:rsidR="005378FA">
                          <w:t>‬</w:t>
                        </w:r>
                        <w:r w:rsidR="005378FA">
                          <w:t>‬</w:t>
                        </w:r>
                        <w:r w:rsidR="005378FA">
                          <w:t>‬</w:t>
                        </w:r>
                        <w:r w:rsidR="005378FA">
                          <w:t>‬</w:t>
                        </w:r>
                        <w:r w:rsidR="005378FA">
                          <w:t>‬</w:t>
                        </w:r>
                        <w:r w:rsidR="005378FA">
                          <w:t>‬</w:t>
                        </w:r>
                        <w:r w:rsidR="005378FA">
                          <w:t>‬</w:t>
                        </w:r>
                        <w:r w:rsidR="00170B9A">
                          <w:t>‬</w:t>
                        </w:r>
                        <w:r w:rsidR="00170B9A">
                          <w:t>‬</w:t>
                        </w:r>
                        <w:r w:rsidR="00170B9A">
                          <w:t>‬</w:t>
                        </w:r>
                        <w:r w:rsidR="00170B9A">
                          <w:t>‬</w:t>
                        </w:r>
                        <w:r w:rsidR="00170B9A">
                          <w:t>‬</w:t>
                        </w:r>
                        <w:r w:rsidR="00170B9A">
                          <w:t>‬</w:t>
                        </w:r>
                        <w:r w:rsidR="00170B9A">
                          <w:t>‬</w:t>
                        </w:r>
                        <w:r w:rsidR="00170B9A">
                          <w:t>‬</w:t>
                        </w:r>
                        <w:r w:rsidR="00170B9A">
                          <w:t>‬</w:t>
                        </w:r>
                        <w:r w:rsidR="00554D13">
                          <w:t>‬</w:t>
                        </w:r>
                        <w:r w:rsidR="00554D13">
                          <w:t>‬</w:t>
                        </w:r>
                        <w:r w:rsidR="00554D13">
                          <w:t>‬</w:t>
                        </w:r>
                        <w:r w:rsidR="00554D13">
                          <w:t>‬</w:t>
                        </w:r>
                        <w:r w:rsidR="00554D13">
                          <w:t>‬</w:t>
                        </w:r>
                        <w:r w:rsidR="00554D13">
                          <w:t>‬</w:t>
                        </w:r>
                        <w:r w:rsidR="00554D13">
                          <w:t>‬</w:t>
                        </w:r>
                        <w:r w:rsidR="00554D13">
                          <w:t>‬</w:t>
                        </w:r>
                        <w:r w:rsidR="00554D13">
                          <w:t>‬</w:t>
                        </w:r>
                        <w:r w:rsidR="00F676C0">
                          <w:t>‬</w:t>
                        </w:r>
                        <w:r w:rsidR="00F676C0">
                          <w:t>‬</w:t>
                        </w:r>
                        <w:r w:rsidR="00F676C0">
                          <w:t>‬</w:t>
                        </w:r>
                        <w:r w:rsidR="00F676C0">
                          <w:t>‬</w:t>
                        </w:r>
                        <w:r w:rsidR="00F676C0">
                          <w:t>‬</w:t>
                        </w:r>
                        <w:r w:rsidR="00F676C0">
                          <w:t>‬</w:t>
                        </w:r>
                        <w:r w:rsidR="00F676C0">
                          <w:t>‬</w:t>
                        </w:r>
                        <w:r w:rsidR="00F676C0">
                          <w:t>‬</w:t>
                        </w:r>
                        <w:r w:rsidR="00F676C0">
                          <w:t>‬</w:t>
                        </w:r>
                        <w:r w:rsidR="00D3374F">
                          <w:t>‬</w:t>
                        </w:r>
                        <w:r w:rsidR="00D3374F">
                          <w:t>‬</w:t>
                        </w:r>
                        <w:r w:rsidR="00D3374F">
                          <w:t>‬</w:t>
                        </w:r>
                        <w:r w:rsidR="00D3374F">
                          <w:t>‬</w:t>
                        </w:r>
                        <w:r w:rsidR="00D3374F">
                          <w:t>‬</w:t>
                        </w:r>
                        <w:r w:rsidR="00D3374F">
                          <w:t>‬</w:t>
                        </w:r>
                        <w:r w:rsidR="00D3374F">
                          <w:t>‬</w:t>
                        </w:r>
                        <w:r w:rsidR="00D3374F">
                          <w:t>‬</w:t>
                        </w:r>
                        <w:r w:rsidR="00D3374F">
                          <w:t>‬</w:t>
                        </w:r>
                        <w:r w:rsidR="00AE54C0">
                          <w:t>‬</w:t>
                        </w:r>
                        <w:r w:rsidR="00AE54C0">
                          <w:t>‬</w:t>
                        </w:r>
                        <w:r w:rsidR="00AE54C0">
                          <w:t>‬</w:t>
                        </w:r>
                        <w:r w:rsidR="00AE54C0">
                          <w:t>‬</w:t>
                        </w:r>
                        <w:r w:rsidR="00AE54C0">
                          <w:t>‬</w:t>
                        </w:r>
                        <w:r w:rsidR="00AE54C0">
                          <w:t>‬</w:t>
                        </w:r>
                        <w:r w:rsidR="00AE54C0">
                          <w:t>‬</w:t>
                        </w:r>
                        <w:r w:rsidR="00AE54C0">
                          <w:t>‬</w:t>
                        </w:r>
                        <w:r w:rsidR="00AE54C0">
                          <w:t>‬</w:t>
                        </w:r>
                        <w:r w:rsidR="00001305">
                          <w:t>‬</w:t>
                        </w:r>
                        <w:r w:rsidR="00001305">
                          <w:t>‬</w:t>
                        </w:r>
                        <w:r w:rsidR="00001305">
                          <w:t>‬</w:t>
                        </w:r>
                        <w:r w:rsidR="00001305">
                          <w:t>‬</w:t>
                        </w:r>
                        <w:r w:rsidR="00001305">
                          <w:t>‬</w:t>
                        </w:r>
                        <w:r w:rsidR="00001305">
                          <w:t>‬</w:t>
                        </w:r>
                        <w:r w:rsidR="00001305">
                          <w:t>‬</w:t>
                        </w:r>
                        <w:r w:rsidR="00001305">
                          <w:t>‬</w:t>
                        </w:r>
                        <w:r w:rsidR="00001305">
                          <w:t>‬</w:t>
                        </w:r>
                        <w:r w:rsidR="00762F93">
                          <w:t>‬</w:t>
                        </w:r>
                        <w:r w:rsidR="00762F93">
                          <w:t>‬</w:t>
                        </w:r>
                        <w:r w:rsidR="00762F93">
                          <w:t>‬</w:t>
                        </w:r>
                        <w:r w:rsidR="00762F93">
                          <w:t>‬</w:t>
                        </w:r>
                        <w:r w:rsidR="00762F93">
                          <w:t>‬</w:t>
                        </w:r>
                        <w:r w:rsidR="00762F93">
                          <w:t>‬</w:t>
                        </w:r>
                        <w:r w:rsidR="00762F93">
                          <w:t>‬</w:t>
                        </w:r>
                        <w:r w:rsidR="00762F93">
                          <w:t>‬</w:t>
                        </w:r>
                        <w:r w:rsidR="00762F93">
                          <w:t>‬</w:t>
                        </w:r>
                        <w:r w:rsidR="000D73DE">
                          <w:t>‬</w:t>
                        </w:r>
                        <w:r w:rsidR="000D73DE">
                          <w:t>‬</w:t>
                        </w:r>
                        <w:r w:rsidR="000D73DE">
                          <w:t>‬</w:t>
                        </w:r>
                        <w:r w:rsidR="000D73DE">
                          <w:t>‬</w:t>
                        </w:r>
                        <w:r w:rsidR="000D73DE">
                          <w:t>‬</w:t>
                        </w:r>
                        <w:r w:rsidR="000D73DE">
                          <w:t>‬</w:t>
                        </w:r>
                        <w:r w:rsidR="000D73DE">
                          <w:t>‬</w:t>
                        </w:r>
                        <w:r w:rsidR="000D73DE">
                          <w:t>‬</w:t>
                        </w:r>
                        <w:r w:rsidR="000D73DE">
                          <w:t>‬</w:t>
                        </w:r>
                        <w:r w:rsidR="00E3238D">
                          <w:t>‬</w:t>
                        </w:r>
                        <w:r w:rsidR="00E3238D">
                          <w:t>‬</w:t>
                        </w:r>
                        <w:r w:rsidR="00E3238D">
                          <w:t>‬</w:t>
                        </w:r>
                        <w:r w:rsidR="00E3238D">
                          <w:t>‬</w:t>
                        </w:r>
                        <w:r w:rsidR="00E3238D">
                          <w:t>‬</w:t>
                        </w:r>
                        <w:r w:rsidR="00E3238D">
                          <w:t>‬</w:t>
                        </w:r>
                        <w:r w:rsidR="00E3238D">
                          <w:t>‬</w:t>
                        </w:r>
                        <w:r w:rsidR="00E3238D">
                          <w:t>‬</w:t>
                        </w:r>
                        <w:r w:rsidR="00E3238D">
                          <w:t>‬</w:t>
                        </w:r>
                        <w:r w:rsidR="00E54AD1">
                          <w:t>‬</w:t>
                        </w:r>
                        <w:r w:rsidR="00E54AD1">
                          <w:t>‬</w:t>
                        </w:r>
                        <w:r w:rsidR="00E54AD1">
                          <w:t>‬</w:t>
                        </w:r>
                        <w:r w:rsidR="00E54AD1">
                          <w:t>‬</w:t>
                        </w:r>
                        <w:r w:rsidR="00E54AD1">
                          <w:t>‬</w:t>
                        </w:r>
                        <w:r w:rsidR="00E54AD1">
                          <w:t>‬</w:t>
                        </w:r>
                        <w:r w:rsidR="00E54AD1">
                          <w:t>‬</w:t>
                        </w:r>
                        <w:r w:rsidR="00E54AD1">
                          <w:t>‬</w:t>
                        </w:r>
                        <w:r w:rsidR="00E54AD1">
                          <w:t>‬</w:t>
                        </w:r>
                        <w:r w:rsidR="00F23D20">
                          <w:t>‬</w:t>
                        </w:r>
                        <w:r w:rsidR="00F23D20">
                          <w:t>‬</w:t>
                        </w:r>
                        <w:r w:rsidR="00F23D20">
                          <w:t>‬</w:t>
                        </w:r>
                        <w:r w:rsidR="00F23D20">
                          <w:t>‬</w:t>
                        </w:r>
                        <w:r w:rsidR="00F23D20">
                          <w:t>‬</w:t>
                        </w:r>
                        <w:r w:rsidR="00F23D20">
                          <w:t>‬</w:t>
                        </w:r>
                        <w:r w:rsidR="00F23D20">
                          <w:t>‬</w:t>
                        </w:r>
                        <w:r w:rsidR="00F23D20">
                          <w:t>‬</w:t>
                        </w:r>
                        <w:r w:rsidR="00F23D20">
                          <w:t>‬</w:t>
                        </w:r>
                        <w:r w:rsidR="00AE6461">
                          <w:t>‬</w:t>
                        </w:r>
                        <w:r w:rsidR="00AE6461">
                          <w:t>‬</w:t>
                        </w:r>
                        <w:r w:rsidR="00AE6461">
                          <w:t>‬</w:t>
                        </w:r>
                        <w:r w:rsidR="00AE6461">
                          <w:t>‬</w:t>
                        </w:r>
                        <w:r w:rsidR="00AE6461">
                          <w:t>‬</w:t>
                        </w:r>
                        <w:r w:rsidR="00AE6461">
                          <w:t>‬</w:t>
                        </w:r>
                        <w:r w:rsidR="00AE6461">
                          <w:t>‬</w:t>
                        </w:r>
                        <w:r w:rsidR="00AE6461">
                          <w:t>‬</w:t>
                        </w:r>
                        <w:r w:rsidR="00AE6461">
                          <w:t>‬</w:t>
                        </w:r>
                        <w:r w:rsidR="00E7034B">
                          <w:t>‬</w:t>
                        </w:r>
                        <w:r w:rsidR="00E7034B">
                          <w:t>‬</w:t>
                        </w:r>
                        <w:r w:rsidR="00E7034B">
                          <w:t>‬</w:t>
                        </w:r>
                        <w:r w:rsidR="00E7034B">
                          <w:t>‬</w:t>
                        </w:r>
                        <w:r w:rsidR="00E7034B">
                          <w:t>‬</w:t>
                        </w:r>
                        <w:r w:rsidR="00E7034B">
                          <w:t>‬</w:t>
                        </w:r>
                        <w:r w:rsidR="00E7034B">
                          <w:t>‬</w:t>
                        </w:r>
                        <w:r w:rsidR="00E7034B">
                          <w:t>‬</w:t>
                        </w:r>
                        <w:r w:rsidR="00E7034B">
                          <w:t>‬</w:t>
                        </w:r>
                        <w:r w:rsidR="005D4EE8">
                          <w:t>‬</w:t>
                        </w:r>
                        <w:r w:rsidR="005D4EE8">
                          <w:t>‬</w:t>
                        </w:r>
                        <w:r w:rsidR="005D4EE8">
                          <w:t>‬</w:t>
                        </w:r>
                        <w:r w:rsidR="005D4EE8">
                          <w:t>‬</w:t>
                        </w:r>
                        <w:r w:rsidR="005D4EE8">
                          <w:t>‬</w:t>
                        </w:r>
                        <w:r w:rsidR="005D4EE8">
                          <w:t>‬</w:t>
                        </w:r>
                        <w:r w:rsidR="005D4EE8">
                          <w:t>‬</w:t>
                        </w:r>
                        <w:r w:rsidR="005D4EE8">
                          <w:t>‬</w:t>
                        </w:r>
                        <w:r w:rsidR="005D4EE8">
                          <w:t>‬</w:t>
                        </w:r>
                        <w:r w:rsidR="004822F8">
                          <w:t>‬</w:t>
                        </w:r>
                        <w:r w:rsidR="004822F8">
                          <w:t>‬</w:t>
                        </w:r>
                        <w:r w:rsidR="004822F8">
                          <w:t>‬</w:t>
                        </w:r>
                        <w:r w:rsidR="004822F8">
                          <w:t>‬</w:t>
                        </w:r>
                        <w:r w:rsidR="004822F8">
                          <w:t>‬</w:t>
                        </w:r>
                        <w:r w:rsidR="004822F8">
                          <w:t>‬</w:t>
                        </w:r>
                        <w:r w:rsidR="004822F8">
                          <w:t>‬</w:t>
                        </w:r>
                        <w:r w:rsidR="004822F8">
                          <w:t>‬</w:t>
                        </w:r>
                        <w:r w:rsidR="004822F8">
                          <w:t>‬</w:t>
                        </w:r>
                        <w:r w:rsidR="005E03AB">
                          <w:t>‬</w:t>
                        </w:r>
                        <w:r w:rsidR="005E03AB">
                          <w:t>‬</w:t>
                        </w:r>
                        <w:r w:rsidR="005E03AB">
                          <w:t>‬</w:t>
                        </w:r>
                        <w:r w:rsidR="005E03AB">
                          <w:t>‬</w:t>
                        </w:r>
                        <w:r w:rsidR="005E03AB">
                          <w:t>‬</w:t>
                        </w:r>
                        <w:r w:rsidR="005E03AB">
                          <w:t>‬</w:t>
                        </w:r>
                        <w:r w:rsidR="005E03AB">
                          <w:t>‬</w:t>
                        </w:r>
                        <w:r w:rsidR="005E03AB">
                          <w:t>‬</w:t>
                        </w:r>
                        <w:r w:rsidR="005E03AB">
                          <w:t>‬</w:t>
                        </w:r>
                        <w:r w:rsidR="00F62206">
                          <w:t>‬</w:t>
                        </w:r>
                        <w:r w:rsidR="00F62206">
                          <w:t>‬</w:t>
                        </w:r>
                        <w:r w:rsidR="00F62206">
                          <w:t>‬</w:t>
                        </w:r>
                        <w:r w:rsidR="00F62206">
                          <w:t>‬</w:t>
                        </w:r>
                        <w:r w:rsidR="00F62206">
                          <w:t>‬</w:t>
                        </w:r>
                        <w:r w:rsidR="00F62206">
                          <w:t>‬</w:t>
                        </w:r>
                        <w:r w:rsidR="00F62206">
                          <w:t>‬</w:t>
                        </w:r>
                        <w:r w:rsidR="00F62206">
                          <w:t>‬</w:t>
                        </w:r>
                        <w:r w:rsidR="00F62206">
                          <w:t>‬</w:t>
                        </w:r>
                      </w:bdo>
                    </w:bdo>
                  </w:bdo>
                </w:bdo>
              </w:bdo>
            </w:bdo>
          </w:bdo>
        </w:bdo>
      </w:bdo>
    </w:p>
    <w:p w14:paraId="5195EC24"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Wright, R. A., &amp; Kirby, L. D. (2003). Cardiovascular correlates of challenge and threat </w:t>
      </w:r>
      <w:r w:rsidRPr="000A0092">
        <w:rPr>
          <w:color w:val="0D0D0D" w:themeColor="text1" w:themeTint="F2"/>
        </w:rPr>
        <w:lastRenderedPageBreak/>
        <w:t>appraisals: A critical examination of the biopsychosocial analysis.</w:t>
      </w:r>
      <w:r w:rsidRPr="000A0092">
        <w:rPr>
          <w:iCs/>
          <w:color w:val="0D0D0D" w:themeColor="text1" w:themeTint="F2"/>
        </w:rPr>
        <w:t> Personali</w:t>
      </w:r>
      <w:r>
        <w:rPr>
          <w:iCs/>
          <w:color w:val="0D0D0D" w:themeColor="text1" w:themeTint="F2"/>
        </w:rPr>
        <w:t>ty and Social Psychology Review</w:t>
      </w:r>
      <w:r w:rsidRPr="000A0092">
        <w:rPr>
          <w:iCs/>
          <w:color w:val="0D0D0D" w:themeColor="text1" w:themeTint="F2"/>
        </w:rPr>
        <w:t xml:space="preserve">: </w:t>
      </w:r>
      <w:r w:rsidRPr="00C93CC9">
        <w:rPr>
          <w:i/>
          <w:iCs/>
          <w:color w:val="0D0D0D" w:themeColor="text1" w:themeTint="F2"/>
        </w:rPr>
        <w:t>An Official Journal of the Society for Personality and Social Psychology, Inc</w:t>
      </w:r>
      <w:r w:rsidRPr="000A0092">
        <w:rPr>
          <w:iCs/>
          <w:color w:val="0D0D0D" w:themeColor="text1" w:themeTint="F2"/>
        </w:rPr>
        <w:t>, 7</w:t>
      </w:r>
      <w:r w:rsidRPr="000A0092">
        <w:rPr>
          <w:color w:val="0D0D0D" w:themeColor="text1" w:themeTint="F2"/>
        </w:rPr>
        <w:t xml:space="preserve">(3), </w:t>
      </w:r>
      <w:r>
        <w:rPr>
          <w:color w:val="0D0D0D" w:themeColor="text1" w:themeTint="F2"/>
        </w:rPr>
        <w:t xml:space="preserve">p. </w:t>
      </w:r>
      <w:r w:rsidRPr="000A0092">
        <w:rPr>
          <w:color w:val="0D0D0D" w:themeColor="text1" w:themeTint="F2"/>
        </w:rPr>
        <w:t xml:space="preserve">216-233. </w:t>
      </w:r>
    </w:p>
    <w:p w14:paraId="7F910FF8" w14:textId="77777777" w:rsidR="00A32E65" w:rsidRPr="00732DCC" w:rsidRDefault="00A32E65" w:rsidP="00A32E65">
      <w:pPr>
        <w:spacing w:line="480" w:lineRule="auto"/>
        <w:ind w:left="1135" w:hanging="851"/>
        <w:rPr>
          <w:color w:val="000000" w:themeColor="text1"/>
        </w:rPr>
      </w:pPr>
      <w:r w:rsidRPr="00732DCC">
        <w:rPr>
          <w:color w:val="000000" w:themeColor="text1"/>
          <w:shd w:val="clear" w:color="auto" w:fill="FFFFFF"/>
        </w:rPr>
        <w:t>Wurtele, S. K. (1986). Self-efficacy and athletic performance: A review. </w:t>
      </w:r>
      <w:r w:rsidRPr="00732DCC">
        <w:rPr>
          <w:i/>
          <w:iCs/>
          <w:color w:val="000000" w:themeColor="text1"/>
          <w:shd w:val="clear" w:color="auto" w:fill="FFFFFF"/>
        </w:rPr>
        <w:t>Journal of Social and Clinical Psychology</w:t>
      </w:r>
      <w:r w:rsidRPr="00732DCC">
        <w:rPr>
          <w:color w:val="000000" w:themeColor="text1"/>
          <w:shd w:val="clear" w:color="auto" w:fill="FFFFFF"/>
        </w:rPr>
        <w:t>, </w:t>
      </w:r>
      <w:r w:rsidRPr="00732DCC">
        <w:rPr>
          <w:i/>
          <w:iCs/>
          <w:color w:val="000000" w:themeColor="text1"/>
          <w:shd w:val="clear" w:color="auto" w:fill="FFFFFF"/>
        </w:rPr>
        <w:t>4</w:t>
      </w:r>
      <w:r w:rsidRPr="00732DCC">
        <w:rPr>
          <w:color w:val="000000" w:themeColor="text1"/>
          <w:shd w:val="clear" w:color="auto" w:fill="FFFFFF"/>
        </w:rPr>
        <w:t>(3), p. 290-301.</w:t>
      </w:r>
    </w:p>
    <w:p w14:paraId="7B1E96B3"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Wynd, T. (2007). Coach’s corner: Coaches make better people;</w:t>
      </w:r>
      <w:r w:rsidRPr="000A0092">
        <w:rPr>
          <w:iCs/>
          <w:color w:val="0D0D0D" w:themeColor="text1" w:themeTint="F2"/>
        </w:rPr>
        <w:t> </w:t>
      </w:r>
      <w:r w:rsidRPr="00C93CC9">
        <w:rPr>
          <w:i/>
          <w:iCs/>
          <w:color w:val="0D0D0D" w:themeColor="text1" w:themeTint="F2"/>
        </w:rPr>
        <w:t>Coaching Australia</w:t>
      </w:r>
      <w:r w:rsidRPr="000A0092">
        <w:rPr>
          <w:iCs/>
          <w:color w:val="0D0D0D" w:themeColor="text1" w:themeTint="F2"/>
        </w:rPr>
        <w:t>, 10</w:t>
      </w:r>
      <w:r w:rsidRPr="000A0092">
        <w:rPr>
          <w:color w:val="0D0D0D" w:themeColor="text1" w:themeTint="F2"/>
        </w:rPr>
        <w:t xml:space="preserve">(2), </w:t>
      </w:r>
      <w:r>
        <w:rPr>
          <w:color w:val="0D0D0D" w:themeColor="text1" w:themeTint="F2"/>
        </w:rPr>
        <w:t xml:space="preserve">p. </w:t>
      </w:r>
      <w:r w:rsidRPr="000A0092">
        <w:rPr>
          <w:color w:val="0D0D0D" w:themeColor="text1" w:themeTint="F2"/>
        </w:rPr>
        <w:t>2.</w:t>
      </w:r>
    </w:p>
    <w:p w14:paraId="5F8849BC"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Yadav, A., &amp; Katiyar, A. (2012). Corporate tranformation through leadership. Understanding macro-culture implications for Indian organisations. </w:t>
      </w:r>
      <w:r w:rsidRPr="00C93CC9">
        <w:rPr>
          <w:i/>
          <w:color w:val="0D0D0D" w:themeColor="text1" w:themeTint="F2"/>
        </w:rPr>
        <w:t>Research Journal of Recent Sciences</w:t>
      </w:r>
      <w:r w:rsidRPr="000A0092">
        <w:rPr>
          <w:color w:val="0D0D0D" w:themeColor="text1" w:themeTint="F2"/>
        </w:rPr>
        <w:t xml:space="preserve">, 1, </w:t>
      </w:r>
      <w:r>
        <w:rPr>
          <w:color w:val="0D0D0D" w:themeColor="text1" w:themeTint="F2"/>
        </w:rPr>
        <w:t xml:space="preserve">p. </w:t>
      </w:r>
      <w:r w:rsidRPr="000A0092">
        <w:rPr>
          <w:color w:val="0D0D0D" w:themeColor="text1" w:themeTint="F2"/>
        </w:rPr>
        <w:t xml:space="preserve">253-258. </w:t>
      </w:r>
    </w:p>
    <w:p w14:paraId="0A81A31E"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Yong, Z., &amp; Yue, Y. (2007). Causes for burnout among secondary and elementary school teachers and preventive strategies.</w:t>
      </w:r>
      <w:r w:rsidRPr="000A0092">
        <w:rPr>
          <w:iCs/>
          <w:color w:val="0D0D0D" w:themeColor="text1" w:themeTint="F2"/>
        </w:rPr>
        <w:t> </w:t>
      </w:r>
      <w:r w:rsidRPr="00C93CC9">
        <w:rPr>
          <w:i/>
          <w:iCs/>
          <w:color w:val="0D0D0D" w:themeColor="text1" w:themeTint="F2"/>
        </w:rPr>
        <w:t>Chinese Education &amp; Society</w:t>
      </w:r>
      <w:r w:rsidRPr="000A0092">
        <w:rPr>
          <w:iCs/>
          <w:color w:val="0D0D0D" w:themeColor="text1" w:themeTint="F2"/>
        </w:rPr>
        <w:t>, 40</w:t>
      </w:r>
      <w:r w:rsidRPr="000A0092">
        <w:rPr>
          <w:color w:val="0D0D0D" w:themeColor="text1" w:themeTint="F2"/>
        </w:rPr>
        <w:t xml:space="preserve">(5), </w:t>
      </w:r>
      <w:r>
        <w:rPr>
          <w:color w:val="0D0D0D" w:themeColor="text1" w:themeTint="F2"/>
        </w:rPr>
        <w:t xml:space="preserve">p. </w:t>
      </w:r>
      <w:r w:rsidRPr="000A0092">
        <w:rPr>
          <w:color w:val="0D0D0D" w:themeColor="text1" w:themeTint="F2"/>
        </w:rPr>
        <w:t xml:space="preserve">78-85. </w:t>
      </w:r>
    </w:p>
    <w:p w14:paraId="2A5B6601"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Young, J. (2014). Coach resilience: What it means, why it matters and how to build it.</w:t>
      </w:r>
      <w:r w:rsidRPr="000A0092">
        <w:rPr>
          <w:iCs/>
          <w:color w:val="0D0D0D" w:themeColor="text1" w:themeTint="F2"/>
        </w:rPr>
        <w:t> </w:t>
      </w:r>
      <w:r w:rsidRPr="00C93CC9">
        <w:rPr>
          <w:i/>
          <w:iCs/>
          <w:color w:val="0D0D0D" w:themeColor="text1" w:themeTint="F2"/>
        </w:rPr>
        <w:t>The Official Tennis Coaching and Sport Science Publication of the International Tennis Federation</w:t>
      </w:r>
      <w:r w:rsidRPr="000A0092">
        <w:rPr>
          <w:iCs/>
          <w:color w:val="0D0D0D" w:themeColor="text1" w:themeTint="F2"/>
        </w:rPr>
        <w:t>, 63</w:t>
      </w:r>
      <w:r w:rsidRPr="000A0092">
        <w:rPr>
          <w:color w:val="0D0D0D" w:themeColor="text1" w:themeTint="F2"/>
        </w:rPr>
        <w:t xml:space="preserve">, </w:t>
      </w:r>
      <w:r>
        <w:rPr>
          <w:color w:val="0D0D0D" w:themeColor="text1" w:themeTint="F2"/>
        </w:rPr>
        <w:t xml:space="preserve">p. </w:t>
      </w:r>
      <w:r w:rsidRPr="000A0092">
        <w:rPr>
          <w:color w:val="0D0D0D" w:themeColor="text1" w:themeTint="F2"/>
        </w:rPr>
        <w:t>10-12.</w:t>
      </w:r>
    </w:p>
    <w:p w14:paraId="0F64FF5F" w14:textId="77777777" w:rsidR="00A32E65"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t xml:space="preserve">Zakrajsek, R. &amp; Blanton, J. (2017). </w:t>
      </w:r>
      <w:r w:rsidRPr="00C93CC9">
        <w:rPr>
          <w:color w:val="0D0D0D" w:themeColor="text1" w:themeTint="F2"/>
        </w:rPr>
        <w:t>Evaluation of psychological interventions in sport and exercise settings</w:t>
      </w:r>
      <w:r w:rsidRPr="00C93CC9">
        <w:rPr>
          <w:i/>
          <w:color w:val="0D0D0D" w:themeColor="text1" w:themeTint="F2"/>
        </w:rPr>
        <w:t>. In E. Acevedo (Ed.) Oxford Research Encyclopedia of Psychology.</w:t>
      </w:r>
      <w:r w:rsidRPr="000A0092">
        <w:rPr>
          <w:color w:val="0D0D0D" w:themeColor="text1" w:themeTint="F2"/>
        </w:rPr>
        <w:t xml:space="preserve"> New York, NY: Oxford University Press.</w:t>
      </w:r>
    </w:p>
    <w:p w14:paraId="30A58C2C" w14:textId="190E712D" w:rsidR="00A32E65" w:rsidRPr="00CC0582" w:rsidRDefault="00A32E65" w:rsidP="00A32E65">
      <w:pPr>
        <w:spacing w:line="480" w:lineRule="auto"/>
        <w:ind w:left="1135" w:hanging="851"/>
        <w:rPr>
          <w:color w:val="0D0D0D" w:themeColor="text1" w:themeTint="F2"/>
        </w:rPr>
      </w:pPr>
      <w:r w:rsidRPr="00CC20A0">
        <w:rPr>
          <w:color w:val="0D0D0D" w:themeColor="text1" w:themeTint="F2"/>
          <w:shd w:val="clear" w:color="auto" w:fill="FFFFFF"/>
        </w:rPr>
        <w:t>Ziegler, D. J. (2001). The possible place of cognitive appraisal in the ABC model underlying rational emotive behavior therapy. </w:t>
      </w:r>
      <w:r w:rsidR="0089497B">
        <w:rPr>
          <w:i/>
          <w:iCs/>
          <w:color w:val="0D0D0D" w:themeColor="text1" w:themeTint="F2"/>
          <w:shd w:val="clear" w:color="auto" w:fill="FFFFFF"/>
        </w:rPr>
        <w:t>Journal of R</w:t>
      </w:r>
      <w:r w:rsidRPr="00CC20A0">
        <w:rPr>
          <w:i/>
          <w:iCs/>
          <w:color w:val="0D0D0D" w:themeColor="text1" w:themeTint="F2"/>
          <w:shd w:val="clear" w:color="auto" w:fill="FFFFFF"/>
        </w:rPr>
        <w:t>ationa</w:t>
      </w:r>
      <w:r w:rsidR="0089497B">
        <w:rPr>
          <w:i/>
          <w:iCs/>
          <w:color w:val="0D0D0D" w:themeColor="text1" w:themeTint="F2"/>
          <w:shd w:val="clear" w:color="auto" w:fill="FFFFFF"/>
        </w:rPr>
        <w:t>l-Emotive and Cognitive-Behavior T</w:t>
      </w:r>
      <w:r w:rsidRPr="00CC20A0">
        <w:rPr>
          <w:i/>
          <w:iCs/>
          <w:color w:val="0D0D0D" w:themeColor="text1" w:themeTint="F2"/>
          <w:shd w:val="clear" w:color="auto" w:fill="FFFFFF"/>
        </w:rPr>
        <w:t>herapy</w:t>
      </w:r>
      <w:r w:rsidRPr="00CC20A0">
        <w:rPr>
          <w:color w:val="0D0D0D" w:themeColor="text1" w:themeTint="F2"/>
          <w:shd w:val="clear" w:color="auto" w:fill="FFFFFF"/>
        </w:rPr>
        <w:t>, </w:t>
      </w:r>
      <w:r w:rsidRPr="00CC20A0">
        <w:rPr>
          <w:i/>
          <w:iCs/>
          <w:color w:val="0D0D0D" w:themeColor="text1" w:themeTint="F2"/>
          <w:shd w:val="clear" w:color="auto" w:fill="FFFFFF"/>
        </w:rPr>
        <w:t>19</w:t>
      </w:r>
      <w:r w:rsidRPr="00CC20A0">
        <w:rPr>
          <w:color w:val="0D0D0D" w:themeColor="text1" w:themeTint="F2"/>
          <w:shd w:val="clear" w:color="auto" w:fill="FFFFFF"/>
        </w:rPr>
        <w:t xml:space="preserve">(3), </w:t>
      </w:r>
      <w:r w:rsidRPr="0074617E">
        <w:rPr>
          <w:color w:val="0D0D0D" w:themeColor="text1" w:themeTint="F2"/>
          <w:shd w:val="clear" w:color="auto" w:fill="FFFFFF"/>
        </w:rPr>
        <w:t xml:space="preserve">p. </w:t>
      </w:r>
      <w:r w:rsidRPr="00CC20A0">
        <w:rPr>
          <w:color w:val="0D0D0D" w:themeColor="text1" w:themeTint="F2"/>
          <w:shd w:val="clear" w:color="auto" w:fill="FFFFFF"/>
        </w:rPr>
        <w:t>137-152.</w:t>
      </w:r>
    </w:p>
    <w:p w14:paraId="59FF3159" w14:textId="7777777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rPr>
        <w:lastRenderedPageBreak/>
        <w:t>Zimmerman, B. (2002). Becoming a self-regulated learner: An overview.</w:t>
      </w:r>
      <w:r w:rsidRPr="000A0092">
        <w:rPr>
          <w:iCs/>
          <w:color w:val="0D0D0D" w:themeColor="text1" w:themeTint="F2"/>
        </w:rPr>
        <w:t> </w:t>
      </w:r>
      <w:r w:rsidRPr="00C93CC9">
        <w:rPr>
          <w:i/>
          <w:iCs/>
          <w:color w:val="0D0D0D" w:themeColor="text1" w:themeTint="F2"/>
        </w:rPr>
        <w:t>Theory into Practice</w:t>
      </w:r>
      <w:r w:rsidRPr="000A0092">
        <w:rPr>
          <w:iCs/>
          <w:color w:val="0D0D0D" w:themeColor="text1" w:themeTint="F2"/>
        </w:rPr>
        <w:t>, 41</w:t>
      </w:r>
      <w:r w:rsidRPr="000A0092">
        <w:rPr>
          <w:color w:val="0D0D0D" w:themeColor="text1" w:themeTint="F2"/>
        </w:rPr>
        <w:t xml:space="preserve">(2), </w:t>
      </w:r>
      <w:r>
        <w:rPr>
          <w:color w:val="0D0D0D" w:themeColor="text1" w:themeTint="F2"/>
        </w:rPr>
        <w:t xml:space="preserve">p. </w:t>
      </w:r>
      <w:r w:rsidRPr="000A0092">
        <w:rPr>
          <w:color w:val="0D0D0D" w:themeColor="text1" w:themeTint="F2"/>
        </w:rPr>
        <w:t>64-70.</w:t>
      </w:r>
    </w:p>
    <w:p w14:paraId="2E151A78" w14:textId="7D3A7A67" w:rsidR="00A32E65" w:rsidRPr="000A0092" w:rsidRDefault="00A32E65" w:rsidP="00A32E65">
      <w:pPr>
        <w:widowControl w:val="0"/>
        <w:shd w:val="clear" w:color="auto" w:fill="FFFFFF"/>
        <w:autoSpaceDE w:val="0"/>
        <w:autoSpaceDN w:val="0"/>
        <w:adjustRightInd w:val="0"/>
        <w:snapToGrid w:val="0"/>
        <w:spacing w:after="173" w:line="480" w:lineRule="auto"/>
        <w:ind w:left="1135" w:hanging="851"/>
        <w:rPr>
          <w:color w:val="0D0D0D" w:themeColor="text1" w:themeTint="F2"/>
        </w:rPr>
      </w:pPr>
      <w:r w:rsidRPr="000A0092">
        <w:rPr>
          <w:color w:val="0D0D0D" w:themeColor="text1" w:themeTint="F2"/>
          <w:shd w:val="clear" w:color="auto" w:fill="FFFFFF"/>
        </w:rPr>
        <w:t>Zou, L., Yeung, A., Li, C., Wei, G. X., Chen, K., Kinser, P., ... &amp; Ren, Z. (2018). Effects of meditative movements on major depressive disorder: A systematic Review and meta-analysis of randomized controlled trials. </w:t>
      </w:r>
      <w:r w:rsidR="0089497B">
        <w:rPr>
          <w:i/>
          <w:iCs/>
          <w:color w:val="0D0D0D" w:themeColor="text1" w:themeTint="F2"/>
          <w:shd w:val="clear" w:color="auto" w:fill="FFFFFF"/>
        </w:rPr>
        <w:t>Journal of Clinical M</w:t>
      </w:r>
      <w:r w:rsidRPr="00C93CC9">
        <w:rPr>
          <w:i/>
          <w:iCs/>
          <w:color w:val="0D0D0D" w:themeColor="text1" w:themeTint="F2"/>
          <w:shd w:val="clear" w:color="auto" w:fill="FFFFFF"/>
        </w:rPr>
        <w:t>edicine</w:t>
      </w:r>
      <w:r w:rsidRPr="000A0092">
        <w:rPr>
          <w:color w:val="0D0D0D" w:themeColor="text1" w:themeTint="F2"/>
          <w:shd w:val="clear" w:color="auto" w:fill="FFFFFF"/>
        </w:rPr>
        <w:t>, </w:t>
      </w:r>
      <w:r w:rsidRPr="000A0092">
        <w:rPr>
          <w:iCs/>
          <w:color w:val="0D0D0D" w:themeColor="text1" w:themeTint="F2"/>
          <w:shd w:val="clear" w:color="auto" w:fill="FFFFFF"/>
        </w:rPr>
        <w:t>7</w:t>
      </w:r>
      <w:r w:rsidRPr="000A0092">
        <w:rPr>
          <w:color w:val="0D0D0D" w:themeColor="text1" w:themeTint="F2"/>
          <w:shd w:val="clear" w:color="auto" w:fill="FFFFFF"/>
        </w:rPr>
        <w:t xml:space="preserve">(8), </w:t>
      </w:r>
      <w:r>
        <w:rPr>
          <w:color w:val="0D0D0D" w:themeColor="text1" w:themeTint="F2"/>
          <w:shd w:val="clear" w:color="auto" w:fill="FFFFFF"/>
        </w:rPr>
        <w:t xml:space="preserve">p. </w:t>
      </w:r>
      <w:r w:rsidRPr="000A0092">
        <w:rPr>
          <w:color w:val="0D0D0D" w:themeColor="text1" w:themeTint="F2"/>
          <w:shd w:val="clear" w:color="auto" w:fill="FFFFFF"/>
        </w:rPr>
        <w:t>195.</w:t>
      </w:r>
    </w:p>
    <w:p w14:paraId="7AA54016" w14:textId="77777777" w:rsidR="00A32E65" w:rsidRDefault="00A32E65" w:rsidP="00A32E65"/>
    <w:p w14:paraId="07119832" w14:textId="77777777" w:rsidR="00DB577F" w:rsidRDefault="00DB577F" w:rsidP="0093023B">
      <w:pPr>
        <w:ind w:left="1135" w:hanging="851"/>
        <w:rPr>
          <w:b/>
        </w:rPr>
      </w:pPr>
    </w:p>
    <w:p w14:paraId="596A6C94" w14:textId="4BEC762A" w:rsidR="00DB577F" w:rsidRDefault="00DB577F" w:rsidP="00331E7B">
      <w:pPr>
        <w:ind w:left="1135" w:hanging="851"/>
      </w:pPr>
    </w:p>
    <w:p w14:paraId="62D45177" w14:textId="77777777" w:rsidR="00DB577F" w:rsidRDefault="00DB577F" w:rsidP="00DB577F">
      <w:pPr>
        <w:rPr>
          <w:b/>
          <w:sz w:val="28"/>
          <w:szCs w:val="28"/>
        </w:rPr>
      </w:pPr>
    </w:p>
    <w:p w14:paraId="5CE62291" w14:textId="77777777" w:rsidR="00DB577F" w:rsidRDefault="00DB577F" w:rsidP="00DB577F">
      <w:pPr>
        <w:widowControl w:val="0"/>
        <w:autoSpaceDE w:val="0"/>
        <w:autoSpaceDN w:val="0"/>
        <w:adjustRightInd w:val="0"/>
        <w:rPr>
          <w:sz w:val="20"/>
          <w:szCs w:val="20"/>
        </w:rPr>
      </w:pPr>
    </w:p>
    <w:p w14:paraId="03C9043F" w14:textId="77777777" w:rsidR="00DB577F" w:rsidRPr="00B4248D" w:rsidRDefault="00DB577F" w:rsidP="00DB577F">
      <w:pPr>
        <w:widowControl w:val="0"/>
        <w:autoSpaceDE w:val="0"/>
        <w:autoSpaceDN w:val="0"/>
        <w:adjustRightInd w:val="0"/>
      </w:pPr>
    </w:p>
    <w:p w14:paraId="145E7B54" w14:textId="77777777" w:rsidR="00E45499" w:rsidRPr="00EF252A" w:rsidRDefault="00E45499" w:rsidP="00EF252A">
      <w:pPr>
        <w:tabs>
          <w:tab w:val="left" w:pos="3411"/>
        </w:tabs>
        <w:rPr>
          <w:sz w:val="28"/>
          <w:szCs w:val="28"/>
        </w:rPr>
      </w:pPr>
    </w:p>
    <w:sectPr w:rsidR="00E45499" w:rsidRPr="00EF252A" w:rsidSect="008B5098">
      <w:headerReference w:type="even" r:id="rId36"/>
      <w:headerReference w:type="default" r:id="rId37"/>
      <w:headerReference w:type="first" r:id="rId38"/>
      <w:pgSz w:w="12240" w:h="15840"/>
      <w:pgMar w:top="1440" w:right="1350" w:bottom="1440" w:left="216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921572" w15:done="0"/>
  <w15:commentEx w15:paraId="3BB70F6A" w15:done="0"/>
  <w15:commentEx w15:paraId="4D195939" w15:done="0"/>
  <w15:commentEx w15:paraId="6C586B60" w15:done="0"/>
  <w15:commentEx w15:paraId="0D5EF93C" w15:done="0"/>
  <w15:commentEx w15:paraId="2D5BD16A" w15:done="0"/>
  <w15:commentEx w15:paraId="31830B3A" w15:done="0"/>
  <w15:commentEx w15:paraId="350D53D7" w15:done="0"/>
  <w15:commentEx w15:paraId="4DC0D8BD" w15:done="0"/>
  <w15:commentEx w15:paraId="3177E81B" w15:done="0"/>
  <w15:commentEx w15:paraId="4AD6A6AB" w15:done="0"/>
  <w15:commentEx w15:paraId="7B1ECBA3" w15:done="0"/>
  <w15:commentEx w15:paraId="2C35D69E" w15:done="0"/>
  <w15:commentEx w15:paraId="714FCC3A" w15:done="0"/>
  <w15:commentEx w15:paraId="330A9A9E" w15:done="0"/>
  <w15:commentEx w15:paraId="57C01080" w15:done="0"/>
  <w15:commentEx w15:paraId="67ED07FF" w15:done="0"/>
  <w15:commentEx w15:paraId="69F135B3" w15:done="0"/>
  <w15:commentEx w15:paraId="479C3DFC" w15:done="0"/>
  <w15:commentEx w15:paraId="225CD26D" w15:done="0"/>
  <w15:commentEx w15:paraId="173FE3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34266" w16cid:durableId="20845C25"/>
  <w16cid:commentId w16cid:paraId="5A31B936" w16cid:durableId="20845C26"/>
  <w16cid:commentId w16cid:paraId="09B30222" w16cid:durableId="20845C27"/>
  <w16cid:commentId w16cid:paraId="12F686C9" w16cid:durableId="20845C28"/>
  <w16cid:commentId w16cid:paraId="1447E641" w16cid:durableId="20845C29"/>
  <w16cid:commentId w16cid:paraId="36B24868" w16cid:durableId="20845C2A"/>
  <w16cid:commentId w16cid:paraId="7098A2CB" w16cid:durableId="20845C2B"/>
  <w16cid:commentId w16cid:paraId="261A8363" w16cid:durableId="207A95E7"/>
  <w16cid:commentId w16cid:paraId="0547BF98" w16cid:durableId="207A95EA"/>
  <w16cid:commentId w16cid:paraId="7FE98898" w16cid:durableId="207A95EB"/>
  <w16cid:commentId w16cid:paraId="69A59551" w16cid:durableId="207A95EC"/>
  <w16cid:commentId w16cid:paraId="2DC1067E" w16cid:durableId="207A95ED"/>
  <w16cid:commentId w16cid:paraId="432A16A8" w16cid:durableId="207A95EE"/>
  <w16cid:commentId w16cid:paraId="56116C3B" w16cid:durableId="207A95EF"/>
  <w16cid:commentId w16cid:paraId="17ADF700" w16cid:durableId="207A95F0"/>
  <w16cid:commentId w16cid:paraId="6137585C" w16cid:durableId="207A95F1"/>
  <w16cid:commentId w16cid:paraId="2F33DB72" w16cid:durableId="207A95F2"/>
  <w16cid:commentId w16cid:paraId="2839E1E1" w16cid:durableId="207A95F3"/>
  <w16cid:commentId w16cid:paraId="164849A1" w16cid:durableId="207A95F4"/>
  <w16cid:commentId w16cid:paraId="57D15DB6" w16cid:durableId="207A95F5"/>
  <w16cid:commentId w16cid:paraId="4FADD629" w16cid:durableId="207A95F6"/>
  <w16cid:commentId w16cid:paraId="68C98729" w16cid:durableId="207A95F7"/>
  <w16cid:commentId w16cid:paraId="6C87C8E5" w16cid:durableId="207A95F8"/>
  <w16cid:commentId w16cid:paraId="42860B40" w16cid:durableId="207A95F9"/>
  <w16cid:commentId w16cid:paraId="45CAA118" w16cid:durableId="207A95FA"/>
  <w16cid:commentId w16cid:paraId="1134E89F" w16cid:durableId="207A95FB"/>
  <w16cid:commentId w16cid:paraId="205D3ADC" w16cid:durableId="207A95FC"/>
  <w16cid:commentId w16cid:paraId="5763152C" w16cid:durableId="207A95FD"/>
  <w16cid:commentId w16cid:paraId="48287BD1" w16cid:durableId="207A95FE"/>
  <w16cid:commentId w16cid:paraId="4E72B33C" w16cid:durableId="207A95FF"/>
  <w16cid:commentId w16cid:paraId="420552DE" w16cid:durableId="207A9600"/>
  <w16cid:commentId w16cid:paraId="695BA742" w16cid:durableId="207A9601"/>
  <w16cid:commentId w16cid:paraId="04D92D4F" w16cid:durableId="207A9602"/>
  <w16cid:commentId w16cid:paraId="5974EEC7" w16cid:durableId="207A9603"/>
  <w16cid:commentId w16cid:paraId="57275F19" w16cid:durableId="207A9604"/>
  <w16cid:commentId w16cid:paraId="7BBC3575" w16cid:durableId="207A9605"/>
  <w16cid:commentId w16cid:paraId="37CB7B13" w16cid:durableId="207A9606"/>
  <w16cid:commentId w16cid:paraId="65D10617" w16cid:durableId="207A9607"/>
  <w16cid:commentId w16cid:paraId="5B9D3B61" w16cid:durableId="207A9608"/>
  <w16cid:commentId w16cid:paraId="6AA299DB" w16cid:durableId="207A9609"/>
  <w16cid:commentId w16cid:paraId="629A69EE" w16cid:durableId="207A960A"/>
  <w16cid:commentId w16cid:paraId="384176C0" w16cid:durableId="207A960B"/>
  <w16cid:commentId w16cid:paraId="4680D3D0" w16cid:durableId="207A960C"/>
  <w16cid:commentId w16cid:paraId="2A5B9FA3" w16cid:durableId="207A960D"/>
  <w16cid:commentId w16cid:paraId="7E35B8C7" w16cid:durableId="207A960E"/>
  <w16cid:commentId w16cid:paraId="22FB4EC7" w16cid:durableId="207A960F"/>
  <w16cid:commentId w16cid:paraId="09B64DF6" w16cid:durableId="207A9610"/>
  <w16cid:commentId w16cid:paraId="0BBB812A" w16cid:durableId="207A9611"/>
  <w16cid:commentId w16cid:paraId="3EFA9862" w16cid:durableId="207A9612"/>
  <w16cid:commentId w16cid:paraId="31786B66" w16cid:durableId="207A9613"/>
  <w16cid:commentId w16cid:paraId="7431CFC3" w16cid:durableId="207A9614"/>
  <w16cid:commentId w16cid:paraId="099B3829" w16cid:durableId="207A9615"/>
  <w16cid:commentId w16cid:paraId="19BA07E5" w16cid:durableId="207A9616"/>
  <w16cid:commentId w16cid:paraId="5D269066" w16cid:durableId="207A9617"/>
  <w16cid:commentId w16cid:paraId="7A409809" w16cid:durableId="207A9618"/>
  <w16cid:commentId w16cid:paraId="725220DB" w16cid:durableId="207A9619"/>
  <w16cid:commentId w16cid:paraId="4DF34183" w16cid:durableId="207A961A"/>
  <w16cid:commentId w16cid:paraId="1322A60E" w16cid:durableId="207A961B"/>
  <w16cid:commentId w16cid:paraId="67C71173" w16cid:durableId="207A961C"/>
  <w16cid:commentId w16cid:paraId="2E4B098D" w16cid:durableId="207A961D"/>
  <w16cid:commentId w16cid:paraId="5CD05BD3" w16cid:durableId="207A961E"/>
  <w16cid:commentId w16cid:paraId="6CC74A4E" w16cid:durableId="207A961F"/>
  <w16cid:commentId w16cid:paraId="0FFBCCB1" w16cid:durableId="207A9620"/>
  <w16cid:commentId w16cid:paraId="30D5D2B9" w16cid:durableId="207A9621"/>
  <w16cid:commentId w16cid:paraId="0656A425" w16cid:durableId="207A9622"/>
  <w16cid:commentId w16cid:paraId="2093FB89" w16cid:durableId="207A9623"/>
  <w16cid:commentId w16cid:paraId="75664BC5" w16cid:durableId="207A9624"/>
  <w16cid:commentId w16cid:paraId="03209BBF" w16cid:durableId="207A9625"/>
  <w16cid:commentId w16cid:paraId="56DA9593" w16cid:durableId="207A9626"/>
  <w16cid:commentId w16cid:paraId="64EB0CC8" w16cid:durableId="207A9627"/>
  <w16cid:commentId w16cid:paraId="16E85FF7" w16cid:durableId="207A9628"/>
  <w16cid:commentId w16cid:paraId="4C0FA56C" w16cid:durableId="207A9629"/>
  <w16cid:commentId w16cid:paraId="4668AC9E" w16cid:durableId="207A962A"/>
  <w16cid:commentId w16cid:paraId="1E24EF11" w16cid:durableId="207A962B"/>
  <w16cid:commentId w16cid:paraId="2161FFA9" w16cid:durableId="207A962C"/>
  <w16cid:commentId w16cid:paraId="4DA33B24" w16cid:durableId="207A962D"/>
  <w16cid:commentId w16cid:paraId="42C82753" w16cid:durableId="207A962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400CA" w14:textId="77777777" w:rsidR="0028618A" w:rsidRDefault="0028618A" w:rsidP="00522444">
      <w:r>
        <w:separator/>
      </w:r>
    </w:p>
  </w:endnote>
  <w:endnote w:type="continuationSeparator" w:id="0">
    <w:p w14:paraId="37FF4C54" w14:textId="77777777" w:rsidR="0028618A" w:rsidRDefault="0028618A" w:rsidP="0052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ppleSystemUIFont">
    <w:altName w:val="Cambria"/>
    <w:charset w:val="00"/>
    <w:family w:val="auto"/>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OpenSans-Regular">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MS Gothic">
    <w:altName w:val="ＭＳ ゴシック"/>
    <w:charset w:val="80"/>
    <w:family w:val="modern"/>
    <w:pitch w:val="fixed"/>
    <w:sig w:usb0="E00002FF" w:usb1="6AC7FDFB" w:usb2="08000012" w:usb3="00000000" w:csb0="0002009F" w:csb1="00000000"/>
  </w:font>
  <w:font w:name="Cambria Math">
    <w:panose1 w:val="02040503050406030204"/>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FB563" w14:textId="77777777" w:rsidR="0028618A" w:rsidRDefault="0028618A" w:rsidP="00522444">
      <w:r>
        <w:separator/>
      </w:r>
    </w:p>
  </w:footnote>
  <w:footnote w:type="continuationSeparator" w:id="0">
    <w:p w14:paraId="60225E61" w14:textId="77777777" w:rsidR="0028618A" w:rsidRDefault="0028618A" w:rsidP="00522444">
      <w:r>
        <w:continuationSeparator/>
      </w:r>
    </w:p>
  </w:footnote>
  <w:footnote w:id="1">
    <w:p w14:paraId="18AA43AE" w14:textId="77777777" w:rsidR="0028618A" w:rsidRPr="00B654F2" w:rsidRDefault="0028618A">
      <w:pPr>
        <w:pStyle w:val="FootnoteText"/>
        <w:rPr>
          <w:sz w:val="18"/>
          <w:szCs w:val="18"/>
          <w:lang w:val="en-US"/>
        </w:rPr>
      </w:pPr>
      <w:r w:rsidRPr="00B654F2">
        <w:rPr>
          <w:rStyle w:val="FootnoteReference"/>
          <w:sz w:val="18"/>
          <w:szCs w:val="18"/>
        </w:rPr>
        <w:footnoteRef/>
      </w:r>
      <w:r w:rsidRPr="00B654F2">
        <w:rPr>
          <w:sz w:val="18"/>
          <w:szCs w:val="18"/>
        </w:rPr>
        <w:t xml:space="preserve"> </w:t>
      </w:r>
      <w:r w:rsidRPr="00B654F2">
        <w:rPr>
          <w:sz w:val="18"/>
          <w:szCs w:val="18"/>
          <w:lang w:val="en-US"/>
        </w:rPr>
        <w:t xml:space="preserve">Results from SPSS for the Independent samples T test, Non parametric test and Pearsons Correlation tests are </w:t>
      </w:r>
    </w:p>
    <w:p w14:paraId="3169C781" w14:textId="56F3398F" w:rsidR="0028618A" w:rsidRPr="00B654F2" w:rsidRDefault="0028618A">
      <w:pPr>
        <w:pStyle w:val="FootnoteText"/>
        <w:rPr>
          <w:sz w:val="18"/>
          <w:szCs w:val="18"/>
          <w:lang w:val="en-US"/>
        </w:rPr>
      </w:pPr>
      <w:r w:rsidRPr="00B654F2">
        <w:rPr>
          <w:sz w:val="18"/>
          <w:szCs w:val="18"/>
          <w:lang w:val="en-US"/>
        </w:rPr>
        <w:t>included in appendix 3.4 to 3.14.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4200712"/>
      <w:docPartObj>
        <w:docPartGallery w:val="Page Numbers (Top of Page)"/>
        <w:docPartUnique/>
      </w:docPartObj>
    </w:sdtPr>
    <w:sdtEndPr>
      <w:rPr>
        <w:rStyle w:val="PageNumber"/>
      </w:rPr>
    </w:sdtEndPr>
    <w:sdtContent>
      <w:p w14:paraId="495432FF" w14:textId="1BBAC45D" w:rsidR="0028618A" w:rsidRDefault="0028618A" w:rsidP="00F26E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834A5" w14:textId="77777777" w:rsidR="0028618A" w:rsidRDefault="0028618A" w:rsidP="00F67D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74392389"/>
      <w:docPartObj>
        <w:docPartGallery w:val="Page Numbers (Top of Page)"/>
        <w:docPartUnique/>
      </w:docPartObj>
    </w:sdtPr>
    <w:sdtEndPr>
      <w:rPr>
        <w:rStyle w:val="PageNumber"/>
      </w:rPr>
    </w:sdtEndPr>
    <w:sdtContent>
      <w:p w14:paraId="57A1C512" w14:textId="329E1C84" w:rsidR="0028618A" w:rsidRDefault="0028618A" w:rsidP="00F26E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2206">
          <w:rPr>
            <w:rStyle w:val="PageNumber"/>
            <w:noProof/>
          </w:rPr>
          <w:t>2</w:t>
        </w:r>
        <w:r>
          <w:rPr>
            <w:rStyle w:val="PageNumber"/>
          </w:rPr>
          <w:fldChar w:fldCharType="end"/>
        </w:r>
      </w:p>
    </w:sdtContent>
  </w:sdt>
  <w:p w14:paraId="4448D8BA" w14:textId="01959625" w:rsidR="0028618A" w:rsidRPr="00F67D8A" w:rsidRDefault="0028618A" w:rsidP="00F67D8A">
    <w:pPr>
      <w:pStyle w:val="Header"/>
      <w:ind w:right="360"/>
      <w:rPr>
        <w:lang w:val="en-US"/>
      </w:rPr>
    </w:pPr>
    <w:r>
      <w:rPr>
        <w:lang w:val="en-US"/>
      </w:rPr>
      <w:t xml:space="preserve">PSYCHOLOGICAL STRESS IN ELITE INDIAN PERFORMERS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722AF" w14:textId="0AC7E75A" w:rsidR="0028618A" w:rsidRPr="00DC4371" w:rsidRDefault="0028618A" w:rsidP="00F67D8A">
    <w:pPr>
      <w:pStyle w:val="Header"/>
      <w:ind w:right="360"/>
      <w:rPr>
        <w:lang w:val="en-US"/>
      </w:rPr>
    </w:pPr>
    <w:r>
      <w:rPr>
        <w:lang w:val="en-US"/>
      </w:rPr>
      <w:t>RUNNING HEAD: PSYCHOLOGICAL STRESS IN ELITE INDIAN PERFORMERS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86"/>
    <w:multiLevelType w:val="multilevel"/>
    <w:tmpl w:val="6F0EE8F2"/>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A1441A"/>
    <w:multiLevelType w:val="hybridMultilevel"/>
    <w:tmpl w:val="9760C6EA"/>
    <w:lvl w:ilvl="0" w:tplc="61DCB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37920"/>
    <w:multiLevelType w:val="hybridMultilevel"/>
    <w:tmpl w:val="F97A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81B66"/>
    <w:multiLevelType w:val="hybridMultilevel"/>
    <w:tmpl w:val="7F008C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F521A4"/>
    <w:multiLevelType w:val="hybridMultilevel"/>
    <w:tmpl w:val="4AF8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456DB"/>
    <w:multiLevelType w:val="hybridMultilevel"/>
    <w:tmpl w:val="26446E84"/>
    <w:lvl w:ilvl="0" w:tplc="7B4694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4FE0145"/>
    <w:multiLevelType w:val="hybridMultilevel"/>
    <w:tmpl w:val="C9D8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14B97"/>
    <w:multiLevelType w:val="multilevel"/>
    <w:tmpl w:val="2A8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351E8"/>
    <w:multiLevelType w:val="hybridMultilevel"/>
    <w:tmpl w:val="C0507656"/>
    <w:lvl w:ilvl="0" w:tplc="2C1EF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969B9"/>
    <w:multiLevelType w:val="multilevel"/>
    <w:tmpl w:val="69F8AD70"/>
    <w:lvl w:ilvl="0">
      <w:start w:val="5"/>
      <w:numFmt w:val="decimal"/>
      <w:lvlText w:val="%1"/>
      <w:lvlJc w:val="left"/>
      <w:pPr>
        <w:ind w:left="360" w:hanging="360"/>
      </w:pPr>
      <w:rPr>
        <w:rFonts w:hint="default"/>
      </w:rPr>
    </w:lvl>
    <w:lvl w:ilvl="1">
      <w:start w:val="7"/>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10">
    <w:nsid w:val="255B450F"/>
    <w:multiLevelType w:val="hybridMultilevel"/>
    <w:tmpl w:val="A332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E39E2"/>
    <w:multiLevelType w:val="hybridMultilevel"/>
    <w:tmpl w:val="DBF4B024"/>
    <w:lvl w:ilvl="0" w:tplc="03DC776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A11D6"/>
    <w:multiLevelType w:val="hybridMultilevel"/>
    <w:tmpl w:val="D8B662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9A307ED"/>
    <w:multiLevelType w:val="hybridMultilevel"/>
    <w:tmpl w:val="EB8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95798"/>
    <w:multiLevelType w:val="multilevel"/>
    <w:tmpl w:val="3E5219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E51E4D"/>
    <w:multiLevelType w:val="multilevel"/>
    <w:tmpl w:val="7E425048"/>
    <w:lvl w:ilvl="0">
      <w:start w:val="1"/>
      <w:numFmt w:val="decimal"/>
      <w:lvlText w:val="%1."/>
      <w:lvlJc w:val="left"/>
      <w:pPr>
        <w:ind w:left="81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6">
    <w:nsid w:val="2F940440"/>
    <w:multiLevelType w:val="hybridMultilevel"/>
    <w:tmpl w:val="4B0C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70EB3"/>
    <w:multiLevelType w:val="hybridMultilevel"/>
    <w:tmpl w:val="1B166DD4"/>
    <w:lvl w:ilvl="0" w:tplc="4F9EE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C45018"/>
    <w:multiLevelType w:val="hybridMultilevel"/>
    <w:tmpl w:val="0D1A1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B5A29"/>
    <w:multiLevelType w:val="hybridMultilevel"/>
    <w:tmpl w:val="FBC8C6A6"/>
    <w:lvl w:ilvl="0" w:tplc="C62E523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5B0B78"/>
    <w:multiLevelType w:val="hybridMultilevel"/>
    <w:tmpl w:val="C3B47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25AAA"/>
    <w:multiLevelType w:val="hybridMultilevel"/>
    <w:tmpl w:val="29C4AD4E"/>
    <w:lvl w:ilvl="0" w:tplc="864CA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E04BEE"/>
    <w:multiLevelType w:val="hybridMultilevel"/>
    <w:tmpl w:val="81306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1975DF3"/>
    <w:multiLevelType w:val="hybridMultilevel"/>
    <w:tmpl w:val="4AF8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57035"/>
    <w:multiLevelType w:val="hybridMultilevel"/>
    <w:tmpl w:val="2BF6C1BC"/>
    <w:lvl w:ilvl="0" w:tplc="C6DA3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1C02AA"/>
    <w:multiLevelType w:val="hybridMultilevel"/>
    <w:tmpl w:val="A44A3F9C"/>
    <w:lvl w:ilvl="0" w:tplc="C62E5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DE7287"/>
    <w:multiLevelType w:val="multilevel"/>
    <w:tmpl w:val="F7680832"/>
    <w:lvl w:ilvl="0">
      <w:start w:val="5"/>
      <w:numFmt w:val="decimal"/>
      <w:lvlText w:val="%1"/>
      <w:lvlJc w:val="left"/>
      <w:pPr>
        <w:ind w:left="360" w:hanging="360"/>
      </w:pPr>
      <w:rPr>
        <w:rFonts w:hint="default"/>
      </w:rPr>
    </w:lvl>
    <w:lvl w:ilvl="1">
      <w:start w:val="7"/>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27">
    <w:nsid w:val="5C7A7B15"/>
    <w:multiLevelType w:val="hybridMultilevel"/>
    <w:tmpl w:val="56E85E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516D7"/>
    <w:multiLevelType w:val="hybridMultilevel"/>
    <w:tmpl w:val="C38A01E8"/>
    <w:lvl w:ilvl="0" w:tplc="DCE8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C05137"/>
    <w:multiLevelType w:val="hybridMultilevel"/>
    <w:tmpl w:val="6BF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D4BB6"/>
    <w:multiLevelType w:val="hybridMultilevel"/>
    <w:tmpl w:val="64CC4ECE"/>
    <w:lvl w:ilvl="0" w:tplc="829E44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C6EE0"/>
    <w:multiLevelType w:val="hybridMultilevel"/>
    <w:tmpl w:val="CA1C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16D89"/>
    <w:multiLevelType w:val="multilevel"/>
    <w:tmpl w:val="C4FA6004"/>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039169D"/>
    <w:multiLevelType w:val="hybridMultilevel"/>
    <w:tmpl w:val="BB0E7F98"/>
    <w:lvl w:ilvl="0" w:tplc="38DE2E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707C22E8"/>
    <w:multiLevelType w:val="hybridMultilevel"/>
    <w:tmpl w:val="047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55353"/>
    <w:multiLevelType w:val="hybridMultilevel"/>
    <w:tmpl w:val="E0DA91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6">
    <w:nsid w:val="7C1A4FFB"/>
    <w:multiLevelType w:val="hybridMultilevel"/>
    <w:tmpl w:val="A44A3F9C"/>
    <w:lvl w:ilvl="0" w:tplc="C62E5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15"/>
  </w:num>
  <w:num w:numId="4">
    <w:abstractNumId w:val="34"/>
  </w:num>
  <w:num w:numId="5">
    <w:abstractNumId w:val="24"/>
  </w:num>
  <w:num w:numId="6">
    <w:abstractNumId w:val="36"/>
  </w:num>
  <w:num w:numId="7">
    <w:abstractNumId w:val="5"/>
  </w:num>
  <w:num w:numId="8">
    <w:abstractNumId w:val="33"/>
  </w:num>
  <w:num w:numId="9">
    <w:abstractNumId w:val="17"/>
  </w:num>
  <w:num w:numId="10">
    <w:abstractNumId w:val="21"/>
  </w:num>
  <w:num w:numId="11">
    <w:abstractNumId w:val="25"/>
  </w:num>
  <w:num w:numId="12">
    <w:abstractNumId w:val="29"/>
  </w:num>
  <w:num w:numId="13">
    <w:abstractNumId w:val="20"/>
  </w:num>
  <w:num w:numId="14">
    <w:abstractNumId w:val="1"/>
  </w:num>
  <w:num w:numId="15">
    <w:abstractNumId w:val="2"/>
  </w:num>
  <w:num w:numId="16">
    <w:abstractNumId w:val="30"/>
  </w:num>
  <w:num w:numId="17">
    <w:abstractNumId w:val="11"/>
  </w:num>
  <w:num w:numId="18">
    <w:abstractNumId w:val="4"/>
  </w:num>
  <w:num w:numId="19">
    <w:abstractNumId w:val="23"/>
  </w:num>
  <w:num w:numId="20">
    <w:abstractNumId w:val="10"/>
  </w:num>
  <w:num w:numId="21">
    <w:abstractNumId w:val="8"/>
  </w:num>
  <w:num w:numId="22">
    <w:abstractNumId w:val="31"/>
  </w:num>
  <w:num w:numId="23">
    <w:abstractNumId w:val="3"/>
  </w:num>
  <w:num w:numId="24">
    <w:abstractNumId w:val="22"/>
  </w:num>
  <w:num w:numId="25">
    <w:abstractNumId w:val="13"/>
  </w:num>
  <w:num w:numId="26">
    <w:abstractNumId w:val="27"/>
  </w:num>
  <w:num w:numId="27">
    <w:abstractNumId w:val="19"/>
  </w:num>
  <w:num w:numId="28">
    <w:abstractNumId w:val="6"/>
  </w:num>
  <w:num w:numId="29">
    <w:abstractNumId w:val="18"/>
  </w:num>
  <w:num w:numId="30">
    <w:abstractNumId w:val="16"/>
  </w:num>
  <w:num w:numId="31">
    <w:abstractNumId w:val="9"/>
  </w:num>
  <w:num w:numId="32">
    <w:abstractNumId w:val="14"/>
  </w:num>
  <w:num w:numId="33">
    <w:abstractNumId w:val="26"/>
  </w:num>
  <w:num w:numId="34">
    <w:abstractNumId w:val="28"/>
  </w:num>
  <w:num w:numId="35">
    <w:abstractNumId w:val="32"/>
  </w:num>
  <w:num w:numId="36">
    <w:abstractNumId w:val="7"/>
  </w:num>
  <w:num w:numId="37">
    <w:abstractNumId w:val="3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 Jones">
    <w15:presenceInfo w15:providerId="AD" w15:userId="S-1-5-21-3752231544-1805636351-4262216038-396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67"/>
    <w:rsid w:val="000003F7"/>
    <w:rsid w:val="00000519"/>
    <w:rsid w:val="00001305"/>
    <w:rsid w:val="00001538"/>
    <w:rsid w:val="00001868"/>
    <w:rsid w:val="00001DF4"/>
    <w:rsid w:val="00002A91"/>
    <w:rsid w:val="000037A8"/>
    <w:rsid w:val="00003D22"/>
    <w:rsid w:val="00003D57"/>
    <w:rsid w:val="00003DFE"/>
    <w:rsid w:val="0000414C"/>
    <w:rsid w:val="0000455C"/>
    <w:rsid w:val="000045D5"/>
    <w:rsid w:val="00004CBC"/>
    <w:rsid w:val="00004DC6"/>
    <w:rsid w:val="00005752"/>
    <w:rsid w:val="000057C2"/>
    <w:rsid w:val="0000583B"/>
    <w:rsid w:val="00005B22"/>
    <w:rsid w:val="00005BA1"/>
    <w:rsid w:val="0000614F"/>
    <w:rsid w:val="00006473"/>
    <w:rsid w:val="0000658B"/>
    <w:rsid w:val="00006E86"/>
    <w:rsid w:val="00006F75"/>
    <w:rsid w:val="000070F0"/>
    <w:rsid w:val="00007155"/>
    <w:rsid w:val="00007B24"/>
    <w:rsid w:val="00007FA0"/>
    <w:rsid w:val="000103E0"/>
    <w:rsid w:val="00010485"/>
    <w:rsid w:val="00010638"/>
    <w:rsid w:val="000108D4"/>
    <w:rsid w:val="00010AF9"/>
    <w:rsid w:val="00011C23"/>
    <w:rsid w:val="00011DA8"/>
    <w:rsid w:val="00011F4A"/>
    <w:rsid w:val="000120DC"/>
    <w:rsid w:val="0001267D"/>
    <w:rsid w:val="000128BB"/>
    <w:rsid w:val="00012917"/>
    <w:rsid w:val="00012CE1"/>
    <w:rsid w:val="00012E29"/>
    <w:rsid w:val="00012F8D"/>
    <w:rsid w:val="000139E0"/>
    <w:rsid w:val="00013BED"/>
    <w:rsid w:val="00013C80"/>
    <w:rsid w:val="00013F45"/>
    <w:rsid w:val="000142B7"/>
    <w:rsid w:val="00014B2D"/>
    <w:rsid w:val="00014B87"/>
    <w:rsid w:val="00014EE0"/>
    <w:rsid w:val="0001517C"/>
    <w:rsid w:val="00015736"/>
    <w:rsid w:val="00015892"/>
    <w:rsid w:val="00015979"/>
    <w:rsid w:val="00015C15"/>
    <w:rsid w:val="00015C80"/>
    <w:rsid w:val="00015E86"/>
    <w:rsid w:val="0001636F"/>
    <w:rsid w:val="00016754"/>
    <w:rsid w:val="00016D78"/>
    <w:rsid w:val="00017BA6"/>
    <w:rsid w:val="00017C47"/>
    <w:rsid w:val="00017EEA"/>
    <w:rsid w:val="0002069B"/>
    <w:rsid w:val="00020778"/>
    <w:rsid w:val="00020B0C"/>
    <w:rsid w:val="00020FFD"/>
    <w:rsid w:val="000217A0"/>
    <w:rsid w:val="00021CD9"/>
    <w:rsid w:val="00022258"/>
    <w:rsid w:val="00022829"/>
    <w:rsid w:val="00022894"/>
    <w:rsid w:val="000229B4"/>
    <w:rsid w:val="0002366A"/>
    <w:rsid w:val="00023670"/>
    <w:rsid w:val="000239EF"/>
    <w:rsid w:val="0002463D"/>
    <w:rsid w:val="00024A10"/>
    <w:rsid w:val="00024CBE"/>
    <w:rsid w:val="00024F8C"/>
    <w:rsid w:val="000251F3"/>
    <w:rsid w:val="0002558D"/>
    <w:rsid w:val="00026062"/>
    <w:rsid w:val="00026472"/>
    <w:rsid w:val="000264AA"/>
    <w:rsid w:val="00026DD3"/>
    <w:rsid w:val="00027733"/>
    <w:rsid w:val="000302C3"/>
    <w:rsid w:val="000306FC"/>
    <w:rsid w:val="00030F16"/>
    <w:rsid w:val="0003102F"/>
    <w:rsid w:val="00031051"/>
    <w:rsid w:val="00031789"/>
    <w:rsid w:val="00032BF8"/>
    <w:rsid w:val="00032C2C"/>
    <w:rsid w:val="00033171"/>
    <w:rsid w:val="000335F6"/>
    <w:rsid w:val="00033E00"/>
    <w:rsid w:val="0003409A"/>
    <w:rsid w:val="000340FC"/>
    <w:rsid w:val="00034103"/>
    <w:rsid w:val="0003410E"/>
    <w:rsid w:val="000348A3"/>
    <w:rsid w:val="00034DC2"/>
    <w:rsid w:val="00035080"/>
    <w:rsid w:val="000357AB"/>
    <w:rsid w:val="00036038"/>
    <w:rsid w:val="00036127"/>
    <w:rsid w:val="000366FA"/>
    <w:rsid w:val="00037093"/>
    <w:rsid w:val="00037A1C"/>
    <w:rsid w:val="000404AE"/>
    <w:rsid w:val="00040882"/>
    <w:rsid w:val="0004096C"/>
    <w:rsid w:val="000412B7"/>
    <w:rsid w:val="00042284"/>
    <w:rsid w:val="000427BE"/>
    <w:rsid w:val="0004285B"/>
    <w:rsid w:val="00043446"/>
    <w:rsid w:val="00043454"/>
    <w:rsid w:val="00043AE6"/>
    <w:rsid w:val="0004436F"/>
    <w:rsid w:val="00044D80"/>
    <w:rsid w:val="00045D5C"/>
    <w:rsid w:val="00045D86"/>
    <w:rsid w:val="00045DD3"/>
    <w:rsid w:val="000470D1"/>
    <w:rsid w:val="0004760C"/>
    <w:rsid w:val="0004772A"/>
    <w:rsid w:val="000501BC"/>
    <w:rsid w:val="0005071B"/>
    <w:rsid w:val="00050938"/>
    <w:rsid w:val="00050A50"/>
    <w:rsid w:val="000518EC"/>
    <w:rsid w:val="0005190B"/>
    <w:rsid w:val="00051AD0"/>
    <w:rsid w:val="00051C46"/>
    <w:rsid w:val="000522AB"/>
    <w:rsid w:val="000522B0"/>
    <w:rsid w:val="000522D5"/>
    <w:rsid w:val="0005270F"/>
    <w:rsid w:val="0005271B"/>
    <w:rsid w:val="00053373"/>
    <w:rsid w:val="00053AB8"/>
    <w:rsid w:val="00053C42"/>
    <w:rsid w:val="00053F71"/>
    <w:rsid w:val="00053FD6"/>
    <w:rsid w:val="000540BD"/>
    <w:rsid w:val="00054328"/>
    <w:rsid w:val="00054BE7"/>
    <w:rsid w:val="00054DAC"/>
    <w:rsid w:val="00054EB2"/>
    <w:rsid w:val="00055049"/>
    <w:rsid w:val="0005509C"/>
    <w:rsid w:val="0005553A"/>
    <w:rsid w:val="0005587C"/>
    <w:rsid w:val="00055A39"/>
    <w:rsid w:val="00055B81"/>
    <w:rsid w:val="00055CD2"/>
    <w:rsid w:val="00056017"/>
    <w:rsid w:val="0005666F"/>
    <w:rsid w:val="000567BA"/>
    <w:rsid w:val="00056B08"/>
    <w:rsid w:val="00057182"/>
    <w:rsid w:val="000573BE"/>
    <w:rsid w:val="00057B24"/>
    <w:rsid w:val="00057B66"/>
    <w:rsid w:val="00057C9D"/>
    <w:rsid w:val="00057FAD"/>
    <w:rsid w:val="000600AC"/>
    <w:rsid w:val="00060C4E"/>
    <w:rsid w:val="00060D85"/>
    <w:rsid w:val="00060F8B"/>
    <w:rsid w:val="000610B5"/>
    <w:rsid w:val="000613C4"/>
    <w:rsid w:val="000613F8"/>
    <w:rsid w:val="000617A9"/>
    <w:rsid w:val="00061A19"/>
    <w:rsid w:val="00061D0E"/>
    <w:rsid w:val="00062252"/>
    <w:rsid w:val="00062953"/>
    <w:rsid w:val="00062F93"/>
    <w:rsid w:val="00062F99"/>
    <w:rsid w:val="000635D0"/>
    <w:rsid w:val="00063AD0"/>
    <w:rsid w:val="00064151"/>
    <w:rsid w:val="00064233"/>
    <w:rsid w:val="00064256"/>
    <w:rsid w:val="0006435F"/>
    <w:rsid w:val="00064676"/>
    <w:rsid w:val="00064DBF"/>
    <w:rsid w:val="000654E7"/>
    <w:rsid w:val="00065BB0"/>
    <w:rsid w:val="00065BB2"/>
    <w:rsid w:val="00066B53"/>
    <w:rsid w:val="0006719D"/>
    <w:rsid w:val="00067595"/>
    <w:rsid w:val="00067854"/>
    <w:rsid w:val="00070819"/>
    <w:rsid w:val="00070CB1"/>
    <w:rsid w:val="00070DF6"/>
    <w:rsid w:val="00071B3F"/>
    <w:rsid w:val="00071CA7"/>
    <w:rsid w:val="00072636"/>
    <w:rsid w:val="00072BCB"/>
    <w:rsid w:val="00073418"/>
    <w:rsid w:val="000734FF"/>
    <w:rsid w:val="000736AF"/>
    <w:rsid w:val="0007382B"/>
    <w:rsid w:val="000739EE"/>
    <w:rsid w:val="00073DDA"/>
    <w:rsid w:val="000747B8"/>
    <w:rsid w:val="000748E5"/>
    <w:rsid w:val="00075456"/>
    <w:rsid w:val="000757F9"/>
    <w:rsid w:val="00075A12"/>
    <w:rsid w:val="00075D34"/>
    <w:rsid w:val="00075FAC"/>
    <w:rsid w:val="00076F3A"/>
    <w:rsid w:val="000773D9"/>
    <w:rsid w:val="0007741A"/>
    <w:rsid w:val="00080038"/>
    <w:rsid w:val="00080819"/>
    <w:rsid w:val="00080CDB"/>
    <w:rsid w:val="00080FCC"/>
    <w:rsid w:val="000816F0"/>
    <w:rsid w:val="00081CD9"/>
    <w:rsid w:val="00081E78"/>
    <w:rsid w:val="00081EFE"/>
    <w:rsid w:val="000822C5"/>
    <w:rsid w:val="0008295A"/>
    <w:rsid w:val="00082A33"/>
    <w:rsid w:val="00082C22"/>
    <w:rsid w:val="00082F5B"/>
    <w:rsid w:val="00083855"/>
    <w:rsid w:val="00083D16"/>
    <w:rsid w:val="0008448B"/>
    <w:rsid w:val="00084579"/>
    <w:rsid w:val="000848A5"/>
    <w:rsid w:val="000848DB"/>
    <w:rsid w:val="00084B1F"/>
    <w:rsid w:val="00084D1E"/>
    <w:rsid w:val="00084E02"/>
    <w:rsid w:val="00085831"/>
    <w:rsid w:val="00085DDE"/>
    <w:rsid w:val="00085E0A"/>
    <w:rsid w:val="00085F70"/>
    <w:rsid w:val="000860B2"/>
    <w:rsid w:val="00086559"/>
    <w:rsid w:val="00086564"/>
    <w:rsid w:val="000869FE"/>
    <w:rsid w:val="00086B0E"/>
    <w:rsid w:val="00086D31"/>
    <w:rsid w:val="000875B4"/>
    <w:rsid w:val="00087A83"/>
    <w:rsid w:val="00087D40"/>
    <w:rsid w:val="00087D8C"/>
    <w:rsid w:val="00090C82"/>
    <w:rsid w:val="00090E26"/>
    <w:rsid w:val="00091042"/>
    <w:rsid w:val="000912DF"/>
    <w:rsid w:val="000913BC"/>
    <w:rsid w:val="00091404"/>
    <w:rsid w:val="00091D83"/>
    <w:rsid w:val="00091F73"/>
    <w:rsid w:val="00092230"/>
    <w:rsid w:val="0009245C"/>
    <w:rsid w:val="00093CF8"/>
    <w:rsid w:val="00094713"/>
    <w:rsid w:val="00094D14"/>
    <w:rsid w:val="00094E36"/>
    <w:rsid w:val="000952E9"/>
    <w:rsid w:val="0009557C"/>
    <w:rsid w:val="000956D7"/>
    <w:rsid w:val="000959B3"/>
    <w:rsid w:val="00095E52"/>
    <w:rsid w:val="00096189"/>
    <w:rsid w:val="00096661"/>
    <w:rsid w:val="000967D0"/>
    <w:rsid w:val="00096EDC"/>
    <w:rsid w:val="00097963"/>
    <w:rsid w:val="00097ABC"/>
    <w:rsid w:val="00097D07"/>
    <w:rsid w:val="00097D0D"/>
    <w:rsid w:val="000A0859"/>
    <w:rsid w:val="000A0C6A"/>
    <w:rsid w:val="000A0CCD"/>
    <w:rsid w:val="000A11BC"/>
    <w:rsid w:val="000A2556"/>
    <w:rsid w:val="000A2B84"/>
    <w:rsid w:val="000A31CC"/>
    <w:rsid w:val="000A363E"/>
    <w:rsid w:val="000A39B1"/>
    <w:rsid w:val="000A3CD0"/>
    <w:rsid w:val="000A3E7C"/>
    <w:rsid w:val="000A40C9"/>
    <w:rsid w:val="000A42CE"/>
    <w:rsid w:val="000A4445"/>
    <w:rsid w:val="000A4462"/>
    <w:rsid w:val="000A4722"/>
    <w:rsid w:val="000A4A8C"/>
    <w:rsid w:val="000A4F98"/>
    <w:rsid w:val="000A520B"/>
    <w:rsid w:val="000A5292"/>
    <w:rsid w:val="000A52BE"/>
    <w:rsid w:val="000A532A"/>
    <w:rsid w:val="000A54C3"/>
    <w:rsid w:val="000A5F76"/>
    <w:rsid w:val="000A61B9"/>
    <w:rsid w:val="000A6618"/>
    <w:rsid w:val="000A68B3"/>
    <w:rsid w:val="000A697D"/>
    <w:rsid w:val="000A69AE"/>
    <w:rsid w:val="000A6E37"/>
    <w:rsid w:val="000A7F09"/>
    <w:rsid w:val="000A7F8D"/>
    <w:rsid w:val="000B06A2"/>
    <w:rsid w:val="000B0731"/>
    <w:rsid w:val="000B0F20"/>
    <w:rsid w:val="000B119E"/>
    <w:rsid w:val="000B1550"/>
    <w:rsid w:val="000B155D"/>
    <w:rsid w:val="000B17B8"/>
    <w:rsid w:val="000B2B13"/>
    <w:rsid w:val="000B30F4"/>
    <w:rsid w:val="000B3E13"/>
    <w:rsid w:val="000B3F52"/>
    <w:rsid w:val="000B42B0"/>
    <w:rsid w:val="000B435F"/>
    <w:rsid w:val="000B4398"/>
    <w:rsid w:val="000B4895"/>
    <w:rsid w:val="000B4EB7"/>
    <w:rsid w:val="000B4ECC"/>
    <w:rsid w:val="000B55A6"/>
    <w:rsid w:val="000B5F60"/>
    <w:rsid w:val="000B6117"/>
    <w:rsid w:val="000B6541"/>
    <w:rsid w:val="000B66CD"/>
    <w:rsid w:val="000B71FE"/>
    <w:rsid w:val="000B745C"/>
    <w:rsid w:val="000B772F"/>
    <w:rsid w:val="000C0B2C"/>
    <w:rsid w:val="000C134E"/>
    <w:rsid w:val="000C146B"/>
    <w:rsid w:val="000C1746"/>
    <w:rsid w:val="000C1858"/>
    <w:rsid w:val="000C1EA6"/>
    <w:rsid w:val="000C2796"/>
    <w:rsid w:val="000C2955"/>
    <w:rsid w:val="000C2A13"/>
    <w:rsid w:val="000C2E11"/>
    <w:rsid w:val="000C3B3D"/>
    <w:rsid w:val="000C3D27"/>
    <w:rsid w:val="000C3DAE"/>
    <w:rsid w:val="000C4070"/>
    <w:rsid w:val="000C40B8"/>
    <w:rsid w:val="000C4419"/>
    <w:rsid w:val="000C44FE"/>
    <w:rsid w:val="000C52A5"/>
    <w:rsid w:val="000C53D9"/>
    <w:rsid w:val="000C56EF"/>
    <w:rsid w:val="000C5E00"/>
    <w:rsid w:val="000C5E50"/>
    <w:rsid w:val="000C6276"/>
    <w:rsid w:val="000C6C03"/>
    <w:rsid w:val="000C7BA7"/>
    <w:rsid w:val="000C7E08"/>
    <w:rsid w:val="000D10F6"/>
    <w:rsid w:val="000D20CE"/>
    <w:rsid w:val="000D2161"/>
    <w:rsid w:val="000D21E2"/>
    <w:rsid w:val="000D2555"/>
    <w:rsid w:val="000D2AB7"/>
    <w:rsid w:val="000D3196"/>
    <w:rsid w:val="000D365A"/>
    <w:rsid w:val="000D3EC9"/>
    <w:rsid w:val="000D4A8F"/>
    <w:rsid w:val="000D50AA"/>
    <w:rsid w:val="000D5267"/>
    <w:rsid w:val="000D5271"/>
    <w:rsid w:val="000D5558"/>
    <w:rsid w:val="000D56FD"/>
    <w:rsid w:val="000D59DC"/>
    <w:rsid w:val="000D5D29"/>
    <w:rsid w:val="000D5DB6"/>
    <w:rsid w:val="000D5DF3"/>
    <w:rsid w:val="000D5F63"/>
    <w:rsid w:val="000D6200"/>
    <w:rsid w:val="000D6A8E"/>
    <w:rsid w:val="000D73DE"/>
    <w:rsid w:val="000D7920"/>
    <w:rsid w:val="000D7E81"/>
    <w:rsid w:val="000E0598"/>
    <w:rsid w:val="000E0A9D"/>
    <w:rsid w:val="000E1081"/>
    <w:rsid w:val="000E14DE"/>
    <w:rsid w:val="000E1711"/>
    <w:rsid w:val="000E1F92"/>
    <w:rsid w:val="000E2140"/>
    <w:rsid w:val="000E24A5"/>
    <w:rsid w:val="000E2CD5"/>
    <w:rsid w:val="000E3110"/>
    <w:rsid w:val="000E33BF"/>
    <w:rsid w:val="000E39F2"/>
    <w:rsid w:val="000E3B39"/>
    <w:rsid w:val="000E3DB4"/>
    <w:rsid w:val="000E4266"/>
    <w:rsid w:val="000E42FF"/>
    <w:rsid w:val="000E4696"/>
    <w:rsid w:val="000E484F"/>
    <w:rsid w:val="000E49E0"/>
    <w:rsid w:val="000E5264"/>
    <w:rsid w:val="000E56A5"/>
    <w:rsid w:val="000E5813"/>
    <w:rsid w:val="000E581D"/>
    <w:rsid w:val="000E6467"/>
    <w:rsid w:val="000E6524"/>
    <w:rsid w:val="000E65A8"/>
    <w:rsid w:val="000E6848"/>
    <w:rsid w:val="000E6893"/>
    <w:rsid w:val="000E69E7"/>
    <w:rsid w:val="000E6F9E"/>
    <w:rsid w:val="000E777E"/>
    <w:rsid w:val="000E783A"/>
    <w:rsid w:val="000E7965"/>
    <w:rsid w:val="000F1453"/>
    <w:rsid w:val="000F1865"/>
    <w:rsid w:val="000F1EF1"/>
    <w:rsid w:val="000F2393"/>
    <w:rsid w:val="000F27A7"/>
    <w:rsid w:val="000F2BA0"/>
    <w:rsid w:val="000F3569"/>
    <w:rsid w:val="000F38A6"/>
    <w:rsid w:val="000F3A17"/>
    <w:rsid w:val="000F3AED"/>
    <w:rsid w:val="000F4419"/>
    <w:rsid w:val="000F453F"/>
    <w:rsid w:val="000F4853"/>
    <w:rsid w:val="000F495A"/>
    <w:rsid w:val="000F4BD8"/>
    <w:rsid w:val="000F5468"/>
    <w:rsid w:val="000F558E"/>
    <w:rsid w:val="000F58C9"/>
    <w:rsid w:val="000F5CC8"/>
    <w:rsid w:val="000F5FF4"/>
    <w:rsid w:val="000F6BB1"/>
    <w:rsid w:val="000F7601"/>
    <w:rsid w:val="000F79D4"/>
    <w:rsid w:val="000F7A24"/>
    <w:rsid w:val="001005B3"/>
    <w:rsid w:val="00100A05"/>
    <w:rsid w:val="00100B75"/>
    <w:rsid w:val="00101834"/>
    <w:rsid w:val="00101D9F"/>
    <w:rsid w:val="00102049"/>
    <w:rsid w:val="00102211"/>
    <w:rsid w:val="0010269A"/>
    <w:rsid w:val="001038BD"/>
    <w:rsid w:val="00103AF1"/>
    <w:rsid w:val="00104530"/>
    <w:rsid w:val="001046D3"/>
    <w:rsid w:val="00106BA8"/>
    <w:rsid w:val="001072C6"/>
    <w:rsid w:val="001076A9"/>
    <w:rsid w:val="001077D4"/>
    <w:rsid w:val="001077EE"/>
    <w:rsid w:val="00107B01"/>
    <w:rsid w:val="00107F87"/>
    <w:rsid w:val="001103DE"/>
    <w:rsid w:val="001103F6"/>
    <w:rsid w:val="00110796"/>
    <w:rsid w:val="00110FCE"/>
    <w:rsid w:val="001111DA"/>
    <w:rsid w:val="001112FD"/>
    <w:rsid w:val="00111611"/>
    <w:rsid w:val="00111775"/>
    <w:rsid w:val="001117F2"/>
    <w:rsid w:val="00111820"/>
    <w:rsid w:val="00111E89"/>
    <w:rsid w:val="00112AB4"/>
    <w:rsid w:val="00112B35"/>
    <w:rsid w:val="00112DB3"/>
    <w:rsid w:val="00113873"/>
    <w:rsid w:val="001138D5"/>
    <w:rsid w:val="00113D2D"/>
    <w:rsid w:val="001145E4"/>
    <w:rsid w:val="001146F3"/>
    <w:rsid w:val="00114B11"/>
    <w:rsid w:val="0011500D"/>
    <w:rsid w:val="00115401"/>
    <w:rsid w:val="001156BF"/>
    <w:rsid w:val="00115B68"/>
    <w:rsid w:val="0011659D"/>
    <w:rsid w:val="00116747"/>
    <w:rsid w:val="00116D7C"/>
    <w:rsid w:val="00117605"/>
    <w:rsid w:val="00117609"/>
    <w:rsid w:val="00117855"/>
    <w:rsid w:val="00117C05"/>
    <w:rsid w:val="00117C10"/>
    <w:rsid w:val="00117E48"/>
    <w:rsid w:val="00117E68"/>
    <w:rsid w:val="0012043B"/>
    <w:rsid w:val="00120BA8"/>
    <w:rsid w:val="00120DDF"/>
    <w:rsid w:val="00120E4A"/>
    <w:rsid w:val="0012127F"/>
    <w:rsid w:val="00121CD7"/>
    <w:rsid w:val="001220DF"/>
    <w:rsid w:val="001223CB"/>
    <w:rsid w:val="00122746"/>
    <w:rsid w:val="00123039"/>
    <w:rsid w:val="0012368A"/>
    <w:rsid w:val="00124137"/>
    <w:rsid w:val="00124ACF"/>
    <w:rsid w:val="00124F23"/>
    <w:rsid w:val="001254B7"/>
    <w:rsid w:val="00125594"/>
    <w:rsid w:val="00127707"/>
    <w:rsid w:val="00127C2C"/>
    <w:rsid w:val="00127E4E"/>
    <w:rsid w:val="00130130"/>
    <w:rsid w:val="00130184"/>
    <w:rsid w:val="00130796"/>
    <w:rsid w:val="00131026"/>
    <w:rsid w:val="001311A4"/>
    <w:rsid w:val="00131545"/>
    <w:rsid w:val="00131C75"/>
    <w:rsid w:val="00131F57"/>
    <w:rsid w:val="00131FF6"/>
    <w:rsid w:val="0013250C"/>
    <w:rsid w:val="00132BBF"/>
    <w:rsid w:val="0013308C"/>
    <w:rsid w:val="001331D4"/>
    <w:rsid w:val="001334F0"/>
    <w:rsid w:val="00133B47"/>
    <w:rsid w:val="001341E5"/>
    <w:rsid w:val="00134FA0"/>
    <w:rsid w:val="00134FE4"/>
    <w:rsid w:val="001352EA"/>
    <w:rsid w:val="00135341"/>
    <w:rsid w:val="00135352"/>
    <w:rsid w:val="0013536A"/>
    <w:rsid w:val="00135535"/>
    <w:rsid w:val="00135DF0"/>
    <w:rsid w:val="00136004"/>
    <w:rsid w:val="001367EE"/>
    <w:rsid w:val="00136E7C"/>
    <w:rsid w:val="001401CE"/>
    <w:rsid w:val="001405F1"/>
    <w:rsid w:val="00140BD2"/>
    <w:rsid w:val="00140D3E"/>
    <w:rsid w:val="00140E07"/>
    <w:rsid w:val="00141092"/>
    <w:rsid w:val="0014123E"/>
    <w:rsid w:val="00141EE6"/>
    <w:rsid w:val="001435BF"/>
    <w:rsid w:val="001435EB"/>
    <w:rsid w:val="00143960"/>
    <w:rsid w:val="00143B9C"/>
    <w:rsid w:val="00143D5E"/>
    <w:rsid w:val="00143ED8"/>
    <w:rsid w:val="001441A2"/>
    <w:rsid w:val="00144763"/>
    <w:rsid w:val="00144AD7"/>
    <w:rsid w:val="00144B93"/>
    <w:rsid w:val="00144DD2"/>
    <w:rsid w:val="00145199"/>
    <w:rsid w:val="00145846"/>
    <w:rsid w:val="00145CBF"/>
    <w:rsid w:val="00145E53"/>
    <w:rsid w:val="00145EA6"/>
    <w:rsid w:val="00146321"/>
    <w:rsid w:val="001463FA"/>
    <w:rsid w:val="00146414"/>
    <w:rsid w:val="00146A46"/>
    <w:rsid w:val="00146E75"/>
    <w:rsid w:val="00146E8E"/>
    <w:rsid w:val="00146EDB"/>
    <w:rsid w:val="0014706A"/>
    <w:rsid w:val="00147181"/>
    <w:rsid w:val="001471F5"/>
    <w:rsid w:val="00147317"/>
    <w:rsid w:val="00147426"/>
    <w:rsid w:val="0014760C"/>
    <w:rsid w:val="00147647"/>
    <w:rsid w:val="00147BBE"/>
    <w:rsid w:val="00150432"/>
    <w:rsid w:val="00150453"/>
    <w:rsid w:val="00150B20"/>
    <w:rsid w:val="00150E4E"/>
    <w:rsid w:val="001511EC"/>
    <w:rsid w:val="00151457"/>
    <w:rsid w:val="001514DF"/>
    <w:rsid w:val="001518AE"/>
    <w:rsid w:val="0015190C"/>
    <w:rsid w:val="00152A4F"/>
    <w:rsid w:val="00152ADE"/>
    <w:rsid w:val="00152B19"/>
    <w:rsid w:val="00153139"/>
    <w:rsid w:val="00153665"/>
    <w:rsid w:val="00153714"/>
    <w:rsid w:val="001542D4"/>
    <w:rsid w:val="00154595"/>
    <w:rsid w:val="00154923"/>
    <w:rsid w:val="001552CD"/>
    <w:rsid w:val="001553DE"/>
    <w:rsid w:val="0015544A"/>
    <w:rsid w:val="00155919"/>
    <w:rsid w:val="00155A00"/>
    <w:rsid w:val="00156734"/>
    <w:rsid w:val="00156A7C"/>
    <w:rsid w:val="00156DA2"/>
    <w:rsid w:val="00156DB7"/>
    <w:rsid w:val="00157521"/>
    <w:rsid w:val="00157561"/>
    <w:rsid w:val="00157729"/>
    <w:rsid w:val="00157820"/>
    <w:rsid w:val="00157FE6"/>
    <w:rsid w:val="00160010"/>
    <w:rsid w:val="0016031F"/>
    <w:rsid w:val="00160B3C"/>
    <w:rsid w:val="001617BB"/>
    <w:rsid w:val="00162146"/>
    <w:rsid w:val="00162262"/>
    <w:rsid w:val="00162462"/>
    <w:rsid w:val="00162C67"/>
    <w:rsid w:val="00163254"/>
    <w:rsid w:val="0016341B"/>
    <w:rsid w:val="001635F6"/>
    <w:rsid w:val="001638EC"/>
    <w:rsid w:val="00164015"/>
    <w:rsid w:val="00164353"/>
    <w:rsid w:val="00164975"/>
    <w:rsid w:val="00164E08"/>
    <w:rsid w:val="001657A0"/>
    <w:rsid w:val="001657D8"/>
    <w:rsid w:val="00165A9C"/>
    <w:rsid w:val="001660D7"/>
    <w:rsid w:val="00166301"/>
    <w:rsid w:val="00166319"/>
    <w:rsid w:val="0016648B"/>
    <w:rsid w:val="00166557"/>
    <w:rsid w:val="00166895"/>
    <w:rsid w:val="001673D1"/>
    <w:rsid w:val="00167609"/>
    <w:rsid w:val="00170060"/>
    <w:rsid w:val="0017017F"/>
    <w:rsid w:val="0017060E"/>
    <w:rsid w:val="00170B9A"/>
    <w:rsid w:val="00170DAD"/>
    <w:rsid w:val="00171568"/>
    <w:rsid w:val="0017174D"/>
    <w:rsid w:val="00171B2C"/>
    <w:rsid w:val="00171F32"/>
    <w:rsid w:val="00172427"/>
    <w:rsid w:val="00172B82"/>
    <w:rsid w:val="001730D0"/>
    <w:rsid w:val="00173131"/>
    <w:rsid w:val="00173160"/>
    <w:rsid w:val="00173557"/>
    <w:rsid w:val="00173AD3"/>
    <w:rsid w:val="00173D87"/>
    <w:rsid w:val="0017507A"/>
    <w:rsid w:val="001751AF"/>
    <w:rsid w:val="001753AE"/>
    <w:rsid w:val="001753B1"/>
    <w:rsid w:val="001755A7"/>
    <w:rsid w:val="00175682"/>
    <w:rsid w:val="00175DAE"/>
    <w:rsid w:val="00176B0B"/>
    <w:rsid w:val="00176C03"/>
    <w:rsid w:val="00176D2B"/>
    <w:rsid w:val="00176DA7"/>
    <w:rsid w:val="00176EBB"/>
    <w:rsid w:val="0017725F"/>
    <w:rsid w:val="001774E9"/>
    <w:rsid w:val="0017788D"/>
    <w:rsid w:val="00177C2E"/>
    <w:rsid w:val="00177EEB"/>
    <w:rsid w:val="001806B8"/>
    <w:rsid w:val="00180809"/>
    <w:rsid w:val="00180ADD"/>
    <w:rsid w:val="00180D0C"/>
    <w:rsid w:val="001817E9"/>
    <w:rsid w:val="001818A5"/>
    <w:rsid w:val="0018194E"/>
    <w:rsid w:val="0018202B"/>
    <w:rsid w:val="00182101"/>
    <w:rsid w:val="00182138"/>
    <w:rsid w:val="001822F8"/>
    <w:rsid w:val="0018276B"/>
    <w:rsid w:val="00182B53"/>
    <w:rsid w:val="001836E2"/>
    <w:rsid w:val="001836F5"/>
    <w:rsid w:val="00183AE1"/>
    <w:rsid w:val="00183B00"/>
    <w:rsid w:val="00183B71"/>
    <w:rsid w:val="00183D16"/>
    <w:rsid w:val="0018418C"/>
    <w:rsid w:val="0018560F"/>
    <w:rsid w:val="00185C28"/>
    <w:rsid w:val="00185E42"/>
    <w:rsid w:val="001870F3"/>
    <w:rsid w:val="001871D7"/>
    <w:rsid w:val="0018778F"/>
    <w:rsid w:val="001878DB"/>
    <w:rsid w:val="00187E3E"/>
    <w:rsid w:val="00187F5D"/>
    <w:rsid w:val="00190B8F"/>
    <w:rsid w:val="0019163F"/>
    <w:rsid w:val="0019164A"/>
    <w:rsid w:val="001916AE"/>
    <w:rsid w:val="00191785"/>
    <w:rsid w:val="00191ABF"/>
    <w:rsid w:val="001922E8"/>
    <w:rsid w:val="0019292E"/>
    <w:rsid w:val="00193055"/>
    <w:rsid w:val="00193A7B"/>
    <w:rsid w:val="00194212"/>
    <w:rsid w:val="001947C4"/>
    <w:rsid w:val="00194AF9"/>
    <w:rsid w:val="00195CAD"/>
    <w:rsid w:val="001960CB"/>
    <w:rsid w:val="0019634C"/>
    <w:rsid w:val="0019655D"/>
    <w:rsid w:val="001967B9"/>
    <w:rsid w:val="00196ADD"/>
    <w:rsid w:val="001976D2"/>
    <w:rsid w:val="00197A9F"/>
    <w:rsid w:val="00197F6C"/>
    <w:rsid w:val="001A0378"/>
    <w:rsid w:val="001A083E"/>
    <w:rsid w:val="001A0B55"/>
    <w:rsid w:val="001A0D0B"/>
    <w:rsid w:val="001A135B"/>
    <w:rsid w:val="001A1DD2"/>
    <w:rsid w:val="001A227E"/>
    <w:rsid w:val="001A2331"/>
    <w:rsid w:val="001A246F"/>
    <w:rsid w:val="001A2509"/>
    <w:rsid w:val="001A263C"/>
    <w:rsid w:val="001A2BD0"/>
    <w:rsid w:val="001A3142"/>
    <w:rsid w:val="001A3CFD"/>
    <w:rsid w:val="001A3D3F"/>
    <w:rsid w:val="001A48B4"/>
    <w:rsid w:val="001A49C1"/>
    <w:rsid w:val="001A4D73"/>
    <w:rsid w:val="001A4DB1"/>
    <w:rsid w:val="001A5264"/>
    <w:rsid w:val="001A59C6"/>
    <w:rsid w:val="001A6579"/>
    <w:rsid w:val="001A6D72"/>
    <w:rsid w:val="001A71B6"/>
    <w:rsid w:val="001A725B"/>
    <w:rsid w:val="001A7535"/>
    <w:rsid w:val="001A7978"/>
    <w:rsid w:val="001B0449"/>
    <w:rsid w:val="001B0701"/>
    <w:rsid w:val="001B08CC"/>
    <w:rsid w:val="001B101F"/>
    <w:rsid w:val="001B11F7"/>
    <w:rsid w:val="001B1402"/>
    <w:rsid w:val="001B23AF"/>
    <w:rsid w:val="001B23B0"/>
    <w:rsid w:val="001B2892"/>
    <w:rsid w:val="001B2C5E"/>
    <w:rsid w:val="001B2CC0"/>
    <w:rsid w:val="001B2D1D"/>
    <w:rsid w:val="001B2F39"/>
    <w:rsid w:val="001B2F77"/>
    <w:rsid w:val="001B3160"/>
    <w:rsid w:val="001B3646"/>
    <w:rsid w:val="001B367A"/>
    <w:rsid w:val="001B4451"/>
    <w:rsid w:val="001B44A5"/>
    <w:rsid w:val="001B49D3"/>
    <w:rsid w:val="001B4F44"/>
    <w:rsid w:val="001B507D"/>
    <w:rsid w:val="001B5596"/>
    <w:rsid w:val="001B580C"/>
    <w:rsid w:val="001B5A0B"/>
    <w:rsid w:val="001B5A28"/>
    <w:rsid w:val="001B5A66"/>
    <w:rsid w:val="001B5BD2"/>
    <w:rsid w:val="001B659F"/>
    <w:rsid w:val="001B69A4"/>
    <w:rsid w:val="001B69F1"/>
    <w:rsid w:val="001B76F5"/>
    <w:rsid w:val="001B7BE9"/>
    <w:rsid w:val="001C10F6"/>
    <w:rsid w:val="001C2021"/>
    <w:rsid w:val="001C2099"/>
    <w:rsid w:val="001C20C3"/>
    <w:rsid w:val="001C2A4E"/>
    <w:rsid w:val="001C2AC0"/>
    <w:rsid w:val="001C2B9A"/>
    <w:rsid w:val="001C2EBC"/>
    <w:rsid w:val="001C3080"/>
    <w:rsid w:val="001C30A1"/>
    <w:rsid w:val="001C3137"/>
    <w:rsid w:val="001C31DF"/>
    <w:rsid w:val="001C3AA5"/>
    <w:rsid w:val="001C3AD4"/>
    <w:rsid w:val="001C3C71"/>
    <w:rsid w:val="001C3C88"/>
    <w:rsid w:val="001C441B"/>
    <w:rsid w:val="001C44A0"/>
    <w:rsid w:val="001C47E4"/>
    <w:rsid w:val="001C485F"/>
    <w:rsid w:val="001C49E1"/>
    <w:rsid w:val="001C5008"/>
    <w:rsid w:val="001C5798"/>
    <w:rsid w:val="001C6256"/>
    <w:rsid w:val="001C698C"/>
    <w:rsid w:val="001C6BFC"/>
    <w:rsid w:val="001C6EB1"/>
    <w:rsid w:val="001C6FE6"/>
    <w:rsid w:val="001C763C"/>
    <w:rsid w:val="001C7F48"/>
    <w:rsid w:val="001D032F"/>
    <w:rsid w:val="001D0A3D"/>
    <w:rsid w:val="001D0B3F"/>
    <w:rsid w:val="001D0E9A"/>
    <w:rsid w:val="001D11D7"/>
    <w:rsid w:val="001D1682"/>
    <w:rsid w:val="001D1EE7"/>
    <w:rsid w:val="001D205C"/>
    <w:rsid w:val="001D24CB"/>
    <w:rsid w:val="001D2751"/>
    <w:rsid w:val="001D2953"/>
    <w:rsid w:val="001D2EFD"/>
    <w:rsid w:val="001D3062"/>
    <w:rsid w:val="001D3A1B"/>
    <w:rsid w:val="001D3C5B"/>
    <w:rsid w:val="001D40C2"/>
    <w:rsid w:val="001D4954"/>
    <w:rsid w:val="001D5AEA"/>
    <w:rsid w:val="001D5FED"/>
    <w:rsid w:val="001D67FE"/>
    <w:rsid w:val="001D6BCE"/>
    <w:rsid w:val="001D7161"/>
    <w:rsid w:val="001D71B5"/>
    <w:rsid w:val="001D7F99"/>
    <w:rsid w:val="001E0646"/>
    <w:rsid w:val="001E0647"/>
    <w:rsid w:val="001E0AEB"/>
    <w:rsid w:val="001E0B9A"/>
    <w:rsid w:val="001E0E24"/>
    <w:rsid w:val="001E1370"/>
    <w:rsid w:val="001E14AE"/>
    <w:rsid w:val="001E14FD"/>
    <w:rsid w:val="001E1B49"/>
    <w:rsid w:val="001E1BB5"/>
    <w:rsid w:val="001E2443"/>
    <w:rsid w:val="001E2694"/>
    <w:rsid w:val="001E2995"/>
    <w:rsid w:val="001E29F0"/>
    <w:rsid w:val="001E3420"/>
    <w:rsid w:val="001E35E6"/>
    <w:rsid w:val="001E38BB"/>
    <w:rsid w:val="001E3A0F"/>
    <w:rsid w:val="001E3C03"/>
    <w:rsid w:val="001E3CA3"/>
    <w:rsid w:val="001E4300"/>
    <w:rsid w:val="001E442A"/>
    <w:rsid w:val="001E4D4B"/>
    <w:rsid w:val="001E4D69"/>
    <w:rsid w:val="001E52B5"/>
    <w:rsid w:val="001E5344"/>
    <w:rsid w:val="001E5510"/>
    <w:rsid w:val="001E6560"/>
    <w:rsid w:val="001E6C7F"/>
    <w:rsid w:val="001E7206"/>
    <w:rsid w:val="001E752C"/>
    <w:rsid w:val="001E75F9"/>
    <w:rsid w:val="001E7627"/>
    <w:rsid w:val="001E76FE"/>
    <w:rsid w:val="001E77FB"/>
    <w:rsid w:val="001E7C32"/>
    <w:rsid w:val="001E7D8A"/>
    <w:rsid w:val="001F0663"/>
    <w:rsid w:val="001F06AF"/>
    <w:rsid w:val="001F0805"/>
    <w:rsid w:val="001F0991"/>
    <w:rsid w:val="001F0AD8"/>
    <w:rsid w:val="001F12E1"/>
    <w:rsid w:val="001F2CB8"/>
    <w:rsid w:val="001F2CD4"/>
    <w:rsid w:val="001F31C8"/>
    <w:rsid w:val="001F33CF"/>
    <w:rsid w:val="001F347D"/>
    <w:rsid w:val="001F353E"/>
    <w:rsid w:val="001F360F"/>
    <w:rsid w:val="001F4341"/>
    <w:rsid w:val="001F4905"/>
    <w:rsid w:val="001F55B4"/>
    <w:rsid w:val="001F5D07"/>
    <w:rsid w:val="001F5F80"/>
    <w:rsid w:val="001F6649"/>
    <w:rsid w:val="001F7059"/>
    <w:rsid w:val="001F7505"/>
    <w:rsid w:val="001F7E17"/>
    <w:rsid w:val="00201395"/>
    <w:rsid w:val="00201698"/>
    <w:rsid w:val="0020187E"/>
    <w:rsid w:val="00201B90"/>
    <w:rsid w:val="00202866"/>
    <w:rsid w:val="00202957"/>
    <w:rsid w:val="00202ED0"/>
    <w:rsid w:val="0020325B"/>
    <w:rsid w:val="002034A2"/>
    <w:rsid w:val="002034E9"/>
    <w:rsid w:val="002036D4"/>
    <w:rsid w:val="00203B9D"/>
    <w:rsid w:val="00204F1C"/>
    <w:rsid w:val="0020508B"/>
    <w:rsid w:val="0020511C"/>
    <w:rsid w:val="002051C9"/>
    <w:rsid w:val="002058B7"/>
    <w:rsid w:val="002062F7"/>
    <w:rsid w:val="00206438"/>
    <w:rsid w:val="002066CA"/>
    <w:rsid w:val="0020670C"/>
    <w:rsid w:val="00206BAB"/>
    <w:rsid w:val="0020700A"/>
    <w:rsid w:val="002070CB"/>
    <w:rsid w:val="0020734E"/>
    <w:rsid w:val="002074AF"/>
    <w:rsid w:val="002101C7"/>
    <w:rsid w:val="00210CD5"/>
    <w:rsid w:val="00211212"/>
    <w:rsid w:val="00211CA5"/>
    <w:rsid w:val="0021268E"/>
    <w:rsid w:val="00212CDD"/>
    <w:rsid w:val="00214473"/>
    <w:rsid w:val="00214488"/>
    <w:rsid w:val="002147A9"/>
    <w:rsid w:val="00214F28"/>
    <w:rsid w:val="0021559D"/>
    <w:rsid w:val="00215606"/>
    <w:rsid w:val="0021567E"/>
    <w:rsid w:val="00215E09"/>
    <w:rsid w:val="0021650E"/>
    <w:rsid w:val="002165E1"/>
    <w:rsid w:val="00216A7A"/>
    <w:rsid w:val="00216A97"/>
    <w:rsid w:val="00216FCA"/>
    <w:rsid w:val="00217503"/>
    <w:rsid w:val="002176D6"/>
    <w:rsid w:val="00217FA2"/>
    <w:rsid w:val="00220432"/>
    <w:rsid w:val="002204F6"/>
    <w:rsid w:val="002207A0"/>
    <w:rsid w:val="002208CF"/>
    <w:rsid w:val="00220996"/>
    <w:rsid w:val="00220AC2"/>
    <w:rsid w:val="00220FCF"/>
    <w:rsid w:val="00221146"/>
    <w:rsid w:val="0022142B"/>
    <w:rsid w:val="002214C1"/>
    <w:rsid w:val="002218AF"/>
    <w:rsid w:val="0022190E"/>
    <w:rsid w:val="00221F5B"/>
    <w:rsid w:val="00222103"/>
    <w:rsid w:val="002224A7"/>
    <w:rsid w:val="00222579"/>
    <w:rsid w:val="0022261C"/>
    <w:rsid w:val="00222A81"/>
    <w:rsid w:val="00223796"/>
    <w:rsid w:val="00223BCA"/>
    <w:rsid w:val="00223E98"/>
    <w:rsid w:val="00223F51"/>
    <w:rsid w:val="002249EE"/>
    <w:rsid w:val="00224E25"/>
    <w:rsid w:val="0022502F"/>
    <w:rsid w:val="00225032"/>
    <w:rsid w:val="00225241"/>
    <w:rsid w:val="002256BE"/>
    <w:rsid w:val="0022587A"/>
    <w:rsid w:val="00225DC5"/>
    <w:rsid w:val="002260A2"/>
    <w:rsid w:val="00226446"/>
    <w:rsid w:val="00226490"/>
    <w:rsid w:val="00226A47"/>
    <w:rsid w:val="00226B58"/>
    <w:rsid w:val="00226F3B"/>
    <w:rsid w:val="00227B23"/>
    <w:rsid w:val="00230317"/>
    <w:rsid w:val="00230928"/>
    <w:rsid w:val="00230CBA"/>
    <w:rsid w:val="00231153"/>
    <w:rsid w:val="0023152C"/>
    <w:rsid w:val="0023175F"/>
    <w:rsid w:val="00232217"/>
    <w:rsid w:val="0023244B"/>
    <w:rsid w:val="00232EC1"/>
    <w:rsid w:val="0023399D"/>
    <w:rsid w:val="0023498F"/>
    <w:rsid w:val="00234F92"/>
    <w:rsid w:val="00235515"/>
    <w:rsid w:val="00235AB8"/>
    <w:rsid w:val="00236F6E"/>
    <w:rsid w:val="0023771A"/>
    <w:rsid w:val="00237CE8"/>
    <w:rsid w:val="0024037F"/>
    <w:rsid w:val="00240CF4"/>
    <w:rsid w:val="00240F29"/>
    <w:rsid w:val="00240F8A"/>
    <w:rsid w:val="00241525"/>
    <w:rsid w:val="002421EC"/>
    <w:rsid w:val="0024228A"/>
    <w:rsid w:val="002428C5"/>
    <w:rsid w:val="00243446"/>
    <w:rsid w:val="0024344C"/>
    <w:rsid w:val="0024360C"/>
    <w:rsid w:val="00243D5E"/>
    <w:rsid w:val="00244199"/>
    <w:rsid w:val="00244929"/>
    <w:rsid w:val="002449F6"/>
    <w:rsid w:val="00244BCF"/>
    <w:rsid w:val="00245021"/>
    <w:rsid w:val="002450F0"/>
    <w:rsid w:val="002457C2"/>
    <w:rsid w:val="00245888"/>
    <w:rsid w:val="00245E69"/>
    <w:rsid w:val="0024614F"/>
    <w:rsid w:val="00246346"/>
    <w:rsid w:val="0024699B"/>
    <w:rsid w:val="002469F1"/>
    <w:rsid w:val="0025052E"/>
    <w:rsid w:val="0025071C"/>
    <w:rsid w:val="00250879"/>
    <w:rsid w:val="002522E3"/>
    <w:rsid w:val="002527CA"/>
    <w:rsid w:val="002527EE"/>
    <w:rsid w:val="00252867"/>
    <w:rsid w:val="00252DB5"/>
    <w:rsid w:val="00252FF0"/>
    <w:rsid w:val="00253C44"/>
    <w:rsid w:val="00253F07"/>
    <w:rsid w:val="00254044"/>
    <w:rsid w:val="0025436A"/>
    <w:rsid w:val="002544C4"/>
    <w:rsid w:val="002547B0"/>
    <w:rsid w:val="002547D1"/>
    <w:rsid w:val="00254A80"/>
    <w:rsid w:val="00254B05"/>
    <w:rsid w:val="00254E6C"/>
    <w:rsid w:val="002550E3"/>
    <w:rsid w:val="002556D1"/>
    <w:rsid w:val="00256699"/>
    <w:rsid w:val="00256E2A"/>
    <w:rsid w:val="00256EEB"/>
    <w:rsid w:val="00257016"/>
    <w:rsid w:val="0025759A"/>
    <w:rsid w:val="002577C8"/>
    <w:rsid w:val="002578AC"/>
    <w:rsid w:val="00257D8A"/>
    <w:rsid w:val="0026008F"/>
    <w:rsid w:val="002601C6"/>
    <w:rsid w:val="00260226"/>
    <w:rsid w:val="00260782"/>
    <w:rsid w:val="002609C7"/>
    <w:rsid w:val="00260B39"/>
    <w:rsid w:val="00260BC5"/>
    <w:rsid w:val="00261AB0"/>
    <w:rsid w:val="0026241D"/>
    <w:rsid w:val="00263295"/>
    <w:rsid w:val="0026345D"/>
    <w:rsid w:val="002636C3"/>
    <w:rsid w:val="00264449"/>
    <w:rsid w:val="00264573"/>
    <w:rsid w:val="00264B1C"/>
    <w:rsid w:val="00264B5A"/>
    <w:rsid w:val="0026589D"/>
    <w:rsid w:val="0026600C"/>
    <w:rsid w:val="002662D5"/>
    <w:rsid w:val="0026659B"/>
    <w:rsid w:val="00266904"/>
    <w:rsid w:val="002670C2"/>
    <w:rsid w:val="00267B7D"/>
    <w:rsid w:val="00267FB6"/>
    <w:rsid w:val="00270883"/>
    <w:rsid w:val="00270FD8"/>
    <w:rsid w:val="002710AE"/>
    <w:rsid w:val="00271705"/>
    <w:rsid w:val="00272938"/>
    <w:rsid w:val="00272DF5"/>
    <w:rsid w:val="00273CB0"/>
    <w:rsid w:val="002742FA"/>
    <w:rsid w:val="0027441C"/>
    <w:rsid w:val="002745F5"/>
    <w:rsid w:val="00274739"/>
    <w:rsid w:val="00274802"/>
    <w:rsid w:val="00274C2C"/>
    <w:rsid w:val="00275769"/>
    <w:rsid w:val="002757A8"/>
    <w:rsid w:val="0027583F"/>
    <w:rsid w:val="00275D76"/>
    <w:rsid w:val="002760D4"/>
    <w:rsid w:val="00276126"/>
    <w:rsid w:val="0027639F"/>
    <w:rsid w:val="00276EA5"/>
    <w:rsid w:val="00277205"/>
    <w:rsid w:val="0027743C"/>
    <w:rsid w:val="00277DEE"/>
    <w:rsid w:val="00280026"/>
    <w:rsid w:val="002804AC"/>
    <w:rsid w:val="00280596"/>
    <w:rsid w:val="00280788"/>
    <w:rsid w:val="002813DC"/>
    <w:rsid w:val="00281726"/>
    <w:rsid w:val="00281EC8"/>
    <w:rsid w:val="002822F5"/>
    <w:rsid w:val="00282901"/>
    <w:rsid w:val="00282B41"/>
    <w:rsid w:val="00282EE6"/>
    <w:rsid w:val="002830B4"/>
    <w:rsid w:val="00283961"/>
    <w:rsid w:val="002842E5"/>
    <w:rsid w:val="002846D0"/>
    <w:rsid w:val="0028470A"/>
    <w:rsid w:val="00284B0B"/>
    <w:rsid w:val="002854C2"/>
    <w:rsid w:val="00285ABD"/>
    <w:rsid w:val="0028618A"/>
    <w:rsid w:val="00286474"/>
    <w:rsid w:val="002866AC"/>
    <w:rsid w:val="00286E9F"/>
    <w:rsid w:val="00286F72"/>
    <w:rsid w:val="002871C1"/>
    <w:rsid w:val="0028725F"/>
    <w:rsid w:val="002872BF"/>
    <w:rsid w:val="002875E3"/>
    <w:rsid w:val="002876E9"/>
    <w:rsid w:val="002876F2"/>
    <w:rsid w:val="00287A3D"/>
    <w:rsid w:val="00287C91"/>
    <w:rsid w:val="00287EDE"/>
    <w:rsid w:val="0029023A"/>
    <w:rsid w:val="002905B9"/>
    <w:rsid w:val="00291068"/>
    <w:rsid w:val="0029159A"/>
    <w:rsid w:val="00291D50"/>
    <w:rsid w:val="00291E8B"/>
    <w:rsid w:val="00292380"/>
    <w:rsid w:val="0029263F"/>
    <w:rsid w:val="0029277C"/>
    <w:rsid w:val="002927DF"/>
    <w:rsid w:val="00292D49"/>
    <w:rsid w:val="00292F28"/>
    <w:rsid w:val="00293110"/>
    <w:rsid w:val="00293279"/>
    <w:rsid w:val="00293B53"/>
    <w:rsid w:val="00294554"/>
    <w:rsid w:val="00295067"/>
    <w:rsid w:val="002950FC"/>
    <w:rsid w:val="002952DE"/>
    <w:rsid w:val="0029550C"/>
    <w:rsid w:val="00295870"/>
    <w:rsid w:val="00295F6A"/>
    <w:rsid w:val="002967F5"/>
    <w:rsid w:val="002968F1"/>
    <w:rsid w:val="002969F3"/>
    <w:rsid w:val="00297F65"/>
    <w:rsid w:val="002A034C"/>
    <w:rsid w:val="002A0444"/>
    <w:rsid w:val="002A063D"/>
    <w:rsid w:val="002A079A"/>
    <w:rsid w:val="002A0A52"/>
    <w:rsid w:val="002A0FC0"/>
    <w:rsid w:val="002A1218"/>
    <w:rsid w:val="002A1DD0"/>
    <w:rsid w:val="002A1DF7"/>
    <w:rsid w:val="002A1E61"/>
    <w:rsid w:val="002A1F56"/>
    <w:rsid w:val="002A22D9"/>
    <w:rsid w:val="002A23D9"/>
    <w:rsid w:val="002A2564"/>
    <w:rsid w:val="002A293E"/>
    <w:rsid w:val="002A2D1A"/>
    <w:rsid w:val="002A3291"/>
    <w:rsid w:val="002A36AC"/>
    <w:rsid w:val="002A3E5F"/>
    <w:rsid w:val="002A4393"/>
    <w:rsid w:val="002A4ADB"/>
    <w:rsid w:val="002A554F"/>
    <w:rsid w:val="002A5949"/>
    <w:rsid w:val="002A5DB7"/>
    <w:rsid w:val="002A5EAC"/>
    <w:rsid w:val="002A6601"/>
    <w:rsid w:val="002A6627"/>
    <w:rsid w:val="002A66C5"/>
    <w:rsid w:val="002A66CD"/>
    <w:rsid w:val="002A6B32"/>
    <w:rsid w:val="002A7200"/>
    <w:rsid w:val="002A7470"/>
    <w:rsid w:val="002A7564"/>
    <w:rsid w:val="002A75A0"/>
    <w:rsid w:val="002A77C9"/>
    <w:rsid w:val="002B024F"/>
    <w:rsid w:val="002B0A97"/>
    <w:rsid w:val="002B1409"/>
    <w:rsid w:val="002B1B01"/>
    <w:rsid w:val="002B1C20"/>
    <w:rsid w:val="002B1E1A"/>
    <w:rsid w:val="002B1E73"/>
    <w:rsid w:val="002B1EF3"/>
    <w:rsid w:val="002B2453"/>
    <w:rsid w:val="002B2BF4"/>
    <w:rsid w:val="002B3584"/>
    <w:rsid w:val="002B371F"/>
    <w:rsid w:val="002B4C2E"/>
    <w:rsid w:val="002B4CFB"/>
    <w:rsid w:val="002B4D43"/>
    <w:rsid w:val="002B4E8A"/>
    <w:rsid w:val="002B527C"/>
    <w:rsid w:val="002B606E"/>
    <w:rsid w:val="002B665A"/>
    <w:rsid w:val="002B7728"/>
    <w:rsid w:val="002C0D3C"/>
    <w:rsid w:val="002C1389"/>
    <w:rsid w:val="002C18C5"/>
    <w:rsid w:val="002C1B4A"/>
    <w:rsid w:val="002C255E"/>
    <w:rsid w:val="002C28CC"/>
    <w:rsid w:val="002C29A7"/>
    <w:rsid w:val="002C2FED"/>
    <w:rsid w:val="002C32C8"/>
    <w:rsid w:val="002C3498"/>
    <w:rsid w:val="002C3594"/>
    <w:rsid w:val="002C36CA"/>
    <w:rsid w:val="002C3808"/>
    <w:rsid w:val="002C3BF9"/>
    <w:rsid w:val="002C3D9A"/>
    <w:rsid w:val="002C43D8"/>
    <w:rsid w:val="002C4C7C"/>
    <w:rsid w:val="002C508C"/>
    <w:rsid w:val="002C54A8"/>
    <w:rsid w:val="002C56AB"/>
    <w:rsid w:val="002C57CB"/>
    <w:rsid w:val="002C5A32"/>
    <w:rsid w:val="002C5BC0"/>
    <w:rsid w:val="002C5EB2"/>
    <w:rsid w:val="002C6298"/>
    <w:rsid w:val="002C6331"/>
    <w:rsid w:val="002C65CA"/>
    <w:rsid w:val="002C6615"/>
    <w:rsid w:val="002C73BA"/>
    <w:rsid w:val="002D09FA"/>
    <w:rsid w:val="002D0C48"/>
    <w:rsid w:val="002D1177"/>
    <w:rsid w:val="002D1524"/>
    <w:rsid w:val="002D15A6"/>
    <w:rsid w:val="002D1C0C"/>
    <w:rsid w:val="002D1CBB"/>
    <w:rsid w:val="002D1D73"/>
    <w:rsid w:val="002D23CB"/>
    <w:rsid w:val="002D25AF"/>
    <w:rsid w:val="002D281F"/>
    <w:rsid w:val="002D2DF8"/>
    <w:rsid w:val="002D3001"/>
    <w:rsid w:val="002D31C9"/>
    <w:rsid w:val="002D31CA"/>
    <w:rsid w:val="002D36D8"/>
    <w:rsid w:val="002D3AD0"/>
    <w:rsid w:val="002D400D"/>
    <w:rsid w:val="002D40F7"/>
    <w:rsid w:val="002D501B"/>
    <w:rsid w:val="002D54A3"/>
    <w:rsid w:val="002D5AB1"/>
    <w:rsid w:val="002D5C17"/>
    <w:rsid w:val="002D5C4F"/>
    <w:rsid w:val="002D5C61"/>
    <w:rsid w:val="002D6272"/>
    <w:rsid w:val="002D63D4"/>
    <w:rsid w:val="002D6DC3"/>
    <w:rsid w:val="002D6E4F"/>
    <w:rsid w:val="002D74E1"/>
    <w:rsid w:val="002E004C"/>
    <w:rsid w:val="002E0195"/>
    <w:rsid w:val="002E05D3"/>
    <w:rsid w:val="002E09F0"/>
    <w:rsid w:val="002E0AF0"/>
    <w:rsid w:val="002E0B9C"/>
    <w:rsid w:val="002E0FFC"/>
    <w:rsid w:val="002E13A1"/>
    <w:rsid w:val="002E1612"/>
    <w:rsid w:val="002E17CE"/>
    <w:rsid w:val="002E1DCA"/>
    <w:rsid w:val="002E1E16"/>
    <w:rsid w:val="002E1E2A"/>
    <w:rsid w:val="002E1EB0"/>
    <w:rsid w:val="002E22AA"/>
    <w:rsid w:val="002E35BC"/>
    <w:rsid w:val="002E3CC6"/>
    <w:rsid w:val="002E3F44"/>
    <w:rsid w:val="002E4214"/>
    <w:rsid w:val="002E4654"/>
    <w:rsid w:val="002E4794"/>
    <w:rsid w:val="002E4DEB"/>
    <w:rsid w:val="002E4EF3"/>
    <w:rsid w:val="002E5406"/>
    <w:rsid w:val="002E5D6E"/>
    <w:rsid w:val="002E5E4A"/>
    <w:rsid w:val="002E5F43"/>
    <w:rsid w:val="002E6393"/>
    <w:rsid w:val="002E6612"/>
    <w:rsid w:val="002E6BB3"/>
    <w:rsid w:val="002E7062"/>
    <w:rsid w:val="002E7409"/>
    <w:rsid w:val="002E75AE"/>
    <w:rsid w:val="002E770C"/>
    <w:rsid w:val="002E79A7"/>
    <w:rsid w:val="002E7B4F"/>
    <w:rsid w:val="002E7F31"/>
    <w:rsid w:val="002E7FF8"/>
    <w:rsid w:val="002F00E2"/>
    <w:rsid w:val="002F0519"/>
    <w:rsid w:val="002F0962"/>
    <w:rsid w:val="002F09A0"/>
    <w:rsid w:val="002F0AAB"/>
    <w:rsid w:val="002F0B5D"/>
    <w:rsid w:val="002F2105"/>
    <w:rsid w:val="002F2534"/>
    <w:rsid w:val="002F2546"/>
    <w:rsid w:val="002F25A0"/>
    <w:rsid w:val="002F2BCA"/>
    <w:rsid w:val="002F3248"/>
    <w:rsid w:val="002F33AD"/>
    <w:rsid w:val="002F3444"/>
    <w:rsid w:val="002F3BFA"/>
    <w:rsid w:val="002F3C01"/>
    <w:rsid w:val="002F3C48"/>
    <w:rsid w:val="002F40C8"/>
    <w:rsid w:val="002F40F9"/>
    <w:rsid w:val="002F4646"/>
    <w:rsid w:val="002F4AAC"/>
    <w:rsid w:val="002F4AE0"/>
    <w:rsid w:val="002F4E5A"/>
    <w:rsid w:val="002F50AE"/>
    <w:rsid w:val="002F525F"/>
    <w:rsid w:val="002F54D0"/>
    <w:rsid w:val="002F5A52"/>
    <w:rsid w:val="002F662F"/>
    <w:rsid w:val="002F6957"/>
    <w:rsid w:val="002F6A7E"/>
    <w:rsid w:val="002F759E"/>
    <w:rsid w:val="002F7CCD"/>
    <w:rsid w:val="00300259"/>
    <w:rsid w:val="003005B7"/>
    <w:rsid w:val="00300708"/>
    <w:rsid w:val="00300C07"/>
    <w:rsid w:val="00300EC1"/>
    <w:rsid w:val="00300F44"/>
    <w:rsid w:val="00301F00"/>
    <w:rsid w:val="003020C4"/>
    <w:rsid w:val="0030218D"/>
    <w:rsid w:val="0030282D"/>
    <w:rsid w:val="00302FB2"/>
    <w:rsid w:val="00303CDF"/>
    <w:rsid w:val="00303ED8"/>
    <w:rsid w:val="00304424"/>
    <w:rsid w:val="0030462A"/>
    <w:rsid w:val="0030485F"/>
    <w:rsid w:val="00304C8D"/>
    <w:rsid w:val="003056B4"/>
    <w:rsid w:val="00305FB0"/>
    <w:rsid w:val="00305FCD"/>
    <w:rsid w:val="0030607C"/>
    <w:rsid w:val="00307377"/>
    <w:rsid w:val="00307C49"/>
    <w:rsid w:val="00307DA6"/>
    <w:rsid w:val="00310720"/>
    <w:rsid w:val="00311078"/>
    <w:rsid w:val="00311173"/>
    <w:rsid w:val="0031120A"/>
    <w:rsid w:val="0031142C"/>
    <w:rsid w:val="00311A9D"/>
    <w:rsid w:val="00311DAF"/>
    <w:rsid w:val="00311FDE"/>
    <w:rsid w:val="00312808"/>
    <w:rsid w:val="00312A05"/>
    <w:rsid w:val="00313655"/>
    <w:rsid w:val="0031384C"/>
    <w:rsid w:val="00313F35"/>
    <w:rsid w:val="003141F0"/>
    <w:rsid w:val="0031463E"/>
    <w:rsid w:val="003147DE"/>
    <w:rsid w:val="0031491B"/>
    <w:rsid w:val="003149F2"/>
    <w:rsid w:val="00314CD7"/>
    <w:rsid w:val="0031552F"/>
    <w:rsid w:val="003159E8"/>
    <w:rsid w:val="00315B6B"/>
    <w:rsid w:val="00315BB8"/>
    <w:rsid w:val="0031618F"/>
    <w:rsid w:val="00316831"/>
    <w:rsid w:val="0031686E"/>
    <w:rsid w:val="00317108"/>
    <w:rsid w:val="00317301"/>
    <w:rsid w:val="003178E3"/>
    <w:rsid w:val="00317922"/>
    <w:rsid w:val="00320075"/>
    <w:rsid w:val="00320441"/>
    <w:rsid w:val="00321369"/>
    <w:rsid w:val="003216DD"/>
    <w:rsid w:val="0032180D"/>
    <w:rsid w:val="00321AB1"/>
    <w:rsid w:val="00321C23"/>
    <w:rsid w:val="00321CEF"/>
    <w:rsid w:val="00322AEF"/>
    <w:rsid w:val="003231CF"/>
    <w:rsid w:val="00323543"/>
    <w:rsid w:val="00324377"/>
    <w:rsid w:val="003245B6"/>
    <w:rsid w:val="003246E0"/>
    <w:rsid w:val="00324DE8"/>
    <w:rsid w:val="00324E7C"/>
    <w:rsid w:val="00325966"/>
    <w:rsid w:val="00325A30"/>
    <w:rsid w:val="00325FDC"/>
    <w:rsid w:val="003260E6"/>
    <w:rsid w:val="00326279"/>
    <w:rsid w:val="00326826"/>
    <w:rsid w:val="00326CDC"/>
    <w:rsid w:val="00326F36"/>
    <w:rsid w:val="00326F9C"/>
    <w:rsid w:val="0032717D"/>
    <w:rsid w:val="00327629"/>
    <w:rsid w:val="00327B0D"/>
    <w:rsid w:val="00327EC9"/>
    <w:rsid w:val="0033050B"/>
    <w:rsid w:val="00331512"/>
    <w:rsid w:val="00331E7B"/>
    <w:rsid w:val="0033237B"/>
    <w:rsid w:val="0033246A"/>
    <w:rsid w:val="003327DA"/>
    <w:rsid w:val="003329AA"/>
    <w:rsid w:val="00332BDC"/>
    <w:rsid w:val="0033310C"/>
    <w:rsid w:val="003331C3"/>
    <w:rsid w:val="003340AD"/>
    <w:rsid w:val="00334164"/>
    <w:rsid w:val="0033434B"/>
    <w:rsid w:val="0033486E"/>
    <w:rsid w:val="00334965"/>
    <w:rsid w:val="00334A0A"/>
    <w:rsid w:val="00334DC1"/>
    <w:rsid w:val="00334EF9"/>
    <w:rsid w:val="003359A7"/>
    <w:rsid w:val="00335C7D"/>
    <w:rsid w:val="003364A6"/>
    <w:rsid w:val="003365F1"/>
    <w:rsid w:val="00336603"/>
    <w:rsid w:val="00336F53"/>
    <w:rsid w:val="0033769D"/>
    <w:rsid w:val="0033793F"/>
    <w:rsid w:val="00337A2A"/>
    <w:rsid w:val="003400B6"/>
    <w:rsid w:val="003404B4"/>
    <w:rsid w:val="003404FF"/>
    <w:rsid w:val="003407E8"/>
    <w:rsid w:val="003409FF"/>
    <w:rsid w:val="00340A39"/>
    <w:rsid w:val="00340C5D"/>
    <w:rsid w:val="00340C6B"/>
    <w:rsid w:val="00341290"/>
    <w:rsid w:val="00341AE1"/>
    <w:rsid w:val="00341B5C"/>
    <w:rsid w:val="00342F93"/>
    <w:rsid w:val="00343385"/>
    <w:rsid w:val="00343598"/>
    <w:rsid w:val="00343634"/>
    <w:rsid w:val="00343B87"/>
    <w:rsid w:val="00343D07"/>
    <w:rsid w:val="003446FD"/>
    <w:rsid w:val="00344959"/>
    <w:rsid w:val="00344D8A"/>
    <w:rsid w:val="003453E8"/>
    <w:rsid w:val="00345FDD"/>
    <w:rsid w:val="00346538"/>
    <w:rsid w:val="00346562"/>
    <w:rsid w:val="00346785"/>
    <w:rsid w:val="003469BA"/>
    <w:rsid w:val="00346C69"/>
    <w:rsid w:val="0034719D"/>
    <w:rsid w:val="00347AEA"/>
    <w:rsid w:val="00347C20"/>
    <w:rsid w:val="00347C95"/>
    <w:rsid w:val="003509B4"/>
    <w:rsid w:val="00350B85"/>
    <w:rsid w:val="00350C94"/>
    <w:rsid w:val="003513B0"/>
    <w:rsid w:val="00351716"/>
    <w:rsid w:val="00351A8B"/>
    <w:rsid w:val="00351C25"/>
    <w:rsid w:val="00351EA8"/>
    <w:rsid w:val="00352A5A"/>
    <w:rsid w:val="00352E80"/>
    <w:rsid w:val="00353DC7"/>
    <w:rsid w:val="00355951"/>
    <w:rsid w:val="00356471"/>
    <w:rsid w:val="003565DD"/>
    <w:rsid w:val="00356CCC"/>
    <w:rsid w:val="00357A61"/>
    <w:rsid w:val="0036173A"/>
    <w:rsid w:val="00361AFB"/>
    <w:rsid w:val="00361CBD"/>
    <w:rsid w:val="0036207F"/>
    <w:rsid w:val="00362289"/>
    <w:rsid w:val="00362903"/>
    <w:rsid w:val="0036351D"/>
    <w:rsid w:val="0036360A"/>
    <w:rsid w:val="0036383A"/>
    <w:rsid w:val="0036389A"/>
    <w:rsid w:val="00363A85"/>
    <w:rsid w:val="00364150"/>
    <w:rsid w:val="00364662"/>
    <w:rsid w:val="00364B8A"/>
    <w:rsid w:val="00364C48"/>
    <w:rsid w:val="003650F9"/>
    <w:rsid w:val="0036519B"/>
    <w:rsid w:val="003654A7"/>
    <w:rsid w:val="0036686B"/>
    <w:rsid w:val="00366BF8"/>
    <w:rsid w:val="00366E20"/>
    <w:rsid w:val="00366F73"/>
    <w:rsid w:val="0036748F"/>
    <w:rsid w:val="00367C74"/>
    <w:rsid w:val="00367F86"/>
    <w:rsid w:val="00370290"/>
    <w:rsid w:val="00370A36"/>
    <w:rsid w:val="00370D5C"/>
    <w:rsid w:val="00371186"/>
    <w:rsid w:val="003718F4"/>
    <w:rsid w:val="00371D0E"/>
    <w:rsid w:val="00372407"/>
    <w:rsid w:val="003738E2"/>
    <w:rsid w:val="00373CAE"/>
    <w:rsid w:val="003741DA"/>
    <w:rsid w:val="00374AC8"/>
    <w:rsid w:val="00374AF9"/>
    <w:rsid w:val="00374DA7"/>
    <w:rsid w:val="00375413"/>
    <w:rsid w:val="00375873"/>
    <w:rsid w:val="0037595D"/>
    <w:rsid w:val="00375EBF"/>
    <w:rsid w:val="003763C0"/>
    <w:rsid w:val="00377081"/>
    <w:rsid w:val="00377366"/>
    <w:rsid w:val="003774C2"/>
    <w:rsid w:val="003775CE"/>
    <w:rsid w:val="0037767C"/>
    <w:rsid w:val="0037791C"/>
    <w:rsid w:val="00377EA7"/>
    <w:rsid w:val="0038015D"/>
    <w:rsid w:val="003807B1"/>
    <w:rsid w:val="00381423"/>
    <w:rsid w:val="0038153A"/>
    <w:rsid w:val="003815F9"/>
    <w:rsid w:val="003818AD"/>
    <w:rsid w:val="00381954"/>
    <w:rsid w:val="0038222C"/>
    <w:rsid w:val="003825D9"/>
    <w:rsid w:val="0038265E"/>
    <w:rsid w:val="003827B0"/>
    <w:rsid w:val="00382B90"/>
    <w:rsid w:val="00382E4B"/>
    <w:rsid w:val="003830E5"/>
    <w:rsid w:val="003832A3"/>
    <w:rsid w:val="00383489"/>
    <w:rsid w:val="003837CC"/>
    <w:rsid w:val="00383CCC"/>
    <w:rsid w:val="003846E1"/>
    <w:rsid w:val="00384C9A"/>
    <w:rsid w:val="003850A0"/>
    <w:rsid w:val="003850A6"/>
    <w:rsid w:val="00385632"/>
    <w:rsid w:val="00385902"/>
    <w:rsid w:val="00385BC7"/>
    <w:rsid w:val="00385FAF"/>
    <w:rsid w:val="003860BA"/>
    <w:rsid w:val="003866DC"/>
    <w:rsid w:val="00387261"/>
    <w:rsid w:val="003875E8"/>
    <w:rsid w:val="003876A4"/>
    <w:rsid w:val="003878D3"/>
    <w:rsid w:val="00387A1D"/>
    <w:rsid w:val="00387AF9"/>
    <w:rsid w:val="00387B34"/>
    <w:rsid w:val="00390030"/>
    <w:rsid w:val="003901E5"/>
    <w:rsid w:val="0039038E"/>
    <w:rsid w:val="003915D5"/>
    <w:rsid w:val="00391C93"/>
    <w:rsid w:val="00391F24"/>
    <w:rsid w:val="00392029"/>
    <w:rsid w:val="003921DB"/>
    <w:rsid w:val="003927F7"/>
    <w:rsid w:val="003929F6"/>
    <w:rsid w:val="00392E29"/>
    <w:rsid w:val="00392FF7"/>
    <w:rsid w:val="00393B21"/>
    <w:rsid w:val="0039436A"/>
    <w:rsid w:val="00395466"/>
    <w:rsid w:val="0039562A"/>
    <w:rsid w:val="00395F1C"/>
    <w:rsid w:val="00397194"/>
    <w:rsid w:val="0039762A"/>
    <w:rsid w:val="0039768D"/>
    <w:rsid w:val="00397744"/>
    <w:rsid w:val="00397B86"/>
    <w:rsid w:val="003A007A"/>
    <w:rsid w:val="003A02BD"/>
    <w:rsid w:val="003A039B"/>
    <w:rsid w:val="003A03E3"/>
    <w:rsid w:val="003A0C47"/>
    <w:rsid w:val="003A10DF"/>
    <w:rsid w:val="003A19D0"/>
    <w:rsid w:val="003A1BF2"/>
    <w:rsid w:val="003A2129"/>
    <w:rsid w:val="003A261C"/>
    <w:rsid w:val="003A2AE3"/>
    <w:rsid w:val="003A2E5F"/>
    <w:rsid w:val="003A4001"/>
    <w:rsid w:val="003A445A"/>
    <w:rsid w:val="003A4583"/>
    <w:rsid w:val="003A4AA7"/>
    <w:rsid w:val="003A4DF7"/>
    <w:rsid w:val="003A5C4D"/>
    <w:rsid w:val="003A5CF0"/>
    <w:rsid w:val="003A5CF3"/>
    <w:rsid w:val="003A61B7"/>
    <w:rsid w:val="003A6A9A"/>
    <w:rsid w:val="003A72AE"/>
    <w:rsid w:val="003A7451"/>
    <w:rsid w:val="003A76C4"/>
    <w:rsid w:val="003A787F"/>
    <w:rsid w:val="003B052F"/>
    <w:rsid w:val="003B05B9"/>
    <w:rsid w:val="003B05ED"/>
    <w:rsid w:val="003B08C1"/>
    <w:rsid w:val="003B09FD"/>
    <w:rsid w:val="003B0C4F"/>
    <w:rsid w:val="003B0CCE"/>
    <w:rsid w:val="003B1690"/>
    <w:rsid w:val="003B1983"/>
    <w:rsid w:val="003B1C25"/>
    <w:rsid w:val="003B1CF3"/>
    <w:rsid w:val="003B1DC3"/>
    <w:rsid w:val="003B2A4C"/>
    <w:rsid w:val="003B2AA7"/>
    <w:rsid w:val="003B35A2"/>
    <w:rsid w:val="003B3867"/>
    <w:rsid w:val="003B389E"/>
    <w:rsid w:val="003B3EAD"/>
    <w:rsid w:val="003B42F3"/>
    <w:rsid w:val="003B49B6"/>
    <w:rsid w:val="003B4B34"/>
    <w:rsid w:val="003B5079"/>
    <w:rsid w:val="003B5577"/>
    <w:rsid w:val="003B5DB0"/>
    <w:rsid w:val="003B6330"/>
    <w:rsid w:val="003B6B72"/>
    <w:rsid w:val="003B6EC3"/>
    <w:rsid w:val="003B75D4"/>
    <w:rsid w:val="003C0371"/>
    <w:rsid w:val="003C1174"/>
    <w:rsid w:val="003C168B"/>
    <w:rsid w:val="003C19D8"/>
    <w:rsid w:val="003C2427"/>
    <w:rsid w:val="003C2E5D"/>
    <w:rsid w:val="003C2F4C"/>
    <w:rsid w:val="003C310D"/>
    <w:rsid w:val="003C365B"/>
    <w:rsid w:val="003C3666"/>
    <w:rsid w:val="003C369F"/>
    <w:rsid w:val="003C39F7"/>
    <w:rsid w:val="003C3B0B"/>
    <w:rsid w:val="003C3C23"/>
    <w:rsid w:val="003C3CEA"/>
    <w:rsid w:val="003C45BE"/>
    <w:rsid w:val="003C4BBC"/>
    <w:rsid w:val="003C4C2C"/>
    <w:rsid w:val="003C4D78"/>
    <w:rsid w:val="003C4E7E"/>
    <w:rsid w:val="003C5069"/>
    <w:rsid w:val="003C5A66"/>
    <w:rsid w:val="003C5BA0"/>
    <w:rsid w:val="003C5BEB"/>
    <w:rsid w:val="003C692C"/>
    <w:rsid w:val="003C6A40"/>
    <w:rsid w:val="003C6EBC"/>
    <w:rsid w:val="003C70BD"/>
    <w:rsid w:val="003C74FE"/>
    <w:rsid w:val="003C7A5C"/>
    <w:rsid w:val="003C7BC6"/>
    <w:rsid w:val="003D01A9"/>
    <w:rsid w:val="003D0623"/>
    <w:rsid w:val="003D0A87"/>
    <w:rsid w:val="003D0B00"/>
    <w:rsid w:val="003D1147"/>
    <w:rsid w:val="003D122D"/>
    <w:rsid w:val="003D1612"/>
    <w:rsid w:val="003D1B0F"/>
    <w:rsid w:val="003D25D6"/>
    <w:rsid w:val="003D2848"/>
    <w:rsid w:val="003D2899"/>
    <w:rsid w:val="003D2A73"/>
    <w:rsid w:val="003D2E22"/>
    <w:rsid w:val="003D2F49"/>
    <w:rsid w:val="003D319E"/>
    <w:rsid w:val="003D3280"/>
    <w:rsid w:val="003D328F"/>
    <w:rsid w:val="003D3519"/>
    <w:rsid w:val="003D35A3"/>
    <w:rsid w:val="003D37DA"/>
    <w:rsid w:val="003D4F8E"/>
    <w:rsid w:val="003D5323"/>
    <w:rsid w:val="003D57DD"/>
    <w:rsid w:val="003D5CAC"/>
    <w:rsid w:val="003D5E27"/>
    <w:rsid w:val="003D664D"/>
    <w:rsid w:val="003D72DF"/>
    <w:rsid w:val="003D7542"/>
    <w:rsid w:val="003D7944"/>
    <w:rsid w:val="003E03A8"/>
    <w:rsid w:val="003E0420"/>
    <w:rsid w:val="003E0905"/>
    <w:rsid w:val="003E0E24"/>
    <w:rsid w:val="003E0FC1"/>
    <w:rsid w:val="003E1355"/>
    <w:rsid w:val="003E15DE"/>
    <w:rsid w:val="003E1A4D"/>
    <w:rsid w:val="003E2563"/>
    <w:rsid w:val="003E2B20"/>
    <w:rsid w:val="003E2F92"/>
    <w:rsid w:val="003E3EFA"/>
    <w:rsid w:val="003E4444"/>
    <w:rsid w:val="003E45A5"/>
    <w:rsid w:val="003E473E"/>
    <w:rsid w:val="003E4CA0"/>
    <w:rsid w:val="003E50CB"/>
    <w:rsid w:val="003E50F1"/>
    <w:rsid w:val="003E5219"/>
    <w:rsid w:val="003E55E4"/>
    <w:rsid w:val="003E57F9"/>
    <w:rsid w:val="003E6096"/>
    <w:rsid w:val="003E6354"/>
    <w:rsid w:val="003E640E"/>
    <w:rsid w:val="003E6653"/>
    <w:rsid w:val="003E69D2"/>
    <w:rsid w:val="003E6D50"/>
    <w:rsid w:val="003E70E5"/>
    <w:rsid w:val="003E7127"/>
    <w:rsid w:val="003E7676"/>
    <w:rsid w:val="003E7810"/>
    <w:rsid w:val="003E7958"/>
    <w:rsid w:val="003F0016"/>
    <w:rsid w:val="003F0A52"/>
    <w:rsid w:val="003F0A61"/>
    <w:rsid w:val="003F0B40"/>
    <w:rsid w:val="003F1539"/>
    <w:rsid w:val="003F180D"/>
    <w:rsid w:val="003F18C0"/>
    <w:rsid w:val="003F1C60"/>
    <w:rsid w:val="003F1E13"/>
    <w:rsid w:val="003F2297"/>
    <w:rsid w:val="003F2CB8"/>
    <w:rsid w:val="003F2F41"/>
    <w:rsid w:val="003F30C4"/>
    <w:rsid w:val="003F3389"/>
    <w:rsid w:val="003F3A85"/>
    <w:rsid w:val="003F3B71"/>
    <w:rsid w:val="003F3D66"/>
    <w:rsid w:val="003F3FEA"/>
    <w:rsid w:val="003F426E"/>
    <w:rsid w:val="003F45B2"/>
    <w:rsid w:val="003F46F8"/>
    <w:rsid w:val="003F49CD"/>
    <w:rsid w:val="003F54DE"/>
    <w:rsid w:val="003F56B5"/>
    <w:rsid w:val="003F5E05"/>
    <w:rsid w:val="003F5E26"/>
    <w:rsid w:val="003F5F59"/>
    <w:rsid w:val="003F6181"/>
    <w:rsid w:val="003F6855"/>
    <w:rsid w:val="003F68E4"/>
    <w:rsid w:val="003F699F"/>
    <w:rsid w:val="003F6C26"/>
    <w:rsid w:val="003F75EA"/>
    <w:rsid w:val="003F7986"/>
    <w:rsid w:val="003F7EA8"/>
    <w:rsid w:val="0040021D"/>
    <w:rsid w:val="0040084E"/>
    <w:rsid w:val="004008C3"/>
    <w:rsid w:val="00400A29"/>
    <w:rsid w:val="00400CF8"/>
    <w:rsid w:val="00400E0F"/>
    <w:rsid w:val="00401104"/>
    <w:rsid w:val="00401158"/>
    <w:rsid w:val="00401240"/>
    <w:rsid w:val="0040131F"/>
    <w:rsid w:val="00401BD9"/>
    <w:rsid w:val="004022DB"/>
    <w:rsid w:val="0040315B"/>
    <w:rsid w:val="004036A6"/>
    <w:rsid w:val="00403774"/>
    <w:rsid w:val="00403B7D"/>
    <w:rsid w:val="00404440"/>
    <w:rsid w:val="004048AC"/>
    <w:rsid w:val="004049E0"/>
    <w:rsid w:val="00404A1B"/>
    <w:rsid w:val="00404DAB"/>
    <w:rsid w:val="00404E3F"/>
    <w:rsid w:val="00404EC4"/>
    <w:rsid w:val="0040521B"/>
    <w:rsid w:val="00405304"/>
    <w:rsid w:val="00405465"/>
    <w:rsid w:val="00405B87"/>
    <w:rsid w:val="004065FA"/>
    <w:rsid w:val="00406873"/>
    <w:rsid w:val="00407E0E"/>
    <w:rsid w:val="00407FFB"/>
    <w:rsid w:val="00410F23"/>
    <w:rsid w:val="00411095"/>
    <w:rsid w:val="004115B0"/>
    <w:rsid w:val="004118B8"/>
    <w:rsid w:val="00411B6E"/>
    <w:rsid w:val="0041260C"/>
    <w:rsid w:val="00412630"/>
    <w:rsid w:val="00412694"/>
    <w:rsid w:val="004126F1"/>
    <w:rsid w:val="00412AAD"/>
    <w:rsid w:val="00412F56"/>
    <w:rsid w:val="004132BD"/>
    <w:rsid w:val="004133E0"/>
    <w:rsid w:val="00413784"/>
    <w:rsid w:val="00413C59"/>
    <w:rsid w:val="00413CD1"/>
    <w:rsid w:val="00413E46"/>
    <w:rsid w:val="004140A0"/>
    <w:rsid w:val="00415706"/>
    <w:rsid w:val="00415CA4"/>
    <w:rsid w:val="00416A9F"/>
    <w:rsid w:val="00416D53"/>
    <w:rsid w:val="00416E2D"/>
    <w:rsid w:val="00417083"/>
    <w:rsid w:val="00417205"/>
    <w:rsid w:val="0041766D"/>
    <w:rsid w:val="0041781E"/>
    <w:rsid w:val="004204AC"/>
    <w:rsid w:val="0042099E"/>
    <w:rsid w:val="00421215"/>
    <w:rsid w:val="00421CA4"/>
    <w:rsid w:val="004226EC"/>
    <w:rsid w:val="004227C1"/>
    <w:rsid w:val="004228AD"/>
    <w:rsid w:val="00423045"/>
    <w:rsid w:val="004249CF"/>
    <w:rsid w:val="00424B0B"/>
    <w:rsid w:val="00424D03"/>
    <w:rsid w:val="00424FFD"/>
    <w:rsid w:val="00425564"/>
    <w:rsid w:val="00425C39"/>
    <w:rsid w:val="00425C5E"/>
    <w:rsid w:val="00426496"/>
    <w:rsid w:val="00426934"/>
    <w:rsid w:val="00426A32"/>
    <w:rsid w:val="00426DB9"/>
    <w:rsid w:val="00427F55"/>
    <w:rsid w:val="0043041F"/>
    <w:rsid w:val="00430908"/>
    <w:rsid w:val="00430A56"/>
    <w:rsid w:val="00430DFF"/>
    <w:rsid w:val="00431326"/>
    <w:rsid w:val="00431815"/>
    <w:rsid w:val="004319B8"/>
    <w:rsid w:val="00431A2B"/>
    <w:rsid w:val="00431F62"/>
    <w:rsid w:val="0043224F"/>
    <w:rsid w:val="0043307B"/>
    <w:rsid w:val="0043327A"/>
    <w:rsid w:val="004333D3"/>
    <w:rsid w:val="0043394A"/>
    <w:rsid w:val="004339F2"/>
    <w:rsid w:val="004341E3"/>
    <w:rsid w:val="004345A4"/>
    <w:rsid w:val="00434C5E"/>
    <w:rsid w:val="004351E4"/>
    <w:rsid w:val="0043588D"/>
    <w:rsid w:val="00435CF9"/>
    <w:rsid w:val="00435FD1"/>
    <w:rsid w:val="0043604C"/>
    <w:rsid w:val="00436389"/>
    <w:rsid w:val="00436489"/>
    <w:rsid w:val="00436714"/>
    <w:rsid w:val="00436976"/>
    <w:rsid w:val="00436977"/>
    <w:rsid w:val="00436CA7"/>
    <w:rsid w:val="00437041"/>
    <w:rsid w:val="004375EC"/>
    <w:rsid w:val="00437A9E"/>
    <w:rsid w:val="00437B25"/>
    <w:rsid w:val="00437E18"/>
    <w:rsid w:val="00437E79"/>
    <w:rsid w:val="00437F86"/>
    <w:rsid w:val="00440192"/>
    <w:rsid w:val="004408E7"/>
    <w:rsid w:val="00440F76"/>
    <w:rsid w:val="00441047"/>
    <w:rsid w:val="004411BE"/>
    <w:rsid w:val="00441C51"/>
    <w:rsid w:val="00441CB1"/>
    <w:rsid w:val="004421FA"/>
    <w:rsid w:val="00442EA0"/>
    <w:rsid w:val="00443225"/>
    <w:rsid w:val="004433AD"/>
    <w:rsid w:val="00443A2F"/>
    <w:rsid w:val="00444C02"/>
    <w:rsid w:val="0044522E"/>
    <w:rsid w:val="00445C46"/>
    <w:rsid w:val="00445F0D"/>
    <w:rsid w:val="00446DD7"/>
    <w:rsid w:val="0044774D"/>
    <w:rsid w:val="00447864"/>
    <w:rsid w:val="00447DE0"/>
    <w:rsid w:val="00450515"/>
    <w:rsid w:val="00450952"/>
    <w:rsid w:val="004511B6"/>
    <w:rsid w:val="00451758"/>
    <w:rsid w:val="004518B9"/>
    <w:rsid w:val="00451B41"/>
    <w:rsid w:val="00451ED9"/>
    <w:rsid w:val="0045248D"/>
    <w:rsid w:val="004533ED"/>
    <w:rsid w:val="0045394D"/>
    <w:rsid w:val="00454435"/>
    <w:rsid w:val="00454C8E"/>
    <w:rsid w:val="00455043"/>
    <w:rsid w:val="00455815"/>
    <w:rsid w:val="00455ADC"/>
    <w:rsid w:val="00455B3B"/>
    <w:rsid w:val="0045615A"/>
    <w:rsid w:val="004562E7"/>
    <w:rsid w:val="004564A3"/>
    <w:rsid w:val="004566B1"/>
    <w:rsid w:val="004569DC"/>
    <w:rsid w:val="00456D7C"/>
    <w:rsid w:val="00456EDD"/>
    <w:rsid w:val="00457024"/>
    <w:rsid w:val="004570BD"/>
    <w:rsid w:val="00457C54"/>
    <w:rsid w:val="00457D2D"/>
    <w:rsid w:val="00457D87"/>
    <w:rsid w:val="00457E0E"/>
    <w:rsid w:val="00460442"/>
    <w:rsid w:val="00460B0C"/>
    <w:rsid w:val="00461073"/>
    <w:rsid w:val="0046161D"/>
    <w:rsid w:val="0046170C"/>
    <w:rsid w:val="00461EAA"/>
    <w:rsid w:val="00462503"/>
    <w:rsid w:val="0046252F"/>
    <w:rsid w:val="004625F9"/>
    <w:rsid w:val="004628F2"/>
    <w:rsid w:val="00463106"/>
    <w:rsid w:val="00463694"/>
    <w:rsid w:val="00463F5C"/>
    <w:rsid w:val="00464423"/>
    <w:rsid w:val="004646FF"/>
    <w:rsid w:val="00464C06"/>
    <w:rsid w:val="00464C6A"/>
    <w:rsid w:val="00464DB1"/>
    <w:rsid w:val="004657F1"/>
    <w:rsid w:val="0046581F"/>
    <w:rsid w:val="00465D29"/>
    <w:rsid w:val="00465DB8"/>
    <w:rsid w:val="00466460"/>
    <w:rsid w:val="004664BB"/>
    <w:rsid w:val="0046702C"/>
    <w:rsid w:val="00467DC4"/>
    <w:rsid w:val="00467F2D"/>
    <w:rsid w:val="004701C4"/>
    <w:rsid w:val="0047043D"/>
    <w:rsid w:val="004709FF"/>
    <w:rsid w:val="00470A3E"/>
    <w:rsid w:val="0047124F"/>
    <w:rsid w:val="0047132E"/>
    <w:rsid w:val="004715EB"/>
    <w:rsid w:val="0047188C"/>
    <w:rsid w:val="00472266"/>
    <w:rsid w:val="004724AD"/>
    <w:rsid w:val="0047258C"/>
    <w:rsid w:val="00472916"/>
    <w:rsid w:val="00472E91"/>
    <w:rsid w:val="00473C12"/>
    <w:rsid w:val="00473DB2"/>
    <w:rsid w:val="00473F9D"/>
    <w:rsid w:val="004741F9"/>
    <w:rsid w:val="00474302"/>
    <w:rsid w:val="004746E7"/>
    <w:rsid w:val="00475121"/>
    <w:rsid w:val="00475317"/>
    <w:rsid w:val="00476168"/>
    <w:rsid w:val="00476A6B"/>
    <w:rsid w:val="00476E17"/>
    <w:rsid w:val="00476F50"/>
    <w:rsid w:val="00477104"/>
    <w:rsid w:val="00477262"/>
    <w:rsid w:val="004772B3"/>
    <w:rsid w:val="004774D9"/>
    <w:rsid w:val="00477895"/>
    <w:rsid w:val="004779DF"/>
    <w:rsid w:val="004779E8"/>
    <w:rsid w:val="00477B16"/>
    <w:rsid w:val="00477F21"/>
    <w:rsid w:val="004801BA"/>
    <w:rsid w:val="00480298"/>
    <w:rsid w:val="004802A1"/>
    <w:rsid w:val="00480317"/>
    <w:rsid w:val="004805CB"/>
    <w:rsid w:val="0048063F"/>
    <w:rsid w:val="004808FA"/>
    <w:rsid w:val="00480A24"/>
    <w:rsid w:val="00480ACD"/>
    <w:rsid w:val="00480C15"/>
    <w:rsid w:val="004815AD"/>
    <w:rsid w:val="004822F8"/>
    <w:rsid w:val="0048251A"/>
    <w:rsid w:val="00482613"/>
    <w:rsid w:val="00482790"/>
    <w:rsid w:val="004827CC"/>
    <w:rsid w:val="004827EC"/>
    <w:rsid w:val="00482947"/>
    <w:rsid w:val="0048295E"/>
    <w:rsid w:val="00482A56"/>
    <w:rsid w:val="00482B79"/>
    <w:rsid w:val="00483406"/>
    <w:rsid w:val="004834E7"/>
    <w:rsid w:val="004834FF"/>
    <w:rsid w:val="0048376A"/>
    <w:rsid w:val="00483D8A"/>
    <w:rsid w:val="00483FC8"/>
    <w:rsid w:val="0048414E"/>
    <w:rsid w:val="00484185"/>
    <w:rsid w:val="004847D1"/>
    <w:rsid w:val="00484820"/>
    <w:rsid w:val="00485499"/>
    <w:rsid w:val="00485CF8"/>
    <w:rsid w:val="004865D0"/>
    <w:rsid w:val="004868AC"/>
    <w:rsid w:val="004875C6"/>
    <w:rsid w:val="00487C87"/>
    <w:rsid w:val="00487CCE"/>
    <w:rsid w:val="00487EB4"/>
    <w:rsid w:val="00490074"/>
    <w:rsid w:val="004901E9"/>
    <w:rsid w:val="0049120C"/>
    <w:rsid w:val="0049149F"/>
    <w:rsid w:val="0049168A"/>
    <w:rsid w:val="004917B6"/>
    <w:rsid w:val="00491F9F"/>
    <w:rsid w:val="00492227"/>
    <w:rsid w:val="00492A65"/>
    <w:rsid w:val="00492FD5"/>
    <w:rsid w:val="0049314C"/>
    <w:rsid w:val="004934F6"/>
    <w:rsid w:val="00493911"/>
    <w:rsid w:val="00493BF4"/>
    <w:rsid w:val="00493CD4"/>
    <w:rsid w:val="00493FB1"/>
    <w:rsid w:val="00494204"/>
    <w:rsid w:val="004961CD"/>
    <w:rsid w:val="0049677F"/>
    <w:rsid w:val="004978D0"/>
    <w:rsid w:val="004A11BD"/>
    <w:rsid w:val="004A13AC"/>
    <w:rsid w:val="004A14E7"/>
    <w:rsid w:val="004A1B8A"/>
    <w:rsid w:val="004A208C"/>
    <w:rsid w:val="004A2268"/>
    <w:rsid w:val="004A23A7"/>
    <w:rsid w:val="004A4134"/>
    <w:rsid w:val="004A430B"/>
    <w:rsid w:val="004A43B2"/>
    <w:rsid w:val="004A44F0"/>
    <w:rsid w:val="004A45A1"/>
    <w:rsid w:val="004A46F1"/>
    <w:rsid w:val="004A4AFF"/>
    <w:rsid w:val="004A59F0"/>
    <w:rsid w:val="004A59FA"/>
    <w:rsid w:val="004A5C4A"/>
    <w:rsid w:val="004A64A2"/>
    <w:rsid w:val="004A6FDB"/>
    <w:rsid w:val="004A70A5"/>
    <w:rsid w:val="004A7187"/>
    <w:rsid w:val="004A7832"/>
    <w:rsid w:val="004A7A71"/>
    <w:rsid w:val="004A7B71"/>
    <w:rsid w:val="004A7BB5"/>
    <w:rsid w:val="004B02E9"/>
    <w:rsid w:val="004B0464"/>
    <w:rsid w:val="004B04BF"/>
    <w:rsid w:val="004B1265"/>
    <w:rsid w:val="004B187B"/>
    <w:rsid w:val="004B1A8A"/>
    <w:rsid w:val="004B1DF2"/>
    <w:rsid w:val="004B22D4"/>
    <w:rsid w:val="004B26C8"/>
    <w:rsid w:val="004B2BAF"/>
    <w:rsid w:val="004B35A2"/>
    <w:rsid w:val="004B38D2"/>
    <w:rsid w:val="004B39B2"/>
    <w:rsid w:val="004B3DBB"/>
    <w:rsid w:val="004B3E7D"/>
    <w:rsid w:val="004B4082"/>
    <w:rsid w:val="004B4407"/>
    <w:rsid w:val="004B4572"/>
    <w:rsid w:val="004B475C"/>
    <w:rsid w:val="004B4A0A"/>
    <w:rsid w:val="004B518E"/>
    <w:rsid w:val="004B551B"/>
    <w:rsid w:val="004B6623"/>
    <w:rsid w:val="004B69A7"/>
    <w:rsid w:val="004B6F7B"/>
    <w:rsid w:val="004B7043"/>
    <w:rsid w:val="004B7BD1"/>
    <w:rsid w:val="004B7BFB"/>
    <w:rsid w:val="004C0295"/>
    <w:rsid w:val="004C0685"/>
    <w:rsid w:val="004C0EA7"/>
    <w:rsid w:val="004C135E"/>
    <w:rsid w:val="004C13FB"/>
    <w:rsid w:val="004C157E"/>
    <w:rsid w:val="004C1DC3"/>
    <w:rsid w:val="004C1EE5"/>
    <w:rsid w:val="004C230F"/>
    <w:rsid w:val="004C24D2"/>
    <w:rsid w:val="004C2643"/>
    <w:rsid w:val="004C27A2"/>
    <w:rsid w:val="004C2884"/>
    <w:rsid w:val="004C2B7F"/>
    <w:rsid w:val="004C2D7C"/>
    <w:rsid w:val="004C3798"/>
    <w:rsid w:val="004C387F"/>
    <w:rsid w:val="004C39AC"/>
    <w:rsid w:val="004C3DF3"/>
    <w:rsid w:val="004C3F3D"/>
    <w:rsid w:val="004C40A1"/>
    <w:rsid w:val="004C4980"/>
    <w:rsid w:val="004C4B1B"/>
    <w:rsid w:val="004C5331"/>
    <w:rsid w:val="004C62B8"/>
    <w:rsid w:val="004C62C0"/>
    <w:rsid w:val="004C787B"/>
    <w:rsid w:val="004C78D8"/>
    <w:rsid w:val="004C795C"/>
    <w:rsid w:val="004D0535"/>
    <w:rsid w:val="004D053E"/>
    <w:rsid w:val="004D10D2"/>
    <w:rsid w:val="004D14C0"/>
    <w:rsid w:val="004D1E10"/>
    <w:rsid w:val="004D220F"/>
    <w:rsid w:val="004D28B5"/>
    <w:rsid w:val="004D30A0"/>
    <w:rsid w:val="004D30D8"/>
    <w:rsid w:val="004D3AD8"/>
    <w:rsid w:val="004D3ECD"/>
    <w:rsid w:val="004D4206"/>
    <w:rsid w:val="004D42CE"/>
    <w:rsid w:val="004D4373"/>
    <w:rsid w:val="004D4743"/>
    <w:rsid w:val="004D56AE"/>
    <w:rsid w:val="004D5FD6"/>
    <w:rsid w:val="004D6090"/>
    <w:rsid w:val="004D60EB"/>
    <w:rsid w:val="004D700E"/>
    <w:rsid w:val="004D7577"/>
    <w:rsid w:val="004D76A1"/>
    <w:rsid w:val="004D771A"/>
    <w:rsid w:val="004D7773"/>
    <w:rsid w:val="004E01EF"/>
    <w:rsid w:val="004E0E5A"/>
    <w:rsid w:val="004E106D"/>
    <w:rsid w:val="004E1217"/>
    <w:rsid w:val="004E17E7"/>
    <w:rsid w:val="004E19D1"/>
    <w:rsid w:val="004E1FA1"/>
    <w:rsid w:val="004E21D8"/>
    <w:rsid w:val="004E237B"/>
    <w:rsid w:val="004E269E"/>
    <w:rsid w:val="004E376A"/>
    <w:rsid w:val="004E38D9"/>
    <w:rsid w:val="004E3B04"/>
    <w:rsid w:val="004E3CD2"/>
    <w:rsid w:val="004E48E8"/>
    <w:rsid w:val="004E4E3A"/>
    <w:rsid w:val="004E501F"/>
    <w:rsid w:val="004E517E"/>
    <w:rsid w:val="004E5983"/>
    <w:rsid w:val="004E59B2"/>
    <w:rsid w:val="004E5BAE"/>
    <w:rsid w:val="004E62A7"/>
    <w:rsid w:val="004E7EFD"/>
    <w:rsid w:val="004E7FBF"/>
    <w:rsid w:val="004F033F"/>
    <w:rsid w:val="004F18A9"/>
    <w:rsid w:val="004F1A0D"/>
    <w:rsid w:val="004F1FD0"/>
    <w:rsid w:val="004F220B"/>
    <w:rsid w:val="004F236F"/>
    <w:rsid w:val="004F2436"/>
    <w:rsid w:val="004F2A83"/>
    <w:rsid w:val="004F31C5"/>
    <w:rsid w:val="004F3891"/>
    <w:rsid w:val="004F3987"/>
    <w:rsid w:val="004F3AD1"/>
    <w:rsid w:val="004F3B16"/>
    <w:rsid w:val="004F3C30"/>
    <w:rsid w:val="004F4016"/>
    <w:rsid w:val="004F40BB"/>
    <w:rsid w:val="004F4292"/>
    <w:rsid w:val="004F47DB"/>
    <w:rsid w:val="004F586C"/>
    <w:rsid w:val="004F5E12"/>
    <w:rsid w:val="004F6A2B"/>
    <w:rsid w:val="004F6AD4"/>
    <w:rsid w:val="004F7430"/>
    <w:rsid w:val="004F749E"/>
    <w:rsid w:val="004F7587"/>
    <w:rsid w:val="004F7AB8"/>
    <w:rsid w:val="0050001A"/>
    <w:rsid w:val="005003AA"/>
    <w:rsid w:val="00500401"/>
    <w:rsid w:val="00500DF7"/>
    <w:rsid w:val="00500E77"/>
    <w:rsid w:val="00500EB0"/>
    <w:rsid w:val="00501ACA"/>
    <w:rsid w:val="00502294"/>
    <w:rsid w:val="00502599"/>
    <w:rsid w:val="005026E0"/>
    <w:rsid w:val="005036B3"/>
    <w:rsid w:val="00503700"/>
    <w:rsid w:val="005039D7"/>
    <w:rsid w:val="00503DC6"/>
    <w:rsid w:val="00504655"/>
    <w:rsid w:val="00504A63"/>
    <w:rsid w:val="00505621"/>
    <w:rsid w:val="00505A18"/>
    <w:rsid w:val="00505BFF"/>
    <w:rsid w:val="00505E41"/>
    <w:rsid w:val="00506A17"/>
    <w:rsid w:val="00506C60"/>
    <w:rsid w:val="0050717D"/>
    <w:rsid w:val="00507363"/>
    <w:rsid w:val="00507C4F"/>
    <w:rsid w:val="00510450"/>
    <w:rsid w:val="00510E57"/>
    <w:rsid w:val="00510FB0"/>
    <w:rsid w:val="00511020"/>
    <w:rsid w:val="0051121D"/>
    <w:rsid w:val="00511364"/>
    <w:rsid w:val="005115B1"/>
    <w:rsid w:val="00511CAF"/>
    <w:rsid w:val="00511D89"/>
    <w:rsid w:val="00511ED1"/>
    <w:rsid w:val="00512C29"/>
    <w:rsid w:val="00512C58"/>
    <w:rsid w:val="0051328D"/>
    <w:rsid w:val="00513425"/>
    <w:rsid w:val="00513590"/>
    <w:rsid w:val="0051382B"/>
    <w:rsid w:val="00513BE4"/>
    <w:rsid w:val="00513E18"/>
    <w:rsid w:val="00513F60"/>
    <w:rsid w:val="005141D2"/>
    <w:rsid w:val="005141E3"/>
    <w:rsid w:val="00514259"/>
    <w:rsid w:val="0051444D"/>
    <w:rsid w:val="005144B7"/>
    <w:rsid w:val="0051486A"/>
    <w:rsid w:val="00515DB2"/>
    <w:rsid w:val="00515FE4"/>
    <w:rsid w:val="005164B4"/>
    <w:rsid w:val="00520033"/>
    <w:rsid w:val="005200A8"/>
    <w:rsid w:val="0052041E"/>
    <w:rsid w:val="005208CD"/>
    <w:rsid w:val="00520B86"/>
    <w:rsid w:val="00520D02"/>
    <w:rsid w:val="00520EA0"/>
    <w:rsid w:val="00521889"/>
    <w:rsid w:val="00521BAC"/>
    <w:rsid w:val="00521BD2"/>
    <w:rsid w:val="00521FCC"/>
    <w:rsid w:val="0052221D"/>
    <w:rsid w:val="00522444"/>
    <w:rsid w:val="00522B27"/>
    <w:rsid w:val="005233A1"/>
    <w:rsid w:val="0052354A"/>
    <w:rsid w:val="005235C2"/>
    <w:rsid w:val="00523753"/>
    <w:rsid w:val="00523B39"/>
    <w:rsid w:val="00523E22"/>
    <w:rsid w:val="005240DF"/>
    <w:rsid w:val="00524782"/>
    <w:rsid w:val="00524942"/>
    <w:rsid w:val="00524C80"/>
    <w:rsid w:val="00524EE2"/>
    <w:rsid w:val="00525C8D"/>
    <w:rsid w:val="0052631E"/>
    <w:rsid w:val="00526612"/>
    <w:rsid w:val="00526C0E"/>
    <w:rsid w:val="005270F6"/>
    <w:rsid w:val="005273FD"/>
    <w:rsid w:val="00527637"/>
    <w:rsid w:val="0052772E"/>
    <w:rsid w:val="00527A48"/>
    <w:rsid w:val="00527CEA"/>
    <w:rsid w:val="00527E42"/>
    <w:rsid w:val="00530238"/>
    <w:rsid w:val="0053180F"/>
    <w:rsid w:val="005319BF"/>
    <w:rsid w:val="00531A64"/>
    <w:rsid w:val="0053222D"/>
    <w:rsid w:val="00532390"/>
    <w:rsid w:val="00532517"/>
    <w:rsid w:val="00532792"/>
    <w:rsid w:val="00532DE1"/>
    <w:rsid w:val="00532E2B"/>
    <w:rsid w:val="00535656"/>
    <w:rsid w:val="005357A7"/>
    <w:rsid w:val="00535865"/>
    <w:rsid w:val="00535D2D"/>
    <w:rsid w:val="00535F84"/>
    <w:rsid w:val="0053614D"/>
    <w:rsid w:val="005363F6"/>
    <w:rsid w:val="00536751"/>
    <w:rsid w:val="0053676D"/>
    <w:rsid w:val="00536A82"/>
    <w:rsid w:val="00536B03"/>
    <w:rsid w:val="005371D0"/>
    <w:rsid w:val="005372C1"/>
    <w:rsid w:val="005372E0"/>
    <w:rsid w:val="0053757A"/>
    <w:rsid w:val="005375CF"/>
    <w:rsid w:val="005376D9"/>
    <w:rsid w:val="005378FA"/>
    <w:rsid w:val="00537EEC"/>
    <w:rsid w:val="005405A2"/>
    <w:rsid w:val="00540E4F"/>
    <w:rsid w:val="00541526"/>
    <w:rsid w:val="005415ED"/>
    <w:rsid w:val="005419D5"/>
    <w:rsid w:val="0054213B"/>
    <w:rsid w:val="00542665"/>
    <w:rsid w:val="0054349D"/>
    <w:rsid w:val="00544269"/>
    <w:rsid w:val="00544454"/>
    <w:rsid w:val="0054460C"/>
    <w:rsid w:val="00544944"/>
    <w:rsid w:val="00544B5C"/>
    <w:rsid w:val="00544B62"/>
    <w:rsid w:val="00544D34"/>
    <w:rsid w:val="00544F86"/>
    <w:rsid w:val="005455A6"/>
    <w:rsid w:val="00545619"/>
    <w:rsid w:val="0054598A"/>
    <w:rsid w:val="00545CA6"/>
    <w:rsid w:val="00545FDB"/>
    <w:rsid w:val="00546103"/>
    <w:rsid w:val="005462B3"/>
    <w:rsid w:val="0054670E"/>
    <w:rsid w:val="00546F7F"/>
    <w:rsid w:val="00547421"/>
    <w:rsid w:val="0054790A"/>
    <w:rsid w:val="005504E0"/>
    <w:rsid w:val="005509D0"/>
    <w:rsid w:val="00550D78"/>
    <w:rsid w:val="0055120F"/>
    <w:rsid w:val="0055132F"/>
    <w:rsid w:val="0055162B"/>
    <w:rsid w:val="00551BFD"/>
    <w:rsid w:val="00551C7F"/>
    <w:rsid w:val="00551FC5"/>
    <w:rsid w:val="00552049"/>
    <w:rsid w:val="005520D8"/>
    <w:rsid w:val="00552214"/>
    <w:rsid w:val="005524AB"/>
    <w:rsid w:val="00552553"/>
    <w:rsid w:val="00552E29"/>
    <w:rsid w:val="00552FB8"/>
    <w:rsid w:val="00553142"/>
    <w:rsid w:val="005535BB"/>
    <w:rsid w:val="005535F0"/>
    <w:rsid w:val="00553EF4"/>
    <w:rsid w:val="00554312"/>
    <w:rsid w:val="00554D13"/>
    <w:rsid w:val="0055531D"/>
    <w:rsid w:val="005557C7"/>
    <w:rsid w:val="00555B88"/>
    <w:rsid w:val="00555C8A"/>
    <w:rsid w:val="00555E5B"/>
    <w:rsid w:val="00556164"/>
    <w:rsid w:val="00556829"/>
    <w:rsid w:val="005568CB"/>
    <w:rsid w:val="0055694F"/>
    <w:rsid w:val="00556E1D"/>
    <w:rsid w:val="0055718B"/>
    <w:rsid w:val="0055734F"/>
    <w:rsid w:val="005573BC"/>
    <w:rsid w:val="005603D0"/>
    <w:rsid w:val="005604AB"/>
    <w:rsid w:val="00560A5B"/>
    <w:rsid w:val="00560C39"/>
    <w:rsid w:val="0056140C"/>
    <w:rsid w:val="00561622"/>
    <w:rsid w:val="00561982"/>
    <w:rsid w:val="00561A52"/>
    <w:rsid w:val="00561DB2"/>
    <w:rsid w:val="00561DD3"/>
    <w:rsid w:val="005620A5"/>
    <w:rsid w:val="005624A0"/>
    <w:rsid w:val="00562711"/>
    <w:rsid w:val="00562D39"/>
    <w:rsid w:val="00562E64"/>
    <w:rsid w:val="0056346E"/>
    <w:rsid w:val="0056369A"/>
    <w:rsid w:val="00563EE1"/>
    <w:rsid w:val="00563F29"/>
    <w:rsid w:val="00563FF1"/>
    <w:rsid w:val="0056486A"/>
    <w:rsid w:val="00564A07"/>
    <w:rsid w:val="00564B3E"/>
    <w:rsid w:val="00564F8E"/>
    <w:rsid w:val="0056530F"/>
    <w:rsid w:val="00565441"/>
    <w:rsid w:val="00565731"/>
    <w:rsid w:val="00565F21"/>
    <w:rsid w:val="005660CD"/>
    <w:rsid w:val="0056616E"/>
    <w:rsid w:val="00566748"/>
    <w:rsid w:val="005669FE"/>
    <w:rsid w:val="00566DF9"/>
    <w:rsid w:val="00567420"/>
    <w:rsid w:val="0056786D"/>
    <w:rsid w:val="00567946"/>
    <w:rsid w:val="00567C93"/>
    <w:rsid w:val="00567CF8"/>
    <w:rsid w:val="00567E65"/>
    <w:rsid w:val="00567EA7"/>
    <w:rsid w:val="00570079"/>
    <w:rsid w:val="0057030E"/>
    <w:rsid w:val="00570334"/>
    <w:rsid w:val="0057069F"/>
    <w:rsid w:val="005708D7"/>
    <w:rsid w:val="00570E7A"/>
    <w:rsid w:val="00571046"/>
    <w:rsid w:val="00571167"/>
    <w:rsid w:val="00571451"/>
    <w:rsid w:val="00571951"/>
    <w:rsid w:val="00571CDF"/>
    <w:rsid w:val="00571DCD"/>
    <w:rsid w:val="005721D9"/>
    <w:rsid w:val="0057237F"/>
    <w:rsid w:val="00572C8C"/>
    <w:rsid w:val="00573256"/>
    <w:rsid w:val="005735D1"/>
    <w:rsid w:val="00573CAA"/>
    <w:rsid w:val="005740F6"/>
    <w:rsid w:val="005745A3"/>
    <w:rsid w:val="005748A6"/>
    <w:rsid w:val="005748C7"/>
    <w:rsid w:val="00574A86"/>
    <w:rsid w:val="005752F2"/>
    <w:rsid w:val="005757CD"/>
    <w:rsid w:val="005758F5"/>
    <w:rsid w:val="005760E1"/>
    <w:rsid w:val="00576D6B"/>
    <w:rsid w:val="00576FC4"/>
    <w:rsid w:val="005778BB"/>
    <w:rsid w:val="00577BB7"/>
    <w:rsid w:val="00577BEE"/>
    <w:rsid w:val="00577BF4"/>
    <w:rsid w:val="00580057"/>
    <w:rsid w:val="00580752"/>
    <w:rsid w:val="0058119E"/>
    <w:rsid w:val="0058162D"/>
    <w:rsid w:val="00581B15"/>
    <w:rsid w:val="00581B21"/>
    <w:rsid w:val="00581FAB"/>
    <w:rsid w:val="00581FFF"/>
    <w:rsid w:val="00582721"/>
    <w:rsid w:val="00582944"/>
    <w:rsid w:val="00582E24"/>
    <w:rsid w:val="0058300D"/>
    <w:rsid w:val="00583520"/>
    <w:rsid w:val="005835F3"/>
    <w:rsid w:val="005837A7"/>
    <w:rsid w:val="00583816"/>
    <w:rsid w:val="00583FC8"/>
    <w:rsid w:val="0058412C"/>
    <w:rsid w:val="00584264"/>
    <w:rsid w:val="00584A51"/>
    <w:rsid w:val="00584B8D"/>
    <w:rsid w:val="00585318"/>
    <w:rsid w:val="00585DC8"/>
    <w:rsid w:val="00585E70"/>
    <w:rsid w:val="005862B1"/>
    <w:rsid w:val="00586303"/>
    <w:rsid w:val="00586427"/>
    <w:rsid w:val="005867D0"/>
    <w:rsid w:val="00586927"/>
    <w:rsid w:val="00586A11"/>
    <w:rsid w:val="00586C92"/>
    <w:rsid w:val="00586E85"/>
    <w:rsid w:val="0058763B"/>
    <w:rsid w:val="005876A0"/>
    <w:rsid w:val="00590457"/>
    <w:rsid w:val="0059183F"/>
    <w:rsid w:val="00591856"/>
    <w:rsid w:val="005918C1"/>
    <w:rsid w:val="005919B6"/>
    <w:rsid w:val="00591D37"/>
    <w:rsid w:val="0059207D"/>
    <w:rsid w:val="005920BD"/>
    <w:rsid w:val="0059264E"/>
    <w:rsid w:val="0059338D"/>
    <w:rsid w:val="0059382B"/>
    <w:rsid w:val="00593A34"/>
    <w:rsid w:val="00593CDF"/>
    <w:rsid w:val="0059479A"/>
    <w:rsid w:val="00594F8B"/>
    <w:rsid w:val="00595428"/>
    <w:rsid w:val="005959F8"/>
    <w:rsid w:val="00595ACA"/>
    <w:rsid w:val="00597AFF"/>
    <w:rsid w:val="00597E38"/>
    <w:rsid w:val="005A01C7"/>
    <w:rsid w:val="005A07EF"/>
    <w:rsid w:val="005A0C68"/>
    <w:rsid w:val="005A1132"/>
    <w:rsid w:val="005A12AB"/>
    <w:rsid w:val="005A1B38"/>
    <w:rsid w:val="005A21A5"/>
    <w:rsid w:val="005A23B7"/>
    <w:rsid w:val="005A251F"/>
    <w:rsid w:val="005A2638"/>
    <w:rsid w:val="005A2C56"/>
    <w:rsid w:val="005A2C76"/>
    <w:rsid w:val="005A2FEF"/>
    <w:rsid w:val="005A347C"/>
    <w:rsid w:val="005A3977"/>
    <w:rsid w:val="005A3AB9"/>
    <w:rsid w:val="005A3F6A"/>
    <w:rsid w:val="005A41C2"/>
    <w:rsid w:val="005A45DB"/>
    <w:rsid w:val="005A4C06"/>
    <w:rsid w:val="005A4DFB"/>
    <w:rsid w:val="005A51A0"/>
    <w:rsid w:val="005A5681"/>
    <w:rsid w:val="005A5E52"/>
    <w:rsid w:val="005A6396"/>
    <w:rsid w:val="005A63A9"/>
    <w:rsid w:val="005A64C8"/>
    <w:rsid w:val="005A6961"/>
    <w:rsid w:val="005A6A70"/>
    <w:rsid w:val="005A73FF"/>
    <w:rsid w:val="005A759E"/>
    <w:rsid w:val="005A7B5D"/>
    <w:rsid w:val="005B009D"/>
    <w:rsid w:val="005B015A"/>
    <w:rsid w:val="005B0278"/>
    <w:rsid w:val="005B07E6"/>
    <w:rsid w:val="005B1879"/>
    <w:rsid w:val="005B206D"/>
    <w:rsid w:val="005B210B"/>
    <w:rsid w:val="005B25AB"/>
    <w:rsid w:val="005B295A"/>
    <w:rsid w:val="005B2C3B"/>
    <w:rsid w:val="005B2DBA"/>
    <w:rsid w:val="005B33E0"/>
    <w:rsid w:val="005B363B"/>
    <w:rsid w:val="005B386D"/>
    <w:rsid w:val="005B3BA8"/>
    <w:rsid w:val="005B3F22"/>
    <w:rsid w:val="005B4235"/>
    <w:rsid w:val="005B4427"/>
    <w:rsid w:val="005B47A8"/>
    <w:rsid w:val="005B49AD"/>
    <w:rsid w:val="005B55FB"/>
    <w:rsid w:val="005B5A08"/>
    <w:rsid w:val="005B5A27"/>
    <w:rsid w:val="005B61AB"/>
    <w:rsid w:val="005B674D"/>
    <w:rsid w:val="005B6832"/>
    <w:rsid w:val="005B6E23"/>
    <w:rsid w:val="005B7356"/>
    <w:rsid w:val="005B748E"/>
    <w:rsid w:val="005B794A"/>
    <w:rsid w:val="005B7A3A"/>
    <w:rsid w:val="005C0169"/>
    <w:rsid w:val="005C0384"/>
    <w:rsid w:val="005C0607"/>
    <w:rsid w:val="005C0F03"/>
    <w:rsid w:val="005C0F16"/>
    <w:rsid w:val="005C142C"/>
    <w:rsid w:val="005C1696"/>
    <w:rsid w:val="005C16F0"/>
    <w:rsid w:val="005C177C"/>
    <w:rsid w:val="005C1A2E"/>
    <w:rsid w:val="005C1AEB"/>
    <w:rsid w:val="005C2735"/>
    <w:rsid w:val="005C2893"/>
    <w:rsid w:val="005C2CE6"/>
    <w:rsid w:val="005C2F09"/>
    <w:rsid w:val="005C3C06"/>
    <w:rsid w:val="005C456D"/>
    <w:rsid w:val="005C487E"/>
    <w:rsid w:val="005C4901"/>
    <w:rsid w:val="005C4B88"/>
    <w:rsid w:val="005C4E1F"/>
    <w:rsid w:val="005C4E3D"/>
    <w:rsid w:val="005C4F66"/>
    <w:rsid w:val="005C54BF"/>
    <w:rsid w:val="005C55D1"/>
    <w:rsid w:val="005C578B"/>
    <w:rsid w:val="005C5CBD"/>
    <w:rsid w:val="005C6284"/>
    <w:rsid w:val="005C6C69"/>
    <w:rsid w:val="005C772C"/>
    <w:rsid w:val="005C7A53"/>
    <w:rsid w:val="005C7B22"/>
    <w:rsid w:val="005C7BD8"/>
    <w:rsid w:val="005C7CFF"/>
    <w:rsid w:val="005C7F91"/>
    <w:rsid w:val="005D0030"/>
    <w:rsid w:val="005D014A"/>
    <w:rsid w:val="005D01A6"/>
    <w:rsid w:val="005D050C"/>
    <w:rsid w:val="005D0701"/>
    <w:rsid w:val="005D07CE"/>
    <w:rsid w:val="005D08DE"/>
    <w:rsid w:val="005D0D4C"/>
    <w:rsid w:val="005D0DD3"/>
    <w:rsid w:val="005D15C9"/>
    <w:rsid w:val="005D15F9"/>
    <w:rsid w:val="005D1D9B"/>
    <w:rsid w:val="005D26AC"/>
    <w:rsid w:val="005D299F"/>
    <w:rsid w:val="005D2EE5"/>
    <w:rsid w:val="005D36C2"/>
    <w:rsid w:val="005D3C2B"/>
    <w:rsid w:val="005D47D5"/>
    <w:rsid w:val="005D47DB"/>
    <w:rsid w:val="005D4EE8"/>
    <w:rsid w:val="005D4EEB"/>
    <w:rsid w:val="005D5708"/>
    <w:rsid w:val="005D62DD"/>
    <w:rsid w:val="005D69C7"/>
    <w:rsid w:val="005D6E6B"/>
    <w:rsid w:val="005D7C2D"/>
    <w:rsid w:val="005E03AB"/>
    <w:rsid w:val="005E063D"/>
    <w:rsid w:val="005E06C6"/>
    <w:rsid w:val="005E11B0"/>
    <w:rsid w:val="005E1435"/>
    <w:rsid w:val="005E161E"/>
    <w:rsid w:val="005E1849"/>
    <w:rsid w:val="005E1888"/>
    <w:rsid w:val="005E1E4B"/>
    <w:rsid w:val="005E24A1"/>
    <w:rsid w:val="005E2853"/>
    <w:rsid w:val="005E3190"/>
    <w:rsid w:val="005E376A"/>
    <w:rsid w:val="005E3FC9"/>
    <w:rsid w:val="005E40E3"/>
    <w:rsid w:val="005E4B5B"/>
    <w:rsid w:val="005E5187"/>
    <w:rsid w:val="005E57F3"/>
    <w:rsid w:val="005E5820"/>
    <w:rsid w:val="005E5E58"/>
    <w:rsid w:val="005E5F73"/>
    <w:rsid w:val="005E627B"/>
    <w:rsid w:val="005E6684"/>
    <w:rsid w:val="005E6AC3"/>
    <w:rsid w:val="005E7787"/>
    <w:rsid w:val="005E79E8"/>
    <w:rsid w:val="005E7A62"/>
    <w:rsid w:val="005E7D20"/>
    <w:rsid w:val="005E7F92"/>
    <w:rsid w:val="005F013C"/>
    <w:rsid w:val="005F01F5"/>
    <w:rsid w:val="005F04EA"/>
    <w:rsid w:val="005F0874"/>
    <w:rsid w:val="005F0C76"/>
    <w:rsid w:val="005F0E91"/>
    <w:rsid w:val="005F0EF9"/>
    <w:rsid w:val="005F1021"/>
    <w:rsid w:val="005F1C75"/>
    <w:rsid w:val="005F1D62"/>
    <w:rsid w:val="005F1E56"/>
    <w:rsid w:val="005F1E85"/>
    <w:rsid w:val="005F2866"/>
    <w:rsid w:val="005F3850"/>
    <w:rsid w:val="005F4162"/>
    <w:rsid w:val="005F4946"/>
    <w:rsid w:val="005F4CD4"/>
    <w:rsid w:val="005F4E32"/>
    <w:rsid w:val="005F53C5"/>
    <w:rsid w:val="005F5619"/>
    <w:rsid w:val="005F56ED"/>
    <w:rsid w:val="005F56FD"/>
    <w:rsid w:val="005F5B55"/>
    <w:rsid w:val="005F6051"/>
    <w:rsid w:val="005F609D"/>
    <w:rsid w:val="005F6791"/>
    <w:rsid w:val="005F72AB"/>
    <w:rsid w:val="005F7E40"/>
    <w:rsid w:val="005F7EAA"/>
    <w:rsid w:val="005F7EEC"/>
    <w:rsid w:val="0060001B"/>
    <w:rsid w:val="0060013C"/>
    <w:rsid w:val="006001D9"/>
    <w:rsid w:val="00600E01"/>
    <w:rsid w:val="00601575"/>
    <w:rsid w:val="00601636"/>
    <w:rsid w:val="00601D1B"/>
    <w:rsid w:val="00602547"/>
    <w:rsid w:val="006027E2"/>
    <w:rsid w:val="00603085"/>
    <w:rsid w:val="00603285"/>
    <w:rsid w:val="006037E7"/>
    <w:rsid w:val="00603B4D"/>
    <w:rsid w:val="006040EA"/>
    <w:rsid w:val="006041F3"/>
    <w:rsid w:val="00604259"/>
    <w:rsid w:val="0060437A"/>
    <w:rsid w:val="00604574"/>
    <w:rsid w:val="00604685"/>
    <w:rsid w:val="0060481E"/>
    <w:rsid w:val="00604840"/>
    <w:rsid w:val="00604B25"/>
    <w:rsid w:val="00604DA1"/>
    <w:rsid w:val="00604EB6"/>
    <w:rsid w:val="00606192"/>
    <w:rsid w:val="00606681"/>
    <w:rsid w:val="00606B7D"/>
    <w:rsid w:val="00606D59"/>
    <w:rsid w:val="00607576"/>
    <w:rsid w:val="006075BC"/>
    <w:rsid w:val="006076E2"/>
    <w:rsid w:val="006077B3"/>
    <w:rsid w:val="006077FA"/>
    <w:rsid w:val="00610030"/>
    <w:rsid w:val="006105F7"/>
    <w:rsid w:val="006106F7"/>
    <w:rsid w:val="006107E4"/>
    <w:rsid w:val="00610C7F"/>
    <w:rsid w:val="00611922"/>
    <w:rsid w:val="0061194C"/>
    <w:rsid w:val="00611AFD"/>
    <w:rsid w:val="00612125"/>
    <w:rsid w:val="0061232E"/>
    <w:rsid w:val="00612641"/>
    <w:rsid w:val="006131F3"/>
    <w:rsid w:val="00613A98"/>
    <w:rsid w:val="00613F1A"/>
    <w:rsid w:val="00613F75"/>
    <w:rsid w:val="00613F9D"/>
    <w:rsid w:val="00614A0A"/>
    <w:rsid w:val="006150B0"/>
    <w:rsid w:val="0061535D"/>
    <w:rsid w:val="00615606"/>
    <w:rsid w:val="00615A43"/>
    <w:rsid w:val="00616442"/>
    <w:rsid w:val="00616578"/>
    <w:rsid w:val="006166B7"/>
    <w:rsid w:val="006166BC"/>
    <w:rsid w:val="00616811"/>
    <w:rsid w:val="00616A31"/>
    <w:rsid w:val="00616BE2"/>
    <w:rsid w:val="00616D2E"/>
    <w:rsid w:val="00616D82"/>
    <w:rsid w:val="00617263"/>
    <w:rsid w:val="006172F6"/>
    <w:rsid w:val="00617803"/>
    <w:rsid w:val="00617AA7"/>
    <w:rsid w:val="00617F72"/>
    <w:rsid w:val="00621592"/>
    <w:rsid w:val="006219F8"/>
    <w:rsid w:val="00622378"/>
    <w:rsid w:val="0062249D"/>
    <w:rsid w:val="00622B65"/>
    <w:rsid w:val="00623208"/>
    <w:rsid w:val="006233B3"/>
    <w:rsid w:val="00623C34"/>
    <w:rsid w:val="00623DD1"/>
    <w:rsid w:val="00623E75"/>
    <w:rsid w:val="006248F1"/>
    <w:rsid w:val="0062492A"/>
    <w:rsid w:val="00624E3C"/>
    <w:rsid w:val="00625054"/>
    <w:rsid w:val="006252F3"/>
    <w:rsid w:val="00625F50"/>
    <w:rsid w:val="00626788"/>
    <w:rsid w:val="00627018"/>
    <w:rsid w:val="006276CD"/>
    <w:rsid w:val="00627B6F"/>
    <w:rsid w:val="00630120"/>
    <w:rsid w:val="006301B7"/>
    <w:rsid w:val="00630486"/>
    <w:rsid w:val="006305E6"/>
    <w:rsid w:val="00630729"/>
    <w:rsid w:val="0063080B"/>
    <w:rsid w:val="00631437"/>
    <w:rsid w:val="00631846"/>
    <w:rsid w:val="00631A76"/>
    <w:rsid w:val="00631E8E"/>
    <w:rsid w:val="00632FE8"/>
    <w:rsid w:val="00633291"/>
    <w:rsid w:val="00633769"/>
    <w:rsid w:val="006338B0"/>
    <w:rsid w:val="006343B7"/>
    <w:rsid w:val="00634486"/>
    <w:rsid w:val="006346BF"/>
    <w:rsid w:val="00634A4E"/>
    <w:rsid w:val="006351EB"/>
    <w:rsid w:val="006352BD"/>
    <w:rsid w:val="00635354"/>
    <w:rsid w:val="0063594A"/>
    <w:rsid w:val="00635BF0"/>
    <w:rsid w:val="00635CEB"/>
    <w:rsid w:val="00636438"/>
    <w:rsid w:val="006366AB"/>
    <w:rsid w:val="00636A9B"/>
    <w:rsid w:val="00636B32"/>
    <w:rsid w:val="00637449"/>
    <w:rsid w:val="0063751D"/>
    <w:rsid w:val="00637D4D"/>
    <w:rsid w:val="00640366"/>
    <w:rsid w:val="006406CF"/>
    <w:rsid w:val="00640A63"/>
    <w:rsid w:val="0064105F"/>
    <w:rsid w:val="00641243"/>
    <w:rsid w:val="00641EE9"/>
    <w:rsid w:val="006421B3"/>
    <w:rsid w:val="0064312A"/>
    <w:rsid w:val="006436C1"/>
    <w:rsid w:val="006438B6"/>
    <w:rsid w:val="00643B6F"/>
    <w:rsid w:val="00643DD8"/>
    <w:rsid w:val="006442C3"/>
    <w:rsid w:val="00644703"/>
    <w:rsid w:val="006447C8"/>
    <w:rsid w:val="00644BA3"/>
    <w:rsid w:val="00644C03"/>
    <w:rsid w:val="00644C63"/>
    <w:rsid w:val="0064525D"/>
    <w:rsid w:val="00645B5F"/>
    <w:rsid w:val="00646620"/>
    <w:rsid w:val="0064663A"/>
    <w:rsid w:val="006467F1"/>
    <w:rsid w:val="00646812"/>
    <w:rsid w:val="00646BEB"/>
    <w:rsid w:val="00646C0B"/>
    <w:rsid w:val="00646FF4"/>
    <w:rsid w:val="00647252"/>
    <w:rsid w:val="00647385"/>
    <w:rsid w:val="00647A30"/>
    <w:rsid w:val="00647FCC"/>
    <w:rsid w:val="00650B80"/>
    <w:rsid w:val="00650C71"/>
    <w:rsid w:val="00650F4A"/>
    <w:rsid w:val="006522AD"/>
    <w:rsid w:val="00652318"/>
    <w:rsid w:val="0065265A"/>
    <w:rsid w:val="006526F3"/>
    <w:rsid w:val="00652D96"/>
    <w:rsid w:val="00653FCC"/>
    <w:rsid w:val="00653FF2"/>
    <w:rsid w:val="00654289"/>
    <w:rsid w:val="006542BB"/>
    <w:rsid w:val="006544BC"/>
    <w:rsid w:val="006547F8"/>
    <w:rsid w:val="00654822"/>
    <w:rsid w:val="00654924"/>
    <w:rsid w:val="00654ACB"/>
    <w:rsid w:val="00654C15"/>
    <w:rsid w:val="00655A5D"/>
    <w:rsid w:val="00656304"/>
    <w:rsid w:val="006563FF"/>
    <w:rsid w:val="00656475"/>
    <w:rsid w:val="00656FB4"/>
    <w:rsid w:val="006573CF"/>
    <w:rsid w:val="00657721"/>
    <w:rsid w:val="0065776E"/>
    <w:rsid w:val="00657A93"/>
    <w:rsid w:val="006606FA"/>
    <w:rsid w:val="00660769"/>
    <w:rsid w:val="006609EC"/>
    <w:rsid w:val="00660E1F"/>
    <w:rsid w:val="0066129E"/>
    <w:rsid w:val="006614A6"/>
    <w:rsid w:val="00661EF6"/>
    <w:rsid w:val="00662696"/>
    <w:rsid w:val="00662BC0"/>
    <w:rsid w:val="00662C0F"/>
    <w:rsid w:val="006635F2"/>
    <w:rsid w:val="00663909"/>
    <w:rsid w:val="00663A6B"/>
    <w:rsid w:val="00664B50"/>
    <w:rsid w:val="00664D77"/>
    <w:rsid w:val="00664E52"/>
    <w:rsid w:val="0066570E"/>
    <w:rsid w:val="006661F0"/>
    <w:rsid w:val="006665A9"/>
    <w:rsid w:val="00666629"/>
    <w:rsid w:val="00666D19"/>
    <w:rsid w:val="00666D24"/>
    <w:rsid w:val="006679CE"/>
    <w:rsid w:val="00670358"/>
    <w:rsid w:val="00670401"/>
    <w:rsid w:val="00671381"/>
    <w:rsid w:val="00671528"/>
    <w:rsid w:val="00671859"/>
    <w:rsid w:val="00671C75"/>
    <w:rsid w:val="00671C87"/>
    <w:rsid w:val="00671E31"/>
    <w:rsid w:val="00672995"/>
    <w:rsid w:val="00673780"/>
    <w:rsid w:val="00673AE8"/>
    <w:rsid w:val="00673CC2"/>
    <w:rsid w:val="00674129"/>
    <w:rsid w:val="00674577"/>
    <w:rsid w:val="00674CB0"/>
    <w:rsid w:val="00674D93"/>
    <w:rsid w:val="00674E0F"/>
    <w:rsid w:val="00674EC4"/>
    <w:rsid w:val="0067529A"/>
    <w:rsid w:val="006753B8"/>
    <w:rsid w:val="00675A74"/>
    <w:rsid w:val="00675AFD"/>
    <w:rsid w:val="00675D3A"/>
    <w:rsid w:val="006762AD"/>
    <w:rsid w:val="006762E6"/>
    <w:rsid w:val="006765CA"/>
    <w:rsid w:val="006765FF"/>
    <w:rsid w:val="006769A9"/>
    <w:rsid w:val="006769C6"/>
    <w:rsid w:val="00676D21"/>
    <w:rsid w:val="00676E19"/>
    <w:rsid w:val="006771EE"/>
    <w:rsid w:val="006772AB"/>
    <w:rsid w:val="006774C7"/>
    <w:rsid w:val="00677578"/>
    <w:rsid w:val="00677BEB"/>
    <w:rsid w:val="00680445"/>
    <w:rsid w:val="00680504"/>
    <w:rsid w:val="006806F2"/>
    <w:rsid w:val="00681AEF"/>
    <w:rsid w:val="00681B8A"/>
    <w:rsid w:val="00681F41"/>
    <w:rsid w:val="006820A5"/>
    <w:rsid w:val="006829EC"/>
    <w:rsid w:val="00682ACA"/>
    <w:rsid w:val="00682C21"/>
    <w:rsid w:val="00683077"/>
    <w:rsid w:val="006831DB"/>
    <w:rsid w:val="006834FE"/>
    <w:rsid w:val="0068478A"/>
    <w:rsid w:val="00684EFE"/>
    <w:rsid w:val="0068539F"/>
    <w:rsid w:val="00685633"/>
    <w:rsid w:val="0068572D"/>
    <w:rsid w:val="00685DF7"/>
    <w:rsid w:val="00685E14"/>
    <w:rsid w:val="006864C6"/>
    <w:rsid w:val="00686F55"/>
    <w:rsid w:val="00687284"/>
    <w:rsid w:val="006873FB"/>
    <w:rsid w:val="00687B7E"/>
    <w:rsid w:val="006905CF"/>
    <w:rsid w:val="00690B24"/>
    <w:rsid w:val="00690DE8"/>
    <w:rsid w:val="00690E9D"/>
    <w:rsid w:val="00691277"/>
    <w:rsid w:val="00691588"/>
    <w:rsid w:val="006918C3"/>
    <w:rsid w:val="00691CBD"/>
    <w:rsid w:val="00692B6A"/>
    <w:rsid w:val="00692CD9"/>
    <w:rsid w:val="00692E5B"/>
    <w:rsid w:val="0069308C"/>
    <w:rsid w:val="0069328A"/>
    <w:rsid w:val="00694409"/>
    <w:rsid w:val="00694AF5"/>
    <w:rsid w:val="0069585D"/>
    <w:rsid w:val="0069594E"/>
    <w:rsid w:val="00695CA7"/>
    <w:rsid w:val="006962D5"/>
    <w:rsid w:val="00696A68"/>
    <w:rsid w:val="00696CBE"/>
    <w:rsid w:val="00696F4C"/>
    <w:rsid w:val="00697015"/>
    <w:rsid w:val="00697459"/>
    <w:rsid w:val="00697758"/>
    <w:rsid w:val="006A08D4"/>
    <w:rsid w:val="006A09BC"/>
    <w:rsid w:val="006A0DA6"/>
    <w:rsid w:val="006A1037"/>
    <w:rsid w:val="006A10C7"/>
    <w:rsid w:val="006A22B9"/>
    <w:rsid w:val="006A2718"/>
    <w:rsid w:val="006A2F62"/>
    <w:rsid w:val="006A31A6"/>
    <w:rsid w:val="006A33B4"/>
    <w:rsid w:val="006A3465"/>
    <w:rsid w:val="006A4393"/>
    <w:rsid w:val="006A43D8"/>
    <w:rsid w:val="006A447E"/>
    <w:rsid w:val="006A49EE"/>
    <w:rsid w:val="006A4C5A"/>
    <w:rsid w:val="006A4C6F"/>
    <w:rsid w:val="006A4DEC"/>
    <w:rsid w:val="006A5028"/>
    <w:rsid w:val="006A5145"/>
    <w:rsid w:val="006A6FB9"/>
    <w:rsid w:val="006A71F1"/>
    <w:rsid w:val="006A7EF3"/>
    <w:rsid w:val="006B07AD"/>
    <w:rsid w:val="006B1053"/>
    <w:rsid w:val="006B11A2"/>
    <w:rsid w:val="006B1736"/>
    <w:rsid w:val="006B1822"/>
    <w:rsid w:val="006B1836"/>
    <w:rsid w:val="006B248E"/>
    <w:rsid w:val="006B28B4"/>
    <w:rsid w:val="006B2F05"/>
    <w:rsid w:val="006B31F8"/>
    <w:rsid w:val="006B458E"/>
    <w:rsid w:val="006B50B8"/>
    <w:rsid w:val="006B5755"/>
    <w:rsid w:val="006B5A5F"/>
    <w:rsid w:val="006B5C19"/>
    <w:rsid w:val="006B5D0D"/>
    <w:rsid w:val="006B7288"/>
    <w:rsid w:val="006B7719"/>
    <w:rsid w:val="006C054F"/>
    <w:rsid w:val="006C0A15"/>
    <w:rsid w:val="006C0C2C"/>
    <w:rsid w:val="006C0D08"/>
    <w:rsid w:val="006C1C1C"/>
    <w:rsid w:val="006C1CC0"/>
    <w:rsid w:val="006C238E"/>
    <w:rsid w:val="006C27ED"/>
    <w:rsid w:val="006C2AB7"/>
    <w:rsid w:val="006C2D37"/>
    <w:rsid w:val="006C2D68"/>
    <w:rsid w:val="006C331E"/>
    <w:rsid w:val="006C33B6"/>
    <w:rsid w:val="006C38E1"/>
    <w:rsid w:val="006C3DAE"/>
    <w:rsid w:val="006C44A9"/>
    <w:rsid w:val="006C4764"/>
    <w:rsid w:val="006C48C1"/>
    <w:rsid w:val="006C5091"/>
    <w:rsid w:val="006C609F"/>
    <w:rsid w:val="006C642F"/>
    <w:rsid w:val="006C661D"/>
    <w:rsid w:val="006C6A01"/>
    <w:rsid w:val="006C6E61"/>
    <w:rsid w:val="006C73F3"/>
    <w:rsid w:val="006C7898"/>
    <w:rsid w:val="006C7E91"/>
    <w:rsid w:val="006D0051"/>
    <w:rsid w:val="006D03B3"/>
    <w:rsid w:val="006D0733"/>
    <w:rsid w:val="006D152B"/>
    <w:rsid w:val="006D15F8"/>
    <w:rsid w:val="006D18DC"/>
    <w:rsid w:val="006D1BCB"/>
    <w:rsid w:val="006D2575"/>
    <w:rsid w:val="006D2645"/>
    <w:rsid w:val="006D2703"/>
    <w:rsid w:val="006D2AED"/>
    <w:rsid w:val="006D2C70"/>
    <w:rsid w:val="006D31CE"/>
    <w:rsid w:val="006D32A4"/>
    <w:rsid w:val="006D3FB1"/>
    <w:rsid w:val="006D4015"/>
    <w:rsid w:val="006D47E3"/>
    <w:rsid w:val="006D4E1F"/>
    <w:rsid w:val="006D4FB6"/>
    <w:rsid w:val="006D52BF"/>
    <w:rsid w:val="006D54B9"/>
    <w:rsid w:val="006D55C4"/>
    <w:rsid w:val="006D5724"/>
    <w:rsid w:val="006D596C"/>
    <w:rsid w:val="006D613A"/>
    <w:rsid w:val="006D65FF"/>
    <w:rsid w:val="006D6879"/>
    <w:rsid w:val="006D6AA1"/>
    <w:rsid w:val="006D7503"/>
    <w:rsid w:val="006E07B9"/>
    <w:rsid w:val="006E129C"/>
    <w:rsid w:val="006E130A"/>
    <w:rsid w:val="006E14BF"/>
    <w:rsid w:val="006E26F6"/>
    <w:rsid w:val="006E298C"/>
    <w:rsid w:val="006E2D41"/>
    <w:rsid w:val="006E32F6"/>
    <w:rsid w:val="006E350C"/>
    <w:rsid w:val="006E3605"/>
    <w:rsid w:val="006E3B21"/>
    <w:rsid w:val="006E49FB"/>
    <w:rsid w:val="006E4E67"/>
    <w:rsid w:val="006E5C4F"/>
    <w:rsid w:val="006E5D2E"/>
    <w:rsid w:val="006E6085"/>
    <w:rsid w:val="006E6729"/>
    <w:rsid w:val="006E6880"/>
    <w:rsid w:val="006E6E3D"/>
    <w:rsid w:val="006E767D"/>
    <w:rsid w:val="006E78A1"/>
    <w:rsid w:val="006E7B03"/>
    <w:rsid w:val="006E7B1C"/>
    <w:rsid w:val="006F0CD4"/>
    <w:rsid w:val="006F0D9B"/>
    <w:rsid w:val="006F0F37"/>
    <w:rsid w:val="006F1013"/>
    <w:rsid w:val="006F1519"/>
    <w:rsid w:val="006F2296"/>
    <w:rsid w:val="006F27A2"/>
    <w:rsid w:val="006F2A92"/>
    <w:rsid w:val="006F33E2"/>
    <w:rsid w:val="006F37CE"/>
    <w:rsid w:val="006F3A7C"/>
    <w:rsid w:val="006F3D67"/>
    <w:rsid w:val="006F420D"/>
    <w:rsid w:val="006F446A"/>
    <w:rsid w:val="006F4478"/>
    <w:rsid w:val="006F45BD"/>
    <w:rsid w:val="006F4646"/>
    <w:rsid w:val="006F576B"/>
    <w:rsid w:val="006F5903"/>
    <w:rsid w:val="006F661E"/>
    <w:rsid w:val="006F69DC"/>
    <w:rsid w:val="006F708D"/>
    <w:rsid w:val="006F7305"/>
    <w:rsid w:val="006F7FA0"/>
    <w:rsid w:val="0070007A"/>
    <w:rsid w:val="007002D6"/>
    <w:rsid w:val="007016FF"/>
    <w:rsid w:val="00701D4F"/>
    <w:rsid w:val="007020CC"/>
    <w:rsid w:val="00702263"/>
    <w:rsid w:val="00702464"/>
    <w:rsid w:val="0070270F"/>
    <w:rsid w:val="00702858"/>
    <w:rsid w:val="00702FEE"/>
    <w:rsid w:val="00703877"/>
    <w:rsid w:val="00703991"/>
    <w:rsid w:val="00703A0D"/>
    <w:rsid w:val="007040FF"/>
    <w:rsid w:val="007042B1"/>
    <w:rsid w:val="00704B37"/>
    <w:rsid w:val="007051D4"/>
    <w:rsid w:val="00705C8A"/>
    <w:rsid w:val="0070636F"/>
    <w:rsid w:val="007066E8"/>
    <w:rsid w:val="00706A23"/>
    <w:rsid w:val="00706B35"/>
    <w:rsid w:val="00706F85"/>
    <w:rsid w:val="00707124"/>
    <w:rsid w:val="007074FF"/>
    <w:rsid w:val="00707969"/>
    <w:rsid w:val="00707B5B"/>
    <w:rsid w:val="00707DAB"/>
    <w:rsid w:val="007100E8"/>
    <w:rsid w:val="00710380"/>
    <w:rsid w:val="007107C3"/>
    <w:rsid w:val="00710930"/>
    <w:rsid w:val="00710E28"/>
    <w:rsid w:val="0071112B"/>
    <w:rsid w:val="0071186B"/>
    <w:rsid w:val="00711E4A"/>
    <w:rsid w:val="00711F27"/>
    <w:rsid w:val="00712619"/>
    <w:rsid w:val="007129BA"/>
    <w:rsid w:val="00712C78"/>
    <w:rsid w:val="00712CCB"/>
    <w:rsid w:val="00712D4F"/>
    <w:rsid w:val="0071335E"/>
    <w:rsid w:val="007134F8"/>
    <w:rsid w:val="007139EC"/>
    <w:rsid w:val="00713AF1"/>
    <w:rsid w:val="00713D2F"/>
    <w:rsid w:val="00713D6F"/>
    <w:rsid w:val="00713FC6"/>
    <w:rsid w:val="0071461D"/>
    <w:rsid w:val="00714CAE"/>
    <w:rsid w:val="00714D80"/>
    <w:rsid w:val="00714E14"/>
    <w:rsid w:val="007155ED"/>
    <w:rsid w:val="0071586E"/>
    <w:rsid w:val="00715AB7"/>
    <w:rsid w:val="00715BA1"/>
    <w:rsid w:val="00715C86"/>
    <w:rsid w:val="007168E4"/>
    <w:rsid w:val="007169DF"/>
    <w:rsid w:val="00716ABA"/>
    <w:rsid w:val="00716E55"/>
    <w:rsid w:val="00716E5D"/>
    <w:rsid w:val="00716ED5"/>
    <w:rsid w:val="007175B9"/>
    <w:rsid w:val="007177BC"/>
    <w:rsid w:val="007200B0"/>
    <w:rsid w:val="00720A35"/>
    <w:rsid w:val="00720D91"/>
    <w:rsid w:val="00720FA6"/>
    <w:rsid w:val="00721231"/>
    <w:rsid w:val="007213AE"/>
    <w:rsid w:val="00721B5C"/>
    <w:rsid w:val="00721CA3"/>
    <w:rsid w:val="00721E84"/>
    <w:rsid w:val="007225CF"/>
    <w:rsid w:val="00722EEE"/>
    <w:rsid w:val="00724354"/>
    <w:rsid w:val="007247E5"/>
    <w:rsid w:val="00724E18"/>
    <w:rsid w:val="00725130"/>
    <w:rsid w:val="00725498"/>
    <w:rsid w:val="00725FEF"/>
    <w:rsid w:val="00726256"/>
    <w:rsid w:val="00726385"/>
    <w:rsid w:val="00726680"/>
    <w:rsid w:val="00726D5F"/>
    <w:rsid w:val="00727915"/>
    <w:rsid w:val="00727989"/>
    <w:rsid w:val="007301A1"/>
    <w:rsid w:val="0073077C"/>
    <w:rsid w:val="007307F1"/>
    <w:rsid w:val="0073082C"/>
    <w:rsid w:val="00730C48"/>
    <w:rsid w:val="00730CE5"/>
    <w:rsid w:val="00730E3A"/>
    <w:rsid w:val="00731301"/>
    <w:rsid w:val="0073170D"/>
    <w:rsid w:val="0073174F"/>
    <w:rsid w:val="007319B6"/>
    <w:rsid w:val="00731A3D"/>
    <w:rsid w:val="00731A9A"/>
    <w:rsid w:val="00731BB3"/>
    <w:rsid w:val="00731C7D"/>
    <w:rsid w:val="00732285"/>
    <w:rsid w:val="00732A3E"/>
    <w:rsid w:val="00732CD5"/>
    <w:rsid w:val="00732DCC"/>
    <w:rsid w:val="00732E6A"/>
    <w:rsid w:val="00732FE0"/>
    <w:rsid w:val="00733E45"/>
    <w:rsid w:val="00733F6E"/>
    <w:rsid w:val="007341D1"/>
    <w:rsid w:val="007345BB"/>
    <w:rsid w:val="00735133"/>
    <w:rsid w:val="00735A54"/>
    <w:rsid w:val="00735B92"/>
    <w:rsid w:val="0073659C"/>
    <w:rsid w:val="00736E08"/>
    <w:rsid w:val="00737008"/>
    <w:rsid w:val="0073716C"/>
    <w:rsid w:val="007376DE"/>
    <w:rsid w:val="0074019B"/>
    <w:rsid w:val="00740615"/>
    <w:rsid w:val="00741054"/>
    <w:rsid w:val="0074147A"/>
    <w:rsid w:val="00741AB8"/>
    <w:rsid w:val="00742A8C"/>
    <w:rsid w:val="00742BC3"/>
    <w:rsid w:val="00742C1E"/>
    <w:rsid w:val="00742ECA"/>
    <w:rsid w:val="00743306"/>
    <w:rsid w:val="007439DF"/>
    <w:rsid w:val="00743A06"/>
    <w:rsid w:val="00743AF5"/>
    <w:rsid w:val="00743C3D"/>
    <w:rsid w:val="00743D31"/>
    <w:rsid w:val="00743F78"/>
    <w:rsid w:val="007446E0"/>
    <w:rsid w:val="0074498B"/>
    <w:rsid w:val="00744B16"/>
    <w:rsid w:val="00745083"/>
    <w:rsid w:val="00745DFF"/>
    <w:rsid w:val="00746F62"/>
    <w:rsid w:val="007473C8"/>
    <w:rsid w:val="0074747C"/>
    <w:rsid w:val="00750299"/>
    <w:rsid w:val="00750861"/>
    <w:rsid w:val="007508B6"/>
    <w:rsid w:val="00750B12"/>
    <w:rsid w:val="00751592"/>
    <w:rsid w:val="0075193B"/>
    <w:rsid w:val="00751DA4"/>
    <w:rsid w:val="00751DCE"/>
    <w:rsid w:val="00751FDC"/>
    <w:rsid w:val="007522E2"/>
    <w:rsid w:val="00752FB2"/>
    <w:rsid w:val="007535BA"/>
    <w:rsid w:val="00753DED"/>
    <w:rsid w:val="007541F3"/>
    <w:rsid w:val="00754B2D"/>
    <w:rsid w:val="00754FF9"/>
    <w:rsid w:val="00755004"/>
    <w:rsid w:val="007553DC"/>
    <w:rsid w:val="00755A65"/>
    <w:rsid w:val="007561D8"/>
    <w:rsid w:val="00756461"/>
    <w:rsid w:val="00756802"/>
    <w:rsid w:val="00756848"/>
    <w:rsid w:val="00756853"/>
    <w:rsid w:val="00756A3D"/>
    <w:rsid w:val="00756A43"/>
    <w:rsid w:val="00756ADF"/>
    <w:rsid w:val="00756D44"/>
    <w:rsid w:val="0075731A"/>
    <w:rsid w:val="00757ADE"/>
    <w:rsid w:val="00757C76"/>
    <w:rsid w:val="00757D7C"/>
    <w:rsid w:val="0076093A"/>
    <w:rsid w:val="00760A6C"/>
    <w:rsid w:val="007612DD"/>
    <w:rsid w:val="00761314"/>
    <w:rsid w:val="00761C5E"/>
    <w:rsid w:val="00761FC3"/>
    <w:rsid w:val="00762128"/>
    <w:rsid w:val="00762264"/>
    <w:rsid w:val="007623BB"/>
    <w:rsid w:val="00762D25"/>
    <w:rsid w:val="00762F93"/>
    <w:rsid w:val="00763E5E"/>
    <w:rsid w:val="00763ED5"/>
    <w:rsid w:val="00764079"/>
    <w:rsid w:val="0076474B"/>
    <w:rsid w:val="00764C51"/>
    <w:rsid w:val="0076505F"/>
    <w:rsid w:val="0076508F"/>
    <w:rsid w:val="00765420"/>
    <w:rsid w:val="007654C2"/>
    <w:rsid w:val="007659AB"/>
    <w:rsid w:val="00765CC3"/>
    <w:rsid w:val="00765CC9"/>
    <w:rsid w:val="00765E7D"/>
    <w:rsid w:val="00765EB7"/>
    <w:rsid w:val="007666E5"/>
    <w:rsid w:val="007668A6"/>
    <w:rsid w:val="007673AD"/>
    <w:rsid w:val="007673BB"/>
    <w:rsid w:val="00767504"/>
    <w:rsid w:val="007676C4"/>
    <w:rsid w:val="00767B7C"/>
    <w:rsid w:val="00767EAE"/>
    <w:rsid w:val="00770357"/>
    <w:rsid w:val="007706FE"/>
    <w:rsid w:val="0077084E"/>
    <w:rsid w:val="00770B02"/>
    <w:rsid w:val="00770E94"/>
    <w:rsid w:val="007712DC"/>
    <w:rsid w:val="00771889"/>
    <w:rsid w:val="00771D55"/>
    <w:rsid w:val="00772103"/>
    <w:rsid w:val="007732C0"/>
    <w:rsid w:val="00773AC8"/>
    <w:rsid w:val="00773DF2"/>
    <w:rsid w:val="007740B7"/>
    <w:rsid w:val="00774673"/>
    <w:rsid w:val="00774B6D"/>
    <w:rsid w:val="00775912"/>
    <w:rsid w:val="00775E43"/>
    <w:rsid w:val="00775F41"/>
    <w:rsid w:val="00776FC7"/>
    <w:rsid w:val="007775EF"/>
    <w:rsid w:val="00777797"/>
    <w:rsid w:val="00777A66"/>
    <w:rsid w:val="00780380"/>
    <w:rsid w:val="0078066C"/>
    <w:rsid w:val="00780DC1"/>
    <w:rsid w:val="00780E67"/>
    <w:rsid w:val="00780ECB"/>
    <w:rsid w:val="00780ED7"/>
    <w:rsid w:val="00780FE1"/>
    <w:rsid w:val="00781673"/>
    <w:rsid w:val="00782160"/>
    <w:rsid w:val="00782395"/>
    <w:rsid w:val="007824EF"/>
    <w:rsid w:val="007827D6"/>
    <w:rsid w:val="00782F3C"/>
    <w:rsid w:val="00782FC7"/>
    <w:rsid w:val="0078352B"/>
    <w:rsid w:val="0078352E"/>
    <w:rsid w:val="00784183"/>
    <w:rsid w:val="00784620"/>
    <w:rsid w:val="007849E1"/>
    <w:rsid w:val="00784A8F"/>
    <w:rsid w:val="00784FD3"/>
    <w:rsid w:val="00785063"/>
    <w:rsid w:val="00785147"/>
    <w:rsid w:val="007855F8"/>
    <w:rsid w:val="00786859"/>
    <w:rsid w:val="00786886"/>
    <w:rsid w:val="00786991"/>
    <w:rsid w:val="00786C43"/>
    <w:rsid w:val="007870EE"/>
    <w:rsid w:val="00787140"/>
    <w:rsid w:val="007871B4"/>
    <w:rsid w:val="007873C6"/>
    <w:rsid w:val="00787416"/>
    <w:rsid w:val="007878E2"/>
    <w:rsid w:val="00787EC2"/>
    <w:rsid w:val="0079050A"/>
    <w:rsid w:val="00790C69"/>
    <w:rsid w:val="00790D2E"/>
    <w:rsid w:val="007914BA"/>
    <w:rsid w:val="00791937"/>
    <w:rsid w:val="007919D6"/>
    <w:rsid w:val="00792124"/>
    <w:rsid w:val="00792770"/>
    <w:rsid w:val="00792800"/>
    <w:rsid w:val="00792AB2"/>
    <w:rsid w:val="00792B6C"/>
    <w:rsid w:val="00792C89"/>
    <w:rsid w:val="00792D03"/>
    <w:rsid w:val="007933F8"/>
    <w:rsid w:val="00793401"/>
    <w:rsid w:val="00793616"/>
    <w:rsid w:val="0079420F"/>
    <w:rsid w:val="00794B83"/>
    <w:rsid w:val="00794C63"/>
    <w:rsid w:val="00794DFC"/>
    <w:rsid w:val="0079501A"/>
    <w:rsid w:val="007957C1"/>
    <w:rsid w:val="00795828"/>
    <w:rsid w:val="007964A8"/>
    <w:rsid w:val="00796C4F"/>
    <w:rsid w:val="00796D2C"/>
    <w:rsid w:val="00797D5B"/>
    <w:rsid w:val="007A0136"/>
    <w:rsid w:val="007A020B"/>
    <w:rsid w:val="007A06F2"/>
    <w:rsid w:val="007A095C"/>
    <w:rsid w:val="007A0B2E"/>
    <w:rsid w:val="007A11F8"/>
    <w:rsid w:val="007A1238"/>
    <w:rsid w:val="007A1956"/>
    <w:rsid w:val="007A1990"/>
    <w:rsid w:val="007A1996"/>
    <w:rsid w:val="007A1FB5"/>
    <w:rsid w:val="007A32DC"/>
    <w:rsid w:val="007A3409"/>
    <w:rsid w:val="007A3A01"/>
    <w:rsid w:val="007A4571"/>
    <w:rsid w:val="007A4BDD"/>
    <w:rsid w:val="007A4E3B"/>
    <w:rsid w:val="007A5021"/>
    <w:rsid w:val="007A52D1"/>
    <w:rsid w:val="007A530B"/>
    <w:rsid w:val="007A54BF"/>
    <w:rsid w:val="007A5677"/>
    <w:rsid w:val="007A56A0"/>
    <w:rsid w:val="007A585F"/>
    <w:rsid w:val="007A595D"/>
    <w:rsid w:val="007A596E"/>
    <w:rsid w:val="007A5A0A"/>
    <w:rsid w:val="007A5F0D"/>
    <w:rsid w:val="007A5F38"/>
    <w:rsid w:val="007A63C0"/>
    <w:rsid w:val="007A65E9"/>
    <w:rsid w:val="007A6705"/>
    <w:rsid w:val="007A679D"/>
    <w:rsid w:val="007A6ADB"/>
    <w:rsid w:val="007A6CEB"/>
    <w:rsid w:val="007A6D04"/>
    <w:rsid w:val="007A73F8"/>
    <w:rsid w:val="007A751F"/>
    <w:rsid w:val="007A77E8"/>
    <w:rsid w:val="007A78F9"/>
    <w:rsid w:val="007A7AAA"/>
    <w:rsid w:val="007A7AC2"/>
    <w:rsid w:val="007A7D28"/>
    <w:rsid w:val="007B04D5"/>
    <w:rsid w:val="007B0780"/>
    <w:rsid w:val="007B106E"/>
    <w:rsid w:val="007B11DE"/>
    <w:rsid w:val="007B28C4"/>
    <w:rsid w:val="007B319C"/>
    <w:rsid w:val="007B3723"/>
    <w:rsid w:val="007B4007"/>
    <w:rsid w:val="007B44C7"/>
    <w:rsid w:val="007B47B4"/>
    <w:rsid w:val="007B5844"/>
    <w:rsid w:val="007B5BCF"/>
    <w:rsid w:val="007B5D61"/>
    <w:rsid w:val="007B5DAE"/>
    <w:rsid w:val="007B5DCA"/>
    <w:rsid w:val="007B5FC3"/>
    <w:rsid w:val="007B601B"/>
    <w:rsid w:val="007B66E5"/>
    <w:rsid w:val="007B6F3B"/>
    <w:rsid w:val="007B7639"/>
    <w:rsid w:val="007B7BD1"/>
    <w:rsid w:val="007C01B7"/>
    <w:rsid w:val="007C01FB"/>
    <w:rsid w:val="007C04EA"/>
    <w:rsid w:val="007C050A"/>
    <w:rsid w:val="007C0611"/>
    <w:rsid w:val="007C0731"/>
    <w:rsid w:val="007C0DD6"/>
    <w:rsid w:val="007C1486"/>
    <w:rsid w:val="007C1558"/>
    <w:rsid w:val="007C1690"/>
    <w:rsid w:val="007C17EC"/>
    <w:rsid w:val="007C1875"/>
    <w:rsid w:val="007C1C97"/>
    <w:rsid w:val="007C1CB3"/>
    <w:rsid w:val="007C1DAB"/>
    <w:rsid w:val="007C234C"/>
    <w:rsid w:val="007C23AB"/>
    <w:rsid w:val="007C24E4"/>
    <w:rsid w:val="007C314E"/>
    <w:rsid w:val="007C3190"/>
    <w:rsid w:val="007C3BF3"/>
    <w:rsid w:val="007C3C2B"/>
    <w:rsid w:val="007C3C9A"/>
    <w:rsid w:val="007C4138"/>
    <w:rsid w:val="007C4601"/>
    <w:rsid w:val="007C4FE1"/>
    <w:rsid w:val="007C524F"/>
    <w:rsid w:val="007C5637"/>
    <w:rsid w:val="007C5B64"/>
    <w:rsid w:val="007C5DC5"/>
    <w:rsid w:val="007C5F99"/>
    <w:rsid w:val="007C612B"/>
    <w:rsid w:val="007C6225"/>
    <w:rsid w:val="007C726B"/>
    <w:rsid w:val="007C7411"/>
    <w:rsid w:val="007C7497"/>
    <w:rsid w:val="007C7A78"/>
    <w:rsid w:val="007C7A9D"/>
    <w:rsid w:val="007C7D3E"/>
    <w:rsid w:val="007D00B7"/>
    <w:rsid w:val="007D07D8"/>
    <w:rsid w:val="007D0BFD"/>
    <w:rsid w:val="007D15E0"/>
    <w:rsid w:val="007D18E8"/>
    <w:rsid w:val="007D2F44"/>
    <w:rsid w:val="007D30B1"/>
    <w:rsid w:val="007D3760"/>
    <w:rsid w:val="007D38D5"/>
    <w:rsid w:val="007D3951"/>
    <w:rsid w:val="007D4233"/>
    <w:rsid w:val="007D4AF6"/>
    <w:rsid w:val="007D4E0E"/>
    <w:rsid w:val="007D5408"/>
    <w:rsid w:val="007D56AE"/>
    <w:rsid w:val="007D5CD5"/>
    <w:rsid w:val="007D5DAA"/>
    <w:rsid w:val="007D6184"/>
    <w:rsid w:val="007D62CA"/>
    <w:rsid w:val="007D678E"/>
    <w:rsid w:val="007D72C5"/>
    <w:rsid w:val="007D744A"/>
    <w:rsid w:val="007D79A9"/>
    <w:rsid w:val="007D7C90"/>
    <w:rsid w:val="007E0307"/>
    <w:rsid w:val="007E049E"/>
    <w:rsid w:val="007E07AA"/>
    <w:rsid w:val="007E07C0"/>
    <w:rsid w:val="007E0C69"/>
    <w:rsid w:val="007E0F4C"/>
    <w:rsid w:val="007E108C"/>
    <w:rsid w:val="007E148F"/>
    <w:rsid w:val="007E14D6"/>
    <w:rsid w:val="007E1E29"/>
    <w:rsid w:val="007E2605"/>
    <w:rsid w:val="007E26B4"/>
    <w:rsid w:val="007E2F55"/>
    <w:rsid w:val="007E309A"/>
    <w:rsid w:val="007E3127"/>
    <w:rsid w:val="007E34AC"/>
    <w:rsid w:val="007E34B2"/>
    <w:rsid w:val="007E36BC"/>
    <w:rsid w:val="007E390E"/>
    <w:rsid w:val="007E3E42"/>
    <w:rsid w:val="007E3FC6"/>
    <w:rsid w:val="007E5081"/>
    <w:rsid w:val="007E5C95"/>
    <w:rsid w:val="007E63E5"/>
    <w:rsid w:val="007E679C"/>
    <w:rsid w:val="007E67EE"/>
    <w:rsid w:val="007E69BD"/>
    <w:rsid w:val="007E70D7"/>
    <w:rsid w:val="007E7159"/>
    <w:rsid w:val="007E7763"/>
    <w:rsid w:val="007E7B0A"/>
    <w:rsid w:val="007E7C8E"/>
    <w:rsid w:val="007E7CD1"/>
    <w:rsid w:val="007E7F31"/>
    <w:rsid w:val="007F0C9A"/>
    <w:rsid w:val="007F0D0E"/>
    <w:rsid w:val="007F10B2"/>
    <w:rsid w:val="007F21C5"/>
    <w:rsid w:val="007F21C6"/>
    <w:rsid w:val="007F3456"/>
    <w:rsid w:val="007F388F"/>
    <w:rsid w:val="007F3D8E"/>
    <w:rsid w:val="007F40C1"/>
    <w:rsid w:val="007F44CF"/>
    <w:rsid w:val="007F4BCB"/>
    <w:rsid w:val="007F5358"/>
    <w:rsid w:val="007F57B1"/>
    <w:rsid w:val="007F59AD"/>
    <w:rsid w:val="007F5FEF"/>
    <w:rsid w:val="007F608F"/>
    <w:rsid w:val="007F63A1"/>
    <w:rsid w:val="007F6742"/>
    <w:rsid w:val="007F6808"/>
    <w:rsid w:val="007F6863"/>
    <w:rsid w:val="007F6AD4"/>
    <w:rsid w:val="007F74E8"/>
    <w:rsid w:val="007F74F7"/>
    <w:rsid w:val="007F7AA9"/>
    <w:rsid w:val="007F7F9F"/>
    <w:rsid w:val="00800457"/>
    <w:rsid w:val="00800739"/>
    <w:rsid w:val="0080082B"/>
    <w:rsid w:val="00800938"/>
    <w:rsid w:val="00801147"/>
    <w:rsid w:val="008015E5"/>
    <w:rsid w:val="00801AF2"/>
    <w:rsid w:val="00801CCA"/>
    <w:rsid w:val="00801CFF"/>
    <w:rsid w:val="00802032"/>
    <w:rsid w:val="00802153"/>
    <w:rsid w:val="0080244B"/>
    <w:rsid w:val="00802A59"/>
    <w:rsid w:val="00802D7B"/>
    <w:rsid w:val="00803113"/>
    <w:rsid w:val="00803B6B"/>
    <w:rsid w:val="00803CCD"/>
    <w:rsid w:val="008046BD"/>
    <w:rsid w:val="00804E54"/>
    <w:rsid w:val="00805337"/>
    <w:rsid w:val="00805630"/>
    <w:rsid w:val="00805BCE"/>
    <w:rsid w:val="00805E96"/>
    <w:rsid w:val="00806746"/>
    <w:rsid w:val="00806CB0"/>
    <w:rsid w:val="00806D24"/>
    <w:rsid w:val="008072D5"/>
    <w:rsid w:val="00807905"/>
    <w:rsid w:val="00807C26"/>
    <w:rsid w:val="008108EF"/>
    <w:rsid w:val="00810D31"/>
    <w:rsid w:val="00810EE9"/>
    <w:rsid w:val="0081110B"/>
    <w:rsid w:val="00811386"/>
    <w:rsid w:val="0081205B"/>
    <w:rsid w:val="00812F86"/>
    <w:rsid w:val="0081304F"/>
    <w:rsid w:val="008139A7"/>
    <w:rsid w:val="00815A5D"/>
    <w:rsid w:val="00815AED"/>
    <w:rsid w:val="008165AF"/>
    <w:rsid w:val="00816A45"/>
    <w:rsid w:val="00816DB1"/>
    <w:rsid w:val="0081789C"/>
    <w:rsid w:val="00817A6C"/>
    <w:rsid w:val="00817E16"/>
    <w:rsid w:val="008200EC"/>
    <w:rsid w:val="008201F1"/>
    <w:rsid w:val="00820308"/>
    <w:rsid w:val="0082034F"/>
    <w:rsid w:val="00820C40"/>
    <w:rsid w:val="00820E0E"/>
    <w:rsid w:val="008214E6"/>
    <w:rsid w:val="00822954"/>
    <w:rsid w:val="008229C5"/>
    <w:rsid w:val="00822AC4"/>
    <w:rsid w:val="00822C30"/>
    <w:rsid w:val="00822C8F"/>
    <w:rsid w:val="00822CD7"/>
    <w:rsid w:val="00822F81"/>
    <w:rsid w:val="008236BB"/>
    <w:rsid w:val="008244EE"/>
    <w:rsid w:val="008249E9"/>
    <w:rsid w:val="00824B6C"/>
    <w:rsid w:val="00824F18"/>
    <w:rsid w:val="0082563E"/>
    <w:rsid w:val="00826028"/>
    <w:rsid w:val="008267B4"/>
    <w:rsid w:val="00826F0C"/>
    <w:rsid w:val="008273FF"/>
    <w:rsid w:val="008274D7"/>
    <w:rsid w:val="00827710"/>
    <w:rsid w:val="00827A5D"/>
    <w:rsid w:val="008305C0"/>
    <w:rsid w:val="00830937"/>
    <w:rsid w:val="00830FB0"/>
    <w:rsid w:val="00831159"/>
    <w:rsid w:val="008311F4"/>
    <w:rsid w:val="008315A2"/>
    <w:rsid w:val="00831ACF"/>
    <w:rsid w:val="008322D7"/>
    <w:rsid w:val="0083268D"/>
    <w:rsid w:val="00832898"/>
    <w:rsid w:val="00832A25"/>
    <w:rsid w:val="00832E47"/>
    <w:rsid w:val="00833005"/>
    <w:rsid w:val="00833BA3"/>
    <w:rsid w:val="00834446"/>
    <w:rsid w:val="00834A3C"/>
    <w:rsid w:val="00834E10"/>
    <w:rsid w:val="008351E0"/>
    <w:rsid w:val="00835454"/>
    <w:rsid w:val="008355C2"/>
    <w:rsid w:val="008360A6"/>
    <w:rsid w:val="00836BAA"/>
    <w:rsid w:val="00837017"/>
    <w:rsid w:val="008371DE"/>
    <w:rsid w:val="00837232"/>
    <w:rsid w:val="00837AAF"/>
    <w:rsid w:val="008402BB"/>
    <w:rsid w:val="008411AC"/>
    <w:rsid w:val="00841D37"/>
    <w:rsid w:val="0084258C"/>
    <w:rsid w:val="0084329C"/>
    <w:rsid w:val="00843B4B"/>
    <w:rsid w:val="0084428F"/>
    <w:rsid w:val="00844A04"/>
    <w:rsid w:val="0084511B"/>
    <w:rsid w:val="0084581D"/>
    <w:rsid w:val="00845830"/>
    <w:rsid w:val="00845E70"/>
    <w:rsid w:val="008462A0"/>
    <w:rsid w:val="0084689A"/>
    <w:rsid w:val="00846F77"/>
    <w:rsid w:val="00847632"/>
    <w:rsid w:val="00847814"/>
    <w:rsid w:val="008479CA"/>
    <w:rsid w:val="008479F2"/>
    <w:rsid w:val="0085089D"/>
    <w:rsid w:val="00850E68"/>
    <w:rsid w:val="00850FBE"/>
    <w:rsid w:val="008518FA"/>
    <w:rsid w:val="00851A0A"/>
    <w:rsid w:val="00851AE0"/>
    <w:rsid w:val="00851EDE"/>
    <w:rsid w:val="00851FBE"/>
    <w:rsid w:val="00852029"/>
    <w:rsid w:val="008521C8"/>
    <w:rsid w:val="00852892"/>
    <w:rsid w:val="00852897"/>
    <w:rsid w:val="00852963"/>
    <w:rsid w:val="00853396"/>
    <w:rsid w:val="008540BF"/>
    <w:rsid w:val="00854129"/>
    <w:rsid w:val="008543FC"/>
    <w:rsid w:val="008545AA"/>
    <w:rsid w:val="008551A4"/>
    <w:rsid w:val="008557BE"/>
    <w:rsid w:val="008564E2"/>
    <w:rsid w:val="00856964"/>
    <w:rsid w:val="008572A5"/>
    <w:rsid w:val="0085779D"/>
    <w:rsid w:val="00857B2F"/>
    <w:rsid w:val="008602A3"/>
    <w:rsid w:val="008602BF"/>
    <w:rsid w:val="00860497"/>
    <w:rsid w:val="008611A3"/>
    <w:rsid w:val="00861414"/>
    <w:rsid w:val="00861BF6"/>
    <w:rsid w:val="00861C24"/>
    <w:rsid w:val="0086253C"/>
    <w:rsid w:val="008628CE"/>
    <w:rsid w:val="00862BF5"/>
    <w:rsid w:val="00862EC6"/>
    <w:rsid w:val="00863109"/>
    <w:rsid w:val="00863404"/>
    <w:rsid w:val="0086355A"/>
    <w:rsid w:val="008647F9"/>
    <w:rsid w:val="00864D3F"/>
    <w:rsid w:val="00864F60"/>
    <w:rsid w:val="00865314"/>
    <w:rsid w:val="0086548A"/>
    <w:rsid w:val="00865663"/>
    <w:rsid w:val="00865B90"/>
    <w:rsid w:val="00865DCA"/>
    <w:rsid w:val="00866602"/>
    <w:rsid w:val="00867444"/>
    <w:rsid w:val="00867527"/>
    <w:rsid w:val="00867601"/>
    <w:rsid w:val="00870207"/>
    <w:rsid w:val="008702CE"/>
    <w:rsid w:val="008706AA"/>
    <w:rsid w:val="00870E23"/>
    <w:rsid w:val="00870F5A"/>
    <w:rsid w:val="0087109A"/>
    <w:rsid w:val="008719F4"/>
    <w:rsid w:val="00871AD3"/>
    <w:rsid w:val="00871CA5"/>
    <w:rsid w:val="00872016"/>
    <w:rsid w:val="00872AE2"/>
    <w:rsid w:val="00872CA1"/>
    <w:rsid w:val="00873A4E"/>
    <w:rsid w:val="00873C87"/>
    <w:rsid w:val="00873DA1"/>
    <w:rsid w:val="008740C9"/>
    <w:rsid w:val="008742A4"/>
    <w:rsid w:val="008745E6"/>
    <w:rsid w:val="008747CB"/>
    <w:rsid w:val="00874923"/>
    <w:rsid w:val="00874B0F"/>
    <w:rsid w:val="00874CC7"/>
    <w:rsid w:val="00874EC8"/>
    <w:rsid w:val="008750D3"/>
    <w:rsid w:val="008753E0"/>
    <w:rsid w:val="0087581D"/>
    <w:rsid w:val="008763B1"/>
    <w:rsid w:val="008766C0"/>
    <w:rsid w:val="00876981"/>
    <w:rsid w:val="00876AC4"/>
    <w:rsid w:val="00876C74"/>
    <w:rsid w:val="00876F30"/>
    <w:rsid w:val="00877703"/>
    <w:rsid w:val="00880672"/>
    <w:rsid w:val="00880AC5"/>
    <w:rsid w:val="00880C83"/>
    <w:rsid w:val="00880D6E"/>
    <w:rsid w:val="00880DBB"/>
    <w:rsid w:val="00881375"/>
    <w:rsid w:val="00881487"/>
    <w:rsid w:val="008817D2"/>
    <w:rsid w:val="00881D73"/>
    <w:rsid w:val="00882238"/>
    <w:rsid w:val="00883F44"/>
    <w:rsid w:val="0088421F"/>
    <w:rsid w:val="0088447C"/>
    <w:rsid w:val="00884698"/>
    <w:rsid w:val="008849FC"/>
    <w:rsid w:val="00884AD7"/>
    <w:rsid w:val="00884CCC"/>
    <w:rsid w:val="008850FE"/>
    <w:rsid w:val="0088512B"/>
    <w:rsid w:val="008856E0"/>
    <w:rsid w:val="00885A7F"/>
    <w:rsid w:val="00885F87"/>
    <w:rsid w:val="008862B3"/>
    <w:rsid w:val="0088657E"/>
    <w:rsid w:val="00886B77"/>
    <w:rsid w:val="00886CC2"/>
    <w:rsid w:val="008873B8"/>
    <w:rsid w:val="00887782"/>
    <w:rsid w:val="00887DB5"/>
    <w:rsid w:val="00890043"/>
    <w:rsid w:val="008905E4"/>
    <w:rsid w:val="00890B0E"/>
    <w:rsid w:val="00890D45"/>
    <w:rsid w:val="00890DC9"/>
    <w:rsid w:val="00890DD7"/>
    <w:rsid w:val="008910D0"/>
    <w:rsid w:val="00891395"/>
    <w:rsid w:val="0089147B"/>
    <w:rsid w:val="008916C3"/>
    <w:rsid w:val="008916F8"/>
    <w:rsid w:val="008917D9"/>
    <w:rsid w:val="0089181C"/>
    <w:rsid w:val="0089182E"/>
    <w:rsid w:val="0089254A"/>
    <w:rsid w:val="00893385"/>
    <w:rsid w:val="00893B69"/>
    <w:rsid w:val="00893D51"/>
    <w:rsid w:val="00894114"/>
    <w:rsid w:val="00894203"/>
    <w:rsid w:val="008947D8"/>
    <w:rsid w:val="0089497B"/>
    <w:rsid w:val="00894BA0"/>
    <w:rsid w:val="00895162"/>
    <w:rsid w:val="0089544A"/>
    <w:rsid w:val="00895824"/>
    <w:rsid w:val="00895949"/>
    <w:rsid w:val="00895AD9"/>
    <w:rsid w:val="00895B24"/>
    <w:rsid w:val="00896554"/>
    <w:rsid w:val="008968BE"/>
    <w:rsid w:val="008968CB"/>
    <w:rsid w:val="008969F3"/>
    <w:rsid w:val="0089712D"/>
    <w:rsid w:val="00897149"/>
    <w:rsid w:val="00897893"/>
    <w:rsid w:val="00897AFA"/>
    <w:rsid w:val="00897FA7"/>
    <w:rsid w:val="008A0696"/>
    <w:rsid w:val="008A1D44"/>
    <w:rsid w:val="008A26BF"/>
    <w:rsid w:val="008A2FC3"/>
    <w:rsid w:val="008A369C"/>
    <w:rsid w:val="008A3E24"/>
    <w:rsid w:val="008A3FB5"/>
    <w:rsid w:val="008A4155"/>
    <w:rsid w:val="008A418D"/>
    <w:rsid w:val="008A51E8"/>
    <w:rsid w:val="008A5266"/>
    <w:rsid w:val="008A57C3"/>
    <w:rsid w:val="008A67E5"/>
    <w:rsid w:val="008A6E12"/>
    <w:rsid w:val="008A71DE"/>
    <w:rsid w:val="008A72EC"/>
    <w:rsid w:val="008A7401"/>
    <w:rsid w:val="008A7D07"/>
    <w:rsid w:val="008B0195"/>
    <w:rsid w:val="008B06C4"/>
    <w:rsid w:val="008B0B85"/>
    <w:rsid w:val="008B0E75"/>
    <w:rsid w:val="008B13EF"/>
    <w:rsid w:val="008B15E4"/>
    <w:rsid w:val="008B1ED4"/>
    <w:rsid w:val="008B369E"/>
    <w:rsid w:val="008B3A1D"/>
    <w:rsid w:val="008B41ED"/>
    <w:rsid w:val="008B4597"/>
    <w:rsid w:val="008B49CD"/>
    <w:rsid w:val="008B4AD9"/>
    <w:rsid w:val="008B5098"/>
    <w:rsid w:val="008B5150"/>
    <w:rsid w:val="008B524A"/>
    <w:rsid w:val="008B58AD"/>
    <w:rsid w:val="008B59C6"/>
    <w:rsid w:val="008B5C5B"/>
    <w:rsid w:val="008B6CF6"/>
    <w:rsid w:val="008B73DC"/>
    <w:rsid w:val="008C1731"/>
    <w:rsid w:val="008C1A07"/>
    <w:rsid w:val="008C1BED"/>
    <w:rsid w:val="008C20B7"/>
    <w:rsid w:val="008C20FE"/>
    <w:rsid w:val="008C226C"/>
    <w:rsid w:val="008C2436"/>
    <w:rsid w:val="008C2ECD"/>
    <w:rsid w:val="008C3068"/>
    <w:rsid w:val="008C34F3"/>
    <w:rsid w:val="008C39FC"/>
    <w:rsid w:val="008C3F54"/>
    <w:rsid w:val="008C4E4C"/>
    <w:rsid w:val="008C533A"/>
    <w:rsid w:val="008C5850"/>
    <w:rsid w:val="008C62AF"/>
    <w:rsid w:val="008C6599"/>
    <w:rsid w:val="008C69AB"/>
    <w:rsid w:val="008C6AC1"/>
    <w:rsid w:val="008C6B87"/>
    <w:rsid w:val="008C6CBA"/>
    <w:rsid w:val="008C7418"/>
    <w:rsid w:val="008C79C3"/>
    <w:rsid w:val="008D02CB"/>
    <w:rsid w:val="008D042D"/>
    <w:rsid w:val="008D07F4"/>
    <w:rsid w:val="008D0B6B"/>
    <w:rsid w:val="008D0B84"/>
    <w:rsid w:val="008D0BAB"/>
    <w:rsid w:val="008D0CE2"/>
    <w:rsid w:val="008D0DFB"/>
    <w:rsid w:val="008D131E"/>
    <w:rsid w:val="008D1BA7"/>
    <w:rsid w:val="008D1CD9"/>
    <w:rsid w:val="008D2ABD"/>
    <w:rsid w:val="008D2AEE"/>
    <w:rsid w:val="008D3796"/>
    <w:rsid w:val="008D37D4"/>
    <w:rsid w:val="008D3AA2"/>
    <w:rsid w:val="008D41A7"/>
    <w:rsid w:val="008D42C9"/>
    <w:rsid w:val="008D4907"/>
    <w:rsid w:val="008D4B98"/>
    <w:rsid w:val="008D4C5D"/>
    <w:rsid w:val="008D4C8D"/>
    <w:rsid w:val="008D4D46"/>
    <w:rsid w:val="008D4F80"/>
    <w:rsid w:val="008D5109"/>
    <w:rsid w:val="008D552C"/>
    <w:rsid w:val="008D56CC"/>
    <w:rsid w:val="008D6143"/>
    <w:rsid w:val="008D6644"/>
    <w:rsid w:val="008D69A4"/>
    <w:rsid w:val="008D74EB"/>
    <w:rsid w:val="008D77F6"/>
    <w:rsid w:val="008D78C3"/>
    <w:rsid w:val="008D7926"/>
    <w:rsid w:val="008D7A11"/>
    <w:rsid w:val="008E0C89"/>
    <w:rsid w:val="008E0E19"/>
    <w:rsid w:val="008E143D"/>
    <w:rsid w:val="008E15B4"/>
    <w:rsid w:val="008E17D1"/>
    <w:rsid w:val="008E1E06"/>
    <w:rsid w:val="008E1FA1"/>
    <w:rsid w:val="008E266E"/>
    <w:rsid w:val="008E26EB"/>
    <w:rsid w:val="008E27AE"/>
    <w:rsid w:val="008E2926"/>
    <w:rsid w:val="008E3441"/>
    <w:rsid w:val="008E38FD"/>
    <w:rsid w:val="008E3D81"/>
    <w:rsid w:val="008E41BB"/>
    <w:rsid w:val="008E4D1D"/>
    <w:rsid w:val="008E4E20"/>
    <w:rsid w:val="008E4E54"/>
    <w:rsid w:val="008E4EA9"/>
    <w:rsid w:val="008E4F2D"/>
    <w:rsid w:val="008E4F3F"/>
    <w:rsid w:val="008E503D"/>
    <w:rsid w:val="008E554A"/>
    <w:rsid w:val="008E6715"/>
    <w:rsid w:val="008E6826"/>
    <w:rsid w:val="008E69EA"/>
    <w:rsid w:val="008E6BFF"/>
    <w:rsid w:val="008E6F13"/>
    <w:rsid w:val="008E70DE"/>
    <w:rsid w:val="008E70E2"/>
    <w:rsid w:val="008E74A2"/>
    <w:rsid w:val="008E7C71"/>
    <w:rsid w:val="008F0037"/>
    <w:rsid w:val="008F07E7"/>
    <w:rsid w:val="008F086F"/>
    <w:rsid w:val="008F088A"/>
    <w:rsid w:val="008F0B78"/>
    <w:rsid w:val="008F0CA1"/>
    <w:rsid w:val="008F21A3"/>
    <w:rsid w:val="008F25A9"/>
    <w:rsid w:val="008F2707"/>
    <w:rsid w:val="008F2E20"/>
    <w:rsid w:val="008F2E42"/>
    <w:rsid w:val="008F2F47"/>
    <w:rsid w:val="008F2F64"/>
    <w:rsid w:val="008F3326"/>
    <w:rsid w:val="008F3460"/>
    <w:rsid w:val="008F425E"/>
    <w:rsid w:val="008F478B"/>
    <w:rsid w:val="008F4AC7"/>
    <w:rsid w:val="008F4C7E"/>
    <w:rsid w:val="008F4CC3"/>
    <w:rsid w:val="008F4CE4"/>
    <w:rsid w:val="008F4F0F"/>
    <w:rsid w:val="008F5341"/>
    <w:rsid w:val="008F557C"/>
    <w:rsid w:val="008F5E47"/>
    <w:rsid w:val="008F63D5"/>
    <w:rsid w:val="008F64C2"/>
    <w:rsid w:val="008F6CBD"/>
    <w:rsid w:val="008F6DCD"/>
    <w:rsid w:val="008F6E19"/>
    <w:rsid w:val="008F7208"/>
    <w:rsid w:val="008F752B"/>
    <w:rsid w:val="008F7545"/>
    <w:rsid w:val="00900022"/>
    <w:rsid w:val="009002CD"/>
    <w:rsid w:val="00900379"/>
    <w:rsid w:val="0090053A"/>
    <w:rsid w:val="00900756"/>
    <w:rsid w:val="00900D25"/>
    <w:rsid w:val="009014E5"/>
    <w:rsid w:val="00901D86"/>
    <w:rsid w:val="00901F9E"/>
    <w:rsid w:val="00902256"/>
    <w:rsid w:val="0090249F"/>
    <w:rsid w:val="0090273B"/>
    <w:rsid w:val="00902890"/>
    <w:rsid w:val="00902CAA"/>
    <w:rsid w:val="00902E81"/>
    <w:rsid w:val="009039CA"/>
    <w:rsid w:val="00903D20"/>
    <w:rsid w:val="009041F3"/>
    <w:rsid w:val="009042FD"/>
    <w:rsid w:val="0090460E"/>
    <w:rsid w:val="00904C1A"/>
    <w:rsid w:val="00904DDC"/>
    <w:rsid w:val="00905733"/>
    <w:rsid w:val="0090595A"/>
    <w:rsid w:val="00905A9B"/>
    <w:rsid w:val="00905B28"/>
    <w:rsid w:val="00906017"/>
    <w:rsid w:val="009069E1"/>
    <w:rsid w:val="00906D8A"/>
    <w:rsid w:val="00907290"/>
    <w:rsid w:val="00907888"/>
    <w:rsid w:val="00907E77"/>
    <w:rsid w:val="0091062C"/>
    <w:rsid w:val="00910662"/>
    <w:rsid w:val="00910B34"/>
    <w:rsid w:val="0091125E"/>
    <w:rsid w:val="00911F63"/>
    <w:rsid w:val="00911FC7"/>
    <w:rsid w:val="0091249B"/>
    <w:rsid w:val="009127AD"/>
    <w:rsid w:val="00912FD8"/>
    <w:rsid w:val="00913161"/>
    <w:rsid w:val="0091350B"/>
    <w:rsid w:val="009136AD"/>
    <w:rsid w:val="009140F0"/>
    <w:rsid w:val="00914455"/>
    <w:rsid w:val="00914D13"/>
    <w:rsid w:val="00915466"/>
    <w:rsid w:val="009157BC"/>
    <w:rsid w:val="00915853"/>
    <w:rsid w:val="00915C2A"/>
    <w:rsid w:val="009164BF"/>
    <w:rsid w:val="009166F7"/>
    <w:rsid w:val="00917012"/>
    <w:rsid w:val="00917F1C"/>
    <w:rsid w:val="009203FF"/>
    <w:rsid w:val="009208CC"/>
    <w:rsid w:val="0092093C"/>
    <w:rsid w:val="009210EA"/>
    <w:rsid w:val="00921124"/>
    <w:rsid w:val="009214C2"/>
    <w:rsid w:val="00922071"/>
    <w:rsid w:val="0092281A"/>
    <w:rsid w:val="00922D18"/>
    <w:rsid w:val="009234D6"/>
    <w:rsid w:val="00923520"/>
    <w:rsid w:val="00923BDF"/>
    <w:rsid w:val="00923C4D"/>
    <w:rsid w:val="00923E1C"/>
    <w:rsid w:val="00924054"/>
    <w:rsid w:val="00924550"/>
    <w:rsid w:val="00924E46"/>
    <w:rsid w:val="00924E50"/>
    <w:rsid w:val="00924E58"/>
    <w:rsid w:val="00925396"/>
    <w:rsid w:val="009256EA"/>
    <w:rsid w:val="0092585B"/>
    <w:rsid w:val="00926ABD"/>
    <w:rsid w:val="00926DC7"/>
    <w:rsid w:val="00927052"/>
    <w:rsid w:val="00927DA7"/>
    <w:rsid w:val="0093023B"/>
    <w:rsid w:val="00930247"/>
    <w:rsid w:val="00930ABF"/>
    <w:rsid w:val="00930ECF"/>
    <w:rsid w:val="00931114"/>
    <w:rsid w:val="009314DF"/>
    <w:rsid w:val="00931921"/>
    <w:rsid w:val="00931A24"/>
    <w:rsid w:val="009329B2"/>
    <w:rsid w:val="00932C20"/>
    <w:rsid w:val="00933181"/>
    <w:rsid w:val="009331A1"/>
    <w:rsid w:val="0093325D"/>
    <w:rsid w:val="00933417"/>
    <w:rsid w:val="00933704"/>
    <w:rsid w:val="00933D0C"/>
    <w:rsid w:val="009341F8"/>
    <w:rsid w:val="00934272"/>
    <w:rsid w:val="009344C9"/>
    <w:rsid w:val="00934566"/>
    <w:rsid w:val="009346F0"/>
    <w:rsid w:val="009348C0"/>
    <w:rsid w:val="009352CC"/>
    <w:rsid w:val="00935618"/>
    <w:rsid w:val="00935B15"/>
    <w:rsid w:val="00935C80"/>
    <w:rsid w:val="009364B0"/>
    <w:rsid w:val="00936E5D"/>
    <w:rsid w:val="009370D1"/>
    <w:rsid w:val="009373F6"/>
    <w:rsid w:val="009374B9"/>
    <w:rsid w:val="00937688"/>
    <w:rsid w:val="00937813"/>
    <w:rsid w:val="009378E5"/>
    <w:rsid w:val="00937E55"/>
    <w:rsid w:val="009408C0"/>
    <w:rsid w:val="009408F8"/>
    <w:rsid w:val="009412B3"/>
    <w:rsid w:val="00941B48"/>
    <w:rsid w:val="00941FD5"/>
    <w:rsid w:val="00942132"/>
    <w:rsid w:val="0094213A"/>
    <w:rsid w:val="00942B4C"/>
    <w:rsid w:val="00942F0E"/>
    <w:rsid w:val="0094314E"/>
    <w:rsid w:val="009438D8"/>
    <w:rsid w:val="0094421A"/>
    <w:rsid w:val="00944245"/>
    <w:rsid w:val="00944BFF"/>
    <w:rsid w:val="00944D7C"/>
    <w:rsid w:val="0094588B"/>
    <w:rsid w:val="00945F45"/>
    <w:rsid w:val="0094651A"/>
    <w:rsid w:val="009478B3"/>
    <w:rsid w:val="00947968"/>
    <w:rsid w:val="00947A3A"/>
    <w:rsid w:val="00947CA7"/>
    <w:rsid w:val="00950078"/>
    <w:rsid w:val="0095035C"/>
    <w:rsid w:val="009507A1"/>
    <w:rsid w:val="009509D0"/>
    <w:rsid w:val="00950B84"/>
    <w:rsid w:val="00950B91"/>
    <w:rsid w:val="00950BC9"/>
    <w:rsid w:val="00951B75"/>
    <w:rsid w:val="00951C24"/>
    <w:rsid w:val="00952A6F"/>
    <w:rsid w:val="00952F74"/>
    <w:rsid w:val="009534B7"/>
    <w:rsid w:val="00953C11"/>
    <w:rsid w:val="00953FA5"/>
    <w:rsid w:val="00954116"/>
    <w:rsid w:val="009545FE"/>
    <w:rsid w:val="00954707"/>
    <w:rsid w:val="0095498E"/>
    <w:rsid w:val="009549DB"/>
    <w:rsid w:val="00954A0C"/>
    <w:rsid w:val="00954D38"/>
    <w:rsid w:val="0095545B"/>
    <w:rsid w:val="009559FA"/>
    <w:rsid w:val="00955E5E"/>
    <w:rsid w:val="00955E9F"/>
    <w:rsid w:val="0095609E"/>
    <w:rsid w:val="00956DFA"/>
    <w:rsid w:val="009572BA"/>
    <w:rsid w:val="009575F0"/>
    <w:rsid w:val="0095772F"/>
    <w:rsid w:val="009605FE"/>
    <w:rsid w:val="00960A8A"/>
    <w:rsid w:val="00960D48"/>
    <w:rsid w:val="00961838"/>
    <w:rsid w:val="0096197F"/>
    <w:rsid w:val="009619C0"/>
    <w:rsid w:val="00962012"/>
    <w:rsid w:val="009629B9"/>
    <w:rsid w:val="00962B5D"/>
    <w:rsid w:val="00962FA7"/>
    <w:rsid w:val="0096312D"/>
    <w:rsid w:val="00963636"/>
    <w:rsid w:val="00963637"/>
    <w:rsid w:val="00963DD6"/>
    <w:rsid w:val="00963DDD"/>
    <w:rsid w:val="00963EDD"/>
    <w:rsid w:val="00963FD6"/>
    <w:rsid w:val="0096455A"/>
    <w:rsid w:val="00964618"/>
    <w:rsid w:val="009646D1"/>
    <w:rsid w:val="009648E0"/>
    <w:rsid w:val="00964D15"/>
    <w:rsid w:val="00964D9A"/>
    <w:rsid w:val="00965410"/>
    <w:rsid w:val="0096582B"/>
    <w:rsid w:val="009666F0"/>
    <w:rsid w:val="00966787"/>
    <w:rsid w:val="0096682C"/>
    <w:rsid w:val="00966A65"/>
    <w:rsid w:val="00966D7B"/>
    <w:rsid w:val="00966E48"/>
    <w:rsid w:val="009670A3"/>
    <w:rsid w:val="00967507"/>
    <w:rsid w:val="0096783F"/>
    <w:rsid w:val="009679BC"/>
    <w:rsid w:val="00967FFC"/>
    <w:rsid w:val="0097056D"/>
    <w:rsid w:val="009706F2"/>
    <w:rsid w:val="0097077F"/>
    <w:rsid w:val="00970B46"/>
    <w:rsid w:val="00970B9E"/>
    <w:rsid w:val="00970DD1"/>
    <w:rsid w:val="00971020"/>
    <w:rsid w:val="00971041"/>
    <w:rsid w:val="0097180E"/>
    <w:rsid w:val="00971D3A"/>
    <w:rsid w:val="00971E0A"/>
    <w:rsid w:val="009721E9"/>
    <w:rsid w:val="00972A19"/>
    <w:rsid w:val="00972CDE"/>
    <w:rsid w:val="00972D85"/>
    <w:rsid w:val="00972E50"/>
    <w:rsid w:val="009731C6"/>
    <w:rsid w:val="00973C2D"/>
    <w:rsid w:val="00973EFC"/>
    <w:rsid w:val="0097409D"/>
    <w:rsid w:val="0097460D"/>
    <w:rsid w:val="009749E0"/>
    <w:rsid w:val="00974E37"/>
    <w:rsid w:val="009751C0"/>
    <w:rsid w:val="00975460"/>
    <w:rsid w:val="00975803"/>
    <w:rsid w:val="00976BB5"/>
    <w:rsid w:val="00977459"/>
    <w:rsid w:val="00977536"/>
    <w:rsid w:val="009777A5"/>
    <w:rsid w:val="0097795F"/>
    <w:rsid w:val="00977EF7"/>
    <w:rsid w:val="009801D3"/>
    <w:rsid w:val="00980206"/>
    <w:rsid w:val="00981D18"/>
    <w:rsid w:val="00981D3E"/>
    <w:rsid w:val="00982A6E"/>
    <w:rsid w:val="0098309B"/>
    <w:rsid w:val="0098327B"/>
    <w:rsid w:val="00983622"/>
    <w:rsid w:val="00983AF7"/>
    <w:rsid w:val="00983F95"/>
    <w:rsid w:val="00984486"/>
    <w:rsid w:val="009847AA"/>
    <w:rsid w:val="009847D3"/>
    <w:rsid w:val="00984CEF"/>
    <w:rsid w:val="00984D34"/>
    <w:rsid w:val="00984F27"/>
    <w:rsid w:val="00985483"/>
    <w:rsid w:val="00985679"/>
    <w:rsid w:val="0098602A"/>
    <w:rsid w:val="0098690B"/>
    <w:rsid w:val="0098698F"/>
    <w:rsid w:val="00986B68"/>
    <w:rsid w:val="00986D51"/>
    <w:rsid w:val="00987672"/>
    <w:rsid w:val="00987C5C"/>
    <w:rsid w:val="00987F32"/>
    <w:rsid w:val="00990818"/>
    <w:rsid w:val="00990EEA"/>
    <w:rsid w:val="009916C7"/>
    <w:rsid w:val="0099179E"/>
    <w:rsid w:val="009921C3"/>
    <w:rsid w:val="009923C6"/>
    <w:rsid w:val="009924A8"/>
    <w:rsid w:val="00992832"/>
    <w:rsid w:val="00992CB7"/>
    <w:rsid w:val="0099333B"/>
    <w:rsid w:val="00993564"/>
    <w:rsid w:val="009939DF"/>
    <w:rsid w:val="00993B51"/>
    <w:rsid w:val="00994F69"/>
    <w:rsid w:val="00996559"/>
    <w:rsid w:val="009968B3"/>
    <w:rsid w:val="00997023"/>
    <w:rsid w:val="0099708D"/>
    <w:rsid w:val="00997554"/>
    <w:rsid w:val="009976CF"/>
    <w:rsid w:val="00997BFA"/>
    <w:rsid w:val="009A058C"/>
    <w:rsid w:val="009A0CAE"/>
    <w:rsid w:val="009A102F"/>
    <w:rsid w:val="009A13E0"/>
    <w:rsid w:val="009A15C6"/>
    <w:rsid w:val="009A1808"/>
    <w:rsid w:val="009A3CAB"/>
    <w:rsid w:val="009A44D1"/>
    <w:rsid w:val="009A4561"/>
    <w:rsid w:val="009A4C49"/>
    <w:rsid w:val="009A5109"/>
    <w:rsid w:val="009A518C"/>
    <w:rsid w:val="009A523E"/>
    <w:rsid w:val="009A56C8"/>
    <w:rsid w:val="009A5AC8"/>
    <w:rsid w:val="009A5C1C"/>
    <w:rsid w:val="009A6478"/>
    <w:rsid w:val="009A709B"/>
    <w:rsid w:val="009A758D"/>
    <w:rsid w:val="009A77AD"/>
    <w:rsid w:val="009A7DD0"/>
    <w:rsid w:val="009B046D"/>
    <w:rsid w:val="009B1D88"/>
    <w:rsid w:val="009B242F"/>
    <w:rsid w:val="009B2778"/>
    <w:rsid w:val="009B2866"/>
    <w:rsid w:val="009B2B96"/>
    <w:rsid w:val="009B37A3"/>
    <w:rsid w:val="009B38FD"/>
    <w:rsid w:val="009B3EFD"/>
    <w:rsid w:val="009B4C0B"/>
    <w:rsid w:val="009B5010"/>
    <w:rsid w:val="009B55D0"/>
    <w:rsid w:val="009B57AC"/>
    <w:rsid w:val="009B5899"/>
    <w:rsid w:val="009B5F31"/>
    <w:rsid w:val="009B6DF6"/>
    <w:rsid w:val="009B6E77"/>
    <w:rsid w:val="009B730C"/>
    <w:rsid w:val="009B747F"/>
    <w:rsid w:val="009B7493"/>
    <w:rsid w:val="009B782C"/>
    <w:rsid w:val="009B7E95"/>
    <w:rsid w:val="009C05BF"/>
    <w:rsid w:val="009C20D5"/>
    <w:rsid w:val="009C24D7"/>
    <w:rsid w:val="009C25A8"/>
    <w:rsid w:val="009C2926"/>
    <w:rsid w:val="009C2933"/>
    <w:rsid w:val="009C2C5B"/>
    <w:rsid w:val="009C3201"/>
    <w:rsid w:val="009C3209"/>
    <w:rsid w:val="009C358D"/>
    <w:rsid w:val="009C35F4"/>
    <w:rsid w:val="009C3D3F"/>
    <w:rsid w:val="009C4282"/>
    <w:rsid w:val="009C45EE"/>
    <w:rsid w:val="009C4A9A"/>
    <w:rsid w:val="009C4C5F"/>
    <w:rsid w:val="009C5406"/>
    <w:rsid w:val="009C545E"/>
    <w:rsid w:val="009C5506"/>
    <w:rsid w:val="009C5A81"/>
    <w:rsid w:val="009C5BCC"/>
    <w:rsid w:val="009C5EF8"/>
    <w:rsid w:val="009C5F39"/>
    <w:rsid w:val="009C73FB"/>
    <w:rsid w:val="009C77F4"/>
    <w:rsid w:val="009C7966"/>
    <w:rsid w:val="009C7AB9"/>
    <w:rsid w:val="009D0008"/>
    <w:rsid w:val="009D01D2"/>
    <w:rsid w:val="009D0A15"/>
    <w:rsid w:val="009D15AC"/>
    <w:rsid w:val="009D1753"/>
    <w:rsid w:val="009D1790"/>
    <w:rsid w:val="009D1B41"/>
    <w:rsid w:val="009D1B5F"/>
    <w:rsid w:val="009D1CA0"/>
    <w:rsid w:val="009D1F50"/>
    <w:rsid w:val="009D2155"/>
    <w:rsid w:val="009D25D1"/>
    <w:rsid w:val="009D2C12"/>
    <w:rsid w:val="009D3462"/>
    <w:rsid w:val="009D3C02"/>
    <w:rsid w:val="009D3E3E"/>
    <w:rsid w:val="009D3E60"/>
    <w:rsid w:val="009D41C6"/>
    <w:rsid w:val="009D4470"/>
    <w:rsid w:val="009D4C5C"/>
    <w:rsid w:val="009D4CA0"/>
    <w:rsid w:val="009D5448"/>
    <w:rsid w:val="009D5D50"/>
    <w:rsid w:val="009D5D55"/>
    <w:rsid w:val="009D5D7E"/>
    <w:rsid w:val="009D643A"/>
    <w:rsid w:val="009D6801"/>
    <w:rsid w:val="009D695D"/>
    <w:rsid w:val="009D705E"/>
    <w:rsid w:val="009D7246"/>
    <w:rsid w:val="009D7299"/>
    <w:rsid w:val="009D793E"/>
    <w:rsid w:val="009D7AE1"/>
    <w:rsid w:val="009D7B8E"/>
    <w:rsid w:val="009E00DA"/>
    <w:rsid w:val="009E00FC"/>
    <w:rsid w:val="009E050A"/>
    <w:rsid w:val="009E06FE"/>
    <w:rsid w:val="009E09CB"/>
    <w:rsid w:val="009E12A0"/>
    <w:rsid w:val="009E1492"/>
    <w:rsid w:val="009E14CA"/>
    <w:rsid w:val="009E2237"/>
    <w:rsid w:val="009E280F"/>
    <w:rsid w:val="009E28A2"/>
    <w:rsid w:val="009E2F6B"/>
    <w:rsid w:val="009E3100"/>
    <w:rsid w:val="009E3B6C"/>
    <w:rsid w:val="009E4086"/>
    <w:rsid w:val="009E413F"/>
    <w:rsid w:val="009E4520"/>
    <w:rsid w:val="009E5ED2"/>
    <w:rsid w:val="009E6755"/>
    <w:rsid w:val="009E700E"/>
    <w:rsid w:val="009E71F6"/>
    <w:rsid w:val="009E73D3"/>
    <w:rsid w:val="009E75A7"/>
    <w:rsid w:val="009E7BAD"/>
    <w:rsid w:val="009F03AD"/>
    <w:rsid w:val="009F0844"/>
    <w:rsid w:val="009F0BC7"/>
    <w:rsid w:val="009F166F"/>
    <w:rsid w:val="009F1F2E"/>
    <w:rsid w:val="009F2424"/>
    <w:rsid w:val="009F257D"/>
    <w:rsid w:val="009F2624"/>
    <w:rsid w:val="009F2B99"/>
    <w:rsid w:val="009F2C1C"/>
    <w:rsid w:val="009F35A6"/>
    <w:rsid w:val="009F38C5"/>
    <w:rsid w:val="009F3EFA"/>
    <w:rsid w:val="009F4167"/>
    <w:rsid w:val="009F48B3"/>
    <w:rsid w:val="009F48C2"/>
    <w:rsid w:val="009F50CA"/>
    <w:rsid w:val="009F52AF"/>
    <w:rsid w:val="009F54C8"/>
    <w:rsid w:val="009F54E7"/>
    <w:rsid w:val="009F5860"/>
    <w:rsid w:val="009F6512"/>
    <w:rsid w:val="009F6846"/>
    <w:rsid w:val="009F68EE"/>
    <w:rsid w:val="009F6CF9"/>
    <w:rsid w:val="009F7048"/>
    <w:rsid w:val="009F7C94"/>
    <w:rsid w:val="00A000F3"/>
    <w:rsid w:val="00A0014B"/>
    <w:rsid w:val="00A007BE"/>
    <w:rsid w:val="00A00DFD"/>
    <w:rsid w:val="00A00E7D"/>
    <w:rsid w:val="00A00F41"/>
    <w:rsid w:val="00A010D7"/>
    <w:rsid w:val="00A0148B"/>
    <w:rsid w:val="00A01661"/>
    <w:rsid w:val="00A0195E"/>
    <w:rsid w:val="00A01B28"/>
    <w:rsid w:val="00A01F72"/>
    <w:rsid w:val="00A021D4"/>
    <w:rsid w:val="00A02225"/>
    <w:rsid w:val="00A02327"/>
    <w:rsid w:val="00A02415"/>
    <w:rsid w:val="00A02534"/>
    <w:rsid w:val="00A027CE"/>
    <w:rsid w:val="00A02EDA"/>
    <w:rsid w:val="00A02FDB"/>
    <w:rsid w:val="00A03B8C"/>
    <w:rsid w:val="00A03FC7"/>
    <w:rsid w:val="00A045A5"/>
    <w:rsid w:val="00A0487B"/>
    <w:rsid w:val="00A05797"/>
    <w:rsid w:val="00A05A0C"/>
    <w:rsid w:val="00A05B27"/>
    <w:rsid w:val="00A061BC"/>
    <w:rsid w:val="00A0672E"/>
    <w:rsid w:val="00A067CD"/>
    <w:rsid w:val="00A07663"/>
    <w:rsid w:val="00A0799E"/>
    <w:rsid w:val="00A10074"/>
    <w:rsid w:val="00A101F7"/>
    <w:rsid w:val="00A106EC"/>
    <w:rsid w:val="00A10C96"/>
    <w:rsid w:val="00A110D1"/>
    <w:rsid w:val="00A1142B"/>
    <w:rsid w:val="00A1172C"/>
    <w:rsid w:val="00A117BC"/>
    <w:rsid w:val="00A11D81"/>
    <w:rsid w:val="00A11ED8"/>
    <w:rsid w:val="00A12AC9"/>
    <w:rsid w:val="00A1331E"/>
    <w:rsid w:val="00A13872"/>
    <w:rsid w:val="00A14703"/>
    <w:rsid w:val="00A14B0C"/>
    <w:rsid w:val="00A154BB"/>
    <w:rsid w:val="00A16064"/>
    <w:rsid w:val="00A167AA"/>
    <w:rsid w:val="00A169B2"/>
    <w:rsid w:val="00A17122"/>
    <w:rsid w:val="00A171DE"/>
    <w:rsid w:val="00A1795E"/>
    <w:rsid w:val="00A210A4"/>
    <w:rsid w:val="00A2175E"/>
    <w:rsid w:val="00A21C93"/>
    <w:rsid w:val="00A21D42"/>
    <w:rsid w:val="00A2232F"/>
    <w:rsid w:val="00A22CCD"/>
    <w:rsid w:val="00A23023"/>
    <w:rsid w:val="00A2303D"/>
    <w:rsid w:val="00A23152"/>
    <w:rsid w:val="00A2405A"/>
    <w:rsid w:val="00A243A9"/>
    <w:rsid w:val="00A249F3"/>
    <w:rsid w:val="00A25958"/>
    <w:rsid w:val="00A260FE"/>
    <w:rsid w:val="00A26500"/>
    <w:rsid w:val="00A2667C"/>
    <w:rsid w:val="00A2667E"/>
    <w:rsid w:val="00A26A0E"/>
    <w:rsid w:val="00A26F94"/>
    <w:rsid w:val="00A270D5"/>
    <w:rsid w:val="00A272B3"/>
    <w:rsid w:val="00A2731A"/>
    <w:rsid w:val="00A2739E"/>
    <w:rsid w:val="00A273E5"/>
    <w:rsid w:val="00A27974"/>
    <w:rsid w:val="00A27ACD"/>
    <w:rsid w:val="00A27F8C"/>
    <w:rsid w:val="00A30611"/>
    <w:rsid w:val="00A306B0"/>
    <w:rsid w:val="00A30CEB"/>
    <w:rsid w:val="00A30F7F"/>
    <w:rsid w:val="00A31081"/>
    <w:rsid w:val="00A318C4"/>
    <w:rsid w:val="00A31931"/>
    <w:rsid w:val="00A31FC6"/>
    <w:rsid w:val="00A32179"/>
    <w:rsid w:val="00A321CD"/>
    <w:rsid w:val="00A3222E"/>
    <w:rsid w:val="00A32456"/>
    <w:rsid w:val="00A32537"/>
    <w:rsid w:val="00A3255A"/>
    <w:rsid w:val="00A32648"/>
    <w:rsid w:val="00A32D99"/>
    <w:rsid w:val="00A32E65"/>
    <w:rsid w:val="00A334DC"/>
    <w:rsid w:val="00A33951"/>
    <w:rsid w:val="00A34285"/>
    <w:rsid w:val="00A348FF"/>
    <w:rsid w:val="00A34D41"/>
    <w:rsid w:val="00A34E96"/>
    <w:rsid w:val="00A34EBE"/>
    <w:rsid w:val="00A34FC3"/>
    <w:rsid w:val="00A359F0"/>
    <w:rsid w:val="00A35B28"/>
    <w:rsid w:val="00A35D03"/>
    <w:rsid w:val="00A35E28"/>
    <w:rsid w:val="00A35F38"/>
    <w:rsid w:val="00A3681B"/>
    <w:rsid w:val="00A36AA0"/>
    <w:rsid w:val="00A36ABF"/>
    <w:rsid w:val="00A36F11"/>
    <w:rsid w:val="00A375D2"/>
    <w:rsid w:val="00A37964"/>
    <w:rsid w:val="00A37BE6"/>
    <w:rsid w:val="00A37C23"/>
    <w:rsid w:val="00A37E57"/>
    <w:rsid w:val="00A401ED"/>
    <w:rsid w:val="00A40351"/>
    <w:rsid w:val="00A40469"/>
    <w:rsid w:val="00A418BC"/>
    <w:rsid w:val="00A4193B"/>
    <w:rsid w:val="00A41963"/>
    <w:rsid w:val="00A41D86"/>
    <w:rsid w:val="00A428CD"/>
    <w:rsid w:val="00A42952"/>
    <w:rsid w:val="00A43DCD"/>
    <w:rsid w:val="00A43E1D"/>
    <w:rsid w:val="00A44203"/>
    <w:rsid w:val="00A4465A"/>
    <w:rsid w:val="00A44879"/>
    <w:rsid w:val="00A44D54"/>
    <w:rsid w:val="00A4501D"/>
    <w:rsid w:val="00A4519F"/>
    <w:rsid w:val="00A45287"/>
    <w:rsid w:val="00A45446"/>
    <w:rsid w:val="00A45461"/>
    <w:rsid w:val="00A456A4"/>
    <w:rsid w:val="00A45B08"/>
    <w:rsid w:val="00A45C1A"/>
    <w:rsid w:val="00A45F7F"/>
    <w:rsid w:val="00A46517"/>
    <w:rsid w:val="00A46CA7"/>
    <w:rsid w:val="00A47374"/>
    <w:rsid w:val="00A474C8"/>
    <w:rsid w:val="00A47C1F"/>
    <w:rsid w:val="00A47DB8"/>
    <w:rsid w:val="00A501B9"/>
    <w:rsid w:val="00A5020D"/>
    <w:rsid w:val="00A50E12"/>
    <w:rsid w:val="00A51AEC"/>
    <w:rsid w:val="00A51B87"/>
    <w:rsid w:val="00A521C9"/>
    <w:rsid w:val="00A52354"/>
    <w:rsid w:val="00A523CA"/>
    <w:rsid w:val="00A5247D"/>
    <w:rsid w:val="00A52615"/>
    <w:rsid w:val="00A5262D"/>
    <w:rsid w:val="00A526C7"/>
    <w:rsid w:val="00A52BE5"/>
    <w:rsid w:val="00A52C8C"/>
    <w:rsid w:val="00A52F42"/>
    <w:rsid w:val="00A532B0"/>
    <w:rsid w:val="00A535E9"/>
    <w:rsid w:val="00A53E26"/>
    <w:rsid w:val="00A54565"/>
    <w:rsid w:val="00A54643"/>
    <w:rsid w:val="00A54874"/>
    <w:rsid w:val="00A54F68"/>
    <w:rsid w:val="00A5583C"/>
    <w:rsid w:val="00A55896"/>
    <w:rsid w:val="00A564EF"/>
    <w:rsid w:val="00A56597"/>
    <w:rsid w:val="00A56CF4"/>
    <w:rsid w:val="00A60601"/>
    <w:rsid w:val="00A608B0"/>
    <w:rsid w:val="00A60B5C"/>
    <w:rsid w:val="00A60F49"/>
    <w:rsid w:val="00A613BD"/>
    <w:rsid w:val="00A618C9"/>
    <w:rsid w:val="00A61964"/>
    <w:rsid w:val="00A61B4F"/>
    <w:rsid w:val="00A621A1"/>
    <w:rsid w:val="00A6233E"/>
    <w:rsid w:val="00A62587"/>
    <w:rsid w:val="00A62741"/>
    <w:rsid w:val="00A62D15"/>
    <w:rsid w:val="00A63112"/>
    <w:rsid w:val="00A63199"/>
    <w:rsid w:val="00A633F8"/>
    <w:rsid w:val="00A63776"/>
    <w:rsid w:val="00A63929"/>
    <w:rsid w:val="00A6402F"/>
    <w:rsid w:val="00A647E9"/>
    <w:rsid w:val="00A64E60"/>
    <w:rsid w:val="00A651D5"/>
    <w:rsid w:val="00A65453"/>
    <w:rsid w:val="00A65B8C"/>
    <w:rsid w:val="00A65E88"/>
    <w:rsid w:val="00A66269"/>
    <w:rsid w:val="00A66F56"/>
    <w:rsid w:val="00A6764E"/>
    <w:rsid w:val="00A676BF"/>
    <w:rsid w:val="00A67A14"/>
    <w:rsid w:val="00A67A36"/>
    <w:rsid w:val="00A67B91"/>
    <w:rsid w:val="00A67CC8"/>
    <w:rsid w:val="00A702A6"/>
    <w:rsid w:val="00A703F4"/>
    <w:rsid w:val="00A70504"/>
    <w:rsid w:val="00A7090A"/>
    <w:rsid w:val="00A7105C"/>
    <w:rsid w:val="00A71397"/>
    <w:rsid w:val="00A71572"/>
    <w:rsid w:val="00A716CA"/>
    <w:rsid w:val="00A71F76"/>
    <w:rsid w:val="00A72458"/>
    <w:rsid w:val="00A72ADA"/>
    <w:rsid w:val="00A72B73"/>
    <w:rsid w:val="00A72B81"/>
    <w:rsid w:val="00A72C57"/>
    <w:rsid w:val="00A72D08"/>
    <w:rsid w:val="00A72E86"/>
    <w:rsid w:val="00A7318A"/>
    <w:rsid w:val="00A731AD"/>
    <w:rsid w:val="00A731D6"/>
    <w:rsid w:val="00A734D1"/>
    <w:rsid w:val="00A73AB2"/>
    <w:rsid w:val="00A73D4C"/>
    <w:rsid w:val="00A73EF7"/>
    <w:rsid w:val="00A74146"/>
    <w:rsid w:val="00A74272"/>
    <w:rsid w:val="00A74E9B"/>
    <w:rsid w:val="00A75BC0"/>
    <w:rsid w:val="00A75CFE"/>
    <w:rsid w:val="00A76F07"/>
    <w:rsid w:val="00A76FFD"/>
    <w:rsid w:val="00A7700B"/>
    <w:rsid w:val="00A7729A"/>
    <w:rsid w:val="00A77676"/>
    <w:rsid w:val="00A77FA4"/>
    <w:rsid w:val="00A80620"/>
    <w:rsid w:val="00A806E8"/>
    <w:rsid w:val="00A8082A"/>
    <w:rsid w:val="00A80D62"/>
    <w:rsid w:val="00A80F82"/>
    <w:rsid w:val="00A815A8"/>
    <w:rsid w:val="00A81B2B"/>
    <w:rsid w:val="00A81D83"/>
    <w:rsid w:val="00A8205B"/>
    <w:rsid w:val="00A82685"/>
    <w:rsid w:val="00A82763"/>
    <w:rsid w:val="00A828B1"/>
    <w:rsid w:val="00A8298C"/>
    <w:rsid w:val="00A82B65"/>
    <w:rsid w:val="00A82BDB"/>
    <w:rsid w:val="00A82D78"/>
    <w:rsid w:val="00A82F0B"/>
    <w:rsid w:val="00A82F17"/>
    <w:rsid w:val="00A839DD"/>
    <w:rsid w:val="00A83AA8"/>
    <w:rsid w:val="00A83BC6"/>
    <w:rsid w:val="00A841FF"/>
    <w:rsid w:val="00A842DF"/>
    <w:rsid w:val="00A843DE"/>
    <w:rsid w:val="00A84438"/>
    <w:rsid w:val="00A84736"/>
    <w:rsid w:val="00A84AFA"/>
    <w:rsid w:val="00A85925"/>
    <w:rsid w:val="00A86213"/>
    <w:rsid w:val="00A867C0"/>
    <w:rsid w:val="00A86B69"/>
    <w:rsid w:val="00A86FD7"/>
    <w:rsid w:val="00A87EEF"/>
    <w:rsid w:val="00A90794"/>
    <w:rsid w:val="00A9128E"/>
    <w:rsid w:val="00A91411"/>
    <w:rsid w:val="00A923F0"/>
    <w:rsid w:val="00A92587"/>
    <w:rsid w:val="00A925C1"/>
    <w:rsid w:val="00A92648"/>
    <w:rsid w:val="00A926D8"/>
    <w:rsid w:val="00A92AA9"/>
    <w:rsid w:val="00A92CCF"/>
    <w:rsid w:val="00A92E09"/>
    <w:rsid w:val="00A930BB"/>
    <w:rsid w:val="00A93EB8"/>
    <w:rsid w:val="00A9408E"/>
    <w:rsid w:val="00A94148"/>
    <w:rsid w:val="00A941B1"/>
    <w:rsid w:val="00A9435C"/>
    <w:rsid w:val="00A950FD"/>
    <w:rsid w:val="00A963F2"/>
    <w:rsid w:val="00A96C24"/>
    <w:rsid w:val="00A96FEB"/>
    <w:rsid w:val="00A97552"/>
    <w:rsid w:val="00A97902"/>
    <w:rsid w:val="00A97973"/>
    <w:rsid w:val="00A97A45"/>
    <w:rsid w:val="00A97DBC"/>
    <w:rsid w:val="00A97DCA"/>
    <w:rsid w:val="00AA007B"/>
    <w:rsid w:val="00AA0849"/>
    <w:rsid w:val="00AA0D77"/>
    <w:rsid w:val="00AA0E89"/>
    <w:rsid w:val="00AA1357"/>
    <w:rsid w:val="00AA1771"/>
    <w:rsid w:val="00AA1AE2"/>
    <w:rsid w:val="00AA1B36"/>
    <w:rsid w:val="00AA2317"/>
    <w:rsid w:val="00AA24FE"/>
    <w:rsid w:val="00AA2693"/>
    <w:rsid w:val="00AA290D"/>
    <w:rsid w:val="00AA2A41"/>
    <w:rsid w:val="00AA328C"/>
    <w:rsid w:val="00AA35EA"/>
    <w:rsid w:val="00AA372B"/>
    <w:rsid w:val="00AA3AFC"/>
    <w:rsid w:val="00AA401C"/>
    <w:rsid w:val="00AA40D7"/>
    <w:rsid w:val="00AA4B86"/>
    <w:rsid w:val="00AA4DE7"/>
    <w:rsid w:val="00AA55B0"/>
    <w:rsid w:val="00AA5A1A"/>
    <w:rsid w:val="00AA669B"/>
    <w:rsid w:val="00AA679F"/>
    <w:rsid w:val="00AB0141"/>
    <w:rsid w:val="00AB086E"/>
    <w:rsid w:val="00AB0BF5"/>
    <w:rsid w:val="00AB1405"/>
    <w:rsid w:val="00AB1687"/>
    <w:rsid w:val="00AB1817"/>
    <w:rsid w:val="00AB1DE9"/>
    <w:rsid w:val="00AB22BD"/>
    <w:rsid w:val="00AB2B32"/>
    <w:rsid w:val="00AB33F7"/>
    <w:rsid w:val="00AB3A75"/>
    <w:rsid w:val="00AB3E06"/>
    <w:rsid w:val="00AB4096"/>
    <w:rsid w:val="00AB46E6"/>
    <w:rsid w:val="00AB4764"/>
    <w:rsid w:val="00AB5117"/>
    <w:rsid w:val="00AB5382"/>
    <w:rsid w:val="00AB5494"/>
    <w:rsid w:val="00AB550D"/>
    <w:rsid w:val="00AB56D6"/>
    <w:rsid w:val="00AB5DE2"/>
    <w:rsid w:val="00AB5F9A"/>
    <w:rsid w:val="00AB61B1"/>
    <w:rsid w:val="00AB67FD"/>
    <w:rsid w:val="00AB690E"/>
    <w:rsid w:val="00AB69D3"/>
    <w:rsid w:val="00AB70B1"/>
    <w:rsid w:val="00AB7293"/>
    <w:rsid w:val="00AB7295"/>
    <w:rsid w:val="00AB75C0"/>
    <w:rsid w:val="00AB7610"/>
    <w:rsid w:val="00AC033A"/>
    <w:rsid w:val="00AC0A18"/>
    <w:rsid w:val="00AC0BCC"/>
    <w:rsid w:val="00AC0CAF"/>
    <w:rsid w:val="00AC174A"/>
    <w:rsid w:val="00AC1F0A"/>
    <w:rsid w:val="00AC1FD0"/>
    <w:rsid w:val="00AC2163"/>
    <w:rsid w:val="00AC2999"/>
    <w:rsid w:val="00AC2F36"/>
    <w:rsid w:val="00AC3722"/>
    <w:rsid w:val="00AC4799"/>
    <w:rsid w:val="00AC518D"/>
    <w:rsid w:val="00AC64BD"/>
    <w:rsid w:val="00AC674A"/>
    <w:rsid w:val="00AC688A"/>
    <w:rsid w:val="00AC6FD7"/>
    <w:rsid w:val="00AC722E"/>
    <w:rsid w:val="00AC7758"/>
    <w:rsid w:val="00AD014B"/>
    <w:rsid w:val="00AD0B35"/>
    <w:rsid w:val="00AD1144"/>
    <w:rsid w:val="00AD12F1"/>
    <w:rsid w:val="00AD1AC5"/>
    <w:rsid w:val="00AD1BF4"/>
    <w:rsid w:val="00AD1EE1"/>
    <w:rsid w:val="00AD239A"/>
    <w:rsid w:val="00AD2F97"/>
    <w:rsid w:val="00AD2FC9"/>
    <w:rsid w:val="00AD3189"/>
    <w:rsid w:val="00AD319A"/>
    <w:rsid w:val="00AD4008"/>
    <w:rsid w:val="00AD45DC"/>
    <w:rsid w:val="00AD4702"/>
    <w:rsid w:val="00AD4C82"/>
    <w:rsid w:val="00AD5605"/>
    <w:rsid w:val="00AD5618"/>
    <w:rsid w:val="00AD58B8"/>
    <w:rsid w:val="00AD5956"/>
    <w:rsid w:val="00AD6046"/>
    <w:rsid w:val="00AD60EC"/>
    <w:rsid w:val="00AD60F2"/>
    <w:rsid w:val="00AD6315"/>
    <w:rsid w:val="00AD67BC"/>
    <w:rsid w:val="00AD6911"/>
    <w:rsid w:val="00AD6B8C"/>
    <w:rsid w:val="00AD6C99"/>
    <w:rsid w:val="00AD7575"/>
    <w:rsid w:val="00AD7853"/>
    <w:rsid w:val="00AD79D9"/>
    <w:rsid w:val="00AD7AF3"/>
    <w:rsid w:val="00AD7DF7"/>
    <w:rsid w:val="00AD7FBA"/>
    <w:rsid w:val="00AE0047"/>
    <w:rsid w:val="00AE0205"/>
    <w:rsid w:val="00AE04EF"/>
    <w:rsid w:val="00AE05C4"/>
    <w:rsid w:val="00AE110D"/>
    <w:rsid w:val="00AE1650"/>
    <w:rsid w:val="00AE16EF"/>
    <w:rsid w:val="00AE210E"/>
    <w:rsid w:val="00AE3776"/>
    <w:rsid w:val="00AE3780"/>
    <w:rsid w:val="00AE3878"/>
    <w:rsid w:val="00AE3CF2"/>
    <w:rsid w:val="00AE3FA0"/>
    <w:rsid w:val="00AE46B8"/>
    <w:rsid w:val="00AE47D2"/>
    <w:rsid w:val="00AE49AB"/>
    <w:rsid w:val="00AE4BF3"/>
    <w:rsid w:val="00AE4BFA"/>
    <w:rsid w:val="00AE521B"/>
    <w:rsid w:val="00AE52F1"/>
    <w:rsid w:val="00AE54C0"/>
    <w:rsid w:val="00AE582D"/>
    <w:rsid w:val="00AE5B2B"/>
    <w:rsid w:val="00AE5D73"/>
    <w:rsid w:val="00AE5FAA"/>
    <w:rsid w:val="00AE5FB6"/>
    <w:rsid w:val="00AE6235"/>
    <w:rsid w:val="00AE6461"/>
    <w:rsid w:val="00AE67F7"/>
    <w:rsid w:val="00AE6A1E"/>
    <w:rsid w:val="00AE7032"/>
    <w:rsid w:val="00AE7850"/>
    <w:rsid w:val="00AE7C09"/>
    <w:rsid w:val="00AF033E"/>
    <w:rsid w:val="00AF0487"/>
    <w:rsid w:val="00AF0BE0"/>
    <w:rsid w:val="00AF11D8"/>
    <w:rsid w:val="00AF1B9A"/>
    <w:rsid w:val="00AF1E0F"/>
    <w:rsid w:val="00AF2A23"/>
    <w:rsid w:val="00AF2CC5"/>
    <w:rsid w:val="00AF3653"/>
    <w:rsid w:val="00AF37AB"/>
    <w:rsid w:val="00AF381C"/>
    <w:rsid w:val="00AF3903"/>
    <w:rsid w:val="00AF3A03"/>
    <w:rsid w:val="00AF3CF0"/>
    <w:rsid w:val="00AF51D5"/>
    <w:rsid w:val="00AF56F8"/>
    <w:rsid w:val="00AF5BFE"/>
    <w:rsid w:val="00AF5D26"/>
    <w:rsid w:val="00AF5D29"/>
    <w:rsid w:val="00AF6520"/>
    <w:rsid w:val="00AF69F8"/>
    <w:rsid w:val="00AF7059"/>
    <w:rsid w:val="00AF713F"/>
    <w:rsid w:val="00AF7424"/>
    <w:rsid w:val="00AF792A"/>
    <w:rsid w:val="00AF7E10"/>
    <w:rsid w:val="00AF7FAA"/>
    <w:rsid w:val="00B004B4"/>
    <w:rsid w:val="00B0067D"/>
    <w:rsid w:val="00B007A0"/>
    <w:rsid w:val="00B01082"/>
    <w:rsid w:val="00B01A50"/>
    <w:rsid w:val="00B01F32"/>
    <w:rsid w:val="00B02442"/>
    <w:rsid w:val="00B0245A"/>
    <w:rsid w:val="00B026C1"/>
    <w:rsid w:val="00B02BDD"/>
    <w:rsid w:val="00B02F58"/>
    <w:rsid w:val="00B03453"/>
    <w:rsid w:val="00B03617"/>
    <w:rsid w:val="00B04393"/>
    <w:rsid w:val="00B04B9C"/>
    <w:rsid w:val="00B04C0F"/>
    <w:rsid w:val="00B0558A"/>
    <w:rsid w:val="00B057CA"/>
    <w:rsid w:val="00B05936"/>
    <w:rsid w:val="00B059E3"/>
    <w:rsid w:val="00B05C9D"/>
    <w:rsid w:val="00B05FBB"/>
    <w:rsid w:val="00B0614F"/>
    <w:rsid w:val="00B06B0A"/>
    <w:rsid w:val="00B06BA4"/>
    <w:rsid w:val="00B06C94"/>
    <w:rsid w:val="00B06E9D"/>
    <w:rsid w:val="00B06F8D"/>
    <w:rsid w:val="00B074DB"/>
    <w:rsid w:val="00B075FC"/>
    <w:rsid w:val="00B102FB"/>
    <w:rsid w:val="00B1061C"/>
    <w:rsid w:val="00B114C9"/>
    <w:rsid w:val="00B1192F"/>
    <w:rsid w:val="00B119C6"/>
    <w:rsid w:val="00B11B6E"/>
    <w:rsid w:val="00B11D74"/>
    <w:rsid w:val="00B124F4"/>
    <w:rsid w:val="00B124F8"/>
    <w:rsid w:val="00B1291F"/>
    <w:rsid w:val="00B13072"/>
    <w:rsid w:val="00B13573"/>
    <w:rsid w:val="00B1385F"/>
    <w:rsid w:val="00B13932"/>
    <w:rsid w:val="00B13D66"/>
    <w:rsid w:val="00B14034"/>
    <w:rsid w:val="00B143C0"/>
    <w:rsid w:val="00B1455E"/>
    <w:rsid w:val="00B1580C"/>
    <w:rsid w:val="00B1589D"/>
    <w:rsid w:val="00B1598F"/>
    <w:rsid w:val="00B15EA7"/>
    <w:rsid w:val="00B1673A"/>
    <w:rsid w:val="00B16A3B"/>
    <w:rsid w:val="00B16F21"/>
    <w:rsid w:val="00B1713F"/>
    <w:rsid w:val="00B17C16"/>
    <w:rsid w:val="00B17EFA"/>
    <w:rsid w:val="00B17F80"/>
    <w:rsid w:val="00B2006E"/>
    <w:rsid w:val="00B20280"/>
    <w:rsid w:val="00B20E54"/>
    <w:rsid w:val="00B20FEA"/>
    <w:rsid w:val="00B215B1"/>
    <w:rsid w:val="00B21AD6"/>
    <w:rsid w:val="00B22122"/>
    <w:rsid w:val="00B22225"/>
    <w:rsid w:val="00B2223C"/>
    <w:rsid w:val="00B222EB"/>
    <w:rsid w:val="00B224E8"/>
    <w:rsid w:val="00B22B84"/>
    <w:rsid w:val="00B22C09"/>
    <w:rsid w:val="00B23728"/>
    <w:rsid w:val="00B23782"/>
    <w:rsid w:val="00B24073"/>
    <w:rsid w:val="00B2446F"/>
    <w:rsid w:val="00B24BF5"/>
    <w:rsid w:val="00B24D5E"/>
    <w:rsid w:val="00B25084"/>
    <w:rsid w:val="00B2512F"/>
    <w:rsid w:val="00B25384"/>
    <w:rsid w:val="00B25886"/>
    <w:rsid w:val="00B25C31"/>
    <w:rsid w:val="00B25D6F"/>
    <w:rsid w:val="00B26185"/>
    <w:rsid w:val="00B26CB8"/>
    <w:rsid w:val="00B26D6E"/>
    <w:rsid w:val="00B2715F"/>
    <w:rsid w:val="00B27E65"/>
    <w:rsid w:val="00B3027C"/>
    <w:rsid w:val="00B3074B"/>
    <w:rsid w:val="00B30839"/>
    <w:rsid w:val="00B31378"/>
    <w:rsid w:val="00B3157E"/>
    <w:rsid w:val="00B31785"/>
    <w:rsid w:val="00B31A71"/>
    <w:rsid w:val="00B31A9C"/>
    <w:rsid w:val="00B31D96"/>
    <w:rsid w:val="00B31DF5"/>
    <w:rsid w:val="00B31E6C"/>
    <w:rsid w:val="00B31EB8"/>
    <w:rsid w:val="00B32350"/>
    <w:rsid w:val="00B3259E"/>
    <w:rsid w:val="00B32F03"/>
    <w:rsid w:val="00B339F9"/>
    <w:rsid w:val="00B33D91"/>
    <w:rsid w:val="00B3414B"/>
    <w:rsid w:val="00B344FA"/>
    <w:rsid w:val="00B34BBD"/>
    <w:rsid w:val="00B354D0"/>
    <w:rsid w:val="00B35761"/>
    <w:rsid w:val="00B359E3"/>
    <w:rsid w:val="00B35A47"/>
    <w:rsid w:val="00B35BDF"/>
    <w:rsid w:val="00B35CE3"/>
    <w:rsid w:val="00B35EE5"/>
    <w:rsid w:val="00B360D8"/>
    <w:rsid w:val="00B36631"/>
    <w:rsid w:val="00B36766"/>
    <w:rsid w:val="00B36793"/>
    <w:rsid w:val="00B36AEA"/>
    <w:rsid w:val="00B36BB8"/>
    <w:rsid w:val="00B36DEF"/>
    <w:rsid w:val="00B37564"/>
    <w:rsid w:val="00B37B16"/>
    <w:rsid w:val="00B37FF0"/>
    <w:rsid w:val="00B40272"/>
    <w:rsid w:val="00B402B0"/>
    <w:rsid w:val="00B40614"/>
    <w:rsid w:val="00B40B75"/>
    <w:rsid w:val="00B4131D"/>
    <w:rsid w:val="00B4171B"/>
    <w:rsid w:val="00B4186B"/>
    <w:rsid w:val="00B4200F"/>
    <w:rsid w:val="00B4261C"/>
    <w:rsid w:val="00B427F4"/>
    <w:rsid w:val="00B42DE1"/>
    <w:rsid w:val="00B433C2"/>
    <w:rsid w:val="00B447B3"/>
    <w:rsid w:val="00B44990"/>
    <w:rsid w:val="00B44A00"/>
    <w:rsid w:val="00B44D6B"/>
    <w:rsid w:val="00B44E4A"/>
    <w:rsid w:val="00B45474"/>
    <w:rsid w:val="00B4551B"/>
    <w:rsid w:val="00B4582C"/>
    <w:rsid w:val="00B45859"/>
    <w:rsid w:val="00B46494"/>
    <w:rsid w:val="00B46566"/>
    <w:rsid w:val="00B46D76"/>
    <w:rsid w:val="00B47266"/>
    <w:rsid w:val="00B472C8"/>
    <w:rsid w:val="00B47352"/>
    <w:rsid w:val="00B478AF"/>
    <w:rsid w:val="00B5032A"/>
    <w:rsid w:val="00B505DF"/>
    <w:rsid w:val="00B5064C"/>
    <w:rsid w:val="00B50673"/>
    <w:rsid w:val="00B5084D"/>
    <w:rsid w:val="00B515C6"/>
    <w:rsid w:val="00B518B3"/>
    <w:rsid w:val="00B51C5A"/>
    <w:rsid w:val="00B52841"/>
    <w:rsid w:val="00B53003"/>
    <w:rsid w:val="00B53784"/>
    <w:rsid w:val="00B53C1F"/>
    <w:rsid w:val="00B53DD6"/>
    <w:rsid w:val="00B5424A"/>
    <w:rsid w:val="00B544D7"/>
    <w:rsid w:val="00B55B5C"/>
    <w:rsid w:val="00B567AE"/>
    <w:rsid w:val="00B569B2"/>
    <w:rsid w:val="00B56C28"/>
    <w:rsid w:val="00B56C4A"/>
    <w:rsid w:val="00B60683"/>
    <w:rsid w:val="00B60B1B"/>
    <w:rsid w:val="00B60C19"/>
    <w:rsid w:val="00B612DF"/>
    <w:rsid w:val="00B613CD"/>
    <w:rsid w:val="00B61439"/>
    <w:rsid w:val="00B614AD"/>
    <w:rsid w:val="00B6188F"/>
    <w:rsid w:val="00B619DE"/>
    <w:rsid w:val="00B619E4"/>
    <w:rsid w:val="00B6219E"/>
    <w:rsid w:val="00B62522"/>
    <w:rsid w:val="00B62BEB"/>
    <w:rsid w:val="00B62C38"/>
    <w:rsid w:val="00B62EA7"/>
    <w:rsid w:val="00B63004"/>
    <w:rsid w:val="00B63AFC"/>
    <w:rsid w:val="00B63B8B"/>
    <w:rsid w:val="00B63BA5"/>
    <w:rsid w:val="00B641F9"/>
    <w:rsid w:val="00B64808"/>
    <w:rsid w:val="00B651C4"/>
    <w:rsid w:val="00B65249"/>
    <w:rsid w:val="00B65302"/>
    <w:rsid w:val="00B654F2"/>
    <w:rsid w:val="00B65DB1"/>
    <w:rsid w:val="00B66A59"/>
    <w:rsid w:val="00B678EB"/>
    <w:rsid w:val="00B67904"/>
    <w:rsid w:val="00B707F0"/>
    <w:rsid w:val="00B70803"/>
    <w:rsid w:val="00B70C3D"/>
    <w:rsid w:val="00B70C94"/>
    <w:rsid w:val="00B71105"/>
    <w:rsid w:val="00B71F41"/>
    <w:rsid w:val="00B72526"/>
    <w:rsid w:val="00B7315D"/>
    <w:rsid w:val="00B73421"/>
    <w:rsid w:val="00B7396F"/>
    <w:rsid w:val="00B73BC9"/>
    <w:rsid w:val="00B73CAB"/>
    <w:rsid w:val="00B73E07"/>
    <w:rsid w:val="00B74005"/>
    <w:rsid w:val="00B749DF"/>
    <w:rsid w:val="00B74B01"/>
    <w:rsid w:val="00B74B4F"/>
    <w:rsid w:val="00B757F6"/>
    <w:rsid w:val="00B75DA0"/>
    <w:rsid w:val="00B7628C"/>
    <w:rsid w:val="00B76631"/>
    <w:rsid w:val="00B76892"/>
    <w:rsid w:val="00B768D8"/>
    <w:rsid w:val="00B76CFA"/>
    <w:rsid w:val="00B76F44"/>
    <w:rsid w:val="00B771B5"/>
    <w:rsid w:val="00B77C20"/>
    <w:rsid w:val="00B8074C"/>
    <w:rsid w:val="00B80A83"/>
    <w:rsid w:val="00B80C68"/>
    <w:rsid w:val="00B80E3F"/>
    <w:rsid w:val="00B80E81"/>
    <w:rsid w:val="00B816B1"/>
    <w:rsid w:val="00B81839"/>
    <w:rsid w:val="00B81C5F"/>
    <w:rsid w:val="00B81C8E"/>
    <w:rsid w:val="00B82A1F"/>
    <w:rsid w:val="00B82FAC"/>
    <w:rsid w:val="00B82FB7"/>
    <w:rsid w:val="00B830BC"/>
    <w:rsid w:val="00B8336F"/>
    <w:rsid w:val="00B83687"/>
    <w:rsid w:val="00B8392E"/>
    <w:rsid w:val="00B83FA6"/>
    <w:rsid w:val="00B84083"/>
    <w:rsid w:val="00B84448"/>
    <w:rsid w:val="00B846E4"/>
    <w:rsid w:val="00B84712"/>
    <w:rsid w:val="00B848C3"/>
    <w:rsid w:val="00B84D45"/>
    <w:rsid w:val="00B84FAA"/>
    <w:rsid w:val="00B8534E"/>
    <w:rsid w:val="00B8586B"/>
    <w:rsid w:val="00B85BBB"/>
    <w:rsid w:val="00B86527"/>
    <w:rsid w:val="00B86F2F"/>
    <w:rsid w:val="00B87865"/>
    <w:rsid w:val="00B906B9"/>
    <w:rsid w:val="00B90852"/>
    <w:rsid w:val="00B90979"/>
    <w:rsid w:val="00B90BA6"/>
    <w:rsid w:val="00B90C89"/>
    <w:rsid w:val="00B91030"/>
    <w:rsid w:val="00B912B0"/>
    <w:rsid w:val="00B91354"/>
    <w:rsid w:val="00B91AD9"/>
    <w:rsid w:val="00B921C0"/>
    <w:rsid w:val="00B9224B"/>
    <w:rsid w:val="00B92738"/>
    <w:rsid w:val="00B92811"/>
    <w:rsid w:val="00B928A5"/>
    <w:rsid w:val="00B92A1D"/>
    <w:rsid w:val="00B92F66"/>
    <w:rsid w:val="00B930DF"/>
    <w:rsid w:val="00B93D1D"/>
    <w:rsid w:val="00B93D5D"/>
    <w:rsid w:val="00B9404E"/>
    <w:rsid w:val="00B94477"/>
    <w:rsid w:val="00B94922"/>
    <w:rsid w:val="00B94AA4"/>
    <w:rsid w:val="00B94B2B"/>
    <w:rsid w:val="00B94DCB"/>
    <w:rsid w:val="00B94F49"/>
    <w:rsid w:val="00B954F0"/>
    <w:rsid w:val="00B95673"/>
    <w:rsid w:val="00B9585C"/>
    <w:rsid w:val="00B9603F"/>
    <w:rsid w:val="00B9754E"/>
    <w:rsid w:val="00B978C1"/>
    <w:rsid w:val="00B97A8E"/>
    <w:rsid w:val="00B97B4C"/>
    <w:rsid w:val="00BA0417"/>
    <w:rsid w:val="00BA05A8"/>
    <w:rsid w:val="00BA05F3"/>
    <w:rsid w:val="00BA0E7A"/>
    <w:rsid w:val="00BA1055"/>
    <w:rsid w:val="00BA1A71"/>
    <w:rsid w:val="00BA1A7C"/>
    <w:rsid w:val="00BA1CFE"/>
    <w:rsid w:val="00BA22A8"/>
    <w:rsid w:val="00BA2B6D"/>
    <w:rsid w:val="00BA3074"/>
    <w:rsid w:val="00BA319B"/>
    <w:rsid w:val="00BA3593"/>
    <w:rsid w:val="00BA35D4"/>
    <w:rsid w:val="00BA3884"/>
    <w:rsid w:val="00BA392E"/>
    <w:rsid w:val="00BA39B4"/>
    <w:rsid w:val="00BA42ED"/>
    <w:rsid w:val="00BA49D9"/>
    <w:rsid w:val="00BA5641"/>
    <w:rsid w:val="00BA56F9"/>
    <w:rsid w:val="00BA5A15"/>
    <w:rsid w:val="00BA6453"/>
    <w:rsid w:val="00BA7409"/>
    <w:rsid w:val="00BA7537"/>
    <w:rsid w:val="00BA757A"/>
    <w:rsid w:val="00BA78E8"/>
    <w:rsid w:val="00BB0839"/>
    <w:rsid w:val="00BB19CD"/>
    <w:rsid w:val="00BB1A8F"/>
    <w:rsid w:val="00BB1FFE"/>
    <w:rsid w:val="00BB21CC"/>
    <w:rsid w:val="00BB291C"/>
    <w:rsid w:val="00BB2AEC"/>
    <w:rsid w:val="00BB335A"/>
    <w:rsid w:val="00BB342A"/>
    <w:rsid w:val="00BB3676"/>
    <w:rsid w:val="00BB376B"/>
    <w:rsid w:val="00BB47E3"/>
    <w:rsid w:val="00BB48E4"/>
    <w:rsid w:val="00BB509C"/>
    <w:rsid w:val="00BB57FF"/>
    <w:rsid w:val="00BB5F3C"/>
    <w:rsid w:val="00BB65A9"/>
    <w:rsid w:val="00BB65AA"/>
    <w:rsid w:val="00BB6D52"/>
    <w:rsid w:val="00BC0F11"/>
    <w:rsid w:val="00BC0FA3"/>
    <w:rsid w:val="00BC17DC"/>
    <w:rsid w:val="00BC18C0"/>
    <w:rsid w:val="00BC2562"/>
    <w:rsid w:val="00BC2948"/>
    <w:rsid w:val="00BC2B16"/>
    <w:rsid w:val="00BC2DFF"/>
    <w:rsid w:val="00BC3014"/>
    <w:rsid w:val="00BC3A0C"/>
    <w:rsid w:val="00BC47D2"/>
    <w:rsid w:val="00BC4B98"/>
    <w:rsid w:val="00BC5643"/>
    <w:rsid w:val="00BC5FE7"/>
    <w:rsid w:val="00BC6085"/>
    <w:rsid w:val="00BC6210"/>
    <w:rsid w:val="00BC64A3"/>
    <w:rsid w:val="00BC6AEE"/>
    <w:rsid w:val="00BC73C5"/>
    <w:rsid w:val="00BC7803"/>
    <w:rsid w:val="00BC7BCB"/>
    <w:rsid w:val="00BC7F96"/>
    <w:rsid w:val="00BD06D5"/>
    <w:rsid w:val="00BD0A81"/>
    <w:rsid w:val="00BD0EC1"/>
    <w:rsid w:val="00BD1251"/>
    <w:rsid w:val="00BD1712"/>
    <w:rsid w:val="00BD187B"/>
    <w:rsid w:val="00BD18A8"/>
    <w:rsid w:val="00BD1F44"/>
    <w:rsid w:val="00BD2012"/>
    <w:rsid w:val="00BD2042"/>
    <w:rsid w:val="00BD28A4"/>
    <w:rsid w:val="00BD2A06"/>
    <w:rsid w:val="00BD2EA5"/>
    <w:rsid w:val="00BD2F6A"/>
    <w:rsid w:val="00BD3B81"/>
    <w:rsid w:val="00BD4D6B"/>
    <w:rsid w:val="00BD5344"/>
    <w:rsid w:val="00BD54DB"/>
    <w:rsid w:val="00BD5583"/>
    <w:rsid w:val="00BD5E82"/>
    <w:rsid w:val="00BD6932"/>
    <w:rsid w:val="00BD6BE2"/>
    <w:rsid w:val="00BD74C6"/>
    <w:rsid w:val="00BD751A"/>
    <w:rsid w:val="00BD797B"/>
    <w:rsid w:val="00BD7B89"/>
    <w:rsid w:val="00BD7CDE"/>
    <w:rsid w:val="00BE0028"/>
    <w:rsid w:val="00BE0649"/>
    <w:rsid w:val="00BE0B15"/>
    <w:rsid w:val="00BE0D53"/>
    <w:rsid w:val="00BE0EC3"/>
    <w:rsid w:val="00BE0F68"/>
    <w:rsid w:val="00BE17FB"/>
    <w:rsid w:val="00BE1A48"/>
    <w:rsid w:val="00BE1AE7"/>
    <w:rsid w:val="00BE214F"/>
    <w:rsid w:val="00BE240A"/>
    <w:rsid w:val="00BE2802"/>
    <w:rsid w:val="00BE2B9B"/>
    <w:rsid w:val="00BE2DB7"/>
    <w:rsid w:val="00BE2FE1"/>
    <w:rsid w:val="00BE30E8"/>
    <w:rsid w:val="00BE3564"/>
    <w:rsid w:val="00BE389B"/>
    <w:rsid w:val="00BE3ADD"/>
    <w:rsid w:val="00BE3CA0"/>
    <w:rsid w:val="00BE3CF7"/>
    <w:rsid w:val="00BE3DA2"/>
    <w:rsid w:val="00BE4270"/>
    <w:rsid w:val="00BE434B"/>
    <w:rsid w:val="00BE474C"/>
    <w:rsid w:val="00BE4D9B"/>
    <w:rsid w:val="00BE4FC4"/>
    <w:rsid w:val="00BE51B6"/>
    <w:rsid w:val="00BE53FC"/>
    <w:rsid w:val="00BE55FB"/>
    <w:rsid w:val="00BE610B"/>
    <w:rsid w:val="00BE7669"/>
    <w:rsid w:val="00BE778D"/>
    <w:rsid w:val="00BE7964"/>
    <w:rsid w:val="00BE7F71"/>
    <w:rsid w:val="00BF08E0"/>
    <w:rsid w:val="00BF09FA"/>
    <w:rsid w:val="00BF0B2C"/>
    <w:rsid w:val="00BF13D4"/>
    <w:rsid w:val="00BF163F"/>
    <w:rsid w:val="00BF17E9"/>
    <w:rsid w:val="00BF1BAE"/>
    <w:rsid w:val="00BF2196"/>
    <w:rsid w:val="00BF274C"/>
    <w:rsid w:val="00BF277A"/>
    <w:rsid w:val="00BF2ACF"/>
    <w:rsid w:val="00BF2F5C"/>
    <w:rsid w:val="00BF2FDE"/>
    <w:rsid w:val="00BF3412"/>
    <w:rsid w:val="00BF3903"/>
    <w:rsid w:val="00BF3DA7"/>
    <w:rsid w:val="00BF3DB4"/>
    <w:rsid w:val="00BF516F"/>
    <w:rsid w:val="00BF560D"/>
    <w:rsid w:val="00BF580B"/>
    <w:rsid w:val="00BF60A0"/>
    <w:rsid w:val="00BF64F7"/>
    <w:rsid w:val="00BF68C9"/>
    <w:rsid w:val="00BF6DDB"/>
    <w:rsid w:val="00BF7451"/>
    <w:rsid w:val="00BF795E"/>
    <w:rsid w:val="00BF7B0E"/>
    <w:rsid w:val="00BF7E91"/>
    <w:rsid w:val="00C0009B"/>
    <w:rsid w:val="00C005EA"/>
    <w:rsid w:val="00C0095C"/>
    <w:rsid w:val="00C00BED"/>
    <w:rsid w:val="00C00CFF"/>
    <w:rsid w:val="00C01921"/>
    <w:rsid w:val="00C01999"/>
    <w:rsid w:val="00C01F23"/>
    <w:rsid w:val="00C022F7"/>
    <w:rsid w:val="00C028C1"/>
    <w:rsid w:val="00C02A3D"/>
    <w:rsid w:val="00C02CAE"/>
    <w:rsid w:val="00C02CC7"/>
    <w:rsid w:val="00C03231"/>
    <w:rsid w:val="00C03250"/>
    <w:rsid w:val="00C0395D"/>
    <w:rsid w:val="00C03C2B"/>
    <w:rsid w:val="00C0419B"/>
    <w:rsid w:val="00C04322"/>
    <w:rsid w:val="00C0487D"/>
    <w:rsid w:val="00C04CC2"/>
    <w:rsid w:val="00C052D2"/>
    <w:rsid w:val="00C052DD"/>
    <w:rsid w:val="00C05A4A"/>
    <w:rsid w:val="00C07536"/>
    <w:rsid w:val="00C07565"/>
    <w:rsid w:val="00C0771C"/>
    <w:rsid w:val="00C07780"/>
    <w:rsid w:val="00C07912"/>
    <w:rsid w:val="00C07974"/>
    <w:rsid w:val="00C07A3B"/>
    <w:rsid w:val="00C101A9"/>
    <w:rsid w:val="00C10544"/>
    <w:rsid w:val="00C10852"/>
    <w:rsid w:val="00C1095F"/>
    <w:rsid w:val="00C109CB"/>
    <w:rsid w:val="00C1149D"/>
    <w:rsid w:val="00C115BD"/>
    <w:rsid w:val="00C11D1D"/>
    <w:rsid w:val="00C11F25"/>
    <w:rsid w:val="00C1216B"/>
    <w:rsid w:val="00C127DB"/>
    <w:rsid w:val="00C12819"/>
    <w:rsid w:val="00C12958"/>
    <w:rsid w:val="00C12CBA"/>
    <w:rsid w:val="00C12DCE"/>
    <w:rsid w:val="00C12FA9"/>
    <w:rsid w:val="00C13716"/>
    <w:rsid w:val="00C1374A"/>
    <w:rsid w:val="00C1375F"/>
    <w:rsid w:val="00C137E5"/>
    <w:rsid w:val="00C13A00"/>
    <w:rsid w:val="00C13D8B"/>
    <w:rsid w:val="00C14004"/>
    <w:rsid w:val="00C14351"/>
    <w:rsid w:val="00C145B2"/>
    <w:rsid w:val="00C145BC"/>
    <w:rsid w:val="00C1544B"/>
    <w:rsid w:val="00C155CE"/>
    <w:rsid w:val="00C15922"/>
    <w:rsid w:val="00C16426"/>
    <w:rsid w:val="00C164DD"/>
    <w:rsid w:val="00C165FE"/>
    <w:rsid w:val="00C16788"/>
    <w:rsid w:val="00C167F2"/>
    <w:rsid w:val="00C170B8"/>
    <w:rsid w:val="00C17458"/>
    <w:rsid w:val="00C17A17"/>
    <w:rsid w:val="00C17AB3"/>
    <w:rsid w:val="00C17D76"/>
    <w:rsid w:val="00C17E94"/>
    <w:rsid w:val="00C200D4"/>
    <w:rsid w:val="00C20F7E"/>
    <w:rsid w:val="00C21649"/>
    <w:rsid w:val="00C2167E"/>
    <w:rsid w:val="00C2167F"/>
    <w:rsid w:val="00C21FC4"/>
    <w:rsid w:val="00C2235D"/>
    <w:rsid w:val="00C2255F"/>
    <w:rsid w:val="00C22D37"/>
    <w:rsid w:val="00C22EFF"/>
    <w:rsid w:val="00C2332D"/>
    <w:rsid w:val="00C23480"/>
    <w:rsid w:val="00C23532"/>
    <w:rsid w:val="00C23665"/>
    <w:rsid w:val="00C23F3B"/>
    <w:rsid w:val="00C244F9"/>
    <w:rsid w:val="00C24790"/>
    <w:rsid w:val="00C24A8F"/>
    <w:rsid w:val="00C24B51"/>
    <w:rsid w:val="00C24C30"/>
    <w:rsid w:val="00C24F59"/>
    <w:rsid w:val="00C26636"/>
    <w:rsid w:val="00C2664C"/>
    <w:rsid w:val="00C267CF"/>
    <w:rsid w:val="00C26EC8"/>
    <w:rsid w:val="00C27112"/>
    <w:rsid w:val="00C27552"/>
    <w:rsid w:val="00C27BB0"/>
    <w:rsid w:val="00C27E6D"/>
    <w:rsid w:val="00C3017F"/>
    <w:rsid w:val="00C302D3"/>
    <w:rsid w:val="00C3030E"/>
    <w:rsid w:val="00C30B59"/>
    <w:rsid w:val="00C30BFC"/>
    <w:rsid w:val="00C30E26"/>
    <w:rsid w:val="00C30EEA"/>
    <w:rsid w:val="00C31216"/>
    <w:rsid w:val="00C314DD"/>
    <w:rsid w:val="00C31815"/>
    <w:rsid w:val="00C31874"/>
    <w:rsid w:val="00C31AC7"/>
    <w:rsid w:val="00C32131"/>
    <w:rsid w:val="00C32627"/>
    <w:rsid w:val="00C329C3"/>
    <w:rsid w:val="00C32D50"/>
    <w:rsid w:val="00C33400"/>
    <w:rsid w:val="00C33E5B"/>
    <w:rsid w:val="00C33EA4"/>
    <w:rsid w:val="00C33F1A"/>
    <w:rsid w:val="00C33F97"/>
    <w:rsid w:val="00C3433B"/>
    <w:rsid w:val="00C34648"/>
    <w:rsid w:val="00C34B4E"/>
    <w:rsid w:val="00C34D83"/>
    <w:rsid w:val="00C353A8"/>
    <w:rsid w:val="00C36266"/>
    <w:rsid w:val="00C36520"/>
    <w:rsid w:val="00C365FE"/>
    <w:rsid w:val="00C366FD"/>
    <w:rsid w:val="00C36B44"/>
    <w:rsid w:val="00C36C71"/>
    <w:rsid w:val="00C37173"/>
    <w:rsid w:val="00C37518"/>
    <w:rsid w:val="00C37A3F"/>
    <w:rsid w:val="00C37BD8"/>
    <w:rsid w:val="00C41401"/>
    <w:rsid w:val="00C4164C"/>
    <w:rsid w:val="00C41745"/>
    <w:rsid w:val="00C41952"/>
    <w:rsid w:val="00C41DFE"/>
    <w:rsid w:val="00C41E38"/>
    <w:rsid w:val="00C42018"/>
    <w:rsid w:val="00C42CFB"/>
    <w:rsid w:val="00C43524"/>
    <w:rsid w:val="00C43976"/>
    <w:rsid w:val="00C43C56"/>
    <w:rsid w:val="00C43D8C"/>
    <w:rsid w:val="00C44038"/>
    <w:rsid w:val="00C441D7"/>
    <w:rsid w:val="00C44A04"/>
    <w:rsid w:val="00C44B1D"/>
    <w:rsid w:val="00C44F2A"/>
    <w:rsid w:val="00C45324"/>
    <w:rsid w:val="00C45780"/>
    <w:rsid w:val="00C45C2F"/>
    <w:rsid w:val="00C45E22"/>
    <w:rsid w:val="00C46560"/>
    <w:rsid w:val="00C465E7"/>
    <w:rsid w:val="00C466D8"/>
    <w:rsid w:val="00C46AC1"/>
    <w:rsid w:val="00C46F57"/>
    <w:rsid w:val="00C47729"/>
    <w:rsid w:val="00C47B8D"/>
    <w:rsid w:val="00C47CCD"/>
    <w:rsid w:val="00C5046B"/>
    <w:rsid w:val="00C504BC"/>
    <w:rsid w:val="00C50663"/>
    <w:rsid w:val="00C506EE"/>
    <w:rsid w:val="00C5087C"/>
    <w:rsid w:val="00C51439"/>
    <w:rsid w:val="00C51818"/>
    <w:rsid w:val="00C520B9"/>
    <w:rsid w:val="00C521D1"/>
    <w:rsid w:val="00C531D3"/>
    <w:rsid w:val="00C535E7"/>
    <w:rsid w:val="00C5374D"/>
    <w:rsid w:val="00C53B9E"/>
    <w:rsid w:val="00C53FCA"/>
    <w:rsid w:val="00C540A6"/>
    <w:rsid w:val="00C5419E"/>
    <w:rsid w:val="00C541B5"/>
    <w:rsid w:val="00C54639"/>
    <w:rsid w:val="00C54D3C"/>
    <w:rsid w:val="00C54FD5"/>
    <w:rsid w:val="00C558C1"/>
    <w:rsid w:val="00C566F1"/>
    <w:rsid w:val="00C567B0"/>
    <w:rsid w:val="00C568F0"/>
    <w:rsid w:val="00C56A0A"/>
    <w:rsid w:val="00C5749B"/>
    <w:rsid w:val="00C57A2D"/>
    <w:rsid w:val="00C6002C"/>
    <w:rsid w:val="00C60306"/>
    <w:rsid w:val="00C60D40"/>
    <w:rsid w:val="00C60DA1"/>
    <w:rsid w:val="00C60EBE"/>
    <w:rsid w:val="00C615E2"/>
    <w:rsid w:val="00C6216D"/>
    <w:rsid w:val="00C6251A"/>
    <w:rsid w:val="00C626C2"/>
    <w:rsid w:val="00C627DD"/>
    <w:rsid w:val="00C62DE1"/>
    <w:rsid w:val="00C62E47"/>
    <w:rsid w:val="00C62FA8"/>
    <w:rsid w:val="00C63241"/>
    <w:rsid w:val="00C63318"/>
    <w:rsid w:val="00C63A8A"/>
    <w:rsid w:val="00C64890"/>
    <w:rsid w:val="00C64B82"/>
    <w:rsid w:val="00C65162"/>
    <w:rsid w:val="00C653B5"/>
    <w:rsid w:val="00C65F1E"/>
    <w:rsid w:val="00C66C86"/>
    <w:rsid w:val="00C67403"/>
    <w:rsid w:val="00C675E7"/>
    <w:rsid w:val="00C701D3"/>
    <w:rsid w:val="00C70A4C"/>
    <w:rsid w:val="00C7158D"/>
    <w:rsid w:val="00C72129"/>
    <w:rsid w:val="00C724B3"/>
    <w:rsid w:val="00C72A74"/>
    <w:rsid w:val="00C72C53"/>
    <w:rsid w:val="00C72F30"/>
    <w:rsid w:val="00C731ED"/>
    <w:rsid w:val="00C7350E"/>
    <w:rsid w:val="00C73717"/>
    <w:rsid w:val="00C7395D"/>
    <w:rsid w:val="00C73A17"/>
    <w:rsid w:val="00C73A60"/>
    <w:rsid w:val="00C73A65"/>
    <w:rsid w:val="00C73ABB"/>
    <w:rsid w:val="00C73C0C"/>
    <w:rsid w:val="00C74093"/>
    <w:rsid w:val="00C746B5"/>
    <w:rsid w:val="00C74887"/>
    <w:rsid w:val="00C74A17"/>
    <w:rsid w:val="00C74AA0"/>
    <w:rsid w:val="00C75B10"/>
    <w:rsid w:val="00C76227"/>
    <w:rsid w:val="00C76388"/>
    <w:rsid w:val="00C76D1C"/>
    <w:rsid w:val="00C7721A"/>
    <w:rsid w:val="00C77DF6"/>
    <w:rsid w:val="00C77ED9"/>
    <w:rsid w:val="00C804E0"/>
    <w:rsid w:val="00C80546"/>
    <w:rsid w:val="00C808E5"/>
    <w:rsid w:val="00C80CD3"/>
    <w:rsid w:val="00C8130B"/>
    <w:rsid w:val="00C814BA"/>
    <w:rsid w:val="00C81EC9"/>
    <w:rsid w:val="00C82308"/>
    <w:rsid w:val="00C829F1"/>
    <w:rsid w:val="00C82BD4"/>
    <w:rsid w:val="00C82CA7"/>
    <w:rsid w:val="00C82CCB"/>
    <w:rsid w:val="00C83140"/>
    <w:rsid w:val="00C83721"/>
    <w:rsid w:val="00C837B5"/>
    <w:rsid w:val="00C837DE"/>
    <w:rsid w:val="00C839E4"/>
    <w:rsid w:val="00C83D15"/>
    <w:rsid w:val="00C840FE"/>
    <w:rsid w:val="00C845D7"/>
    <w:rsid w:val="00C8472E"/>
    <w:rsid w:val="00C84DCB"/>
    <w:rsid w:val="00C84E42"/>
    <w:rsid w:val="00C84F6F"/>
    <w:rsid w:val="00C85D94"/>
    <w:rsid w:val="00C8630E"/>
    <w:rsid w:val="00C8648A"/>
    <w:rsid w:val="00C866C6"/>
    <w:rsid w:val="00C8746D"/>
    <w:rsid w:val="00C874E9"/>
    <w:rsid w:val="00C87B84"/>
    <w:rsid w:val="00C87FCE"/>
    <w:rsid w:val="00C90378"/>
    <w:rsid w:val="00C90B17"/>
    <w:rsid w:val="00C90B22"/>
    <w:rsid w:val="00C90B3E"/>
    <w:rsid w:val="00C90D09"/>
    <w:rsid w:val="00C90F1A"/>
    <w:rsid w:val="00C911CD"/>
    <w:rsid w:val="00C91758"/>
    <w:rsid w:val="00C91940"/>
    <w:rsid w:val="00C91973"/>
    <w:rsid w:val="00C91D62"/>
    <w:rsid w:val="00C92032"/>
    <w:rsid w:val="00C9257B"/>
    <w:rsid w:val="00C927DB"/>
    <w:rsid w:val="00C92B66"/>
    <w:rsid w:val="00C92B6A"/>
    <w:rsid w:val="00C92E77"/>
    <w:rsid w:val="00C92EF2"/>
    <w:rsid w:val="00C94172"/>
    <w:rsid w:val="00C9448F"/>
    <w:rsid w:val="00C94A5F"/>
    <w:rsid w:val="00C94B0B"/>
    <w:rsid w:val="00C950FC"/>
    <w:rsid w:val="00C955AC"/>
    <w:rsid w:val="00C959B3"/>
    <w:rsid w:val="00C95A32"/>
    <w:rsid w:val="00C96D72"/>
    <w:rsid w:val="00C97220"/>
    <w:rsid w:val="00C972A8"/>
    <w:rsid w:val="00C97645"/>
    <w:rsid w:val="00C979AE"/>
    <w:rsid w:val="00CA01BC"/>
    <w:rsid w:val="00CA0F00"/>
    <w:rsid w:val="00CA1006"/>
    <w:rsid w:val="00CA14E9"/>
    <w:rsid w:val="00CA151F"/>
    <w:rsid w:val="00CA2037"/>
    <w:rsid w:val="00CA2181"/>
    <w:rsid w:val="00CA2C4F"/>
    <w:rsid w:val="00CA2DCE"/>
    <w:rsid w:val="00CA2E46"/>
    <w:rsid w:val="00CA2FC8"/>
    <w:rsid w:val="00CA30DD"/>
    <w:rsid w:val="00CA36F0"/>
    <w:rsid w:val="00CA3E54"/>
    <w:rsid w:val="00CA412C"/>
    <w:rsid w:val="00CA45D9"/>
    <w:rsid w:val="00CA4DAE"/>
    <w:rsid w:val="00CA4E57"/>
    <w:rsid w:val="00CA4F2F"/>
    <w:rsid w:val="00CA5014"/>
    <w:rsid w:val="00CA53A2"/>
    <w:rsid w:val="00CA5AAB"/>
    <w:rsid w:val="00CA5FC1"/>
    <w:rsid w:val="00CA60F4"/>
    <w:rsid w:val="00CA7172"/>
    <w:rsid w:val="00CA71E6"/>
    <w:rsid w:val="00CA7288"/>
    <w:rsid w:val="00CB0353"/>
    <w:rsid w:val="00CB041B"/>
    <w:rsid w:val="00CB064D"/>
    <w:rsid w:val="00CB0A12"/>
    <w:rsid w:val="00CB0B9D"/>
    <w:rsid w:val="00CB0D4D"/>
    <w:rsid w:val="00CB11DB"/>
    <w:rsid w:val="00CB17B6"/>
    <w:rsid w:val="00CB17EA"/>
    <w:rsid w:val="00CB1872"/>
    <w:rsid w:val="00CB21F2"/>
    <w:rsid w:val="00CB2347"/>
    <w:rsid w:val="00CB2394"/>
    <w:rsid w:val="00CB2D95"/>
    <w:rsid w:val="00CB2E69"/>
    <w:rsid w:val="00CB2E6C"/>
    <w:rsid w:val="00CB38BB"/>
    <w:rsid w:val="00CB4637"/>
    <w:rsid w:val="00CB48DC"/>
    <w:rsid w:val="00CB56BC"/>
    <w:rsid w:val="00CB5894"/>
    <w:rsid w:val="00CB5C7C"/>
    <w:rsid w:val="00CB5DCA"/>
    <w:rsid w:val="00CB7410"/>
    <w:rsid w:val="00CB74A2"/>
    <w:rsid w:val="00CB7C6A"/>
    <w:rsid w:val="00CB7C9F"/>
    <w:rsid w:val="00CB7D78"/>
    <w:rsid w:val="00CC0133"/>
    <w:rsid w:val="00CC0317"/>
    <w:rsid w:val="00CC12CA"/>
    <w:rsid w:val="00CC197D"/>
    <w:rsid w:val="00CC1A4C"/>
    <w:rsid w:val="00CC1FF9"/>
    <w:rsid w:val="00CC2144"/>
    <w:rsid w:val="00CC2A0E"/>
    <w:rsid w:val="00CC2BAC"/>
    <w:rsid w:val="00CC2EC8"/>
    <w:rsid w:val="00CC303E"/>
    <w:rsid w:val="00CC33F1"/>
    <w:rsid w:val="00CC3673"/>
    <w:rsid w:val="00CC383F"/>
    <w:rsid w:val="00CC3876"/>
    <w:rsid w:val="00CC40E3"/>
    <w:rsid w:val="00CC4234"/>
    <w:rsid w:val="00CC4B43"/>
    <w:rsid w:val="00CC4B7F"/>
    <w:rsid w:val="00CC4EAB"/>
    <w:rsid w:val="00CC5C90"/>
    <w:rsid w:val="00CC5F94"/>
    <w:rsid w:val="00CC6308"/>
    <w:rsid w:val="00CC699C"/>
    <w:rsid w:val="00CC6A12"/>
    <w:rsid w:val="00CC7028"/>
    <w:rsid w:val="00CC734C"/>
    <w:rsid w:val="00CC7381"/>
    <w:rsid w:val="00CC7CC1"/>
    <w:rsid w:val="00CD0109"/>
    <w:rsid w:val="00CD01E9"/>
    <w:rsid w:val="00CD040A"/>
    <w:rsid w:val="00CD06DC"/>
    <w:rsid w:val="00CD0919"/>
    <w:rsid w:val="00CD0C49"/>
    <w:rsid w:val="00CD1597"/>
    <w:rsid w:val="00CD1FD3"/>
    <w:rsid w:val="00CD22EB"/>
    <w:rsid w:val="00CD2328"/>
    <w:rsid w:val="00CD277B"/>
    <w:rsid w:val="00CD2A3F"/>
    <w:rsid w:val="00CD2DA7"/>
    <w:rsid w:val="00CD2DB7"/>
    <w:rsid w:val="00CD316F"/>
    <w:rsid w:val="00CD37D1"/>
    <w:rsid w:val="00CD3ADA"/>
    <w:rsid w:val="00CD3CA1"/>
    <w:rsid w:val="00CD3EF4"/>
    <w:rsid w:val="00CD4332"/>
    <w:rsid w:val="00CD53CB"/>
    <w:rsid w:val="00CD5754"/>
    <w:rsid w:val="00CD5863"/>
    <w:rsid w:val="00CD5AE7"/>
    <w:rsid w:val="00CD5C31"/>
    <w:rsid w:val="00CD5CEB"/>
    <w:rsid w:val="00CD5FA8"/>
    <w:rsid w:val="00CD604F"/>
    <w:rsid w:val="00CD7246"/>
    <w:rsid w:val="00CD73A4"/>
    <w:rsid w:val="00CD73AD"/>
    <w:rsid w:val="00CD73B4"/>
    <w:rsid w:val="00CD74EA"/>
    <w:rsid w:val="00CD7573"/>
    <w:rsid w:val="00CD7D88"/>
    <w:rsid w:val="00CD7F5B"/>
    <w:rsid w:val="00CE0442"/>
    <w:rsid w:val="00CE08EA"/>
    <w:rsid w:val="00CE0E10"/>
    <w:rsid w:val="00CE0E89"/>
    <w:rsid w:val="00CE0F1F"/>
    <w:rsid w:val="00CE188A"/>
    <w:rsid w:val="00CE1960"/>
    <w:rsid w:val="00CE2360"/>
    <w:rsid w:val="00CE2E47"/>
    <w:rsid w:val="00CE319F"/>
    <w:rsid w:val="00CE34A6"/>
    <w:rsid w:val="00CE3A6D"/>
    <w:rsid w:val="00CE430D"/>
    <w:rsid w:val="00CE470A"/>
    <w:rsid w:val="00CE4A28"/>
    <w:rsid w:val="00CE505B"/>
    <w:rsid w:val="00CE560A"/>
    <w:rsid w:val="00CE5668"/>
    <w:rsid w:val="00CE6015"/>
    <w:rsid w:val="00CE682A"/>
    <w:rsid w:val="00CE6B7E"/>
    <w:rsid w:val="00CE6E76"/>
    <w:rsid w:val="00CE6F79"/>
    <w:rsid w:val="00CE79B2"/>
    <w:rsid w:val="00CF0331"/>
    <w:rsid w:val="00CF06AE"/>
    <w:rsid w:val="00CF06D4"/>
    <w:rsid w:val="00CF14D8"/>
    <w:rsid w:val="00CF20C6"/>
    <w:rsid w:val="00CF251C"/>
    <w:rsid w:val="00CF293F"/>
    <w:rsid w:val="00CF2C45"/>
    <w:rsid w:val="00CF2EDB"/>
    <w:rsid w:val="00CF327C"/>
    <w:rsid w:val="00CF37DA"/>
    <w:rsid w:val="00CF3898"/>
    <w:rsid w:val="00CF38E2"/>
    <w:rsid w:val="00CF38F0"/>
    <w:rsid w:val="00CF3F99"/>
    <w:rsid w:val="00CF431B"/>
    <w:rsid w:val="00CF44D9"/>
    <w:rsid w:val="00CF4BF0"/>
    <w:rsid w:val="00CF52BD"/>
    <w:rsid w:val="00CF5892"/>
    <w:rsid w:val="00CF63F2"/>
    <w:rsid w:val="00CF6487"/>
    <w:rsid w:val="00CF6767"/>
    <w:rsid w:val="00CF695D"/>
    <w:rsid w:val="00CF6B10"/>
    <w:rsid w:val="00CF7135"/>
    <w:rsid w:val="00CF720A"/>
    <w:rsid w:val="00CF7CA8"/>
    <w:rsid w:val="00CF7D18"/>
    <w:rsid w:val="00D00023"/>
    <w:rsid w:val="00D005C3"/>
    <w:rsid w:val="00D0093A"/>
    <w:rsid w:val="00D00987"/>
    <w:rsid w:val="00D00E4B"/>
    <w:rsid w:val="00D01193"/>
    <w:rsid w:val="00D0147B"/>
    <w:rsid w:val="00D0163D"/>
    <w:rsid w:val="00D016CB"/>
    <w:rsid w:val="00D02920"/>
    <w:rsid w:val="00D02E8B"/>
    <w:rsid w:val="00D033BB"/>
    <w:rsid w:val="00D036CB"/>
    <w:rsid w:val="00D03AF0"/>
    <w:rsid w:val="00D03E97"/>
    <w:rsid w:val="00D03FEC"/>
    <w:rsid w:val="00D050B0"/>
    <w:rsid w:val="00D051ED"/>
    <w:rsid w:val="00D05BDC"/>
    <w:rsid w:val="00D064D3"/>
    <w:rsid w:val="00D06601"/>
    <w:rsid w:val="00D0660F"/>
    <w:rsid w:val="00D06A14"/>
    <w:rsid w:val="00D06DD8"/>
    <w:rsid w:val="00D0733B"/>
    <w:rsid w:val="00D07446"/>
    <w:rsid w:val="00D07544"/>
    <w:rsid w:val="00D07D86"/>
    <w:rsid w:val="00D10678"/>
    <w:rsid w:val="00D107A8"/>
    <w:rsid w:val="00D109DE"/>
    <w:rsid w:val="00D10F8C"/>
    <w:rsid w:val="00D11690"/>
    <w:rsid w:val="00D1178D"/>
    <w:rsid w:val="00D11C07"/>
    <w:rsid w:val="00D11CAA"/>
    <w:rsid w:val="00D11E03"/>
    <w:rsid w:val="00D11ED7"/>
    <w:rsid w:val="00D12C49"/>
    <w:rsid w:val="00D1310D"/>
    <w:rsid w:val="00D133D5"/>
    <w:rsid w:val="00D13460"/>
    <w:rsid w:val="00D136AD"/>
    <w:rsid w:val="00D13824"/>
    <w:rsid w:val="00D13BFB"/>
    <w:rsid w:val="00D13FA1"/>
    <w:rsid w:val="00D14302"/>
    <w:rsid w:val="00D1456D"/>
    <w:rsid w:val="00D14704"/>
    <w:rsid w:val="00D14870"/>
    <w:rsid w:val="00D14D7C"/>
    <w:rsid w:val="00D14E42"/>
    <w:rsid w:val="00D150E4"/>
    <w:rsid w:val="00D152D0"/>
    <w:rsid w:val="00D154E2"/>
    <w:rsid w:val="00D15FAE"/>
    <w:rsid w:val="00D160CF"/>
    <w:rsid w:val="00D163DC"/>
    <w:rsid w:val="00D16A99"/>
    <w:rsid w:val="00D17038"/>
    <w:rsid w:val="00D17144"/>
    <w:rsid w:val="00D17597"/>
    <w:rsid w:val="00D17613"/>
    <w:rsid w:val="00D17BC5"/>
    <w:rsid w:val="00D17C9E"/>
    <w:rsid w:val="00D17CB2"/>
    <w:rsid w:val="00D20050"/>
    <w:rsid w:val="00D20758"/>
    <w:rsid w:val="00D20B24"/>
    <w:rsid w:val="00D20B32"/>
    <w:rsid w:val="00D20F00"/>
    <w:rsid w:val="00D210DB"/>
    <w:rsid w:val="00D216F5"/>
    <w:rsid w:val="00D21BB9"/>
    <w:rsid w:val="00D21D01"/>
    <w:rsid w:val="00D221D0"/>
    <w:rsid w:val="00D221FF"/>
    <w:rsid w:val="00D22208"/>
    <w:rsid w:val="00D2247D"/>
    <w:rsid w:val="00D224E0"/>
    <w:rsid w:val="00D22CA7"/>
    <w:rsid w:val="00D22EE2"/>
    <w:rsid w:val="00D2315D"/>
    <w:rsid w:val="00D2316F"/>
    <w:rsid w:val="00D23396"/>
    <w:rsid w:val="00D23A95"/>
    <w:rsid w:val="00D23F41"/>
    <w:rsid w:val="00D24C74"/>
    <w:rsid w:val="00D24EA3"/>
    <w:rsid w:val="00D2502B"/>
    <w:rsid w:val="00D25265"/>
    <w:rsid w:val="00D2543F"/>
    <w:rsid w:val="00D25686"/>
    <w:rsid w:val="00D25B3B"/>
    <w:rsid w:val="00D260FB"/>
    <w:rsid w:val="00D269B9"/>
    <w:rsid w:val="00D26BC3"/>
    <w:rsid w:val="00D27692"/>
    <w:rsid w:val="00D27A25"/>
    <w:rsid w:val="00D27D70"/>
    <w:rsid w:val="00D27F61"/>
    <w:rsid w:val="00D27FB1"/>
    <w:rsid w:val="00D30670"/>
    <w:rsid w:val="00D308C5"/>
    <w:rsid w:val="00D309ED"/>
    <w:rsid w:val="00D30CA7"/>
    <w:rsid w:val="00D30CC2"/>
    <w:rsid w:val="00D30F83"/>
    <w:rsid w:val="00D3110E"/>
    <w:rsid w:val="00D31725"/>
    <w:rsid w:val="00D31A6D"/>
    <w:rsid w:val="00D328B1"/>
    <w:rsid w:val="00D32B60"/>
    <w:rsid w:val="00D32DB0"/>
    <w:rsid w:val="00D32E60"/>
    <w:rsid w:val="00D33144"/>
    <w:rsid w:val="00D33174"/>
    <w:rsid w:val="00D33747"/>
    <w:rsid w:val="00D3374F"/>
    <w:rsid w:val="00D33AEA"/>
    <w:rsid w:val="00D33C3B"/>
    <w:rsid w:val="00D33E8D"/>
    <w:rsid w:val="00D33FAF"/>
    <w:rsid w:val="00D33FF3"/>
    <w:rsid w:val="00D3418C"/>
    <w:rsid w:val="00D345EC"/>
    <w:rsid w:val="00D34C92"/>
    <w:rsid w:val="00D34F0E"/>
    <w:rsid w:val="00D35699"/>
    <w:rsid w:val="00D35AFC"/>
    <w:rsid w:val="00D35FA1"/>
    <w:rsid w:val="00D35FF6"/>
    <w:rsid w:val="00D360A5"/>
    <w:rsid w:val="00D366F8"/>
    <w:rsid w:val="00D36BEF"/>
    <w:rsid w:val="00D3701C"/>
    <w:rsid w:val="00D372DE"/>
    <w:rsid w:val="00D3735D"/>
    <w:rsid w:val="00D37921"/>
    <w:rsid w:val="00D37B52"/>
    <w:rsid w:val="00D37BC4"/>
    <w:rsid w:val="00D37E1B"/>
    <w:rsid w:val="00D40000"/>
    <w:rsid w:val="00D412C5"/>
    <w:rsid w:val="00D41420"/>
    <w:rsid w:val="00D41FD0"/>
    <w:rsid w:val="00D42866"/>
    <w:rsid w:val="00D42B91"/>
    <w:rsid w:val="00D435BB"/>
    <w:rsid w:val="00D43EE8"/>
    <w:rsid w:val="00D43FF6"/>
    <w:rsid w:val="00D44766"/>
    <w:rsid w:val="00D45402"/>
    <w:rsid w:val="00D459C4"/>
    <w:rsid w:val="00D45A2F"/>
    <w:rsid w:val="00D45C78"/>
    <w:rsid w:val="00D46635"/>
    <w:rsid w:val="00D468CA"/>
    <w:rsid w:val="00D46A0D"/>
    <w:rsid w:val="00D46F39"/>
    <w:rsid w:val="00D476A9"/>
    <w:rsid w:val="00D47A73"/>
    <w:rsid w:val="00D50606"/>
    <w:rsid w:val="00D50DD8"/>
    <w:rsid w:val="00D50F1E"/>
    <w:rsid w:val="00D5106E"/>
    <w:rsid w:val="00D51127"/>
    <w:rsid w:val="00D51155"/>
    <w:rsid w:val="00D5161C"/>
    <w:rsid w:val="00D51809"/>
    <w:rsid w:val="00D518EA"/>
    <w:rsid w:val="00D51D91"/>
    <w:rsid w:val="00D524C5"/>
    <w:rsid w:val="00D52A97"/>
    <w:rsid w:val="00D52B6B"/>
    <w:rsid w:val="00D52D49"/>
    <w:rsid w:val="00D52F0C"/>
    <w:rsid w:val="00D53391"/>
    <w:rsid w:val="00D53A47"/>
    <w:rsid w:val="00D53E8E"/>
    <w:rsid w:val="00D54214"/>
    <w:rsid w:val="00D5486A"/>
    <w:rsid w:val="00D549A8"/>
    <w:rsid w:val="00D54B81"/>
    <w:rsid w:val="00D5651F"/>
    <w:rsid w:val="00D56571"/>
    <w:rsid w:val="00D5672F"/>
    <w:rsid w:val="00D56842"/>
    <w:rsid w:val="00D56DCD"/>
    <w:rsid w:val="00D57242"/>
    <w:rsid w:val="00D57DAC"/>
    <w:rsid w:val="00D57FC0"/>
    <w:rsid w:val="00D60189"/>
    <w:rsid w:val="00D603E6"/>
    <w:rsid w:val="00D6059A"/>
    <w:rsid w:val="00D60810"/>
    <w:rsid w:val="00D60888"/>
    <w:rsid w:val="00D608F5"/>
    <w:rsid w:val="00D60BC4"/>
    <w:rsid w:val="00D60E30"/>
    <w:rsid w:val="00D61085"/>
    <w:rsid w:val="00D6122B"/>
    <w:rsid w:val="00D6149F"/>
    <w:rsid w:val="00D61708"/>
    <w:rsid w:val="00D61826"/>
    <w:rsid w:val="00D61937"/>
    <w:rsid w:val="00D6199E"/>
    <w:rsid w:val="00D61D6B"/>
    <w:rsid w:val="00D6289E"/>
    <w:rsid w:val="00D62CC9"/>
    <w:rsid w:val="00D62EBC"/>
    <w:rsid w:val="00D62F73"/>
    <w:rsid w:val="00D635EB"/>
    <w:rsid w:val="00D637F9"/>
    <w:rsid w:val="00D63CBA"/>
    <w:rsid w:val="00D63E25"/>
    <w:rsid w:val="00D64105"/>
    <w:rsid w:val="00D64787"/>
    <w:rsid w:val="00D64F07"/>
    <w:rsid w:val="00D64FE4"/>
    <w:rsid w:val="00D6500C"/>
    <w:rsid w:val="00D6544D"/>
    <w:rsid w:val="00D65657"/>
    <w:rsid w:val="00D660F2"/>
    <w:rsid w:val="00D668B3"/>
    <w:rsid w:val="00D66D37"/>
    <w:rsid w:val="00D673F7"/>
    <w:rsid w:val="00D67573"/>
    <w:rsid w:val="00D6770F"/>
    <w:rsid w:val="00D67C38"/>
    <w:rsid w:val="00D67E1D"/>
    <w:rsid w:val="00D7097C"/>
    <w:rsid w:val="00D70D25"/>
    <w:rsid w:val="00D71853"/>
    <w:rsid w:val="00D718DD"/>
    <w:rsid w:val="00D71E80"/>
    <w:rsid w:val="00D72211"/>
    <w:rsid w:val="00D72521"/>
    <w:rsid w:val="00D728E0"/>
    <w:rsid w:val="00D736D7"/>
    <w:rsid w:val="00D73F8B"/>
    <w:rsid w:val="00D74764"/>
    <w:rsid w:val="00D75224"/>
    <w:rsid w:val="00D75265"/>
    <w:rsid w:val="00D754E8"/>
    <w:rsid w:val="00D754F7"/>
    <w:rsid w:val="00D75A4D"/>
    <w:rsid w:val="00D76351"/>
    <w:rsid w:val="00D7680B"/>
    <w:rsid w:val="00D7694B"/>
    <w:rsid w:val="00D76DCB"/>
    <w:rsid w:val="00D7792F"/>
    <w:rsid w:val="00D77A01"/>
    <w:rsid w:val="00D77A6E"/>
    <w:rsid w:val="00D80E1D"/>
    <w:rsid w:val="00D80FDA"/>
    <w:rsid w:val="00D81460"/>
    <w:rsid w:val="00D81CFE"/>
    <w:rsid w:val="00D81F68"/>
    <w:rsid w:val="00D823F5"/>
    <w:rsid w:val="00D82D75"/>
    <w:rsid w:val="00D83506"/>
    <w:rsid w:val="00D837ED"/>
    <w:rsid w:val="00D838B6"/>
    <w:rsid w:val="00D83A89"/>
    <w:rsid w:val="00D83AA5"/>
    <w:rsid w:val="00D83BC0"/>
    <w:rsid w:val="00D84C80"/>
    <w:rsid w:val="00D85086"/>
    <w:rsid w:val="00D85880"/>
    <w:rsid w:val="00D858C7"/>
    <w:rsid w:val="00D85AE4"/>
    <w:rsid w:val="00D85D07"/>
    <w:rsid w:val="00D85DB5"/>
    <w:rsid w:val="00D867E6"/>
    <w:rsid w:val="00D86F12"/>
    <w:rsid w:val="00D870DE"/>
    <w:rsid w:val="00D871ED"/>
    <w:rsid w:val="00D8722F"/>
    <w:rsid w:val="00D875A9"/>
    <w:rsid w:val="00D87636"/>
    <w:rsid w:val="00D87B04"/>
    <w:rsid w:val="00D87D70"/>
    <w:rsid w:val="00D90C56"/>
    <w:rsid w:val="00D90D6D"/>
    <w:rsid w:val="00D914A6"/>
    <w:rsid w:val="00D91770"/>
    <w:rsid w:val="00D918E1"/>
    <w:rsid w:val="00D919AB"/>
    <w:rsid w:val="00D91A42"/>
    <w:rsid w:val="00D925C4"/>
    <w:rsid w:val="00D92BE7"/>
    <w:rsid w:val="00D93594"/>
    <w:rsid w:val="00D93B22"/>
    <w:rsid w:val="00D941B6"/>
    <w:rsid w:val="00D947AC"/>
    <w:rsid w:val="00D94A25"/>
    <w:rsid w:val="00D94E76"/>
    <w:rsid w:val="00D95B70"/>
    <w:rsid w:val="00D95FEC"/>
    <w:rsid w:val="00D963BA"/>
    <w:rsid w:val="00D966D4"/>
    <w:rsid w:val="00D966EE"/>
    <w:rsid w:val="00D9684E"/>
    <w:rsid w:val="00D96FBF"/>
    <w:rsid w:val="00D975C7"/>
    <w:rsid w:val="00D979FC"/>
    <w:rsid w:val="00D97DF0"/>
    <w:rsid w:val="00DA0146"/>
    <w:rsid w:val="00DA0335"/>
    <w:rsid w:val="00DA0C61"/>
    <w:rsid w:val="00DA0E80"/>
    <w:rsid w:val="00DA1288"/>
    <w:rsid w:val="00DA1780"/>
    <w:rsid w:val="00DA25F4"/>
    <w:rsid w:val="00DA27D9"/>
    <w:rsid w:val="00DA2CA5"/>
    <w:rsid w:val="00DA2F99"/>
    <w:rsid w:val="00DA3599"/>
    <w:rsid w:val="00DA3EF3"/>
    <w:rsid w:val="00DA40F0"/>
    <w:rsid w:val="00DA41BB"/>
    <w:rsid w:val="00DA465C"/>
    <w:rsid w:val="00DA46E0"/>
    <w:rsid w:val="00DA497D"/>
    <w:rsid w:val="00DA539F"/>
    <w:rsid w:val="00DA55E2"/>
    <w:rsid w:val="00DA5EF6"/>
    <w:rsid w:val="00DA6148"/>
    <w:rsid w:val="00DA650E"/>
    <w:rsid w:val="00DA65D6"/>
    <w:rsid w:val="00DA66DA"/>
    <w:rsid w:val="00DA6835"/>
    <w:rsid w:val="00DA6B56"/>
    <w:rsid w:val="00DA7A03"/>
    <w:rsid w:val="00DA7AAE"/>
    <w:rsid w:val="00DA7F60"/>
    <w:rsid w:val="00DA7FC8"/>
    <w:rsid w:val="00DB0526"/>
    <w:rsid w:val="00DB05A4"/>
    <w:rsid w:val="00DB0815"/>
    <w:rsid w:val="00DB098D"/>
    <w:rsid w:val="00DB09F2"/>
    <w:rsid w:val="00DB0A18"/>
    <w:rsid w:val="00DB0C96"/>
    <w:rsid w:val="00DB121C"/>
    <w:rsid w:val="00DB1496"/>
    <w:rsid w:val="00DB17F6"/>
    <w:rsid w:val="00DB187C"/>
    <w:rsid w:val="00DB1B5E"/>
    <w:rsid w:val="00DB1D97"/>
    <w:rsid w:val="00DB26E8"/>
    <w:rsid w:val="00DB288A"/>
    <w:rsid w:val="00DB293D"/>
    <w:rsid w:val="00DB2A08"/>
    <w:rsid w:val="00DB2B99"/>
    <w:rsid w:val="00DB2D3B"/>
    <w:rsid w:val="00DB2F2A"/>
    <w:rsid w:val="00DB323B"/>
    <w:rsid w:val="00DB353D"/>
    <w:rsid w:val="00DB39B6"/>
    <w:rsid w:val="00DB3D29"/>
    <w:rsid w:val="00DB3D87"/>
    <w:rsid w:val="00DB42E8"/>
    <w:rsid w:val="00DB4B2F"/>
    <w:rsid w:val="00DB4D58"/>
    <w:rsid w:val="00DB4E7C"/>
    <w:rsid w:val="00DB4EEA"/>
    <w:rsid w:val="00DB577F"/>
    <w:rsid w:val="00DB58E6"/>
    <w:rsid w:val="00DB5BA0"/>
    <w:rsid w:val="00DB5C7C"/>
    <w:rsid w:val="00DB638A"/>
    <w:rsid w:val="00DB63BD"/>
    <w:rsid w:val="00DB6539"/>
    <w:rsid w:val="00DB6E1E"/>
    <w:rsid w:val="00DB6ED2"/>
    <w:rsid w:val="00DB731D"/>
    <w:rsid w:val="00DB7A3A"/>
    <w:rsid w:val="00DB7DD8"/>
    <w:rsid w:val="00DC0332"/>
    <w:rsid w:val="00DC10BE"/>
    <w:rsid w:val="00DC15E3"/>
    <w:rsid w:val="00DC2030"/>
    <w:rsid w:val="00DC2528"/>
    <w:rsid w:val="00DC2C35"/>
    <w:rsid w:val="00DC2E77"/>
    <w:rsid w:val="00DC3777"/>
    <w:rsid w:val="00DC3AD9"/>
    <w:rsid w:val="00DC3C67"/>
    <w:rsid w:val="00DC42ED"/>
    <w:rsid w:val="00DC4371"/>
    <w:rsid w:val="00DC4514"/>
    <w:rsid w:val="00DC471D"/>
    <w:rsid w:val="00DC4B27"/>
    <w:rsid w:val="00DC4DDC"/>
    <w:rsid w:val="00DC572B"/>
    <w:rsid w:val="00DC5AF4"/>
    <w:rsid w:val="00DC5DD6"/>
    <w:rsid w:val="00DC61C5"/>
    <w:rsid w:val="00DC62A6"/>
    <w:rsid w:val="00DC65D8"/>
    <w:rsid w:val="00DC65FE"/>
    <w:rsid w:val="00DC725F"/>
    <w:rsid w:val="00DC7462"/>
    <w:rsid w:val="00DC75E4"/>
    <w:rsid w:val="00DC7B33"/>
    <w:rsid w:val="00DC7E1A"/>
    <w:rsid w:val="00DD04F9"/>
    <w:rsid w:val="00DD097C"/>
    <w:rsid w:val="00DD119C"/>
    <w:rsid w:val="00DD1638"/>
    <w:rsid w:val="00DD16AB"/>
    <w:rsid w:val="00DD1BD4"/>
    <w:rsid w:val="00DD1ED1"/>
    <w:rsid w:val="00DD205A"/>
    <w:rsid w:val="00DD2949"/>
    <w:rsid w:val="00DD296B"/>
    <w:rsid w:val="00DD2A45"/>
    <w:rsid w:val="00DD2EA6"/>
    <w:rsid w:val="00DD36EB"/>
    <w:rsid w:val="00DD3D78"/>
    <w:rsid w:val="00DD3F3D"/>
    <w:rsid w:val="00DD45A9"/>
    <w:rsid w:val="00DD4685"/>
    <w:rsid w:val="00DD4916"/>
    <w:rsid w:val="00DD5498"/>
    <w:rsid w:val="00DD6125"/>
    <w:rsid w:val="00DD6190"/>
    <w:rsid w:val="00DD661A"/>
    <w:rsid w:val="00DD6CD7"/>
    <w:rsid w:val="00DD775F"/>
    <w:rsid w:val="00DD7982"/>
    <w:rsid w:val="00DD7AFE"/>
    <w:rsid w:val="00DE02FE"/>
    <w:rsid w:val="00DE03C2"/>
    <w:rsid w:val="00DE0464"/>
    <w:rsid w:val="00DE09DC"/>
    <w:rsid w:val="00DE0B29"/>
    <w:rsid w:val="00DE0E04"/>
    <w:rsid w:val="00DE174D"/>
    <w:rsid w:val="00DE1C2C"/>
    <w:rsid w:val="00DE1CDB"/>
    <w:rsid w:val="00DE263D"/>
    <w:rsid w:val="00DE277A"/>
    <w:rsid w:val="00DE3903"/>
    <w:rsid w:val="00DE3A42"/>
    <w:rsid w:val="00DE46B0"/>
    <w:rsid w:val="00DE47ED"/>
    <w:rsid w:val="00DE5351"/>
    <w:rsid w:val="00DE5422"/>
    <w:rsid w:val="00DE5660"/>
    <w:rsid w:val="00DE5805"/>
    <w:rsid w:val="00DE5907"/>
    <w:rsid w:val="00DE5C79"/>
    <w:rsid w:val="00DE68D6"/>
    <w:rsid w:val="00DE69FF"/>
    <w:rsid w:val="00DE6AC8"/>
    <w:rsid w:val="00DE6CFE"/>
    <w:rsid w:val="00DE78D9"/>
    <w:rsid w:val="00DF0031"/>
    <w:rsid w:val="00DF02B8"/>
    <w:rsid w:val="00DF0CB7"/>
    <w:rsid w:val="00DF0EB5"/>
    <w:rsid w:val="00DF1374"/>
    <w:rsid w:val="00DF142D"/>
    <w:rsid w:val="00DF145B"/>
    <w:rsid w:val="00DF1F85"/>
    <w:rsid w:val="00DF281E"/>
    <w:rsid w:val="00DF2CE2"/>
    <w:rsid w:val="00DF3705"/>
    <w:rsid w:val="00DF45F4"/>
    <w:rsid w:val="00DF468F"/>
    <w:rsid w:val="00DF5EAD"/>
    <w:rsid w:val="00DF61C2"/>
    <w:rsid w:val="00DF647F"/>
    <w:rsid w:val="00DF64E3"/>
    <w:rsid w:val="00DF65DB"/>
    <w:rsid w:val="00DF678B"/>
    <w:rsid w:val="00DF6CAD"/>
    <w:rsid w:val="00DF70C4"/>
    <w:rsid w:val="00DF77CF"/>
    <w:rsid w:val="00DF795B"/>
    <w:rsid w:val="00E004E1"/>
    <w:rsid w:val="00E0079B"/>
    <w:rsid w:val="00E014B4"/>
    <w:rsid w:val="00E01685"/>
    <w:rsid w:val="00E01B45"/>
    <w:rsid w:val="00E02196"/>
    <w:rsid w:val="00E023B2"/>
    <w:rsid w:val="00E02B32"/>
    <w:rsid w:val="00E02B87"/>
    <w:rsid w:val="00E02B95"/>
    <w:rsid w:val="00E030BD"/>
    <w:rsid w:val="00E030ED"/>
    <w:rsid w:val="00E034A9"/>
    <w:rsid w:val="00E034D4"/>
    <w:rsid w:val="00E0363C"/>
    <w:rsid w:val="00E044EA"/>
    <w:rsid w:val="00E04B65"/>
    <w:rsid w:val="00E04C56"/>
    <w:rsid w:val="00E05458"/>
    <w:rsid w:val="00E056FD"/>
    <w:rsid w:val="00E0575A"/>
    <w:rsid w:val="00E06382"/>
    <w:rsid w:val="00E077BA"/>
    <w:rsid w:val="00E07844"/>
    <w:rsid w:val="00E07D56"/>
    <w:rsid w:val="00E07E49"/>
    <w:rsid w:val="00E07FD7"/>
    <w:rsid w:val="00E10199"/>
    <w:rsid w:val="00E10C60"/>
    <w:rsid w:val="00E10DF7"/>
    <w:rsid w:val="00E111B8"/>
    <w:rsid w:val="00E11977"/>
    <w:rsid w:val="00E11D1F"/>
    <w:rsid w:val="00E12107"/>
    <w:rsid w:val="00E12181"/>
    <w:rsid w:val="00E122D8"/>
    <w:rsid w:val="00E13116"/>
    <w:rsid w:val="00E134B3"/>
    <w:rsid w:val="00E13772"/>
    <w:rsid w:val="00E13869"/>
    <w:rsid w:val="00E13D3D"/>
    <w:rsid w:val="00E141BF"/>
    <w:rsid w:val="00E14222"/>
    <w:rsid w:val="00E143D1"/>
    <w:rsid w:val="00E14A12"/>
    <w:rsid w:val="00E14C4D"/>
    <w:rsid w:val="00E14F87"/>
    <w:rsid w:val="00E154A6"/>
    <w:rsid w:val="00E16E60"/>
    <w:rsid w:val="00E1709E"/>
    <w:rsid w:val="00E17220"/>
    <w:rsid w:val="00E174D7"/>
    <w:rsid w:val="00E17A4E"/>
    <w:rsid w:val="00E17BB3"/>
    <w:rsid w:val="00E2037B"/>
    <w:rsid w:val="00E203C8"/>
    <w:rsid w:val="00E20463"/>
    <w:rsid w:val="00E20F37"/>
    <w:rsid w:val="00E21334"/>
    <w:rsid w:val="00E21DE2"/>
    <w:rsid w:val="00E21F36"/>
    <w:rsid w:val="00E22457"/>
    <w:rsid w:val="00E23169"/>
    <w:rsid w:val="00E24055"/>
    <w:rsid w:val="00E24780"/>
    <w:rsid w:val="00E24BF0"/>
    <w:rsid w:val="00E25145"/>
    <w:rsid w:val="00E252C2"/>
    <w:rsid w:val="00E264B4"/>
    <w:rsid w:val="00E26894"/>
    <w:rsid w:val="00E274B4"/>
    <w:rsid w:val="00E27901"/>
    <w:rsid w:val="00E27A8D"/>
    <w:rsid w:val="00E27E3A"/>
    <w:rsid w:val="00E30394"/>
    <w:rsid w:val="00E30497"/>
    <w:rsid w:val="00E3070E"/>
    <w:rsid w:val="00E30736"/>
    <w:rsid w:val="00E30AAB"/>
    <w:rsid w:val="00E30C25"/>
    <w:rsid w:val="00E30D17"/>
    <w:rsid w:val="00E30D73"/>
    <w:rsid w:val="00E31133"/>
    <w:rsid w:val="00E31290"/>
    <w:rsid w:val="00E3133E"/>
    <w:rsid w:val="00E313C4"/>
    <w:rsid w:val="00E314E2"/>
    <w:rsid w:val="00E314E6"/>
    <w:rsid w:val="00E31891"/>
    <w:rsid w:val="00E31997"/>
    <w:rsid w:val="00E321E8"/>
    <w:rsid w:val="00E3238D"/>
    <w:rsid w:val="00E32500"/>
    <w:rsid w:val="00E32907"/>
    <w:rsid w:val="00E32986"/>
    <w:rsid w:val="00E32B9F"/>
    <w:rsid w:val="00E335CF"/>
    <w:rsid w:val="00E33657"/>
    <w:rsid w:val="00E337A1"/>
    <w:rsid w:val="00E337C4"/>
    <w:rsid w:val="00E33D6F"/>
    <w:rsid w:val="00E34016"/>
    <w:rsid w:val="00E34201"/>
    <w:rsid w:val="00E3456E"/>
    <w:rsid w:val="00E351B6"/>
    <w:rsid w:val="00E357AB"/>
    <w:rsid w:val="00E35B28"/>
    <w:rsid w:val="00E35EE7"/>
    <w:rsid w:val="00E361CE"/>
    <w:rsid w:val="00E362B6"/>
    <w:rsid w:val="00E36302"/>
    <w:rsid w:val="00E3636D"/>
    <w:rsid w:val="00E36756"/>
    <w:rsid w:val="00E3678A"/>
    <w:rsid w:val="00E368D6"/>
    <w:rsid w:val="00E36A8C"/>
    <w:rsid w:val="00E37D2D"/>
    <w:rsid w:val="00E37E25"/>
    <w:rsid w:val="00E408D5"/>
    <w:rsid w:val="00E409B9"/>
    <w:rsid w:val="00E409EF"/>
    <w:rsid w:val="00E40AB5"/>
    <w:rsid w:val="00E40B2F"/>
    <w:rsid w:val="00E4140C"/>
    <w:rsid w:val="00E41757"/>
    <w:rsid w:val="00E41B87"/>
    <w:rsid w:val="00E428C2"/>
    <w:rsid w:val="00E42A90"/>
    <w:rsid w:val="00E42DF1"/>
    <w:rsid w:val="00E42E52"/>
    <w:rsid w:val="00E44659"/>
    <w:rsid w:val="00E44C56"/>
    <w:rsid w:val="00E45499"/>
    <w:rsid w:val="00E4563E"/>
    <w:rsid w:val="00E45E44"/>
    <w:rsid w:val="00E471BA"/>
    <w:rsid w:val="00E471FE"/>
    <w:rsid w:val="00E4786A"/>
    <w:rsid w:val="00E47BD3"/>
    <w:rsid w:val="00E507AB"/>
    <w:rsid w:val="00E50A89"/>
    <w:rsid w:val="00E51330"/>
    <w:rsid w:val="00E51C72"/>
    <w:rsid w:val="00E52646"/>
    <w:rsid w:val="00E528EE"/>
    <w:rsid w:val="00E52C0B"/>
    <w:rsid w:val="00E52EB4"/>
    <w:rsid w:val="00E533FB"/>
    <w:rsid w:val="00E53A7B"/>
    <w:rsid w:val="00E53C01"/>
    <w:rsid w:val="00E5458E"/>
    <w:rsid w:val="00E54924"/>
    <w:rsid w:val="00E54AD1"/>
    <w:rsid w:val="00E553B2"/>
    <w:rsid w:val="00E5566F"/>
    <w:rsid w:val="00E5616A"/>
    <w:rsid w:val="00E5643F"/>
    <w:rsid w:val="00E57146"/>
    <w:rsid w:val="00E57427"/>
    <w:rsid w:val="00E57B81"/>
    <w:rsid w:val="00E57CC4"/>
    <w:rsid w:val="00E57EEE"/>
    <w:rsid w:val="00E605D5"/>
    <w:rsid w:val="00E6073B"/>
    <w:rsid w:val="00E607AA"/>
    <w:rsid w:val="00E609F8"/>
    <w:rsid w:val="00E60EAB"/>
    <w:rsid w:val="00E61394"/>
    <w:rsid w:val="00E613B9"/>
    <w:rsid w:val="00E62440"/>
    <w:rsid w:val="00E630CC"/>
    <w:rsid w:val="00E63D73"/>
    <w:rsid w:val="00E63FB3"/>
    <w:rsid w:val="00E63FF5"/>
    <w:rsid w:val="00E64067"/>
    <w:rsid w:val="00E65603"/>
    <w:rsid w:val="00E65AF6"/>
    <w:rsid w:val="00E660E8"/>
    <w:rsid w:val="00E663CA"/>
    <w:rsid w:val="00E663EA"/>
    <w:rsid w:val="00E67426"/>
    <w:rsid w:val="00E6754F"/>
    <w:rsid w:val="00E67B2D"/>
    <w:rsid w:val="00E67F03"/>
    <w:rsid w:val="00E7034B"/>
    <w:rsid w:val="00E708D3"/>
    <w:rsid w:val="00E709AF"/>
    <w:rsid w:val="00E70CFD"/>
    <w:rsid w:val="00E70F2B"/>
    <w:rsid w:val="00E714AE"/>
    <w:rsid w:val="00E71785"/>
    <w:rsid w:val="00E718B1"/>
    <w:rsid w:val="00E71C92"/>
    <w:rsid w:val="00E71E0C"/>
    <w:rsid w:val="00E72037"/>
    <w:rsid w:val="00E724B3"/>
    <w:rsid w:val="00E72996"/>
    <w:rsid w:val="00E72B7D"/>
    <w:rsid w:val="00E72FDE"/>
    <w:rsid w:val="00E7311D"/>
    <w:rsid w:val="00E7328A"/>
    <w:rsid w:val="00E736CB"/>
    <w:rsid w:val="00E745E2"/>
    <w:rsid w:val="00E7476F"/>
    <w:rsid w:val="00E74B6C"/>
    <w:rsid w:val="00E74BD0"/>
    <w:rsid w:val="00E74DFE"/>
    <w:rsid w:val="00E75160"/>
    <w:rsid w:val="00E75295"/>
    <w:rsid w:val="00E755D3"/>
    <w:rsid w:val="00E755FD"/>
    <w:rsid w:val="00E76D68"/>
    <w:rsid w:val="00E771DF"/>
    <w:rsid w:val="00E77BD9"/>
    <w:rsid w:val="00E808A2"/>
    <w:rsid w:val="00E80A74"/>
    <w:rsid w:val="00E8188F"/>
    <w:rsid w:val="00E81E20"/>
    <w:rsid w:val="00E81F1A"/>
    <w:rsid w:val="00E82458"/>
    <w:rsid w:val="00E82BF3"/>
    <w:rsid w:val="00E82F43"/>
    <w:rsid w:val="00E832C2"/>
    <w:rsid w:val="00E83308"/>
    <w:rsid w:val="00E833C3"/>
    <w:rsid w:val="00E83C47"/>
    <w:rsid w:val="00E83EA0"/>
    <w:rsid w:val="00E83F95"/>
    <w:rsid w:val="00E842AD"/>
    <w:rsid w:val="00E84442"/>
    <w:rsid w:val="00E84845"/>
    <w:rsid w:val="00E84A5E"/>
    <w:rsid w:val="00E84E91"/>
    <w:rsid w:val="00E8533C"/>
    <w:rsid w:val="00E8541E"/>
    <w:rsid w:val="00E855C2"/>
    <w:rsid w:val="00E85771"/>
    <w:rsid w:val="00E8579C"/>
    <w:rsid w:val="00E85925"/>
    <w:rsid w:val="00E85CF7"/>
    <w:rsid w:val="00E85E78"/>
    <w:rsid w:val="00E860C4"/>
    <w:rsid w:val="00E866AB"/>
    <w:rsid w:val="00E8684A"/>
    <w:rsid w:val="00E86A44"/>
    <w:rsid w:val="00E86BC6"/>
    <w:rsid w:val="00E86CED"/>
    <w:rsid w:val="00E86CFB"/>
    <w:rsid w:val="00E872AA"/>
    <w:rsid w:val="00E87394"/>
    <w:rsid w:val="00E873C1"/>
    <w:rsid w:val="00E877CC"/>
    <w:rsid w:val="00E878D9"/>
    <w:rsid w:val="00E87C01"/>
    <w:rsid w:val="00E9056A"/>
    <w:rsid w:val="00E906A7"/>
    <w:rsid w:val="00E91409"/>
    <w:rsid w:val="00E91873"/>
    <w:rsid w:val="00E91AE2"/>
    <w:rsid w:val="00E9264B"/>
    <w:rsid w:val="00E928B4"/>
    <w:rsid w:val="00E928EC"/>
    <w:rsid w:val="00E93AE1"/>
    <w:rsid w:val="00E93CB4"/>
    <w:rsid w:val="00E93ED4"/>
    <w:rsid w:val="00E93F98"/>
    <w:rsid w:val="00E944AC"/>
    <w:rsid w:val="00E94519"/>
    <w:rsid w:val="00E94525"/>
    <w:rsid w:val="00E949FB"/>
    <w:rsid w:val="00E94BF2"/>
    <w:rsid w:val="00E955D7"/>
    <w:rsid w:val="00E95886"/>
    <w:rsid w:val="00E95D3C"/>
    <w:rsid w:val="00E969F9"/>
    <w:rsid w:val="00E970FE"/>
    <w:rsid w:val="00EA052C"/>
    <w:rsid w:val="00EA0BAA"/>
    <w:rsid w:val="00EA14E3"/>
    <w:rsid w:val="00EA14F9"/>
    <w:rsid w:val="00EA1C4D"/>
    <w:rsid w:val="00EA1DA2"/>
    <w:rsid w:val="00EA21D7"/>
    <w:rsid w:val="00EA236B"/>
    <w:rsid w:val="00EA2C1B"/>
    <w:rsid w:val="00EA2CEE"/>
    <w:rsid w:val="00EA3284"/>
    <w:rsid w:val="00EA32EF"/>
    <w:rsid w:val="00EA3364"/>
    <w:rsid w:val="00EA38A4"/>
    <w:rsid w:val="00EA3929"/>
    <w:rsid w:val="00EA3C4E"/>
    <w:rsid w:val="00EA3D58"/>
    <w:rsid w:val="00EA43D8"/>
    <w:rsid w:val="00EA46E0"/>
    <w:rsid w:val="00EA4E12"/>
    <w:rsid w:val="00EA4F39"/>
    <w:rsid w:val="00EA5465"/>
    <w:rsid w:val="00EA54B1"/>
    <w:rsid w:val="00EA56E6"/>
    <w:rsid w:val="00EA5A13"/>
    <w:rsid w:val="00EA5C1A"/>
    <w:rsid w:val="00EA6384"/>
    <w:rsid w:val="00EA6654"/>
    <w:rsid w:val="00EA7518"/>
    <w:rsid w:val="00EA7700"/>
    <w:rsid w:val="00EA798D"/>
    <w:rsid w:val="00EA7D6A"/>
    <w:rsid w:val="00EB02D6"/>
    <w:rsid w:val="00EB0392"/>
    <w:rsid w:val="00EB03F3"/>
    <w:rsid w:val="00EB0456"/>
    <w:rsid w:val="00EB062C"/>
    <w:rsid w:val="00EB0966"/>
    <w:rsid w:val="00EB0C50"/>
    <w:rsid w:val="00EB0D89"/>
    <w:rsid w:val="00EB14E8"/>
    <w:rsid w:val="00EB15CA"/>
    <w:rsid w:val="00EB1D08"/>
    <w:rsid w:val="00EB21C4"/>
    <w:rsid w:val="00EB22AE"/>
    <w:rsid w:val="00EB258D"/>
    <w:rsid w:val="00EB281D"/>
    <w:rsid w:val="00EB3262"/>
    <w:rsid w:val="00EB3533"/>
    <w:rsid w:val="00EB3EBC"/>
    <w:rsid w:val="00EB3F64"/>
    <w:rsid w:val="00EB40EB"/>
    <w:rsid w:val="00EB41C0"/>
    <w:rsid w:val="00EB423E"/>
    <w:rsid w:val="00EB4776"/>
    <w:rsid w:val="00EB49F2"/>
    <w:rsid w:val="00EB52CB"/>
    <w:rsid w:val="00EB5719"/>
    <w:rsid w:val="00EB5FAD"/>
    <w:rsid w:val="00EB611E"/>
    <w:rsid w:val="00EB71C1"/>
    <w:rsid w:val="00EC0158"/>
    <w:rsid w:val="00EC01DD"/>
    <w:rsid w:val="00EC0BFB"/>
    <w:rsid w:val="00EC10C1"/>
    <w:rsid w:val="00EC1286"/>
    <w:rsid w:val="00EC179A"/>
    <w:rsid w:val="00EC19F8"/>
    <w:rsid w:val="00EC1EE9"/>
    <w:rsid w:val="00EC1FAE"/>
    <w:rsid w:val="00EC251A"/>
    <w:rsid w:val="00EC34A8"/>
    <w:rsid w:val="00EC3C26"/>
    <w:rsid w:val="00EC3DB1"/>
    <w:rsid w:val="00EC3E5C"/>
    <w:rsid w:val="00EC4192"/>
    <w:rsid w:val="00EC4919"/>
    <w:rsid w:val="00EC4B6A"/>
    <w:rsid w:val="00EC4C9F"/>
    <w:rsid w:val="00EC6211"/>
    <w:rsid w:val="00EC6653"/>
    <w:rsid w:val="00EC66D1"/>
    <w:rsid w:val="00EC6F2E"/>
    <w:rsid w:val="00EC70E8"/>
    <w:rsid w:val="00EC7357"/>
    <w:rsid w:val="00EC7B8A"/>
    <w:rsid w:val="00ED0669"/>
    <w:rsid w:val="00ED0A40"/>
    <w:rsid w:val="00ED0D89"/>
    <w:rsid w:val="00ED15A9"/>
    <w:rsid w:val="00ED1749"/>
    <w:rsid w:val="00ED1FE6"/>
    <w:rsid w:val="00ED234A"/>
    <w:rsid w:val="00ED27B6"/>
    <w:rsid w:val="00ED2FE7"/>
    <w:rsid w:val="00ED308B"/>
    <w:rsid w:val="00ED3128"/>
    <w:rsid w:val="00ED35AE"/>
    <w:rsid w:val="00ED367A"/>
    <w:rsid w:val="00ED36FB"/>
    <w:rsid w:val="00ED3792"/>
    <w:rsid w:val="00ED3B8E"/>
    <w:rsid w:val="00ED3F21"/>
    <w:rsid w:val="00ED3F27"/>
    <w:rsid w:val="00ED4357"/>
    <w:rsid w:val="00ED43A7"/>
    <w:rsid w:val="00ED44CF"/>
    <w:rsid w:val="00ED485C"/>
    <w:rsid w:val="00ED493A"/>
    <w:rsid w:val="00ED4E15"/>
    <w:rsid w:val="00ED535C"/>
    <w:rsid w:val="00ED56D6"/>
    <w:rsid w:val="00ED577F"/>
    <w:rsid w:val="00ED594B"/>
    <w:rsid w:val="00ED5A28"/>
    <w:rsid w:val="00ED6517"/>
    <w:rsid w:val="00ED663D"/>
    <w:rsid w:val="00ED6C1F"/>
    <w:rsid w:val="00ED6DC4"/>
    <w:rsid w:val="00ED6F07"/>
    <w:rsid w:val="00ED726D"/>
    <w:rsid w:val="00ED78F3"/>
    <w:rsid w:val="00ED7E61"/>
    <w:rsid w:val="00ED7E83"/>
    <w:rsid w:val="00ED7F72"/>
    <w:rsid w:val="00EE02FE"/>
    <w:rsid w:val="00EE0A4B"/>
    <w:rsid w:val="00EE1761"/>
    <w:rsid w:val="00EE1BB1"/>
    <w:rsid w:val="00EE1E11"/>
    <w:rsid w:val="00EE2390"/>
    <w:rsid w:val="00EE254C"/>
    <w:rsid w:val="00EE2621"/>
    <w:rsid w:val="00EE26F8"/>
    <w:rsid w:val="00EE27FD"/>
    <w:rsid w:val="00EE2BE9"/>
    <w:rsid w:val="00EE2EC2"/>
    <w:rsid w:val="00EE2F74"/>
    <w:rsid w:val="00EE366F"/>
    <w:rsid w:val="00EE3A39"/>
    <w:rsid w:val="00EE4228"/>
    <w:rsid w:val="00EE45D7"/>
    <w:rsid w:val="00EE468C"/>
    <w:rsid w:val="00EE46D9"/>
    <w:rsid w:val="00EE4CB6"/>
    <w:rsid w:val="00EE556B"/>
    <w:rsid w:val="00EE5E30"/>
    <w:rsid w:val="00EE5F34"/>
    <w:rsid w:val="00EE608E"/>
    <w:rsid w:val="00EE630C"/>
    <w:rsid w:val="00EE6D1C"/>
    <w:rsid w:val="00EE6E4F"/>
    <w:rsid w:val="00EE7161"/>
    <w:rsid w:val="00EE73CC"/>
    <w:rsid w:val="00EE7899"/>
    <w:rsid w:val="00EF0641"/>
    <w:rsid w:val="00EF0C8D"/>
    <w:rsid w:val="00EF0FFD"/>
    <w:rsid w:val="00EF113D"/>
    <w:rsid w:val="00EF225E"/>
    <w:rsid w:val="00EF252A"/>
    <w:rsid w:val="00EF2704"/>
    <w:rsid w:val="00EF2AD8"/>
    <w:rsid w:val="00EF2B85"/>
    <w:rsid w:val="00EF2DD8"/>
    <w:rsid w:val="00EF317B"/>
    <w:rsid w:val="00EF3566"/>
    <w:rsid w:val="00EF37EA"/>
    <w:rsid w:val="00EF3FD0"/>
    <w:rsid w:val="00EF4166"/>
    <w:rsid w:val="00EF443F"/>
    <w:rsid w:val="00EF4574"/>
    <w:rsid w:val="00EF47ED"/>
    <w:rsid w:val="00EF4CF7"/>
    <w:rsid w:val="00EF4EE2"/>
    <w:rsid w:val="00EF5021"/>
    <w:rsid w:val="00EF5BB6"/>
    <w:rsid w:val="00EF5BFC"/>
    <w:rsid w:val="00EF65C9"/>
    <w:rsid w:val="00EF697C"/>
    <w:rsid w:val="00EF6D44"/>
    <w:rsid w:val="00EF75C7"/>
    <w:rsid w:val="00EF7C29"/>
    <w:rsid w:val="00F00668"/>
    <w:rsid w:val="00F00967"/>
    <w:rsid w:val="00F00B1D"/>
    <w:rsid w:val="00F00F68"/>
    <w:rsid w:val="00F0164D"/>
    <w:rsid w:val="00F01750"/>
    <w:rsid w:val="00F020E8"/>
    <w:rsid w:val="00F02738"/>
    <w:rsid w:val="00F0281E"/>
    <w:rsid w:val="00F028F7"/>
    <w:rsid w:val="00F02A0C"/>
    <w:rsid w:val="00F02D5F"/>
    <w:rsid w:val="00F030CE"/>
    <w:rsid w:val="00F03902"/>
    <w:rsid w:val="00F03CFD"/>
    <w:rsid w:val="00F0401F"/>
    <w:rsid w:val="00F0435B"/>
    <w:rsid w:val="00F0464F"/>
    <w:rsid w:val="00F046A0"/>
    <w:rsid w:val="00F0490B"/>
    <w:rsid w:val="00F04988"/>
    <w:rsid w:val="00F04AA7"/>
    <w:rsid w:val="00F04D38"/>
    <w:rsid w:val="00F05089"/>
    <w:rsid w:val="00F05984"/>
    <w:rsid w:val="00F05B96"/>
    <w:rsid w:val="00F05E2A"/>
    <w:rsid w:val="00F066F3"/>
    <w:rsid w:val="00F069D1"/>
    <w:rsid w:val="00F07104"/>
    <w:rsid w:val="00F077DB"/>
    <w:rsid w:val="00F07987"/>
    <w:rsid w:val="00F07D51"/>
    <w:rsid w:val="00F10030"/>
    <w:rsid w:val="00F10223"/>
    <w:rsid w:val="00F108F3"/>
    <w:rsid w:val="00F1114D"/>
    <w:rsid w:val="00F1213E"/>
    <w:rsid w:val="00F1229F"/>
    <w:rsid w:val="00F124C2"/>
    <w:rsid w:val="00F12D15"/>
    <w:rsid w:val="00F131A2"/>
    <w:rsid w:val="00F13C11"/>
    <w:rsid w:val="00F13CA2"/>
    <w:rsid w:val="00F14123"/>
    <w:rsid w:val="00F147C3"/>
    <w:rsid w:val="00F15987"/>
    <w:rsid w:val="00F15F30"/>
    <w:rsid w:val="00F16365"/>
    <w:rsid w:val="00F16DB2"/>
    <w:rsid w:val="00F16F05"/>
    <w:rsid w:val="00F17B31"/>
    <w:rsid w:val="00F203CD"/>
    <w:rsid w:val="00F2044F"/>
    <w:rsid w:val="00F2088A"/>
    <w:rsid w:val="00F20A7C"/>
    <w:rsid w:val="00F20A99"/>
    <w:rsid w:val="00F20B8B"/>
    <w:rsid w:val="00F20C3D"/>
    <w:rsid w:val="00F20FF7"/>
    <w:rsid w:val="00F21052"/>
    <w:rsid w:val="00F2121F"/>
    <w:rsid w:val="00F21700"/>
    <w:rsid w:val="00F219ED"/>
    <w:rsid w:val="00F22806"/>
    <w:rsid w:val="00F22943"/>
    <w:rsid w:val="00F23125"/>
    <w:rsid w:val="00F235F4"/>
    <w:rsid w:val="00F236AB"/>
    <w:rsid w:val="00F23C91"/>
    <w:rsid w:val="00F23D20"/>
    <w:rsid w:val="00F23D4A"/>
    <w:rsid w:val="00F23FDB"/>
    <w:rsid w:val="00F24094"/>
    <w:rsid w:val="00F241BB"/>
    <w:rsid w:val="00F24EA7"/>
    <w:rsid w:val="00F25154"/>
    <w:rsid w:val="00F251E4"/>
    <w:rsid w:val="00F252A1"/>
    <w:rsid w:val="00F25CC7"/>
    <w:rsid w:val="00F260FF"/>
    <w:rsid w:val="00F26494"/>
    <w:rsid w:val="00F264FA"/>
    <w:rsid w:val="00F267DA"/>
    <w:rsid w:val="00F26B5C"/>
    <w:rsid w:val="00F26E89"/>
    <w:rsid w:val="00F2754D"/>
    <w:rsid w:val="00F278F4"/>
    <w:rsid w:val="00F27EAD"/>
    <w:rsid w:val="00F27ED3"/>
    <w:rsid w:val="00F30031"/>
    <w:rsid w:val="00F30790"/>
    <w:rsid w:val="00F3138C"/>
    <w:rsid w:val="00F31B41"/>
    <w:rsid w:val="00F32193"/>
    <w:rsid w:val="00F32352"/>
    <w:rsid w:val="00F32A1B"/>
    <w:rsid w:val="00F32EE1"/>
    <w:rsid w:val="00F333BB"/>
    <w:rsid w:val="00F335BE"/>
    <w:rsid w:val="00F338A7"/>
    <w:rsid w:val="00F33A4B"/>
    <w:rsid w:val="00F340EF"/>
    <w:rsid w:val="00F340F8"/>
    <w:rsid w:val="00F343D2"/>
    <w:rsid w:val="00F354BD"/>
    <w:rsid w:val="00F35D15"/>
    <w:rsid w:val="00F3679A"/>
    <w:rsid w:val="00F368D5"/>
    <w:rsid w:val="00F36D0B"/>
    <w:rsid w:val="00F40004"/>
    <w:rsid w:val="00F404B8"/>
    <w:rsid w:val="00F40B63"/>
    <w:rsid w:val="00F4138B"/>
    <w:rsid w:val="00F41591"/>
    <w:rsid w:val="00F4189A"/>
    <w:rsid w:val="00F41A14"/>
    <w:rsid w:val="00F420E7"/>
    <w:rsid w:val="00F42900"/>
    <w:rsid w:val="00F42B65"/>
    <w:rsid w:val="00F42DA4"/>
    <w:rsid w:val="00F43407"/>
    <w:rsid w:val="00F43B9B"/>
    <w:rsid w:val="00F43E94"/>
    <w:rsid w:val="00F44411"/>
    <w:rsid w:val="00F447F6"/>
    <w:rsid w:val="00F4492E"/>
    <w:rsid w:val="00F45069"/>
    <w:rsid w:val="00F454B8"/>
    <w:rsid w:val="00F456F9"/>
    <w:rsid w:val="00F45708"/>
    <w:rsid w:val="00F45A47"/>
    <w:rsid w:val="00F45C5E"/>
    <w:rsid w:val="00F46207"/>
    <w:rsid w:val="00F4629F"/>
    <w:rsid w:val="00F4654E"/>
    <w:rsid w:val="00F46581"/>
    <w:rsid w:val="00F465F9"/>
    <w:rsid w:val="00F4672B"/>
    <w:rsid w:val="00F46815"/>
    <w:rsid w:val="00F46A59"/>
    <w:rsid w:val="00F46A79"/>
    <w:rsid w:val="00F46F65"/>
    <w:rsid w:val="00F4704B"/>
    <w:rsid w:val="00F47350"/>
    <w:rsid w:val="00F4765D"/>
    <w:rsid w:val="00F4767C"/>
    <w:rsid w:val="00F47742"/>
    <w:rsid w:val="00F5125A"/>
    <w:rsid w:val="00F51324"/>
    <w:rsid w:val="00F51566"/>
    <w:rsid w:val="00F51767"/>
    <w:rsid w:val="00F5194A"/>
    <w:rsid w:val="00F51A18"/>
    <w:rsid w:val="00F51A5E"/>
    <w:rsid w:val="00F52899"/>
    <w:rsid w:val="00F528C0"/>
    <w:rsid w:val="00F52A80"/>
    <w:rsid w:val="00F536C7"/>
    <w:rsid w:val="00F53AE8"/>
    <w:rsid w:val="00F53BC5"/>
    <w:rsid w:val="00F53D01"/>
    <w:rsid w:val="00F54070"/>
    <w:rsid w:val="00F541A7"/>
    <w:rsid w:val="00F542EB"/>
    <w:rsid w:val="00F5467C"/>
    <w:rsid w:val="00F54ABE"/>
    <w:rsid w:val="00F54DF9"/>
    <w:rsid w:val="00F55102"/>
    <w:rsid w:val="00F55174"/>
    <w:rsid w:val="00F56630"/>
    <w:rsid w:val="00F576E7"/>
    <w:rsid w:val="00F577B5"/>
    <w:rsid w:val="00F6088F"/>
    <w:rsid w:val="00F60CD7"/>
    <w:rsid w:val="00F60DD6"/>
    <w:rsid w:val="00F6122C"/>
    <w:rsid w:val="00F616AD"/>
    <w:rsid w:val="00F61E05"/>
    <w:rsid w:val="00F61E74"/>
    <w:rsid w:val="00F61FE3"/>
    <w:rsid w:val="00F62206"/>
    <w:rsid w:val="00F635D9"/>
    <w:rsid w:val="00F63B90"/>
    <w:rsid w:val="00F63C11"/>
    <w:rsid w:val="00F64389"/>
    <w:rsid w:val="00F644F9"/>
    <w:rsid w:val="00F6463F"/>
    <w:rsid w:val="00F64CF0"/>
    <w:rsid w:val="00F65529"/>
    <w:rsid w:val="00F65F63"/>
    <w:rsid w:val="00F664CB"/>
    <w:rsid w:val="00F66B3B"/>
    <w:rsid w:val="00F66C52"/>
    <w:rsid w:val="00F67255"/>
    <w:rsid w:val="00F67363"/>
    <w:rsid w:val="00F676C0"/>
    <w:rsid w:val="00F676D4"/>
    <w:rsid w:val="00F6777D"/>
    <w:rsid w:val="00F67B83"/>
    <w:rsid w:val="00F67D8A"/>
    <w:rsid w:val="00F67DCA"/>
    <w:rsid w:val="00F71234"/>
    <w:rsid w:val="00F71D49"/>
    <w:rsid w:val="00F725D5"/>
    <w:rsid w:val="00F7267C"/>
    <w:rsid w:val="00F727FB"/>
    <w:rsid w:val="00F72A4E"/>
    <w:rsid w:val="00F736FD"/>
    <w:rsid w:val="00F738F8"/>
    <w:rsid w:val="00F7396F"/>
    <w:rsid w:val="00F73AD0"/>
    <w:rsid w:val="00F73C22"/>
    <w:rsid w:val="00F74090"/>
    <w:rsid w:val="00F748B1"/>
    <w:rsid w:val="00F748FC"/>
    <w:rsid w:val="00F74C63"/>
    <w:rsid w:val="00F74C72"/>
    <w:rsid w:val="00F74DE8"/>
    <w:rsid w:val="00F758AD"/>
    <w:rsid w:val="00F75D73"/>
    <w:rsid w:val="00F767E4"/>
    <w:rsid w:val="00F7695B"/>
    <w:rsid w:val="00F76B82"/>
    <w:rsid w:val="00F76E3A"/>
    <w:rsid w:val="00F76EB0"/>
    <w:rsid w:val="00F7717C"/>
    <w:rsid w:val="00F77318"/>
    <w:rsid w:val="00F7745F"/>
    <w:rsid w:val="00F77D59"/>
    <w:rsid w:val="00F801AB"/>
    <w:rsid w:val="00F80503"/>
    <w:rsid w:val="00F80BA9"/>
    <w:rsid w:val="00F815BF"/>
    <w:rsid w:val="00F81646"/>
    <w:rsid w:val="00F8268A"/>
    <w:rsid w:val="00F83010"/>
    <w:rsid w:val="00F83E27"/>
    <w:rsid w:val="00F83F88"/>
    <w:rsid w:val="00F8425F"/>
    <w:rsid w:val="00F84D38"/>
    <w:rsid w:val="00F84D3F"/>
    <w:rsid w:val="00F84F8C"/>
    <w:rsid w:val="00F8525E"/>
    <w:rsid w:val="00F85553"/>
    <w:rsid w:val="00F85639"/>
    <w:rsid w:val="00F85C7F"/>
    <w:rsid w:val="00F85FD3"/>
    <w:rsid w:val="00F86224"/>
    <w:rsid w:val="00F8690F"/>
    <w:rsid w:val="00F86AAF"/>
    <w:rsid w:val="00F86EB9"/>
    <w:rsid w:val="00F86EF4"/>
    <w:rsid w:val="00F8739C"/>
    <w:rsid w:val="00F874C1"/>
    <w:rsid w:val="00F87786"/>
    <w:rsid w:val="00F87B7B"/>
    <w:rsid w:val="00F90560"/>
    <w:rsid w:val="00F906D7"/>
    <w:rsid w:val="00F9073C"/>
    <w:rsid w:val="00F910D9"/>
    <w:rsid w:val="00F911F1"/>
    <w:rsid w:val="00F91209"/>
    <w:rsid w:val="00F91773"/>
    <w:rsid w:val="00F9177C"/>
    <w:rsid w:val="00F91F81"/>
    <w:rsid w:val="00F92762"/>
    <w:rsid w:val="00F92E06"/>
    <w:rsid w:val="00F92E5F"/>
    <w:rsid w:val="00F92ED8"/>
    <w:rsid w:val="00F93492"/>
    <w:rsid w:val="00F936CD"/>
    <w:rsid w:val="00F93884"/>
    <w:rsid w:val="00F93952"/>
    <w:rsid w:val="00F939AE"/>
    <w:rsid w:val="00F93A50"/>
    <w:rsid w:val="00F9488A"/>
    <w:rsid w:val="00F94C25"/>
    <w:rsid w:val="00F954C4"/>
    <w:rsid w:val="00F958EA"/>
    <w:rsid w:val="00F95A40"/>
    <w:rsid w:val="00F95AC9"/>
    <w:rsid w:val="00F95FDA"/>
    <w:rsid w:val="00F96D2B"/>
    <w:rsid w:val="00F96DB6"/>
    <w:rsid w:val="00FA020D"/>
    <w:rsid w:val="00FA08E1"/>
    <w:rsid w:val="00FA0BD8"/>
    <w:rsid w:val="00FA1075"/>
    <w:rsid w:val="00FA12E6"/>
    <w:rsid w:val="00FA17D0"/>
    <w:rsid w:val="00FA1820"/>
    <w:rsid w:val="00FA1893"/>
    <w:rsid w:val="00FA1BF9"/>
    <w:rsid w:val="00FA1C81"/>
    <w:rsid w:val="00FA1F48"/>
    <w:rsid w:val="00FA21C2"/>
    <w:rsid w:val="00FA27B0"/>
    <w:rsid w:val="00FA27FA"/>
    <w:rsid w:val="00FA2FB9"/>
    <w:rsid w:val="00FA3139"/>
    <w:rsid w:val="00FA44D4"/>
    <w:rsid w:val="00FA4906"/>
    <w:rsid w:val="00FA4ACC"/>
    <w:rsid w:val="00FA4D69"/>
    <w:rsid w:val="00FA570B"/>
    <w:rsid w:val="00FA6C90"/>
    <w:rsid w:val="00FA6CA7"/>
    <w:rsid w:val="00FA7508"/>
    <w:rsid w:val="00FA797F"/>
    <w:rsid w:val="00FB08A1"/>
    <w:rsid w:val="00FB0E72"/>
    <w:rsid w:val="00FB0EAD"/>
    <w:rsid w:val="00FB0F4D"/>
    <w:rsid w:val="00FB115C"/>
    <w:rsid w:val="00FB1275"/>
    <w:rsid w:val="00FB12A4"/>
    <w:rsid w:val="00FB16D9"/>
    <w:rsid w:val="00FB1B6D"/>
    <w:rsid w:val="00FB28E7"/>
    <w:rsid w:val="00FB2939"/>
    <w:rsid w:val="00FB2A8F"/>
    <w:rsid w:val="00FB2CF1"/>
    <w:rsid w:val="00FB3BB7"/>
    <w:rsid w:val="00FB3DD1"/>
    <w:rsid w:val="00FB4B7F"/>
    <w:rsid w:val="00FB4D40"/>
    <w:rsid w:val="00FB4F03"/>
    <w:rsid w:val="00FB5260"/>
    <w:rsid w:val="00FB558E"/>
    <w:rsid w:val="00FB5CCD"/>
    <w:rsid w:val="00FB6C23"/>
    <w:rsid w:val="00FB7371"/>
    <w:rsid w:val="00FB7C7B"/>
    <w:rsid w:val="00FB7CA6"/>
    <w:rsid w:val="00FC014F"/>
    <w:rsid w:val="00FC0447"/>
    <w:rsid w:val="00FC0A01"/>
    <w:rsid w:val="00FC0A0E"/>
    <w:rsid w:val="00FC0C0B"/>
    <w:rsid w:val="00FC0CBC"/>
    <w:rsid w:val="00FC1406"/>
    <w:rsid w:val="00FC1CC1"/>
    <w:rsid w:val="00FC29A2"/>
    <w:rsid w:val="00FC2A60"/>
    <w:rsid w:val="00FC2B95"/>
    <w:rsid w:val="00FC3035"/>
    <w:rsid w:val="00FC32EE"/>
    <w:rsid w:val="00FC33B6"/>
    <w:rsid w:val="00FC38F0"/>
    <w:rsid w:val="00FC3F4B"/>
    <w:rsid w:val="00FC4227"/>
    <w:rsid w:val="00FC442D"/>
    <w:rsid w:val="00FC4D4F"/>
    <w:rsid w:val="00FC5337"/>
    <w:rsid w:val="00FC5C6B"/>
    <w:rsid w:val="00FC5FE5"/>
    <w:rsid w:val="00FC60A2"/>
    <w:rsid w:val="00FC65E5"/>
    <w:rsid w:val="00FC6C0B"/>
    <w:rsid w:val="00FC6D11"/>
    <w:rsid w:val="00FC6E74"/>
    <w:rsid w:val="00FC6E9B"/>
    <w:rsid w:val="00FC6EB6"/>
    <w:rsid w:val="00FC6F68"/>
    <w:rsid w:val="00FC70EE"/>
    <w:rsid w:val="00FC71A9"/>
    <w:rsid w:val="00FC75AB"/>
    <w:rsid w:val="00FC78EE"/>
    <w:rsid w:val="00FC7A6E"/>
    <w:rsid w:val="00FC7F19"/>
    <w:rsid w:val="00FD05F5"/>
    <w:rsid w:val="00FD1632"/>
    <w:rsid w:val="00FD178A"/>
    <w:rsid w:val="00FD188C"/>
    <w:rsid w:val="00FD1F4C"/>
    <w:rsid w:val="00FD239D"/>
    <w:rsid w:val="00FD2D62"/>
    <w:rsid w:val="00FD2E41"/>
    <w:rsid w:val="00FD3431"/>
    <w:rsid w:val="00FD3897"/>
    <w:rsid w:val="00FD3A9E"/>
    <w:rsid w:val="00FD3B79"/>
    <w:rsid w:val="00FD3C4B"/>
    <w:rsid w:val="00FD46D4"/>
    <w:rsid w:val="00FD4851"/>
    <w:rsid w:val="00FD4B41"/>
    <w:rsid w:val="00FD4D1D"/>
    <w:rsid w:val="00FD4EA8"/>
    <w:rsid w:val="00FD55F0"/>
    <w:rsid w:val="00FD5896"/>
    <w:rsid w:val="00FD5962"/>
    <w:rsid w:val="00FD5A69"/>
    <w:rsid w:val="00FD5BAA"/>
    <w:rsid w:val="00FD5E09"/>
    <w:rsid w:val="00FD6FBD"/>
    <w:rsid w:val="00FD7026"/>
    <w:rsid w:val="00FD7443"/>
    <w:rsid w:val="00FD76DE"/>
    <w:rsid w:val="00FD7DF2"/>
    <w:rsid w:val="00FD7F2D"/>
    <w:rsid w:val="00FE03EF"/>
    <w:rsid w:val="00FE042E"/>
    <w:rsid w:val="00FE044F"/>
    <w:rsid w:val="00FE084E"/>
    <w:rsid w:val="00FE130A"/>
    <w:rsid w:val="00FE1397"/>
    <w:rsid w:val="00FE1E45"/>
    <w:rsid w:val="00FE28D5"/>
    <w:rsid w:val="00FE2DD4"/>
    <w:rsid w:val="00FE326D"/>
    <w:rsid w:val="00FE3AB7"/>
    <w:rsid w:val="00FE3C51"/>
    <w:rsid w:val="00FE4090"/>
    <w:rsid w:val="00FE44F3"/>
    <w:rsid w:val="00FE52BC"/>
    <w:rsid w:val="00FE5534"/>
    <w:rsid w:val="00FE5BCE"/>
    <w:rsid w:val="00FE614B"/>
    <w:rsid w:val="00FE681F"/>
    <w:rsid w:val="00FE6A1C"/>
    <w:rsid w:val="00FE6AAB"/>
    <w:rsid w:val="00FE6F26"/>
    <w:rsid w:val="00FE7446"/>
    <w:rsid w:val="00FE7AB2"/>
    <w:rsid w:val="00FF0052"/>
    <w:rsid w:val="00FF0529"/>
    <w:rsid w:val="00FF0CEE"/>
    <w:rsid w:val="00FF0DF9"/>
    <w:rsid w:val="00FF0FAE"/>
    <w:rsid w:val="00FF1128"/>
    <w:rsid w:val="00FF1781"/>
    <w:rsid w:val="00FF1E17"/>
    <w:rsid w:val="00FF2C65"/>
    <w:rsid w:val="00FF3701"/>
    <w:rsid w:val="00FF3F15"/>
    <w:rsid w:val="00FF4346"/>
    <w:rsid w:val="00FF458B"/>
    <w:rsid w:val="00FF4F57"/>
    <w:rsid w:val="00FF4FD6"/>
    <w:rsid w:val="00FF635D"/>
    <w:rsid w:val="00FF69EC"/>
    <w:rsid w:val="00FF6B3C"/>
    <w:rsid w:val="00FF6C90"/>
    <w:rsid w:val="00FF6D6B"/>
    <w:rsid w:val="00FF6FBC"/>
    <w:rsid w:val="00FF72A1"/>
    <w:rsid w:val="00FF72A3"/>
    <w:rsid w:val="00FF75B3"/>
    <w:rsid w:val="00FF75BD"/>
    <w:rsid w:val="00FF7B66"/>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17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A4"/>
    <w:rPr>
      <w:rFonts w:ascii="Times New Roman" w:eastAsia="Times New Roman" w:hAnsi="Times New Roman" w:cs="Times New Roman"/>
      <w:lang w:val="en-IN"/>
    </w:rPr>
  </w:style>
  <w:style w:type="paragraph" w:styleId="Heading1">
    <w:name w:val="heading 1"/>
    <w:basedOn w:val="Normal"/>
    <w:next w:val="Normal"/>
    <w:link w:val="Heading1Char"/>
    <w:uiPriority w:val="9"/>
    <w:qFormat/>
    <w:rsid w:val="005A251F"/>
    <w:pPr>
      <w:keepNext/>
      <w:keepLines/>
      <w:widowControl w:val="0"/>
      <w:spacing w:before="480"/>
      <w:outlineLvl w:val="0"/>
    </w:pPr>
    <w:rPr>
      <w:rFonts w:asciiTheme="majorHAnsi" w:eastAsiaTheme="majorEastAsia" w:hAnsiTheme="majorHAnsi" w:cstheme="majorBidi"/>
      <w:b/>
      <w:bCs/>
      <w:color w:val="345A8A" w:themeColor="accent1" w:themeShade="B5"/>
      <w:sz w:val="32"/>
      <w:szCs w:val="32"/>
      <w:lang w:val="en-GB" w:eastAsia="en-GB"/>
    </w:rPr>
  </w:style>
  <w:style w:type="paragraph" w:styleId="Heading2">
    <w:name w:val="heading 2"/>
    <w:basedOn w:val="Normal"/>
    <w:link w:val="Heading2Char"/>
    <w:uiPriority w:val="99"/>
    <w:qFormat/>
    <w:rsid w:val="00D345EC"/>
    <w:pPr>
      <w:spacing w:before="100" w:beforeAutospacing="1" w:after="100" w:afterAutospacing="1"/>
      <w:outlineLvl w:val="1"/>
    </w:pPr>
    <w:rPr>
      <w:rFonts w:eastAsiaTheme="minorEastAsia"/>
      <w:b/>
      <w:bCs/>
      <w:sz w:val="36"/>
      <w:szCs w:val="36"/>
      <w:lang w:val="en-US"/>
    </w:rPr>
  </w:style>
  <w:style w:type="paragraph" w:styleId="Heading3">
    <w:name w:val="heading 3"/>
    <w:basedOn w:val="Normal"/>
    <w:link w:val="Heading3Char"/>
    <w:uiPriority w:val="99"/>
    <w:qFormat/>
    <w:rsid w:val="005A251F"/>
    <w:pPr>
      <w:spacing w:before="100" w:beforeAutospacing="1" w:after="100" w:afterAutospacing="1"/>
      <w:outlineLvl w:val="2"/>
    </w:pPr>
    <w:rPr>
      <w:rFonts w:ascii="Times" w:eastAsiaTheme="minorEastAsia" w:hAnsi="Times" w:cstheme="minorBidi"/>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51F"/>
    <w:rPr>
      <w:rFonts w:asciiTheme="majorHAnsi" w:eastAsiaTheme="majorEastAsia" w:hAnsiTheme="majorHAnsi" w:cstheme="majorBidi"/>
      <w:b/>
      <w:bCs/>
      <w:color w:val="345A8A" w:themeColor="accent1" w:themeShade="B5"/>
      <w:sz w:val="32"/>
      <w:szCs w:val="32"/>
      <w:lang w:val="en-GB" w:eastAsia="en-GB"/>
    </w:rPr>
  </w:style>
  <w:style w:type="character" w:customStyle="1" w:styleId="Heading2Char">
    <w:name w:val="Heading 2 Char"/>
    <w:basedOn w:val="DefaultParagraphFont"/>
    <w:link w:val="Heading2"/>
    <w:uiPriority w:val="99"/>
    <w:rsid w:val="00D345EC"/>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5A251F"/>
    <w:rPr>
      <w:rFonts w:ascii="Times" w:hAnsi="Times"/>
      <w:b/>
      <w:bCs/>
      <w:sz w:val="27"/>
      <w:szCs w:val="27"/>
    </w:rPr>
  </w:style>
  <w:style w:type="paragraph" w:styleId="Footer">
    <w:name w:val="footer"/>
    <w:basedOn w:val="Normal"/>
    <w:link w:val="FooterChar"/>
    <w:uiPriority w:val="99"/>
    <w:unhideWhenUsed/>
    <w:rsid w:val="00522444"/>
    <w:pPr>
      <w:tabs>
        <w:tab w:val="center" w:pos="4320"/>
        <w:tab w:val="right" w:pos="8640"/>
      </w:tabs>
    </w:pPr>
    <w:rPr>
      <w:lang w:val="en-GB" w:eastAsia="en-GB"/>
    </w:rPr>
  </w:style>
  <w:style w:type="character" w:customStyle="1" w:styleId="FooterChar">
    <w:name w:val="Footer Char"/>
    <w:basedOn w:val="DefaultParagraphFont"/>
    <w:link w:val="Footer"/>
    <w:uiPriority w:val="99"/>
    <w:rsid w:val="00522444"/>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522444"/>
  </w:style>
  <w:style w:type="paragraph" w:styleId="BodyText">
    <w:name w:val="Body Text"/>
    <w:basedOn w:val="Normal"/>
    <w:link w:val="BodyTextChar"/>
    <w:rsid w:val="002E7F31"/>
    <w:pPr>
      <w:jc w:val="center"/>
    </w:pPr>
    <w:rPr>
      <w:lang w:val="en-GB"/>
    </w:rPr>
  </w:style>
  <w:style w:type="character" w:customStyle="1" w:styleId="BodyTextChar">
    <w:name w:val="Body Text Char"/>
    <w:basedOn w:val="DefaultParagraphFont"/>
    <w:link w:val="BodyText"/>
    <w:rsid w:val="002E7F31"/>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0B5F60"/>
    <w:rPr>
      <w:sz w:val="16"/>
      <w:szCs w:val="16"/>
    </w:rPr>
  </w:style>
  <w:style w:type="paragraph" w:styleId="CommentText">
    <w:name w:val="annotation text"/>
    <w:basedOn w:val="Normal"/>
    <w:link w:val="CommentTextChar"/>
    <w:uiPriority w:val="99"/>
    <w:unhideWhenUsed/>
    <w:rsid w:val="000B5F60"/>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0B5F60"/>
    <w:rPr>
      <w:sz w:val="20"/>
      <w:szCs w:val="20"/>
    </w:rPr>
  </w:style>
  <w:style w:type="paragraph" w:styleId="BalloonText">
    <w:name w:val="Balloon Text"/>
    <w:basedOn w:val="Normal"/>
    <w:link w:val="BalloonTextChar"/>
    <w:uiPriority w:val="99"/>
    <w:semiHidden/>
    <w:unhideWhenUsed/>
    <w:rsid w:val="000B5F60"/>
    <w:rPr>
      <w:rFonts w:ascii="Lucida Grande" w:hAnsi="Lucida Grande" w:cs="Lucida Grande"/>
      <w:sz w:val="18"/>
      <w:szCs w:val="18"/>
      <w:lang w:val="en-GB" w:eastAsia="en-GB"/>
    </w:rPr>
  </w:style>
  <w:style w:type="character" w:customStyle="1" w:styleId="BalloonTextChar">
    <w:name w:val="Balloon Text Char"/>
    <w:basedOn w:val="DefaultParagraphFont"/>
    <w:link w:val="BalloonText"/>
    <w:uiPriority w:val="99"/>
    <w:semiHidden/>
    <w:rsid w:val="000B5F60"/>
    <w:rPr>
      <w:rFonts w:ascii="Lucida Grande" w:eastAsia="Times New Roman" w:hAnsi="Lucida Grande" w:cs="Lucida Grande"/>
      <w:sz w:val="18"/>
      <w:szCs w:val="18"/>
      <w:lang w:val="en-GB" w:eastAsia="en-GB"/>
    </w:rPr>
  </w:style>
  <w:style w:type="paragraph" w:styleId="NormalWeb">
    <w:name w:val="Normal (Web)"/>
    <w:basedOn w:val="Normal"/>
    <w:uiPriority w:val="99"/>
    <w:unhideWhenUsed/>
    <w:rsid w:val="002F3C48"/>
    <w:pPr>
      <w:spacing w:before="100" w:beforeAutospacing="1" w:after="100" w:afterAutospacing="1"/>
    </w:pPr>
    <w:rPr>
      <w:rFonts w:eastAsiaTheme="minorEastAsia"/>
      <w:sz w:val="20"/>
      <w:szCs w:val="20"/>
      <w:lang w:val="en-US"/>
    </w:rPr>
  </w:style>
  <w:style w:type="paragraph" w:styleId="ListParagraph">
    <w:name w:val="List Paragraph"/>
    <w:basedOn w:val="Normal"/>
    <w:uiPriority w:val="34"/>
    <w:qFormat/>
    <w:rsid w:val="00E53A7B"/>
    <w:pPr>
      <w:ind w:left="720"/>
      <w:contextualSpacing/>
    </w:pPr>
    <w:rPr>
      <w:rFonts w:asciiTheme="minorHAnsi" w:eastAsiaTheme="minorEastAsia" w:hAnsiTheme="minorHAnsi" w:cstheme="minorBidi"/>
      <w:lang w:val="en-US"/>
    </w:rPr>
  </w:style>
  <w:style w:type="character" w:customStyle="1" w:styleId="apple-converted-space">
    <w:name w:val="apple-converted-space"/>
    <w:basedOn w:val="DefaultParagraphFont"/>
    <w:rsid w:val="001220DF"/>
  </w:style>
  <w:style w:type="paragraph" w:styleId="BodyTextIndent3">
    <w:name w:val="Body Text Indent 3"/>
    <w:basedOn w:val="Normal"/>
    <w:link w:val="BodyTextIndent3Char"/>
    <w:rsid w:val="007E07C0"/>
    <w:pPr>
      <w:spacing w:after="120"/>
      <w:ind w:left="283"/>
    </w:pPr>
    <w:rPr>
      <w:sz w:val="16"/>
      <w:szCs w:val="16"/>
      <w:lang w:val="en-GB" w:eastAsia="en-GB"/>
    </w:rPr>
  </w:style>
  <w:style w:type="character" w:customStyle="1" w:styleId="BodyTextIndent3Char">
    <w:name w:val="Body Text Indent 3 Char"/>
    <w:basedOn w:val="DefaultParagraphFont"/>
    <w:link w:val="BodyTextIndent3"/>
    <w:rsid w:val="007E07C0"/>
    <w:rPr>
      <w:rFonts w:ascii="Times New Roman" w:eastAsia="Times New Roman" w:hAnsi="Times New Roman" w:cs="Times New Roman"/>
      <w:sz w:val="16"/>
      <w:szCs w:val="16"/>
      <w:lang w:val="en-GB" w:eastAsia="en-GB"/>
    </w:rPr>
  </w:style>
  <w:style w:type="character" w:styleId="Hyperlink">
    <w:name w:val="Hyperlink"/>
    <w:basedOn w:val="DefaultParagraphFont"/>
    <w:unhideWhenUsed/>
    <w:rsid w:val="009F03AD"/>
    <w:rPr>
      <w:color w:val="0000FF"/>
      <w:u w:val="single"/>
    </w:rPr>
  </w:style>
  <w:style w:type="paragraph" w:customStyle="1" w:styleId="Default">
    <w:name w:val="Default"/>
    <w:rsid w:val="00A14B0C"/>
    <w:pPr>
      <w:autoSpaceDE w:val="0"/>
      <w:autoSpaceDN w:val="0"/>
      <w:adjustRightInd w:val="0"/>
    </w:pPr>
    <w:rPr>
      <w:rFonts w:ascii="Times New Roman" w:eastAsiaTheme="minorHAnsi" w:hAnsi="Times New Roman" w:cs="Times New Roman"/>
      <w:color w:val="000000"/>
      <w:lang w:val="en-IN"/>
    </w:rPr>
  </w:style>
  <w:style w:type="paragraph" w:customStyle="1" w:styleId="Normal0">
    <w:name w:val="[Normal]"/>
    <w:rsid w:val="002A6B32"/>
    <w:pPr>
      <w:autoSpaceDE w:val="0"/>
      <w:autoSpaceDN w:val="0"/>
      <w:adjustRightInd w:val="0"/>
    </w:pPr>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EE73CC"/>
    <w:rPr>
      <w:b/>
      <w:bCs/>
    </w:rPr>
  </w:style>
  <w:style w:type="character" w:customStyle="1" w:styleId="CommentSubjectChar">
    <w:name w:val="Comment Subject Char"/>
    <w:basedOn w:val="CommentTextChar"/>
    <w:link w:val="CommentSubject"/>
    <w:uiPriority w:val="99"/>
    <w:semiHidden/>
    <w:rsid w:val="00EE73CC"/>
    <w:rPr>
      <w:b/>
      <w:bCs/>
      <w:sz w:val="20"/>
      <w:szCs w:val="20"/>
    </w:rPr>
  </w:style>
  <w:style w:type="table" w:styleId="TableGrid">
    <w:name w:val="Table Grid"/>
    <w:basedOn w:val="TableNormal"/>
    <w:uiPriority w:val="59"/>
    <w:rsid w:val="00EE7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E73C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lainlinks">
    <w:name w:val="plainlinks"/>
    <w:basedOn w:val="DefaultParagraphFont"/>
    <w:rsid w:val="00EE73CC"/>
  </w:style>
  <w:style w:type="character" w:styleId="HTMLAcronym">
    <w:name w:val="HTML Acronym"/>
    <w:basedOn w:val="DefaultParagraphFont"/>
    <w:uiPriority w:val="99"/>
    <w:semiHidden/>
    <w:unhideWhenUsed/>
    <w:rsid w:val="00EE73CC"/>
  </w:style>
  <w:style w:type="character" w:customStyle="1" w:styleId="il">
    <w:name w:val="il"/>
    <w:basedOn w:val="DefaultParagraphFont"/>
    <w:rsid w:val="00EE73CC"/>
  </w:style>
  <w:style w:type="paragraph" w:customStyle="1" w:styleId="p">
    <w:name w:val="p"/>
    <w:basedOn w:val="Normal"/>
    <w:rsid w:val="00EE73CC"/>
    <w:pPr>
      <w:spacing w:before="100" w:beforeAutospacing="1" w:after="100" w:afterAutospacing="1"/>
    </w:pPr>
    <w:rPr>
      <w:rFonts w:ascii="Times" w:eastAsiaTheme="minorEastAsia" w:hAnsi="Times" w:cstheme="minorBidi"/>
      <w:sz w:val="20"/>
      <w:szCs w:val="20"/>
      <w:lang w:val="en-US"/>
    </w:rPr>
  </w:style>
  <w:style w:type="character" w:styleId="Strong">
    <w:name w:val="Strong"/>
    <w:basedOn w:val="DefaultParagraphFont"/>
    <w:uiPriority w:val="22"/>
    <w:qFormat/>
    <w:rsid w:val="005A251F"/>
    <w:rPr>
      <w:b/>
      <w:bCs/>
    </w:rPr>
  </w:style>
  <w:style w:type="paragraph" w:customStyle="1" w:styleId="Body">
    <w:name w:val="Body"/>
    <w:rsid w:val="005A251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FootnoteTextChar">
    <w:name w:val="Footnote Text Char"/>
    <w:basedOn w:val="DefaultParagraphFont"/>
    <w:link w:val="FootnoteText"/>
    <w:semiHidden/>
    <w:rsid w:val="005A251F"/>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semiHidden/>
    <w:rsid w:val="005A251F"/>
    <w:pPr>
      <w:widowControl w:val="0"/>
    </w:pPr>
    <w:rPr>
      <w:sz w:val="20"/>
      <w:szCs w:val="20"/>
      <w:lang w:val="en-GB" w:eastAsia="en-GB"/>
    </w:rPr>
  </w:style>
  <w:style w:type="table" w:styleId="LightList">
    <w:name w:val="Light List"/>
    <w:basedOn w:val="TableNormal"/>
    <w:uiPriority w:val="61"/>
    <w:rsid w:val="005A251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5A251F"/>
    <w:pPr>
      <w:widowControl w:val="0"/>
      <w:tabs>
        <w:tab w:val="center" w:pos="4320"/>
        <w:tab w:val="right" w:pos="8640"/>
      </w:tabs>
    </w:pPr>
    <w:rPr>
      <w:sz w:val="20"/>
      <w:szCs w:val="20"/>
      <w:lang w:val="en-GB" w:eastAsia="en-GB"/>
    </w:rPr>
  </w:style>
  <w:style w:type="character" w:customStyle="1" w:styleId="HeaderChar">
    <w:name w:val="Header Char"/>
    <w:basedOn w:val="DefaultParagraphFont"/>
    <w:link w:val="Header"/>
    <w:uiPriority w:val="99"/>
    <w:rsid w:val="005A251F"/>
    <w:rPr>
      <w:rFonts w:ascii="Times New Roman" w:eastAsia="Times New Roman" w:hAnsi="Times New Roman" w:cs="Times New Roman"/>
      <w:sz w:val="20"/>
      <w:szCs w:val="20"/>
      <w:lang w:val="en-GB" w:eastAsia="en-GB"/>
    </w:rPr>
  </w:style>
  <w:style w:type="character" w:customStyle="1" w:styleId="ng-isolate-scope">
    <w:name w:val="ng-isolate-scope"/>
    <w:basedOn w:val="DefaultParagraphFont"/>
    <w:rsid w:val="005A251F"/>
  </w:style>
  <w:style w:type="character" w:customStyle="1" w:styleId="ng-binding">
    <w:name w:val="ng-binding"/>
    <w:basedOn w:val="DefaultParagraphFont"/>
    <w:rsid w:val="005A251F"/>
  </w:style>
  <w:style w:type="character" w:customStyle="1" w:styleId="ng-scope">
    <w:name w:val="ng-scope"/>
    <w:basedOn w:val="DefaultParagraphFont"/>
    <w:rsid w:val="005A251F"/>
  </w:style>
  <w:style w:type="character" w:customStyle="1" w:styleId="entryauthor">
    <w:name w:val="entryauthor"/>
    <w:basedOn w:val="DefaultParagraphFont"/>
    <w:rsid w:val="005A251F"/>
  </w:style>
  <w:style w:type="character" w:customStyle="1" w:styleId="journalname">
    <w:name w:val="journalname"/>
    <w:basedOn w:val="DefaultParagraphFont"/>
    <w:rsid w:val="005A251F"/>
  </w:style>
  <w:style w:type="character" w:customStyle="1" w:styleId="volume">
    <w:name w:val="volume"/>
    <w:basedOn w:val="DefaultParagraphFont"/>
    <w:rsid w:val="005A251F"/>
  </w:style>
  <w:style w:type="paragraph" w:styleId="BodyText2">
    <w:name w:val="Body Text 2"/>
    <w:basedOn w:val="Normal"/>
    <w:link w:val="BodyText2Char"/>
    <w:rsid w:val="005A251F"/>
    <w:pPr>
      <w:spacing w:after="120" w:line="480" w:lineRule="auto"/>
    </w:pPr>
    <w:rPr>
      <w:lang w:val="en-GB" w:eastAsia="en-GB"/>
    </w:rPr>
  </w:style>
  <w:style w:type="character" w:customStyle="1" w:styleId="BodyText2Char">
    <w:name w:val="Body Text 2 Char"/>
    <w:basedOn w:val="DefaultParagraphFont"/>
    <w:link w:val="BodyText2"/>
    <w:rsid w:val="005A251F"/>
    <w:rPr>
      <w:rFonts w:ascii="Times New Roman" w:eastAsia="Times New Roman" w:hAnsi="Times New Roman" w:cs="Times New Roman"/>
      <w:lang w:val="en-GB" w:eastAsia="en-GB"/>
    </w:rPr>
  </w:style>
  <w:style w:type="paragraph" w:styleId="BodyTextIndent">
    <w:name w:val="Body Text Indent"/>
    <w:basedOn w:val="Normal"/>
    <w:link w:val="BodyTextIndentChar"/>
    <w:rsid w:val="005A251F"/>
    <w:pPr>
      <w:spacing w:after="120"/>
      <w:ind w:left="283"/>
    </w:pPr>
    <w:rPr>
      <w:lang w:val="en-GB" w:eastAsia="en-GB"/>
    </w:rPr>
  </w:style>
  <w:style w:type="character" w:customStyle="1" w:styleId="BodyTextIndentChar">
    <w:name w:val="Body Text Indent Char"/>
    <w:basedOn w:val="DefaultParagraphFont"/>
    <w:link w:val="BodyTextIndent"/>
    <w:rsid w:val="005A251F"/>
    <w:rPr>
      <w:rFonts w:ascii="Times New Roman" w:eastAsia="Times New Roman" w:hAnsi="Times New Roman" w:cs="Times New Roman"/>
      <w:lang w:val="en-GB" w:eastAsia="en-GB"/>
    </w:rPr>
  </w:style>
  <w:style w:type="character" w:customStyle="1" w:styleId="PlainTextChar">
    <w:name w:val="Plain Text Char"/>
    <w:basedOn w:val="DefaultParagraphFont"/>
    <w:link w:val="PlainText"/>
    <w:uiPriority w:val="99"/>
    <w:rsid w:val="005A251F"/>
    <w:rPr>
      <w:rFonts w:ascii="Consolas" w:eastAsia="Calibri" w:hAnsi="Consolas"/>
      <w:sz w:val="21"/>
      <w:szCs w:val="21"/>
    </w:rPr>
  </w:style>
  <w:style w:type="paragraph" w:styleId="PlainText">
    <w:name w:val="Plain Text"/>
    <w:basedOn w:val="Normal"/>
    <w:link w:val="PlainTextChar"/>
    <w:uiPriority w:val="99"/>
    <w:unhideWhenUsed/>
    <w:rsid w:val="005A251F"/>
    <w:rPr>
      <w:rFonts w:ascii="Consolas" w:eastAsia="Calibri" w:hAnsi="Consolas" w:cstheme="minorBidi"/>
      <w:sz w:val="21"/>
      <w:szCs w:val="21"/>
      <w:lang w:val="en-US"/>
    </w:rPr>
  </w:style>
  <w:style w:type="character" w:customStyle="1" w:styleId="PlainTextChar1">
    <w:name w:val="Plain Text Char1"/>
    <w:basedOn w:val="DefaultParagraphFont"/>
    <w:uiPriority w:val="99"/>
    <w:semiHidden/>
    <w:rsid w:val="005A251F"/>
    <w:rPr>
      <w:rFonts w:ascii="Courier" w:eastAsia="Times New Roman" w:hAnsi="Courier" w:cs="Times New Roman"/>
      <w:sz w:val="21"/>
      <w:szCs w:val="21"/>
      <w:lang w:val="en-GB" w:eastAsia="en-GB"/>
    </w:rPr>
  </w:style>
  <w:style w:type="character" w:customStyle="1" w:styleId="ref-lnk">
    <w:name w:val="ref-lnk"/>
    <w:basedOn w:val="DefaultParagraphFont"/>
    <w:rsid w:val="005A251F"/>
  </w:style>
  <w:style w:type="character" w:customStyle="1" w:styleId="ref-overlay">
    <w:name w:val="ref-overlay"/>
    <w:basedOn w:val="DefaultParagraphFont"/>
    <w:rsid w:val="005A251F"/>
  </w:style>
  <w:style w:type="character" w:customStyle="1" w:styleId="hlfld-contribauthor">
    <w:name w:val="hlfld-contribauthor"/>
    <w:basedOn w:val="DefaultParagraphFont"/>
    <w:rsid w:val="005A251F"/>
  </w:style>
  <w:style w:type="character" w:customStyle="1" w:styleId="nlmgiven-names">
    <w:name w:val="nlm_given-names"/>
    <w:basedOn w:val="DefaultParagraphFont"/>
    <w:rsid w:val="005A251F"/>
  </w:style>
  <w:style w:type="character" w:customStyle="1" w:styleId="nlmyear">
    <w:name w:val="nlm_year"/>
    <w:basedOn w:val="DefaultParagraphFont"/>
    <w:rsid w:val="005A251F"/>
  </w:style>
  <w:style w:type="character" w:customStyle="1" w:styleId="nlmarticle-title">
    <w:name w:val="nlm_article-title"/>
    <w:basedOn w:val="DefaultParagraphFont"/>
    <w:rsid w:val="005A251F"/>
  </w:style>
  <w:style w:type="character" w:customStyle="1" w:styleId="nlmfpage">
    <w:name w:val="nlm_fpage"/>
    <w:basedOn w:val="DefaultParagraphFont"/>
    <w:rsid w:val="005A251F"/>
  </w:style>
  <w:style w:type="character" w:customStyle="1" w:styleId="nlmlpage">
    <w:name w:val="nlm_lpage"/>
    <w:basedOn w:val="DefaultParagraphFont"/>
    <w:rsid w:val="005A251F"/>
  </w:style>
  <w:style w:type="character" w:customStyle="1" w:styleId="ref-links">
    <w:name w:val="ref-links"/>
    <w:basedOn w:val="DefaultParagraphFont"/>
    <w:rsid w:val="005A251F"/>
  </w:style>
  <w:style w:type="character" w:customStyle="1" w:styleId="xlinks-container">
    <w:name w:val="xlinks-container"/>
    <w:basedOn w:val="DefaultParagraphFont"/>
    <w:rsid w:val="005A251F"/>
  </w:style>
  <w:style w:type="character" w:customStyle="1" w:styleId="googlescholar-container">
    <w:name w:val="googlescholar-container"/>
    <w:basedOn w:val="DefaultParagraphFont"/>
    <w:rsid w:val="005A251F"/>
  </w:style>
  <w:style w:type="character" w:styleId="Emphasis">
    <w:name w:val="Emphasis"/>
    <w:basedOn w:val="DefaultParagraphFont"/>
    <w:uiPriority w:val="20"/>
    <w:qFormat/>
    <w:rsid w:val="005A251F"/>
    <w:rPr>
      <w:i/>
      <w:iCs/>
    </w:rPr>
  </w:style>
  <w:style w:type="character" w:styleId="FollowedHyperlink">
    <w:name w:val="FollowedHyperlink"/>
    <w:basedOn w:val="DefaultParagraphFont"/>
    <w:uiPriority w:val="99"/>
    <w:semiHidden/>
    <w:unhideWhenUsed/>
    <w:rsid w:val="00135352"/>
    <w:rPr>
      <w:color w:val="800080" w:themeColor="followedHyperlink"/>
      <w:u w:val="single"/>
    </w:rPr>
  </w:style>
  <w:style w:type="character" w:customStyle="1" w:styleId="ff4">
    <w:name w:val="ff4"/>
    <w:basedOn w:val="DefaultParagraphFont"/>
    <w:rsid w:val="00E45499"/>
  </w:style>
  <w:style w:type="character" w:customStyle="1" w:styleId="ff1">
    <w:name w:val="ff1"/>
    <w:basedOn w:val="DefaultParagraphFont"/>
    <w:rsid w:val="00E45499"/>
  </w:style>
  <w:style w:type="character" w:customStyle="1" w:styleId="ff9">
    <w:name w:val="ff9"/>
    <w:basedOn w:val="DefaultParagraphFont"/>
    <w:rsid w:val="00E45499"/>
  </w:style>
  <w:style w:type="character" w:customStyle="1" w:styleId="a">
    <w:name w:val="_"/>
    <w:basedOn w:val="DefaultParagraphFont"/>
    <w:rsid w:val="00E45499"/>
  </w:style>
  <w:style w:type="character" w:customStyle="1" w:styleId="A42">
    <w:name w:val="A4+2"/>
    <w:uiPriority w:val="99"/>
    <w:rsid w:val="00063AD0"/>
    <w:rPr>
      <w:rFonts w:cs="Palatino"/>
      <w:color w:val="000000"/>
      <w:sz w:val="18"/>
      <w:szCs w:val="18"/>
    </w:rPr>
  </w:style>
  <w:style w:type="paragraph" w:customStyle="1" w:styleId="Pa72">
    <w:name w:val="Pa7+2"/>
    <w:basedOn w:val="Default"/>
    <w:next w:val="Default"/>
    <w:uiPriority w:val="99"/>
    <w:rsid w:val="00063AD0"/>
    <w:pPr>
      <w:widowControl w:val="0"/>
      <w:spacing w:line="201" w:lineRule="atLeast"/>
    </w:pPr>
    <w:rPr>
      <w:rFonts w:ascii="Palatino" w:eastAsiaTheme="minorEastAsia" w:hAnsi="Palatino"/>
      <w:color w:val="auto"/>
      <w:lang w:val="en-US"/>
    </w:rPr>
  </w:style>
  <w:style w:type="paragraph" w:customStyle="1" w:styleId="Heading44">
    <w:name w:val="Heading 44"/>
    <w:basedOn w:val="Normal"/>
    <w:rsid w:val="00063AD0"/>
    <w:pPr>
      <w:outlineLvl w:val="4"/>
    </w:pPr>
    <w:rPr>
      <w:rFonts w:ascii="Arial" w:hAnsi="Arial" w:cs="Arial"/>
      <w:b/>
      <w:bCs/>
      <w:color w:val="2C2C2C"/>
      <w:lang w:val="en-GB" w:eastAsia="en-GB"/>
    </w:rPr>
  </w:style>
  <w:style w:type="character" w:customStyle="1" w:styleId="m01821">
    <w:name w:val="m01821"/>
    <w:basedOn w:val="DefaultParagraphFont"/>
    <w:rsid w:val="00063AD0"/>
  </w:style>
  <w:style w:type="character" w:customStyle="1" w:styleId="citationreference">
    <w:name w:val="citationreference"/>
    <w:basedOn w:val="DefaultParagraphFont"/>
    <w:rsid w:val="00063AD0"/>
  </w:style>
  <w:style w:type="character" w:customStyle="1" w:styleId="s02630">
    <w:name w:val="s02630"/>
    <w:basedOn w:val="DefaultParagraphFont"/>
    <w:rsid w:val="00063AD0"/>
  </w:style>
  <w:style w:type="character" w:customStyle="1" w:styleId="p01806">
    <w:name w:val="p01806"/>
    <w:basedOn w:val="DefaultParagraphFont"/>
    <w:rsid w:val="00063AD0"/>
  </w:style>
  <w:style w:type="character" w:customStyle="1" w:styleId="e01529">
    <w:name w:val="e01529"/>
    <w:basedOn w:val="DefaultParagraphFont"/>
    <w:rsid w:val="00063AD0"/>
  </w:style>
  <w:style w:type="character" w:customStyle="1" w:styleId="s00795">
    <w:name w:val="s00795"/>
    <w:basedOn w:val="DefaultParagraphFont"/>
    <w:rsid w:val="00063AD0"/>
  </w:style>
  <w:style w:type="character" w:customStyle="1" w:styleId="A92">
    <w:name w:val="A9+2"/>
    <w:uiPriority w:val="99"/>
    <w:rsid w:val="00063AD0"/>
    <w:rPr>
      <w:rFonts w:cs="Calibri"/>
      <w:color w:val="000000"/>
      <w:sz w:val="14"/>
      <w:szCs w:val="14"/>
    </w:rPr>
  </w:style>
  <w:style w:type="paragraph" w:styleId="NoSpacing">
    <w:name w:val="No Spacing"/>
    <w:uiPriority w:val="1"/>
    <w:qFormat/>
    <w:rsid w:val="00C26EC8"/>
  </w:style>
  <w:style w:type="character" w:styleId="FootnoteReference">
    <w:name w:val="footnote reference"/>
    <w:basedOn w:val="DefaultParagraphFont"/>
    <w:unhideWhenUsed/>
    <w:rsid w:val="00AB1687"/>
    <w:rPr>
      <w:vertAlign w:val="superscript"/>
    </w:rPr>
  </w:style>
  <w:style w:type="paragraph" w:styleId="Revision">
    <w:name w:val="Revision"/>
    <w:hidden/>
    <w:uiPriority w:val="99"/>
    <w:semiHidden/>
    <w:rsid w:val="001A3142"/>
    <w:rPr>
      <w:rFonts w:ascii="Times New Roman" w:eastAsia="Times New Roman" w:hAnsi="Times New Roman" w:cs="Times New Roman"/>
      <w:lang w:val="en-GB" w:eastAsia="en-GB"/>
    </w:rPr>
  </w:style>
  <w:style w:type="character" w:customStyle="1" w:styleId="title-text">
    <w:name w:val="title-text"/>
    <w:basedOn w:val="DefaultParagraphFont"/>
    <w:rsid w:val="007561D8"/>
  </w:style>
  <w:style w:type="character" w:customStyle="1" w:styleId="sr-only">
    <w:name w:val="sr-only"/>
    <w:basedOn w:val="DefaultParagraphFont"/>
    <w:rsid w:val="007561D8"/>
  </w:style>
  <w:style w:type="character" w:customStyle="1" w:styleId="text">
    <w:name w:val="text"/>
    <w:basedOn w:val="DefaultParagraphFont"/>
    <w:rsid w:val="007561D8"/>
  </w:style>
  <w:style w:type="character" w:customStyle="1" w:styleId="author-ref">
    <w:name w:val="author-ref"/>
    <w:basedOn w:val="DefaultParagraphFont"/>
    <w:rsid w:val="007561D8"/>
  </w:style>
  <w:style w:type="character" w:customStyle="1" w:styleId="ref-fn-p">
    <w:name w:val="ref-fn-p"/>
    <w:basedOn w:val="DefaultParagraphFont"/>
    <w:rsid w:val="00D81F68"/>
  </w:style>
  <w:style w:type="character" w:customStyle="1" w:styleId="nlmpub-id">
    <w:name w:val="nlm_pub-id"/>
    <w:basedOn w:val="DefaultParagraphFont"/>
    <w:rsid w:val="00D81F68"/>
  </w:style>
  <w:style w:type="character" w:customStyle="1" w:styleId="authorname">
    <w:name w:val="authorname"/>
    <w:basedOn w:val="DefaultParagraphFont"/>
    <w:rsid w:val="00A6233E"/>
  </w:style>
  <w:style w:type="character" w:customStyle="1" w:styleId="u-sronly">
    <w:name w:val="u-sronly"/>
    <w:basedOn w:val="DefaultParagraphFont"/>
    <w:rsid w:val="00A6233E"/>
  </w:style>
  <w:style w:type="paragraph" w:styleId="TOCHeading">
    <w:name w:val="TOC Heading"/>
    <w:basedOn w:val="Heading1"/>
    <w:next w:val="Normal"/>
    <w:uiPriority w:val="39"/>
    <w:unhideWhenUsed/>
    <w:qFormat/>
    <w:rsid w:val="00F16DB2"/>
    <w:pPr>
      <w:widowControl/>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semiHidden/>
    <w:unhideWhenUsed/>
    <w:rsid w:val="00F16DB2"/>
    <w:pPr>
      <w:spacing w:before="120"/>
    </w:pPr>
    <w:rPr>
      <w:rFonts w:asciiTheme="minorHAnsi" w:hAnsiTheme="minorHAnsi"/>
      <w:b/>
      <w:lang w:val="en-GB" w:eastAsia="en-GB"/>
    </w:rPr>
  </w:style>
  <w:style w:type="paragraph" w:styleId="TOC2">
    <w:name w:val="toc 2"/>
    <w:basedOn w:val="Normal"/>
    <w:next w:val="Normal"/>
    <w:autoRedefine/>
    <w:uiPriority w:val="39"/>
    <w:semiHidden/>
    <w:unhideWhenUsed/>
    <w:rsid w:val="00F16DB2"/>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F16DB2"/>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16DB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16DB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16DB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16DB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16DB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16DB2"/>
    <w:pPr>
      <w:ind w:left="1920"/>
    </w:pPr>
    <w:rPr>
      <w:rFonts w:asciiTheme="minorHAnsi" w:hAnsiTheme="minorHAnsi"/>
      <w:sz w:val="20"/>
      <w:szCs w:val="20"/>
    </w:rPr>
  </w:style>
  <w:style w:type="character" w:customStyle="1" w:styleId="apple-style-span">
    <w:name w:val="apple-style-span"/>
    <w:basedOn w:val="DefaultParagraphFont"/>
    <w:rsid w:val="005A2FEF"/>
  </w:style>
  <w:style w:type="character" w:customStyle="1" w:styleId="nlmstring-name">
    <w:name w:val="nlm_string-name"/>
    <w:basedOn w:val="DefaultParagraphFont"/>
    <w:rsid w:val="005A2FEF"/>
  </w:style>
  <w:style w:type="character" w:customStyle="1" w:styleId="nlmrole">
    <w:name w:val="nlm_role"/>
    <w:basedOn w:val="DefaultParagraphFont"/>
    <w:rsid w:val="005A2FEF"/>
  </w:style>
  <w:style w:type="character" w:customStyle="1" w:styleId="ref-journal">
    <w:name w:val="ref-journal"/>
    <w:basedOn w:val="DefaultParagraphFont"/>
    <w:rsid w:val="005A2FEF"/>
  </w:style>
  <w:style w:type="character" w:customStyle="1" w:styleId="ref-vol">
    <w:name w:val="ref-vol"/>
    <w:basedOn w:val="DefaultParagraphFont"/>
    <w:rsid w:val="005A2FEF"/>
  </w:style>
  <w:style w:type="paragraph" w:customStyle="1" w:styleId="m-2739183409341268463gmail-p1">
    <w:name w:val="m_-2739183409341268463gmail-p1"/>
    <w:basedOn w:val="Normal"/>
    <w:rsid w:val="005A2FEF"/>
    <w:pPr>
      <w:spacing w:before="100" w:beforeAutospacing="1" w:after="100" w:afterAutospacing="1"/>
    </w:pPr>
  </w:style>
  <w:style w:type="character" w:customStyle="1" w:styleId="nlmpublisher-loc">
    <w:name w:val="nlm_publisher-loc"/>
    <w:basedOn w:val="DefaultParagraphFont"/>
    <w:rsid w:val="005A2FEF"/>
  </w:style>
  <w:style w:type="character" w:customStyle="1" w:styleId="nlmpublisher-name">
    <w:name w:val="nlm_publisher-name"/>
    <w:basedOn w:val="DefaultParagraphFont"/>
    <w:rsid w:val="005A2FEF"/>
  </w:style>
  <w:style w:type="character" w:customStyle="1" w:styleId="authors">
    <w:name w:val="authors"/>
    <w:basedOn w:val="DefaultParagraphFont"/>
    <w:rsid w:val="0022502F"/>
  </w:style>
  <w:style w:type="character" w:customStyle="1" w:styleId="date1">
    <w:name w:val="date1"/>
    <w:basedOn w:val="DefaultParagraphFont"/>
    <w:rsid w:val="0022502F"/>
  </w:style>
  <w:style w:type="character" w:customStyle="1" w:styleId="arttitle">
    <w:name w:val="art_title"/>
    <w:basedOn w:val="DefaultParagraphFont"/>
    <w:rsid w:val="0022502F"/>
  </w:style>
  <w:style w:type="character" w:customStyle="1" w:styleId="serialtitle">
    <w:name w:val="serial_title"/>
    <w:basedOn w:val="DefaultParagraphFont"/>
    <w:rsid w:val="0022502F"/>
  </w:style>
  <w:style w:type="character" w:customStyle="1" w:styleId="topic-highlight">
    <w:name w:val="topic-highlight"/>
    <w:basedOn w:val="DefaultParagraphFont"/>
    <w:rsid w:val="00B619E4"/>
  </w:style>
  <w:style w:type="paragraph" w:customStyle="1" w:styleId="m-3719549820368044103gmail-msobodytextindent3">
    <w:name w:val="m_-3719549820368044103gmail-msobodytextindent3"/>
    <w:basedOn w:val="Normal"/>
    <w:rsid w:val="00567E65"/>
    <w:pPr>
      <w:spacing w:before="100" w:beforeAutospacing="1" w:after="100" w:afterAutospacing="1"/>
    </w:pPr>
  </w:style>
  <w:style w:type="character" w:customStyle="1" w:styleId="f-s-7-1">
    <w:name w:val="f-s-7-1"/>
    <w:basedOn w:val="DefaultParagraphFont"/>
    <w:rsid w:val="00865314"/>
  </w:style>
  <w:style w:type="character" w:customStyle="1" w:styleId="cit">
    <w:name w:val="cit"/>
    <w:basedOn w:val="DefaultParagraphFont"/>
    <w:rsid w:val="00586C92"/>
  </w:style>
  <w:style w:type="character" w:customStyle="1" w:styleId="fm-vol-iss-date">
    <w:name w:val="fm-vol-iss-date"/>
    <w:basedOn w:val="DefaultParagraphFont"/>
    <w:rsid w:val="00586C92"/>
  </w:style>
  <w:style w:type="character" w:customStyle="1" w:styleId="doi">
    <w:name w:val="doi"/>
    <w:basedOn w:val="DefaultParagraphFont"/>
    <w:rsid w:val="00586C92"/>
  </w:style>
  <w:style w:type="character" w:customStyle="1" w:styleId="fm-citation-ids-label">
    <w:name w:val="fm-citation-ids-label"/>
    <w:basedOn w:val="DefaultParagraphFont"/>
    <w:rsid w:val="00586C92"/>
  </w:style>
  <w:style w:type="character" w:customStyle="1" w:styleId="epub-state">
    <w:name w:val="epub-state"/>
    <w:basedOn w:val="DefaultParagraphFont"/>
    <w:rsid w:val="00ED3128"/>
  </w:style>
  <w:style w:type="character" w:customStyle="1" w:styleId="epub-date">
    <w:name w:val="epub-date"/>
    <w:basedOn w:val="DefaultParagraphFont"/>
    <w:rsid w:val="00ED3128"/>
  </w:style>
  <w:style w:type="character" w:customStyle="1" w:styleId="gd">
    <w:name w:val="gd"/>
    <w:basedOn w:val="DefaultParagraphFont"/>
    <w:rsid w:val="0022587A"/>
  </w:style>
  <w:style w:type="character" w:customStyle="1" w:styleId="g3">
    <w:name w:val="g3"/>
    <w:basedOn w:val="DefaultParagraphFont"/>
    <w:rsid w:val="0022587A"/>
  </w:style>
  <w:style w:type="character" w:customStyle="1" w:styleId="hb">
    <w:name w:val="hb"/>
    <w:basedOn w:val="DefaultParagraphFont"/>
    <w:rsid w:val="0022587A"/>
  </w:style>
  <w:style w:type="character" w:customStyle="1" w:styleId="g2">
    <w:name w:val="g2"/>
    <w:basedOn w:val="DefaultParagraphFont"/>
    <w:rsid w:val="0022587A"/>
  </w:style>
  <w:style w:type="character" w:customStyle="1" w:styleId="m-530959932110096296gmail-person">
    <w:name w:val="m_-530959932110096296gmail-person"/>
    <w:basedOn w:val="DefaultParagraphFont"/>
    <w:rsid w:val="00F12D15"/>
  </w:style>
  <w:style w:type="character" w:customStyle="1" w:styleId="m-530959932110096296gmail-personname">
    <w:name w:val="m_-530959932110096296gmail-person_name"/>
    <w:basedOn w:val="DefaultParagraphFont"/>
    <w:rsid w:val="00F12D15"/>
  </w:style>
  <w:style w:type="character" w:customStyle="1" w:styleId="FootnoteTextChar1">
    <w:name w:val="Footnote Text Char1"/>
    <w:basedOn w:val="DefaultParagraphFont"/>
    <w:uiPriority w:val="99"/>
    <w:semiHidden/>
    <w:rsid w:val="00A32E65"/>
    <w:rPr>
      <w:rFonts w:ascii="Times New Roman" w:eastAsia="Times New Roman" w:hAnsi="Times New Roman" w:cs="Times New Roman"/>
      <w:sz w:val="20"/>
      <w:szCs w:val="20"/>
      <w:lang w:val="en-IN"/>
    </w:rPr>
  </w:style>
  <w:style w:type="character" w:customStyle="1" w:styleId="UnresolvedMention">
    <w:name w:val="Unresolved Mention"/>
    <w:basedOn w:val="DefaultParagraphFont"/>
    <w:uiPriority w:val="99"/>
    <w:rsid w:val="00A32E65"/>
    <w:rPr>
      <w:color w:val="605E5C"/>
      <w:shd w:val="clear" w:color="auto" w:fill="E1DFDD"/>
    </w:rPr>
  </w:style>
  <w:style w:type="character" w:customStyle="1" w:styleId="current-selection">
    <w:name w:val="current-selection"/>
    <w:basedOn w:val="DefaultParagraphFont"/>
    <w:rsid w:val="00F676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A4"/>
    <w:rPr>
      <w:rFonts w:ascii="Times New Roman" w:eastAsia="Times New Roman" w:hAnsi="Times New Roman" w:cs="Times New Roman"/>
      <w:lang w:val="en-IN"/>
    </w:rPr>
  </w:style>
  <w:style w:type="paragraph" w:styleId="Heading1">
    <w:name w:val="heading 1"/>
    <w:basedOn w:val="Normal"/>
    <w:next w:val="Normal"/>
    <w:link w:val="Heading1Char"/>
    <w:uiPriority w:val="9"/>
    <w:qFormat/>
    <w:rsid w:val="005A251F"/>
    <w:pPr>
      <w:keepNext/>
      <w:keepLines/>
      <w:widowControl w:val="0"/>
      <w:spacing w:before="480"/>
      <w:outlineLvl w:val="0"/>
    </w:pPr>
    <w:rPr>
      <w:rFonts w:asciiTheme="majorHAnsi" w:eastAsiaTheme="majorEastAsia" w:hAnsiTheme="majorHAnsi" w:cstheme="majorBidi"/>
      <w:b/>
      <w:bCs/>
      <w:color w:val="345A8A" w:themeColor="accent1" w:themeShade="B5"/>
      <w:sz w:val="32"/>
      <w:szCs w:val="32"/>
      <w:lang w:val="en-GB" w:eastAsia="en-GB"/>
    </w:rPr>
  </w:style>
  <w:style w:type="paragraph" w:styleId="Heading2">
    <w:name w:val="heading 2"/>
    <w:basedOn w:val="Normal"/>
    <w:link w:val="Heading2Char"/>
    <w:uiPriority w:val="99"/>
    <w:qFormat/>
    <w:rsid w:val="00D345EC"/>
    <w:pPr>
      <w:spacing w:before="100" w:beforeAutospacing="1" w:after="100" w:afterAutospacing="1"/>
      <w:outlineLvl w:val="1"/>
    </w:pPr>
    <w:rPr>
      <w:rFonts w:eastAsiaTheme="minorEastAsia"/>
      <w:b/>
      <w:bCs/>
      <w:sz w:val="36"/>
      <w:szCs w:val="36"/>
      <w:lang w:val="en-US"/>
    </w:rPr>
  </w:style>
  <w:style w:type="paragraph" w:styleId="Heading3">
    <w:name w:val="heading 3"/>
    <w:basedOn w:val="Normal"/>
    <w:link w:val="Heading3Char"/>
    <w:uiPriority w:val="99"/>
    <w:qFormat/>
    <w:rsid w:val="005A251F"/>
    <w:pPr>
      <w:spacing w:before="100" w:beforeAutospacing="1" w:after="100" w:afterAutospacing="1"/>
      <w:outlineLvl w:val="2"/>
    </w:pPr>
    <w:rPr>
      <w:rFonts w:ascii="Times" w:eastAsiaTheme="minorEastAsia" w:hAnsi="Times" w:cstheme="minorBidi"/>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51F"/>
    <w:rPr>
      <w:rFonts w:asciiTheme="majorHAnsi" w:eastAsiaTheme="majorEastAsia" w:hAnsiTheme="majorHAnsi" w:cstheme="majorBidi"/>
      <w:b/>
      <w:bCs/>
      <w:color w:val="345A8A" w:themeColor="accent1" w:themeShade="B5"/>
      <w:sz w:val="32"/>
      <w:szCs w:val="32"/>
      <w:lang w:val="en-GB" w:eastAsia="en-GB"/>
    </w:rPr>
  </w:style>
  <w:style w:type="character" w:customStyle="1" w:styleId="Heading2Char">
    <w:name w:val="Heading 2 Char"/>
    <w:basedOn w:val="DefaultParagraphFont"/>
    <w:link w:val="Heading2"/>
    <w:uiPriority w:val="99"/>
    <w:rsid w:val="00D345EC"/>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5A251F"/>
    <w:rPr>
      <w:rFonts w:ascii="Times" w:hAnsi="Times"/>
      <w:b/>
      <w:bCs/>
      <w:sz w:val="27"/>
      <w:szCs w:val="27"/>
    </w:rPr>
  </w:style>
  <w:style w:type="paragraph" w:styleId="Footer">
    <w:name w:val="footer"/>
    <w:basedOn w:val="Normal"/>
    <w:link w:val="FooterChar"/>
    <w:uiPriority w:val="99"/>
    <w:unhideWhenUsed/>
    <w:rsid w:val="00522444"/>
    <w:pPr>
      <w:tabs>
        <w:tab w:val="center" w:pos="4320"/>
        <w:tab w:val="right" w:pos="8640"/>
      </w:tabs>
    </w:pPr>
    <w:rPr>
      <w:lang w:val="en-GB" w:eastAsia="en-GB"/>
    </w:rPr>
  </w:style>
  <w:style w:type="character" w:customStyle="1" w:styleId="FooterChar">
    <w:name w:val="Footer Char"/>
    <w:basedOn w:val="DefaultParagraphFont"/>
    <w:link w:val="Footer"/>
    <w:uiPriority w:val="99"/>
    <w:rsid w:val="00522444"/>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522444"/>
  </w:style>
  <w:style w:type="paragraph" w:styleId="BodyText">
    <w:name w:val="Body Text"/>
    <w:basedOn w:val="Normal"/>
    <w:link w:val="BodyTextChar"/>
    <w:rsid w:val="002E7F31"/>
    <w:pPr>
      <w:jc w:val="center"/>
    </w:pPr>
    <w:rPr>
      <w:lang w:val="en-GB"/>
    </w:rPr>
  </w:style>
  <w:style w:type="character" w:customStyle="1" w:styleId="BodyTextChar">
    <w:name w:val="Body Text Char"/>
    <w:basedOn w:val="DefaultParagraphFont"/>
    <w:link w:val="BodyText"/>
    <w:rsid w:val="002E7F31"/>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0B5F60"/>
    <w:rPr>
      <w:sz w:val="16"/>
      <w:szCs w:val="16"/>
    </w:rPr>
  </w:style>
  <w:style w:type="paragraph" w:styleId="CommentText">
    <w:name w:val="annotation text"/>
    <w:basedOn w:val="Normal"/>
    <w:link w:val="CommentTextChar"/>
    <w:uiPriority w:val="99"/>
    <w:unhideWhenUsed/>
    <w:rsid w:val="000B5F60"/>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0B5F60"/>
    <w:rPr>
      <w:sz w:val="20"/>
      <w:szCs w:val="20"/>
    </w:rPr>
  </w:style>
  <w:style w:type="paragraph" w:styleId="BalloonText">
    <w:name w:val="Balloon Text"/>
    <w:basedOn w:val="Normal"/>
    <w:link w:val="BalloonTextChar"/>
    <w:uiPriority w:val="99"/>
    <w:semiHidden/>
    <w:unhideWhenUsed/>
    <w:rsid w:val="000B5F60"/>
    <w:rPr>
      <w:rFonts w:ascii="Lucida Grande" w:hAnsi="Lucida Grande" w:cs="Lucida Grande"/>
      <w:sz w:val="18"/>
      <w:szCs w:val="18"/>
      <w:lang w:val="en-GB" w:eastAsia="en-GB"/>
    </w:rPr>
  </w:style>
  <w:style w:type="character" w:customStyle="1" w:styleId="BalloonTextChar">
    <w:name w:val="Balloon Text Char"/>
    <w:basedOn w:val="DefaultParagraphFont"/>
    <w:link w:val="BalloonText"/>
    <w:uiPriority w:val="99"/>
    <w:semiHidden/>
    <w:rsid w:val="000B5F60"/>
    <w:rPr>
      <w:rFonts w:ascii="Lucida Grande" w:eastAsia="Times New Roman" w:hAnsi="Lucida Grande" w:cs="Lucida Grande"/>
      <w:sz w:val="18"/>
      <w:szCs w:val="18"/>
      <w:lang w:val="en-GB" w:eastAsia="en-GB"/>
    </w:rPr>
  </w:style>
  <w:style w:type="paragraph" w:styleId="NormalWeb">
    <w:name w:val="Normal (Web)"/>
    <w:basedOn w:val="Normal"/>
    <w:uiPriority w:val="99"/>
    <w:unhideWhenUsed/>
    <w:rsid w:val="002F3C48"/>
    <w:pPr>
      <w:spacing w:before="100" w:beforeAutospacing="1" w:after="100" w:afterAutospacing="1"/>
    </w:pPr>
    <w:rPr>
      <w:rFonts w:eastAsiaTheme="minorEastAsia"/>
      <w:sz w:val="20"/>
      <w:szCs w:val="20"/>
      <w:lang w:val="en-US"/>
    </w:rPr>
  </w:style>
  <w:style w:type="paragraph" w:styleId="ListParagraph">
    <w:name w:val="List Paragraph"/>
    <w:basedOn w:val="Normal"/>
    <w:uiPriority w:val="34"/>
    <w:qFormat/>
    <w:rsid w:val="00E53A7B"/>
    <w:pPr>
      <w:ind w:left="720"/>
      <w:contextualSpacing/>
    </w:pPr>
    <w:rPr>
      <w:rFonts w:asciiTheme="minorHAnsi" w:eastAsiaTheme="minorEastAsia" w:hAnsiTheme="minorHAnsi" w:cstheme="minorBidi"/>
      <w:lang w:val="en-US"/>
    </w:rPr>
  </w:style>
  <w:style w:type="character" w:customStyle="1" w:styleId="apple-converted-space">
    <w:name w:val="apple-converted-space"/>
    <w:basedOn w:val="DefaultParagraphFont"/>
    <w:rsid w:val="001220DF"/>
  </w:style>
  <w:style w:type="paragraph" w:styleId="BodyTextIndent3">
    <w:name w:val="Body Text Indent 3"/>
    <w:basedOn w:val="Normal"/>
    <w:link w:val="BodyTextIndent3Char"/>
    <w:rsid w:val="007E07C0"/>
    <w:pPr>
      <w:spacing w:after="120"/>
      <w:ind w:left="283"/>
    </w:pPr>
    <w:rPr>
      <w:sz w:val="16"/>
      <w:szCs w:val="16"/>
      <w:lang w:val="en-GB" w:eastAsia="en-GB"/>
    </w:rPr>
  </w:style>
  <w:style w:type="character" w:customStyle="1" w:styleId="BodyTextIndent3Char">
    <w:name w:val="Body Text Indent 3 Char"/>
    <w:basedOn w:val="DefaultParagraphFont"/>
    <w:link w:val="BodyTextIndent3"/>
    <w:rsid w:val="007E07C0"/>
    <w:rPr>
      <w:rFonts w:ascii="Times New Roman" w:eastAsia="Times New Roman" w:hAnsi="Times New Roman" w:cs="Times New Roman"/>
      <w:sz w:val="16"/>
      <w:szCs w:val="16"/>
      <w:lang w:val="en-GB" w:eastAsia="en-GB"/>
    </w:rPr>
  </w:style>
  <w:style w:type="character" w:styleId="Hyperlink">
    <w:name w:val="Hyperlink"/>
    <w:basedOn w:val="DefaultParagraphFont"/>
    <w:unhideWhenUsed/>
    <w:rsid w:val="009F03AD"/>
    <w:rPr>
      <w:color w:val="0000FF"/>
      <w:u w:val="single"/>
    </w:rPr>
  </w:style>
  <w:style w:type="paragraph" w:customStyle="1" w:styleId="Default">
    <w:name w:val="Default"/>
    <w:rsid w:val="00A14B0C"/>
    <w:pPr>
      <w:autoSpaceDE w:val="0"/>
      <w:autoSpaceDN w:val="0"/>
      <w:adjustRightInd w:val="0"/>
    </w:pPr>
    <w:rPr>
      <w:rFonts w:ascii="Times New Roman" w:eastAsiaTheme="minorHAnsi" w:hAnsi="Times New Roman" w:cs="Times New Roman"/>
      <w:color w:val="000000"/>
      <w:lang w:val="en-IN"/>
    </w:rPr>
  </w:style>
  <w:style w:type="paragraph" w:customStyle="1" w:styleId="Normal0">
    <w:name w:val="[Normal]"/>
    <w:rsid w:val="002A6B32"/>
    <w:pPr>
      <w:autoSpaceDE w:val="0"/>
      <w:autoSpaceDN w:val="0"/>
      <w:adjustRightInd w:val="0"/>
    </w:pPr>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EE73CC"/>
    <w:rPr>
      <w:b/>
      <w:bCs/>
    </w:rPr>
  </w:style>
  <w:style w:type="character" w:customStyle="1" w:styleId="CommentSubjectChar">
    <w:name w:val="Comment Subject Char"/>
    <w:basedOn w:val="CommentTextChar"/>
    <w:link w:val="CommentSubject"/>
    <w:uiPriority w:val="99"/>
    <w:semiHidden/>
    <w:rsid w:val="00EE73CC"/>
    <w:rPr>
      <w:b/>
      <w:bCs/>
      <w:sz w:val="20"/>
      <w:szCs w:val="20"/>
    </w:rPr>
  </w:style>
  <w:style w:type="table" w:styleId="TableGrid">
    <w:name w:val="Table Grid"/>
    <w:basedOn w:val="TableNormal"/>
    <w:uiPriority w:val="59"/>
    <w:rsid w:val="00EE7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E73C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lainlinks">
    <w:name w:val="plainlinks"/>
    <w:basedOn w:val="DefaultParagraphFont"/>
    <w:rsid w:val="00EE73CC"/>
  </w:style>
  <w:style w:type="character" w:styleId="HTMLAcronym">
    <w:name w:val="HTML Acronym"/>
    <w:basedOn w:val="DefaultParagraphFont"/>
    <w:uiPriority w:val="99"/>
    <w:semiHidden/>
    <w:unhideWhenUsed/>
    <w:rsid w:val="00EE73CC"/>
  </w:style>
  <w:style w:type="character" w:customStyle="1" w:styleId="il">
    <w:name w:val="il"/>
    <w:basedOn w:val="DefaultParagraphFont"/>
    <w:rsid w:val="00EE73CC"/>
  </w:style>
  <w:style w:type="paragraph" w:customStyle="1" w:styleId="p">
    <w:name w:val="p"/>
    <w:basedOn w:val="Normal"/>
    <w:rsid w:val="00EE73CC"/>
    <w:pPr>
      <w:spacing w:before="100" w:beforeAutospacing="1" w:after="100" w:afterAutospacing="1"/>
    </w:pPr>
    <w:rPr>
      <w:rFonts w:ascii="Times" w:eastAsiaTheme="minorEastAsia" w:hAnsi="Times" w:cstheme="minorBidi"/>
      <w:sz w:val="20"/>
      <w:szCs w:val="20"/>
      <w:lang w:val="en-US"/>
    </w:rPr>
  </w:style>
  <w:style w:type="character" w:styleId="Strong">
    <w:name w:val="Strong"/>
    <w:basedOn w:val="DefaultParagraphFont"/>
    <w:uiPriority w:val="22"/>
    <w:qFormat/>
    <w:rsid w:val="005A251F"/>
    <w:rPr>
      <w:b/>
      <w:bCs/>
    </w:rPr>
  </w:style>
  <w:style w:type="paragraph" w:customStyle="1" w:styleId="Body">
    <w:name w:val="Body"/>
    <w:rsid w:val="005A251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FootnoteTextChar">
    <w:name w:val="Footnote Text Char"/>
    <w:basedOn w:val="DefaultParagraphFont"/>
    <w:link w:val="FootnoteText"/>
    <w:semiHidden/>
    <w:rsid w:val="005A251F"/>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semiHidden/>
    <w:rsid w:val="005A251F"/>
    <w:pPr>
      <w:widowControl w:val="0"/>
    </w:pPr>
    <w:rPr>
      <w:sz w:val="20"/>
      <w:szCs w:val="20"/>
      <w:lang w:val="en-GB" w:eastAsia="en-GB"/>
    </w:rPr>
  </w:style>
  <w:style w:type="table" w:styleId="LightList">
    <w:name w:val="Light List"/>
    <w:basedOn w:val="TableNormal"/>
    <w:uiPriority w:val="61"/>
    <w:rsid w:val="005A251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5A251F"/>
    <w:pPr>
      <w:widowControl w:val="0"/>
      <w:tabs>
        <w:tab w:val="center" w:pos="4320"/>
        <w:tab w:val="right" w:pos="8640"/>
      </w:tabs>
    </w:pPr>
    <w:rPr>
      <w:sz w:val="20"/>
      <w:szCs w:val="20"/>
      <w:lang w:val="en-GB" w:eastAsia="en-GB"/>
    </w:rPr>
  </w:style>
  <w:style w:type="character" w:customStyle="1" w:styleId="HeaderChar">
    <w:name w:val="Header Char"/>
    <w:basedOn w:val="DefaultParagraphFont"/>
    <w:link w:val="Header"/>
    <w:uiPriority w:val="99"/>
    <w:rsid w:val="005A251F"/>
    <w:rPr>
      <w:rFonts w:ascii="Times New Roman" w:eastAsia="Times New Roman" w:hAnsi="Times New Roman" w:cs="Times New Roman"/>
      <w:sz w:val="20"/>
      <w:szCs w:val="20"/>
      <w:lang w:val="en-GB" w:eastAsia="en-GB"/>
    </w:rPr>
  </w:style>
  <w:style w:type="character" w:customStyle="1" w:styleId="ng-isolate-scope">
    <w:name w:val="ng-isolate-scope"/>
    <w:basedOn w:val="DefaultParagraphFont"/>
    <w:rsid w:val="005A251F"/>
  </w:style>
  <w:style w:type="character" w:customStyle="1" w:styleId="ng-binding">
    <w:name w:val="ng-binding"/>
    <w:basedOn w:val="DefaultParagraphFont"/>
    <w:rsid w:val="005A251F"/>
  </w:style>
  <w:style w:type="character" w:customStyle="1" w:styleId="ng-scope">
    <w:name w:val="ng-scope"/>
    <w:basedOn w:val="DefaultParagraphFont"/>
    <w:rsid w:val="005A251F"/>
  </w:style>
  <w:style w:type="character" w:customStyle="1" w:styleId="entryauthor">
    <w:name w:val="entryauthor"/>
    <w:basedOn w:val="DefaultParagraphFont"/>
    <w:rsid w:val="005A251F"/>
  </w:style>
  <w:style w:type="character" w:customStyle="1" w:styleId="journalname">
    <w:name w:val="journalname"/>
    <w:basedOn w:val="DefaultParagraphFont"/>
    <w:rsid w:val="005A251F"/>
  </w:style>
  <w:style w:type="character" w:customStyle="1" w:styleId="volume">
    <w:name w:val="volume"/>
    <w:basedOn w:val="DefaultParagraphFont"/>
    <w:rsid w:val="005A251F"/>
  </w:style>
  <w:style w:type="paragraph" w:styleId="BodyText2">
    <w:name w:val="Body Text 2"/>
    <w:basedOn w:val="Normal"/>
    <w:link w:val="BodyText2Char"/>
    <w:rsid w:val="005A251F"/>
    <w:pPr>
      <w:spacing w:after="120" w:line="480" w:lineRule="auto"/>
    </w:pPr>
    <w:rPr>
      <w:lang w:val="en-GB" w:eastAsia="en-GB"/>
    </w:rPr>
  </w:style>
  <w:style w:type="character" w:customStyle="1" w:styleId="BodyText2Char">
    <w:name w:val="Body Text 2 Char"/>
    <w:basedOn w:val="DefaultParagraphFont"/>
    <w:link w:val="BodyText2"/>
    <w:rsid w:val="005A251F"/>
    <w:rPr>
      <w:rFonts w:ascii="Times New Roman" w:eastAsia="Times New Roman" w:hAnsi="Times New Roman" w:cs="Times New Roman"/>
      <w:lang w:val="en-GB" w:eastAsia="en-GB"/>
    </w:rPr>
  </w:style>
  <w:style w:type="paragraph" w:styleId="BodyTextIndent">
    <w:name w:val="Body Text Indent"/>
    <w:basedOn w:val="Normal"/>
    <w:link w:val="BodyTextIndentChar"/>
    <w:rsid w:val="005A251F"/>
    <w:pPr>
      <w:spacing w:after="120"/>
      <w:ind w:left="283"/>
    </w:pPr>
    <w:rPr>
      <w:lang w:val="en-GB" w:eastAsia="en-GB"/>
    </w:rPr>
  </w:style>
  <w:style w:type="character" w:customStyle="1" w:styleId="BodyTextIndentChar">
    <w:name w:val="Body Text Indent Char"/>
    <w:basedOn w:val="DefaultParagraphFont"/>
    <w:link w:val="BodyTextIndent"/>
    <w:rsid w:val="005A251F"/>
    <w:rPr>
      <w:rFonts w:ascii="Times New Roman" w:eastAsia="Times New Roman" w:hAnsi="Times New Roman" w:cs="Times New Roman"/>
      <w:lang w:val="en-GB" w:eastAsia="en-GB"/>
    </w:rPr>
  </w:style>
  <w:style w:type="character" w:customStyle="1" w:styleId="PlainTextChar">
    <w:name w:val="Plain Text Char"/>
    <w:basedOn w:val="DefaultParagraphFont"/>
    <w:link w:val="PlainText"/>
    <w:uiPriority w:val="99"/>
    <w:rsid w:val="005A251F"/>
    <w:rPr>
      <w:rFonts w:ascii="Consolas" w:eastAsia="Calibri" w:hAnsi="Consolas"/>
      <w:sz w:val="21"/>
      <w:szCs w:val="21"/>
    </w:rPr>
  </w:style>
  <w:style w:type="paragraph" w:styleId="PlainText">
    <w:name w:val="Plain Text"/>
    <w:basedOn w:val="Normal"/>
    <w:link w:val="PlainTextChar"/>
    <w:uiPriority w:val="99"/>
    <w:unhideWhenUsed/>
    <w:rsid w:val="005A251F"/>
    <w:rPr>
      <w:rFonts w:ascii="Consolas" w:eastAsia="Calibri" w:hAnsi="Consolas" w:cstheme="minorBidi"/>
      <w:sz w:val="21"/>
      <w:szCs w:val="21"/>
      <w:lang w:val="en-US"/>
    </w:rPr>
  </w:style>
  <w:style w:type="character" w:customStyle="1" w:styleId="PlainTextChar1">
    <w:name w:val="Plain Text Char1"/>
    <w:basedOn w:val="DefaultParagraphFont"/>
    <w:uiPriority w:val="99"/>
    <w:semiHidden/>
    <w:rsid w:val="005A251F"/>
    <w:rPr>
      <w:rFonts w:ascii="Courier" w:eastAsia="Times New Roman" w:hAnsi="Courier" w:cs="Times New Roman"/>
      <w:sz w:val="21"/>
      <w:szCs w:val="21"/>
      <w:lang w:val="en-GB" w:eastAsia="en-GB"/>
    </w:rPr>
  </w:style>
  <w:style w:type="character" w:customStyle="1" w:styleId="ref-lnk">
    <w:name w:val="ref-lnk"/>
    <w:basedOn w:val="DefaultParagraphFont"/>
    <w:rsid w:val="005A251F"/>
  </w:style>
  <w:style w:type="character" w:customStyle="1" w:styleId="ref-overlay">
    <w:name w:val="ref-overlay"/>
    <w:basedOn w:val="DefaultParagraphFont"/>
    <w:rsid w:val="005A251F"/>
  </w:style>
  <w:style w:type="character" w:customStyle="1" w:styleId="hlfld-contribauthor">
    <w:name w:val="hlfld-contribauthor"/>
    <w:basedOn w:val="DefaultParagraphFont"/>
    <w:rsid w:val="005A251F"/>
  </w:style>
  <w:style w:type="character" w:customStyle="1" w:styleId="nlmgiven-names">
    <w:name w:val="nlm_given-names"/>
    <w:basedOn w:val="DefaultParagraphFont"/>
    <w:rsid w:val="005A251F"/>
  </w:style>
  <w:style w:type="character" w:customStyle="1" w:styleId="nlmyear">
    <w:name w:val="nlm_year"/>
    <w:basedOn w:val="DefaultParagraphFont"/>
    <w:rsid w:val="005A251F"/>
  </w:style>
  <w:style w:type="character" w:customStyle="1" w:styleId="nlmarticle-title">
    <w:name w:val="nlm_article-title"/>
    <w:basedOn w:val="DefaultParagraphFont"/>
    <w:rsid w:val="005A251F"/>
  </w:style>
  <w:style w:type="character" w:customStyle="1" w:styleId="nlmfpage">
    <w:name w:val="nlm_fpage"/>
    <w:basedOn w:val="DefaultParagraphFont"/>
    <w:rsid w:val="005A251F"/>
  </w:style>
  <w:style w:type="character" w:customStyle="1" w:styleId="nlmlpage">
    <w:name w:val="nlm_lpage"/>
    <w:basedOn w:val="DefaultParagraphFont"/>
    <w:rsid w:val="005A251F"/>
  </w:style>
  <w:style w:type="character" w:customStyle="1" w:styleId="ref-links">
    <w:name w:val="ref-links"/>
    <w:basedOn w:val="DefaultParagraphFont"/>
    <w:rsid w:val="005A251F"/>
  </w:style>
  <w:style w:type="character" w:customStyle="1" w:styleId="xlinks-container">
    <w:name w:val="xlinks-container"/>
    <w:basedOn w:val="DefaultParagraphFont"/>
    <w:rsid w:val="005A251F"/>
  </w:style>
  <w:style w:type="character" w:customStyle="1" w:styleId="googlescholar-container">
    <w:name w:val="googlescholar-container"/>
    <w:basedOn w:val="DefaultParagraphFont"/>
    <w:rsid w:val="005A251F"/>
  </w:style>
  <w:style w:type="character" w:styleId="Emphasis">
    <w:name w:val="Emphasis"/>
    <w:basedOn w:val="DefaultParagraphFont"/>
    <w:uiPriority w:val="20"/>
    <w:qFormat/>
    <w:rsid w:val="005A251F"/>
    <w:rPr>
      <w:i/>
      <w:iCs/>
    </w:rPr>
  </w:style>
  <w:style w:type="character" w:styleId="FollowedHyperlink">
    <w:name w:val="FollowedHyperlink"/>
    <w:basedOn w:val="DefaultParagraphFont"/>
    <w:uiPriority w:val="99"/>
    <w:semiHidden/>
    <w:unhideWhenUsed/>
    <w:rsid w:val="00135352"/>
    <w:rPr>
      <w:color w:val="800080" w:themeColor="followedHyperlink"/>
      <w:u w:val="single"/>
    </w:rPr>
  </w:style>
  <w:style w:type="character" w:customStyle="1" w:styleId="ff4">
    <w:name w:val="ff4"/>
    <w:basedOn w:val="DefaultParagraphFont"/>
    <w:rsid w:val="00E45499"/>
  </w:style>
  <w:style w:type="character" w:customStyle="1" w:styleId="ff1">
    <w:name w:val="ff1"/>
    <w:basedOn w:val="DefaultParagraphFont"/>
    <w:rsid w:val="00E45499"/>
  </w:style>
  <w:style w:type="character" w:customStyle="1" w:styleId="ff9">
    <w:name w:val="ff9"/>
    <w:basedOn w:val="DefaultParagraphFont"/>
    <w:rsid w:val="00E45499"/>
  </w:style>
  <w:style w:type="character" w:customStyle="1" w:styleId="a">
    <w:name w:val="_"/>
    <w:basedOn w:val="DefaultParagraphFont"/>
    <w:rsid w:val="00E45499"/>
  </w:style>
  <w:style w:type="character" w:customStyle="1" w:styleId="A42">
    <w:name w:val="A4+2"/>
    <w:uiPriority w:val="99"/>
    <w:rsid w:val="00063AD0"/>
    <w:rPr>
      <w:rFonts w:cs="Palatino"/>
      <w:color w:val="000000"/>
      <w:sz w:val="18"/>
      <w:szCs w:val="18"/>
    </w:rPr>
  </w:style>
  <w:style w:type="paragraph" w:customStyle="1" w:styleId="Pa72">
    <w:name w:val="Pa7+2"/>
    <w:basedOn w:val="Default"/>
    <w:next w:val="Default"/>
    <w:uiPriority w:val="99"/>
    <w:rsid w:val="00063AD0"/>
    <w:pPr>
      <w:widowControl w:val="0"/>
      <w:spacing w:line="201" w:lineRule="atLeast"/>
    </w:pPr>
    <w:rPr>
      <w:rFonts w:ascii="Palatino" w:eastAsiaTheme="minorEastAsia" w:hAnsi="Palatino"/>
      <w:color w:val="auto"/>
      <w:lang w:val="en-US"/>
    </w:rPr>
  </w:style>
  <w:style w:type="paragraph" w:customStyle="1" w:styleId="Heading44">
    <w:name w:val="Heading 44"/>
    <w:basedOn w:val="Normal"/>
    <w:rsid w:val="00063AD0"/>
    <w:pPr>
      <w:outlineLvl w:val="4"/>
    </w:pPr>
    <w:rPr>
      <w:rFonts w:ascii="Arial" w:hAnsi="Arial" w:cs="Arial"/>
      <w:b/>
      <w:bCs/>
      <w:color w:val="2C2C2C"/>
      <w:lang w:val="en-GB" w:eastAsia="en-GB"/>
    </w:rPr>
  </w:style>
  <w:style w:type="character" w:customStyle="1" w:styleId="m01821">
    <w:name w:val="m01821"/>
    <w:basedOn w:val="DefaultParagraphFont"/>
    <w:rsid w:val="00063AD0"/>
  </w:style>
  <w:style w:type="character" w:customStyle="1" w:styleId="citationreference">
    <w:name w:val="citationreference"/>
    <w:basedOn w:val="DefaultParagraphFont"/>
    <w:rsid w:val="00063AD0"/>
  </w:style>
  <w:style w:type="character" w:customStyle="1" w:styleId="s02630">
    <w:name w:val="s02630"/>
    <w:basedOn w:val="DefaultParagraphFont"/>
    <w:rsid w:val="00063AD0"/>
  </w:style>
  <w:style w:type="character" w:customStyle="1" w:styleId="p01806">
    <w:name w:val="p01806"/>
    <w:basedOn w:val="DefaultParagraphFont"/>
    <w:rsid w:val="00063AD0"/>
  </w:style>
  <w:style w:type="character" w:customStyle="1" w:styleId="e01529">
    <w:name w:val="e01529"/>
    <w:basedOn w:val="DefaultParagraphFont"/>
    <w:rsid w:val="00063AD0"/>
  </w:style>
  <w:style w:type="character" w:customStyle="1" w:styleId="s00795">
    <w:name w:val="s00795"/>
    <w:basedOn w:val="DefaultParagraphFont"/>
    <w:rsid w:val="00063AD0"/>
  </w:style>
  <w:style w:type="character" w:customStyle="1" w:styleId="A92">
    <w:name w:val="A9+2"/>
    <w:uiPriority w:val="99"/>
    <w:rsid w:val="00063AD0"/>
    <w:rPr>
      <w:rFonts w:cs="Calibri"/>
      <w:color w:val="000000"/>
      <w:sz w:val="14"/>
      <w:szCs w:val="14"/>
    </w:rPr>
  </w:style>
  <w:style w:type="paragraph" w:styleId="NoSpacing">
    <w:name w:val="No Spacing"/>
    <w:uiPriority w:val="1"/>
    <w:qFormat/>
    <w:rsid w:val="00C26EC8"/>
  </w:style>
  <w:style w:type="character" w:styleId="FootnoteReference">
    <w:name w:val="footnote reference"/>
    <w:basedOn w:val="DefaultParagraphFont"/>
    <w:unhideWhenUsed/>
    <w:rsid w:val="00AB1687"/>
    <w:rPr>
      <w:vertAlign w:val="superscript"/>
    </w:rPr>
  </w:style>
  <w:style w:type="paragraph" w:styleId="Revision">
    <w:name w:val="Revision"/>
    <w:hidden/>
    <w:uiPriority w:val="99"/>
    <w:semiHidden/>
    <w:rsid w:val="001A3142"/>
    <w:rPr>
      <w:rFonts w:ascii="Times New Roman" w:eastAsia="Times New Roman" w:hAnsi="Times New Roman" w:cs="Times New Roman"/>
      <w:lang w:val="en-GB" w:eastAsia="en-GB"/>
    </w:rPr>
  </w:style>
  <w:style w:type="character" w:customStyle="1" w:styleId="title-text">
    <w:name w:val="title-text"/>
    <w:basedOn w:val="DefaultParagraphFont"/>
    <w:rsid w:val="007561D8"/>
  </w:style>
  <w:style w:type="character" w:customStyle="1" w:styleId="sr-only">
    <w:name w:val="sr-only"/>
    <w:basedOn w:val="DefaultParagraphFont"/>
    <w:rsid w:val="007561D8"/>
  </w:style>
  <w:style w:type="character" w:customStyle="1" w:styleId="text">
    <w:name w:val="text"/>
    <w:basedOn w:val="DefaultParagraphFont"/>
    <w:rsid w:val="007561D8"/>
  </w:style>
  <w:style w:type="character" w:customStyle="1" w:styleId="author-ref">
    <w:name w:val="author-ref"/>
    <w:basedOn w:val="DefaultParagraphFont"/>
    <w:rsid w:val="007561D8"/>
  </w:style>
  <w:style w:type="character" w:customStyle="1" w:styleId="ref-fn-p">
    <w:name w:val="ref-fn-p"/>
    <w:basedOn w:val="DefaultParagraphFont"/>
    <w:rsid w:val="00D81F68"/>
  </w:style>
  <w:style w:type="character" w:customStyle="1" w:styleId="nlmpub-id">
    <w:name w:val="nlm_pub-id"/>
    <w:basedOn w:val="DefaultParagraphFont"/>
    <w:rsid w:val="00D81F68"/>
  </w:style>
  <w:style w:type="character" w:customStyle="1" w:styleId="authorname">
    <w:name w:val="authorname"/>
    <w:basedOn w:val="DefaultParagraphFont"/>
    <w:rsid w:val="00A6233E"/>
  </w:style>
  <w:style w:type="character" w:customStyle="1" w:styleId="u-sronly">
    <w:name w:val="u-sronly"/>
    <w:basedOn w:val="DefaultParagraphFont"/>
    <w:rsid w:val="00A6233E"/>
  </w:style>
  <w:style w:type="paragraph" w:styleId="TOCHeading">
    <w:name w:val="TOC Heading"/>
    <w:basedOn w:val="Heading1"/>
    <w:next w:val="Normal"/>
    <w:uiPriority w:val="39"/>
    <w:unhideWhenUsed/>
    <w:qFormat/>
    <w:rsid w:val="00F16DB2"/>
    <w:pPr>
      <w:widowControl/>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semiHidden/>
    <w:unhideWhenUsed/>
    <w:rsid w:val="00F16DB2"/>
    <w:pPr>
      <w:spacing w:before="120"/>
    </w:pPr>
    <w:rPr>
      <w:rFonts w:asciiTheme="minorHAnsi" w:hAnsiTheme="minorHAnsi"/>
      <w:b/>
      <w:lang w:val="en-GB" w:eastAsia="en-GB"/>
    </w:rPr>
  </w:style>
  <w:style w:type="paragraph" w:styleId="TOC2">
    <w:name w:val="toc 2"/>
    <w:basedOn w:val="Normal"/>
    <w:next w:val="Normal"/>
    <w:autoRedefine/>
    <w:uiPriority w:val="39"/>
    <w:semiHidden/>
    <w:unhideWhenUsed/>
    <w:rsid w:val="00F16DB2"/>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F16DB2"/>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16DB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16DB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16DB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16DB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16DB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16DB2"/>
    <w:pPr>
      <w:ind w:left="1920"/>
    </w:pPr>
    <w:rPr>
      <w:rFonts w:asciiTheme="minorHAnsi" w:hAnsiTheme="minorHAnsi"/>
      <w:sz w:val="20"/>
      <w:szCs w:val="20"/>
    </w:rPr>
  </w:style>
  <w:style w:type="character" w:customStyle="1" w:styleId="apple-style-span">
    <w:name w:val="apple-style-span"/>
    <w:basedOn w:val="DefaultParagraphFont"/>
    <w:rsid w:val="005A2FEF"/>
  </w:style>
  <w:style w:type="character" w:customStyle="1" w:styleId="nlmstring-name">
    <w:name w:val="nlm_string-name"/>
    <w:basedOn w:val="DefaultParagraphFont"/>
    <w:rsid w:val="005A2FEF"/>
  </w:style>
  <w:style w:type="character" w:customStyle="1" w:styleId="nlmrole">
    <w:name w:val="nlm_role"/>
    <w:basedOn w:val="DefaultParagraphFont"/>
    <w:rsid w:val="005A2FEF"/>
  </w:style>
  <w:style w:type="character" w:customStyle="1" w:styleId="ref-journal">
    <w:name w:val="ref-journal"/>
    <w:basedOn w:val="DefaultParagraphFont"/>
    <w:rsid w:val="005A2FEF"/>
  </w:style>
  <w:style w:type="character" w:customStyle="1" w:styleId="ref-vol">
    <w:name w:val="ref-vol"/>
    <w:basedOn w:val="DefaultParagraphFont"/>
    <w:rsid w:val="005A2FEF"/>
  </w:style>
  <w:style w:type="paragraph" w:customStyle="1" w:styleId="m-2739183409341268463gmail-p1">
    <w:name w:val="m_-2739183409341268463gmail-p1"/>
    <w:basedOn w:val="Normal"/>
    <w:rsid w:val="005A2FEF"/>
    <w:pPr>
      <w:spacing w:before="100" w:beforeAutospacing="1" w:after="100" w:afterAutospacing="1"/>
    </w:pPr>
  </w:style>
  <w:style w:type="character" w:customStyle="1" w:styleId="nlmpublisher-loc">
    <w:name w:val="nlm_publisher-loc"/>
    <w:basedOn w:val="DefaultParagraphFont"/>
    <w:rsid w:val="005A2FEF"/>
  </w:style>
  <w:style w:type="character" w:customStyle="1" w:styleId="nlmpublisher-name">
    <w:name w:val="nlm_publisher-name"/>
    <w:basedOn w:val="DefaultParagraphFont"/>
    <w:rsid w:val="005A2FEF"/>
  </w:style>
  <w:style w:type="character" w:customStyle="1" w:styleId="authors">
    <w:name w:val="authors"/>
    <w:basedOn w:val="DefaultParagraphFont"/>
    <w:rsid w:val="0022502F"/>
  </w:style>
  <w:style w:type="character" w:customStyle="1" w:styleId="date1">
    <w:name w:val="date1"/>
    <w:basedOn w:val="DefaultParagraphFont"/>
    <w:rsid w:val="0022502F"/>
  </w:style>
  <w:style w:type="character" w:customStyle="1" w:styleId="arttitle">
    <w:name w:val="art_title"/>
    <w:basedOn w:val="DefaultParagraphFont"/>
    <w:rsid w:val="0022502F"/>
  </w:style>
  <w:style w:type="character" w:customStyle="1" w:styleId="serialtitle">
    <w:name w:val="serial_title"/>
    <w:basedOn w:val="DefaultParagraphFont"/>
    <w:rsid w:val="0022502F"/>
  </w:style>
  <w:style w:type="character" w:customStyle="1" w:styleId="topic-highlight">
    <w:name w:val="topic-highlight"/>
    <w:basedOn w:val="DefaultParagraphFont"/>
    <w:rsid w:val="00B619E4"/>
  </w:style>
  <w:style w:type="paragraph" w:customStyle="1" w:styleId="m-3719549820368044103gmail-msobodytextindent3">
    <w:name w:val="m_-3719549820368044103gmail-msobodytextindent3"/>
    <w:basedOn w:val="Normal"/>
    <w:rsid w:val="00567E65"/>
    <w:pPr>
      <w:spacing w:before="100" w:beforeAutospacing="1" w:after="100" w:afterAutospacing="1"/>
    </w:pPr>
  </w:style>
  <w:style w:type="character" w:customStyle="1" w:styleId="f-s-7-1">
    <w:name w:val="f-s-7-1"/>
    <w:basedOn w:val="DefaultParagraphFont"/>
    <w:rsid w:val="00865314"/>
  </w:style>
  <w:style w:type="character" w:customStyle="1" w:styleId="cit">
    <w:name w:val="cit"/>
    <w:basedOn w:val="DefaultParagraphFont"/>
    <w:rsid w:val="00586C92"/>
  </w:style>
  <w:style w:type="character" w:customStyle="1" w:styleId="fm-vol-iss-date">
    <w:name w:val="fm-vol-iss-date"/>
    <w:basedOn w:val="DefaultParagraphFont"/>
    <w:rsid w:val="00586C92"/>
  </w:style>
  <w:style w:type="character" w:customStyle="1" w:styleId="doi">
    <w:name w:val="doi"/>
    <w:basedOn w:val="DefaultParagraphFont"/>
    <w:rsid w:val="00586C92"/>
  </w:style>
  <w:style w:type="character" w:customStyle="1" w:styleId="fm-citation-ids-label">
    <w:name w:val="fm-citation-ids-label"/>
    <w:basedOn w:val="DefaultParagraphFont"/>
    <w:rsid w:val="00586C92"/>
  </w:style>
  <w:style w:type="character" w:customStyle="1" w:styleId="epub-state">
    <w:name w:val="epub-state"/>
    <w:basedOn w:val="DefaultParagraphFont"/>
    <w:rsid w:val="00ED3128"/>
  </w:style>
  <w:style w:type="character" w:customStyle="1" w:styleId="epub-date">
    <w:name w:val="epub-date"/>
    <w:basedOn w:val="DefaultParagraphFont"/>
    <w:rsid w:val="00ED3128"/>
  </w:style>
  <w:style w:type="character" w:customStyle="1" w:styleId="gd">
    <w:name w:val="gd"/>
    <w:basedOn w:val="DefaultParagraphFont"/>
    <w:rsid w:val="0022587A"/>
  </w:style>
  <w:style w:type="character" w:customStyle="1" w:styleId="g3">
    <w:name w:val="g3"/>
    <w:basedOn w:val="DefaultParagraphFont"/>
    <w:rsid w:val="0022587A"/>
  </w:style>
  <w:style w:type="character" w:customStyle="1" w:styleId="hb">
    <w:name w:val="hb"/>
    <w:basedOn w:val="DefaultParagraphFont"/>
    <w:rsid w:val="0022587A"/>
  </w:style>
  <w:style w:type="character" w:customStyle="1" w:styleId="g2">
    <w:name w:val="g2"/>
    <w:basedOn w:val="DefaultParagraphFont"/>
    <w:rsid w:val="0022587A"/>
  </w:style>
  <w:style w:type="character" w:customStyle="1" w:styleId="m-530959932110096296gmail-person">
    <w:name w:val="m_-530959932110096296gmail-person"/>
    <w:basedOn w:val="DefaultParagraphFont"/>
    <w:rsid w:val="00F12D15"/>
  </w:style>
  <w:style w:type="character" w:customStyle="1" w:styleId="m-530959932110096296gmail-personname">
    <w:name w:val="m_-530959932110096296gmail-person_name"/>
    <w:basedOn w:val="DefaultParagraphFont"/>
    <w:rsid w:val="00F12D15"/>
  </w:style>
  <w:style w:type="character" w:customStyle="1" w:styleId="FootnoteTextChar1">
    <w:name w:val="Footnote Text Char1"/>
    <w:basedOn w:val="DefaultParagraphFont"/>
    <w:uiPriority w:val="99"/>
    <w:semiHidden/>
    <w:rsid w:val="00A32E65"/>
    <w:rPr>
      <w:rFonts w:ascii="Times New Roman" w:eastAsia="Times New Roman" w:hAnsi="Times New Roman" w:cs="Times New Roman"/>
      <w:sz w:val="20"/>
      <w:szCs w:val="20"/>
      <w:lang w:val="en-IN"/>
    </w:rPr>
  </w:style>
  <w:style w:type="character" w:customStyle="1" w:styleId="UnresolvedMention">
    <w:name w:val="Unresolved Mention"/>
    <w:basedOn w:val="DefaultParagraphFont"/>
    <w:uiPriority w:val="99"/>
    <w:rsid w:val="00A32E65"/>
    <w:rPr>
      <w:color w:val="605E5C"/>
      <w:shd w:val="clear" w:color="auto" w:fill="E1DFDD"/>
    </w:rPr>
  </w:style>
  <w:style w:type="character" w:customStyle="1" w:styleId="current-selection">
    <w:name w:val="current-selection"/>
    <w:basedOn w:val="DefaultParagraphFont"/>
    <w:rsid w:val="00F6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49320">
          <w:marLeft w:val="0"/>
          <w:marRight w:val="0"/>
          <w:marTop w:val="0"/>
          <w:marBottom w:val="0"/>
          <w:divBdr>
            <w:top w:val="none" w:sz="0" w:space="0" w:color="auto"/>
            <w:left w:val="none" w:sz="0" w:space="0" w:color="auto"/>
            <w:bottom w:val="none" w:sz="0" w:space="0" w:color="auto"/>
            <w:right w:val="none" w:sz="0" w:space="0" w:color="auto"/>
          </w:divBdr>
        </w:div>
      </w:divsChild>
    </w:div>
    <w:div w:id="26874275">
      <w:bodyDiv w:val="1"/>
      <w:marLeft w:val="0"/>
      <w:marRight w:val="0"/>
      <w:marTop w:val="0"/>
      <w:marBottom w:val="0"/>
      <w:divBdr>
        <w:top w:val="none" w:sz="0" w:space="0" w:color="auto"/>
        <w:left w:val="none" w:sz="0" w:space="0" w:color="auto"/>
        <w:bottom w:val="none" w:sz="0" w:space="0" w:color="auto"/>
        <w:right w:val="none" w:sz="0" w:space="0" w:color="auto"/>
      </w:divBdr>
    </w:div>
    <w:div w:id="28653124">
      <w:bodyDiv w:val="1"/>
      <w:marLeft w:val="0"/>
      <w:marRight w:val="0"/>
      <w:marTop w:val="0"/>
      <w:marBottom w:val="0"/>
      <w:divBdr>
        <w:top w:val="none" w:sz="0" w:space="0" w:color="auto"/>
        <w:left w:val="none" w:sz="0" w:space="0" w:color="auto"/>
        <w:bottom w:val="none" w:sz="0" w:space="0" w:color="auto"/>
        <w:right w:val="none" w:sz="0" w:space="0" w:color="auto"/>
      </w:divBdr>
    </w:div>
    <w:div w:id="28801112">
      <w:bodyDiv w:val="1"/>
      <w:marLeft w:val="0"/>
      <w:marRight w:val="0"/>
      <w:marTop w:val="0"/>
      <w:marBottom w:val="0"/>
      <w:divBdr>
        <w:top w:val="none" w:sz="0" w:space="0" w:color="auto"/>
        <w:left w:val="none" w:sz="0" w:space="0" w:color="auto"/>
        <w:bottom w:val="none" w:sz="0" w:space="0" w:color="auto"/>
        <w:right w:val="none" w:sz="0" w:space="0" w:color="auto"/>
      </w:divBdr>
    </w:div>
    <w:div w:id="30302515">
      <w:bodyDiv w:val="1"/>
      <w:marLeft w:val="0"/>
      <w:marRight w:val="0"/>
      <w:marTop w:val="0"/>
      <w:marBottom w:val="0"/>
      <w:divBdr>
        <w:top w:val="none" w:sz="0" w:space="0" w:color="auto"/>
        <w:left w:val="none" w:sz="0" w:space="0" w:color="auto"/>
        <w:bottom w:val="none" w:sz="0" w:space="0" w:color="auto"/>
        <w:right w:val="none" w:sz="0" w:space="0" w:color="auto"/>
      </w:divBdr>
    </w:div>
    <w:div w:id="39592278">
      <w:bodyDiv w:val="1"/>
      <w:marLeft w:val="0"/>
      <w:marRight w:val="0"/>
      <w:marTop w:val="0"/>
      <w:marBottom w:val="0"/>
      <w:divBdr>
        <w:top w:val="none" w:sz="0" w:space="0" w:color="auto"/>
        <w:left w:val="none" w:sz="0" w:space="0" w:color="auto"/>
        <w:bottom w:val="none" w:sz="0" w:space="0" w:color="auto"/>
        <w:right w:val="none" w:sz="0" w:space="0" w:color="auto"/>
      </w:divBdr>
    </w:div>
    <w:div w:id="42213181">
      <w:bodyDiv w:val="1"/>
      <w:marLeft w:val="0"/>
      <w:marRight w:val="0"/>
      <w:marTop w:val="0"/>
      <w:marBottom w:val="0"/>
      <w:divBdr>
        <w:top w:val="none" w:sz="0" w:space="0" w:color="auto"/>
        <w:left w:val="none" w:sz="0" w:space="0" w:color="auto"/>
        <w:bottom w:val="none" w:sz="0" w:space="0" w:color="auto"/>
        <w:right w:val="none" w:sz="0" w:space="0" w:color="auto"/>
      </w:divBdr>
    </w:div>
    <w:div w:id="45691713">
      <w:bodyDiv w:val="1"/>
      <w:marLeft w:val="0"/>
      <w:marRight w:val="0"/>
      <w:marTop w:val="0"/>
      <w:marBottom w:val="0"/>
      <w:divBdr>
        <w:top w:val="none" w:sz="0" w:space="0" w:color="auto"/>
        <w:left w:val="none" w:sz="0" w:space="0" w:color="auto"/>
        <w:bottom w:val="none" w:sz="0" w:space="0" w:color="auto"/>
        <w:right w:val="none" w:sz="0" w:space="0" w:color="auto"/>
      </w:divBdr>
    </w:div>
    <w:div w:id="47610686">
      <w:bodyDiv w:val="1"/>
      <w:marLeft w:val="0"/>
      <w:marRight w:val="0"/>
      <w:marTop w:val="0"/>
      <w:marBottom w:val="0"/>
      <w:divBdr>
        <w:top w:val="none" w:sz="0" w:space="0" w:color="auto"/>
        <w:left w:val="none" w:sz="0" w:space="0" w:color="auto"/>
        <w:bottom w:val="none" w:sz="0" w:space="0" w:color="auto"/>
        <w:right w:val="none" w:sz="0" w:space="0" w:color="auto"/>
      </w:divBdr>
      <w:divsChild>
        <w:div w:id="199325777">
          <w:marLeft w:val="0"/>
          <w:marRight w:val="0"/>
          <w:marTop w:val="0"/>
          <w:marBottom w:val="0"/>
          <w:divBdr>
            <w:top w:val="none" w:sz="0" w:space="0" w:color="auto"/>
            <w:left w:val="none" w:sz="0" w:space="0" w:color="auto"/>
            <w:bottom w:val="none" w:sz="0" w:space="0" w:color="auto"/>
            <w:right w:val="none" w:sz="0" w:space="0" w:color="auto"/>
          </w:divBdr>
        </w:div>
        <w:div w:id="1999769260">
          <w:marLeft w:val="0"/>
          <w:marRight w:val="0"/>
          <w:marTop w:val="0"/>
          <w:marBottom w:val="0"/>
          <w:divBdr>
            <w:top w:val="none" w:sz="0" w:space="0" w:color="auto"/>
            <w:left w:val="none" w:sz="0" w:space="0" w:color="auto"/>
            <w:bottom w:val="none" w:sz="0" w:space="0" w:color="auto"/>
            <w:right w:val="none" w:sz="0" w:space="0" w:color="auto"/>
          </w:divBdr>
        </w:div>
        <w:div w:id="2035228878">
          <w:marLeft w:val="0"/>
          <w:marRight w:val="0"/>
          <w:marTop w:val="0"/>
          <w:marBottom w:val="0"/>
          <w:divBdr>
            <w:top w:val="none" w:sz="0" w:space="0" w:color="auto"/>
            <w:left w:val="none" w:sz="0" w:space="0" w:color="auto"/>
            <w:bottom w:val="none" w:sz="0" w:space="0" w:color="auto"/>
            <w:right w:val="none" w:sz="0" w:space="0" w:color="auto"/>
          </w:divBdr>
        </w:div>
      </w:divsChild>
    </w:div>
    <w:div w:id="58794087">
      <w:bodyDiv w:val="1"/>
      <w:marLeft w:val="0"/>
      <w:marRight w:val="0"/>
      <w:marTop w:val="0"/>
      <w:marBottom w:val="0"/>
      <w:divBdr>
        <w:top w:val="none" w:sz="0" w:space="0" w:color="auto"/>
        <w:left w:val="none" w:sz="0" w:space="0" w:color="auto"/>
        <w:bottom w:val="none" w:sz="0" w:space="0" w:color="auto"/>
        <w:right w:val="none" w:sz="0" w:space="0" w:color="auto"/>
      </w:divBdr>
    </w:div>
    <w:div w:id="64301054">
      <w:bodyDiv w:val="1"/>
      <w:marLeft w:val="0"/>
      <w:marRight w:val="0"/>
      <w:marTop w:val="0"/>
      <w:marBottom w:val="0"/>
      <w:divBdr>
        <w:top w:val="none" w:sz="0" w:space="0" w:color="auto"/>
        <w:left w:val="none" w:sz="0" w:space="0" w:color="auto"/>
        <w:bottom w:val="none" w:sz="0" w:space="0" w:color="auto"/>
        <w:right w:val="none" w:sz="0" w:space="0" w:color="auto"/>
      </w:divBdr>
    </w:div>
    <w:div w:id="73556351">
      <w:bodyDiv w:val="1"/>
      <w:marLeft w:val="0"/>
      <w:marRight w:val="0"/>
      <w:marTop w:val="0"/>
      <w:marBottom w:val="0"/>
      <w:divBdr>
        <w:top w:val="none" w:sz="0" w:space="0" w:color="auto"/>
        <w:left w:val="none" w:sz="0" w:space="0" w:color="auto"/>
        <w:bottom w:val="none" w:sz="0" w:space="0" w:color="auto"/>
        <w:right w:val="none" w:sz="0" w:space="0" w:color="auto"/>
      </w:divBdr>
    </w:div>
    <w:div w:id="75639672">
      <w:bodyDiv w:val="1"/>
      <w:marLeft w:val="0"/>
      <w:marRight w:val="0"/>
      <w:marTop w:val="0"/>
      <w:marBottom w:val="0"/>
      <w:divBdr>
        <w:top w:val="none" w:sz="0" w:space="0" w:color="auto"/>
        <w:left w:val="none" w:sz="0" w:space="0" w:color="auto"/>
        <w:bottom w:val="none" w:sz="0" w:space="0" w:color="auto"/>
        <w:right w:val="none" w:sz="0" w:space="0" w:color="auto"/>
      </w:divBdr>
    </w:div>
    <w:div w:id="76904266">
      <w:bodyDiv w:val="1"/>
      <w:marLeft w:val="0"/>
      <w:marRight w:val="0"/>
      <w:marTop w:val="0"/>
      <w:marBottom w:val="0"/>
      <w:divBdr>
        <w:top w:val="none" w:sz="0" w:space="0" w:color="auto"/>
        <w:left w:val="none" w:sz="0" w:space="0" w:color="auto"/>
        <w:bottom w:val="none" w:sz="0" w:space="0" w:color="auto"/>
        <w:right w:val="none" w:sz="0" w:space="0" w:color="auto"/>
      </w:divBdr>
    </w:div>
    <w:div w:id="80415690">
      <w:bodyDiv w:val="1"/>
      <w:marLeft w:val="0"/>
      <w:marRight w:val="0"/>
      <w:marTop w:val="0"/>
      <w:marBottom w:val="0"/>
      <w:divBdr>
        <w:top w:val="none" w:sz="0" w:space="0" w:color="auto"/>
        <w:left w:val="none" w:sz="0" w:space="0" w:color="auto"/>
        <w:bottom w:val="none" w:sz="0" w:space="0" w:color="auto"/>
        <w:right w:val="none" w:sz="0" w:space="0" w:color="auto"/>
      </w:divBdr>
    </w:div>
    <w:div w:id="86391811">
      <w:bodyDiv w:val="1"/>
      <w:marLeft w:val="0"/>
      <w:marRight w:val="0"/>
      <w:marTop w:val="0"/>
      <w:marBottom w:val="0"/>
      <w:divBdr>
        <w:top w:val="none" w:sz="0" w:space="0" w:color="auto"/>
        <w:left w:val="none" w:sz="0" w:space="0" w:color="auto"/>
        <w:bottom w:val="none" w:sz="0" w:space="0" w:color="auto"/>
        <w:right w:val="none" w:sz="0" w:space="0" w:color="auto"/>
      </w:divBdr>
    </w:div>
    <w:div w:id="87431355">
      <w:bodyDiv w:val="1"/>
      <w:marLeft w:val="0"/>
      <w:marRight w:val="0"/>
      <w:marTop w:val="0"/>
      <w:marBottom w:val="0"/>
      <w:divBdr>
        <w:top w:val="none" w:sz="0" w:space="0" w:color="auto"/>
        <w:left w:val="none" w:sz="0" w:space="0" w:color="auto"/>
        <w:bottom w:val="none" w:sz="0" w:space="0" w:color="auto"/>
        <w:right w:val="none" w:sz="0" w:space="0" w:color="auto"/>
      </w:divBdr>
    </w:div>
    <w:div w:id="94831719">
      <w:bodyDiv w:val="1"/>
      <w:marLeft w:val="0"/>
      <w:marRight w:val="0"/>
      <w:marTop w:val="0"/>
      <w:marBottom w:val="0"/>
      <w:divBdr>
        <w:top w:val="none" w:sz="0" w:space="0" w:color="auto"/>
        <w:left w:val="none" w:sz="0" w:space="0" w:color="auto"/>
        <w:bottom w:val="none" w:sz="0" w:space="0" w:color="auto"/>
        <w:right w:val="none" w:sz="0" w:space="0" w:color="auto"/>
      </w:divBdr>
    </w:div>
    <w:div w:id="101342138">
      <w:bodyDiv w:val="1"/>
      <w:marLeft w:val="0"/>
      <w:marRight w:val="0"/>
      <w:marTop w:val="0"/>
      <w:marBottom w:val="0"/>
      <w:divBdr>
        <w:top w:val="none" w:sz="0" w:space="0" w:color="auto"/>
        <w:left w:val="none" w:sz="0" w:space="0" w:color="auto"/>
        <w:bottom w:val="none" w:sz="0" w:space="0" w:color="auto"/>
        <w:right w:val="none" w:sz="0" w:space="0" w:color="auto"/>
      </w:divBdr>
    </w:div>
    <w:div w:id="118186817">
      <w:bodyDiv w:val="1"/>
      <w:marLeft w:val="0"/>
      <w:marRight w:val="0"/>
      <w:marTop w:val="0"/>
      <w:marBottom w:val="0"/>
      <w:divBdr>
        <w:top w:val="none" w:sz="0" w:space="0" w:color="auto"/>
        <w:left w:val="none" w:sz="0" w:space="0" w:color="auto"/>
        <w:bottom w:val="none" w:sz="0" w:space="0" w:color="auto"/>
        <w:right w:val="none" w:sz="0" w:space="0" w:color="auto"/>
      </w:divBdr>
    </w:div>
    <w:div w:id="126166033">
      <w:bodyDiv w:val="1"/>
      <w:marLeft w:val="0"/>
      <w:marRight w:val="0"/>
      <w:marTop w:val="0"/>
      <w:marBottom w:val="0"/>
      <w:divBdr>
        <w:top w:val="none" w:sz="0" w:space="0" w:color="auto"/>
        <w:left w:val="none" w:sz="0" w:space="0" w:color="auto"/>
        <w:bottom w:val="none" w:sz="0" w:space="0" w:color="auto"/>
        <w:right w:val="none" w:sz="0" w:space="0" w:color="auto"/>
      </w:divBdr>
    </w:div>
    <w:div w:id="129902887">
      <w:bodyDiv w:val="1"/>
      <w:marLeft w:val="0"/>
      <w:marRight w:val="0"/>
      <w:marTop w:val="0"/>
      <w:marBottom w:val="0"/>
      <w:divBdr>
        <w:top w:val="none" w:sz="0" w:space="0" w:color="auto"/>
        <w:left w:val="none" w:sz="0" w:space="0" w:color="auto"/>
        <w:bottom w:val="none" w:sz="0" w:space="0" w:color="auto"/>
        <w:right w:val="none" w:sz="0" w:space="0" w:color="auto"/>
      </w:divBdr>
    </w:div>
    <w:div w:id="131409338">
      <w:bodyDiv w:val="1"/>
      <w:marLeft w:val="0"/>
      <w:marRight w:val="0"/>
      <w:marTop w:val="0"/>
      <w:marBottom w:val="0"/>
      <w:divBdr>
        <w:top w:val="none" w:sz="0" w:space="0" w:color="auto"/>
        <w:left w:val="none" w:sz="0" w:space="0" w:color="auto"/>
        <w:bottom w:val="none" w:sz="0" w:space="0" w:color="auto"/>
        <w:right w:val="none" w:sz="0" w:space="0" w:color="auto"/>
      </w:divBdr>
    </w:div>
    <w:div w:id="141194037">
      <w:bodyDiv w:val="1"/>
      <w:marLeft w:val="0"/>
      <w:marRight w:val="0"/>
      <w:marTop w:val="0"/>
      <w:marBottom w:val="0"/>
      <w:divBdr>
        <w:top w:val="none" w:sz="0" w:space="0" w:color="auto"/>
        <w:left w:val="none" w:sz="0" w:space="0" w:color="auto"/>
        <w:bottom w:val="none" w:sz="0" w:space="0" w:color="auto"/>
        <w:right w:val="none" w:sz="0" w:space="0" w:color="auto"/>
      </w:divBdr>
    </w:div>
    <w:div w:id="143356171">
      <w:bodyDiv w:val="1"/>
      <w:marLeft w:val="0"/>
      <w:marRight w:val="0"/>
      <w:marTop w:val="0"/>
      <w:marBottom w:val="0"/>
      <w:divBdr>
        <w:top w:val="none" w:sz="0" w:space="0" w:color="auto"/>
        <w:left w:val="none" w:sz="0" w:space="0" w:color="auto"/>
        <w:bottom w:val="none" w:sz="0" w:space="0" w:color="auto"/>
        <w:right w:val="none" w:sz="0" w:space="0" w:color="auto"/>
      </w:divBdr>
      <w:divsChild>
        <w:div w:id="2031371356">
          <w:marLeft w:val="0"/>
          <w:marRight w:val="0"/>
          <w:marTop w:val="30"/>
          <w:marBottom w:val="0"/>
          <w:divBdr>
            <w:top w:val="none" w:sz="0" w:space="0" w:color="auto"/>
            <w:left w:val="none" w:sz="0" w:space="0" w:color="auto"/>
            <w:bottom w:val="none" w:sz="0" w:space="0" w:color="auto"/>
            <w:right w:val="none" w:sz="0" w:space="0" w:color="auto"/>
          </w:divBdr>
        </w:div>
      </w:divsChild>
    </w:div>
    <w:div w:id="147286183">
      <w:bodyDiv w:val="1"/>
      <w:marLeft w:val="0"/>
      <w:marRight w:val="0"/>
      <w:marTop w:val="0"/>
      <w:marBottom w:val="0"/>
      <w:divBdr>
        <w:top w:val="none" w:sz="0" w:space="0" w:color="auto"/>
        <w:left w:val="none" w:sz="0" w:space="0" w:color="auto"/>
        <w:bottom w:val="none" w:sz="0" w:space="0" w:color="auto"/>
        <w:right w:val="none" w:sz="0" w:space="0" w:color="auto"/>
      </w:divBdr>
    </w:div>
    <w:div w:id="158353524">
      <w:bodyDiv w:val="1"/>
      <w:marLeft w:val="0"/>
      <w:marRight w:val="0"/>
      <w:marTop w:val="0"/>
      <w:marBottom w:val="0"/>
      <w:divBdr>
        <w:top w:val="none" w:sz="0" w:space="0" w:color="auto"/>
        <w:left w:val="none" w:sz="0" w:space="0" w:color="auto"/>
        <w:bottom w:val="none" w:sz="0" w:space="0" w:color="auto"/>
        <w:right w:val="none" w:sz="0" w:space="0" w:color="auto"/>
      </w:divBdr>
    </w:div>
    <w:div w:id="158615141">
      <w:bodyDiv w:val="1"/>
      <w:marLeft w:val="0"/>
      <w:marRight w:val="0"/>
      <w:marTop w:val="0"/>
      <w:marBottom w:val="0"/>
      <w:divBdr>
        <w:top w:val="none" w:sz="0" w:space="0" w:color="auto"/>
        <w:left w:val="none" w:sz="0" w:space="0" w:color="auto"/>
        <w:bottom w:val="none" w:sz="0" w:space="0" w:color="auto"/>
        <w:right w:val="none" w:sz="0" w:space="0" w:color="auto"/>
      </w:divBdr>
    </w:div>
    <w:div w:id="166794872">
      <w:bodyDiv w:val="1"/>
      <w:marLeft w:val="0"/>
      <w:marRight w:val="0"/>
      <w:marTop w:val="0"/>
      <w:marBottom w:val="0"/>
      <w:divBdr>
        <w:top w:val="none" w:sz="0" w:space="0" w:color="auto"/>
        <w:left w:val="none" w:sz="0" w:space="0" w:color="auto"/>
        <w:bottom w:val="none" w:sz="0" w:space="0" w:color="auto"/>
        <w:right w:val="none" w:sz="0" w:space="0" w:color="auto"/>
      </w:divBdr>
    </w:div>
    <w:div w:id="168983602">
      <w:bodyDiv w:val="1"/>
      <w:marLeft w:val="0"/>
      <w:marRight w:val="0"/>
      <w:marTop w:val="0"/>
      <w:marBottom w:val="0"/>
      <w:divBdr>
        <w:top w:val="none" w:sz="0" w:space="0" w:color="auto"/>
        <w:left w:val="none" w:sz="0" w:space="0" w:color="auto"/>
        <w:bottom w:val="none" w:sz="0" w:space="0" w:color="auto"/>
        <w:right w:val="none" w:sz="0" w:space="0" w:color="auto"/>
      </w:divBdr>
    </w:div>
    <w:div w:id="172575638">
      <w:bodyDiv w:val="1"/>
      <w:marLeft w:val="0"/>
      <w:marRight w:val="0"/>
      <w:marTop w:val="0"/>
      <w:marBottom w:val="0"/>
      <w:divBdr>
        <w:top w:val="none" w:sz="0" w:space="0" w:color="auto"/>
        <w:left w:val="none" w:sz="0" w:space="0" w:color="auto"/>
        <w:bottom w:val="none" w:sz="0" w:space="0" w:color="auto"/>
        <w:right w:val="none" w:sz="0" w:space="0" w:color="auto"/>
      </w:divBdr>
    </w:div>
    <w:div w:id="172916206">
      <w:bodyDiv w:val="1"/>
      <w:marLeft w:val="0"/>
      <w:marRight w:val="0"/>
      <w:marTop w:val="0"/>
      <w:marBottom w:val="0"/>
      <w:divBdr>
        <w:top w:val="none" w:sz="0" w:space="0" w:color="auto"/>
        <w:left w:val="none" w:sz="0" w:space="0" w:color="auto"/>
        <w:bottom w:val="none" w:sz="0" w:space="0" w:color="auto"/>
        <w:right w:val="none" w:sz="0" w:space="0" w:color="auto"/>
      </w:divBdr>
    </w:div>
    <w:div w:id="189418259">
      <w:bodyDiv w:val="1"/>
      <w:marLeft w:val="0"/>
      <w:marRight w:val="0"/>
      <w:marTop w:val="0"/>
      <w:marBottom w:val="0"/>
      <w:divBdr>
        <w:top w:val="none" w:sz="0" w:space="0" w:color="auto"/>
        <w:left w:val="none" w:sz="0" w:space="0" w:color="auto"/>
        <w:bottom w:val="none" w:sz="0" w:space="0" w:color="auto"/>
        <w:right w:val="none" w:sz="0" w:space="0" w:color="auto"/>
      </w:divBdr>
    </w:div>
    <w:div w:id="190069271">
      <w:bodyDiv w:val="1"/>
      <w:marLeft w:val="0"/>
      <w:marRight w:val="0"/>
      <w:marTop w:val="0"/>
      <w:marBottom w:val="0"/>
      <w:divBdr>
        <w:top w:val="none" w:sz="0" w:space="0" w:color="auto"/>
        <w:left w:val="none" w:sz="0" w:space="0" w:color="auto"/>
        <w:bottom w:val="none" w:sz="0" w:space="0" w:color="auto"/>
        <w:right w:val="none" w:sz="0" w:space="0" w:color="auto"/>
      </w:divBdr>
    </w:div>
    <w:div w:id="194076966">
      <w:bodyDiv w:val="1"/>
      <w:marLeft w:val="0"/>
      <w:marRight w:val="0"/>
      <w:marTop w:val="0"/>
      <w:marBottom w:val="0"/>
      <w:divBdr>
        <w:top w:val="none" w:sz="0" w:space="0" w:color="auto"/>
        <w:left w:val="none" w:sz="0" w:space="0" w:color="auto"/>
        <w:bottom w:val="none" w:sz="0" w:space="0" w:color="auto"/>
        <w:right w:val="none" w:sz="0" w:space="0" w:color="auto"/>
      </w:divBdr>
    </w:div>
    <w:div w:id="195848087">
      <w:bodyDiv w:val="1"/>
      <w:marLeft w:val="0"/>
      <w:marRight w:val="0"/>
      <w:marTop w:val="0"/>
      <w:marBottom w:val="0"/>
      <w:divBdr>
        <w:top w:val="none" w:sz="0" w:space="0" w:color="auto"/>
        <w:left w:val="none" w:sz="0" w:space="0" w:color="auto"/>
        <w:bottom w:val="none" w:sz="0" w:space="0" w:color="auto"/>
        <w:right w:val="none" w:sz="0" w:space="0" w:color="auto"/>
      </w:divBdr>
    </w:div>
    <w:div w:id="197278982">
      <w:bodyDiv w:val="1"/>
      <w:marLeft w:val="0"/>
      <w:marRight w:val="0"/>
      <w:marTop w:val="0"/>
      <w:marBottom w:val="0"/>
      <w:divBdr>
        <w:top w:val="none" w:sz="0" w:space="0" w:color="auto"/>
        <w:left w:val="none" w:sz="0" w:space="0" w:color="auto"/>
        <w:bottom w:val="none" w:sz="0" w:space="0" w:color="auto"/>
        <w:right w:val="none" w:sz="0" w:space="0" w:color="auto"/>
      </w:divBdr>
    </w:div>
    <w:div w:id="197664585">
      <w:bodyDiv w:val="1"/>
      <w:marLeft w:val="0"/>
      <w:marRight w:val="0"/>
      <w:marTop w:val="0"/>
      <w:marBottom w:val="0"/>
      <w:divBdr>
        <w:top w:val="none" w:sz="0" w:space="0" w:color="auto"/>
        <w:left w:val="none" w:sz="0" w:space="0" w:color="auto"/>
        <w:bottom w:val="none" w:sz="0" w:space="0" w:color="auto"/>
        <w:right w:val="none" w:sz="0" w:space="0" w:color="auto"/>
      </w:divBdr>
    </w:div>
    <w:div w:id="210118855">
      <w:bodyDiv w:val="1"/>
      <w:marLeft w:val="0"/>
      <w:marRight w:val="0"/>
      <w:marTop w:val="0"/>
      <w:marBottom w:val="0"/>
      <w:divBdr>
        <w:top w:val="none" w:sz="0" w:space="0" w:color="auto"/>
        <w:left w:val="none" w:sz="0" w:space="0" w:color="auto"/>
        <w:bottom w:val="none" w:sz="0" w:space="0" w:color="auto"/>
        <w:right w:val="none" w:sz="0" w:space="0" w:color="auto"/>
      </w:divBdr>
    </w:div>
    <w:div w:id="211429553">
      <w:bodyDiv w:val="1"/>
      <w:marLeft w:val="0"/>
      <w:marRight w:val="0"/>
      <w:marTop w:val="0"/>
      <w:marBottom w:val="0"/>
      <w:divBdr>
        <w:top w:val="none" w:sz="0" w:space="0" w:color="auto"/>
        <w:left w:val="none" w:sz="0" w:space="0" w:color="auto"/>
        <w:bottom w:val="none" w:sz="0" w:space="0" w:color="auto"/>
        <w:right w:val="none" w:sz="0" w:space="0" w:color="auto"/>
      </w:divBdr>
    </w:div>
    <w:div w:id="213082090">
      <w:bodyDiv w:val="1"/>
      <w:marLeft w:val="0"/>
      <w:marRight w:val="0"/>
      <w:marTop w:val="0"/>
      <w:marBottom w:val="0"/>
      <w:divBdr>
        <w:top w:val="none" w:sz="0" w:space="0" w:color="auto"/>
        <w:left w:val="none" w:sz="0" w:space="0" w:color="auto"/>
        <w:bottom w:val="none" w:sz="0" w:space="0" w:color="auto"/>
        <w:right w:val="none" w:sz="0" w:space="0" w:color="auto"/>
      </w:divBdr>
    </w:div>
    <w:div w:id="213395196">
      <w:bodyDiv w:val="1"/>
      <w:marLeft w:val="0"/>
      <w:marRight w:val="0"/>
      <w:marTop w:val="0"/>
      <w:marBottom w:val="0"/>
      <w:divBdr>
        <w:top w:val="none" w:sz="0" w:space="0" w:color="auto"/>
        <w:left w:val="none" w:sz="0" w:space="0" w:color="auto"/>
        <w:bottom w:val="none" w:sz="0" w:space="0" w:color="auto"/>
        <w:right w:val="none" w:sz="0" w:space="0" w:color="auto"/>
      </w:divBdr>
    </w:div>
    <w:div w:id="214437165">
      <w:bodyDiv w:val="1"/>
      <w:marLeft w:val="0"/>
      <w:marRight w:val="0"/>
      <w:marTop w:val="0"/>
      <w:marBottom w:val="0"/>
      <w:divBdr>
        <w:top w:val="none" w:sz="0" w:space="0" w:color="auto"/>
        <w:left w:val="none" w:sz="0" w:space="0" w:color="auto"/>
        <w:bottom w:val="none" w:sz="0" w:space="0" w:color="auto"/>
        <w:right w:val="none" w:sz="0" w:space="0" w:color="auto"/>
      </w:divBdr>
    </w:div>
    <w:div w:id="222757346">
      <w:bodyDiv w:val="1"/>
      <w:marLeft w:val="0"/>
      <w:marRight w:val="0"/>
      <w:marTop w:val="0"/>
      <w:marBottom w:val="0"/>
      <w:divBdr>
        <w:top w:val="none" w:sz="0" w:space="0" w:color="auto"/>
        <w:left w:val="none" w:sz="0" w:space="0" w:color="auto"/>
        <w:bottom w:val="none" w:sz="0" w:space="0" w:color="auto"/>
        <w:right w:val="none" w:sz="0" w:space="0" w:color="auto"/>
      </w:divBdr>
    </w:div>
    <w:div w:id="224730812">
      <w:bodyDiv w:val="1"/>
      <w:marLeft w:val="0"/>
      <w:marRight w:val="0"/>
      <w:marTop w:val="0"/>
      <w:marBottom w:val="0"/>
      <w:divBdr>
        <w:top w:val="none" w:sz="0" w:space="0" w:color="auto"/>
        <w:left w:val="none" w:sz="0" w:space="0" w:color="auto"/>
        <w:bottom w:val="none" w:sz="0" w:space="0" w:color="auto"/>
        <w:right w:val="none" w:sz="0" w:space="0" w:color="auto"/>
      </w:divBdr>
    </w:div>
    <w:div w:id="224997250">
      <w:bodyDiv w:val="1"/>
      <w:marLeft w:val="0"/>
      <w:marRight w:val="0"/>
      <w:marTop w:val="0"/>
      <w:marBottom w:val="0"/>
      <w:divBdr>
        <w:top w:val="none" w:sz="0" w:space="0" w:color="auto"/>
        <w:left w:val="none" w:sz="0" w:space="0" w:color="auto"/>
        <w:bottom w:val="none" w:sz="0" w:space="0" w:color="auto"/>
        <w:right w:val="none" w:sz="0" w:space="0" w:color="auto"/>
      </w:divBdr>
    </w:div>
    <w:div w:id="230503990">
      <w:bodyDiv w:val="1"/>
      <w:marLeft w:val="0"/>
      <w:marRight w:val="0"/>
      <w:marTop w:val="0"/>
      <w:marBottom w:val="0"/>
      <w:divBdr>
        <w:top w:val="none" w:sz="0" w:space="0" w:color="auto"/>
        <w:left w:val="none" w:sz="0" w:space="0" w:color="auto"/>
        <w:bottom w:val="none" w:sz="0" w:space="0" w:color="auto"/>
        <w:right w:val="none" w:sz="0" w:space="0" w:color="auto"/>
      </w:divBdr>
    </w:div>
    <w:div w:id="246961047">
      <w:bodyDiv w:val="1"/>
      <w:marLeft w:val="0"/>
      <w:marRight w:val="0"/>
      <w:marTop w:val="0"/>
      <w:marBottom w:val="0"/>
      <w:divBdr>
        <w:top w:val="none" w:sz="0" w:space="0" w:color="auto"/>
        <w:left w:val="none" w:sz="0" w:space="0" w:color="auto"/>
        <w:bottom w:val="none" w:sz="0" w:space="0" w:color="auto"/>
        <w:right w:val="none" w:sz="0" w:space="0" w:color="auto"/>
      </w:divBdr>
    </w:div>
    <w:div w:id="254703685">
      <w:bodyDiv w:val="1"/>
      <w:marLeft w:val="0"/>
      <w:marRight w:val="0"/>
      <w:marTop w:val="0"/>
      <w:marBottom w:val="0"/>
      <w:divBdr>
        <w:top w:val="none" w:sz="0" w:space="0" w:color="auto"/>
        <w:left w:val="none" w:sz="0" w:space="0" w:color="auto"/>
        <w:bottom w:val="none" w:sz="0" w:space="0" w:color="auto"/>
        <w:right w:val="none" w:sz="0" w:space="0" w:color="auto"/>
      </w:divBdr>
    </w:div>
    <w:div w:id="260724980">
      <w:bodyDiv w:val="1"/>
      <w:marLeft w:val="0"/>
      <w:marRight w:val="0"/>
      <w:marTop w:val="0"/>
      <w:marBottom w:val="0"/>
      <w:divBdr>
        <w:top w:val="none" w:sz="0" w:space="0" w:color="auto"/>
        <w:left w:val="none" w:sz="0" w:space="0" w:color="auto"/>
        <w:bottom w:val="none" w:sz="0" w:space="0" w:color="auto"/>
        <w:right w:val="none" w:sz="0" w:space="0" w:color="auto"/>
      </w:divBdr>
    </w:div>
    <w:div w:id="260994136">
      <w:bodyDiv w:val="1"/>
      <w:marLeft w:val="0"/>
      <w:marRight w:val="0"/>
      <w:marTop w:val="0"/>
      <w:marBottom w:val="0"/>
      <w:divBdr>
        <w:top w:val="none" w:sz="0" w:space="0" w:color="auto"/>
        <w:left w:val="none" w:sz="0" w:space="0" w:color="auto"/>
        <w:bottom w:val="none" w:sz="0" w:space="0" w:color="auto"/>
        <w:right w:val="none" w:sz="0" w:space="0" w:color="auto"/>
      </w:divBdr>
    </w:div>
    <w:div w:id="268852475">
      <w:bodyDiv w:val="1"/>
      <w:marLeft w:val="0"/>
      <w:marRight w:val="0"/>
      <w:marTop w:val="0"/>
      <w:marBottom w:val="0"/>
      <w:divBdr>
        <w:top w:val="none" w:sz="0" w:space="0" w:color="auto"/>
        <w:left w:val="none" w:sz="0" w:space="0" w:color="auto"/>
        <w:bottom w:val="none" w:sz="0" w:space="0" w:color="auto"/>
        <w:right w:val="none" w:sz="0" w:space="0" w:color="auto"/>
      </w:divBdr>
      <w:divsChild>
        <w:div w:id="1151755977">
          <w:marLeft w:val="0"/>
          <w:marRight w:val="0"/>
          <w:marTop w:val="0"/>
          <w:marBottom w:val="0"/>
          <w:divBdr>
            <w:top w:val="none" w:sz="0" w:space="0" w:color="auto"/>
            <w:left w:val="none" w:sz="0" w:space="0" w:color="auto"/>
            <w:bottom w:val="none" w:sz="0" w:space="0" w:color="auto"/>
            <w:right w:val="none" w:sz="0" w:space="0" w:color="auto"/>
          </w:divBdr>
        </w:div>
        <w:div w:id="1612515732">
          <w:marLeft w:val="0"/>
          <w:marRight w:val="0"/>
          <w:marTop w:val="0"/>
          <w:marBottom w:val="0"/>
          <w:divBdr>
            <w:top w:val="none" w:sz="0" w:space="0" w:color="auto"/>
            <w:left w:val="none" w:sz="0" w:space="0" w:color="auto"/>
            <w:bottom w:val="none" w:sz="0" w:space="0" w:color="auto"/>
            <w:right w:val="none" w:sz="0" w:space="0" w:color="auto"/>
          </w:divBdr>
        </w:div>
      </w:divsChild>
    </w:div>
    <w:div w:id="269289710">
      <w:bodyDiv w:val="1"/>
      <w:marLeft w:val="0"/>
      <w:marRight w:val="0"/>
      <w:marTop w:val="0"/>
      <w:marBottom w:val="0"/>
      <w:divBdr>
        <w:top w:val="none" w:sz="0" w:space="0" w:color="auto"/>
        <w:left w:val="none" w:sz="0" w:space="0" w:color="auto"/>
        <w:bottom w:val="none" w:sz="0" w:space="0" w:color="auto"/>
        <w:right w:val="none" w:sz="0" w:space="0" w:color="auto"/>
      </w:divBdr>
    </w:div>
    <w:div w:id="277688501">
      <w:bodyDiv w:val="1"/>
      <w:marLeft w:val="0"/>
      <w:marRight w:val="0"/>
      <w:marTop w:val="0"/>
      <w:marBottom w:val="0"/>
      <w:divBdr>
        <w:top w:val="none" w:sz="0" w:space="0" w:color="auto"/>
        <w:left w:val="none" w:sz="0" w:space="0" w:color="auto"/>
        <w:bottom w:val="none" w:sz="0" w:space="0" w:color="auto"/>
        <w:right w:val="none" w:sz="0" w:space="0" w:color="auto"/>
      </w:divBdr>
    </w:div>
    <w:div w:id="285235177">
      <w:bodyDiv w:val="1"/>
      <w:marLeft w:val="0"/>
      <w:marRight w:val="0"/>
      <w:marTop w:val="0"/>
      <w:marBottom w:val="0"/>
      <w:divBdr>
        <w:top w:val="none" w:sz="0" w:space="0" w:color="auto"/>
        <w:left w:val="none" w:sz="0" w:space="0" w:color="auto"/>
        <w:bottom w:val="none" w:sz="0" w:space="0" w:color="auto"/>
        <w:right w:val="none" w:sz="0" w:space="0" w:color="auto"/>
      </w:divBdr>
    </w:div>
    <w:div w:id="288170047">
      <w:bodyDiv w:val="1"/>
      <w:marLeft w:val="0"/>
      <w:marRight w:val="0"/>
      <w:marTop w:val="0"/>
      <w:marBottom w:val="0"/>
      <w:divBdr>
        <w:top w:val="none" w:sz="0" w:space="0" w:color="auto"/>
        <w:left w:val="none" w:sz="0" w:space="0" w:color="auto"/>
        <w:bottom w:val="none" w:sz="0" w:space="0" w:color="auto"/>
        <w:right w:val="none" w:sz="0" w:space="0" w:color="auto"/>
      </w:divBdr>
    </w:div>
    <w:div w:id="289898155">
      <w:bodyDiv w:val="1"/>
      <w:marLeft w:val="0"/>
      <w:marRight w:val="0"/>
      <w:marTop w:val="0"/>
      <w:marBottom w:val="0"/>
      <w:divBdr>
        <w:top w:val="none" w:sz="0" w:space="0" w:color="auto"/>
        <w:left w:val="none" w:sz="0" w:space="0" w:color="auto"/>
        <w:bottom w:val="none" w:sz="0" w:space="0" w:color="auto"/>
        <w:right w:val="none" w:sz="0" w:space="0" w:color="auto"/>
      </w:divBdr>
    </w:div>
    <w:div w:id="291985937">
      <w:bodyDiv w:val="1"/>
      <w:marLeft w:val="0"/>
      <w:marRight w:val="0"/>
      <w:marTop w:val="0"/>
      <w:marBottom w:val="0"/>
      <w:divBdr>
        <w:top w:val="none" w:sz="0" w:space="0" w:color="auto"/>
        <w:left w:val="none" w:sz="0" w:space="0" w:color="auto"/>
        <w:bottom w:val="none" w:sz="0" w:space="0" w:color="auto"/>
        <w:right w:val="none" w:sz="0" w:space="0" w:color="auto"/>
      </w:divBdr>
    </w:div>
    <w:div w:id="293144720">
      <w:bodyDiv w:val="1"/>
      <w:marLeft w:val="0"/>
      <w:marRight w:val="0"/>
      <w:marTop w:val="0"/>
      <w:marBottom w:val="0"/>
      <w:divBdr>
        <w:top w:val="none" w:sz="0" w:space="0" w:color="auto"/>
        <w:left w:val="none" w:sz="0" w:space="0" w:color="auto"/>
        <w:bottom w:val="none" w:sz="0" w:space="0" w:color="auto"/>
        <w:right w:val="none" w:sz="0" w:space="0" w:color="auto"/>
      </w:divBdr>
    </w:div>
    <w:div w:id="301887065">
      <w:bodyDiv w:val="1"/>
      <w:marLeft w:val="0"/>
      <w:marRight w:val="0"/>
      <w:marTop w:val="0"/>
      <w:marBottom w:val="0"/>
      <w:divBdr>
        <w:top w:val="none" w:sz="0" w:space="0" w:color="auto"/>
        <w:left w:val="none" w:sz="0" w:space="0" w:color="auto"/>
        <w:bottom w:val="none" w:sz="0" w:space="0" w:color="auto"/>
        <w:right w:val="none" w:sz="0" w:space="0" w:color="auto"/>
      </w:divBdr>
    </w:div>
    <w:div w:id="328826667">
      <w:bodyDiv w:val="1"/>
      <w:marLeft w:val="0"/>
      <w:marRight w:val="0"/>
      <w:marTop w:val="0"/>
      <w:marBottom w:val="0"/>
      <w:divBdr>
        <w:top w:val="none" w:sz="0" w:space="0" w:color="auto"/>
        <w:left w:val="none" w:sz="0" w:space="0" w:color="auto"/>
        <w:bottom w:val="none" w:sz="0" w:space="0" w:color="auto"/>
        <w:right w:val="none" w:sz="0" w:space="0" w:color="auto"/>
      </w:divBdr>
      <w:divsChild>
        <w:div w:id="688064049">
          <w:marLeft w:val="0"/>
          <w:marRight w:val="0"/>
          <w:marTop w:val="0"/>
          <w:marBottom w:val="0"/>
          <w:divBdr>
            <w:top w:val="none" w:sz="0" w:space="0" w:color="auto"/>
            <w:left w:val="none" w:sz="0" w:space="0" w:color="auto"/>
            <w:bottom w:val="none" w:sz="0" w:space="0" w:color="auto"/>
            <w:right w:val="none" w:sz="0" w:space="0" w:color="auto"/>
          </w:divBdr>
        </w:div>
      </w:divsChild>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46058475">
      <w:bodyDiv w:val="1"/>
      <w:marLeft w:val="0"/>
      <w:marRight w:val="0"/>
      <w:marTop w:val="0"/>
      <w:marBottom w:val="0"/>
      <w:divBdr>
        <w:top w:val="none" w:sz="0" w:space="0" w:color="auto"/>
        <w:left w:val="none" w:sz="0" w:space="0" w:color="auto"/>
        <w:bottom w:val="none" w:sz="0" w:space="0" w:color="auto"/>
        <w:right w:val="none" w:sz="0" w:space="0" w:color="auto"/>
      </w:divBdr>
    </w:div>
    <w:div w:id="350688105">
      <w:bodyDiv w:val="1"/>
      <w:marLeft w:val="0"/>
      <w:marRight w:val="0"/>
      <w:marTop w:val="0"/>
      <w:marBottom w:val="0"/>
      <w:divBdr>
        <w:top w:val="none" w:sz="0" w:space="0" w:color="auto"/>
        <w:left w:val="none" w:sz="0" w:space="0" w:color="auto"/>
        <w:bottom w:val="none" w:sz="0" w:space="0" w:color="auto"/>
        <w:right w:val="none" w:sz="0" w:space="0" w:color="auto"/>
      </w:divBdr>
    </w:div>
    <w:div w:id="352269783">
      <w:bodyDiv w:val="1"/>
      <w:marLeft w:val="0"/>
      <w:marRight w:val="0"/>
      <w:marTop w:val="0"/>
      <w:marBottom w:val="0"/>
      <w:divBdr>
        <w:top w:val="none" w:sz="0" w:space="0" w:color="auto"/>
        <w:left w:val="none" w:sz="0" w:space="0" w:color="auto"/>
        <w:bottom w:val="none" w:sz="0" w:space="0" w:color="auto"/>
        <w:right w:val="none" w:sz="0" w:space="0" w:color="auto"/>
      </w:divBdr>
    </w:div>
    <w:div w:id="352922163">
      <w:bodyDiv w:val="1"/>
      <w:marLeft w:val="0"/>
      <w:marRight w:val="0"/>
      <w:marTop w:val="0"/>
      <w:marBottom w:val="0"/>
      <w:divBdr>
        <w:top w:val="none" w:sz="0" w:space="0" w:color="auto"/>
        <w:left w:val="none" w:sz="0" w:space="0" w:color="auto"/>
        <w:bottom w:val="none" w:sz="0" w:space="0" w:color="auto"/>
        <w:right w:val="none" w:sz="0" w:space="0" w:color="auto"/>
      </w:divBdr>
    </w:div>
    <w:div w:id="376664748">
      <w:bodyDiv w:val="1"/>
      <w:marLeft w:val="0"/>
      <w:marRight w:val="0"/>
      <w:marTop w:val="0"/>
      <w:marBottom w:val="0"/>
      <w:divBdr>
        <w:top w:val="none" w:sz="0" w:space="0" w:color="auto"/>
        <w:left w:val="none" w:sz="0" w:space="0" w:color="auto"/>
        <w:bottom w:val="none" w:sz="0" w:space="0" w:color="auto"/>
        <w:right w:val="none" w:sz="0" w:space="0" w:color="auto"/>
      </w:divBdr>
    </w:div>
    <w:div w:id="379551613">
      <w:bodyDiv w:val="1"/>
      <w:marLeft w:val="0"/>
      <w:marRight w:val="0"/>
      <w:marTop w:val="0"/>
      <w:marBottom w:val="0"/>
      <w:divBdr>
        <w:top w:val="none" w:sz="0" w:space="0" w:color="auto"/>
        <w:left w:val="none" w:sz="0" w:space="0" w:color="auto"/>
        <w:bottom w:val="none" w:sz="0" w:space="0" w:color="auto"/>
        <w:right w:val="none" w:sz="0" w:space="0" w:color="auto"/>
      </w:divBdr>
    </w:div>
    <w:div w:id="384959878">
      <w:bodyDiv w:val="1"/>
      <w:marLeft w:val="0"/>
      <w:marRight w:val="0"/>
      <w:marTop w:val="0"/>
      <w:marBottom w:val="0"/>
      <w:divBdr>
        <w:top w:val="none" w:sz="0" w:space="0" w:color="auto"/>
        <w:left w:val="none" w:sz="0" w:space="0" w:color="auto"/>
        <w:bottom w:val="none" w:sz="0" w:space="0" w:color="auto"/>
        <w:right w:val="none" w:sz="0" w:space="0" w:color="auto"/>
      </w:divBdr>
    </w:div>
    <w:div w:id="388505942">
      <w:bodyDiv w:val="1"/>
      <w:marLeft w:val="0"/>
      <w:marRight w:val="0"/>
      <w:marTop w:val="0"/>
      <w:marBottom w:val="0"/>
      <w:divBdr>
        <w:top w:val="none" w:sz="0" w:space="0" w:color="auto"/>
        <w:left w:val="none" w:sz="0" w:space="0" w:color="auto"/>
        <w:bottom w:val="none" w:sz="0" w:space="0" w:color="auto"/>
        <w:right w:val="none" w:sz="0" w:space="0" w:color="auto"/>
      </w:divBdr>
    </w:div>
    <w:div w:id="419107816">
      <w:bodyDiv w:val="1"/>
      <w:marLeft w:val="0"/>
      <w:marRight w:val="0"/>
      <w:marTop w:val="0"/>
      <w:marBottom w:val="0"/>
      <w:divBdr>
        <w:top w:val="none" w:sz="0" w:space="0" w:color="auto"/>
        <w:left w:val="none" w:sz="0" w:space="0" w:color="auto"/>
        <w:bottom w:val="none" w:sz="0" w:space="0" w:color="auto"/>
        <w:right w:val="none" w:sz="0" w:space="0" w:color="auto"/>
      </w:divBdr>
    </w:div>
    <w:div w:id="421877640">
      <w:bodyDiv w:val="1"/>
      <w:marLeft w:val="0"/>
      <w:marRight w:val="0"/>
      <w:marTop w:val="0"/>
      <w:marBottom w:val="0"/>
      <w:divBdr>
        <w:top w:val="none" w:sz="0" w:space="0" w:color="auto"/>
        <w:left w:val="none" w:sz="0" w:space="0" w:color="auto"/>
        <w:bottom w:val="none" w:sz="0" w:space="0" w:color="auto"/>
        <w:right w:val="none" w:sz="0" w:space="0" w:color="auto"/>
      </w:divBdr>
    </w:div>
    <w:div w:id="422842878">
      <w:bodyDiv w:val="1"/>
      <w:marLeft w:val="0"/>
      <w:marRight w:val="0"/>
      <w:marTop w:val="0"/>
      <w:marBottom w:val="0"/>
      <w:divBdr>
        <w:top w:val="none" w:sz="0" w:space="0" w:color="auto"/>
        <w:left w:val="none" w:sz="0" w:space="0" w:color="auto"/>
        <w:bottom w:val="none" w:sz="0" w:space="0" w:color="auto"/>
        <w:right w:val="none" w:sz="0" w:space="0" w:color="auto"/>
      </w:divBdr>
    </w:div>
    <w:div w:id="425153897">
      <w:bodyDiv w:val="1"/>
      <w:marLeft w:val="0"/>
      <w:marRight w:val="0"/>
      <w:marTop w:val="0"/>
      <w:marBottom w:val="0"/>
      <w:divBdr>
        <w:top w:val="none" w:sz="0" w:space="0" w:color="auto"/>
        <w:left w:val="none" w:sz="0" w:space="0" w:color="auto"/>
        <w:bottom w:val="none" w:sz="0" w:space="0" w:color="auto"/>
        <w:right w:val="none" w:sz="0" w:space="0" w:color="auto"/>
      </w:divBdr>
    </w:div>
    <w:div w:id="440498073">
      <w:bodyDiv w:val="1"/>
      <w:marLeft w:val="0"/>
      <w:marRight w:val="0"/>
      <w:marTop w:val="0"/>
      <w:marBottom w:val="0"/>
      <w:divBdr>
        <w:top w:val="none" w:sz="0" w:space="0" w:color="auto"/>
        <w:left w:val="none" w:sz="0" w:space="0" w:color="auto"/>
        <w:bottom w:val="none" w:sz="0" w:space="0" w:color="auto"/>
        <w:right w:val="none" w:sz="0" w:space="0" w:color="auto"/>
      </w:divBdr>
    </w:div>
    <w:div w:id="444689945">
      <w:bodyDiv w:val="1"/>
      <w:marLeft w:val="0"/>
      <w:marRight w:val="0"/>
      <w:marTop w:val="0"/>
      <w:marBottom w:val="0"/>
      <w:divBdr>
        <w:top w:val="none" w:sz="0" w:space="0" w:color="auto"/>
        <w:left w:val="none" w:sz="0" w:space="0" w:color="auto"/>
        <w:bottom w:val="none" w:sz="0" w:space="0" w:color="auto"/>
        <w:right w:val="none" w:sz="0" w:space="0" w:color="auto"/>
      </w:divBdr>
    </w:div>
    <w:div w:id="446387276">
      <w:bodyDiv w:val="1"/>
      <w:marLeft w:val="0"/>
      <w:marRight w:val="0"/>
      <w:marTop w:val="0"/>
      <w:marBottom w:val="0"/>
      <w:divBdr>
        <w:top w:val="none" w:sz="0" w:space="0" w:color="auto"/>
        <w:left w:val="none" w:sz="0" w:space="0" w:color="auto"/>
        <w:bottom w:val="none" w:sz="0" w:space="0" w:color="auto"/>
        <w:right w:val="none" w:sz="0" w:space="0" w:color="auto"/>
      </w:divBdr>
    </w:div>
    <w:div w:id="458299596">
      <w:bodyDiv w:val="1"/>
      <w:marLeft w:val="0"/>
      <w:marRight w:val="0"/>
      <w:marTop w:val="0"/>
      <w:marBottom w:val="0"/>
      <w:divBdr>
        <w:top w:val="none" w:sz="0" w:space="0" w:color="auto"/>
        <w:left w:val="none" w:sz="0" w:space="0" w:color="auto"/>
        <w:bottom w:val="none" w:sz="0" w:space="0" w:color="auto"/>
        <w:right w:val="none" w:sz="0" w:space="0" w:color="auto"/>
      </w:divBdr>
      <w:divsChild>
        <w:div w:id="1791558041">
          <w:marLeft w:val="0"/>
          <w:marRight w:val="0"/>
          <w:marTop w:val="0"/>
          <w:marBottom w:val="0"/>
          <w:divBdr>
            <w:top w:val="none" w:sz="0" w:space="0" w:color="auto"/>
            <w:left w:val="none" w:sz="0" w:space="0" w:color="auto"/>
            <w:bottom w:val="none" w:sz="0" w:space="0" w:color="auto"/>
            <w:right w:val="none" w:sz="0" w:space="0" w:color="auto"/>
          </w:divBdr>
        </w:div>
        <w:div w:id="1540783248">
          <w:marLeft w:val="0"/>
          <w:marRight w:val="0"/>
          <w:marTop w:val="0"/>
          <w:marBottom w:val="0"/>
          <w:divBdr>
            <w:top w:val="none" w:sz="0" w:space="0" w:color="auto"/>
            <w:left w:val="none" w:sz="0" w:space="0" w:color="auto"/>
            <w:bottom w:val="none" w:sz="0" w:space="0" w:color="auto"/>
            <w:right w:val="none" w:sz="0" w:space="0" w:color="auto"/>
          </w:divBdr>
        </w:div>
        <w:div w:id="992758478">
          <w:marLeft w:val="0"/>
          <w:marRight w:val="0"/>
          <w:marTop w:val="0"/>
          <w:marBottom w:val="0"/>
          <w:divBdr>
            <w:top w:val="none" w:sz="0" w:space="0" w:color="auto"/>
            <w:left w:val="none" w:sz="0" w:space="0" w:color="auto"/>
            <w:bottom w:val="none" w:sz="0" w:space="0" w:color="auto"/>
            <w:right w:val="none" w:sz="0" w:space="0" w:color="auto"/>
          </w:divBdr>
        </w:div>
        <w:div w:id="1849101172">
          <w:marLeft w:val="0"/>
          <w:marRight w:val="0"/>
          <w:marTop w:val="0"/>
          <w:marBottom w:val="0"/>
          <w:divBdr>
            <w:top w:val="none" w:sz="0" w:space="0" w:color="auto"/>
            <w:left w:val="none" w:sz="0" w:space="0" w:color="auto"/>
            <w:bottom w:val="none" w:sz="0" w:space="0" w:color="auto"/>
            <w:right w:val="none" w:sz="0" w:space="0" w:color="auto"/>
          </w:divBdr>
        </w:div>
        <w:div w:id="1536190956">
          <w:marLeft w:val="0"/>
          <w:marRight w:val="0"/>
          <w:marTop w:val="0"/>
          <w:marBottom w:val="0"/>
          <w:divBdr>
            <w:top w:val="none" w:sz="0" w:space="0" w:color="auto"/>
            <w:left w:val="none" w:sz="0" w:space="0" w:color="auto"/>
            <w:bottom w:val="none" w:sz="0" w:space="0" w:color="auto"/>
            <w:right w:val="none" w:sz="0" w:space="0" w:color="auto"/>
          </w:divBdr>
        </w:div>
        <w:div w:id="591086374">
          <w:marLeft w:val="0"/>
          <w:marRight w:val="0"/>
          <w:marTop w:val="0"/>
          <w:marBottom w:val="0"/>
          <w:divBdr>
            <w:top w:val="none" w:sz="0" w:space="0" w:color="auto"/>
            <w:left w:val="none" w:sz="0" w:space="0" w:color="auto"/>
            <w:bottom w:val="none" w:sz="0" w:space="0" w:color="auto"/>
            <w:right w:val="none" w:sz="0" w:space="0" w:color="auto"/>
          </w:divBdr>
        </w:div>
        <w:div w:id="872304139">
          <w:marLeft w:val="0"/>
          <w:marRight w:val="0"/>
          <w:marTop w:val="0"/>
          <w:marBottom w:val="0"/>
          <w:divBdr>
            <w:top w:val="none" w:sz="0" w:space="0" w:color="auto"/>
            <w:left w:val="none" w:sz="0" w:space="0" w:color="auto"/>
            <w:bottom w:val="none" w:sz="0" w:space="0" w:color="auto"/>
            <w:right w:val="none" w:sz="0" w:space="0" w:color="auto"/>
          </w:divBdr>
        </w:div>
        <w:div w:id="405416154">
          <w:marLeft w:val="0"/>
          <w:marRight w:val="0"/>
          <w:marTop w:val="0"/>
          <w:marBottom w:val="0"/>
          <w:divBdr>
            <w:top w:val="none" w:sz="0" w:space="0" w:color="auto"/>
            <w:left w:val="none" w:sz="0" w:space="0" w:color="auto"/>
            <w:bottom w:val="none" w:sz="0" w:space="0" w:color="auto"/>
            <w:right w:val="none" w:sz="0" w:space="0" w:color="auto"/>
          </w:divBdr>
        </w:div>
        <w:div w:id="1315184152">
          <w:marLeft w:val="0"/>
          <w:marRight w:val="0"/>
          <w:marTop w:val="0"/>
          <w:marBottom w:val="0"/>
          <w:divBdr>
            <w:top w:val="none" w:sz="0" w:space="0" w:color="auto"/>
            <w:left w:val="none" w:sz="0" w:space="0" w:color="auto"/>
            <w:bottom w:val="none" w:sz="0" w:space="0" w:color="auto"/>
            <w:right w:val="none" w:sz="0" w:space="0" w:color="auto"/>
          </w:divBdr>
        </w:div>
        <w:div w:id="309603032">
          <w:marLeft w:val="0"/>
          <w:marRight w:val="0"/>
          <w:marTop w:val="0"/>
          <w:marBottom w:val="0"/>
          <w:divBdr>
            <w:top w:val="none" w:sz="0" w:space="0" w:color="auto"/>
            <w:left w:val="none" w:sz="0" w:space="0" w:color="auto"/>
            <w:bottom w:val="none" w:sz="0" w:space="0" w:color="auto"/>
            <w:right w:val="none" w:sz="0" w:space="0" w:color="auto"/>
          </w:divBdr>
        </w:div>
        <w:div w:id="868638301">
          <w:marLeft w:val="0"/>
          <w:marRight w:val="0"/>
          <w:marTop w:val="0"/>
          <w:marBottom w:val="0"/>
          <w:divBdr>
            <w:top w:val="none" w:sz="0" w:space="0" w:color="auto"/>
            <w:left w:val="none" w:sz="0" w:space="0" w:color="auto"/>
            <w:bottom w:val="none" w:sz="0" w:space="0" w:color="auto"/>
            <w:right w:val="none" w:sz="0" w:space="0" w:color="auto"/>
          </w:divBdr>
        </w:div>
        <w:div w:id="995955789">
          <w:marLeft w:val="0"/>
          <w:marRight w:val="0"/>
          <w:marTop w:val="0"/>
          <w:marBottom w:val="0"/>
          <w:divBdr>
            <w:top w:val="none" w:sz="0" w:space="0" w:color="auto"/>
            <w:left w:val="none" w:sz="0" w:space="0" w:color="auto"/>
            <w:bottom w:val="none" w:sz="0" w:space="0" w:color="auto"/>
            <w:right w:val="none" w:sz="0" w:space="0" w:color="auto"/>
          </w:divBdr>
        </w:div>
        <w:div w:id="1353189049">
          <w:marLeft w:val="0"/>
          <w:marRight w:val="0"/>
          <w:marTop w:val="0"/>
          <w:marBottom w:val="0"/>
          <w:divBdr>
            <w:top w:val="none" w:sz="0" w:space="0" w:color="auto"/>
            <w:left w:val="none" w:sz="0" w:space="0" w:color="auto"/>
            <w:bottom w:val="none" w:sz="0" w:space="0" w:color="auto"/>
            <w:right w:val="none" w:sz="0" w:space="0" w:color="auto"/>
          </w:divBdr>
        </w:div>
        <w:div w:id="1878539184">
          <w:marLeft w:val="0"/>
          <w:marRight w:val="0"/>
          <w:marTop w:val="0"/>
          <w:marBottom w:val="0"/>
          <w:divBdr>
            <w:top w:val="none" w:sz="0" w:space="0" w:color="auto"/>
            <w:left w:val="none" w:sz="0" w:space="0" w:color="auto"/>
            <w:bottom w:val="none" w:sz="0" w:space="0" w:color="auto"/>
            <w:right w:val="none" w:sz="0" w:space="0" w:color="auto"/>
          </w:divBdr>
        </w:div>
        <w:div w:id="1857841953">
          <w:marLeft w:val="0"/>
          <w:marRight w:val="0"/>
          <w:marTop w:val="0"/>
          <w:marBottom w:val="0"/>
          <w:divBdr>
            <w:top w:val="none" w:sz="0" w:space="0" w:color="auto"/>
            <w:left w:val="none" w:sz="0" w:space="0" w:color="auto"/>
            <w:bottom w:val="none" w:sz="0" w:space="0" w:color="auto"/>
            <w:right w:val="none" w:sz="0" w:space="0" w:color="auto"/>
          </w:divBdr>
        </w:div>
        <w:div w:id="1792475238">
          <w:marLeft w:val="0"/>
          <w:marRight w:val="0"/>
          <w:marTop w:val="0"/>
          <w:marBottom w:val="0"/>
          <w:divBdr>
            <w:top w:val="none" w:sz="0" w:space="0" w:color="auto"/>
            <w:left w:val="none" w:sz="0" w:space="0" w:color="auto"/>
            <w:bottom w:val="none" w:sz="0" w:space="0" w:color="auto"/>
            <w:right w:val="none" w:sz="0" w:space="0" w:color="auto"/>
          </w:divBdr>
        </w:div>
        <w:div w:id="1388723232">
          <w:marLeft w:val="0"/>
          <w:marRight w:val="0"/>
          <w:marTop w:val="0"/>
          <w:marBottom w:val="0"/>
          <w:divBdr>
            <w:top w:val="none" w:sz="0" w:space="0" w:color="auto"/>
            <w:left w:val="none" w:sz="0" w:space="0" w:color="auto"/>
            <w:bottom w:val="none" w:sz="0" w:space="0" w:color="auto"/>
            <w:right w:val="none" w:sz="0" w:space="0" w:color="auto"/>
          </w:divBdr>
        </w:div>
        <w:div w:id="794177787">
          <w:marLeft w:val="0"/>
          <w:marRight w:val="0"/>
          <w:marTop w:val="0"/>
          <w:marBottom w:val="0"/>
          <w:divBdr>
            <w:top w:val="none" w:sz="0" w:space="0" w:color="auto"/>
            <w:left w:val="none" w:sz="0" w:space="0" w:color="auto"/>
            <w:bottom w:val="none" w:sz="0" w:space="0" w:color="auto"/>
            <w:right w:val="none" w:sz="0" w:space="0" w:color="auto"/>
          </w:divBdr>
        </w:div>
      </w:divsChild>
    </w:div>
    <w:div w:id="460735908">
      <w:bodyDiv w:val="1"/>
      <w:marLeft w:val="0"/>
      <w:marRight w:val="0"/>
      <w:marTop w:val="0"/>
      <w:marBottom w:val="0"/>
      <w:divBdr>
        <w:top w:val="none" w:sz="0" w:space="0" w:color="auto"/>
        <w:left w:val="none" w:sz="0" w:space="0" w:color="auto"/>
        <w:bottom w:val="none" w:sz="0" w:space="0" w:color="auto"/>
        <w:right w:val="none" w:sz="0" w:space="0" w:color="auto"/>
      </w:divBdr>
    </w:div>
    <w:div w:id="463355516">
      <w:bodyDiv w:val="1"/>
      <w:marLeft w:val="0"/>
      <w:marRight w:val="0"/>
      <w:marTop w:val="0"/>
      <w:marBottom w:val="0"/>
      <w:divBdr>
        <w:top w:val="none" w:sz="0" w:space="0" w:color="auto"/>
        <w:left w:val="none" w:sz="0" w:space="0" w:color="auto"/>
        <w:bottom w:val="none" w:sz="0" w:space="0" w:color="auto"/>
        <w:right w:val="none" w:sz="0" w:space="0" w:color="auto"/>
      </w:divBdr>
    </w:div>
    <w:div w:id="464785665">
      <w:bodyDiv w:val="1"/>
      <w:marLeft w:val="0"/>
      <w:marRight w:val="0"/>
      <w:marTop w:val="0"/>
      <w:marBottom w:val="0"/>
      <w:divBdr>
        <w:top w:val="none" w:sz="0" w:space="0" w:color="auto"/>
        <w:left w:val="none" w:sz="0" w:space="0" w:color="auto"/>
        <w:bottom w:val="none" w:sz="0" w:space="0" w:color="auto"/>
        <w:right w:val="none" w:sz="0" w:space="0" w:color="auto"/>
      </w:divBdr>
    </w:div>
    <w:div w:id="469060087">
      <w:bodyDiv w:val="1"/>
      <w:marLeft w:val="0"/>
      <w:marRight w:val="0"/>
      <w:marTop w:val="0"/>
      <w:marBottom w:val="0"/>
      <w:divBdr>
        <w:top w:val="none" w:sz="0" w:space="0" w:color="auto"/>
        <w:left w:val="none" w:sz="0" w:space="0" w:color="auto"/>
        <w:bottom w:val="none" w:sz="0" w:space="0" w:color="auto"/>
        <w:right w:val="none" w:sz="0" w:space="0" w:color="auto"/>
      </w:divBdr>
    </w:div>
    <w:div w:id="475923279">
      <w:bodyDiv w:val="1"/>
      <w:marLeft w:val="0"/>
      <w:marRight w:val="0"/>
      <w:marTop w:val="0"/>
      <w:marBottom w:val="0"/>
      <w:divBdr>
        <w:top w:val="none" w:sz="0" w:space="0" w:color="auto"/>
        <w:left w:val="none" w:sz="0" w:space="0" w:color="auto"/>
        <w:bottom w:val="none" w:sz="0" w:space="0" w:color="auto"/>
        <w:right w:val="none" w:sz="0" w:space="0" w:color="auto"/>
      </w:divBdr>
    </w:div>
    <w:div w:id="477652411">
      <w:bodyDiv w:val="1"/>
      <w:marLeft w:val="0"/>
      <w:marRight w:val="0"/>
      <w:marTop w:val="0"/>
      <w:marBottom w:val="0"/>
      <w:divBdr>
        <w:top w:val="none" w:sz="0" w:space="0" w:color="auto"/>
        <w:left w:val="none" w:sz="0" w:space="0" w:color="auto"/>
        <w:bottom w:val="none" w:sz="0" w:space="0" w:color="auto"/>
        <w:right w:val="none" w:sz="0" w:space="0" w:color="auto"/>
      </w:divBdr>
    </w:div>
    <w:div w:id="477962807">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95615363">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20164817">
      <w:bodyDiv w:val="1"/>
      <w:marLeft w:val="0"/>
      <w:marRight w:val="0"/>
      <w:marTop w:val="0"/>
      <w:marBottom w:val="0"/>
      <w:divBdr>
        <w:top w:val="none" w:sz="0" w:space="0" w:color="auto"/>
        <w:left w:val="none" w:sz="0" w:space="0" w:color="auto"/>
        <w:bottom w:val="none" w:sz="0" w:space="0" w:color="auto"/>
        <w:right w:val="none" w:sz="0" w:space="0" w:color="auto"/>
      </w:divBdr>
    </w:div>
    <w:div w:id="526069354">
      <w:bodyDiv w:val="1"/>
      <w:marLeft w:val="0"/>
      <w:marRight w:val="0"/>
      <w:marTop w:val="0"/>
      <w:marBottom w:val="0"/>
      <w:divBdr>
        <w:top w:val="none" w:sz="0" w:space="0" w:color="auto"/>
        <w:left w:val="none" w:sz="0" w:space="0" w:color="auto"/>
        <w:bottom w:val="none" w:sz="0" w:space="0" w:color="auto"/>
        <w:right w:val="none" w:sz="0" w:space="0" w:color="auto"/>
      </w:divBdr>
    </w:div>
    <w:div w:id="527375685">
      <w:bodyDiv w:val="1"/>
      <w:marLeft w:val="0"/>
      <w:marRight w:val="0"/>
      <w:marTop w:val="0"/>
      <w:marBottom w:val="0"/>
      <w:divBdr>
        <w:top w:val="none" w:sz="0" w:space="0" w:color="auto"/>
        <w:left w:val="none" w:sz="0" w:space="0" w:color="auto"/>
        <w:bottom w:val="none" w:sz="0" w:space="0" w:color="auto"/>
        <w:right w:val="none" w:sz="0" w:space="0" w:color="auto"/>
      </w:divBdr>
      <w:divsChild>
        <w:div w:id="1676881509">
          <w:marLeft w:val="0"/>
          <w:marRight w:val="0"/>
          <w:marTop w:val="0"/>
          <w:marBottom w:val="0"/>
          <w:divBdr>
            <w:top w:val="none" w:sz="0" w:space="0" w:color="auto"/>
            <w:left w:val="none" w:sz="0" w:space="0" w:color="auto"/>
            <w:bottom w:val="none" w:sz="0" w:space="0" w:color="auto"/>
            <w:right w:val="none" w:sz="0" w:space="0" w:color="auto"/>
          </w:divBdr>
        </w:div>
        <w:div w:id="2004696097">
          <w:marLeft w:val="0"/>
          <w:marRight w:val="0"/>
          <w:marTop w:val="0"/>
          <w:marBottom w:val="0"/>
          <w:divBdr>
            <w:top w:val="none" w:sz="0" w:space="0" w:color="auto"/>
            <w:left w:val="none" w:sz="0" w:space="0" w:color="auto"/>
            <w:bottom w:val="none" w:sz="0" w:space="0" w:color="auto"/>
            <w:right w:val="none" w:sz="0" w:space="0" w:color="auto"/>
          </w:divBdr>
        </w:div>
        <w:div w:id="1389960568">
          <w:marLeft w:val="0"/>
          <w:marRight w:val="0"/>
          <w:marTop w:val="0"/>
          <w:marBottom w:val="0"/>
          <w:divBdr>
            <w:top w:val="none" w:sz="0" w:space="0" w:color="auto"/>
            <w:left w:val="none" w:sz="0" w:space="0" w:color="auto"/>
            <w:bottom w:val="none" w:sz="0" w:space="0" w:color="auto"/>
            <w:right w:val="none" w:sz="0" w:space="0" w:color="auto"/>
          </w:divBdr>
        </w:div>
      </w:divsChild>
    </w:div>
    <w:div w:id="536820955">
      <w:bodyDiv w:val="1"/>
      <w:marLeft w:val="0"/>
      <w:marRight w:val="0"/>
      <w:marTop w:val="0"/>
      <w:marBottom w:val="0"/>
      <w:divBdr>
        <w:top w:val="none" w:sz="0" w:space="0" w:color="auto"/>
        <w:left w:val="none" w:sz="0" w:space="0" w:color="auto"/>
        <w:bottom w:val="none" w:sz="0" w:space="0" w:color="auto"/>
        <w:right w:val="none" w:sz="0" w:space="0" w:color="auto"/>
      </w:divBdr>
    </w:div>
    <w:div w:id="544756992">
      <w:bodyDiv w:val="1"/>
      <w:marLeft w:val="0"/>
      <w:marRight w:val="0"/>
      <w:marTop w:val="0"/>
      <w:marBottom w:val="0"/>
      <w:divBdr>
        <w:top w:val="none" w:sz="0" w:space="0" w:color="auto"/>
        <w:left w:val="none" w:sz="0" w:space="0" w:color="auto"/>
        <w:bottom w:val="none" w:sz="0" w:space="0" w:color="auto"/>
        <w:right w:val="none" w:sz="0" w:space="0" w:color="auto"/>
      </w:divBdr>
    </w:div>
    <w:div w:id="552429055">
      <w:bodyDiv w:val="1"/>
      <w:marLeft w:val="0"/>
      <w:marRight w:val="0"/>
      <w:marTop w:val="0"/>
      <w:marBottom w:val="0"/>
      <w:divBdr>
        <w:top w:val="none" w:sz="0" w:space="0" w:color="auto"/>
        <w:left w:val="none" w:sz="0" w:space="0" w:color="auto"/>
        <w:bottom w:val="none" w:sz="0" w:space="0" w:color="auto"/>
        <w:right w:val="none" w:sz="0" w:space="0" w:color="auto"/>
      </w:divBdr>
    </w:div>
    <w:div w:id="552543534">
      <w:bodyDiv w:val="1"/>
      <w:marLeft w:val="0"/>
      <w:marRight w:val="0"/>
      <w:marTop w:val="0"/>
      <w:marBottom w:val="0"/>
      <w:divBdr>
        <w:top w:val="none" w:sz="0" w:space="0" w:color="auto"/>
        <w:left w:val="none" w:sz="0" w:space="0" w:color="auto"/>
        <w:bottom w:val="none" w:sz="0" w:space="0" w:color="auto"/>
        <w:right w:val="none" w:sz="0" w:space="0" w:color="auto"/>
      </w:divBdr>
    </w:div>
    <w:div w:id="569265350">
      <w:bodyDiv w:val="1"/>
      <w:marLeft w:val="0"/>
      <w:marRight w:val="0"/>
      <w:marTop w:val="0"/>
      <w:marBottom w:val="0"/>
      <w:divBdr>
        <w:top w:val="none" w:sz="0" w:space="0" w:color="auto"/>
        <w:left w:val="none" w:sz="0" w:space="0" w:color="auto"/>
        <w:bottom w:val="none" w:sz="0" w:space="0" w:color="auto"/>
        <w:right w:val="none" w:sz="0" w:space="0" w:color="auto"/>
      </w:divBdr>
    </w:div>
    <w:div w:id="573855348">
      <w:bodyDiv w:val="1"/>
      <w:marLeft w:val="0"/>
      <w:marRight w:val="0"/>
      <w:marTop w:val="0"/>
      <w:marBottom w:val="0"/>
      <w:divBdr>
        <w:top w:val="none" w:sz="0" w:space="0" w:color="auto"/>
        <w:left w:val="none" w:sz="0" w:space="0" w:color="auto"/>
        <w:bottom w:val="none" w:sz="0" w:space="0" w:color="auto"/>
        <w:right w:val="none" w:sz="0" w:space="0" w:color="auto"/>
      </w:divBdr>
    </w:div>
    <w:div w:id="588655479">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3465404">
      <w:bodyDiv w:val="1"/>
      <w:marLeft w:val="0"/>
      <w:marRight w:val="0"/>
      <w:marTop w:val="0"/>
      <w:marBottom w:val="0"/>
      <w:divBdr>
        <w:top w:val="none" w:sz="0" w:space="0" w:color="auto"/>
        <w:left w:val="none" w:sz="0" w:space="0" w:color="auto"/>
        <w:bottom w:val="none" w:sz="0" w:space="0" w:color="auto"/>
        <w:right w:val="none" w:sz="0" w:space="0" w:color="auto"/>
      </w:divBdr>
    </w:div>
    <w:div w:id="605623402">
      <w:bodyDiv w:val="1"/>
      <w:marLeft w:val="0"/>
      <w:marRight w:val="0"/>
      <w:marTop w:val="0"/>
      <w:marBottom w:val="0"/>
      <w:divBdr>
        <w:top w:val="none" w:sz="0" w:space="0" w:color="auto"/>
        <w:left w:val="none" w:sz="0" w:space="0" w:color="auto"/>
        <w:bottom w:val="none" w:sz="0" w:space="0" w:color="auto"/>
        <w:right w:val="none" w:sz="0" w:space="0" w:color="auto"/>
      </w:divBdr>
    </w:div>
    <w:div w:id="607468999">
      <w:bodyDiv w:val="1"/>
      <w:marLeft w:val="0"/>
      <w:marRight w:val="0"/>
      <w:marTop w:val="0"/>
      <w:marBottom w:val="0"/>
      <w:divBdr>
        <w:top w:val="none" w:sz="0" w:space="0" w:color="auto"/>
        <w:left w:val="none" w:sz="0" w:space="0" w:color="auto"/>
        <w:bottom w:val="none" w:sz="0" w:space="0" w:color="auto"/>
        <w:right w:val="none" w:sz="0" w:space="0" w:color="auto"/>
      </w:divBdr>
      <w:divsChild>
        <w:div w:id="1825050593">
          <w:marLeft w:val="0"/>
          <w:marRight w:val="0"/>
          <w:marTop w:val="0"/>
          <w:marBottom w:val="166"/>
          <w:divBdr>
            <w:top w:val="none" w:sz="0" w:space="0" w:color="auto"/>
            <w:left w:val="none" w:sz="0" w:space="0" w:color="auto"/>
            <w:bottom w:val="none" w:sz="0" w:space="0" w:color="auto"/>
            <w:right w:val="none" w:sz="0" w:space="0" w:color="auto"/>
          </w:divBdr>
          <w:divsChild>
            <w:div w:id="465898457">
              <w:marLeft w:val="0"/>
              <w:marRight w:val="0"/>
              <w:marTop w:val="0"/>
              <w:marBottom w:val="0"/>
              <w:divBdr>
                <w:top w:val="none" w:sz="0" w:space="0" w:color="auto"/>
                <w:left w:val="none" w:sz="0" w:space="0" w:color="auto"/>
                <w:bottom w:val="none" w:sz="0" w:space="0" w:color="auto"/>
                <w:right w:val="none" w:sz="0" w:space="0" w:color="auto"/>
              </w:divBdr>
              <w:divsChild>
                <w:div w:id="1771661787">
                  <w:marLeft w:val="0"/>
                  <w:marRight w:val="0"/>
                  <w:marTop w:val="0"/>
                  <w:marBottom w:val="0"/>
                  <w:divBdr>
                    <w:top w:val="none" w:sz="0" w:space="0" w:color="auto"/>
                    <w:left w:val="none" w:sz="0" w:space="0" w:color="auto"/>
                    <w:bottom w:val="none" w:sz="0" w:space="0" w:color="auto"/>
                    <w:right w:val="none" w:sz="0" w:space="0" w:color="auto"/>
                  </w:divBdr>
                  <w:divsChild>
                    <w:div w:id="886798198">
                      <w:marLeft w:val="0"/>
                      <w:marRight w:val="0"/>
                      <w:marTop w:val="0"/>
                      <w:marBottom w:val="0"/>
                      <w:divBdr>
                        <w:top w:val="none" w:sz="0" w:space="0" w:color="auto"/>
                        <w:left w:val="none" w:sz="0" w:space="0" w:color="auto"/>
                        <w:bottom w:val="none" w:sz="0" w:space="0" w:color="auto"/>
                        <w:right w:val="none" w:sz="0" w:space="0" w:color="auto"/>
                      </w:divBdr>
                    </w:div>
                    <w:div w:id="500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4853">
              <w:marLeft w:val="0"/>
              <w:marRight w:val="0"/>
              <w:marTop w:val="0"/>
              <w:marBottom w:val="0"/>
              <w:divBdr>
                <w:top w:val="none" w:sz="0" w:space="0" w:color="auto"/>
                <w:left w:val="none" w:sz="0" w:space="0" w:color="auto"/>
                <w:bottom w:val="none" w:sz="0" w:space="0" w:color="auto"/>
                <w:right w:val="none" w:sz="0" w:space="0" w:color="auto"/>
              </w:divBdr>
              <w:divsChild>
                <w:div w:id="456265467">
                  <w:marLeft w:val="0"/>
                  <w:marRight w:val="0"/>
                  <w:marTop w:val="0"/>
                  <w:marBottom w:val="0"/>
                  <w:divBdr>
                    <w:top w:val="none" w:sz="0" w:space="0" w:color="auto"/>
                    <w:left w:val="none" w:sz="0" w:space="0" w:color="auto"/>
                    <w:bottom w:val="none" w:sz="0" w:space="0" w:color="auto"/>
                    <w:right w:val="none" w:sz="0" w:space="0" w:color="auto"/>
                  </w:divBdr>
                </w:div>
                <w:div w:id="12052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2221">
          <w:marLeft w:val="0"/>
          <w:marRight w:val="0"/>
          <w:marTop w:val="166"/>
          <w:marBottom w:val="166"/>
          <w:divBdr>
            <w:top w:val="none" w:sz="0" w:space="0" w:color="auto"/>
            <w:left w:val="none" w:sz="0" w:space="0" w:color="auto"/>
            <w:bottom w:val="none" w:sz="0" w:space="0" w:color="auto"/>
            <w:right w:val="none" w:sz="0" w:space="0" w:color="auto"/>
          </w:divBdr>
          <w:divsChild>
            <w:div w:id="10299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649">
      <w:bodyDiv w:val="1"/>
      <w:marLeft w:val="0"/>
      <w:marRight w:val="0"/>
      <w:marTop w:val="0"/>
      <w:marBottom w:val="0"/>
      <w:divBdr>
        <w:top w:val="none" w:sz="0" w:space="0" w:color="auto"/>
        <w:left w:val="none" w:sz="0" w:space="0" w:color="auto"/>
        <w:bottom w:val="none" w:sz="0" w:space="0" w:color="auto"/>
        <w:right w:val="none" w:sz="0" w:space="0" w:color="auto"/>
      </w:divBdr>
    </w:div>
    <w:div w:id="617414839">
      <w:bodyDiv w:val="1"/>
      <w:marLeft w:val="0"/>
      <w:marRight w:val="0"/>
      <w:marTop w:val="0"/>
      <w:marBottom w:val="0"/>
      <w:divBdr>
        <w:top w:val="none" w:sz="0" w:space="0" w:color="auto"/>
        <w:left w:val="none" w:sz="0" w:space="0" w:color="auto"/>
        <w:bottom w:val="none" w:sz="0" w:space="0" w:color="auto"/>
        <w:right w:val="none" w:sz="0" w:space="0" w:color="auto"/>
      </w:divBdr>
    </w:div>
    <w:div w:id="627860331">
      <w:bodyDiv w:val="1"/>
      <w:marLeft w:val="0"/>
      <w:marRight w:val="0"/>
      <w:marTop w:val="0"/>
      <w:marBottom w:val="0"/>
      <w:divBdr>
        <w:top w:val="none" w:sz="0" w:space="0" w:color="auto"/>
        <w:left w:val="none" w:sz="0" w:space="0" w:color="auto"/>
        <w:bottom w:val="none" w:sz="0" w:space="0" w:color="auto"/>
        <w:right w:val="none" w:sz="0" w:space="0" w:color="auto"/>
      </w:divBdr>
    </w:div>
    <w:div w:id="633369490">
      <w:bodyDiv w:val="1"/>
      <w:marLeft w:val="0"/>
      <w:marRight w:val="0"/>
      <w:marTop w:val="0"/>
      <w:marBottom w:val="0"/>
      <w:divBdr>
        <w:top w:val="none" w:sz="0" w:space="0" w:color="auto"/>
        <w:left w:val="none" w:sz="0" w:space="0" w:color="auto"/>
        <w:bottom w:val="none" w:sz="0" w:space="0" w:color="auto"/>
        <w:right w:val="none" w:sz="0" w:space="0" w:color="auto"/>
      </w:divBdr>
    </w:div>
    <w:div w:id="642851037">
      <w:bodyDiv w:val="1"/>
      <w:marLeft w:val="0"/>
      <w:marRight w:val="0"/>
      <w:marTop w:val="0"/>
      <w:marBottom w:val="0"/>
      <w:divBdr>
        <w:top w:val="none" w:sz="0" w:space="0" w:color="auto"/>
        <w:left w:val="none" w:sz="0" w:space="0" w:color="auto"/>
        <w:bottom w:val="none" w:sz="0" w:space="0" w:color="auto"/>
        <w:right w:val="none" w:sz="0" w:space="0" w:color="auto"/>
      </w:divBdr>
    </w:div>
    <w:div w:id="643702015">
      <w:bodyDiv w:val="1"/>
      <w:marLeft w:val="0"/>
      <w:marRight w:val="0"/>
      <w:marTop w:val="0"/>
      <w:marBottom w:val="0"/>
      <w:divBdr>
        <w:top w:val="none" w:sz="0" w:space="0" w:color="auto"/>
        <w:left w:val="none" w:sz="0" w:space="0" w:color="auto"/>
        <w:bottom w:val="none" w:sz="0" w:space="0" w:color="auto"/>
        <w:right w:val="none" w:sz="0" w:space="0" w:color="auto"/>
      </w:divBdr>
    </w:div>
    <w:div w:id="650910336">
      <w:bodyDiv w:val="1"/>
      <w:marLeft w:val="0"/>
      <w:marRight w:val="0"/>
      <w:marTop w:val="0"/>
      <w:marBottom w:val="0"/>
      <w:divBdr>
        <w:top w:val="none" w:sz="0" w:space="0" w:color="auto"/>
        <w:left w:val="none" w:sz="0" w:space="0" w:color="auto"/>
        <w:bottom w:val="none" w:sz="0" w:space="0" w:color="auto"/>
        <w:right w:val="none" w:sz="0" w:space="0" w:color="auto"/>
      </w:divBdr>
    </w:div>
    <w:div w:id="653071357">
      <w:bodyDiv w:val="1"/>
      <w:marLeft w:val="0"/>
      <w:marRight w:val="0"/>
      <w:marTop w:val="0"/>
      <w:marBottom w:val="0"/>
      <w:divBdr>
        <w:top w:val="none" w:sz="0" w:space="0" w:color="auto"/>
        <w:left w:val="none" w:sz="0" w:space="0" w:color="auto"/>
        <w:bottom w:val="none" w:sz="0" w:space="0" w:color="auto"/>
        <w:right w:val="none" w:sz="0" w:space="0" w:color="auto"/>
      </w:divBdr>
    </w:div>
    <w:div w:id="661275506">
      <w:bodyDiv w:val="1"/>
      <w:marLeft w:val="0"/>
      <w:marRight w:val="0"/>
      <w:marTop w:val="0"/>
      <w:marBottom w:val="0"/>
      <w:divBdr>
        <w:top w:val="none" w:sz="0" w:space="0" w:color="auto"/>
        <w:left w:val="none" w:sz="0" w:space="0" w:color="auto"/>
        <w:bottom w:val="none" w:sz="0" w:space="0" w:color="auto"/>
        <w:right w:val="none" w:sz="0" w:space="0" w:color="auto"/>
      </w:divBdr>
    </w:div>
    <w:div w:id="667366878">
      <w:bodyDiv w:val="1"/>
      <w:marLeft w:val="0"/>
      <w:marRight w:val="0"/>
      <w:marTop w:val="0"/>
      <w:marBottom w:val="0"/>
      <w:divBdr>
        <w:top w:val="none" w:sz="0" w:space="0" w:color="auto"/>
        <w:left w:val="none" w:sz="0" w:space="0" w:color="auto"/>
        <w:bottom w:val="none" w:sz="0" w:space="0" w:color="auto"/>
        <w:right w:val="none" w:sz="0" w:space="0" w:color="auto"/>
      </w:divBdr>
    </w:div>
    <w:div w:id="681592644">
      <w:bodyDiv w:val="1"/>
      <w:marLeft w:val="0"/>
      <w:marRight w:val="0"/>
      <w:marTop w:val="0"/>
      <w:marBottom w:val="0"/>
      <w:divBdr>
        <w:top w:val="none" w:sz="0" w:space="0" w:color="auto"/>
        <w:left w:val="none" w:sz="0" w:space="0" w:color="auto"/>
        <w:bottom w:val="none" w:sz="0" w:space="0" w:color="auto"/>
        <w:right w:val="none" w:sz="0" w:space="0" w:color="auto"/>
      </w:divBdr>
    </w:div>
    <w:div w:id="701630084">
      <w:bodyDiv w:val="1"/>
      <w:marLeft w:val="0"/>
      <w:marRight w:val="0"/>
      <w:marTop w:val="0"/>
      <w:marBottom w:val="0"/>
      <w:divBdr>
        <w:top w:val="none" w:sz="0" w:space="0" w:color="auto"/>
        <w:left w:val="none" w:sz="0" w:space="0" w:color="auto"/>
        <w:bottom w:val="none" w:sz="0" w:space="0" w:color="auto"/>
        <w:right w:val="none" w:sz="0" w:space="0" w:color="auto"/>
      </w:divBdr>
    </w:div>
    <w:div w:id="718550750">
      <w:bodyDiv w:val="1"/>
      <w:marLeft w:val="0"/>
      <w:marRight w:val="0"/>
      <w:marTop w:val="0"/>
      <w:marBottom w:val="0"/>
      <w:divBdr>
        <w:top w:val="none" w:sz="0" w:space="0" w:color="auto"/>
        <w:left w:val="none" w:sz="0" w:space="0" w:color="auto"/>
        <w:bottom w:val="none" w:sz="0" w:space="0" w:color="auto"/>
        <w:right w:val="none" w:sz="0" w:space="0" w:color="auto"/>
      </w:divBdr>
    </w:div>
    <w:div w:id="726101298">
      <w:bodyDiv w:val="1"/>
      <w:marLeft w:val="0"/>
      <w:marRight w:val="0"/>
      <w:marTop w:val="0"/>
      <w:marBottom w:val="0"/>
      <w:divBdr>
        <w:top w:val="none" w:sz="0" w:space="0" w:color="auto"/>
        <w:left w:val="none" w:sz="0" w:space="0" w:color="auto"/>
        <w:bottom w:val="none" w:sz="0" w:space="0" w:color="auto"/>
        <w:right w:val="none" w:sz="0" w:space="0" w:color="auto"/>
      </w:divBdr>
    </w:div>
    <w:div w:id="734083764">
      <w:bodyDiv w:val="1"/>
      <w:marLeft w:val="0"/>
      <w:marRight w:val="0"/>
      <w:marTop w:val="0"/>
      <w:marBottom w:val="0"/>
      <w:divBdr>
        <w:top w:val="none" w:sz="0" w:space="0" w:color="auto"/>
        <w:left w:val="none" w:sz="0" w:space="0" w:color="auto"/>
        <w:bottom w:val="none" w:sz="0" w:space="0" w:color="auto"/>
        <w:right w:val="none" w:sz="0" w:space="0" w:color="auto"/>
      </w:divBdr>
    </w:div>
    <w:div w:id="740912773">
      <w:bodyDiv w:val="1"/>
      <w:marLeft w:val="0"/>
      <w:marRight w:val="0"/>
      <w:marTop w:val="0"/>
      <w:marBottom w:val="0"/>
      <w:divBdr>
        <w:top w:val="none" w:sz="0" w:space="0" w:color="auto"/>
        <w:left w:val="none" w:sz="0" w:space="0" w:color="auto"/>
        <w:bottom w:val="none" w:sz="0" w:space="0" w:color="auto"/>
        <w:right w:val="none" w:sz="0" w:space="0" w:color="auto"/>
      </w:divBdr>
    </w:div>
    <w:div w:id="749733289">
      <w:bodyDiv w:val="1"/>
      <w:marLeft w:val="0"/>
      <w:marRight w:val="0"/>
      <w:marTop w:val="0"/>
      <w:marBottom w:val="0"/>
      <w:divBdr>
        <w:top w:val="none" w:sz="0" w:space="0" w:color="auto"/>
        <w:left w:val="none" w:sz="0" w:space="0" w:color="auto"/>
        <w:bottom w:val="none" w:sz="0" w:space="0" w:color="auto"/>
        <w:right w:val="none" w:sz="0" w:space="0" w:color="auto"/>
      </w:divBdr>
    </w:div>
    <w:div w:id="751582714">
      <w:bodyDiv w:val="1"/>
      <w:marLeft w:val="0"/>
      <w:marRight w:val="0"/>
      <w:marTop w:val="0"/>
      <w:marBottom w:val="0"/>
      <w:divBdr>
        <w:top w:val="none" w:sz="0" w:space="0" w:color="auto"/>
        <w:left w:val="none" w:sz="0" w:space="0" w:color="auto"/>
        <w:bottom w:val="none" w:sz="0" w:space="0" w:color="auto"/>
        <w:right w:val="none" w:sz="0" w:space="0" w:color="auto"/>
      </w:divBdr>
    </w:div>
    <w:div w:id="752355348">
      <w:bodyDiv w:val="1"/>
      <w:marLeft w:val="0"/>
      <w:marRight w:val="0"/>
      <w:marTop w:val="0"/>
      <w:marBottom w:val="0"/>
      <w:divBdr>
        <w:top w:val="none" w:sz="0" w:space="0" w:color="auto"/>
        <w:left w:val="none" w:sz="0" w:space="0" w:color="auto"/>
        <w:bottom w:val="none" w:sz="0" w:space="0" w:color="auto"/>
        <w:right w:val="none" w:sz="0" w:space="0" w:color="auto"/>
      </w:divBdr>
      <w:divsChild>
        <w:div w:id="2053773854">
          <w:marLeft w:val="547"/>
          <w:marRight w:val="0"/>
          <w:marTop w:val="403"/>
          <w:marBottom w:val="0"/>
          <w:divBdr>
            <w:top w:val="none" w:sz="0" w:space="0" w:color="auto"/>
            <w:left w:val="none" w:sz="0" w:space="0" w:color="auto"/>
            <w:bottom w:val="none" w:sz="0" w:space="0" w:color="auto"/>
            <w:right w:val="none" w:sz="0" w:space="0" w:color="auto"/>
          </w:divBdr>
        </w:div>
        <w:div w:id="757404623">
          <w:marLeft w:val="1166"/>
          <w:marRight w:val="0"/>
          <w:marTop w:val="125"/>
          <w:marBottom w:val="0"/>
          <w:divBdr>
            <w:top w:val="none" w:sz="0" w:space="0" w:color="auto"/>
            <w:left w:val="none" w:sz="0" w:space="0" w:color="auto"/>
            <w:bottom w:val="none" w:sz="0" w:space="0" w:color="auto"/>
            <w:right w:val="none" w:sz="0" w:space="0" w:color="auto"/>
          </w:divBdr>
        </w:div>
        <w:div w:id="968633405">
          <w:marLeft w:val="1166"/>
          <w:marRight w:val="0"/>
          <w:marTop w:val="374"/>
          <w:marBottom w:val="0"/>
          <w:divBdr>
            <w:top w:val="none" w:sz="0" w:space="0" w:color="auto"/>
            <w:left w:val="none" w:sz="0" w:space="0" w:color="auto"/>
            <w:bottom w:val="none" w:sz="0" w:space="0" w:color="auto"/>
            <w:right w:val="none" w:sz="0" w:space="0" w:color="auto"/>
          </w:divBdr>
        </w:div>
        <w:div w:id="810287345">
          <w:marLeft w:val="1166"/>
          <w:marRight w:val="0"/>
          <w:marTop w:val="374"/>
          <w:marBottom w:val="0"/>
          <w:divBdr>
            <w:top w:val="none" w:sz="0" w:space="0" w:color="auto"/>
            <w:left w:val="none" w:sz="0" w:space="0" w:color="auto"/>
            <w:bottom w:val="none" w:sz="0" w:space="0" w:color="auto"/>
            <w:right w:val="none" w:sz="0" w:space="0" w:color="auto"/>
          </w:divBdr>
        </w:div>
      </w:divsChild>
    </w:div>
    <w:div w:id="752626907">
      <w:bodyDiv w:val="1"/>
      <w:marLeft w:val="0"/>
      <w:marRight w:val="0"/>
      <w:marTop w:val="0"/>
      <w:marBottom w:val="0"/>
      <w:divBdr>
        <w:top w:val="none" w:sz="0" w:space="0" w:color="auto"/>
        <w:left w:val="none" w:sz="0" w:space="0" w:color="auto"/>
        <w:bottom w:val="none" w:sz="0" w:space="0" w:color="auto"/>
        <w:right w:val="none" w:sz="0" w:space="0" w:color="auto"/>
      </w:divBdr>
    </w:div>
    <w:div w:id="758790100">
      <w:bodyDiv w:val="1"/>
      <w:marLeft w:val="0"/>
      <w:marRight w:val="0"/>
      <w:marTop w:val="0"/>
      <w:marBottom w:val="0"/>
      <w:divBdr>
        <w:top w:val="none" w:sz="0" w:space="0" w:color="auto"/>
        <w:left w:val="none" w:sz="0" w:space="0" w:color="auto"/>
        <w:bottom w:val="none" w:sz="0" w:space="0" w:color="auto"/>
        <w:right w:val="none" w:sz="0" w:space="0" w:color="auto"/>
      </w:divBdr>
    </w:div>
    <w:div w:id="761340782">
      <w:bodyDiv w:val="1"/>
      <w:marLeft w:val="0"/>
      <w:marRight w:val="0"/>
      <w:marTop w:val="0"/>
      <w:marBottom w:val="0"/>
      <w:divBdr>
        <w:top w:val="none" w:sz="0" w:space="0" w:color="auto"/>
        <w:left w:val="none" w:sz="0" w:space="0" w:color="auto"/>
        <w:bottom w:val="none" w:sz="0" w:space="0" w:color="auto"/>
        <w:right w:val="none" w:sz="0" w:space="0" w:color="auto"/>
      </w:divBdr>
    </w:div>
    <w:div w:id="769469621">
      <w:bodyDiv w:val="1"/>
      <w:marLeft w:val="0"/>
      <w:marRight w:val="0"/>
      <w:marTop w:val="0"/>
      <w:marBottom w:val="0"/>
      <w:divBdr>
        <w:top w:val="none" w:sz="0" w:space="0" w:color="auto"/>
        <w:left w:val="none" w:sz="0" w:space="0" w:color="auto"/>
        <w:bottom w:val="none" w:sz="0" w:space="0" w:color="auto"/>
        <w:right w:val="none" w:sz="0" w:space="0" w:color="auto"/>
      </w:divBdr>
    </w:div>
    <w:div w:id="770661794">
      <w:bodyDiv w:val="1"/>
      <w:marLeft w:val="0"/>
      <w:marRight w:val="0"/>
      <w:marTop w:val="0"/>
      <w:marBottom w:val="0"/>
      <w:divBdr>
        <w:top w:val="none" w:sz="0" w:space="0" w:color="auto"/>
        <w:left w:val="none" w:sz="0" w:space="0" w:color="auto"/>
        <w:bottom w:val="none" w:sz="0" w:space="0" w:color="auto"/>
        <w:right w:val="none" w:sz="0" w:space="0" w:color="auto"/>
      </w:divBdr>
    </w:div>
    <w:div w:id="771437244">
      <w:bodyDiv w:val="1"/>
      <w:marLeft w:val="0"/>
      <w:marRight w:val="0"/>
      <w:marTop w:val="0"/>
      <w:marBottom w:val="0"/>
      <w:divBdr>
        <w:top w:val="none" w:sz="0" w:space="0" w:color="auto"/>
        <w:left w:val="none" w:sz="0" w:space="0" w:color="auto"/>
        <w:bottom w:val="none" w:sz="0" w:space="0" w:color="auto"/>
        <w:right w:val="none" w:sz="0" w:space="0" w:color="auto"/>
      </w:divBdr>
    </w:div>
    <w:div w:id="783184868">
      <w:bodyDiv w:val="1"/>
      <w:marLeft w:val="0"/>
      <w:marRight w:val="0"/>
      <w:marTop w:val="0"/>
      <w:marBottom w:val="0"/>
      <w:divBdr>
        <w:top w:val="none" w:sz="0" w:space="0" w:color="auto"/>
        <w:left w:val="none" w:sz="0" w:space="0" w:color="auto"/>
        <w:bottom w:val="none" w:sz="0" w:space="0" w:color="auto"/>
        <w:right w:val="none" w:sz="0" w:space="0" w:color="auto"/>
      </w:divBdr>
    </w:div>
    <w:div w:id="805852053">
      <w:bodyDiv w:val="1"/>
      <w:marLeft w:val="0"/>
      <w:marRight w:val="0"/>
      <w:marTop w:val="0"/>
      <w:marBottom w:val="0"/>
      <w:divBdr>
        <w:top w:val="none" w:sz="0" w:space="0" w:color="auto"/>
        <w:left w:val="none" w:sz="0" w:space="0" w:color="auto"/>
        <w:bottom w:val="none" w:sz="0" w:space="0" w:color="auto"/>
        <w:right w:val="none" w:sz="0" w:space="0" w:color="auto"/>
      </w:divBdr>
    </w:div>
    <w:div w:id="812336012">
      <w:bodyDiv w:val="1"/>
      <w:marLeft w:val="0"/>
      <w:marRight w:val="0"/>
      <w:marTop w:val="0"/>
      <w:marBottom w:val="0"/>
      <w:divBdr>
        <w:top w:val="none" w:sz="0" w:space="0" w:color="auto"/>
        <w:left w:val="none" w:sz="0" w:space="0" w:color="auto"/>
        <w:bottom w:val="none" w:sz="0" w:space="0" w:color="auto"/>
        <w:right w:val="none" w:sz="0" w:space="0" w:color="auto"/>
      </w:divBdr>
    </w:div>
    <w:div w:id="815949300">
      <w:bodyDiv w:val="1"/>
      <w:marLeft w:val="0"/>
      <w:marRight w:val="0"/>
      <w:marTop w:val="0"/>
      <w:marBottom w:val="0"/>
      <w:divBdr>
        <w:top w:val="none" w:sz="0" w:space="0" w:color="auto"/>
        <w:left w:val="none" w:sz="0" w:space="0" w:color="auto"/>
        <w:bottom w:val="none" w:sz="0" w:space="0" w:color="auto"/>
        <w:right w:val="none" w:sz="0" w:space="0" w:color="auto"/>
      </w:divBdr>
    </w:div>
    <w:div w:id="820467621">
      <w:bodyDiv w:val="1"/>
      <w:marLeft w:val="0"/>
      <w:marRight w:val="0"/>
      <w:marTop w:val="0"/>
      <w:marBottom w:val="0"/>
      <w:divBdr>
        <w:top w:val="none" w:sz="0" w:space="0" w:color="auto"/>
        <w:left w:val="none" w:sz="0" w:space="0" w:color="auto"/>
        <w:bottom w:val="none" w:sz="0" w:space="0" w:color="auto"/>
        <w:right w:val="none" w:sz="0" w:space="0" w:color="auto"/>
      </w:divBdr>
    </w:div>
    <w:div w:id="824976649">
      <w:bodyDiv w:val="1"/>
      <w:marLeft w:val="0"/>
      <w:marRight w:val="0"/>
      <w:marTop w:val="0"/>
      <w:marBottom w:val="0"/>
      <w:divBdr>
        <w:top w:val="none" w:sz="0" w:space="0" w:color="auto"/>
        <w:left w:val="none" w:sz="0" w:space="0" w:color="auto"/>
        <w:bottom w:val="none" w:sz="0" w:space="0" w:color="auto"/>
        <w:right w:val="none" w:sz="0" w:space="0" w:color="auto"/>
      </w:divBdr>
    </w:div>
    <w:div w:id="830213921">
      <w:bodyDiv w:val="1"/>
      <w:marLeft w:val="0"/>
      <w:marRight w:val="0"/>
      <w:marTop w:val="0"/>
      <w:marBottom w:val="0"/>
      <w:divBdr>
        <w:top w:val="none" w:sz="0" w:space="0" w:color="auto"/>
        <w:left w:val="none" w:sz="0" w:space="0" w:color="auto"/>
        <w:bottom w:val="none" w:sz="0" w:space="0" w:color="auto"/>
        <w:right w:val="none" w:sz="0" w:space="0" w:color="auto"/>
      </w:divBdr>
    </w:div>
    <w:div w:id="831722149">
      <w:bodyDiv w:val="1"/>
      <w:marLeft w:val="0"/>
      <w:marRight w:val="0"/>
      <w:marTop w:val="0"/>
      <w:marBottom w:val="0"/>
      <w:divBdr>
        <w:top w:val="none" w:sz="0" w:space="0" w:color="auto"/>
        <w:left w:val="none" w:sz="0" w:space="0" w:color="auto"/>
        <w:bottom w:val="none" w:sz="0" w:space="0" w:color="auto"/>
        <w:right w:val="none" w:sz="0" w:space="0" w:color="auto"/>
      </w:divBdr>
    </w:div>
    <w:div w:id="851069059">
      <w:bodyDiv w:val="1"/>
      <w:marLeft w:val="0"/>
      <w:marRight w:val="0"/>
      <w:marTop w:val="0"/>
      <w:marBottom w:val="0"/>
      <w:divBdr>
        <w:top w:val="none" w:sz="0" w:space="0" w:color="auto"/>
        <w:left w:val="none" w:sz="0" w:space="0" w:color="auto"/>
        <w:bottom w:val="none" w:sz="0" w:space="0" w:color="auto"/>
        <w:right w:val="none" w:sz="0" w:space="0" w:color="auto"/>
      </w:divBdr>
    </w:div>
    <w:div w:id="858736130">
      <w:bodyDiv w:val="1"/>
      <w:marLeft w:val="0"/>
      <w:marRight w:val="0"/>
      <w:marTop w:val="0"/>
      <w:marBottom w:val="0"/>
      <w:divBdr>
        <w:top w:val="none" w:sz="0" w:space="0" w:color="auto"/>
        <w:left w:val="none" w:sz="0" w:space="0" w:color="auto"/>
        <w:bottom w:val="none" w:sz="0" w:space="0" w:color="auto"/>
        <w:right w:val="none" w:sz="0" w:space="0" w:color="auto"/>
      </w:divBdr>
    </w:div>
    <w:div w:id="861437002">
      <w:bodyDiv w:val="1"/>
      <w:marLeft w:val="0"/>
      <w:marRight w:val="0"/>
      <w:marTop w:val="0"/>
      <w:marBottom w:val="0"/>
      <w:divBdr>
        <w:top w:val="none" w:sz="0" w:space="0" w:color="auto"/>
        <w:left w:val="none" w:sz="0" w:space="0" w:color="auto"/>
        <w:bottom w:val="none" w:sz="0" w:space="0" w:color="auto"/>
        <w:right w:val="none" w:sz="0" w:space="0" w:color="auto"/>
      </w:divBdr>
    </w:div>
    <w:div w:id="862595163">
      <w:bodyDiv w:val="1"/>
      <w:marLeft w:val="0"/>
      <w:marRight w:val="0"/>
      <w:marTop w:val="0"/>
      <w:marBottom w:val="0"/>
      <w:divBdr>
        <w:top w:val="none" w:sz="0" w:space="0" w:color="auto"/>
        <w:left w:val="none" w:sz="0" w:space="0" w:color="auto"/>
        <w:bottom w:val="none" w:sz="0" w:space="0" w:color="auto"/>
        <w:right w:val="none" w:sz="0" w:space="0" w:color="auto"/>
      </w:divBdr>
    </w:div>
    <w:div w:id="862862367">
      <w:bodyDiv w:val="1"/>
      <w:marLeft w:val="0"/>
      <w:marRight w:val="0"/>
      <w:marTop w:val="0"/>
      <w:marBottom w:val="0"/>
      <w:divBdr>
        <w:top w:val="none" w:sz="0" w:space="0" w:color="auto"/>
        <w:left w:val="none" w:sz="0" w:space="0" w:color="auto"/>
        <w:bottom w:val="none" w:sz="0" w:space="0" w:color="auto"/>
        <w:right w:val="none" w:sz="0" w:space="0" w:color="auto"/>
      </w:divBdr>
    </w:div>
    <w:div w:id="883757875">
      <w:bodyDiv w:val="1"/>
      <w:marLeft w:val="0"/>
      <w:marRight w:val="0"/>
      <w:marTop w:val="0"/>
      <w:marBottom w:val="0"/>
      <w:divBdr>
        <w:top w:val="none" w:sz="0" w:space="0" w:color="auto"/>
        <w:left w:val="none" w:sz="0" w:space="0" w:color="auto"/>
        <w:bottom w:val="none" w:sz="0" w:space="0" w:color="auto"/>
        <w:right w:val="none" w:sz="0" w:space="0" w:color="auto"/>
      </w:divBdr>
    </w:div>
    <w:div w:id="891887710">
      <w:bodyDiv w:val="1"/>
      <w:marLeft w:val="0"/>
      <w:marRight w:val="0"/>
      <w:marTop w:val="0"/>
      <w:marBottom w:val="0"/>
      <w:divBdr>
        <w:top w:val="none" w:sz="0" w:space="0" w:color="auto"/>
        <w:left w:val="none" w:sz="0" w:space="0" w:color="auto"/>
        <w:bottom w:val="none" w:sz="0" w:space="0" w:color="auto"/>
        <w:right w:val="none" w:sz="0" w:space="0" w:color="auto"/>
      </w:divBdr>
    </w:div>
    <w:div w:id="893468933">
      <w:bodyDiv w:val="1"/>
      <w:marLeft w:val="0"/>
      <w:marRight w:val="0"/>
      <w:marTop w:val="0"/>
      <w:marBottom w:val="0"/>
      <w:divBdr>
        <w:top w:val="none" w:sz="0" w:space="0" w:color="auto"/>
        <w:left w:val="none" w:sz="0" w:space="0" w:color="auto"/>
        <w:bottom w:val="none" w:sz="0" w:space="0" w:color="auto"/>
        <w:right w:val="none" w:sz="0" w:space="0" w:color="auto"/>
      </w:divBdr>
    </w:div>
    <w:div w:id="900556930">
      <w:bodyDiv w:val="1"/>
      <w:marLeft w:val="0"/>
      <w:marRight w:val="0"/>
      <w:marTop w:val="0"/>
      <w:marBottom w:val="0"/>
      <w:divBdr>
        <w:top w:val="none" w:sz="0" w:space="0" w:color="auto"/>
        <w:left w:val="none" w:sz="0" w:space="0" w:color="auto"/>
        <w:bottom w:val="none" w:sz="0" w:space="0" w:color="auto"/>
        <w:right w:val="none" w:sz="0" w:space="0" w:color="auto"/>
      </w:divBdr>
    </w:div>
    <w:div w:id="918443220">
      <w:bodyDiv w:val="1"/>
      <w:marLeft w:val="0"/>
      <w:marRight w:val="0"/>
      <w:marTop w:val="0"/>
      <w:marBottom w:val="0"/>
      <w:divBdr>
        <w:top w:val="none" w:sz="0" w:space="0" w:color="auto"/>
        <w:left w:val="none" w:sz="0" w:space="0" w:color="auto"/>
        <w:bottom w:val="none" w:sz="0" w:space="0" w:color="auto"/>
        <w:right w:val="none" w:sz="0" w:space="0" w:color="auto"/>
      </w:divBdr>
    </w:div>
    <w:div w:id="932662190">
      <w:bodyDiv w:val="1"/>
      <w:marLeft w:val="0"/>
      <w:marRight w:val="0"/>
      <w:marTop w:val="0"/>
      <w:marBottom w:val="0"/>
      <w:divBdr>
        <w:top w:val="none" w:sz="0" w:space="0" w:color="auto"/>
        <w:left w:val="none" w:sz="0" w:space="0" w:color="auto"/>
        <w:bottom w:val="none" w:sz="0" w:space="0" w:color="auto"/>
        <w:right w:val="none" w:sz="0" w:space="0" w:color="auto"/>
      </w:divBdr>
    </w:div>
    <w:div w:id="938023981">
      <w:bodyDiv w:val="1"/>
      <w:marLeft w:val="0"/>
      <w:marRight w:val="0"/>
      <w:marTop w:val="0"/>
      <w:marBottom w:val="0"/>
      <w:divBdr>
        <w:top w:val="none" w:sz="0" w:space="0" w:color="auto"/>
        <w:left w:val="none" w:sz="0" w:space="0" w:color="auto"/>
        <w:bottom w:val="none" w:sz="0" w:space="0" w:color="auto"/>
        <w:right w:val="none" w:sz="0" w:space="0" w:color="auto"/>
      </w:divBdr>
    </w:div>
    <w:div w:id="949507619">
      <w:bodyDiv w:val="1"/>
      <w:marLeft w:val="0"/>
      <w:marRight w:val="0"/>
      <w:marTop w:val="0"/>
      <w:marBottom w:val="0"/>
      <w:divBdr>
        <w:top w:val="none" w:sz="0" w:space="0" w:color="auto"/>
        <w:left w:val="none" w:sz="0" w:space="0" w:color="auto"/>
        <w:bottom w:val="none" w:sz="0" w:space="0" w:color="auto"/>
        <w:right w:val="none" w:sz="0" w:space="0" w:color="auto"/>
      </w:divBdr>
    </w:div>
    <w:div w:id="951286769">
      <w:bodyDiv w:val="1"/>
      <w:marLeft w:val="0"/>
      <w:marRight w:val="0"/>
      <w:marTop w:val="0"/>
      <w:marBottom w:val="0"/>
      <w:divBdr>
        <w:top w:val="none" w:sz="0" w:space="0" w:color="auto"/>
        <w:left w:val="none" w:sz="0" w:space="0" w:color="auto"/>
        <w:bottom w:val="none" w:sz="0" w:space="0" w:color="auto"/>
        <w:right w:val="none" w:sz="0" w:space="0" w:color="auto"/>
      </w:divBdr>
    </w:div>
    <w:div w:id="954944701">
      <w:bodyDiv w:val="1"/>
      <w:marLeft w:val="0"/>
      <w:marRight w:val="0"/>
      <w:marTop w:val="0"/>
      <w:marBottom w:val="0"/>
      <w:divBdr>
        <w:top w:val="none" w:sz="0" w:space="0" w:color="auto"/>
        <w:left w:val="none" w:sz="0" w:space="0" w:color="auto"/>
        <w:bottom w:val="none" w:sz="0" w:space="0" w:color="auto"/>
        <w:right w:val="none" w:sz="0" w:space="0" w:color="auto"/>
      </w:divBdr>
    </w:div>
    <w:div w:id="958075119">
      <w:bodyDiv w:val="1"/>
      <w:marLeft w:val="0"/>
      <w:marRight w:val="0"/>
      <w:marTop w:val="0"/>
      <w:marBottom w:val="0"/>
      <w:divBdr>
        <w:top w:val="none" w:sz="0" w:space="0" w:color="auto"/>
        <w:left w:val="none" w:sz="0" w:space="0" w:color="auto"/>
        <w:bottom w:val="none" w:sz="0" w:space="0" w:color="auto"/>
        <w:right w:val="none" w:sz="0" w:space="0" w:color="auto"/>
      </w:divBdr>
    </w:div>
    <w:div w:id="959916674">
      <w:bodyDiv w:val="1"/>
      <w:marLeft w:val="0"/>
      <w:marRight w:val="0"/>
      <w:marTop w:val="0"/>
      <w:marBottom w:val="0"/>
      <w:divBdr>
        <w:top w:val="none" w:sz="0" w:space="0" w:color="auto"/>
        <w:left w:val="none" w:sz="0" w:space="0" w:color="auto"/>
        <w:bottom w:val="none" w:sz="0" w:space="0" w:color="auto"/>
        <w:right w:val="none" w:sz="0" w:space="0" w:color="auto"/>
      </w:divBdr>
    </w:div>
    <w:div w:id="963005614">
      <w:bodyDiv w:val="1"/>
      <w:marLeft w:val="0"/>
      <w:marRight w:val="0"/>
      <w:marTop w:val="0"/>
      <w:marBottom w:val="0"/>
      <w:divBdr>
        <w:top w:val="none" w:sz="0" w:space="0" w:color="auto"/>
        <w:left w:val="none" w:sz="0" w:space="0" w:color="auto"/>
        <w:bottom w:val="none" w:sz="0" w:space="0" w:color="auto"/>
        <w:right w:val="none" w:sz="0" w:space="0" w:color="auto"/>
      </w:divBdr>
    </w:div>
    <w:div w:id="968126454">
      <w:bodyDiv w:val="1"/>
      <w:marLeft w:val="0"/>
      <w:marRight w:val="0"/>
      <w:marTop w:val="0"/>
      <w:marBottom w:val="0"/>
      <w:divBdr>
        <w:top w:val="none" w:sz="0" w:space="0" w:color="auto"/>
        <w:left w:val="none" w:sz="0" w:space="0" w:color="auto"/>
        <w:bottom w:val="none" w:sz="0" w:space="0" w:color="auto"/>
        <w:right w:val="none" w:sz="0" w:space="0" w:color="auto"/>
      </w:divBdr>
    </w:div>
    <w:div w:id="973170309">
      <w:bodyDiv w:val="1"/>
      <w:marLeft w:val="0"/>
      <w:marRight w:val="0"/>
      <w:marTop w:val="0"/>
      <w:marBottom w:val="0"/>
      <w:divBdr>
        <w:top w:val="none" w:sz="0" w:space="0" w:color="auto"/>
        <w:left w:val="none" w:sz="0" w:space="0" w:color="auto"/>
        <w:bottom w:val="none" w:sz="0" w:space="0" w:color="auto"/>
        <w:right w:val="none" w:sz="0" w:space="0" w:color="auto"/>
      </w:divBdr>
    </w:div>
    <w:div w:id="973948949">
      <w:bodyDiv w:val="1"/>
      <w:marLeft w:val="0"/>
      <w:marRight w:val="0"/>
      <w:marTop w:val="0"/>
      <w:marBottom w:val="0"/>
      <w:divBdr>
        <w:top w:val="none" w:sz="0" w:space="0" w:color="auto"/>
        <w:left w:val="none" w:sz="0" w:space="0" w:color="auto"/>
        <w:bottom w:val="none" w:sz="0" w:space="0" w:color="auto"/>
        <w:right w:val="none" w:sz="0" w:space="0" w:color="auto"/>
      </w:divBdr>
    </w:div>
    <w:div w:id="990447484">
      <w:bodyDiv w:val="1"/>
      <w:marLeft w:val="0"/>
      <w:marRight w:val="0"/>
      <w:marTop w:val="0"/>
      <w:marBottom w:val="0"/>
      <w:divBdr>
        <w:top w:val="none" w:sz="0" w:space="0" w:color="auto"/>
        <w:left w:val="none" w:sz="0" w:space="0" w:color="auto"/>
        <w:bottom w:val="none" w:sz="0" w:space="0" w:color="auto"/>
        <w:right w:val="none" w:sz="0" w:space="0" w:color="auto"/>
      </w:divBdr>
    </w:div>
    <w:div w:id="1014041711">
      <w:bodyDiv w:val="1"/>
      <w:marLeft w:val="0"/>
      <w:marRight w:val="0"/>
      <w:marTop w:val="0"/>
      <w:marBottom w:val="0"/>
      <w:divBdr>
        <w:top w:val="none" w:sz="0" w:space="0" w:color="auto"/>
        <w:left w:val="none" w:sz="0" w:space="0" w:color="auto"/>
        <w:bottom w:val="none" w:sz="0" w:space="0" w:color="auto"/>
        <w:right w:val="none" w:sz="0" w:space="0" w:color="auto"/>
      </w:divBdr>
    </w:div>
    <w:div w:id="1022829193">
      <w:bodyDiv w:val="1"/>
      <w:marLeft w:val="0"/>
      <w:marRight w:val="0"/>
      <w:marTop w:val="0"/>
      <w:marBottom w:val="0"/>
      <w:divBdr>
        <w:top w:val="none" w:sz="0" w:space="0" w:color="auto"/>
        <w:left w:val="none" w:sz="0" w:space="0" w:color="auto"/>
        <w:bottom w:val="none" w:sz="0" w:space="0" w:color="auto"/>
        <w:right w:val="none" w:sz="0" w:space="0" w:color="auto"/>
      </w:divBdr>
    </w:div>
    <w:div w:id="1025323703">
      <w:bodyDiv w:val="1"/>
      <w:marLeft w:val="0"/>
      <w:marRight w:val="0"/>
      <w:marTop w:val="0"/>
      <w:marBottom w:val="0"/>
      <w:divBdr>
        <w:top w:val="none" w:sz="0" w:space="0" w:color="auto"/>
        <w:left w:val="none" w:sz="0" w:space="0" w:color="auto"/>
        <w:bottom w:val="none" w:sz="0" w:space="0" w:color="auto"/>
        <w:right w:val="none" w:sz="0" w:space="0" w:color="auto"/>
      </w:divBdr>
    </w:div>
    <w:div w:id="1029716712">
      <w:bodyDiv w:val="1"/>
      <w:marLeft w:val="0"/>
      <w:marRight w:val="0"/>
      <w:marTop w:val="0"/>
      <w:marBottom w:val="0"/>
      <w:divBdr>
        <w:top w:val="none" w:sz="0" w:space="0" w:color="auto"/>
        <w:left w:val="none" w:sz="0" w:space="0" w:color="auto"/>
        <w:bottom w:val="none" w:sz="0" w:space="0" w:color="auto"/>
        <w:right w:val="none" w:sz="0" w:space="0" w:color="auto"/>
      </w:divBdr>
    </w:div>
    <w:div w:id="1032222688">
      <w:bodyDiv w:val="1"/>
      <w:marLeft w:val="0"/>
      <w:marRight w:val="0"/>
      <w:marTop w:val="0"/>
      <w:marBottom w:val="0"/>
      <w:divBdr>
        <w:top w:val="none" w:sz="0" w:space="0" w:color="auto"/>
        <w:left w:val="none" w:sz="0" w:space="0" w:color="auto"/>
        <w:bottom w:val="none" w:sz="0" w:space="0" w:color="auto"/>
        <w:right w:val="none" w:sz="0" w:space="0" w:color="auto"/>
      </w:divBdr>
    </w:div>
    <w:div w:id="1037388828">
      <w:bodyDiv w:val="1"/>
      <w:marLeft w:val="0"/>
      <w:marRight w:val="0"/>
      <w:marTop w:val="0"/>
      <w:marBottom w:val="0"/>
      <w:divBdr>
        <w:top w:val="none" w:sz="0" w:space="0" w:color="auto"/>
        <w:left w:val="none" w:sz="0" w:space="0" w:color="auto"/>
        <w:bottom w:val="none" w:sz="0" w:space="0" w:color="auto"/>
        <w:right w:val="none" w:sz="0" w:space="0" w:color="auto"/>
      </w:divBdr>
    </w:div>
    <w:div w:id="1039664620">
      <w:bodyDiv w:val="1"/>
      <w:marLeft w:val="0"/>
      <w:marRight w:val="0"/>
      <w:marTop w:val="0"/>
      <w:marBottom w:val="0"/>
      <w:divBdr>
        <w:top w:val="none" w:sz="0" w:space="0" w:color="auto"/>
        <w:left w:val="none" w:sz="0" w:space="0" w:color="auto"/>
        <w:bottom w:val="none" w:sz="0" w:space="0" w:color="auto"/>
        <w:right w:val="none" w:sz="0" w:space="0" w:color="auto"/>
      </w:divBdr>
    </w:div>
    <w:div w:id="1041586533">
      <w:bodyDiv w:val="1"/>
      <w:marLeft w:val="0"/>
      <w:marRight w:val="0"/>
      <w:marTop w:val="0"/>
      <w:marBottom w:val="0"/>
      <w:divBdr>
        <w:top w:val="none" w:sz="0" w:space="0" w:color="auto"/>
        <w:left w:val="none" w:sz="0" w:space="0" w:color="auto"/>
        <w:bottom w:val="none" w:sz="0" w:space="0" w:color="auto"/>
        <w:right w:val="none" w:sz="0" w:space="0" w:color="auto"/>
      </w:divBdr>
    </w:div>
    <w:div w:id="1044669583">
      <w:bodyDiv w:val="1"/>
      <w:marLeft w:val="0"/>
      <w:marRight w:val="0"/>
      <w:marTop w:val="0"/>
      <w:marBottom w:val="0"/>
      <w:divBdr>
        <w:top w:val="none" w:sz="0" w:space="0" w:color="auto"/>
        <w:left w:val="none" w:sz="0" w:space="0" w:color="auto"/>
        <w:bottom w:val="none" w:sz="0" w:space="0" w:color="auto"/>
        <w:right w:val="none" w:sz="0" w:space="0" w:color="auto"/>
      </w:divBdr>
    </w:div>
    <w:div w:id="1048723989">
      <w:bodyDiv w:val="1"/>
      <w:marLeft w:val="0"/>
      <w:marRight w:val="0"/>
      <w:marTop w:val="0"/>
      <w:marBottom w:val="0"/>
      <w:divBdr>
        <w:top w:val="none" w:sz="0" w:space="0" w:color="auto"/>
        <w:left w:val="none" w:sz="0" w:space="0" w:color="auto"/>
        <w:bottom w:val="none" w:sz="0" w:space="0" w:color="auto"/>
        <w:right w:val="none" w:sz="0" w:space="0" w:color="auto"/>
      </w:divBdr>
    </w:div>
    <w:div w:id="1051002765">
      <w:bodyDiv w:val="1"/>
      <w:marLeft w:val="0"/>
      <w:marRight w:val="0"/>
      <w:marTop w:val="0"/>
      <w:marBottom w:val="0"/>
      <w:divBdr>
        <w:top w:val="none" w:sz="0" w:space="0" w:color="auto"/>
        <w:left w:val="none" w:sz="0" w:space="0" w:color="auto"/>
        <w:bottom w:val="none" w:sz="0" w:space="0" w:color="auto"/>
        <w:right w:val="none" w:sz="0" w:space="0" w:color="auto"/>
      </w:divBdr>
    </w:div>
    <w:div w:id="1058478342">
      <w:bodyDiv w:val="1"/>
      <w:marLeft w:val="0"/>
      <w:marRight w:val="0"/>
      <w:marTop w:val="0"/>
      <w:marBottom w:val="0"/>
      <w:divBdr>
        <w:top w:val="none" w:sz="0" w:space="0" w:color="auto"/>
        <w:left w:val="none" w:sz="0" w:space="0" w:color="auto"/>
        <w:bottom w:val="none" w:sz="0" w:space="0" w:color="auto"/>
        <w:right w:val="none" w:sz="0" w:space="0" w:color="auto"/>
      </w:divBdr>
    </w:div>
    <w:div w:id="1072584590">
      <w:bodyDiv w:val="1"/>
      <w:marLeft w:val="0"/>
      <w:marRight w:val="0"/>
      <w:marTop w:val="0"/>
      <w:marBottom w:val="0"/>
      <w:divBdr>
        <w:top w:val="none" w:sz="0" w:space="0" w:color="auto"/>
        <w:left w:val="none" w:sz="0" w:space="0" w:color="auto"/>
        <w:bottom w:val="none" w:sz="0" w:space="0" w:color="auto"/>
        <w:right w:val="none" w:sz="0" w:space="0" w:color="auto"/>
      </w:divBdr>
    </w:div>
    <w:div w:id="1089303456">
      <w:bodyDiv w:val="1"/>
      <w:marLeft w:val="0"/>
      <w:marRight w:val="0"/>
      <w:marTop w:val="0"/>
      <w:marBottom w:val="0"/>
      <w:divBdr>
        <w:top w:val="none" w:sz="0" w:space="0" w:color="auto"/>
        <w:left w:val="none" w:sz="0" w:space="0" w:color="auto"/>
        <w:bottom w:val="none" w:sz="0" w:space="0" w:color="auto"/>
        <w:right w:val="none" w:sz="0" w:space="0" w:color="auto"/>
      </w:divBdr>
    </w:div>
    <w:div w:id="1090738950">
      <w:bodyDiv w:val="1"/>
      <w:marLeft w:val="0"/>
      <w:marRight w:val="0"/>
      <w:marTop w:val="0"/>
      <w:marBottom w:val="0"/>
      <w:divBdr>
        <w:top w:val="none" w:sz="0" w:space="0" w:color="auto"/>
        <w:left w:val="none" w:sz="0" w:space="0" w:color="auto"/>
        <w:bottom w:val="none" w:sz="0" w:space="0" w:color="auto"/>
        <w:right w:val="none" w:sz="0" w:space="0" w:color="auto"/>
      </w:divBdr>
    </w:div>
    <w:div w:id="1103381878">
      <w:bodyDiv w:val="1"/>
      <w:marLeft w:val="0"/>
      <w:marRight w:val="0"/>
      <w:marTop w:val="0"/>
      <w:marBottom w:val="0"/>
      <w:divBdr>
        <w:top w:val="none" w:sz="0" w:space="0" w:color="auto"/>
        <w:left w:val="none" w:sz="0" w:space="0" w:color="auto"/>
        <w:bottom w:val="none" w:sz="0" w:space="0" w:color="auto"/>
        <w:right w:val="none" w:sz="0" w:space="0" w:color="auto"/>
      </w:divBdr>
      <w:divsChild>
        <w:div w:id="821973064">
          <w:marLeft w:val="0"/>
          <w:marRight w:val="0"/>
          <w:marTop w:val="225"/>
          <w:marBottom w:val="225"/>
          <w:divBdr>
            <w:top w:val="none" w:sz="0" w:space="0" w:color="auto"/>
            <w:left w:val="none" w:sz="0" w:space="0" w:color="auto"/>
            <w:bottom w:val="none" w:sz="0" w:space="0" w:color="auto"/>
            <w:right w:val="none" w:sz="0" w:space="0" w:color="auto"/>
          </w:divBdr>
          <w:divsChild>
            <w:div w:id="1841850547">
              <w:marLeft w:val="0"/>
              <w:marRight w:val="0"/>
              <w:marTop w:val="0"/>
              <w:marBottom w:val="0"/>
              <w:divBdr>
                <w:top w:val="none" w:sz="0" w:space="0" w:color="auto"/>
                <w:left w:val="none" w:sz="0" w:space="0" w:color="auto"/>
                <w:bottom w:val="none" w:sz="0" w:space="0" w:color="auto"/>
                <w:right w:val="none" w:sz="0" w:space="0" w:color="auto"/>
              </w:divBdr>
              <w:divsChild>
                <w:div w:id="1315767272">
                  <w:marLeft w:val="0"/>
                  <w:marRight w:val="0"/>
                  <w:marTop w:val="0"/>
                  <w:marBottom w:val="0"/>
                  <w:divBdr>
                    <w:top w:val="none" w:sz="0" w:space="0" w:color="auto"/>
                    <w:left w:val="none" w:sz="0" w:space="0" w:color="auto"/>
                    <w:bottom w:val="none" w:sz="0" w:space="0" w:color="auto"/>
                    <w:right w:val="none" w:sz="0" w:space="0" w:color="auto"/>
                  </w:divBdr>
                  <w:divsChild>
                    <w:div w:id="21347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2822">
          <w:marLeft w:val="0"/>
          <w:marRight w:val="0"/>
          <w:marTop w:val="225"/>
          <w:marBottom w:val="225"/>
          <w:divBdr>
            <w:top w:val="none" w:sz="0" w:space="0" w:color="auto"/>
            <w:left w:val="none" w:sz="0" w:space="0" w:color="auto"/>
            <w:bottom w:val="none" w:sz="0" w:space="0" w:color="auto"/>
            <w:right w:val="none" w:sz="0" w:space="0" w:color="auto"/>
          </w:divBdr>
          <w:divsChild>
            <w:div w:id="19510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99176">
      <w:bodyDiv w:val="1"/>
      <w:marLeft w:val="0"/>
      <w:marRight w:val="0"/>
      <w:marTop w:val="0"/>
      <w:marBottom w:val="0"/>
      <w:divBdr>
        <w:top w:val="none" w:sz="0" w:space="0" w:color="auto"/>
        <w:left w:val="none" w:sz="0" w:space="0" w:color="auto"/>
        <w:bottom w:val="none" w:sz="0" w:space="0" w:color="auto"/>
        <w:right w:val="none" w:sz="0" w:space="0" w:color="auto"/>
      </w:divBdr>
    </w:div>
    <w:div w:id="1119911817">
      <w:bodyDiv w:val="1"/>
      <w:marLeft w:val="0"/>
      <w:marRight w:val="0"/>
      <w:marTop w:val="0"/>
      <w:marBottom w:val="0"/>
      <w:divBdr>
        <w:top w:val="none" w:sz="0" w:space="0" w:color="auto"/>
        <w:left w:val="none" w:sz="0" w:space="0" w:color="auto"/>
        <w:bottom w:val="none" w:sz="0" w:space="0" w:color="auto"/>
        <w:right w:val="none" w:sz="0" w:space="0" w:color="auto"/>
      </w:divBdr>
    </w:div>
    <w:div w:id="1128744908">
      <w:bodyDiv w:val="1"/>
      <w:marLeft w:val="0"/>
      <w:marRight w:val="0"/>
      <w:marTop w:val="0"/>
      <w:marBottom w:val="0"/>
      <w:divBdr>
        <w:top w:val="none" w:sz="0" w:space="0" w:color="auto"/>
        <w:left w:val="none" w:sz="0" w:space="0" w:color="auto"/>
        <w:bottom w:val="none" w:sz="0" w:space="0" w:color="auto"/>
        <w:right w:val="none" w:sz="0" w:space="0" w:color="auto"/>
      </w:divBdr>
    </w:div>
    <w:div w:id="1130051945">
      <w:bodyDiv w:val="1"/>
      <w:marLeft w:val="0"/>
      <w:marRight w:val="0"/>
      <w:marTop w:val="0"/>
      <w:marBottom w:val="0"/>
      <w:divBdr>
        <w:top w:val="none" w:sz="0" w:space="0" w:color="auto"/>
        <w:left w:val="none" w:sz="0" w:space="0" w:color="auto"/>
        <w:bottom w:val="none" w:sz="0" w:space="0" w:color="auto"/>
        <w:right w:val="none" w:sz="0" w:space="0" w:color="auto"/>
      </w:divBdr>
    </w:div>
    <w:div w:id="1154839020">
      <w:bodyDiv w:val="1"/>
      <w:marLeft w:val="0"/>
      <w:marRight w:val="0"/>
      <w:marTop w:val="0"/>
      <w:marBottom w:val="0"/>
      <w:divBdr>
        <w:top w:val="none" w:sz="0" w:space="0" w:color="auto"/>
        <w:left w:val="none" w:sz="0" w:space="0" w:color="auto"/>
        <w:bottom w:val="none" w:sz="0" w:space="0" w:color="auto"/>
        <w:right w:val="none" w:sz="0" w:space="0" w:color="auto"/>
      </w:divBdr>
    </w:div>
    <w:div w:id="1156915396">
      <w:bodyDiv w:val="1"/>
      <w:marLeft w:val="0"/>
      <w:marRight w:val="0"/>
      <w:marTop w:val="0"/>
      <w:marBottom w:val="0"/>
      <w:divBdr>
        <w:top w:val="none" w:sz="0" w:space="0" w:color="auto"/>
        <w:left w:val="none" w:sz="0" w:space="0" w:color="auto"/>
        <w:bottom w:val="none" w:sz="0" w:space="0" w:color="auto"/>
        <w:right w:val="none" w:sz="0" w:space="0" w:color="auto"/>
      </w:divBdr>
    </w:div>
    <w:div w:id="1158300489">
      <w:bodyDiv w:val="1"/>
      <w:marLeft w:val="0"/>
      <w:marRight w:val="0"/>
      <w:marTop w:val="0"/>
      <w:marBottom w:val="0"/>
      <w:divBdr>
        <w:top w:val="none" w:sz="0" w:space="0" w:color="auto"/>
        <w:left w:val="none" w:sz="0" w:space="0" w:color="auto"/>
        <w:bottom w:val="none" w:sz="0" w:space="0" w:color="auto"/>
        <w:right w:val="none" w:sz="0" w:space="0" w:color="auto"/>
      </w:divBdr>
    </w:div>
    <w:div w:id="1158613188">
      <w:bodyDiv w:val="1"/>
      <w:marLeft w:val="0"/>
      <w:marRight w:val="0"/>
      <w:marTop w:val="0"/>
      <w:marBottom w:val="0"/>
      <w:divBdr>
        <w:top w:val="none" w:sz="0" w:space="0" w:color="auto"/>
        <w:left w:val="none" w:sz="0" w:space="0" w:color="auto"/>
        <w:bottom w:val="none" w:sz="0" w:space="0" w:color="auto"/>
        <w:right w:val="none" w:sz="0" w:space="0" w:color="auto"/>
      </w:divBdr>
      <w:divsChild>
        <w:div w:id="1797287779">
          <w:marLeft w:val="0"/>
          <w:marRight w:val="0"/>
          <w:marTop w:val="0"/>
          <w:marBottom w:val="0"/>
          <w:divBdr>
            <w:top w:val="none" w:sz="0" w:space="0" w:color="auto"/>
            <w:left w:val="none" w:sz="0" w:space="0" w:color="auto"/>
            <w:bottom w:val="none" w:sz="0" w:space="0" w:color="auto"/>
            <w:right w:val="none" w:sz="0" w:space="0" w:color="auto"/>
          </w:divBdr>
        </w:div>
      </w:divsChild>
    </w:div>
    <w:div w:id="1159808780">
      <w:bodyDiv w:val="1"/>
      <w:marLeft w:val="0"/>
      <w:marRight w:val="0"/>
      <w:marTop w:val="0"/>
      <w:marBottom w:val="0"/>
      <w:divBdr>
        <w:top w:val="none" w:sz="0" w:space="0" w:color="auto"/>
        <w:left w:val="none" w:sz="0" w:space="0" w:color="auto"/>
        <w:bottom w:val="none" w:sz="0" w:space="0" w:color="auto"/>
        <w:right w:val="none" w:sz="0" w:space="0" w:color="auto"/>
      </w:divBdr>
    </w:div>
    <w:div w:id="1160925142">
      <w:bodyDiv w:val="1"/>
      <w:marLeft w:val="0"/>
      <w:marRight w:val="0"/>
      <w:marTop w:val="0"/>
      <w:marBottom w:val="0"/>
      <w:divBdr>
        <w:top w:val="none" w:sz="0" w:space="0" w:color="auto"/>
        <w:left w:val="none" w:sz="0" w:space="0" w:color="auto"/>
        <w:bottom w:val="none" w:sz="0" w:space="0" w:color="auto"/>
        <w:right w:val="none" w:sz="0" w:space="0" w:color="auto"/>
      </w:divBdr>
    </w:div>
    <w:div w:id="1163665649">
      <w:bodyDiv w:val="1"/>
      <w:marLeft w:val="0"/>
      <w:marRight w:val="0"/>
      <w:marTop w:val="0"/>
      <w:marBottom w:val="0"/>
      <w:divBdr>
        <w:top w:val="none" w:sz="0" w:space="0" w:color="auto"/>
        <w:left w:val="none" w:sz="0" w:space="0" w:color="auto"/>
        <w:bottom w:val="none" w:sz="0" w:space="0" w:color="auto"/>
        <w:right w:val="none" w:sz="0" w:space="0" w:color="auto"/>
      </w:divBdr>
    </w:div>
    <w:div w:id="1164317047">
      <w:bodyDiv w:val="1"/>
      <w:marLeft w:val="0"/>
      <w:marRight w:val="0"/>
      <w:marTop w:val="0"/>
      <w:marBottom w:val="0"/>
      <w:divBdr>
        <w:top w:val="none" w:sz="0" w:space="0" w:color="auto"/>
        <w:left w:val="none" w:sz="0" w:space="0" w:color="auto"/>
        <w:bottom w:val="none" w:sz="0" w:space="0" w:color="auto"/>
        <w:right w:val="none" w:sz="0" w:space="0" w:color="auto"/>
      </w:divBdr>
    </w:div>
    <w:div w:id="1166284025">
      <w:bodyDiv w:val="1"/>
      <w:marLeft w:val="0"/>
      <w:marRight w:val="0"/>
      <w:marTop w:val="0"/>
      <w:marBottom w:val="0"/>
      <w:divBdr>
        <w:top w:val="none" w:sz="0" w:space="0" w:color="auto"/>
        <w:left w:val="none" w:sz="0" w:space="0" w:color="auto"/>
        <w:bottom w:val="none" w:sz="0" w:space="0" w:color="auto"/>
        <w:right w:val="none" w:sz="0" w:space="0" w:color="auto"/>
      </w:divBdr>
    </w:div>
    <w:div w:id="1180001865">
      <w:bodyDiv w:val="1"/>
      <w:marLeft w:val="0"/>
      <w:marRight w:val="0"/>
      <w:marTop w:val="0"/>
      <w:marBottom w:val="0"/>
      <w:divBdr>
        <w:top w:val="none" w:sz="0" w:space="0" w:color="auto"/>
        <w:left w:val="none" w:sz="0" w:space="0" w:color="auto"/>
        <w:bottom w:val="none" w:sz="0" w:space="0" w:color="auto"/>
        <w:right w:val="none" w:sz="0" w:space="0" w:color="auto"/>
      </w:divBdr>
    </w:div>
    <w:div w:id="1192954476">
      <w:bodyDiv w:val="1"/>
      <w:marLeft w:val="0"/>
      <w:marRight w:val="0"/>
      <w:marTop w:val="0"/>
      <w:marBottom w:val="0"/>
      <w:divBdr>
        <w:top w:val="none" w:sz="0" w:space="0" w:color="auto"/>
        <w:left w:val="none" w:sz="0" w:space="0" w:color="auto"/>
        <w:bottom w:val="none" w:sz="0" w:space="0" w:color="auto"/>
        <w:right w:val="none" w:sz="0" w:space="0" w:color="auto"/>
      </w:divBdr>
    </w:div>
    <w:div w:id="1194919836">
      <w:bodyDiv w:val="1"/>
      <w:marLeft w:val="0"/>
      <w:marRight w:val="0"/>
      <w:marTop w:val="0"/>
      <w:marBottom w:val="0"/>
      <w:divBdr>
        <w:top w:val="none" w:sz="0" w:space="0" w:color="auto"/>
        <w:left w:val="none" w:sz="0" w:space="0" w:color="auto"/>
        <w:bottom w:val="none" w:sz="0" w:space="0" w:color="auto"/>
        <w:right w:val="none" w:sz="0" w:space="0" w:color="auto"/>
      </w:divBdr>
    </w:div>
    <w:div w:id="1197161325">
      <w:bodyDiv w:val="1"/>
      <w:marLeft w:val="0"/>
      <w:marRight w:val="0"/>
      <w:marTop w:val="0"/>
      <w:marBottom w:val="0"/>
      <w:divBdr>
        <w:top w:val="none" w:sz="0" w:space="0" w:color="auto"/>
        <w:left w:val="none" w:sz="0" w:space="0" w:color="auto"/>
        <w:bottom w:val="none" w:sz="0" w:space="0" w:color="auto"/>
        <w:right w:val="none" w:sz="0" w:space="0" w:color="auto"/>
      </w:divBdr>
    </w:div>
    <w:div w:id="1201674821">
      <w:bodyDiv w:val="1"/>
      <w:marLeft w:val="0"/>
      <w:marRight w:val="0"/>
      <w:marTop w:val="0"/>
      <w:marBottom w:val="0"/>
      <w:divBdr>
        <w:top w:val="none" w:sz="0" w:space="0" w:color="auto"/>
        <w:left w:val="none" w:sz="0" w:space="0" w:color="auto"/>
        <w:bottom w:val="none" w:sz="0" w:space="0" w:color="auto"/>
        <w:right w:val="none" w:sz="0" w:space="0" w:color="auto"/>
      </w:divBdr>
    </w:div>
    <w:div w:id="1204710497">
      <w:bodyDiv w:val="1"/>
      <w:marLeft w:val="0"/>
      <w:marRight w:val="0"/>
      <w:marTop w:val="0"/>
      <w:marBottom w:val="0"/>
      <w:divBdr>
        <w:top w:val="none" w:sz="0" w:space="0" w:color="auto"/>
        <w:left w:val="none" w:sz="0" w:space="0" w:color="auto"/>
        <w:bottom w:val="none" w:sz="0" w:space="0" w:color="auto"/>
        <w:right w:val="none" w:sz="0" w:space="0" w:color="auto"/>
      </w:divBdr>
    </w:div>
    <w:div w:id="1208762357">
      <w:bodyDiv w:val="1"/>
      <w:marLeft w:val="0"/>
      <w:marRight w:val="0"/>
      <w:marTop w:val="0"/>
      <w:marBottom w:val="0"/>
      <w:divBdr>
        <w:top w:val="none" w:sz="0" w:space="0" w:color="auto"/>
        <w:left w:val="none" w:sz="0" w:space="0" w:color="auto"/>
        <w:bottom w:val="none" w:sz="0" w:space="0" w:color="auto"/>
        <w:right w:val="none" w:sz="0" w:space="0" w:color="auto"/>
      </w:divBdr>
    </w:div>
    <w:div w:id="1216165315">
      <w:bodyDiv w:val="1"/>
      <w:marLeft w:val="0"/>
      <w:marRight w:val="0"/>
      <w:marTop w:val="0"/>
      <w:marBottom w:val="0"/>
      <w:divBdr>
        <w:top w:val="none" w:sz="0" w:space="0" w:color="auto"/>
        <w:left w:val="none" w:sz="0" w:space="0" w:color="auto"/>
        <w:bottom w:val="none" w:sz="0" w:space="0" w:color="auto"/>
        <w:right w:val="none" w:sz="0" w:space="0" w:color="auto"/>
      </w:divBdr>
    </w:div>
    <w:div w:id="1233615457">
      <w:bodyDiv w:val="1"/>
      <w:marLeft w:val="0"/>
      <w:marRight w:val="0"/>
      <w:marTop w:val="0"/>
      <w:marBottom w:val="0"/>
      <w:divBdr>
        <w:top w:val="none" w:sz="0" w:space="0" w:color="auto"/>
        <w:left w:val="none" w:sz="0" w:space="0" w:color="auto"/>
        <w:bottom w:val="none" w:sz="0" w:space="0" w:color="auto"/>
        <w:right w:val="none" w:sz="0" w:space="0" w:color="auto"/>
      </w:divBdr>
    </w:div>
    <w:div w:id="1249390436">
      <w:bodyDiv w:val="1"/>
      <w:marLeft w:val="0"/>
      <w:marRight w:val="0"/>
      <w:marTop w:val="0"/>
      <w:marBottom w:val="0"/>
      <w:divBdr>
        <w:top w:val="none" w:sz="0" w:space="0" w:color="auto"/>
        <w:left w:val="none" w:sz="0" w:space="0" w:color="auto"/>
        <w:bottom w:val="none" w:sz="0" w:space="0" w:color="auto"/>
        <w:right w:val="none" w:sz="0" w:space="0" w:color="auto"/>
      </w:divBdr>
    </w:div>
    <w:div w:id="1249804182">
      <w:bodyDiv w:val="1"/>
      <w:marLeft w:val="0"/>
      <w:marRight w:val="0"/>
      <w:marTop w:val="0"/>
      <w:marBottom w:val="0"/>
      <w:divBdr>
        <w:top w:val="none" w:sz="0" w:space="0" w:color="auto"/>
        <w:left w:val="none" w:sz="0" w:space="0" w:color="auto"/>
        <w:bottom w:val="none" w:sz="0" w:space="0" w:color="auto"/>
        <w:right w:val="none" w:sz="0" w:space="0" w:color="auto"/>
      </w:divBdr>
    </w:div>
    <w:div w:id="1255935655">
      <w:bodyDiv w:val="1"/>
      <w:marLeft w:val="0"/>
      <w:marRight w:val="0"/>
      <w:marTop w:val="0"/>
      <w:marBottom w:val="0"/>
      <w:divBdr>
        <w:top w:val="none" w:sz="0" w:space="0" w:color="auto"/>
        <w:left w:val="none" w:sz="0" w:space="0" w:color="auto"/>
        <w:bottom w:val="none" w:sz="0" w:space="0" w:color="auto"/>
        <w:right w:val="none" w:sz="0" w:space="0" w:color="auto"/>
      </w:divBdr>
    </w:div>
    <w:div w:id="1265185333">
      <w:bodyDiv w:val="1"/>
      <w:marLeft w:val="0"/>
      <w:marRight w:val="0"/>
      <w:marTop w:val="0"/>
      <w:marBottom w:val="0"/>
      <w:divBdr>
        <w:top w:val="none" w:sz="0" w:space="0" w:color="auto"/>
        <w:left w:val="none" w:sz="0" w:space="0" w:color="auto"/>
        <w:bottom w:val="none" w:sz="0" w:space="0" w:color="auto"/>
        <w:right w:val="none" w:sz="0" w:space="0" w:color="auto"/>
      </w:divBdr>
    </w:div>
    <w:div w:id="1265917398">
      <w:bodyDiv w:val="1"/>
      <w:marLeft w:val="0"/>
      <w:marRight w:val="0"/>
      <w:marTop w:val="0"/>
      <w:marBottom w:val="0"/>
      <w:divBdr>
        <w:top w:val="none" w:sz="0" w:space="0" w:color="auto"/>
        <w:left w:val="none" w:sz="0" w:space="0" w:color="auto"/>
        <w:bottom w:val="none" w:sz="0" w:space="0" w:color="auto"/>
        <w:right w:val="none" w:sz="0" w:space="0" w:color="auto"/>
      </w:divBdr>
    </w:div>
    <w:div w:id="1293944649">
      <w:bodyDiv w:val="1"/>
      <w:marLeft w:val="0"/>
      <w:marRight w:val="0"/>
      <w:marTop w:val="0"/>
      <w:marBottom w:val="0"/>
      <w:divBdr>
        <w:top w:val="none" w:sz="0" w:space="0" w:color="auto"/>
        <w:left w:val="none" w:sz="0" w:space="0" w:color="auto"/>
        <w:bottom w:val="none" w:sz="0" w:space="0" w:color="auto"/>
        <w:right w:val="none" w:sz="0" w:space="0" w:color="auto"/>
      </w:divBdr>
    </w:div>
    <w:div w:id="1295451453">
      <w:bodyDiv w:val="1"/>
      <w:marLeft w:val="0"/>
      <w:marRight w:val="0"/>
      <w:marTop w:val="0"/>
      <w:marBottom w:val="0"/>
      <w:divBdr>
        <w:top w:val="none" w:sz="0" w:space="0" w:color="auto"/>
        <w:left w:val="none" w:sz="0" w:space="0" w:color="auto"/>
        <w:bottom w:val="none" w:sz="0" w:space="0" w:color="auto"/>
        <w:right w:val="none" w:sz="0" w:space="0" w:color="auto"/>
      </w:divBdr>
    </w:div>
    <w:div w:id="1299454610">
      <w:bodyDiv w:val="1"/>
      <w:marLeft w:val="0"/>
      <w:marRight w:val="0"/>
      <w:marTop w:val="0"/>
      <w:marBottom w:val="0"/>
      <w:divBdr>
        <w:top w:val="none" w:sz="0" w:space="0" w:color="auto"/>
        <w:left w:val="none" w:sz="0" w:space="0" w:color="auto"/>
        <w:bottom w:val="none" w:sz="0" w:space="0" w:color="auto"/>
        <w:right w:val="none" w:sz="0" w:space="0" w:color="auto"/>
      </w:divBdr>
    </w:div>
    <w:div w:id="1316952333">
      <w:bodyDiv w:val="1"/>
      <w:marLeft w:val="0"/>
      <w:marRight w:val="0"/>
      <w:marTop w:val="0"/>
      <w:marBottom w:val="0"/>
      <w:divBdr>
        <w:top w:val="none" w:sz="0" w:space="0" w:color="auto"/>
        <w:left w:val="none" w:sz="0" w:space="0" w:color="auto"/>
        <w:bottom w:val="none" w:sz="0" w:space="0" w:color="auto"/>
        <w:right w:val="none" w:sz="0" w:space="0" w:color="auto"/>
      </w:divBdr>
    </w:div>
    <w:div w:id="1318807128">
      <w:bodyDiv w:val="1"/>
      <w:marLeft w:val="0"/>
      <w:marRight w:val="0"/>
      <w:marTop w:val="0"/>
      <w:marBottom w:val="0"/>
      <w:divBdr>
        <w:top w:val="none" w:sz="0" w:space="0" w:color="auto"/>
        <w:left w:val="none" w:sz="0" w:space="0" w:color="auto"/>
        <w:bottom w:val="none" w:sz="0" w:space="0" w:color="auto"/>
        <w:right w:val="none" w:sz="0" w:space="0" w:color="auto"/>
      </w:divBdr>
    </w:div>
    <w:div w:id="1319963231">
      <w:bodyDiv w:val="1"/>
      <w:marLeft w:val="0"/>
      <w:marRight w:val="0"/>
      <w:marTop w:val="0"/>
      <w:marBottom w:val="0"/>
      <w:divBdr>
        <w:top w:val="none" w:sz="0" w:space="0" w:color="auto"/>
        <w:left w:val="none" w:sz="0" w:space="0" w:color="auto"/>
        <w:bottom w:val="none" w:sz="0" w:space="0" w:color="auto"/>
        <w:right w:val="none" w:sz="0" w:space="0" w:color="auto"/>
      </w:divBdr>
    </w:div>
    <w:div w:id="1321302584">
      <w:bodyDiv w:val="1"/>
      <w:marLeft w:val="0"/>
      <w:marRight w:val="0"/>
      <w:marTop w:val="0"/>
      <w:marBottom w:val="0"/>
      <w:divBdr>
        <w:top w:val="none" w:sz="0" w:space="0" w:color="auto"/>
        <w:left w:val="none" w:sz="0" w:space="0" w:color="auto"/>
        <w:bottom w:val="none" w:sz="0" w:space="0" w:color="auto"/>
        <w:right w:val="none" w:sz="0" w:space="0" w:color="auto"/>
      </w:divBdr>
    </w:div>
    <w:div w:id="1329214070">
      <w:bodyDiv w:val="1"/>
      <w:marLeft w:val="0"/>
      <w:marRight w:val="0"/>
      <w:marTop w:val="0"/>
      <w:marBottom w:val="0"/>
      <w:divBdr>
        <w:top w:val="none" w:sz="0" w:space="0" w:color="auto"/>
        <w:left w:val="none" w:sz="0" w:space="0" w:color="auto"/>
        <w:bottom w:val="none" w:sz="0" w:space="0" w:color="auto"/>
        <w:right w:val="none" w:sz="0" w:space="0" w:color="auto"/>
      </w:divBdr>
    </w:div>
    <w:div w:id="1331561412">
      <w:bodyDiv w:val="1"/>
      <w:marLeft w:val="0"/>
      <w:marRight w:val="0"/>
      <w:marTop w:val="0"/>
      <w:marBottom w:val="0"/>
      <w:divBdr>
        <w:top w:val="none" w:sz="0" w:space="0" w:color="auto"/>
        <w:left w:val="none" w:sz="0" w:space="0" w:color="auto"/>
        <w:bottom w:val="none" w:sz="0" w:space="0" w:color="auto"/>
        <w:right w:val="none" w:sz="0" w:space="0" w:color="auto"/>
      </w:divBdr>
    </w:div>
    <w:div w:id="1332487602">
      <w:bodyDiv w:val="1"/>
      <w:marLeft w:val="0"/>
      <w:marRight w:val="0"/>
      <w:marTop w:val="0"/>
      <w:marBottom w:val="0"/>
      <w:divBdr>
        <w:top w:val="none" w:sz="0" w:space="0" w:color="auto"/>
        <w:left w:val="none" w:sz="0" w:space="0" w:color="auto"/>
        <w:bottom w:val="none" w:sz="0" w:space="0" w:color="auto"/>
        <w:right w:val="none" w:sz="0" w:space="0" w:color="auto"/>
      </w:divBdr>
    </w:div>
    <w:div w:id="1334843659">
      <w:bodyDiv w:val="1"/>
      <w:marLeft w:val="0"/>
      <w:marRight w:val="0"/>
      <w:marTop w:val="0"/>
      <w:marBottom w:val="0"/>
      <w:divBdr>
        <w:top w:val="none" w:sz="0" w:space="0" w:color="auto"/>
        <w:left w:val="none" w:sz="0" w:space="0" w:color="auto"/>
        <w:bottom w:val="none" w:sz="0" w:space="0" w:color="auto"/>
        <w:right w:val="none" w:sz="0" w:space="0" w:color="auto"/>
      </w:divBdr>
    </w:div>
    <w:div w:id="1341471157">
      <w:bodyDiv w:val="1"/>
      <w:marLeft w:val="0"/>
      <w:marRight w:val="0"/>
      <w:marTop w:val="0"/>
      <w:marBottom w:val="0"/>
      <w:divBdr>
        <w:top w:val="none" w:sz="0" w:space="0" w:color="auto"/>
        <w:left w:val="none" w:sz="0" w:space="0" w:color="auto"/>
        <w:bottom w:val="none" w:sz="0" w:space="0" w:color="auto"/>
        <w:right w:val="none" w:sz="0" w:space="0" w:color="auto"/>
      </w:divBdr>
    </w:div>
    <w:div w:id="1342316580">
      <w:bodyDiv w:val="1"/>
      <w:marLeft w:val="0"/>
      <w:marRight w:val="0"/>
      <w:marTop w:val="0"/>
      <w:marBottom w:val="0"/>
      <w:divBdr>
        <w:top w:val="none" w:sz="0" w:space="0" w:color="auto"/>
        <w:left w:val="none" w:sz="0" w:space="0" w:color="auto"/>
        <w:bottom w:val="none" w:sz="0" w:space="0" w:color="auto"/>
        <w:right w:val="none" w:sz="0" w:space="0" w:color="auto"/>
      </w:divBdr>
      <w:divsChild>
        <w:div w:id="1716616480">
          <w:marLeft w:val="0"/>
          <w:marRight w:val="0"/>
          <w:marTop w:val="0"/>
          <w:marBottom w:val="120"/>
          <w:divBdr>
            <w:top w:val="none" w:sz="0" w:space="0" w:color="auto"/>
            <w:left w:val="none" w:sz="0" w:space="0" w:color="auto"/>
            <w:bottom w:val="none" w:sz="0" w:space="0" w:color="auto"/>
            <w:right w:val="none" w:sz="0" w:space="0" w:color="auto"/>
          </w:divBdr>
          <w:divsChild>
            <w:div w:id="1497112707">
              <w:marLeft w:val="0"/>
              <w:marRight w:val="0"/>
              <w:marTop w:val="0"/>
              <w:marBottom w:val="0"/>
              <w:divBdr>
                <w:top w:val="none" w:sz="0" w:space="0" w:color="auto"/>
                <w:left w:val="none" w:sz="0" w:space="0" w:color="auto"/>
                <w:bottom w:val="none" w:sz="0" w:space="0" w:color="auto"/>
                <w:right w:val="none" w:sz="0" w:space="0" w:color="auto"/>
              </w:divBdr>
              <w:divsChild>
                <w:div w:id="726270985">
                  <w:marLeft w:val="0"/>
                  <w:marRight w:val="0"/>
                  <w:marTop w:val="0"/>
                  <w:marBottom w:val="0"/>
                  <w:divBdr>
                    <w:top w:val="none" w:sz="0" w:space="0" w:color="auto"/>
                    <w:left w:val="none" w:sz="0" w:space="0" w:color="auto"/>
                    <w:bottom w:val="none" w:sz="0" w:space="0" w:color="auto"/>
                    <w:right w:val="none" w:sz="0" w:space="0" w:color="auto"/>
                  </w:divBdr>
                  <w:divsChild>
                    <w:div w:id="15070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74918">
      <w:bodyDiv w:val="1"/>
      <w:marLeft w:val="0"/>
      <w:marRight w:val="0"/>
      <w:marTop w:val="0"/>
      <w:marBottom w:val="0"/>
      <w:divBdr>
        <w:top w:val="none" w:sz="0" w:space="0" w:color="auto"/>
        <w:left w:val="none" w:sz="0" w:space="0" w:color="auto"/>
        <w:bottom w:val="none" w:sz="0" w:space="0" w:color="auto"/>
        <w:right w:val="none" w:sz="0" w:space="0" w:color="auto"/>
      </w:divBdr>
    </w:div>
    <w:div w:id="1345937400">
      <w:bodyDiv w:val="1"/>
      <w:marLeft w:val="0"/>
      <w:marRight w:val="0"/>
      <w:marTop w:val="0"/>
      <w:marBottom w:val="0"/>
      <w:divBdr>
        <w:top w:val="none" w:sz="0" w:space="0" w:color="auto"/>
        <w:left w:val="none" w:sz="0" w:space="0" w:color="auto"/>
        <w:bottom w:val="none" w:sz="0" w:space="0" w:color="auto"/>
        <w:right w:val="none" w:sz="0" w:space="0" w:color="auto"/>
      </w:divBdr>
    </w:div>
    <w:div w:id="1355108730">
      <w:bodyDiv w:val="1"/>
      <w:marLeft w:val="0"/>
      <w:marRight w:val="0"/>
      <w:marTop w:val="0"/>
      <w:marBottom w:val="0"/>
      <w:divBdr>
        <w:top w:val="none" w:sz="0" w:space="0" w:color="auto"/>
        <w:left w:val="none" w:sz="0" w:space="0" w:color="auto"/>
        <w:bottom w:val="none" w:sz="0" w:space="0" w:color="auto"/>
        <w:right w:val="none" w:sz="0" w:space="0" w:color="auto"/>
      </w:divBdr>
    </w:div>
    <w:div w:id="1366640144">
      <w:bodyDiv w:val="1"/>
      <w:marLeft w:val="0"/>
      <w:marRight w:val="0"/>
      <w:marTop w:val="0"/>
      <w:marBottom w:val="0"/>
      <w:divBdr>
        <w:top w:val="none" w:sz="0" w:space="0" w:color="auto"/>
        <w:left w:val="none" w:sz="0" w:space="0" w:color="auto"/>
        <w:bottom w:val="none" w:sz="0" w:space="0" w:color="auto"/>
        <w:right w:val="none" w:sz="0" w:space="0" w:color="auto"/>
      </w:divBdr>
    </w:div>
    <w:div w:id="1373068809">
      <w:bodyDiv w:val="1"/>
      <w:marLeft w:val="0"/>
      <w:marRight w:val="0"/>
      <w:marTop w:val="0"/>
      <w:marBottom w:val="0"/>
      <w:divBdr>
        <w:top w:val="none" w:sz="0" w:space="0" w:color="auto"/>
        <w:left w:val="none" w:sz="0" w:space="0" w:color="auto"/>
        <w:bottom w:val="none" w:sz="0" w:space="0" w:color="auto"/>
        <w:right w:val="none" w:sz="0" w:space="0" w:color="auto"/>
      </w:divBdr>
    </w:div>
    <w:div w:id="1374227416">
      <w:bodyDiv w:val="1"/>
      <w:marLeft w:val="0"/>
      <w:marRight w:val="0"/>
      <w:marTop w:val="0"/>
      <w:marBottom w:val="0"/>
      <w:divBdr>
        <w:top w:val="none" w:sz="0" w:space="0" w:color="auto"/>
        <w:left w:val="none" w:sz="0" w:space="0" w:color="auto"/>
        <w:bottom w:val="none" w:sz="0" w:space="0" w:color="auto"/>
        <w:right w:val="none" w:sz="0" w:space="0" w:color="auto"/>
      </w:divBdr>
    </w:div>
    <w:div w:id="1383362460">
      <w:bodyDiv w:val="1"/>
      <w:marLeft w:val="0"/>
      <w:marRight w:val="0"/>
      <w:marTop w:val="0"/>
      <w:marBottom w:val="0"/>
      <w:divBdr>
        <w:top w:val="none" w:sz="0" w:space="0" w:color="auto"/>
        <w:left w:val="none" w:sz="0" w:space="0" w:color="auto"/>
        <w:bottom w:val="none" w:sz="0" w:space="0" w:color="auto"/>
        <w:right w:val="none" w:sz="0" w:space="0" w:color="auto"/>
      </w:divBdr>
    </w:div>
    <w:div w:id="1383627625">
      <w:bodyDiv w:val="1"/>
      <w:marLeft w:val="0"/>
      <w:marRight w:val="0"/>
      <w:marTop w:val="0"/>
      <w:marBottom w:val="0"/>
      <w:divBdr>
        <w:top w:val="none" w:sz="0" w:space="0" w:color="auto"/>
        <w:left w:val="none" w:sz="0" w:space="0" w:color="auto"/>
        <w:bottom w:val="none" w:sz="0" w:space="0" w:color="auto"/>
        <w:right w:val="none" w:sz="0" w:space="0" w:color="auto"/>
      </w:divBdr>
    </w:div>
    <w:div w:id="1383942928">
      <w:bodyDiv w:val="1"/>
      <w:marLeft w:val="0"/>
      <w:marRight w:val="0"/>
      <w:marTop w:val="0"/>
      <w:marBottom w:val="0"/>
      <w:divBdr>
        <w:top w:val="none" w:sz="0" w:space="0" w:color="auto"/>
        <w:left w:val="none" w:sz="0" w:space="0" w:color="auto"/>
        <w:bottom w:val="none" w:sz="0" w:space="0" w:color="auto"/>
        <w:right w:val="none" w:sz="0" w:space="0" w:color="auto"/>
      </w:divBdr>
    </w:div>
    <w:div w:id="1416247869">
      <w:bodyDiv w:val="1"/>
      <w:marLeft w:val="0"/>
      <w:marRight w:val="0"/>
      <w:marTop w:val="0"/>
      <w:marBottom w:val="0"/>
      <w:divBdr>
        <w:top w:val="none" w:sz="0" w:space="0" w:color="auto"/>
        <w:left w:val="none" w:sz="0" w:space="0" w:color="auto"/>
        <w:bottom w:val="none" w:sz="0" w:space="0" w:color="auto"/>
        <w:right w:val="none" w:sz="0" w:space="0" w:color="auto"/>
      </w:divBdr>
    </w:div>
    <w:div w:id="1451315420">
      <w:bodyDiv w:val="1"/>
      <w:marLeft w:val="0"/>
      <w:marRight w:val="0"/>
      <w:marTop w:val="0"/>
      <w:marBottom w:val="0"/>
      <w:divBdr>
        <w:top w:val="none" w:sz="0" w:space="0" w:color="auto"/>
        <w:left w:val="none" w:sz="0" w:space="0" w:color="auto"/>
        <w:bottom w:val="none" w:sz="0" w:space="0" w:color="auto"/>
        <w:right w:val="none" w:sz="0" w:space="0" w:color="auto"/>
      </w:divBdr>
    </w:div>
    <w:div w:id="1460613831">
      <w:bodyDiv w:val="1"/>
      <w:marLeft w:val="0"/>
      <w:marRight w:val="0"/>
      <w:marTop w:val="0"/>
      <w:marBottom w:val="0"/>
      <w:divBdr>
        <w:top w:val="none" w:sz="0" w:space="0" w:color="auto"/>
        <w:left w:val="none" w:sz="0" w:space="0" w:color="auto"/>
        <w:bottom w:val="none" w:sz="0" w:space="0" w:color="auto"/>
        <w:right w:val="none" w:sz="0" w:space="0" w:color="auto"/>
      </w:divBdr>
    </w:div>
    <w:div w:id="1465389010">
      <w:bodyDiv w:val="1"/>
      <w:marLeft w:val="0"/>
      <w:marRight w:val="0"/>
      <w:marTop w:val="0"/>
      <w:marBottom w:val="0"/>
      <w:divBdr>
        <w:top w:val="none" w:sz="0" w:space="0" w:color="auto"/>
        <w:left w:val="none" w:sz="0" w:space="0" w:color="auto"/>
        <w:bottom w:val="none" w:sz="0" w:space="0" w:color="auto"/>
        <w:right w:val="none" w:sz="0" w:space="0" w:color="auto"/>
      </w:divBdr>
    </w:div>
    <w:div w:id="1468359142">
      <w:bodyDiv w:val="1"/>
      <w:marLeft w:val="0"/>
      <w:marRight w:val="0"/>
      <w:marTop w:val="0"/>
      <w:marBottom w:val="0"/>
      <w:divBdr>
        <w:top w:val="none" w:sz="0" w:space="0" w:color="auto"/>
        <w:left w:val="none" w:sz="0" w:space="0" w:color="auto"/>
        <w:bottom w:val="none" w:sz="0" w:space="0" w:color="auto"/>
        <w:right w:val="none" w:sz="0" w:space="0" w:color="auto"/>
      </w:divBdr>
    </w:div>
    <w:div w:id="1469126062">
      <w:bodyDiv w:val="1"/>
      <w:marLeft w:val="0"/>
      <w:marRight w:val="0"/>
      <w:marTop w:val="0"/>
      <w:marBottom w:val="0"/>
      <w:divBdr>
        <w:top w:val="none" w:sz="0" w:space="0" w:color="auto"/>
        <w:left w:val="none" w:sz="0" w:space="0" w:color="auto"/>
        <w:bottom w:val="none" w:sz="0" w:space="0" w:color="auto"/>
        <w:right w:val="none" w:sz="0" w:space="0" w:color="auto"/>
      </w:divBdr>
    </w:div>
    <w:div w:id="1470782667">
      <w:bodyDiv w:val="1"/>
      <w:marLeft w:val="0"/>
      <w:marRight w:val="0"/>
      <w:marTop w:val="0"/>
      <w:marBottom w:val="0"/>
      <w:divBdr>
        <w:top w:val="none" w:sz="0" w:space="0" w:color="auto"/>
        <w:left w:val="none" w:sz="0" w:space="0" w:color="auto"/>
        <w:bottom w:val="none" w:sz="0" w:space="0" w:color="auto"/>
        <w:right w:val="none" w:sz="0" w:space="0" w:color="auto"/>
      </w:divBdr>
    </w:div>
    <w:div w:id="1472748634">
      <w:bodyDiv w:val="1"/>
      <w:marLeft w:val="0"/>
      <w:marRight w:val="0"/>
      <w:marTop w:val="0"/>
      <w:marBottom w:val="0"/>
      <w:divBdr>
        <w:top w:val="none" w:sz="0" w:space="0" w:color="auto"/>
        <w:left w:val="none" w:sz="0" w:space="0" w:color="auto"/>
        <w:bottom w:val="none" w:sz="0" w:space="0" w:color="auto"/>
        <w:right w:val="none" w:sz="0" w:space="0" w:color="auto"/>
      </w:divBdr>
    </w:div>
    <w:div w:id="1487894138">
      <w:bodyDiv w:val="1"/>
      <w:marLeft w:val="0"/>
      <w:marRight w:val="0"/>
      <w:marTop w:val="0"/>
      <w:marBottom w:val="0"/>
      <w:divBdr>
        <w:top w:val="none" w:sz="0" w:space="0" w:color="auto"/>
        <w:left w:val="none" w:sz="0" w:space="0" w:color="auto"/>
        <w:bottom w:val="none" w:sz="0" w:space="0" w:color="auto"/>
        <w:right w:val="none" w:sz="0" w:space="0" w:color="auto"/>
      </w:divBdr>
    </w:div>
    <w:div w:id="1488477970">
      <w:bodyDiv w:val="1"/>
      <w:marLeft w:val="0"/>
      <w:marRight w:val="0"/>
      <w:marTop w:val="0"/>
      <w:marBottom w:val="0"/>
      <w:divBdr>
        <w:top w:val="none" w:sz="0" w:space="0" w:color="auto"/>
        <w:left w:val="none" w:sz="0" w:space="0" w:color="auto"/>
        <w:bottom w:val="none" w:sz="0" w:space="0" w:color="auto"/>
        <w:right w:val="none" w:sz="0" w:space="0" w:color="auto"/>
      </w:divBdr>
    </w:div>
    <w:div w:id="1489635173">
      <w:bodyDiv w:val="1"/>
      <w:marLeft w:val="0"/>
      <w:marRight w:val="0"/>
      <w:marTop w:val="0"/>
      <w:marBottom w:val="0"/>
      <w:divBdr>
        <w:top w:val="none" w:sz="0" w:space="0" w:color="auto"/>
        <w:left w:val="none" w:sz="0" w:space="0" w:color="auto"/>
        <w:bottom w:val="none" w:sz="0" w:space="0" w:color="auto"/>
        <w:right w:val="none" w:sz="0" w:space="0" w:color="auto"/>
      </w:divBdr>
    </w:div>
    <w:div w:id="1500656570">
      <w:bodyDiv w:val="1"/>
      <w:marLeft w:val="0"/>
      <w:marRight w:val="0"/>
      <w:marTop w:val="0"/>
      <w:marBottom w:val="0"/>
      <w:divBdr>
        <w:top w:val="none" w:sz="0" w:space="0" w:color="auto"/>
        <w:left w:val="none" w:sz="0" w:space="0" w:color="auto"/>
        <w:bottom w:val="none" w:sz="0" w:space="0" w:color="auto"/>
        <w:right w:val="none" w:sz="0" w:space="0" w:color="auto"/>
      </w:divBdr>
    </w:div>
    <w:div w:id="1507285612">
      <w:bodyDiv w:val="1"/>
      <w:marLeft w:val="0"/>
      <w:marRight w:val="0"/>
      <w:marTop w:val="0"/>
      <w:marBottom w:val="0"/>
      <w:divBdr>
        <w:top w:val="none" w:sz="0" w:space="0" w:color="auto"/>
        <w:left w:val="none" w:sz="0" w:space="0" w:color="auto"/>
        <w:bottom w:val="none" w:sz="0" w:space="0" w:color="auto"/>
        <w:right w:val="none" w:sz="0" w:space="0" w:color="auto"/>
      </w:divBdr>
    </w:div>
    <w:div w:id="1518231239">
      <w:bodyDiv w:val="1"/>
      <w:marLeft w:val="0"/>
      <w:marRight w:val="0"/>
      <w:marTop w:val="0"/>
      <w:marBottom w:val="0"/>
      <w:divBdr>
        <w:top w:val="none" w:sz="0" w:space="0" w:color="auto"/>
        <w:left w:val="none" w:sz="0" w:space="0" w:color="auto"/>
        <w:bottom w:val="none" w:sz="0" w:space="0" w:color="auto"/>
        <w:right w:val="none" w:sz="0" w:space="0" w:color="auto"/>
      </w:divBdr>
    </w:div>
    <w:div w:id="1522742393">
      <w:bodyDiv w:val="1"/>
      <w:marLeft w:val="0"/>
      <w:marRight w:val="0"/>
      <w:marTop w:val="0"/>
      <w:marBottom w:val="0"/>
      <w:divBdr>
        <w:top w:val="none" w:sz="0" w:space="0" w:color="auto"/>
        <w:left w:val="none" w:sz="0" w:space="0" w:color="auto"/>
        <w:bottom w:val="none" w:sz="0" w:space="0" w:color="auto"/>
        <w:right w:val="none" w:sz="0" w:space="0" w:color="auto"/>
      </w:divBdr>
    </w:div>
    <w:div w:id="1525897921">
      <w:bodyDiv w:val="1"/>
      <w:marLeft w:val="0"/>
      <w:marRight w:val="0"/>
      <w:marTop w:val="0"/>
      <w:marBottom w:val="0"/>
      <w:divBdr>
        <w:top w:val="none" w:sz="0" w:space="0" w:color="auto"/>
        <w:left w:val="none" w:sz="0" w:space="0" w:color="auto"/>
        <w:bottom w:val="none" w:sz="0" w:space="0" w:color="auto"/>
        <w:right w:val="none" w:sz="0" w:space="0" w:color="auto"/>
      </w:divBdr>
    </w:div>
    <w:div w:id="1535145541">
      <w:bodyDiv w:val="1"/>
      <w:marLeft w:val="0"/>
      <w:marRight w:val="0"/>
      <w:marTop w:val="0"/>
      <w:marBottom w:val="0"/>
      <w:divBdr>
        <w:top w:val="none" w:sz="0" w:space="0" w:color="auto"/>
        <w:left w:val="none" w:sz="0" w:space="0" w:color="auto"/>
        <w:bottom w:val="none" w:sz="0" w:space="0" w:color="auto"/>
        <w:right w:val="none" w:sz="0" w:space="0" w:color="auto"/>
      </w:divBdr>
    </w:div>
    <w:div w:id="1538004839">
      <w:bodyDiv w:val="1"/>
      <w:marLeft w:val="0"/>
      <w:marRight w:val="0"/>
      <w:marTop w:val="0"/>
      <w:marBottom w:val="0"/>
      <w:divBdr>
        <w:top w:val="none" w:sz="0" w:space="0" w:color="auto"/>
        <w:left w:val="none" w:sz="0" w:space="0" w:color="auto"/>
        <w:bottom w:val="none" w:sz="0" w:space="0" w:color="auto"/>
        <w:right w:val="none" w:sz="0" w:space="0" w:color="auto"/>
      </w:divBdr>
    </w:div>
    <w:div w:id="1538658205">
      <w:bodyDiv w:val="1"/>
      <w:marLeft w:val="0"/>
      <w:marRight w:val="0"/>
      <w:marTop w:val="0"/>
      <w:marBottom w:val="0"/>
      <w:divBdr>
        <w:top w:val="none" w:sz="0" w:space="0" w:color="auto"/>
        <w:left w:val="none" w:sz="0" w:space="0" w:color="auto"/>
        <w:bottom w:val="none" w:sz="0" w:space="0" w:color="auto"/>
        <w:right w:val="none" w:sz="0" w:space="0" w:color="auto"/>
      </w:divBdr>
    </w:div>
    <w:div w:id="1557350705">
      <w:bodyDiv w:val="1"/>
      <w:marLeft w:val="0"/>
      <w:marRight w:val="0"/>
      <w:marTop w:val="0"/>
      <w:marBottom w:val="0"/>
      <w:divBdr>
        <w:top w:val="none" w:sz="0" w:space="0" w:color="auto"/>
        <w:left w:val="none" w:sz="0" w:space="0" w:color="auto"/>
        <w:bottom w:val="none" w:sz="0" w:space="0" w:color="auto"/>
        <w:right w:val="none" w:sz="0" w:space="0" w:color="auto"/>
      </w:divBdr>
    </w:div>
    <w:div w:id="1558785392">
      <w:bodyDiv w:val="1"/>
      <w:marLeft w:val="0"/>
      <w:marRight w:val="0"/>
      <w:marTop w:val="0"/>
      <w:marBottom w:val="0"/>
      <w:divBdr>
        <w:top w:val="none" w:sz="0" w:space="0" w:color="auto"/>
        <w:left w:val="none" w:sz="0" w:space="0" w:color="auto"/>
        <w:bottom w:val="none" w:sz="0" w:space="0" w:color="auto"/>
        <w:right w:val="none" w:sz="0" w:space="0" w:color="auto"/>
      </w:divBdr>
    </w:div>
    <w:div w:id="1559365444">
      <w:bodyDiv w:val="1"/>
      <w:marLeft w:val="0"/>
      <w:marRight w:val="0"/>
      <w:marTop w:val="0"/>
      <w:marBottom w:val="0"/>
      <w:divBdr>
        <w:top w:val="none" w:sz="0" w:space="0" w:color="auto"/>
        <w:left w:val="none" w:sz="0" w:space="0" w:color="auto"/>
        <w:bottom w:val="none" w:sz="0" w:space="0" w:color="auto"/>
        <w:right w:val="none" w:sz="0" w:space="0" w:color="auto"/>
      </w:divBdr>
    </w:div>
    <w:div w:id="1607154848">
      <w:bodyDiv w:val="1"/>
      <w:marLeft w:val="0"/>
      <w:marRight w:val="0"/>
      <w:marTop w:val="0"/>
      <w:marBottom w:val="0"/>
      <w:divBdr>
        <w:top w:val="none" w:sz="0" w:space="0" w:color="auto"/>
        <w:left w:val="none" w:sz="0" w:space="0" w:color="auto"/>
        <w:bottom w:val="none" w:sz="0" w:space="0" w:color="auto"/>
        <w:right w:val="none" w:sz="0" w:space="0" w:color="auto"/>
      </w:divBdr>
    </w:div>
    <w:div w:id="1610118672">
      <w:bodyDiv w:val="1"/>
      <w:marLeft w:val="0"/>
      <w:marRight w:val="0"/>
      <w:marTop w:val="0"/>
      <w:marBottom w:val="0"/>
      <w:divBdr>
        <w:top w:val="none" w:sz="0" w:space="0" w:color="auto"/>
        <w:left w:val="none" w:sz="0" w:space="0" w:color="auto"/>
        <w:bottom w:val="none" w:sz="0" w:space="0" w:color="auto"/>
        <w:right w:val="none" w:sz="0" w:space="0" w:color="auto"/>
      </w:divBdr>
    </w:div>
    <w:div w:id="1644122180">
      <w:bodyDiv w:val="1"/>
      <w:marLeft w:val="0"/>
      <w:marRight w:val="0"/>
      <w:marTop w:val="0"/>
      <w:marBottom w:val="0"/>
      <w:divBdr>
        <w:top w:val="none" w:sz="0" w:space="0" w:color="auto"/>
        <w:left w:val="none" w:sz="0" w:space="0" w:color="auto"/>
        <w:bottom w:val="none" w:sz="0" w:space="0" w:color="auto"/>
        <w:right w:val="none" w:sz="0" w:space="0" w:color="auto"/>
      </w:divBdr>
    </w:div>
    <w:div w:id="1649238029">
      <w:bodyDiv w:val="1"/>
      <w:marLeft w:val="0"/>
      <w:marRight w:val="0"/>
      <w:marTop w:val="0"/>
      <w:marBottom w:val="0"/>
      <w:divBdr>
        <w:top w:val="none" w:sz="0" w:space="0" w:color="auto"/>
        <w:left w:val="none" w:sz="0" w:space="0" w:color="auto"/>
        <w:bottom w:val="none" w:sz="0" w:space="0" w:color="auto"/>
        <w:right w:val="none" w:sz="0" w:space="0" w:color="auto"/>
      </w:divBdr>
    </w:div>
    <w:div w:id="1657805714">
      <w:bodyDiv w:val="1"/>
      <w:marLeft w:val="0"/>
      <w:marRight w:val="0"/>
      <w:marTop w:val="0"/>
      <w:marBottom w:val="0"/>
      <w:divBdr>
        <w:top w:val="none" w:sz="0" w:space="0" w:color="auto"/>
        <w:left w:val="none" w:sz="0" w:space="0" w:color="auto"/>
        <w:bottom w:val="none" w:sz="0" w:space="0" w:color="auto"/>
        <w:right w:val="none" w:sz="0" w:space="0" w:color="auto"/>
      </w:divBdr>
    </w:div>
    <w:div w:id="1670014810">
      <w:bodyDiv w:val="1"/>
      <w:marLeft w:val="0"/>
      <w:marRight w:val="0"/>
      <w:marTop w:val="0"/>
      <w:marBottom w:val="0"/>
      <w:divBdr>
        <w:top w:val="none" w:sz="0" w:space="0" w:color="auto"/>
        <w:left w:val="none" w:sz="0" w:space="0" w:color="auto"/>
        <w:bottom w:val="none" w:sz="0" w:space="0" w:color="auto"/>
        <w:right w:val="none" w:sz="0" w:space="0" w:color="auto"/>
      </w:divBdr>
    </w:div>
    <w:div w:id="1670132200">
      <w:bodyDiv w:val="1"/>
      <w:marLeft w:val="0"/>
      <w:marRight w:val="0"/>
      <w:marTop w:val="0"/>
      <w:marBottom w:val="0"/>
      <w:divBdr>
        <w:top w:val="none" w:sz="0" w:space="0" w:color="auto"/>
        <w:left w:val="none" w:sz="0" w:space="0" w:color="auto"/>
        <w:bottom w:val="none" w:sz="0" w:space="0" w:color="auto"/>
        <w:right w:val="none" w:sz="0" w:space="0" w:color="auto"/>
      </w:divBdr>
    </w:div>
    <w:div w:id="1677223190">
      <w:bodyDiv w:val="1"/>
      <w:marLeft w:val="0"/>
      <w:marRight w:val="0"/>
      <w:marTop w:val="0"/>
      <w:marBottom w:val="0"/>
      <w:divBdr>
        <w:top w:val="none" w:sz="0" w:space="0" w:color="auto"/>
        <w:left w:val="none" w:sz="0" w:space="0" w:color="auto"/>
        <w:bottom w:val="none" w:sz="0" w:space="0" w:color="auto"/>
        <w:right w:val="none" w:sz="0" w:space="0" w:color="auto"/>
      </w:divBdr>
    </w:div>
    <w:div w:id="1685324984">
      <w:bodyDiv w:val="1"/>
      <w:marLeft w:val="0"/>
      <w:marRight w:val="0"/>
      <w:marTop w:val="0"/>
      <w:marBottom w:val="0"/>
      <w:divBdr>
        <w:top w:val="none" w:sz="0" w:space="0" w:color="auto"/>
        <w:left w:val="none" w:sz="0" w:space="0" w:color="auto"/>
        <w:bottom w:val="none" w:sz="0" w:space="0" w:color="auto"/>
        <w:right w:val="none" w:sz="0" w:space="0" w:color="auto"/>
      </w:divBdr>
    </w:div>
    <w:div w:id="1714306225">
      <w:bodyDiv w:val="1"/>
      <w:marLeft w:val="0"/>
      <w:marRight w:val="0"/>
      <w:marTop w:val="0"/>
      <w:marBottom w:val="0"/>
      <w:divBdr>
        <w:top w:val="none" w:sz="0" w:space="0" w:color="auto"/>
        <w:left w:val="none" w:sz="0" w:space="0" w:color="auto"/>
        <w:bottom w:val="none" w:sz="0" w:space="0" w:color="auto"/>
        <w:right w:val="none" w:sz="0" w:space="0" w:color="auto"/>
      </w:divBdr>
    </w:div>
    <w:div w:id="1714690077">
      <w:bodyDiv w:val="1"/>
      <w:marLeft w:val="0"/>
      <w:marRight w:val="0"/>
      <w:marTop w:val="0"/>
      <w:marBottom w:val="0"/>
      <w:divBdr>
        <w:top w:val="none" w:sz="0" w:space="0" w:color="auto"/>
        <w:left w:val="none" w:sz="0" w:space="0" w:color="auto"/>
        <w:bottom w:val="none" w:sz="0" w:space="0" w:color="auto"/>
        <w:right w:val="none" w:sz="0" w:space="0" w:color="auto"/>
      </w:divBdr>
    </w:div>
    <w:div w:id="1715614801">
      <w:bodyDiv w:val="1"/>
      <w:marLeft w:val="0"/>
      <w:marRight w:val="0"/>
      <w:marTop w:val="0"/>
      <w:marBottom w:val="0"/>
      <w:divBdr>
        <w:top w:val="none" w:sz="0" w:space="0" w:color="auto"/>
        <w:left w:val="none" w:sz="0" w:space="0" w:color="auto"/>
        <w:bottom w:val="none" w:sz="0" w:space="0" w:color="auto"/>
        <w:right w:val="none" w:sz="0" w:space="0" w:color="auto"/>
      </w:divBdr>
    </w:div>
    <w:div w:id="1717074398">
      <w:bodyDiv w:val="1"/>
      <w:marLeft w:val="0"/>
      <w:marRight w:val="0"/>
      <w:marTop w:val="0"/>
      <w:marBottom w:val="0"/>
      <w:divBdr>
        <w:top w:val="none" w:sz="0" w:space="0" w:color="auto"/>
        <w:left w:val="none" w:sz="0" w:space="0" w:color="auto"/>
        <w:bottom w:val="none" w:sz="0" w:space="0" w:color="auto"/>
        <w:right w:val="none" w:sz="0" w:space="0" w:color="auto"/>
      </w:divBdr>
    </w:div>
    <w:div w:id="1727099645">
      <w:bodyDiv w:val="1"/>
      <w:marLeft w:val="0"/>
      <w:marRight w:val="0"/>
      <w:marTop w:val="0"/>
      <w:marBottom w:val="0"/>
      <w:divBdr>
        <w:top w:val="none" w:sz="0" w:space="0" w:color="auto"/>
        <w:left w:val="none" w:sz="0" w:space="0" w:color="auto"/>
        <w:bottom w:val="none" w:sz="0" w:space="0" w:color="auto"/>
        <w:right w:val="none" w:sz="0" w:space="0" w:color="auto"/>
      </w:divBdr>
    </w:div>
    <w:div w:id="1740790932">
      <w:bodyDiv w:val="1"/>
      <w:marLeft w:val="0"/>
      <w:marRight w:val="0"/>
      <w:marTop w:val="0"/>
      <w:marBottom w:val="0"/>
      <w:divBdr>
        <w:top w:val="none" w:sz="0" w:space="0" w:color="auto"/>
        <w:left w:val="none" w:sz="0" w:space="0" w:color="auto"/>
        <w:bottom w:val="none" w:sz="0" w:space="0" w:color="auto"/>
        <w:right w:val="none" w:sz="0" w:space="0" w:color="auto"/>
      </w:divBdr>
    </w:div>
    <w:div w:id="1742144175">
      <w:bodyDiv w:val="1"/>
      <w:marLeft w:val="0"/>
      <w:marRight w:val="0"/>
      <w:marTop w:val="0"/>
      <w:marBottom w:val="0"/>
      <w:divBdr>
        <w:top w:val="none" w:sz="0" w:space="0" w:color="auto"/>
        <w:left w:val="none" w:sz="0" w:space="0" w:color="auto"/>
        <w:bottom w:val="none" w:sz="0" w:space="0" w:color="auto"/>
        <w:right w:val="none" w:sz="0" w:space="0" w:color="auto"/>
      </w:divBdr>
    </w:div>
    <w:div w:id="1774933866">
      <w:bodyDiv w:val="1"/>
      <w:marLeft w:val="0"/>
      <w:marRight w:val="0"/>
      <w:marTop w:val="0"/>
      <w:marBottom w:val="0"/>
      <w:divBdr>
        <w:top w:val="none" w:sz="0" w:space="0" w:color="auto"/>
        <w:left w:val="none" w:sz="0" w:space="0" w:color="auto"/>
        <w:bottom w:val="none" w:sz="0" w:space="0" w:color="auto"/>
        <w:right w:val="none" w:sz="0" w:space="0" w:color="auto"/>
      </w:divBdr>
    </w:div>
    <w:div w:id="1779714776">
      <w:bodyDiv w:val="1"/>
      <w:marLeft w:val="0"/>
      <w:marRight w:val="0"/>
      <w:marTop w:val="0"/>
      <w:marBottom w:val="0"/>
      <w:divBdr>
        <w:top w:val="none" w:sz="0" w:space="0" w:color="auto"/>
        <w:left w:val="none" w:sz="0" w:space="0" w:color="auto"/>
        <w:bottom w:val="none" w:sz="0" w:space="0" w:color="auto"/>
        <w:right w:val="none" w:sz="0" w:space="0" w:color="auto"/>
      </w:divBdr>
    </w:div>
    <w:div w:id="1787692979">
      <w:bodyDiv w:val="1"/>
      <w:marLeft w:val="0"/>
      <w:marRight w:val="0"/>
      <w:marTop w:val="0"/>
      <w:marBottom w:val="0"/>
      <w:divBdr>
        <w:top w:val="none" w:sz="0" w:space="0" w:color="auto"/>
        <w:left w:val="none" w:sz="0" w:space="0" w:color="auto"/>
        <w:bottom w:val="none" w:sz="0" w:space="0" w:color="auto"/>
        <w:right w:val="none" w:sz="0" w:space="0" w:color="auto"/>
      </w:divBdr>
    </w:div>
    <w:div w:id="1789010421">
      <w:bodyDiv w:val="1"/>
      <w:marLeft w:val="0"/>
      <w:marRight w:val="0"/>
      <w:marTop w:val="0"/>
      <w:marBottom w:val="0"/>
      <w:divBdr>
        <w:top w:val="none" w:sz="0" w:space="0" w:color="auto"/>
        <w:left w:val="none" w:sz="0" w:space="0" w:color="auto"/>
        <w:bottom w:val="none" w:sz="0" w:space="0" w:color="auto"/>
        <w:right w:val="none" w:sz="0" w:space="0" w:color="auto"/>
      </w:divBdr>
    </w:div>
    <w:div w:id="1796024283">
      <w:bodyDiv w:val="1"/>
      <w:marLeft w:val="0"/>
      <w:marRight w:val="0"/>
      <w:marTop w:val="0"/>
      <w:marBottom w:val="0"/>
      <w:divBdr>
        <w:top w:val="none" w:sz="0" w:space="0" w:color="auto"/>
        <w:left w:val="none" w:sz="0" w:space="0" w:color="auto"/>
        <w:bottom w:val="none" w:sz="0" w:space="0" w:color="auto"/>
        <w:right w:val="none" w:sz="0" w:space="0" w:color="auto"/>
      </w:divBdr>
    </w:div>
    <w:div w:id="1800026737">
      <w:bodyDiv w:val="1"/>
      <w:marLeft w:val="0"/>
      <w:marRight w:val="0"/>
      <w:marTop w:val="0"/>
      <w:marBottom w:val="0"/>
      <w:divBdr>
        <w:top w:val="none" w:sz="0" w:space="0" w:color="auto"/>
        <w:left w:val="none" w:sz="0" w:space="0" w:color="auto"/>
        <w:bottom w:val="none" w:sz="0" w:space="0" w:color="auto"/>
        <w:right w:val="none" w:sz="0" w:space="0" w:color="auto"/>
      </w:divBdr>
    </w:div>
    <w:div w:id="1800874439">
      <w:bodyDiv w:val="1"/>
      <w:marLeft w:val="0"/>
      <w:marRight w:val="0"/>
      <w:marTop w:val="0"/>
      <w:marBottom w:val="0"/>
      <w:divBdr>
        <w:top w:val="none" w:sz="0" w:space="0" w:color="auto"/>
        <w:left w:val="none" w:sz="0" w:space="0" w:color="auto"/>
        <w:bottom w:val="none" w:sz="0" w:space="0" w:color="auto"/>
        <w:right w:val="none" w:sz="0" w:space="0" w:color="auto"/>
      </w:divBdr>
    </w:div>
    <w:div w:id="1803956996">
      <w:bodyDiv w:val="1"/>
      <w:marLeft w:val="0"/>
      <w:marRight w:val="0"/>
      <w:marTop w:val="0"/>
      <w:marBottom w:val="0"/>
      <w:divBdr>
        <w:top w:val="none" w:sz="0" w:space="0" w:color="auto"/>
        <w:left w:val="none" w:sz="0" w:space="0" w:color="auto"/>
        <w:bottom w:val="none" w:sz="0" w:space="0" w:color="auto"/>
        <w:right w:val="none" w:sz="0" w:space="0" w:color="auto"/>
      </w:divBdr>
    </w:div>
    <w:div w:id="1805081974">
      <w:bodyDiv w:val="1"/>
      <w:marLeft w:val="0"/>
      <w:marRight w:val="0"/>
      <w:marTop w:val="0"/>
      <w:marBottom w:val="0"/>
      <w:divBdr>
        <w:top w:val="none" w:sz="0" w:space="0" w:color="auto"/>
        <w:left w:val="none" w:sz="0" w:space="0" w:color="auto"/>
        <w:bottom w:val="none" w:sz="0" w:space="0" w:color="auto"/>
        <w:right w:val="none" w:sz="0" w:space="0" w:color="auto"/>
      </w:divBdr>
    </w:div>
    <w:div w:id="1815443898">
      <w:bodyDiv w:val="1"/>
      <w:marLeft w:val="0"/>
      <w:marRight w:val="0"/>
      <w:marTop w:val="0"/>
      <w:marBottom w:val="0"/>
      <w:divBdr>
        <w:top w:val="none" w:sz="0" w:space="0" w:color="auto"/>
        <w:left w:val="none" w:sz="0" w:space="0" w:color="auto"/>
        <w:bottom w:val="none" w:sz="0" w:space="0" w:color="auto"/>
        <w:right w:val="none" w:sz="0" w:space="0" w:color="auto"/>
      </w:divBdr>
    </w:div>
    <w:div w:id="1819376837">
      <w:bodyDiv w:val="1"/>
      <w:marLeft w:val="0"/>
      <w:marRight w:val="0"/>
      <w:marTop w:val="0"/>
      <w:marBottom w:val="0"/>
      <w:divBdr>
        <w:top w:val="none" w:sz="0" w:space="0" w:color="auto"/>
        <w:left w:val="none" w:sz="0" w:space="0" w:color="auto"/>
        <w:bottom w:val="none" w:sz="0" w:space="0" w:color="auto"/>
        <w:right w:val="none" w:sz="0" w:space="0" w:color="auto"/>
      </w:divBdr>
    </w:div>
    <w:div w:id="1827866428">
      <w:bodyDiv w:val="1"/>
      <w:marLeft w:val="0"/>
      <w:marRight w:val="0"/>
      <w:marTop w:val="0"/>
      <w:marBottom w:val="0"/>
      <w:divBdr>
        <w:top w:val="none" w:sz="0" w:space="0" w:color="auto"/>
        <w:left w:val="none" w:sz="0" w:space="0" w:color="auto"/>
        <w:bottom w:val="none" w:sz="0" w:space="0" w:color="auto"/>
        <w:right w:val="none" w:sz="0" w:space="0" w:color="auto"/>
      </w:divBdr>
    </w:div>
    <w:div w:id="1840803348">
      <w:bodyDiv w:val="1"/>
      <w:marLeft w:val="0"/>
      <w:marRight w:val="0"/>
      <w:marTop w:val="0"/>
      <w:marBottom w:val="0"/>
      <w:divBdr>
        <w:top w:val="none" w:sz="0" w:space="0" w:color="auto"/>
        <w:left w:val="none" w:sz="0" w:space="0" w:color="auto"/>
        <w:bottom w:val="none" w:sz="0" w:space="0" w:color="auto"/>
        <w:right w:val="none" w:sz="0" w:space="0" w:color="auto"/>
      </w:divBdr>
      <w:divsChild>
        <w:div w:id="245382401">
          <w:marLeft w:val="0"/>
          <w:marRight w:val="0"/>
          <w:marTop w:val="0"/>
          <w:marBottom w:val="0"/>
          <w:divBdr>
            <w:top w:val="none" w:sz="0" w:space="0" w:color="auto"/>
            <w:left w:val="none" w:sz="0" w:space="0" w:color="auto"/>
            <w:bottom w:val="none" w:sz="0" w:space="0" w:color="auto"/>
            <w:right w:val="none" w:sz="0" w:space="0" w:color="auto"/>
          </w:divBdr>
        </w:div>
      </w:divsChild>
    </w:div>
    <w:div w:id="1850482304">
      <w:bodyDiv w:val="1"/>
      <w:marLeft w:val="0"/>
      <w:marRight w:val="0"/>
      <w:marTop w:val="0"/>
      <w:marBottom w:val="0"/>
      <w:divBdr>
        <w:top w:val="none" w:sz="0" w:space="0" w:color="auto"/>
        <w:left w:val="none" w:sz="0" w:space="0" w:color="auto"/>
        <w:bottom w:val="none" w:sz="0" w:space="0" w:color="auto"/>
        <w:right w:val="none" w:sz="0" w:space="0" w:color="auto"/>
      </w:divBdr>
    </w:div>
    <w:div w:id="1851406165">
      <w:bodyDiv w:val="1"/>
      <w:marLeft w:val="0"/>
      <w:marRight w:val="0"/>
      <w:marTop w:val="0"/>
      <w:marBottom w:val="0"/>
      <w:divBdr>
        <w:top w:val="none" w:sz="0" w:space="0" w:color="auto"/>
        <w:left w:val="none" w:sz="0" w:space="0" w:color="auto"/>
        <w:bottom w:val="none" w:sz="0" w:space="0" w:color="auto"/>
        <w:right w:val="none" w:sz="0" w:space="0" w:color="auto"/>
      </w:divBdr>
    </w:div>
    <w:div w:id="1851601685">
      <w:bodyDiv w:val="1"/>
      <w:marLeft w:val="0"/>
      <w:marRight w:val="0"/>
      <w:marTop w:val="0"/>
      <w:marBottom w:val="0"/>
      <w:divBdr>
        <w:top w:val="none" w:sz="0" w:space="0" w:color="auto"/>
        <w:left w:val="none" w:sz="0" w:space="0" w:color="auto"/>
        <w:bottom w:val="none" w:sz="0" w:space="0" w:color="auto"/>
        <w:right w:val="none" w:sz="0" w:space="0" w:color="auto"/>
      </w:divBdr>
    </w:div>
    <w:div w:id="1858543098">
      <w:bodyDiv w:val="1"/>
      <w:marLeft w:val="0"/>
      <w:marRight w:val="0"/>
      <w:marTop w:val="0"/>
      <w:marBottom w:val="0"/>
      <w:divBdr>
        <w:top w:val="none" w:sz="0" w:space="0" w:color="auto"/>
        <w:left w:val="none" w:sz="0" w:space="0" w:color="auto"/>
        <w:bottom w:val="none" w:sz="0" w:space="0" w:color="auto"/>
        <w:right w:val="none" w:sz="0" w:space="0" w:color="auto"/>
      </w:divBdr>
      <w:divsChild>
        <w:div w:id="2038239504">
          <w:marLeft w:val="0"/>
          <w:marRight w:val="0"/>
          <w:marTop w:val="0"/>
          <w:marBottom w:val="0"/>
          <w:divBdr>
            <w:top w:val="none" w:sz="0" w:space="0" w:color="auto"/>
            <w:left w:val="none" w:sz="0" w:space="0" w:color="auto"/>
            <w:bottom w:val="none" w:sz="0" w:space="0" w:color="auto"/>
            <w:right w:val="none" w:sz="0" w:space="0" w:color="auto"/>
          </w:divBdr>
        </w:div>
        <w:div w:id="771627596">
          <w:marLeft w:val="0"/>
          <w:marRight w:val="0"/>
          <w:marTop w:val="0"/>
          <w:marBottom w:val="0"/>
          <w:divBdr>
            <w:top w:val="none" w:sz="0" w:space="0" w:color="auto"/>
            <w:left w:val="none" w:sz="0" w:space="0" w:color="auto"/>
            <w:bottom w:val="none" w:sz="0" w:space="0" w:color="auto"/>
            <w:right w:val="none" w:sz="0" w:space="0" w:color="auto"/>
          </w:divBdr>
        </w:div>
        <w:div w:id="1836333322">
          <w:marLeft w:val="0"/>
          <w:marRight w:val="0"/>
          <w:marTop w:val="0"/>
          <w:marBottom w:val="0"/>
          <w:divBdr>
            <w:top w:val="none" w:sz="0" w:space="0" w:color="auto"/>
            <w:left w:val="none" w:sz="0" w:space="0" w:color="auto"/>
            <w:bottom w:val="none" w:sz="0" w:space="0" w:color="auto"/>
            <w:right w:val="none" w:sz="0" w:space="0" w:color="auto"/>
          </w:divBdr>
        </w:div>
        <w:div w:id="1392927015">
          <w:marLeft w:val="0"/>
          <w:marRight w:val="0"/>
          <w:marTop w:val="0"/>
          <w:marBottom w:val="0"/>
          <w:divBdr>
            <w:top w:val="none" w:sz="0" w:space="0" w:color="auto"/>
            <w:left w:val="none" w:sz="0" w:space="0" w:color="auto"/>
            <w:bottom w:val="none" w:sz="0" w:space="0" w:color="auto"/>
            <w:right w:val="none" w:sz="0" w:space="0" w:color="auto"/>
          </w:divBdr>
        </w:div>
        <w:div w:id="696929843">
          <w:marLeft w:val="0"/>
          <w:marRight w:val="0"/>
          <w:marTop w:val="0"/>
          <w:marBottom w:val="0"/>
          <w:divBdr>
            <w:top w:val="none" w:sz="0" w:space="0" w:color="auto"/>
            <w:left w:val="none" w:sz="0" w:space="0" w:color="auto"/>
            <w:bottom w:val="none" w:sz="0" w:space="0" w:color="auto"/>
            <w:right w:val="none" w:sz="0" w:space="0" w:color="auto"/>
          </w:divBdr>
        </w:div>
        <w:div w:id="281228553">
          <w:marLeft w:val="0"/>
          <w:marRight w:val="0"/>
          <w:marTop w:val="0"/>
          <w:marBottom w:val="0"/>
          <w:divBdr>
            <w:top w:val="none" w:sz="0" w:space="0" w:color="auto"/>
            <w:left w:val="none" w:sz="0" w:space="0" w:color="auto"/>
            <w:bottom w:val="none" w:sz="0" w:space="0" w:color="auto"/>
            <w:right w:val="none" w:sz="0" w:space="0" w:color="auto"/>
          </w:divBdr>
        </w:div>
        <w:div w:id="890534943">
          <w:marLeft w:val="0"/>
          <w:marRight w:val="0"/>
          <w:marTop w:val="0"/>
          <w:marBottom w:val="0"/>
          <w:divBdr>
            <w:top w:val="none" w:sz="0" w:space="0" w:color="auto"/>
            <w:left w:val="none" w:sz="0" w:space="0" w:color="auto"/>
            <w:bottom w:val="none" w:sz="0" w:space="0" w:color="auto"/>
            <w:right w:val="none" w:sz="0" w:space="0" w:color="auto"/>
          </w:divBdr>
        </w:div>
      </w:divsChild>
    </w:div>
    <w:div w:id="1895267774">
      <w:bodyDiv w:val="1"/>
      <w:marLeft w:val="0"/>
      <w:marRight w:val="0"/>
      <w:marTop w:val="0"/>
      <w:marBottom w:val="0"/>
      <w:divBdr>
        <w:top w:val="none" w:sz="0" w:space="0" w:color="auto"/>
        <w:left w:val="none" w:sz="0" w:space="0" w:color="auto"/>
        <w:bottom w:val="none" w:sz="0" w:space="0" w:color="auto"/>
        <w:right w:val="none" w:sz="0" w:space="0" w:color="auto"/>
      </w:divBdr>
    </w:div>
    <w:div w:id="1906913541">
      <w:bodyDiv w:val="1"/>
      <w:marLeft w:val="0"/>
      <w:marRight w:val="0"/>
      <w:marTop w:val="0"/>
      <w:marBottom w:val="0"/>
      <w:divBdr>
        <w:top w:val="none" w:sz="0" w:space="0" w:color="auto"/>
        <w:left w:val="none" w:sz="0" w:space="0" w:color="auto"/>
        <w:bottom w:val="none" w:sz="0" w:space="0" w:color="auto"/>
        <w:right w:val="none" w:sz="0" w:space="0" w:color="auto"/>
      </w:divBdr>
    </w:div>
    <w:div w:id="1908226953">
      <w:bodyDiv w:val="1"/>
      <w:marLeft w:val="0"/>
      <w:marRight w:val="0"/>
      <w:marTop w:val="0"/>
      <w:marBottom w:val="0"/>
      <w:divBdr>
        <w:top w:val="none" w:sz="0" w:space="0" w:color="auto"/>
        <w:left w:val="none" w:sz="0" w:space="0" w:color="auto"/>
        <w:bottom w:val="none" w:sz="0" w:space="0" w:color="auto"/>
        <w:right w:val="none" w:sz="0" w:space="0" w:color="auto"/>
      </w:divBdr>
    </w:div>
    <w:div w:id="1917397481">
      <w:bodyDiv w:val="1"/>
      <w:marLeft w:val="0"/>
      <w:marRight w:val="0"/>
      <w:marTop w:val="0"/>
      <w:marBottom w:val="0"/>
      <w:divBdr>
        <w:top w:val="none" w:sz="0" w:space="0" w:color="auto"/>
        <w:left w:val="none" w:sz="0" w:space="0" w:color="auto"/>
        <w:bottom w:val="none" w:sz="0" w:space="0" w:color="auto"/>
        <w:right w:val="none" w:sz="0" w:space="0" w:color="auto"/>
      </w:divBdr>
    </w:div>
    <w:div w:id="1924487415">
      <w:bodyDiv w:val="1"/>
      <w:marLeft w:val="0"/>
      <w:marRight w:val="0"/>
      <w:marTop w:val="0"/>
      <w:marBottom w:val="0"/>
      <w:divBdr>
        <w:top w:val="none" w:sz="0" w:space="0" w:color="auto"/>
        <w:left w:val="none" w:sz="0" w:space="0" w:color="auto"/>
        <w:bottom w:val="none" w:sz="0" w:space="0" w:color="auto"/>
        <w:right w:val="none" w:sz="0" w:space="0" w:color="auto"/>
      </w:divBdr>
    </w:div>
    <w:div w:id="1925218056">
      <w:bodyDiv w:val="1"/>
      <w:marLeft w:val="0"/>
      <w:marRight w:val="0"/>
      <w:marTop w:val="0"/>
      <w:marBottom w:val="0"/>
      <w:divBdr>
        <w:top w:val="none" w:sz="0" w:space="0" w:color="auto"/>
        <w:left w:val="none" w:sz="0" w:space="0" w:color="auto"/>
        <w:bottom w:val="none" w:sz="0" w:space="0" w:color="auto"/>
        <w:right w:val="none" w:sz="0" w:space="0" w:color="auto"/>
      </w:divBdr>
    </w:div>
    <w:div w:id="1925265393">
      <w:bodyDiv w:val="1"/>
      <w:marLeft w:val="0"/>
      <w:marRight w:val="0"/>
      <w:marTop w:val="0"/>
      <w:marBottom w:val="0"/>
      <w:divBdr>
        <w:top w:val="none" w:sz="0" w:space="0" w:color="auto"/>
        <w:left w:val="none" w:sz="0" w:space="0" w:color="auto"/>
        <w:bottom w:val="none" w:sz="0" w:space="0" w:color="auto"/>
        <w:right w:val="none" w:sz="0" w:space="0" w:color="auto"/>
      </w:divBdr>
    </w:div>
    <w:div w:id="1927497830">
      <w:bodyDiv w:val="1"/>
      <w:marLeft w:val="0"/>
      <w:marRight w:val="0"/>
      <w:marTop w:val="0"/>
      <w:marBottom w:val="0"/>
      <w:divBdr>
        <w:top w:val="none" w:sz="0" w:space="0" w:color="auto"/>
        <w:left w:val="none" w:sz="0" w:space="0" w:color="auto"/>
        <w:bottom w:val="none" w:sz="0" w:space="0" w:color="auto"/>
        <w:right w:val="none" w:sz="0" w:space="0" w:color="auto"/>
      </w:divBdr>
    </w:div>
    <w:div w:id="1937404607">
      <w:bodyDiv w:val="1"/>
      <w:marLeft w:val="0"/>
      <w:marRight w:val="0"/>
      <w:marTop w:val="0"/>
      <w:marBottom w:val="0"/>
      <w:divBdr>
        <w:top w:val="none" w:sz="0" w:space="0" w:color="auto"/>
        <w:left w:val="none" w:sz="0" w:space="0" w:color="auto"/>
        <w:bottom w:val="none" w:sz="0" w:space="0" w:color="auto"/>
        <w:right w:val="none" w:sz="0" w:space="0" w:color="auto"/>
      </w:divBdr>
    </w:div>
    <w:div w:id="1938056752">
      <w:bodyDiv w:val="1"/>
      <w:marLeft w:val="0"/>
      <w:marRight w:val="0"/>
      <w:marTop w:val="0"/>
      <w:marBottom w:val="0"/>
      <w:divBdr>
        <w:top w:val="none" w:sz="0" w:space="0" w:color="auto"/>
        <w:left w:val="none" w:sz="0" w:space="0" w:color="auto"/>
        <w:bottom w:val="none" w:sz="0" w:space="0" w:color="auto"/>
        <w:right w:val="none" w:sz="0" w:space="0" w:color="auto"/>
      </w:divBdr>
    </w:div>
    <w:div w:id="1957443480">
      <w:bodyDiv w:val="1"/>
      <w:marLeft w:val="0"/>
      <w:marRight w:val="0"/>
      <w:marTop w:val="0"/>
      <w:marBottom w:val="0"/>
      <w:divBdr>
        <w:top w:val="none" w:sz="0" w:space="0" w:color="auto"/>
        <w:left w:val="none" w:sz="0" w:space="0" w:color="auto"/>
        <w:bottom w:val="none" w:sz="0" w:space="0" w:color="auto"/>
        <w:right w:val="none" w:sz="0" w:space="0" w:color="auto"/>
      </w:divBdr>
    </w:div>
    <w:div w:id="1963147143">
      <w:bodyDiv w:val="1"/>
      <w:marLeft w:val="0"/>
      <w:marRight w:val="0"/>
      <w:marTop w:val="0"/>
      <w:marBottom w:val="0"/>
      <w:divBdr>
        <w:top w:val="none" w:sz="0" w:space="0" w:color="auto"/>
        <w:left w:val="none" w:sz="0" w:space="0" w:color="auto"/>
        <w:bottom w:val="none" w:sz="0" w:space="0" w:color="auto"/>
        <w:right w:val="none" w:sz="0" w:space="0" w:color="auto"/>
      </w:divBdr>
    </w:div>
    <w:div w:id="1964457902">
      <w:bodyDiv w:val="1"/>
      <w:marLeft w:val="0"/>
      <w:marRight w:val="0"/>
      <w:marTop w:val="0"/>
      <w:marBottom w:val="0"/>
      <w:divBdr>
        <w:top w:val="none" w:sz="0" w:space="0" w:color="auto"/>
        <w:left w:val="none" w:sz="0" w:space="0" w:color="auto"/>
        <w:bottom w:val="none" w:sz="0" w:space="0" w:color="auto"/>
        <w:right w:val="none" w:sz="0" w:space="0" w:color="auto"/>
      </w:divBdr>
    </w:div>
    <w:div w:id="1966157524">
      <w:bodyDiv w:val="1"/>
      <w:marLeft w:val="0"/>
      <w:marRight w:val="0"/>
      <w:marTop w:val="0"/>
      <w:marBottom w:val="0"/>
      <w:divBdr>
        <w:top w:val="none" w:sz="0" w:space="0" w:color="auto"/>
        <w:left w:val="none" w:sz="0" w:space="0" w:color="auto"/>
        <w:bottom w:val="none" w:sz="0" w:space="0" w:color="auto"/>
        <w:right w:val="none" w:sz="0" w:space="0" w:color="auto"/>
      </w:divBdr>
      <w:divsChild>
        <w:div w:id="1155799984">
          <w:marLeft w:val="0"/>
          <w:marRight w:val="0"/>
          <w:marTop w:val="0"/>
          <w:marBottom w:val="0"/>
          <w:divBdr>
            <w:top w:val="none" w:sz="0" w:space="0" w:color="auto"/>
            <w:left w:val="none" w:sz="0" w:space="0" w:color="auto"/>
            <w:bottom w:val="none" w:sz="0" w:space="0" w:color="auto"/>
            <w:right w:val="none" w:sz="0" w:space="0" w:color="auto"/>
          </w:divBdr>
          <w:divsChild>
            <w:div w:id="335575295">
              <w:marLeft w:val="0"/>
              <w:marRight w:val="0"/>
              <w:marTop w:val="0"/>
              <w:marBottom w:val="0"/>
              <w:divBdr>
                <w:top w:val="none" w:sz="0" w:space="0" w:color="auto"/>
                <w:left w:val="none" w:sz="0" w:space="0" w:color="auto"/>
                <w:bottom w:val="none" w:sz="0" w:space="0" w:color="auto"/>
                <w:right w:val="none" w:sz="0" w:space="0" w:color="auto"/>
              </w:divBdr>
            </w:div>
            <w:div w:id="149178045">
              <w:marLeft w:val="300"/>
              <w:marRight w:val="0"/>
              <w:marTop w:val="0"/>
              <w:marBottom w:val="0"/>
              <w:divBdr>
                <w:top w:val="none" w:sz="0" w:space="0" w:color="auto"/>
                <w:left w:val="none" w:sz="0" w:space="0" w:color="auto"/>
                <w:bottom w:val="none" w:sz="0" w:space="0" w:color="auto"/>
                <w:right w:val="none" w:sz="0" w:space="0" w:color="auto"/>
              </w:divBdr>
            </w:div>
            <w:div w:id="1776292921">
              <w:marLeft w:val="300"/>
              <w:marRight w:val="0"/>
              <w:marTop w:val="0"/>
              <w:marBottom w:val="0"/>
              <w:divBdr>
                <w:top w:val="none" w:sz="0" w:space="0" w:color="auto"/>
                <w:left w:val="none" w:sz="0" w:space="0" w:color="auto"/>
                <w:bottom w:val="none" w:sz="0" w:space="0" w:color="auto"/>
                <w:right w:val="none" w:sz="0" w:space="0" w:color="auto"/>
              </w:divBdr>
            </w:div>
            <w:div w:id="1628584427">
              <w:marLeft w:val="0"/>
              <w:marRight w:val="0"/>
              <w:marTop w:val="0"/>
              <w:marBottom w:val="0"/>
              <w:divBdr>
                <w:top w:val="none" w:sz="0" w:space="0" w:color="auto"/>
                <w:left w:val="none" w:sz="0" w:space="0" w:color="auto"/>
                <w:bottom w:val="none" w:sz="0" w:space="0" w:color="auto"/>
                <w:right w:val="none" w:sz="0" w:space="0" w:color="auto"/>
              </w:divBdr>
            </w:div>
            <w:div w:id="1932204852">
              <w:marLeft w:val="60"/>
              <w:marRight w:val="0"/>
              <w:marTop w:val="0"/>
              <w:marBottom w:val="0"/>
              <w:divBdr>
                <w:top w:val="none" w:sz="0" w:space="0" w:color="auto"/>
                <w:left w:val="none" w:sz="0" w:space="0" w:color="auto"/>
                <w:bottom w:val="none" w:sz="0" w:space="0" w:color="auto"/>
                <w:right w:val="none" w:sz="0" w:space="0" w:color="auto"/>
              </w:divBdr>
            </w:div>
          </w:divsChild>
        </w:div>
        <w:div w:id="1261332830">
          <w:marLeft w:val="0"/>
          <w:marRight w:val="0"/>
          <w:marTop w:val="0"/>
          <w:marBottom w:val="0"/>
          <w:divBdr>
            <w:top w:val="none" w:sz="0" w:space="0" w:color="auto"/>
            <w:left w:val="none" w:sz="0" w:space="0" w:color="auto"/>
            <w:bottom w:val="none" w:sz="0" w:space="0" w:color="auto"/>
            <w:right w:val="none" w:sz="0" w:space="0" w:color="auto"/>
          </w:divBdr>
          <w:divsChild>
            <w:div w:id="741681237">
              <w:marLeft w:val="0"/>
              <w:marRight w:val="0"/>
              <w:marTop w:val="120"/>
              <w:marBottom w:val="0"/>
              <w:divBdr>
                <w:top w:val="none" w:sz="0" w:space="0" w:color="auto"/>
                <w:left w:val="none" w:sz="0" w:space="0" w:color="auto"/>
                <w:bottom w:val="none" w:sz="0" w:space="0" w:color="auto"/>
                <w:right w:val="none" w:sz="0" w:space="0" w:color="auto"/>
              </w:divBdr>
              <w:divsChild>
                <w:div w:id="1940024946">
                  <w:marLeft w:val="0"/>
                  <w:marRight w:val="0"/>
                  <w:marTop w:val="0"/>
                  <w:marBottom w:val="0"/>
                  <w:divBdr>
                    <w:top w:val="none" w:sz="0" w:space="0" w:color="auto"/>
                    <w:left w:val="none" w:sz="0" w:space="0" w:color="auto"/>
                    <w:bottom w:val="none" w:sz="0" w:space="0" w:color="auto"/>
                    <w:right w:val="none" w:sz="0" w:space="0" w:color="auto"/>
                  </w:divBdr>
                  <w:divsChild>
                    <w:div w:id="12412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90777">
      <w:bodyDiv w:val="1"/>
      <w:marLeft w:val="0"/>
      <w:marRight w:val="0"/>
      <w:marTop w:val="0"/>
      <w:marBottom w:val="0"/>
      <w:divBdr>
        <w:top w:val="none" w:sz="0" w:space="0" w:color="auto"/>
        <w:left w:val="none" w:sz="0" w:space="0" w:color="auto"/>
        <w:bottom w:val="none" w:sz="0" w:space="0" w:color="auto"/>
        <w:right w:val="none" w:sz="0" w:space="0" w:color="auto"/>
      </w:divBdr>
    </w:div>
    <w:div w:id="1983076568">
      <w:bodyDiv w:val="1"/>
      <w:marLeft w:val="0"/>
      <w:marRight w:val="0"/>
      <w:marTop w:val="0"/>
      <w:marBottom w:val="0"/>
      <w:divBdr>
        <w:top w:val="none" w:sz="0" w:space="0" w:color="auto"/>
        <w:left w:val="none" w:sz="0" w:space="0" w:color="auto"/>
        <w:bottom w:val="none" w:sz="0" w:space="0" w:color="auto"/>
        <w:right w:val="none" w:sz="0" w:space="0" w:color="auto"/>
      </w:divBdr>
    </w:div>
    <w:div w:id="1983193224">
      <w:bodyDiv w:val="1"/>
      <w:marLeft w:val="0"/>
      <w:marRight w:val="0"/>
      <w:marTop w:val="0"/>
      <w:marBottom w:val="0"/>
      <w:divBdr>
        <w:top w:val="none" w:sz="0" w:space="0" w:color="auto"/>
        <w:left w:val="none" w:sz="0" w:space="0" w:color="auto"/>
        <w:bottom w:val="none" w:sz="0" w:space="0" w:color="auto"/>
        <w:right w:val="none" w:sz="0" w:space="0" w:color="auto"/>
      </w:divBdr>
    </w:div>
    <w:div w:id="1984769107">
      <w:bodyDiv w:val="1"/>
      <w:marLeft w:val="0"/>
      <w:marRight w:val="0"/>
      <w:marTop w:val="0"/>
      <w:marBottom w:val="0"/>
      <w:divBdr>
        <w:top w:val="none" w:sz="0" w:space="0" w:color="auto"/>
        <w:left w:val="none" w:sz="0" w:space="0" w:color="auto"/>
        <w:bottom w:val="none" w:sz="0" w:space="0" w:color="auto"/>
        <w:right w:val="none" w:sz="0" w:space="0" w:color="auto"/>
      </w:divBdr>
    </w:div>
    <w:div w:id="1994213618">
      <w:bodyDiv w:val="1"/>
      <w:marLeft w:val="0"/>
      <w:marRight w:val="0"/>
      <w:marTop w:val="0"/>
      <w:marBottom w:val="0"/>
      <w:divBdr>
        <w:top w:val="none" w:sz="0" w:space="0" w:color="auto"/>
        <w:left w:val="none" w:sz="0" w:space="0" w:color="auto"/>
        <w:bottom w:val="none" w:sz="0" w:space="0" w:color="auto"/>
        <w:right w:val="none" w:sz="0" w:space="0" w:color="auto"/>
      </w:divBdr>
    </w:div>
    <w:div w:id="2004964007">
      <w:bodyDiv w:val="1"/>
      <w:marLeft w:val="0"/>
      <w:marRight w:val="0"/>
      <w:marTop w:val="0"/>
      <w:marBottom w:val="0"/>
      <w:divBdr>
        <w:top w:val="none" w:sz="0" w:space="0" w:color="auto"/>
        <w:left w:val="none" w:sz="0" w:space="0" w:color="auto"/>
        <w:bottom w:val="none" w:sz="0" w:space="0" w:color="auto"/>
        <w:right w:val="none" w:sz="0" w:space="0" w:color="auto"/>
      </w:divBdr>
    </w:div>
    <w:div w:id="2017611137">
      <w:bodyDiv w:val="1"/>
      <w:marLeft w:val="0"/>
      <w:marRight w:val="0"/>
      <w:marTop w:val="0"/>
      <w:marBottom w:val="0"/>
      <w:divBdr>
        <w:top w:val="none" w:sz="0" w:space="0" w:color="auto"/>
        <w:left w:val="none" w:sz="0" w:space="0" w:color="auto"/>
        <w:bottom w:val="none" w:sz="0" w:space="0" w:color="auto"/>
        <w:right w:val="none" w:sz="0" w:space="0" w:color="auto"/>
      </w:divBdr>
    </w:div>
    <w:div w:id="2028753852">
      <w:bodyDiv w:val="1"/>
      <w:marLeft w:val="0"/>
      <w:marRight w:val="0"/>
      <w:marTop w:val="0"/>
      <w:marBottom w:val="0"/>
      <w:divBdr>
        <w:top w:val="none" w:sz="0" w:space="0" w:color="auto"/>
        <w:left w:val="none" w:sz="0" w:space="0" w:color="auto"/>
        <w:bottom w:val="none" w:sz="0" w:space="0" w:color="auto"/>
        <w:right w:val="none" w:sz="0" w:space="0" w:color="auto"/>
      </w:divBdr>
    </w:div>
    <w:div w:id="2041391315">
      <w:bodyDiv w:val="1"/>
      <w:marLeft w:val="0"/>
      <w:marRight w:val="0"/>
      <w:marTop w:val="0"/>
      <w:marBottom w:val="0"/>
      <w:divBdr>
        <w:top w:val="none" w:sz="0" w:space="0" w:color="auto"/>
        <w:left w:val="none" w:sz="0" w:space="0" w:color="auto"/>
        <w:bottom w:val="none" w:sz="0" w:space="0" w:color="auto"/>
        <w:right w:val="none" w:sz="0" w:space="0" w:color="auto"/>
      </w:divBdr>
    </w:div>
    <w:div w:id="2041516201">
      <w:bodyDiv w:val="1"/>
      <w:marLeft w:val="0"/>
      <w:marRight w:val="0"/>
      <w:marTop w:val="0"/>
      <w:marBottom w:val="0"/>
      <w:divBdr>
        <w:top w:val="none" w:sz="0" w:space="0" w:color="auto"/>
        <w:left w:val="none" w:sz="0" w:space="0" w:color="auto"/>
        <w:bottom w:val="none" w:sz="0" w:space="0" w:color="auto"/>
        <w:right w:val="none" w:sz="0" w:space="0" w:color="auto"/>
      </w:divBdr>
    </w:div>
    <w:div w:id="2052025784">
      <w:bodyDiv w:val="1"/>
      <w:marLeft w:val="0"/>
      <w:marRight w:val="0"/>
      <w:marTop w:val="0"/>
      <w:marBottom w:val="0"/>
      <w:divBdr>
        <w:top w:val="none" w:sz="0" w:space="0" w:color="auto"/>
        <w:left w:val="none" w:sz="0" w:space="0" w:color="auto"/>
        <w:bottom w:val="none" w:sz="0" w:space="0" w:color="auto"/>
        <w:right w:val="none" w:sz="0" w:space="0" w:color="auto"/>
      </w:divBdr>
    </w:div>
    <w:div w:id="2061900206">
      <w:bodyDiv w:val="1"/>
      <w:marLeft w:val="0"/>
      <w:marRight w:val="0"/>
      <w:marTop w:val="0"/>
      <w:marBottom w:val="0"/>
      <w:divBdr>
        <w:top w:val="none" w:sz="0" w:space="0" w:color="auto"/>
        <w:left w:val="none" w:sz="0" w:space="0" w:color="auto"/>
        <w:bottom w:val="none" w:sz="0" w:space="0" w:color="auto"/>
        <w:right w:val="none" w:sz="0" w:space="0" w:color="auto"/>
      </w:divBdr>
    </w:div>
    <w:div w:id="2063794685">
      <w:bodyDiv w:val="1"/>
      <w:marLeft w:val="0"/>
      <w:marRight w:val="0"/>
      <w:marTop w:val="0"/>
      <w:marBottom w:val="0"/>
      <w:divBdr>
        <w:top w:val="none" w:sz="0" w:space="0" w:color="auto"/>
        <w:left w:val="none" w:sz="0" w:space="0" w:color="auto"/>
        <w:bottom w:val="none" w:sz="0" w:space="0" w:color="auto"/>
        <w:right w:val="none" w:sz="0" w:space="0" w:color="auto"/>
      </w:divBdr>
    </w:div>
    <w:div w:id="2067798598">
      <w:bodyDiv w:val="1"/>
      <w:marLeft w:val="0"/>
      <w:marRight w:val="0"/>
      <w:marTop w:val="0"/>
      <w:marBottom w:val="0"/>
      <w:divBdr>
        <w:top w:val="none" w:sz="0" w:space="0" w:color="auto"/>
        <w:left w:val="none" w:sz="0" w:space="0" w:color="auto"/>
        <w:bottom w:val="none" w:sz="0" w:space="0" w:color="auto"/>
        <w:right w:val="none" w:sz="0" w:space="0" w:color="auto"/>
      </w:divBdr>
    </w:div>
    <w:div w:id="2068383067">
      <w:bodyDiv w:val="1"/>
      <w:marLeft w:val="0"/>
      <w:marRight w:val="0"/>
      <w:marTop w:val="0"/>
      <w:marBottom w:val="0"/>
      <w:divBdr>
        <w:top w:val="none" w:sz="0" w:space="0" w:color="auto"/>
        <w:left w:val="none" w:sz="0" w:space="0" w:color="auto"/>
        <w:bottom w:val="none" w:sz="0" w:space="0" w:color="auto"/>
        <w:right w:val="none" w:sz="0" w:space="0" w:color="auto"/>
      </w:divBdr>
    </w:div>
    <w:div w:id="2072538203">
      <w:bodyDiv w:val="1"/>
      <w:marLeft w:val="0"/>
      <w:marRight w:val="0"/>
      <w:marTop w:val="0"/>
      <w:marBottom w:val="0"/>
      <w:divBdr>
        <w:top w:val="none" w:sz="0" w:space="0" w:color="auto"/>
        <w:left w:val="none" w:sz="0" w:space="0" w:color="auto"/>
        <w:bottom w:val="none" w:sz="0" w:space="0" w:color="auto"/>
        <w:right w:val="none" w:sz="0" w:space="0" w:color="auto"/>
      </w:divBdr>
    </w:div>
    <w:div w:id="2073501520">
      <w:bodyDiv w:val="1"/>
      <w:marLeft w:val="0"/>
      <w:marRight w:val="0"/>
      <w:marTop w:val="0"/>
      <w:marBottom w:val="0"/>
      <w:divBdr>
        <w:top w:val="none" w:sz="0" w:space="0" w:color="auto"/>
        <w:left w:val="none" w:sz="0" w:space="0" w:color="auto"/>
        <w:bottom w:val="none" w:sz="0" w:space="0" w:color="auto"/>
        <w:right w:val="none" w:sz="0" w:space="0" w:color="auto"/>
      </w:divBdr>
    </w:div>
    <w:div w:id="2076123282">
      <w:bodyDiv w:val="1"/>
      <w:marLeft w:val="0"/>
      <w:marRight w:val="0"/>
      <w:marTop w:val="0"/>
      <w:marBottom w:val="0"/>
      <w:divBdr>
        <w:top w:val="none" w:sz="0" w:space="0" w:color="auto"/>
        <w:left w:val="none" w:sz="0" w:space="0" w:color="auto"/>
        <w:bottom w:val="none" w:sz="0" w:space="0" w:color="auto"/>
        <w:right w:val="none" w:sz="0" w:space="0" w:color="auto"/>
      </w:divBdr>
    </w:div>
    <w:div w:id="2081632293">
      <w:bodyDiv w:val="1"/>
      <w:marLeft w:val="0"/>
      <w:marRight w:val="0"/>
      <w:marTop w:val="0"/>
      <w:marBottom w:val="0"/>
      <w:divBdr>
        <w:top w:val="none" w:sz="0" w:space="0" w:color="auto"/>
        <w:left w:val="none" w:sz="0" w:space="0" w:color="auto"/>
        <w:bottom w:val="none" w:sz="0" w:space="0" w:color="auto"/>
        <w:right w:val="none" w:sz="0" w:space="0" w:color="auto"/>
      </w:divBdr>
    </w:div>
    <w:div w:id="2095128886">
      <w:bodyDiv w:val="1"/>
      <w:marLeft w:val="0"/>
      <w:marRight w:val="0"/>
      <w:marTop w:val="0"/>
      <w:marBottom w:val="0"/>
      <w:divBdr>
        <w:top w:val="none" w:sz="0" w:space="0" w:color="auto"/>
        <w:left w:val="none" w:sz="0" w:space="0" w:color="auto"/>
        <w:bottom w:val="none" w:sz="0" w:space="0" w:color="auto"/>
        <w:right w:val="none" w:sz="0" w:space="0" w:color="auto"/>
      </w:divBdr>
    </w:div>
    <w:div w:id="2096583921">
      <w:bodyDiv w:val="1"/>
      <w:marLeft w:val="0"/>
      <w:marRight w:val="0"/>
      <w:marTop w:val="0"/>
      <w:marBottom w:val="0"/>
      <w:divBdr>
        <w:top w:val="none" w:sz="0" w:space="0" w:color="auto"/>
        <w:left w:val="none" w:sz="0" w:space="0" w:color="auto"/>
        <w:bottom w:val="none" w:sz="0" w:space="0" w:color="auto"/>
        <w:right w:val="none" w:sz="0" w:space="0" w:color="auto"/>
      </w:divBdr>
    </w:div>
    <w:div w:id="2110657447">
      <w:bodyDiv w:val="1"/>
      <w:marLeft w:val="0"/>
      <w:marRight w:val="0"/>
      <w:marTop w:val="0"/>
      <w:marBottom w:val="0"/>
      <w:divBdr>
        <w:top w:val="none" w:sz="0" w:space="0" w:color="auto"/>
        <w:left w:val="none" w:sz="0" w:space="0" w:color="auto"/>
        <w:bottom w:val="none" w:sz="0" w:space="0" w:color="auto"/>
        <w:right w:val="none" w:sz="0" w:space="0" w:color="auto"/>
      </w:divBdr>
      <w:divsChild>
        <w:div w:id="696933504">
          <w:marLeft w:val="0"/>
          <w:marRight w:val="0"/>
          <w:marTop w:val="0"/>
          <w:marBottom w:val="0"/>
          <w:divBdr>
            <w:top w:val="none" w:sz="0" w:space="0" w:color="auto"/>
            <w:left w:val="none" w:sz="0" w:space="0" w:color="auto"/>
            <w:bottom w:val="none" w:sz="0" w:space="0" w:color="auto"/>
            <w:right w:val="none" w:sz="0" w:space="0" w:color="auto"/>
          </w:divBdr>
        </w:div>
        <w:div w:id="1038974028">
          <w:marLeft w:val="0"/>
          <w:marRight w:val="0"/>
          <w:marTop w:val="0"/>
          <w:marBottom w:val="0"/>
          <w:divBdr>
            <w:top w:val="none" w:sz="0" w:space="0" w:color="auto"/>
            <w:left w:val="none" w:sz="0" w:space="0" w:color="auto"/>
            <w:bottom w:val="none" w:sz="0" w:space="0" w:color="auto"/>
            <w:right w:val="none" w:sz="0" w:space="0" w:color="auto"/>
          </w:divBdr>
        </w:div>
        <w:div w:id="569923161">
          <w:marLeft w:val="0"/>
          <w:marRight w:val="0"/>
          <w:marTop w:val="0"/>
          <w:marBottom w:val="0"/>
          <w:divBdr>
            <w:top w:val="none" w:sz="0" w:space="0" w:color="auto"/>
            <w:left w:val="none" w:sz="0" w:space="0" w:color="auto"/>
            <w:bottom w:val="none" w:sz="0" w:space="0" w:color="auto"/>
            <w:right w:val="none" w:sz="0" w:space="0" w:color="auto"/>
          </w:divBdr>
        </w:div>
        <w:div w:id="997921890">
          <w:marLeft w:val="0"/>
          <w:marRight w:val="0"/>
          <w:marTop w:val="0"/>
          <w:marBottom w:val="0"/>
          <w:divBdr>
            <w:top w:val="none" w:sz="0" w:space="0" w:color="auto"/>
            <w:left w:val="none" w:sz="0" w:space="0" w:color="auto"/>
            <w:bottom w:val="none" w:sz="0" w:space="0" w:color="auto"/>
            <w:right w:val="none" w:sz="0" w:space="0" w:color="auto"/>
          </w:divBdr>
        </w:div>
        <w:div w:id="301430451">
          <w:marLeft w:val="0"/>
          <w:marRight w:val="0"/>
          <w:marTop w:val="0"/>
          <w:marBottom w:val="0"/>
          <w:divBdr>
            <w:top w:val="none" w:sz="0" w:space="0" w:color="auto"/>
            <w:left w:val="none" w:sz="0" w:space="0" w:color="auto"/>
            <w:bottom w:val="none" w:sz="0" w:space="0" w:color="auto"/>
            <w:right w:val="none" w:sz="0" w:space="0" w:color="auto"/>
          </w:divBdr>
        </w:div>
        <w:div w:id="1863785212">
          <w:marLeft w:val="0"/>
          <w:marRight w:val="0"/>
          <w:marTop w:val="0"/>
          <w:marBottom w:val="0"/>
          <w:divBdr>
            <w:top w:val="none" w:sz="0" w:space="0" w:color="auto"/>
            <w:left w:val="none" w:sz="0" w:space="0" w:color="auto"/>
            <w:bottom w:val="none" w:sz="0" w:space="0" w:color="auto"/>
            <w:right w:val="none" w:sz="0" w:space="0" w:color="auto"/>
          </w:divBdr>
        </w:div>
        <w:div w:id="1034887583">
          <w:marLeft w:val="0"/>
          <w:marRight w:val="0"/>
          <w:marTop w:val="0"/>
          <w:marBottom w:val="0"/>
          <w:divBdr>
            <w:top w:val="none" w:sz="0" w:space="0" w:color="auto"/>
            <w:left w:val="none" w:sz="0" w:space="0" w:color="auto"/>
            <w:bottom w:val="none" w:sz="0" w:space="0" w:color="auto"/>
            <w:right w:val="none" w:sz="0" w:space="0" w:color="auto"/>
          </w:divBdr>
        </w:div>
        <w:div w:id="1334264124">
          <w:marLeft w:val="0"/>
          <w:marRight w:val="0"/>
          <w:marTop w:val="0"/>
          <w:marBottom w:val="0"/>
          <w:divBdr>
            <w:top w:val="none" w:sz="0" w:space="0" w:color="auto"/>
            <w:left w:val="none" w:sz="0" w:space="0" w:color="auto"/>
            <w:bottom w:val="none" w:sz="0" w:space="0" w:color="auto"/>
            <w:right w:val="none" w:sz="0" w:space="0" w:color="auto"/>
          </w:divBdr>
        </w:div>
        <w:div w:id="754857462">
          <w:marLeft w:val="0"/>
          <w:marRight w:val="0"/>
          <w:marTop w:val="0"/>
          <w:marBottom w:val="0"/>
          <w:divBdr>
            <w:top w:val="none" w:sz="0" w:space="0" w:color="auto"/>
            <w:left w:val="none" w:sz="0" w:space="0" w:color="auto"/>
            <w:bottom w:val="none" w:sz="0" w:space="0" w:color="auto"/>
            <w:right w:val="none" w:sz="0" w:space="0" w:color="auto"/>
          </w:divBdr>
        </w:div>
        <w:div w:id="1147164160">
          <w:marLeft w:val="0"/>
          <w:marRight w:val="0"/>
          <w:marTop w:val="0"/>
          <w:marBottom w:val="0"/>
          <w:divBdr>
            <w:top w:val="none" w:sz="0" w:space="0" w:color="auto"/>
            <w:left w:val="none" w:sz="0" w:space="0" w:color="auto"/>
            <w:bottom w:val="none" w:sz="0" w:space="0" w:color="auto"/>
            <w:right w:val="none" w:sz="0" w:space="0" w:color="auto"/>
          </w:divBdr>
        </w:div>
        <w:div w:id="1380087829">
          <w:marLeft w:val="0"/>
          <w:marRight w:val="0"/>
          <w:marTop w:val="0"/>
          <w:marBottom w:val="0"/>
          <w:divBdr>
            <w:top w:val="none" w:sz="0" w:space="0" w:color="auto"/>
            <w:left w:val="none" w:sz="0" w:space="0" w:color="auto"/>
            <w:bottom w:val="none" w:sz="0" w:space="0" w:color="auto"/>
            <w:right w:val="none" w:sz="0" w:space="0" w:color="auto"/>
          </w:divBdr>
        </w:div>
        <w:div w:id="1488858732">
          <w:marLeft w:val="0"/>
          <w:marRight w:val="0"/>
          <w:marTop w:val="0"/>
          <w:marBottom w:val="0"/>
          <w:divBdr>
            <w:top w:val="none" w:sz="0" w:space="0" w:color="auto"/>
            <w:left w:val="none" w:sz="0" w:space="0" w:color="auto"/>
            <w:bottom w:val="none" w:sz="0" w:space="0" w:color="auto"/>
            <w:right w:val="none" w:sz="0" w:space="0" w:color="auto"/>
          </w:divBdr>
        </w:div>
        <w:div w:id="134688698">
          <w:marLeft w:val="0"/>
          <w:marRight w:val="0"/>
          <w:marTop w:val="0"/>
          <w:marBottom w:val="0"/>
          <w:divBdr>
            <w:top w:val="none" w:sz="0" w:space="0" w:color="auto"/>
            <w:left w:val="none" w:sz="0" w:space="0" w:color="auto"/>
            <w:bottom w:val="none" w:sz="0" w:space="0" w:color="auto"/>
            <w:right w:val="none" w:sz="0" w:space="0" w:color="auto"/>
          </w:divBdr>
        </w:div>
        <w:div w:id="305430043">
          <w:marLeft w:val="0"/>
          <w:marRight w:val="0"/>
          <w:marTop w:val="0"/>
          <w:marBottom w:val="0"/>
          <w:divBdr>
            <w:top w:val="none" w:sz="0" w:space="0" w:color="auto"/>
            <w:left w:val="none" w:sz="0" w:space="0" w:color="auto"/>
            <w:bottom w:val="none" w:sz="0" w:space="0" w:color="auto"/>
            <w:right w:val="none" w:sz="0" w:space="0" w:color="auto"/>
          </w:divBdr>
        </w:div>
        <w:div w:id="1831552975">
          <w:marLeft w:val="0"/>
          <w:marRight w:val="0"/>
          <w:marTop w:val="0"/>
          <w:marBottom w:val="0"/>
          <w:divBdr>
            <w:top w:val="none" w:sz="0" w:space="0" w:color="auto"/>
            <w:left w:val="none" w:sz="0" w:space="0" w:color="auto"/>
            <w:bottom w:val="none" w:sz="0" w:space="0" w:color="auto"/>
            <w:right w:val="none" w:sz="0" w:space="0" w:color="auto"/>
          </w:divBdr>
        </w:div>
        <w:div w:id="1862624837">
          <w:marLeft w:val="0"/>
          <w:marRight w:val="0"/>
          <w:marTop w:val="0"/>
          <w:marBottom w:val="0"/>
          <w:divBdr>
            <w:top w:val="none" w:sz="0" w:space="0" w:color="auto"/>
            <w:left w:val="none" w:sz="0" w:space="0" w:color="auto"/>
            <w:bottom w:val="none" w:sz="0" w:space="0" w:color="auto"/>
            <w:right w:val="none" w:sz="0" w:space="0" w:color="auto"/>
          </w:divBdr>
        </w:div>
        <w:div w:id="317153182">
          <w:marLeft w:val="0"/>
          <w:marRight w:val="0"/>
          <w:marTop w:val="0"/>
          <w:marBottom w:val="0"/>
          <w:divBdr>
            <w:top w:val="none" w:sz="0" w:space="0" w:color="auto"/>
            <w:left w:val="none" w:sz="0" w:space="0" w:color="auto"/>
            <w:bottom w:val="none" w:sz="0" w:space="0" w:color="auto"/>
            <w:right w:val="none" w:sz="0" w:space="0" w:color="auto"/>
          </w:divBdr>
        </w:div>
        <w:div w:id="1595554138">
          <w:marLeft w:val="0"/>
          <w:marRight w:val="0"/>
          <w:marTop w:val="0"/>
          <w:marBottom w:val="0"/>
          <w:divBdr>
            <w:top w:val="none" w:sz="0" w:space="0" w:color="auto"/>
            <w:left w:val="none" w:sz="0" w:space="0" w:color="auto"/>
            <w:bottom w:val="none" w:sz="0" w:space="0" w:color="auto"/>
            <w:right w:val="none" w:sz="0" w:space="0" w:color="auto"/>
          </w:divBdr>
        </w:div>
        <w:div w:id="1260141750">
          <w:marLeft w:val="0"/>
          <w:marRight w:val="0"/>
          <w:marTop w:val="0"/>
          <w:marBottom w:val="0"/>
          <w:divBdr>
            <w:top w:val="none" w:sz="0" w:space="0" w:color="auto"/>
            <w:left w:val="none" w:sz="0" w:space="0" w:color="auto"/>
            <w:bottom w:val="none" w:sz="0" w:space="0" w:color="auto"/>
            <w:right w:val="none" w:sz="0" w:space="0" w:color="auto"/>
          </w:divBdr>
        </w:div>
        <w:div w:id="515391078">
          <w:marLeft w:val="0"/>
          <w:marRight w:val="0"/>
          <w:marTop w:val="0"/>
          <w:marBottom w:val="0"/>
          <w:divBdr>
            <w:top w:val="none" w:sz="0" w:space="0" w:color="auto"/>
            <w:left w:val="none" w:sz="0" w:space="0" w:color="auto"/>
            <w:bottom w:val="none" w:sz="0" w:space="0" w:color="auto"/>
            <w:right w:val="none" w:sz="0" w:space="0" w:color="auto"/>
          </w:divBdr>
        </w:div>
        <w:div w:id="1720400552">
          <w:marLeft w:val="0"/>
          <w:marRight w:val="0"/>
          <w:marTop w:val="0"/>
          <w:marBottom w:val="0"/>
          <w:divBdr>
            <w:top w:val="none" w:sz="0" w:space="0" w:color="auto"/>
            <w:left w:val="none" w:sz="0" w:space="0" w:color="auto"/>
            <w:bottom w:val="none" w:sz="0" w:space="0" w:color="auto"/>
            <w:right w:val="none" w:sz="0" w:space="0" w:color="auto"/>
          </w:divBdr>
        </w:div>
        <w:div w:id="1171024746">
          <w:marLeft w:val="0"/>
          <w:marRight w:val="0"/>
          <w:marTop w:val="0"/>
          <w:marBottom w:val="0"/>
          <w:divBdr>
            <w:top w:val="none" w:sz="0" w:space="0" w:color="auto"/>
            <w:left w:val="none" w:sz="0" w:space="0" w:color="auto"/>
            <w:bottom w:val="none" w:sz="0" w:space="0" w:color="auto"/>
            <w:right w:val="none" w:sz="0" w:space="0" w:color="auto"/>
          </w:divBdr>
        </w:div>
        <w:div w:id="1501696118">
          <w:marLeft w:val="0"/>
          <w:marRight w:val="0"/>
          <w:marTop w:val="0"/>
          <w:marBottom w:val="0"/>
          <w:divBdr>
            <w:top w:val="none" w:sz="0" w:space="0" w:color="auto"/>
            <w:left w:val="none" w:sz="0" w:space="0" w:color="auto"/>
            <w:bottom w:val="none" w:sz="0" w:space="0" w:color="auto"/>
            <w:right w:val="none" w:sz="0" w:space="0" w:color="auto"/>
          </w:divBdr>
        </w:div>
        <w:div w:id="397898822">
          <w:marLeft w:val="0"/>
          <w:marRight w:val="0"/>
          <w:marTop w:val="0"/>
          <w:marBottom w:val="0"/>
          <w:divBdr>
            <w:top w:val="none" w:sz="0" w:space="0" w:color="auto"/>
            <w:left w:val="none" w:sz="0" w:space="0" w:color="auto"/>
            <w:bottom w:val="none" w:sz="0" w:space="0" w:color="auto"/>
            <w:right w:val="none" w:sz="0" w:space="0" w:color="auto"/>
          </w:divBdr>
        </w:div>
        <w:div w:id="1272736981">
          <w:marLeft w:val="0"/>
          <w:marRight w:val="0"/>
          <w:marTop w:val="0"/>
          <w:marBottom w:val="0"/>
          <w:divBdr>
            <w:top w:val="none" w:sz="0" w:space="0" w:color="auto"/>
            <w:left w:val="none" w:sz="0" w:space="0" w:color="auto"/>
            <w:bottom w:val="none" w:sz="0" w:space="0" w:color="auto"/>
            <w:right w:val="none" w:sz="0" w:space="0" w:color="auto"/>
          </w:divBdr>
        </w:div>
        <w:div w:id="1137600557">
          <w:marLeft w:val="0"/>
          <w:marRight w:val="0"/>
          <w:marTop w:val="0"/>
          <w:marBottom w:val="0"/>
          <w:divBdr>
            <w:top w:val="none" w:sz="0" w:space="0" w:color="auto"/>
            <w:left w:val="none" w:sz="0" w:space="0" w:color="auto"/>
            <w:bottom w:val="none" w:sz="0" w:space="0" w:color="auto"/>
            <w:right w:val="none" w:sz="0" w:space="0" w:color="auto"/>
          </w:divBdr>
        </w:div>
        <w:div w:id="972365565">
          <w:marLeft w:val="0"/>
          <w:marRight w:val="0"/>
          <w:marTop w:val="0"/>
          <w:marBottom w:val="0"/>
          <w:divBdr>
            <w:top w:val="none" w:sz="0" w:space="0" w:color="auto"/>
            <w:left w:val="none" w:sz="0" w:space="0" w:color="auto"/>
            <w:bottom w:val="none" w:sz="0" w:space="0" w:color="auto"/>
            <w:right w:val="none" w:sz="0" w:space="0" w:color="auto"/>
          </w:divBdr>
        </w:div>
        <w:div w:id="1362391932">
          <w:marLeft w:val="0"/>
          <w:marRight w:val="0"/>
          <w:marTop w:val="0"/>
          <w:marBottom w:val="0"/>
          <w:divBdr>
            <w:top w:val="none" w:sz="0" w:space="0" w:color="auto"/>
            <w:left w:val="none" w:sz="0" w:space="0" w:color="auto"/>
            <w:bottom w:val="none" w:sz="0" w:space="0" w:color="auto"/>
            <w:right w:val="none" w:sz="0" w:space="0" w:color="auto"/>
          </w:divBdr>
        </w:div>
        <w:div w:id="3023799">
          <w:marLeft w:val="0"/>
          <w:marRight w:val="0"/>
          <w:marTop w:val="0"/>
          <w:marBottom w:val="0"/>
          <w:divBdr>
            <w:top w:val="none" w:sz="0" w:space="0" w:color="auto"/>
            <w:left w:val="none" w:sz="0" w:space="0" w:color="auto"/>
            <w:bottom w:val="none" w:sz="0" w:space="0" w:color="auto"/>
            <w:right w:val="none" w:sz="0" w:space="0" w:color="auto"/>
          </w:divBdr>
        </w:div>
        <w:div w:id="844319811">
          <w:marLeft w:val="0"/>
          <w:marRight w:val="0"/>
          <w:marTop w:val="0"/>
          <w:marBottom w:val="0"/>
          <w:divBdr>
            <w:top w:val="none" w:sz="0" w:space="0" w:color="auto"/>
            <w:left w:val="none" w:sz="0" w:space="0" w:color="auto"/>
            <w:bottom w:val="none" w:sz="0" w:space="0" w:color="auto"/>
            <w:right w:val="none" w:sz="0" w:space="0" w:color="auto"/>
          </w:divBdr>
        </w:div>
        <w:div w:id="1413626667">
          <w:marLeft w:val="0"/>
          <w:marRight w:val="0"/>
          <w:marTop w:val="0"/>
          <w:marBottom w:val="0"/>
          <w:divBdr>
            <w:top w:val="none" w:sz="0" w:space="0" w:color="auto"/>
            <w:left w:val="none" w:sz="0" w:space="0" w:color="auto"/>
            <w:bottom w:val="none" w:sz="0" w:space="0" w:color="auto"/>
            <w:right w:val="none" w:sz="0" w:space="0" w:color="auto"/>
          </w:divBdr>
        </w:div>
        <w:div w:id="187765954">
          <w:marLeft w:val="0"/>
          <w:marRight w:val="0"/>
          <w:marTop w:val="0"/>
          <w:marBottom w:val="0"/>
          <w:divBdr>
            <w:top w:val="none" w:sz="0" w:space="0" w:color="auto"/>
            <w:left w:val="none" w:sz="0" w:space="0" w:color="auto"/>
            <w:bottom w:val="none" w:sz="0" w:space="0" w:color="auto"/>
            <w:right w:val="none" w:sz="0" w:space="0" w:color="auto"/>
          </w:divBdr>
        </w:div>
        <w:div w:id="1446461729">
          <w:marLeft w:val="0"/>
          <w:marRight w:val="0"/>
          <w:marTop w:val="0"/>
          <w:marBottom w:val="0"/>
          <w:divBdr>
            <w:top w:val="none" w:sz="0" w:space="0" w:color="auto"/>
            <w:left w:val="none" w:sz="0" w:space="0" w:color="auto"/>
            <w:bottom w:val="none" w:sz="0" w:space="0" w:color="auto"/>
            <w:right w:val="none" w:sz="0" w:space="0" w:color="auto"/>
          </w:divBdr>
        </w:div>
        <w:div w:id="868178277">
          <w:marLeft w:val="0"/>
          <w:marRight w:val="0"/>
          <w:marTop w:val="0"/>
          <w:marBottom w:val="0"/>
          <w:divBdr>
            <w:top w:val="none" w:sz="0" w:space="0" w:color="auto"/>
            <w:left w:val="none" w:sz="0" w:space="0" w:color="auto"/>
            <w:bottom w:val="none" w:sz="0" w:space="0" w:color="auto"/>
            <w:right w:val="none" w:sz="0" w:space="0" w:color="auto"/>
          </w:divBdr>
        </w:div>
        <w:div w:id="675881356">
          <w:marLeft w:val="0"/>
          <w:marRight w:val="0"/>
          <w:marTop w:val="0"/>
          <w:marBottom w:val="0"/>
          <w:divBdr>
            <w:top w:val="none" w:sz="0" w:space="0" w:color="auto"/>
            <w:left w:val="none" w:sz="0" w:space="0" w:color="auto"/>
            <w:bottom w:val="none" w:sz="0" w:space="0" w:color="auto"/>
            <w:right w:val="none" w:sz="0" w:space="0" w:color="auto"/>
          </w:divBdr>
        </w:div>
        <w:div w:id="313922031">
          <w:marLeft w:val="0"/>
          <w:marRight w:val="0"/>
          <w:marTop w:val="0"/>
          <w:marBottom w:val="0"/>
          <w:divBdr>
            <w:top w:val="none" w:sz="0" w:space="0" w:color="auto"/>
            <w:left w:val="none" w:sz="0" w:space="0" w:color="auto"/>
            <w:bottom w:val="none" w:sz="0" w:space="0" w:color="auto"/>
            <w:right w:val="none" w:sz="0" w:space="0" w:color="auto"/>
          </w:divBdr>
        </w:div>
        <w:div w:id="108162653">
          <w:marLeft w:val="0"/>
          <w:marRight w:val="0"/>
          <w:marTop w:val="0"/>
          <w:marBottom w:val="0"/>
          <w:divBdr>
            <w:top w:val="none" w:sz="0" w:space="0" w:color="auto"/>
            <w:left w:val="none" w:sz="0" w:space="0" w:color="auto"/>
            <w:bottom w:val="none" w:sz="0" w:space="0" w:color="auto"/>
            <w:right w:val="none" w:sz="0" w:space="0" w:color="auto"/>
          </w:divBdr>
        </w:div>
        <w:div w:id="347678787">
          <w:marLeft w:val="0"/>
          <w:marRight w:val="0"/>
          <w:marTop w:val="0"/>
          <w:marBottom w:val="0"/>
          <w:divBdr>
            <w:top w:val="none" w:sz="0" w:space="0" w:color="auto"/>
            <w:left w:val="none" w:sz="0" w:space="0" w:color="auto"/>
            <w:bottom w:val="none" w:sz="0" w:space="0" w:color="auto"/>
            <w:right w:val="none" w:sz="0" w:space="0" w:color="auto"/>
          </w:divBdr>
        </w:div>
        <w:div w:id="746196829">
          <w:marLeft w:val="0"/>
          <w:marRight w:val="0"/>
          <w:marTop w:val="0"/>
          <w:marBottom w:val="0"/>
          <w:divBdr>
            <w:top w:val="none" w:sz="0" w:space="0" w:color="auto"/>
            <w:left w:val="none" w:sz="0" w:space="0" w:color="auto"/>
            <w:bottom w:val="none" w:sz="0" w:space="0" w:color="auto"/>
            <w:right w:val="none" w:sz="0" w:space="0" w:color="auto"/>
          </w:divBdr>
        </w:div>
        <w:div w:id="2086342940">
          <w:marLeft w:val="0"/>
          <w:marRight w:val="0"/>
          <w:marTop w:val="0"/>
          <w:marBottom w:val="0"/>
          <w:divBdr>
            <w:top w:val="none" w:sz="0" w:space="0" w:color="auto"/>
            <w:left w:val="none" w:sz="0" w:space="0" w:color="auto"/>
            <w:bottom w:val="none" w:sz="0" w:space="0" w:color="auto"/>
            <w:right w:val="none" w:sz="0" w:space="0" w:color="auto"/>
          </w:divBdr>
        </w:div>
        <w:div w:id="2015570924">
          <w:marLeft w:val="0"/>
          <w:marRight w:val="0"/>
          <w:marTop w:val="0"/>
          <w:marBottom w:val="0"/>
          <w:divBdr>
            <w:top w:val="none" w:sz="0" w:space="0" w:color="auto"/>
            <w:left w:val="none" w:sz="0" w:space="0" w:color="auto"/>
            <w:bottom w:val="none" w:sz="0" w:space="0" w:color="auto"/>
            <w:right w:val="none" w:sz="0" w:space="0" w:color="auto"/>
          </w:divBdr>
        </w:div>
        <w:div w:id="191765700">
          <w:marLeft w:val="0"/>
          <w:marRight w:val="0"/>
          <w:marTop w:val="0"/>
          <w:marBottom w:val="0"/>
          <w:divBdr>
            <w:top w:val="none" w:sz="0" w:space="0" w:color="auto"/>
            <w:left w:val="none" w:sz="0" w:space="0" w:color="auto"/>
            <w:bottom w:val="none" w:sz="0" w:space="0" w:color="auto"/>
            <w:right w:val="none" w:sz="0" w:space="0" w:color="auto"/>
          </w:divBdr>
        </w:div>
        <w:div w:id="726807635">
          <w:marLeft w:val="0"/>
          <w:marRight w:val="0"/>
          <w:marTop w:val="0"/>
          <w:marBottom w:val="0"/>
          <w:divBdr>
            <w:top w:val="none" w:sz="0" w:space="0" w:color="auto"/>
            <w:left w:val="none" w:sz="0" w:space="0" w:color="auto"/>
            <w:bottom w:val="none" w:sz="0" w:space="0" w:color="auto"/>
            <w:right w:val="none" w:sz="0" w:space="0" w:color="auto"/>
          </w:divBdr>
        </w:div>
        <w:div w:id="1907836723">
          <w:marLeft w:val="0"/>
          <w:marRight w:val="0"/>
          <w:marTop w:val="0"/>
          <w:marBottom w:val="0"/>
          <w:divBdr>
            <w:top w:val="none" w:sz="0" w:space="0" w:color="auto"/>
            <w:left w:val="none" w:sz="0" w:space="0" w:color="auto"/>
            <w:bottom w:val="none" w:sz="0" w:space="0" w:color="auto"/>
            <w:right w:val="none" w:sz="0" w:space="0" w:color="auto"/>
          </w:divBdr>
        </w:div>
        <w:div w:id="510991144">
          <w:marLeft w:val="0"/>
          <w:marRight w:val="0"/>
          <w:marTop w:val="0"/>
          <w:marBottom w:val="0"/>
          <w:divBdr>
            <w:top w:val="none" w:sz="0" w:space="0" w:color="auto"/>
            <w:left w:val="none" w:sz="0" w:space="0" w:color="auto"/>
            <w:bottom w:val="none" w:sz="0" w:space="0" w:color="auto"/>
            <w:right w:val="none" w:sz="0" w:space="0" w:color="auto"/>
          </w:divBdr>
        </w:div>
        <w:div w:id="1581326322">
          <w:marLeft w:val="0"/>
          <w:marRight w:val="0"/>
          <w:marTop w:val="0"/>
          <w:marBottom w:val="0"/>
          <w:divBdr>
            <w:top w:val="none" w:sz="0" w:space="0" w:color="auto"/>
            <w:left w:val="none" w:sz="0" w:space="0" w:color="auto"/>
            <w:bottom w:val="none" w:sz="0" w:space="0" w:color="auto"/>
            <w:right w:val="none" w:sz="0" w:space="0" w:color="auto"/>
          </w:divBdr>
        </w:div>
        <w:div w:id="503597049">
          <w:marLeft w:val="0"/>
          <w:marRight w:val="0"/>
          <w:marTop w:val="0"/>
          <w:marBottom w:val="0"/>
          <w:divBdr>
            <w:top w:val="none" w:sz="0" w:space="0" w:color="auto"/>
            <w:left w:val="none" w:sz="0" w:space="0" w:color="auto"/>
            <w:bottom w:val="none" w:sz="0" w:space="0" w:color="auto"/>
            <w:right w:val="none" w:sz="0" w:space="0" w:color="auto"/>
          </w:divBdr>
        </w:div>
        <w:div w:id="1267419553">
          <w:marLeft w:val="0"/>
          <w:marRight w:val="0"/>
          <w:marTop w:val="0"/>
          <w:marBottom w:val="0"/>
          <w:divBdr>
            <w:top w:val="none" w:sz="0" w:space="0" w:color="auto"/>
            <w:left w:val="none" w:sz="0" w:space="0" w:color="auto"/>
            <w:bottom w:val="none" w:sz="0" w:space="0" w:color="auto"/>
            <w:right w:val="none" w:sz="0" w:space="0" w:color="auto"/>
          </w:divBdr>
        </w:div>
        <w:div w:id="863715501">
          <w:marLeft w:val="0"/>
          <w:marRight w:val="0"/>
          <w:marTop w:val="0"/>
          <w:marBottom w:val="0"/>
          <w:divBdr>
            <w:top w:val="none" w:sz="0" w:space="0" w:color="auto"/>
            <w:left w:val="none" w:sz="0" w:space="0" w:color="auto"/>
            <w:bottom w:val="none" w:sz="0" w:space="0" w:color="auto"/>
            <w:right w:val="none" w:sz="0" w:space="0" w:color="auto"/>
          </w:divBdr>
        </w:div>
        <w:div w:id="1179387479">
          <w:marLeft w:val="0"/>
          <w:marRight w:val="0"/>
          <w:marTop w:val="0"/>
          <w:marBottom w:val="0"/>
          <w:divBdr>
            <w:top w:val="none" w:sz="0" w:space="0" w:color="auto"/>
            <w:left w:val="none" w:sz="0" w:space="0" w:color="auto"/>
            <w:bottom w:val="none" w:sz="0" w:space="0" w:color="auto"/>
            <w:right w:val="none" w:sz="0" w:space="0" w:color="auto"/>
          </w:divBdr>
        </w:div>
        <w:div w:id="978458870">
          <w:marLeft w:val="0"/>
          <w:marRight w:val="0"/>
          <w:marTop w:val="0"/>
          <w:marBottom w:val="0"/>
          <w:divBdr>
            <w:top w:val="none" w:sz="0" w:space="0" w:color="auto"/>
            <w:left w:val="none" w:sz="0" w:space="0" w:color="auto"/>
            <w:bottom w:val="none" w:sz="0" w:space="0" w:color="auto"/>
            <w:right w:val="none" w:sz="0" w:space="0" w:color="auto"/>
          </w:divBdr>
        </w:div>
        <w:div w:id="830677352">
          <w:marLeft w:val="0"/>
          <w:marRight w:val="0"/>
          <w:marTop w:val="0"/>
          <w:marBottom w:val="0"/>
          <w:divBdr>
            <w:top w:val="none" w:sz="0" w:space="0" w:color="auto"/>
            <w:left w:val="none" w:sz="0" w:space="0" w:color="auto"/>
            <w:bottom w:val="none" w:sz="0" w:space="0" w:color="auto"/>
            <w:right w:val="none" w:sz="0" w:space="0" w:color="auto"/>
          </w:divBdr>
        </w:div>
        <w:div w:id="778528533">
          <w:marLeft w:val="0"/>
          <w:marRight w:val="0"/>
          <w:marTop w:val="0"/>
          <w:marBottom w:val="0"/>
          <w:divBdr>
            <w:top w:val="none" w:sz="0" w:space="0" w:color="auto"/>
            <w:left w:val="none" w:sz="0" w:space="0" w:color="auto"/>
            <w:bottom w:val="none" w:sz="0" w:space="0" w:color="auto"/>
            <w:right w:val="none" w:sz="0" w:space="0" w:color="auto"/>
          </w:divBdr>
        </w:div>
        <w:div w:id="977565045">
          <w:marLeft w:val="0"/>
          <w:marRight w:val="0"/>
          <w:marTop w:val="0"/>
          <w:marBottom w:val="0"/>
          <w:divBdr>
            <w:top w:val="none" w:sz="0" w:space="0" w:color="auto"/>
            <w:left w:val="none" w:sz="0" w:space="0" w:color="auto"/>
            <w:bottom w:val="none" w:sz="0" w:space="0" w:color="auto"/>
            <w:right w:val="none" w:sz="0" w:space="0" w:color="auto"/>
          </w:divBdr>
        </w:div>
        <w:div w:id="568223494">
          <w:marLeft w:val="0"/>
          <w:marRight w:val="0"/>
          <w:marTop w:val="0"/>
          <w:marBottom w:val="0"/>
          <w:divBdr>
            <w:top w:val="none" w:sz="0" w:space="0" w:color="auto"/>
            <w:left w:val="none" w:sz="0" w:space="0" w:color="auto"/>
            <w:bottom w:val="none" w:sz="0" w:space="0" w:color="auto"/>
            <w:right w:val="none" w:sz="0" w:space="0" w:color="auto"/>
          </w:divBdr>
        </w:div>
        <w:div w:id="75977295">
          <w:marLeft w:val="0"/>
          <w:marRight w:val="0"/>
          <w:marTop w:val="0"/>
          <w:marBottom w:val="0"/>
          <w:divBdr>
            <w:top w:val="none" w:sz="0" w:space="0" w:color="auto"/>
            <w:left w:val="none" w:sz="0" w:space="0" w:color="auto"/>
            <w:bottom w:val="none" w:sz="0" w:space="0" w:color="auto"/>
            <w:right w:val="none" w:sz="0" w:space="0" w:color="auto"/>
          </w:divBdr>
        </w:div>
        <w:div w:id="794831338">
          <w:marLeft w:val="0"/>
          <w:marRight w:val="0"/>
          <w:marTop w:val="0"/>
          <w:marBottom w:val="0"/>
          <w:divBdr>
            <w:top w:val="none" w:sz="0" w:space="0" w:color="auto"/>
            <w:left w:val="none" w:sz="0" w:space="0" w:color="auto"/>
            <w:bottom w:val="none" w:sz="0" w:space="0" w:color="auto"/>
            <w:right w:val="none" w:sz="0" w:space="0" w:color="auto"/>
          </w:divBdr>
        </w:div>
        <w:div w:id="490026711">
          <w:marLeft w:val="0"/>
          <w:marRight w:val="0"/>
          <w:marTop w:val="0"/>
          <w:marBottom w:val="0"/>
          <w:divBdr>
            <w:top w:val="none" w:sz="0" w:space="0" w:color="auto"/>
            <w:left w:val="none" w:sz="0" w:space="0" w:color="auto"/>
            <w:bottom w:val="none" w:sz="0" w:space="0" w:color="auto"/>
            <w:right w:val="none" w:sz="0" w:space="0" w:color="auto"/>
          </w:divBdr>
        </w:div>
        <w:div w:id="1823571876">
          <w:marLeft w:val="0"/>
          <w:marRight w:val="0"/>
          <w:marTop w:val="0"/>
          <w:marBottom w:val="0"/>
          <w:divBdr>
            <w:top w:val="none" w:sz="0" w:space="0" w:color="auto"/>
            <w:left w:val="none" w:sz="0" w:space="0" w:color="auto"/>
            <w:bottom w:val="none" w:sz="0" w:space="0" w:color="auto"/>
            <w:right w:val="none" w:sz="0" w:space="0" w:color="auto"/>
          </w:divBdr>
        </w:div>
        <w:div w:id="1535382481">
          <w:marLeft w:val="0"/>
          <w:marRight w:val="0"/>
          <w:marTop w:val="0"/>
          <w:marBottom w:val="0"/>
          <w:divBdr>
            <w:top w:val="none" w:sz="0" w:space="0" w:color="auto"/>
            <w:left w:val="none" w:sz="0" w:space="0" w:color="auto"/>
            <w:bottom w:val="none" w:sz="0" w:space="0" w:color="auto"/>
            <w:right w:val="none" w:sz="0" w:space="0" w:color="auto"/>
          </w:divBdr>
        </w:div>
        <w:div w:id="1150050458">
          <w:marLeft w:val="0"/>
          <w:marRight w:val="0"/>
          <w:marTop w:val="0"/>
          <w:marBottom w:val="0"/>
          <w:divBdr>
            <w:top w:val="none" w:sz="0" w:space="0" w:color="auto"/>
            <w:left w:val="none" w:sz="0" w:space="0" w:color="auto"/>
            <w:bottom w:val="none" w:sz="0" w:space="0" w:color="auto"/>
            <w:right w:val="none" w:sz="0" w:space="0" w:color="auto"/>
          </w:divBdr>
        </w:div>
        <w:div w:id="507987497">
          <w:marLeft w:val="0"/>
          <w:marRight w:val="0"/>
          <w:marTop w:val="0"/>
          <w:marBottom w:val="0"/>
          <w:divBdr>
            <w:top w:val="none" w:sz="0" w:space="0" w:color="auto"/>
            <w:left w:val="none" w:sz="0" w:space="0" w:color="auto"/>
            <w:bottom w:val="none" w:sz="0" w:space="0" w:color="auto"/>
            <w:right w:val="none" w:sz="0" w:space="0" w:color="auto"/>
          </w:divBdr>
        </w:div>
        <w:div w:id="703406606">
          <w:marLeft w:val="0"/>
          <w:marRight w:val="0"/>
          <w:marTop w:val="0"/>
          <w:marBottom w:val="0"/>
          <w:divBdr>
            <w:top w:val="none" w:sz="0" w:space="0" w:color="auto"/>
            <w:left w:val="none" w:sz="0" w:space="0" w:color="auto"/>
            <w:bottom w:val="none" w:sz="0" w:space="0" w:color="auto"/>
            <w:right w:val="none" w:sz="0" w:space="0" w:color="auto"/>
          </w:divBdr>
        </w:div>
        <w:div w:id="199586966">
          <w:marLeft w:val="0"/>
          <w:marRight w:val="0"/>
          <w:marTop w:val="0"/>
          <w:marBottom w:val="0"/>
          <w:divBdr>
            <w:top w:val="none" w:sz="0" w:space="0" w:color="auto"/>
            <w:left w:val="none" w:sz="0" w:space="0" w:color="auto"/>
            <w:bottom w:val="none" w:sz="0" w:space="0" w:color="auto"/>
            <w:right w:val="none" w:sz="0" w:space="0" w:color="auto"/>
          </w:divBdr>
        </w:div>
        <w:div w:id="1151214619">
          <w:marLeft w:val="0"/>
          <w:marRight w:val="0"/>
          <w:marTop w:val="0"/>
          <w:marBottom w:val="0"/>
          <w:divBdr>
            <w:top w:val="none" w:sz="0" w:space="0" w:color="auto"/>
            <w:left w:val="none" w:sz="0" w:space="0" w:color="auto"/>
            <w:bottom w:val="none" w:sz="0" w:space="0" w:color="auto"/>
            <w:right w:val="none" w:sz="0" w:space="0" w:color="auto"/>
          </w:divBdr>
        </w:div>
        <w:div w:id="831484385">
          <w:marLeft w:val="0"/>
          <w:marRight w:val="0"/>
          <w:marTop w:val="0"/>
          <w:marBottom w:val="0"/>
          <w:divBdr>
            <w:top w:val="none" w:sz="0" w:space="0" w:color="auto"/>
            <w:left w:val="none" w:sz="0" w:space="0" w:color="auto"/>
            <w:bottom w:val="none" w:sz="0" w:space="0" w:color="auto"/>
            <w:right w:val="none" w:sz="0" w:space="0" w:color="auto"/>
          </w:divBdr>
        </w:div>
        <w:div w:id="1979256940">
          <w:marLeft w:val="0"/>
          <w:marRight w:val="0"/>
          <w:marTop w:val="0"/>
          <w:marBottom w:val="0"/>
          <w:divBdr>
            <w:top w:val="none" w:sz="0" w:space="0" w:color="auto"/>
            <w:left w:val="none" w:sz="0" w:space="0" w:color="auto"/>
            <w:bottom w:val="none" w:sz="0" w:space="0" w:color="auto"/>
            <w:right w:val="none" w:sz="0" w:space="0" w:color="auto"/>
          </w:divBdr>
        </w:div>
        <w:div w:id="83647738">
          <w:marLeft w:val="0"/>
          <w:marRight w:val="0"/>
          <w:marTop w:val="0"/>
          <w:marBottom w:val="0"/>
          <w:divBdr>
            <w:top w:val="none" w:sz="0" w:space="0" w:color="auto"/>
            <w:left w:val="none" w:sz="0" w:space="0" w:color="auto"/>
            <w:bottom w:val="none" w:sz="0" w:space="0" w:color="auto"/>
            <w:right w:val="none" w:sz="0" w:space="0" w:color="auto"/>
          </w:divBdr>
        </w:div>
      </w:divsChild>
    </w:div>
    <w:div w:id="2111772681">
      <w:bodyDiv w:val="1"/>
      <w:marLeft w:val="0"/>
      <w:marRight w:val="0"/>
      <w:marTop w:val="0"/>
      <w:marBottom w:val="0"/>
      <w:divBdr>
        <w:top w:val="none" w:sz="0" w:space="0" w:color="auto"/>
        <w:left w:val="none" w:sz="0" w:space="0" w:color="auto"/>
        <w:bottom w:val="none" w:sz="0" w:space="0" w:color="auto"/>
        <w:right w:val="none" w:sz="0" w:space="0" w:color="auto"/>
      </w:divBdr>
    </w:div>
    <w:div w:id="2116708842">
      <w:bodyDiv w:val="1"/>
      <w:marLeft w:val="0"/>
      <w:marRight w:val="0"/>
      <w:marTop w:val="0"/>
      <w:marBottom w:val="0"/>
      <w:divBdr>
        <w:top w:val="none" w:sz="0" w:space="0" w:color="auto"/>
        <w:left w:val="none" w:sz="0" w:space="0" w:color="auto"/>
        <w:bottom w:val="none" w:sz="0" w:space="0" w:color="auto"/>
        <w:right w:val="none" w:sz="0" w:space="0" w:color="auto"/>
      </w:divBdr>
    </w:div>
    <w:div w:id="2125994775">
      <w:bodyDiv w:val="1"/>
      <w:marLeft w:val="0"/>
      <w:marRight w:val="0"/>
      <w:marTop w:val="0"/>
      <w:marBottom w:val="0"/>
      <w:divBdr>
        <w:top w:val="none" w:sz="0" w:space="0" w:color="auto"/>
        <w:left w:val="none" w:sz="0" w:space="0" w:color="auto"/>
        <w:bottom w:val="none" w:sz="0" w:space="0" w:color="auto"/>
        <w:right w:val="none" w:sz="0" w:space="0" w:color="auto"/>
      </w:divBdr>
    </w:div>
    <w:div w:id="2139448604">
      <w:bodyDiv w:val="1"/>
      <w:marLeft w:val="0"/>
      <w:marRight w:val="0"/>
      <w:marTop w:val="0"/>
      <w:marBottom w:val="0"/>
      <w:divBdr>
        <w:top w:val="none" w:sz="0" w:space="0" w:color="auto"/>
        <w:left w:val="none" w:sz="0" w:space="0" w:color="auto"/>
        <w:bottom w:val="none" w:sz="0" w:space="0" w:color="auto"/>
        <w:right w:val="none" w:sz="0" w:space="0" w:color="auto"/>
      </w:divBdr>
    </w:div>
    <w:div w:id="214114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fontTable" Target="fontTable.xml"/><Relationship Id="rId21" Type="http://schemas.openxmlformats.org/officeDocument/2006/relationships/chart" Target="charts/chart12.xml"/><Relationship Id="rId34" Type="http://schemas.openxmlformats.org/officeDocument/2006/relationships/diagramColors" Target="diagrams/colors1.xml"/><Relationship Id="rId55" Type="http://schemas.openxmlformats.org/officeDocument/2006/relationships/customXml" Target="../customXml/item2.xml"/><Relationship Id="rId7" Type="http://schemas.openxmlformats.org/officeDocument/2006/relationships/footnotes" Target="footnotes.xml"/><Relationship Id="rId29"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8.xml"/><Relationship Id="rId24" Type="http://schemas.microsoft.com/office/2007/relationships/hdphoto" Target="media/hdphoto1.wdp"/><Relationship Id="rId53" Type="http://schemas.microsoft.com/office/2011/relationships/commentsExtended" Target="commentsExtended.xml"/><Relationship Id="rId1" Type="http://schemas.openxmlformats.org/officeDocument/2006/relationships/customXml" Target="../customXml/item1.xml"/><Relationship Id="rId32" Type="http://schemas.openxmlformats.org/officeDocument/2006/relationships/diagramLayout" Target="diagrams/layout1.xml"/><Relationship Id="rId6" Type="http://schemas.openxmlformats.org/officeDocument/2006/relationships/webSettings" Target="webSettings.xml"/><Relationship Id="rId11" Type="http://schemas.openxmlformats.org/officeDocument/2006/relationships/chart" Target="charts/chart3.xml"/><Relationship Id="rId37" Type="http://schemas.openxmlformats.org/officeDocument/2006/relationships/header" Target="header2.xml"/><Relationship Id="rId40" Type="http://schemas.openxmlformats.org/officeDocument/2006/relationships/theme" Target="theme/theme1.xml"/><Relationship Id="rId23" Type="http://schemas.openxmlformats.org/officeDocument/2006/relationships/image" Target="media/image2.jpeg"/><Relationship Id="rId28" Type="http://schemas.openxmlformats.org/officeDocument/2006/relationships/chart" Target="charts/chart17.xml"/><Relationship Id="rId5" Type="http://schemas.openxmlformats.org/officeDocument/2006/relationships/settings" Target="settings.xml"/><Relationship Id="rId36" Type="http://schemas.openxmlformats.org/officeDocument/2006/relationships/header" Target="header1.xml"/><Relationship Id="rId15" Type="http://schemas.openxmlformats.org/officeDocument/2006/relationships/chart" Target="charts/chart7.xml"/><Relationship Id="rId52" Type="http://schemas.microsoft.com/office/2016/09/relationships/commentsIds" Target="commentsIds.xml"/><Relationship Id="rId31" Type="http://schemas.openxmlformats.org/officeDocument/2006/relationships/diagramData" Target="diagrams/data1.xml"/><Relationship Id="rId10" Type="http://schemas.openxmlformats.org/officeDocument/2006/relationships/chart" Target="charts/chart2.xml"/><Relationship Id="rId19" Type="http://schemas.openxmlformats.org/officeDocument/2006/relationships/image" Target="media/image1.jpeg"/><Relationship Id="rId22" Type="http://schemas.openxmlformats.org/officeDocument/2006/relationships/chart" Target="charts/chart13.xml"/><Relationship Id="rId27" Type="http://schemas.openxmlformats.org/officeDocument/2006/relationships/chart" Target="charts/chart16.xml"/><Relationship Id="rId4" Type="http://schemas.microsoft.com/office/2007/relationships/stylesWithEffects" Target="stylesWithEffects.xml"/><Relationship Id="rId30" Type="http://schemas.openxmlformats.org/officeDocument/2006/relationships/chart" Target="charts/chart19.xml"/><Relationship Id="rId9" Type="http://schemas.openxmlformats.org/officeDocument/2006/relationships/chart" Target="charts/chart1.xml"/><Relationship Id="rId35" Type="http://schemas.microsoft.com/office/2007/relationships/diagramDrawing" Target="diagrams/drawing1.xml"/><Relationship Id="rId14" Type="http://schemas.openxmlformats.org/officeDocument/2006/relationships/chart" Target="charts/chart6.xml"/><Relationship Id="rId56"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25" Type="http://schemas.openxmlformats.org/officeDocument/2006/relationships/chart" Target="charts/chart14.xml"/><Relationship Id="rId33" Type="http://schemas.openxmlformats.org/officeDocument/2006/relationships/diagramQuickStyle" Target="diagrams/quickStyle1.xml"/><Relationship Id="rId12" Type="http://schemas.openxmlformats.org/officeDocument/2006/relationships/chart" Target="charts/chart4.xml"/><Relationship Id="rId17" Type="http://schemas.openxmlformats.org/officeDocument/2006/relationships/chart" Target="charts/chart9.xml"/><Relationship Id="rId38" Type="http://schemas.openxmlformats.org/officeDocument/2006/relationships/header" Target="header3.xml"/><Relationship Id="rId20" Type="http://schemas.openxmlformats.org/officeDocument/2006/relationships/chart" Target="charts/chart11.xml"/><Relationship Id="rId5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anki87:Desktop:PhD:Rahul%20Scor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Janki87:Documents:PHD%20Work:PhD:PhD:Rahul%20Scor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Janki87:Documents:PHD%20Work:Study%204:Sunayna%20Questionnaire:MAPP%20study%20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Janki87:Documents:PHD%20Work:Study%204:Sunayna%20Questionnaire:MAPP%20study%20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Janki87:Documents:PHD%20Work:Study%204:Sunayna%20Questionnaire:MAPP%20study%20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Janki87:Documents:PHD%20Work:study%205:study%205%20results%20.xlsx" TargetMode="External"/><Relationship Id="rId2" Type="http://schemas.openxmlformats.org/officeDocument/2006/relationships/chartUserShapes" Target="../drawings/drawing3.xm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Janki87:Desktop:study%203.xlsx" TargetMode="External"/><Relationship Id="rId2" Type="http://schemas.openxmlformats.org/officeDocument/2006/relationships/chartUserShapes" Target="../drawings/drawing4.xm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Janki87:Desktop:study%203.xlsx" TargetMode="External"/><Relationship Id="rId2" Type="http://schemas.openxmlformats.org/officeDocument/2006/relationships/chartUserShapes" Target="../drawings/drawing5.xm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Janki87:Documents:PHD%20Work:study%205:study%205%20results%20.xlsx" TargetMode="External"/><Relationship Id="rId2" Type="http://schemas.openxmlformats.org/officeDocument/2006/relationships/chartUserShapes" Target="../drawings/drawing6.xm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Janki87:Documents:PHD%20Work:study%205:study%205%20results%20.xlsx" TargetMode="External"/><Relationship Id="rId2" Type="http://schemas.openxmlformats.org/officeDocument/2006/relationships/chartUserShapes" Target="../drawings/drawing7.xm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Janki87:Documents:PHD%20Work:study%205:study%205%20results%20.xlsx" TargetMode="External"/><Relationship Id="rId2" Type="http://schemas.openxmlformats.org/officeDocument/2006/relationships/chartUserShapes" Target="../drawings/drawing8.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anki87:Desktop:PhD:Rahul%20Sco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anki87:Desktop:PhD:Rahul%20Sco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anki87:Desktop:PhD:Rahul%20Scor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Janki87:Documents:PHD%20Work:PhD:PhD:Rahul%20Scor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Janki87:Documents:PHD%20Work:PhD:PhD:Rahul%20Scor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Janki87:Documents:PHD%20Work:PhD:PhD:Rahul%20Scores.xlsx" TargetMode="External"/><Relationship Id="rId2" Type="http://schemas.openxmlformats.org/officeDocument/2006/relationships/chartUserShapes" Target="../drawings/drawing1.xm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Janki87:Documents:PHD%20Work:PhD:PhD:Rahul%20Scores.xlsx" TargetMode="External"/><Relationship Id="rId2" Type="http://schemas.openxmlformats.org/officeDocument/2006/relationships/chartUserShapes" Target="../drawings/drawing2.xm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Janki87:Documents:PHD%20Work:PhD:PhD:Rahul%20Sco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Sheet1!$A$2:$B$2</c:f>
              <c:strCache>
                <c:ptCount val="1"/>
                <c:pt idx="0">
                  <c:v>Self Efficacy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Sheet1!$C$1:$D$1</c:f>
              <c:strCache>
                <c:ptCount val="2"/>
                <c:pt idx="0">
                  <c:v>Pre Intervention</c:v>
                </c:pt>
                <c:pt idx="1">
                  <c:v>Post Intervention</c:v>
                </c:pt>
              </c:strCache>
            </c:strRef>
          </c:cat>
          <c:val>
            <c:numRef>
              <c:f>Sheet1!$C$2:$D$2</c:f>
              <c:numCache>
                <c:formatCode>0.00%</c:formatCode>
                <c:ptCount val="2"/>
                <c:pt idx="0">
                  <c:v>0.711</c:v>
                </c:pt>
                <c:pt idx="1">
                  <c:v>0.9142</c:v>
                </c:pt>
              </c:numCache>
            </c:numRef>
          </c:val>
          <c:extLst xmlns:c16r2="http://schemas.microsoft.com/office/drawing/2015/06/chart">
            <c:ext xmlns:c16="http://schemas.microsoft.com/office/drawing/2014/chart" uri="{C3380CC4-5D6E-409C-BE32-E72D297353CC}">
              <c16:uniqueId val="{00000000-1D96-42D3-8123-51EDA242597D}"/>
            </c:ext>
          </c:extLst>
        </c:ser>
        <c:ser>
          <c:idx val="1"/>
          <c:order val="1"/>
          <c:tx>
            <c:strRef>
              <c:f>Sheet1!$A$3:$B$3</c:f>
              <c:strCache>
                <c:ptCount val="1"/>
                <c:pt idx="0">
                  <c:v>Control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Sheet1!$C$1:$D$1</c:f>
              <c:strCache>
                <c:ptCount val="2"/>
                <c:pt idx="0">
                  <c:v>Pre Intervention</c:v>
                </c:pt>
                <c:pt idx="1">
                  <c:v>Post Intervention</c:v>
                </c:pt>
              </c:strCache>
            </c:strRef>
          </c:cat>
          <c:val>
            <c:numRef>
              <c:f>Sheet1!$C$3:$D$3</c:f>
              <c:numCache>
                <c:formatCode>0.00%</c:formatCode>
                <c:ptCount val="2"/>
                <c:pt idx="0">
                  <c:v>0.671</c:v>
                </c:pt>
                <c:pt idx="1">
                  <c:v>0.9571</c:v>
                </c:pt>
              </c:numCache>
            </c:numRef>
          </c:val>
          <c:extLst xmlns:c16r2="http://schemas.microsoft.com/office/drawing/2015/06/chart">
            <c:ext xmlns:c16="http://schemas.microsoft.com/office/drawing/2014/chart" uri="{C3380CC4-5D6E-409C-BE32-E72D297353CC}">
              <c16:uniqueId val="{00000001-1D96-42D3-8123-51EDA242597D}"/>
            </c:ext>
          </c:extLst>
        </c:ser>
        <c:dLbls>
          <c:showLegendKey val="0"/>
          <c:showVal val="1"/>
          <c:showCatName val="0"/>
          <c:showSerName val="0"/>
          <c:showPercent val="0"/>
          <c:showBubbleSize val="0"/>
        </c:dLbls>
        <c:gapWidth val="75"/>
        <c:axId val="-2137279992"/>
        <c:axId val="-2131050456"/>
      </c:barChart>
      <c:catAx>
        <c:axId val="-2137279992"/>
        <c:scaling>
          <c:orientation val="minMax"/>
        </c:scaling>
        <c:delete val="0"/>
        <c:axPos val="l"/>
        <c:numFmt formatCode="General" sourceLinked="0"/>
        <c:majorTickMark val="none"/>
        <c:minorTickMark val="none"/>
        <c:tickLblPos val="nextTo"/>
        <c:crossAx val="-2131050456"/>
        <c:crosses val="autoZero"/>
        <c:auto val="1"/>
        <c:lblAlgn val="ctr"/>
        <c:lblOffset val="100"/>
        <c:noMultiLvlLbl val="0"/>
      </c:catAx>
      <c:valAx>
        <c:axId val="-2131050456"/>
        <c:scaling>
          <c:orientation val="minMax"/>
        </c:scaling>
        <c:delete val="0"/>
        <c:axPos val="b"/>
        <c:numFmt formatCode="0.00%" sourceLinked="1"/>
        <c:majorTickMark val="none"/>
        <c:minorTickMark val="none"/>
        <c:tickLblPos val="nextTo"/>
        <c:crossAx val="-2137279992"/>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Sheet1!$B$43</c:f>
              <c:strCache>
                <c:ptCount val="1"/>
                <c:pt idx="0">
                  <c:v>Demand Resource Evaluation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Sheet1!$C$42:$D$42</c:f>
              <c:strCache>
                <c:ptCount val="2"/>
                <c:pt idx="0">
                  <c:v>Post Intervention (6m)</c:v>
                </c:pt>
                <c:pt idx="1">
                  <c:v>Post intervention (8m)</c:v>
                </c:pt>
              </c:strCache>
            </c:strRef>
          </c:cat>
          <c:val>
            <c:numRef>
              <c:f>Sheet1!$C$43:$D$43</c:f>
              <c:numCache>
                <c:formatCode>General</c:formatCode>
                <c:ptCount val="2"/>
                <c:pt idx="0">
                  <c:v>3.0</c:v>
                </c:pt>
                <c:pt idx="1">
                  <c:v>3.0</c:v>
                </c:pt>
              </c:numCache>
            </c:numRef>
          </c:val>
          <c:extLst xmlns:c16r2="http://schemas.microsoft.com/office/drawing/2015/06/chart">
            <c:ext xmlns:c16="http://schemas.microsoft.com/office/drawing/2014/chart" uri="{C3380CC4-5D6E-409C-BE32-E72D297353CC}">
              <c16:uniqueId val="{00000000-2276-41B5-AB98-1CADAAA33524}"/>
            </c:ext>
          </c:extLst>
        </c:ser>
        <c:dLbls>
          <c:showLegendKey val="0"/>
          <c:showVal val="1"/>
          <c:showCatName val="0"/>
          <c:showSerName val="0"/>
          <c:showPercent val="0"/>
          <c:showBubbleSize val="0"/>
        </c:dLbls>
        <c:gapWidth val="75"/>
        <c:axId val="-2137249080"/>
        <c:axId val="-2137283208"/>
      </c:barChart>
      <c:catAx>
        <c:axId val="-2137249080"/>
        <c:scaling>
          <c:orientation val="minMax"/>
        </c:scaling>
        <c:delete val="0"/>
        <c:axPos val="b"/>
        <c:numFmt formatCode="General" sourceLinked="0"/>
        <c:majorTickMark val="none"/>
        <c:minorTickMark val="none"/>
        <c:tickLblPos val="nextTo"/>
        <c:crossAx val="-2137283208"/>
        <c:crosses val="autoZero"/>
        <c:auto val="1"/>
        <c:lblAlgn val="ctr"/>
        <c:lblOffset val="100"/>
        <c:noMultiLvlLbl val="0"/>
      </c:catAx>
      <c:valAx>
        <c:axId val="-2137283208"/>
        <c:scaling>
          <c:orientation val="minMax"/>
        </c:scaling>
        <c:delete val="0"/>
        <c:axPos val="l"/>
        <c:numFmt formatCode="General" sourceLinked="1"/>
        <c:majorTickMark val="none"/>
        <c:minorTickMark val="none"/>
        <c:tickLblPos val="nextTo"/>
        <c:crossAx val="-2137249080"/>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Sheet1!$A$2</c:f>
              <c:strCache>
                <c:ptCount val="1"/>
                <c:pt idx="0">
                  <c:v>Threat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Sheet1!$B$1:$C$1</c:f>
              <c:strCache>
                <c:ptCount val="2"/>
                <c:pt idx="0">
                  <c:v>Session 1</c:v>
                </c:pt>
                <c:pt idx="1">
                  <c:v>Session 6</c:v>
                </c:pt>
              </c:strCache>
            </c:strRef>
          </c:cat>
          <c:val>
            <c:numRef>
              <c:f>Sheet1!$B$2:$C$2</c:f>
              <c:numCache>
                <c:formatCode>General</c:formatCode>
                <c:ptCount val="2"/>
                <c:pt idx="0">
                  <c:v>5.42</c:v>
                </c:pt>
                <c:pt idx="1">
                  <c:v>4.42</c:v>
                </c:pt>
              </c:numCache>
            </c:numRef>
          </c:val>
          <c:extLst xmlns:c16r2="http://schemas.microsoft.com/office/drawing/2015/06/chart">
            <c:ext xmlns:c16="http://schemas.microsoft.com/office/drawing/2014/chart" uri="{C3380CC4-5D6E-409C-BE32-E72D297353CC}">
              <c16:uniqueId val="{00000000-7D65-6844-AB23-6844D58DE568}"/>
            </c:ext>
          </c:extLst>
        </c:ser>
        <c:ser>
          <c:idx val="1"/>
          <c:order val="1"/>
          <c:tx>
            <c:strRef>
              <c:f>Sheet1!$A$3</c:f>
              <c:strCache>
                <c:ptCount val="1"/>
                <c:pt idx="0">
                  <c:v>Challenge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Sheet1!$B$1:$C$1</c:f>
              <c:strCache>
                <c:ptCount val="2"/>
                <c:pt idx="0">
                  <c:v>Session 1</c:v>
                </c:pt>
                <c:pt idx="1">
                  <c:v>Session 6</c:v>
                </c:pt>
              </c:strCache>
            </c:strRef>
          </c:cat>
          <c:val>
            <c:numRef>
              <c:f>Sheet1!$B$3:$C$3</c:f>
              <c:numCache>
                <c:formatCode>General</c:formatCode>
                <c:ptCount val="2"/>
                <c:pt idx="0">
                  <c:v>2.8</c:v>
                </c:pt>
                <c:pt idx="1">
                  <c:v>3.2</c:v>
                </c:pt>
              </c:numCache>
            </c:numRef>
          </c:val>
          <c:extLst xmlns:c16r2="http://schemas.microsoft.com/office/drawing/2015/06/chart">
            <c:ext xmlns:c16="http://schemas.microsoft.com/office/drawing/2014/chart" uri="{C3380CC4-5D6E-409C-BE32-E72D297353CC}">
              <c16:uniqueId val="{00000001-7D65-6844-AB23-6844D58DE568}"/>
            </c:ext>
          </c:extLst>
        </c:ser>
        <c:dLbls>
          <c:showLegendKey val="0"/>
          <c:showVal val="1"/>
          <c:showCatName val="0"/>
          <c:showSerName val="0"/>
          <c:showPercent val="0"/>
          <c:showBubbleSize val="0"/>
        </c:dLbls>
        <c:gapWidth val="75"/>
        <c:axId val="-2140454856"/>
        <c:axId val="-2134420184"/>
      </c:barChart>
      <c:catAx>
        <c:axId val="-2140454856"/>
        <c:scaling>
          <c:orientation val="minMax"/>
        </c:scaling>
        <c:delete val="0"/>
        <c:axPos val="l"/>
        <c:numFmt formatCode="General" sourceLinked="0"/>
        <c:majorTickMark val="none"/>
        <c:minorTickMark val="none"/>
        <c:tickLblPos val="nextTo"/>
        <c:crossAx val="-2134420184"/>
        <c:crosses val="autoZero"/>
        <c:auto val="1"/>
        <c:lblAlgn val="ctr"/>
        <c:lblOffset val="100"/>
        <c:noMultiLvlLbl val="0"/>
      </c:catAx>
      <c:valAx>
        <c:axId val="-2134420184"/>
        <c:scaling>
          <c:orientation val="minMax"/>
        </c:scaling>
        <c:delete val="0"/>
        <c:axPos val="b"/>
        <c:numFmt formatCode="General" sourceLinked="1"/>
        <c:majorTickMark val="none"/>
        <c:minorTickMark val="none"/>
        <c:tickLblPos val="nextTo"/>
        <c:crossAx val="-214045485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Sheet1!$A$2</c:f>
              <c:strCache>
                <c:ptCount val="1"/>
                <c:pt idx="0">
                  <c:v>Threat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Sheet1!$B$1:$D$1</c:f>
              <c:strCache>
                <c:ptCount val="3"/>
                <c:pt idx="0">
                  <c:v>Session 1</c:v>
                </c:pt>
                <c:pt idx="1">
                  <c:v>Session 6</c:v>
                </c:pt>
                <c:pt idx="2">
                  <c:v>Session 11</c:v>
                </c:pt>
              </c:strCache>
            </c:strRef>
          </c:cat>
          <c:val>
            <c:numRef>
              <c:f>Sheet1!$B$2:$D$2</c:f>
              <c:numCache>
                <c:formatCode>General</c:formatCode>
                <c:ptCount val="3"/>
                <c:pt idx="0">
                  <c:v>5.42</c:v>
                </c:pt>
                <c:pt idx="1">
                  <c:v>4.42</c:v>
                </c:pt>
                <c:pt idx="2">
                  <c:v>3.42</c:v>
                </c:pt>
              </c:numCache>
            </c:numRef>
          </c:val>
          <c:extLst xmlns:c16r2="http://schemas.microsoft.com/office/drawing/2015/06/chart">
            <c:ext xmlns:c16="http://schemas.microsoft.com/office/drawing/2014/chart" uri="{C3380CC4-5D6E-409C-BE32-E72D297353CC}">
              <c16:uniqueId val="{00000000-877F-4442-B629-EB86B157425B}"/>
            </c:ext>
          </c:extLst>
        </c:ser>
        <c:ser>
          <c:idx val="1"/>
          <c:order val="1"/>
          <c:tx>
            <c:strRef>
              <c:f>Sheet1!$A$3</c:f>
              <c:strCache>
                <c:ptCount val="1"/>
                <c:pt idx="0">
                  <c:v>Challenge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Sheet1!$B$1:$D$1</c:f>
              <c:strCache>
                <c:ptCount val="3"/>
                <c:pt idx="0">
                  <c:v>Session 1</c:v>
                </c:pt>
                <c:pt idx="1">
                  <c:v>Session 6</c:v>
                </c:pt>
                <c:pt idx="2">
                  <c:v>Session 11</c:v>
                </c:pt>
              </c:strCache>
            </c:strRef>
          </c:cat>
          <c:val>
            <c:numRef>
              <c:f>Sheet1!$B$3:$D$3</c:f>
              <c:numCache>
                <c:formatCode>General</c:formatCode>
                <c:ptCount val="3"/>
                <c:pt idx="0">
                  <c:v>2.8</c:v>
                </c:pt>
                <c:pt idx="1">
                  <c:v>3.2</c:v>
                </c:pt>
                <c:pt idx="2">
                  <c:v>3.2</c:v>
                </c:pt>
              </c:numCache>
            </c:numRef>
          </c:val>
          <c:extLst xmlns:c16r2="http://schemas.microsoft.com/office/drawing/2015/06/chart">
            <c:ext xmlns:c16="http://schemas.microsoft.com/office/drawing/2014/chart" uri="{C3380CC4-5D6E-409C-BE32-E72D297353CC}">
              <c16:uniqueId val="{00000001-877F-4442-B629-EB86B157425B}"/>
            </c:ext>
          </c:extLst>
        </c:ser>
        <c:dLbls>
          <c:showLegendKey val="0"/>
          <c:showVal val="1"/>
          <c:showCatName val="0"/>
          <c:showSerName val="0"/>
          <c:showPercent val="0"/>
          <c:showBubbleSize val="0"/>
        </c:dLbls>
        <c:gapWidth val="75"/>
        <c:axId val="-2134419416"/>
        <c:axId val="-2140972776"/>
      </c:barChart>
      <c:catAx>
        <c:axId val="-2134419416"/>
        <c:scaling>
          <c:orientation val="minMax"/>
        </c:scaling>
        <c:delete val="0"/>
        <c:axPos val="l"/>
        <c:numFmt formatCode="General" sourceLinked="0"/>
        <c:majorTickMark val="none"/>
        <c:minorTickMark val="none"/>
        <c:tickLblPos val="nextTo"/>
        <c:crossAx val="-2140972776"/>
        <c:crosses val="autoZero"/>
        <c:auto val="1"/>
        <c:lblAlgn val="ctr"/>
        <c:lblOffset val="100"/>
        <c:noMultiLvlLbl val="0"/>
      </c:catAx>
      <c:valAx>
        <c:axId val="-2140972776"/>
        <c:scaling>
          <c:orientation val="minMax"/>
        </c:scaling>
        <c:delete val="0"/>
        <c:axPos val="b"/>
        <c:numFmt formatCode="General" sourceLinked="1"/>
        <c:majorTickMark val="none"/>
        <c:minorTickMark val="none"/>
        <c:tickLblPos val="nextTo"/>
        <c:crossAx val="-213441941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Sheet1!$A$2</c:f>
              <c:strCache>
                <c:ptCount val="1"/>
                <c:pt idx="0">
                  <c:v>Threat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Sheet1!$B$1:$E$1</c:f>
              <c:strCache>
                <c:ptCount val="4"/>
                <c:pt idx="0">
                  <c:v>Session 1</c:v>
                </c:pt>
                <c:pt idx="1">
                  <c:v>Session 6</c:v>
                </c:pt>
                <c:pt idx="2">
                  <c:v>Session 11</c:v>
                </c:pt>
                <c:pt idx="3">
                  <c:v>Session 12</c:v>
                </c:pt>
              </c:strCache>
            </c:strRef>
          </c:cat>
          <c:val>
            <c:numRef>
              <c:f>Sheet1!$B$2:$E$2</c:f>
              <c:numCache>
                <c:formatCode>General</c:formatCode>
                <c:ptCount val="4"/>
                <c:pt idx="0">
                  <c:v>5.42</c:v>
                </c:pt>
                <c:pt idx="1">
                  <c:v>4.42</c:v>
                </c:pt>
                <c:pt idx="2">
                  <c:v>3.42</c:v>
                </c:pt>
                <c:pt idx="3">
                  <c:v>3.28</c:v>
                </c:pt>
              </c:numCache>
            </c:numRef>
          </c:val>
          <c:extLst xmlns:c16r2="http://schemas.microsoft.com/office/drawing/2015/06/chart">
            <c:ext xmlns:c16="http://schemas.microsoft.com/office/drawing/2014/chart" uri="{C3380CC4-5D6E-409C-BE32-E72D297353CC}">
              <c16:uniqueId val="{00000000-B0FD-8244-9826-5F0FC72D515D}"/>
            </c:ext>
          </c:extLst>
        </c:ser>
        <c:ser>
          <c:idx val="1"/>
          <c:order val="1"/>
          <c:tx>
            <c:strRef>
              <c:f>Sheet1!$A$3</c:f>
              <c:strCache>
                <c:ptCount val="1"/>
                <c:pt idx="0">
                  <c:v>Challenge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Sheet1!$B$1:$E$1</c:f>
              <c:strCache>
                <c:ptCount val="4"/>
                <c:pt idx="0">
                  <c:v>Session 1</c:v>
                </c:pt>
                <c:pt idx="1">
                  <c:v>Session 6</c:v>
                </c:pt>
                <c:pt idx="2">
                  <c:v>Session 11</c:v>
                </c:pt>
                <c:pt idx="3">
                  <c:v>Session 12</c:v>
                </c:pt>
              </c:strCache>
            </c:strRef>
          </c:cat>
          <c:val>
            <c:numRef>
              <c:f>Sheet1!$B$3:$E$3</c:f>
              <c:numCache>
                <c:formatCode>General</c:formatCode>
                <c:ptCount val="4"/>
                <c:pt idx="0">
                  <c:v>2.8</c:v>
                </c:pt>
                <c:pt idx="1">
                  <c:v>3.2</c:v>
                </c:pt>
                <c:pt idx="2">
                  <c:v>3.2</c:v>
                </c:pt>
                <c:pt idx="3">
                  <c:v>3.2</c:v>
                </c:pt>
              </c:numCache>
            </c:numRef>
          </c:val>
          <c:extLst xmlns:c16r2="http://schemas.microsoft.com/office/drawing/2015/06/chart">
            <c:ext xmlns:c16="http://schemas.microsoft.com/office/drawing/2014/chart" uri="{C3380CC4-5D6E-409C-BE32-E72D297353CC}">
              <c16:uniqueId val="{00000001-B0FD-8244-9826-5F0FC72D515D}"/>
            </c:ext>
          </c:extLst>
        </c:ser>
        <c:dLbls>
          <c:showLegendKey val="0"/>
          <c:showVal val="1"/>
          <c:showCatName val="0"/>
          <c:showSerName val="0"/>
          <c:showPercent val="0"/>
          <c:showBubbleSize val="0"/>
        </c:dLbls>
        <c:gapWidth val="75"/>
        <c:axId val="2117689960"/>
        <c:axId val="-2132955592"/>
      </c:barChart>
      <c:catAx>
        <c:axId val="2117689960"/>
        <c:scaling>
          <c:orientation val="minMax"/>
        </c:scaling>
        <c:delete val="0"/>
        <c:axPos val="l"/>
        <c:numFmt formatCode="General" sourceLinked="0"/>
        <c:majorTickMark val="none"/>
        <c:minorTickMark val="none"/>
        <c:tickLblPos val="nextTo"/>
        <c:crossAx val="-2132955592"/>
        <c:crosses val="autoZero"/>
        <c:auto val="1"/>
        <c:lblAlgn val="ctr"/>
        <c:lblOffset val="100"/>
        <c:noMultiLvlLbl val="0"/>
      </c:catAx>
      <c:valAx>
        <c:axId val="-2132955592"/>
        <c:scaling>
          <c:orientation val="minMax"/>
        </c:scaling>
        <c:delete val="0"/>
        <c:axPos val="b"/>
        <c:numFmt formatCode="General" sourceLinked="1"/>
        <c:majorTickMark val="none"/>
        <c:minorTickMark val="none"/>
        <c:tickLblPos val="nextTo"/>
        <c:crossAx val="211768996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622459267145902"/>
          <c:y val="0.131276665572694"/>
          <c:w val="0.912285214753342"/>
          <c:h val="0.829340334755497"/>
        </c:manualLayout>
      </c:layout>
      <c:lineChart>
        <c:grouping val="standard"/>
        <c:varyColors val="0"/>
        <c:ser>
          <c:idx val="0"/>
          <c:order val="0"/>
          <c:tx>
            <c:strRef>
              <c:f>Sheet1!$B$1</c:f>
              <c:strCache>
                <c:ptCount val="1"/>
                <c:pt idx="0">
                  <c:v>Baseline</c:v>
                </c:pt>
              </c:strCache>
            </c:strRef>
          </c:tx>
          <c:spPr>
            <a:ln w="22225">
              <a:solidFill>
                <a:schemeClr val="tx1"/>
              </a:solidFill>
            </a:ln>
          </c:spPr>
          <c:marker>
            <c:spPr>
              <a:solidFill>
                <a:schemeClr val="tx1"/>
              </a:solidFill>
              <a:ln>
                <a:solidFill>
                  <a:schemeClr val="tx1"/>
                </a:solidFill>
              </a:ln>
            </c:spPr>
          </c:marker>
          <c:dPt>
            <c:idx val="0"/>
            <c:bubble3D val="0"/>
            <c:extLst xmlns:c16r2="http://schemas.microsoft.com/office/drawing/2015/06/chart">
              <c:ext xmlns:c16="http://schemas.microsoft.com/office/drawing/2014/chart" uri="{C3380CC4-5D6E-409C-BE32-E72D297353CC}">
                <c16:uniqueId val="{00000000-5A66-844E-B90C-2D8B48657165}"/>
              </c:ext>
            </c:extLst>
          </c:dPt>
          <c:dPt>
            <c:idx val="1"/>
            <c:bubble3D val="0"/>
            <c:extLst xmlns:c16r2="http://schemas.microsoft.com/office/drawing/2015/06/chart">
              <c:ext xmlns:c16="http://schemas.microsoft.com/office/drawing/2014/chart" uri="{C3380CC4-5D6E-409C-BE32-E72D297353CC}">
                <c16:uniqueId val="{00000001-5A66-844E-B90C-2D8B48657165}"/>
              </c:ext>
            </c:extLst>
          </c:dPt>
          <c:dPt>
            <c:idx val="2"/>
            <c:marker>
              <c:symbol val="diamond"/>
              <c:size val="5"/>
            </c:marker>
            <c:bubble3D val="0"/>
            <c:extLst xmlns:c16r2="http://schemas.microsoft.com/office/drawing/2015/06/chart">
              <c:ext xmlns:c16="http://schemas.microsoft.com/office/drawing/2014/chart" uri="{C3380CC4-5D6E-409C-BE32-E72D297353CC}">
                <c16:uniqueId val="{00000002-5A66-844E-B90C-2D8B48657165}"/>
              </c:ext>
            </c:extLst>
          </c:dPt>
          <c:dPt>
            <c:idx val="3"/>
            <c:bubble3D val="0"/>
            <c:extLst xmlns:c16r2="http://schemas.microsoft.com/office/drawing/2015/06/chart">
              <c:ext xmlns:c16="http://schemas.microsoft.com/office/drawing/2014/chart" uri="{C3380CC4-5D6E-409C-BE32-E72D297353CC}">
                <c16:uniqueId val="{00000003-5A66-844E-B90C-2D8B48657165}"/>
              </c:ext>
            </c:extLst>
          </c:dPt>
          <c:dPt>
            <c:idx val="4"/>
            <c:bubble3D val="0"/>
            <c:extLst xmlns:c16r2="http://schemas.microsoft.com/office/drawing/2015/06/chart">
              <c:ext xmlns:c16="http://schemas.microsoft.com/office/drawing/2014/chart" uri="{C3380CC4-5D6E-409C-BE32-E72D297353CC}">
                <c16:uniqueId val="{00000004-5A66-844E-B90C-2D8B48657165}"/>
              </c:ext>
            </c:extLst>
          </c:dPt>
          <c:dPt>
            <c:idx val="5"/>
            <c:marker>
              <c:symbol val="diamond"/>
              <c:size val="5"/>
            </c:marker>
            <c:bubble3D val="0"/>
            <c:extLst xmlns:c16r2="http://schemas.microsoft.com/office/drawing/2015/06/chart">
              <c:ext xmlns:c16="http://schemas.microsoft.com/office/drawing/2014/chart" uri="{C3380CC4-5D6E-409C-BE32-E72D297353CC}">
                <c16:uniqueId val="{00000005-5A66-844E-B90C-2D8B48657165}"/>
              </c:ext>
            </c:extLst>
          </c:dPt>
          <c:dPt>
            <c:idx val="6"/>
            <c:bubble3D val="0"/>
            <c:extLst xmlns:c16r2="http://schemas.microsoft.com/office/drawing/2015/06/chart">
              <c:ext xmlns:c16="http://schemas.microsoft.com/office/drawing/2014/chart" uri="{C3380CC4-5D6E-409C-BE32-E72D297353CC}">
                <c16:uniqueId val="{00000006-5A66-844E-B90C-2D8B48657165}"/>
              </c:ext>
            </c:extLst>
          </c:dPt>
          <c:val>
            <c:numRef>
              <c:f>Sheet1!$B$2:$B$31</c:f>
              <c:numCache>
                <c:formatCode>General</c:formatCode>
                <c:ptCount val="30"/>
                <c:pt idx="0">
                  <c:v>-3.0</c:v>
                </c:pt>
                <c:pt idx="1">
                  <c:v>-3.0</c:v>
                </c:pt>
                <c:pt idx="2">
                  <c:v>-2.0</c:v>
                </c:pt>
                <c:pt idx="3">
                  <c:v>-3.0</c:v>
                </c:pt>
                <c:pt idx="4">
                  <c:v>-2.0</c:v>
                </c:pt>
                <c:pt idx="5">
                  <c:v>-1.0</c:v>
                </c:pt>
                <c:pt idx="6">
                  <c:v>-2.0</c:v>
                </c:pt>
                <c:pt idx="7">
                  <c:v>-2.0</c:v>
                </c:pt>
              </c:numCache>
            </c:numRef>
          </c:val>
          <c:smooth val="0"/>
          <c:extLst xmlns:c16r2="http://schemas.microsoft.com/office/drawing/2015/06/chart">
            <c:ext xmlns:c16="http://schemas.microsoft.com/office/drawing/2014/chart" uri="{C3380CC4-5D6E-409C-BE32-E72D297353CC}">
              <c16:uniqueId val="{00000007-5A66-844E-B90C-2D8B48657165}"/>
            </c:ext>
          </c:extLst>
        </c:ser>
        <c:ser>
          <c:idx val="1"/>
          <c:order val="1"/>
          <c:tx>
            <c:strRef>
              <c:f>Sheet1!$C$1</c:f>
              <c:strCache>
                <c:ptCount val="1"/>
                <c:pt idx="0">
                  <c:v>Intervention</c:v>
                </c:pt>
              </c:strCache>
            </c:strRef>
          </c:tx>
          <c:spPr>
            <a:ln w="22225">
              <a:solidFill>
                <a:srgbClr val="000000"/>
              </a:solidFill>
            </a:ln>
          </c:spPr>
          <c:marker>
            <c:symbol val="diamond"/>
            <c:size val="5"/>
            <c:spPr>
              <a:solidFill>
                <a:srgbClr val="000000"/>
              </a:solidFill>
              <a:ln>
                <a:solidFill>
                  <a:srgbClr val="000000"/>
                </a:solidFill>
              </a:ln>
            </c:spPr>
          </c:marker>
          <c:val>
            <c:numRef>
              <c:f>Sheet1!$C$2:$C$31</c:f>
              <c:numCache>
                <c:formatCode>General</c:formatCode>
                <c:ptCount val="30"/>
                <c:pt idx="8">
                  <c:v>-2.0</c:v>
                </c:pt>
                <c:pt idx="9">
                  <c:v>-2.0</c:v>
                </c:pt>
                <c:pt idx="10">
                  <c:v>-1.0</c:v>
                </c:pt>
                <c:pt idx="11">
                  <c:v>1.0</c:v>
                </c:pt>
                <c:pt idx="12">
                  <c:v>-1.0</c:v>
                </c:pt>
                <c:pt idx="13">
                  <c:v>1.0</c:v>
                </c:pt>
                <c:pt idx="14">
                  <c:v>1.0</c:v>
                </c:pt>
                <c:pt idx="15">
                  <c:v>2.0</c:v>
                </c:pt>
                <c:pt idx="16">
                  <c:v>0.0</c:v>
                </c:pt>
                <c:pt idx="17">
                  <c:v>1.0</c:v>
                </c:pt>
                <c:pt idx="18">
                  <c:v>0.0</c:v>
                </c:pt>
                <c:pt idx="19">
                  <c:v>-1.0</c:v>
                </c:pt>
                <c:pt idx="20">
                  <c:v>1.0</c:v>
                </c:pt>
                <c:pt idx="21">
                  <c:v>1.0</c:v>
                </c:pt>
                <c:pt idx="22">
                  <c:v>-1.0</c:v>
                </c:pt>
                <c:pt idx="23">
                  <c:v>0.0</c:v>
                </c:pt>
                <c:pt idx="24">
                  <c:v>1.0</c:v>
                </c:pt>
                <c:pt idx="25">
                  <c:v>1.0</c:v>
                </c:pt>
                <c:pt idx="26">
                  <c:v>2.0</c:v>
                </c:pt>
                <c:pt idx="27">
                  <c:v>-1.0</c:v>
                </c:pt>
                <c:pt idx="28">
                  <c:v>1.0</c:v>
                </c:pt>
                <c:pt idx="29">
                  <c:v>0.0</c:v>
                </c:pt>
              </c:numCache>
            </c:numRef>
          </c:val>
          <c:smooth val="0"/>
          <c:extLst xmlns:c16r2="http://schemas.microsoft.com/office/drawing/2015/06/chart">
            <c:ext xmlns:c16="http://schemas.microsoft.com/office/drawing/2014/chart" uri="{C3380CC4-5D6E-409C-BE32-E72D297353CC}">
              <c16:uniqueId val="{00000008-5A66-844E-B90C-2D8B48657165}"/>
            </c:ext>
          </c:extLst>
        </c:ser>
        <c:dLbls>
          <c:showLegendKey val="0"/>
          <c:showVal val="0"/>
          <c:showCatName val="0"/>
          <c:showSerName val="0"/>
          <c:showPercent val="0"/>
          <c:showBubbleSize val="0"/>
        </c:dLbls>
        <c:marker val="1"/>
        <c:smooth val="0"/>
        <c:axId val="-2134392904"/>
        <c:axId val="-2134514792"/>
      </c:lineChart>
      <c:catAx>
        <c:axId val="-2134392904"/>
        <c:scaling>
          <c:orientation val="minMax"/>
        </c:scaling>
        <c:delete val="0"/>
        <c:axPos val="b"/>
        <c:majorTickMark val="none"/>
        <c:minorTickMark val="none"/>
        <c:tickLblPos val="nextTo"/>
        <c:crossAx val="-2134514792"/>
        <c:crosses val="autoZero"/>
        <c:auto val="1"/>
        <c:lblAlgn val="ctr"/>
        <c:lblOffset val="100"/>
        <c:noMultiLvlLbl val="0"/>
      </c:catAx>
      <c:valAx>
        <c:axId val="-2134514792"/>
        <c:scaling>
          <c:orientation val="minMax"/>
        </c:scaling>
        <c:delete val="0"/>
        <c:axPos val="l"/>
        <c:numFmt formatCode="General" sourceLinked="1"/>
        <c:majorTickMark val="none"/>
        <c:minorTickMark val="none"/>
        <c:tickLblPos val="nextTo"/>
        <c:crossAx val="-2134392904"/>
        <c:crosses val="autoZero"/>
        <c:crossBetween val="between"/>
      </c:valAx>
    </c:plotArea>
    <c:plotVisOnly val="1"/>
    <c:dispBlanksAs val="gap"/>
    <c:showDLblsOverMax val="0"/>
  </c:chart>
  <c:spPr>
    <a:noFill/>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6228844789056"/>
          <c:y val="0.0604635539133356"/>
          <c:w val="0.912335958005249"/>
          <c:h val="0.825327510917031"/>
        </c:manualLayout>
      </c:layout>
      <c:lineChart>
        <c:grouping val="standard"/>
        <c:varyColors val="0"/>
        <c:ser>
          <c:idx val="0"/>
          <c:order val="0"/>
          <c:tx>
            <c:strRef>
              <c:f>Sheet1!$B$33</c:f>
              <c:strCache>
                <c:ptCount val="1"/>
                <c:pt idx="0">
                  <c:v>Baseline</c:v>
                </c:pt>
              </c:strCache>
            </c:strRef>
          </c:tx>
          <c:spPr>
            <a:ln w="22225">
              <a:solidFill>
                <a:srgbClr val="000000"/>
              </a:solidFill>
            </a:ln>
          </c:spPr>
          <c:marker>
            <c:symbol val="diamond"/>
            <c:size val="5"/>
            <c:spPr>
              <a:solidFill>
                <a:srgbClr val="000000"/>
              </a:solidFill>
              <a:ln>
                <a:solidFill>
                  <a:srgbClr val="000000"/>
                </a:solidFill>
              </a:ln>
            </c:spPr>
          </c:marker>
          <c:dPt>
            <c:idx val="1"/>
            <c:bubble3D val="0"/>
            <c:extLst xmlns:c16r2="http://schemas.microsoft.com/office/drawing/2015/06/chart">
              <c:ext xmlns:c16="http://schemas.microsoft.com/office/drawing/2014/chart" uri="{C3380CC4-5D6E-409C-BE32-E72D297353CC}">
                <c16:uniqueId val="{00000000-5826-8045-815D-01525E9BBB55}"/>
              </c:ext>
            </c:extLst>
          </c:dPt>
          <c:val>
            <c:numRef>
              <c:f>Sheet1!$B$34:$B$63</c:f>
              <c:numCache>
                <c:formatCode>General</c:formatCode>
                <c:ptCount val="30"/>
                <c:pt idx="0">
                  <c:v>-2.0</c:v>
                </c:pt>
                <c:pt idx="1">
                  <c:v>-1.0</c:v>
                </c:pt>
                <c:pt idx="2">
                  <c:v>0.0</c:v>
                </c:pt>
                <c:pt idx="3">
                  <c:v>-1.0</c:v>
                </c:pt>
                <c:pt idx="4">
                  <c:v>-2.0</c:v>
                </c:pt>
                <c:pt idx="5">
                  <c:v>0.0</c:v>
                </c:pt>
                <c:pt idx="6">
                  <c:v>-2.0</c:v>
                </c:pt>
                <c:pt idx="7">
                  <c:v>-2.0</c:v>
                </c:pt>
                <c:pt idx="8">
                  <c:v>0.0</c:v>
                </c:pt>
                <c:pt idx="9">
                  <c:v>-1.0</c:v>
                </c:pt>
                <c:pt idx="10">
                  <c:v>1.0</c:v>
                </c:pt>
                <c:pt idx="11">
                  <c:v>0.0</c:v>
                </c:pt>
                <c:pt idx="12">
                  <c:v>-1.0</c:v>
                </c:pt>
                <c:pt idx="13">
                  <c:v>1.0</c:v>
                </c:pt>
              </c:numCache>
            </c:numRef>
          </c:val>
          <c:smooth val="0"/>
          <c:extLst xmlns:c16r2="http://schemas.microsoft.com/office/drawing/2015/06/chart">
            <c:ext xmlns:c16="http://schemas.microsoft.com/office/drawing/2014/chart" uri="{C3380CC4-5D6E-409C-BE32-E72D297353CC}">
              <c16:uniqueId val="{00000001-5826-8045-815D-01525E9BBB55}"/>
            </c:ext>
          </c:extLst>
        </c:ser>
        <c:ser>
          <c:idx val="1"/>
          <c:order val="1"/>
          <c:tx>
            <c:strRef>
              <c:f>Sheet1!$C$33</c:f>
              <c:strCache>
                <c:ptCount val="1"/>
                <c:pt idx="0">
                  <c:v>Intervention</c:v>
                </c:pt>
              </c:strCache>
            </c:strRef>
          </c:tx>
          <c:spPr>
            <a:ln w="22225">
              <a:solidFill>
                <a:srgbClr val="000000"/>
              </a:solidFill>
            </a:ln>
          </c:spPr>
          <c:marker>
            <c:symbol val="diamond"/>
            <c:size val="5"/>
            <c:spPr>
              <a:solidFill>
                <a:srgbClr val="000000"/>
              </a:solidFill>
              <a:ln>
                <a:solidFill>
                  <a:srgbClr val="000000"/>
                </a:solidFill>
              </a:ln>
            </c:spPr>
          </c:marker>
          <c:val>
            <c:numRef>
              <c:f>Sheet1!$C$34:$C$63</c:f>
              <c:numCache>
                <c:formatCode>General</c:formatCode>
                <c:ptCount val="30"/>
                <c:pt idx="14">
                  <c:v>-1.0</c:v>
                </c:pt>
                <c:pt idx="15">
                  <c:v>0.0</c:v>
                </c:pt>
                <c:pt idx="16">
                  <c:v>0.0</c:v>
                </c:pt>
                <c:pt idx="17">
                  <c:v>1.0</c:v>
                </c:pt>
                <c:pt idx="18">
                  <c:v>-1.0</c:v>
                </c:pt>
                <c:pt idx="19">
                  <c:v>-2.0</c:v>
                </c:pt>
                <c:pt idx="20">
                  <c:v>1.0</c:v>
                </c:pt>
                <c:pt idx="21">
                  <c:v>2.0</c:v>
                </c:pt>
                <c:pt idx="22">
                  <c:v>1.0</c:v>
                </c:pt>
                <c:pt idx="23">
                  <c:v>2.0</c:v>
                </c:pt>
                <c:pt idx="24">
                  <c:v>-1.0</c:v>
                </c:pt>
                <c:pt idx="25">
                  <c:v>2.0</c:v>
                </c:pt>
                <c:pt idx="26">
                  <c:v>2.0</c:v>
                </c:pt>
                <c:pt idx="27">
                  <c:v>2.0</c:v>
                </c:pt>
                <c:pt idx="28">
                  <c:v>1.0</c:v>
                </c:pt>
                <c:pt idx="29">
                  <c:v>2.0</c:v>
                </c:pt>
              </c:numCache>
            </c:numRef>
          </c:val>
          <c:smooth val="0"/>
          <c:extLst xmlns:c16r2="http://schemas.microsoft.com/office/drawing/2015/06/chart">
            <c:ext xmlns:c16="http://schemas.microsoft.com/office/drawing/2014/chart" uri="{C3380CC4-5D6E-409C-BE32-E72D297353CC}">
              <c16:uniqueId val="{00000002-5826-8045-815D-01525E9BBB55}"/>
            </c:ext>
          </c:extLst>
        </c:ser>
        <c:dLbls>
          <c:showLegendKey val="0"/>
          <c:showVal val="0"/>
          <c:showCatName val="0"/>
          <c:showSerName val="0"/>
          <c:showPercent val="0"/>
          <c:showBubbleSize val="0"/>
        </c:dLbls>
        <c:marker val="1"/>
        <c:smooth val="0"/>
        <c:axId val="-2140959048"/>
        <c:axId val="-2140992952"/>
      </c:lineChart>
      <c:catAx>
        <c:axId val="-2140959048"/>
        <c:scaling>
          <c:orientation val="minMax"/>
        </c:scaling>
        <c:delete val="0"/>
        <c:axPos val="b"/>
        <c:majorTickMark val="none"/>
        <c:minorTickMark val="none"/>
        <c:tickLblPos val="nextTo"/>
        <c:crossAx val="-2140992952"/>
        <c:crosses val="autoZero"/>
        <c:auto val="1"/>
        <c:lblAlgn val="ctr"/>
        <c:lblOffset val="100"/>
        <c:noMultiLvlLbl val="0"/>
      </c:catAx>
      <c:valAx>
        <c:axId val="-2140992952"/>
        <c:scaling>
          <c:orientation val="minMax"/>
        </c:scaling>
        <c:delete val="0"/>
        <c:axPos val="l"/>
        <c:numFmt formatCode="General" sourceLinked="1"/>
        <c:majorTickMark val="none"/>
        <c:minorTickMark val="none"/>
        <c:tickLblPos val="nextTo"/>
        <c:crossAx val="-2140959048"/>
        <c:crosses val="autoZero"/>
        <c:crossBetween val="between"/>
      </c:valAx>
    </c:plotArea>
    <c:plotVisOnly val="1"/>
    <c:dispBlanksAs val="gap"/>
    <c:showDLblsOverMax val="0"/>
  </c:chart>
  <c:spPr>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460278142315544"/>
          <c:y val="0.0870511425462459"/>
          <c:w val="0.912305519101779"/>
          <c:h val="0.8113891911498"/>
        </c:manualLayout>
      </c:layout>
      <c:lineChart>
        <c:grouping val="standard"/>
        <c:varyColors val="0"/>
        <c:ser>
          <c:idx val="0"/>
          <c:order val="0"/>
          <c:tx>
            <c:strRef>
              <c:f>Sheet1!$B$65</c:f>
              <c:strCache>
                <c:ptCount val="1"/>
                <c:pt idx="0">
                  <c:v>Baseline</c:v>
                </c:pt>
              </c:strCache>
            </c:strRef>
          </c:tx>
          <c:spPr>
            <a:ln w="22225">
              <a:solidFill>
                <a:srgbClr val="000000"/>
              </a:solidFill>
            </a:ln>
          </c:spPr>
          <c:marker>
            <c:symbol val="diamond"/>
            <c:size val="5"/>
            <c:spPr>
              <a:solidFill>
                <a:schemeClr val="tx1"/>
              </a:solidFill>
              <a:ln>
                <a:solidFill>
                  <a:srgbClr val="000000"/>
                </a:solidFill>
              </a:ln>
            </c:spPr>
          </c:marker>
          <c:dPt>
            <c:idx val="4"/>
            <c:bubble3D val="0"/>
            <c:extLst xmlns:c16r2="http://schemas.microsoft.com/office/drawing/2015/06/chart">
              <c:ext xmlns:c16="http://schemas.microsoft.com/office/drawing/2014/chart" uri="{C3380CC4-5D6E-409C-BE32-E72D297353CC}">
                <c16:uniqueId val="{00000000-36EE-F14C-AD52-98935110ED68}"/>
              </c:ext>
            </c:extLst>
          </c:dPt>
          <c:dPt>
            <c:idx val="9"/>
            <c:bubble3D val="0"/>
            <c:extLst xmlns:c16r2="http://schemas.microsoft.com/office/drawing/2015/06/chart">
              <c:ext xmlns:c16="http://schemas.microsoft.com/office/drawing/2014/chart" uri="{C3380CC4-5D6E-409C-BE32-E72D297353CC}">
                <c16:uniqueId val="{00000001-36EE-F14C-AD52-98935110ED68}"/>
              </c:ext>
            </c:extLst>
          </c:dPt>
          <c:val>
            <c:numRef>
              <c:f>Sheet1!$B$66:$B$95</c:f>
              <c:numCache>
                <c:formatCode>General</c:formatCode>
                <c:ptCount val="30"/>
                <c:pt idx="0">
                  <c:v>-2.0</c:v>
                </c:pt>
                <c:pt idx="1">
                  <c:v>-2.0</c:v>
                </c:pt>
                <c:pt idx="2">
                  <c:v>-1.0</c:v>
                </c:pt>
                <c:pt idx="3">
                  <c:v>0.0</c:v>
                </c:pt>
                <c:pt idx="4">
                  <c:v>-3.0</c:v>
                </c:pt>
                <c:pt idx="5">
                  <c:v>-2.0</c:v>
                </c:pt>
                <c:pt idx="6">
                  <c:v>-3.0</c:v>
                </c:pt>
                <c:pt idx="7">
                  <c:v>-2.0</c:v>
                </c:pt>
                <c:pt idx="8">
                  <c:v>-3.0</c:v>
                </c:pt>
                <c:pt idx="9">
                  <c:v>-1.0</c:v>
                </c:pt>
                <c:pt idx="10">
                  <c:v>1.0</c:v>
                </c:pt>
                <c:pt idx="11">
                  <c:v>1.0</c:v>
                </c:pt>
                <c:pt idx="12">
                  <c:v>-1.0</c:v>
                </c:pt>
                <c:pt idx="13">
                  <c:v>-1.0</c:v>
                </c:pt>
                <c:pt idx="14">
                  <c:v>-2.0</c:v>
                </c:pt>
                <c:pt idx="15">
                  <c:v>-2.0</c:v>
                </c:pt>
                <c:pt idx="16">
                  <c:v>1.0</c:v>
                </c:pt>
                <c:pt idx="17">
                  <c:v>2.0</c:v>
                </c:pt>
                <c:pt idx="18">
                  <c:v>-1.0</c:v>
                </c:pt>
                <c:pt idx="19">
                  <c:v>-2.0</c:v>
                </c:pt>
                <c:pt idx="20">
                  <c:v>-2.0</c:v>
                </c:pt>
              </c:numCache>
            </c:numRef>
          </c:val>
          <c:smooth val="0"/>
          <c:extLst xmlns:c16r2="http://schemas.microsoft.com/office/drawing/2015/06/chart">
            <c:ext xmlns:c16="http://schemas.microsoft.com/office/drawing/2014/chart" uri="{C3380CC4-5D6E-409C-BE32-E72D297353CC}">
              <c16:uniqueId val="{00000002-36EE-F14C-AD52-98935110ED68}"/>
            </c:ext>
          </c:extLst>
        </c:ser>
        <c:ser>
          <c:idx val="1"/>
          <c:order val="1"/>
          <c:tx>
            <c:strRef>
              <c:f>Sheet1!$C$65</c:f>
              <c:strCache>
                <c:ptCount val="1"/>
                <c:pt idx="0">
                  <c:v>Intervention</c:v>
                </c:pt>
              </c:strCache>
            </c:strRef>
          </c:tx>
          <c:spPr>
            <a:ln w="22225">
              <a:solidFill>
                <a:srgbClr val="000000"/>
              </a:solidFill>
            </a:ln>
          </c:spPr>
          <c:marker>
            <c:symbol val="diamond"/>
            <c:size val="5"/>
            <c:spPr>
              <a:solidFill>
                <a:srgbClr val="000000"/>
              </a:solidFill>
              <a:ln>
                <a:solidFill>
                  <a:srgbClr val="000000"/>
                </a:solidFill>
              </a:ln>
            </c:spPr>
          </c:marker>
          <c:val>
            <c:numRef>
              <c:f>Sheet1!$C$66:$C$95</c:f>
              <c:numCache>
                <c:formatCode>General</c:formatCode>
                <c:ptCount val="30"/>
                <c:pt idx="21">
                  <c:v>-2.0</c:v>
                </c:pt>
                <c:pt idx="22">
                  <c:v>-1.0</c:v>
                </c:pt>
                <c:pt idx="23">
                  <c:v>1.0</c:v>
                </c:pt>
                <c:pt idx="24">
                  <c:v>0.0</c:v>
                </c:pt>
                <c:pt idx="25">
                  <c:v>1.0</c:v>
                </c:pt>
                <c:pt idx="26">
                  <c:v>-2.0</c:v>
                </c:pt>
                <c:pt idx="27">
                  <c:v>1.0</c:v>
                </c:pt>
                <c:pt idx="28">
                  <c:v>2.0</c:v>
                </c:pt>
                <c:pt idx="29">
                  <c:v>1.0</c:v>
                </c:pt>
              </c:numCache>
            </c:numRef>
          </c:val>
          <c:smooth val="0"/>
          <c:extLst xmlns:c16r2="http://schemas.microsoft.com/office/drawing/2015/06/chart">
            <c:ext xmlns:c16="http://schemas.microsoft.com/office/drawing/2014/chart" uri="{C3380CC4-5D6E-409C-BE32-E72D297353CC}">
              <c16:uniqueId val="{00000003-36EE-F14C-AD52-98935110ED68}"/>
            </c:ext>
          </c:extLst>
        </c:ser>
        <c:dLbls>
          <c:showLegendKey val="0"/>
          <c:showVal val="0"/>
          <c:showCatName val="0"/>
          <c:showSerName val="0"/>
          <c:showPercent val="0"/>
          <c:showBubbleSize val="0"/>
        </c:dLbls>
        <c:marker val="1"/>
        <c:smooth val="0"/>
        <c:axId val="-2140411880"/>
        <c:axId val="-2141153464"/>
      </c:lineChart>
      <c:catAx>
        <c:axId val="-2140411880"/>
        <c:scaling>
          <c:orientation val="minMax"/>
        </c:scaling>
        <c:delete val="0"/>
        <c:axPos val="b"/>
        <c:majorTickMark val="none"/>
        <c:minorTickMark val="none"/>
        <c:tickLblPos val="nextTo"/>
        <c:crossAx val="-2141153464"/>
        <c:crosses val="autoZero"/>
        <c:auto val="1"/>
        <c:lblAlgn val="ctr"/>
        <c:lblOffset val="100"/>
        <c:noMultiLvlLbl val="0"/>
      </c:catAx>
      <c:valAx>
        <c:axId val="-2141153464"/>
        <c:scaling>
          <c:orientation val="minMax"/>
        </c:scaling>
        <c:delete val="0"/>
        <c:axPos val="l"/>
        <c:numFmt formatCode="General" sourceLinked="1"/>
        <c:majorTickMark val="none"/>
        <c:minorTickMark val="none"/>
        <c:tickLblPos val="nextTo"/>
        <c:crossAx val="-2140411880"/>
        <c:crosses val="autoZero"/>
        <c:crossBetween val="between"/>
      </c:valAx>
    </c:plotArea>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3675079260783"/>
          <c:y val="0.0329218106995885"/>
          <c:w val="0.896324920739217"/>
          <c:h val="0.705883801561842"/>
        </c:manualLayout>
      </c:layout>
      <c:lineChart>
        <c:grouping val="standard"/>
        <c:varyColors val="0"/>
        <c:ser>
          <c:idx val="0"/>
          <c:order val="0"/>
          <c:tx>
            <c:strRef>
              <c:f>Sheet1!$F$1</c:f>
              <c:strCache>
                <c:ptCount val="1"/>
                <c:pt idx="0">
                  <c:v>Intervention</c:v>
                </c:pt>
              </c:strCache>
            </c:strRef>
          </c:tx>
          <c:spPr>
            <a:ln w="22225">
              <a:solidFill>
                <a:schemeClr val="tx1"/>
              </a:solidFill>
            </a:ln>
          </c:spPr>
          <c:marker>
            <c:spPr>
              <a:solidFill>
                <a:schemeClr val="tx1"/>
              </a:solidFill>
              <a:ln>
                <a:solidFill>
                  <a:schemeClr val="tx1"/>
                </a:solidFill>
              </a:ln>
            </c:spPr>
          </c:marker>
          <c:val>
            <c:numRef>
              <c:f>Sheet1!$F$2:$F$11</c:f>
              <c:numCache>
                <c:formatCode>General</c:formatCode>
                <c:ptCount val="10"/>
                <c:pt idx="0">
                  <c:v>1.0</c:v>
                </c:pt>
                <c:pt idx="1">
                  <c:v>2.0</c:v>
                </c:pt>
                <c:pt idx="2">
                  <c:v>-1.0</c:v>
                </c:pt>
                <c:pt idx="3">
                  <c:v>1.0</c:v>
                </c:pt>
                <c:pt idx="4">
                  <c:v>0.0</c:v>
                </c:pt>
              </c:numCache>
            </c:numRef>
          </c:val>
          <c:smooth val="0"/>
          <c:extLst xmlns:c16r2="http://schemas.microsoft.com/office/drawing/2015/06/chart">
            <c:ext xmlns:c16="http://schemas.microsoft.com/office/drawing/2014/chart" uri="{C3380CC4-5D6E-409C-BE32-E72D297353CC}">
              <c16:uniqueId val="{00000000-71D2-3E44-8266-3E18494DAF5C}"/>
            </c:ext>
          </c:extLst>
        </c:ser>
        <c:ser>
          <c:idx val="1"/>
          <c:order val="1"/>
          <c:tx>
            <c:strRef>
              <c:f>Sheet1!$G$1</c:f>
              <c:strCache>
                <c:ptCount val="1"/>
                <c:pt idx="0">
                  <c:v>Post Intervention</c:v>
                </c:pt>
              </c:strCache>
            </c:strRef>
          </c:tx>
          <c:spPr>
            <a:ln w="22225">
              <a:solidFill>
                <a:schemeClr val="tx1"/>
              </a:solidFill>
            </a:ln>
          </c:spPr>
          <c:marker>
            <c:symbol val="diamond"/>
            <c:size val="5"/>
            <c:spPr>
              <a:solidFill>
                <a:schemeClr val="tx1"/>
              </a:solidFill>
              <a:ln>
                <a:solidFill>
                  <a:schemeClr val="tx1"/>
                </a:solidFill>
              </a:ln>
            </c:spPr>
          </c:marker>
          <c:val>
            <c:numRef>
              <c:f>Sheet1!$G$2:$G$11</c:f>
              <c:numCache>
                <c:formatCode>General</c:formatCode>
                <c:ptCount val="10"/>
                <c:pt idx="5">
                  <c:v>1.0</c:v>
                </c:pt>
                <c:pt idx="6">
                  <c:v>1.0</c:v>
                </c:pt>
                <c:pt idx="7">
                  <c:v>0.0</c:v>
                </c:pt>
                <c:pt idx="8">
                  <c:v>1.0</c:v>
                </c:pt>
                <c:pt idx="9">
                  <c:v>1.0</c:v>
                </c:pt>
              </c:numCache>
            </c:numRef>
          </c:val>
          <c:smooth val="0"/>
          <c:extLst xmlns:c16r2="http://schemas.microsoft.com/office/drawing/2015/06/chart">
            <c:ext xmlns:c16="http://schemas.microsoft.com/office/drawing/2014/chart" uri="{C3380CC4-5D6E-409C-BE32-E72D297353CC}">
              <c16:uniqueId val="{00000001-71D2-3E44-8266-3E18494DAF5C}"/>
            </c:ext>
          </c:extLst>
        </c:ser>
        <c:dLbls>
          <c:showLegendKey val="0"/>
          <c:showVal val="0"/>
          <c:showCatName val="0"/>
          <c:showSerName val="0"/>
          <c:showPercent val="0"/>
          <c:showBubbleSize val="0"/>
        </c:dLbls>
        <c:marker val="1"/>
        <c:smooth val="0"/>
        <c:axId val="-2146159784"/>
        <c:axId val="2117552984"/>
      </c:lineChart>
      <c:catAx>
        <c:axId val="-2146159784"/>
        <c:scaling>
          <c:orientation val="minMax"/>
        </c:scaling>
        <c:delete val="0"/>
        <c:axPos val="b"/>
        <c:majorTickMark val="none"/>
        <c:minorTickMark val="none"/>
        <c:tickLblPos val="nextTo"/>
        <c:crossAx val="2117552984"/>
        <c:crosses val="autoZero"/>
        <c:auto val="1"/>
        <c:lblAlgn val="ctr"/>
        <c:lblOffset val="100"/>
        <c:noMultiLvlLbl val="0"/>
      </c:catAx>
      <c:valAx>
        <c:axId val="2117552984"/>
        <c:scaling>
          <c:orientation val="minMax"/>
        </c:scaling>
        <c:delete val="0"/>
        <c:axPos val="l"/>
        <c:numFmt formatCode="General" sourceLinked="1"/>
        <c:majorTickMark val="none"/>
        <c:minorTickMark val="none"/>
        <c:tickLblPos val="nextTo"/>
        <c:crossAx val="-2146159784"/>
        <c:crosses val="autoZero"/>
        <c:crossBetween val="between"/>
      </c:valAx>
    </c:plotArea>
    <c:legend>
      <c:legendPos val="b"/>
      <c:layout>
        <c:manualLayout>
          <c:xMode val="edge"/>
          <c:yMode val="edge"/>
          <c:x val="0.263425925925926"/>
          <c:y val="0.837571044360196"/>
          <c:w val="0.519444444444444"/>
          <c:h val="0.10755927114049"/>
        </c:manualLayout>
      </c:layout>
      <c:overlay val="0"/>
    </c:legend>
    <c:plotVisOnly val="1"/>
    <c:dispBlanksAs val="gap"/>
    <c:showDLblsOverMax val="0"/>
  </c:chart>
  <c:spPr>
    <a:ln>
      <a:noFill/>
    </a:ln>
  </c:sp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Sheet1!$E$33</c:f>
              <c:strCache>
                <c:ptCount val="1"/>
                <c:pt idx="0">
                  <c:v>Intervention</c:v>
                </c:pt>
              </c:strCache>
            </c:strRef>
          </c:tx>
          <c:spPr>
            <a:ln w="22225">
              <a:solidFill>
                <a:schemeClr val="tx1"/>
              </a:solidFill>
            </a:ln>
          </c:spPr>
          <c:marker>
            <c:spPr>
              <a:solidFill>
                <a:schemeClr val="tx1"/>
              </a:solidFill>
              <a:ln>
                <a:solidFill>
                  <a:schemeClr val="tx1"/>
                </a:solidFill>
              </a:ln>
            </c:spPr>
          </c:marker>
          <c:val>
            <c:numRef>
              <c:f>Sheet1!$E$34:$E$43</c:f>
              <c:numCache>
                <c:formatCode>General</c:formatCode>
                <c:ptCount val="10"/>
                <c:pt idx="0">
                  <c:v>2.0</c:v>
                </c:pt>
                <c:pt idx="1">
                  <c:v>2.0</c:v>
                </c:pt>
                <c:pt idx="2">
                  <c:v>2.0</c:v>
                </c:pt>
                <c:pt idx="3">
                  <c:v>1.0</c:v>
                </c:pt>
                <c:pt idx="4">
                  <c:v>2.0</c:v>
                </c:pt>
              </c:numCache>
            </c:numRef>
          </c:val>
          <c:smooth val="0"/>
          <c:extLst xmlns:c16r2="http://schemas.microsoft.com/office/drawing/2015/06/chart">
            <c:ext xmlns:c16="http://schemas.microsoft.com/office/drawing/2014/chart" uri="{C3380CC4-5D6E-409C-BE32-E72D297353CC}">
              <c16:uniqueId val="{00000000-E759-344C-B44B-95F7C634FEE5}"/>
            </c:ext>
          </c:extLst>
        </c:ser>
        <c:ser>
          <c:idx val="1"/>
          <c:order val="1"/>
          <c:tx>
            <c:strRef>
              <c:f>Sheet1!$F$33</c:f>
              <c:strCache>
                <c:ptCount val="1"/>
                <c:pt idx="0">
                  <c:v>Post Intervention</c:v>
                </c:pt>
              </c:strCache>
            </c:strRef>
          </c:tx>
          <c:spPr>
            <a:ln w="22225">
              <a:solidFill>
                <a:schemeClr val="tx1"/>
              </a:solidFill>
            </a:ln>
          </c:spPr>
          <c:marker>
            <c:symbol val="diamond"/>
            <c:size val="5"/>
            <c:spPr>
              <a:solidFill>
                <a:schemeClr val="tx1"/>
              </a:solidFill>
              <a:ln>
                <a:solidFill>
                  <a:schemeClr val="tx1"/>
                </a:solidFill>
              </a:ln>
            </c:spPr>
          </c:marker>
          <c:val>
            <c:numRef>
              <c:f>Sheet1!$F$34:$F$43</c:f>
              <c:numCache>
                <c:formatCode>General</c:formatCode>
                <c:ptCount val="10"/>
                <c:pt idx="5">
                  <c:v>1.0</c:v>
                </c:pt>
                <c:pt idx="6">
                  <c:v>1.0</c:v>
                </c:pt>
                <c:pt idx="7">
                  <c:v>1.0</c:v>
                </c:pt>
                <c:pt idx="8">
                  <c:v>2.0</c:v>
                </c:pt>
                <c:pt idx="9">
                  <c:v>1.0</c:v>
                </c:pt>
              </c:numCache>
            </c:numRef>
          </c:val>
          <c:smooth val="0"/>
          <c:extLst xmlns:c16r2="http://schemas.microsoft.com/office/drawing/2015/06/chart">
            <c:ext xmlns:c16="http://schemas.microsoft.com/office/drawing/2014/chart" uri="{C3380CC4-5D6E-409C-BE32-E72D297353CC}">
              <c16:uniqueId val="{00000001-E759-344C-B44B-95F7C634FEE5}"/>
            </c:ext>
          </c:extLst>
        </c:ser>
        <c:dLbls>
          <c:showLegendKey val="0"/>
          <c:showVal val="0"/>
          <c:showCatName val="0"/>
          <c:showSerName val="0"/>
          <c:showPercent val="0"/>
          <c:showBubbleSize val="0"/>
        </c:dLbls>
        <c:marker val="1"/>
        <c:smooth val="0"/>
        <c:axId val="-2120565288"/>
        <c:axId val="-2120049832"/>
      </c:lineChart>
      <c:catAx>
        <c:axId val="-2120565288"/>
        <c:scaling>
          <c:orientation val="minMax"/>
        </c:scaling>
        <c:delete val="0"/>
        <c:axPos val="b"/>
        <c:majorTickMark val="none"/>
        <c:minorTickMark val="none"/>
        <c:tickLblPos val="nextTo"/>
        <c:crossAx val="-2120049832"/>
        <c:crosses val="autoZero"/>
        <c:auto val="1"/>
        <c:lblAlgn val="ctr"/>
        <c:lblOffset val="100"/>
        <c:noMultiLvlLbl val="0"/>
      </c:catAx>
      <c:valAx>
        <c:axId val="-2120049832"/>
        <c:scaling>
          <c:orientation val="minMax"/>
        </c:scaling>
        <c:delete val="0"/>
        <c:axPos val="l"/>
        <c:numFmt formatCode="General" sourceLinked="1"/>
        <c:majorTickMark val="none"/>
        <c:minorTickMark val="none"/>
        <c:tickLblPos val="nextTo"/>
        <c:crossAx val="-2120565288"/>
        <c:crosses val="autoZero"/>
        <c:crossBetween val="between"/>
      </c:valAx>
    </c:plotArea>
    <c:legend>
      <c:legendPos val="b"/>
      <c:layout/>
      <c:overlay val="0"/>
    </c:legend>
    <c:plotVisOnly val="1"/>
    <c:dispBlanksAs val="gap"/>
    <c:showDLblsOverMax val="0"/>
  </c:chart>
  <c:spPr>
    <a:ln>
      <a:noFill/>
    </a:ln>
  </c:sp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635330633298629"/>
          <c:y val="0.0781015319915891"/>
          <c:w val="0.910471426803659"/>
          <c:h val="0.677965291887327"/>
        </c:manualLayout>
      </c:layout>
      <c:lineChart>
        <c:grouping val="standard"/>
        <c:varyColors val="0"/>
        <c:ser>
          <c:idx val="0"/>
          <c:order val="0"/>
          <c:tx>
            <c:strRef>
              <c:f>Sheet1!$D$65</c:f>
              <c:strCache>
                <c:ptCount val="1"/>
                <c:pt idx="0">
                  <c:v>Intervention</c:v>
                </c:pt>
              </c:strCache>
            </c:strRef>
          </c:tx>
          <c:spPr>
            <a:ln w="22225">
              <a:solidFill>
                <a:schemeClr val="tx1"/>
              </a:solidFill>
            </a:ln>
          </c:spPr>
          <c:marker>
            <c:symbol val="diamond"/>
            <c:size val="5"/>
            <c:spPr>
              <a:solidFill>
                <a:schemeClr val="tx1"/>
              </a:solidFill>
              <a:ln>
                <a:solidFill>
                  <a:schemeClr val="tx1"/>
                </a:solidFill>
              </a:ln>
            </c:spPr>
          </c:marker>
          <c:val>
            <c:numRef>
              <c:f>Sheet1!$D$66:$D$75</c:f>
              <c:numCache>
                <c:formatCode>General</c:formatCode>
                <c:ptCount val="10"/>
                <c:pt idx="0">
                  <c:v>1.0</c:v>
                </c:pt>
                <c:pt idx="1">
                  <c:v>-2.0</c:v>
                </c:pt>
                <c:pt idx="2">
                  <c:v>1.0</c:v>
                </c:pt>
                <c:pt idx="3">
                  <c:v>2.0</c:v>
                </c:pt>
                <c:pt idx="4">
                  <c:v>1.0</c:v>
                </c:pt>
              </c:numCache>
            </c:numRef>
          </c:val>
          <c:smooth val="0"/>
          <c:extLst xmlns:c16r2="http://schemas.microsoft.com/office/drawing/2015/06/chart">
            <c:ext xmlns:c16="http://schemas.microsoft.com/office/drawing/2014/chart" uri="{C3380CC4-5D6E-409C-BE32-E72D297353CC}">
              <c16:uniqueId val="{00000000-70F7-E241-B45C-939587A37085}"/>
            </c:ext>
          </c:extLst>
        </c:ser>
        <c:ser>
          <c:idx val="1"/>
          <c:order val="1"/>
          <c:tx>
            <c:strRef>
              <c:f>Sheet1!$E$65</c:f>
              <c:strCache>
                <c:ptCount val="1"/>
                <c:pt idx="0">
                  <c:v>Post Intervention</c:v>
                </c:pt>
              </c:strCache>
            </c:strRef>
          </c:tx>
          <c:spPr>
            <a:ln w="22225">
              <a:solidFill>
                <a:schemeClr val="tx1"/>
              </a:solidFill>
            </a:ln>
          </c:spPr>
          <c:marker>
            <c:symbol val="diamond"/>
            <c:size val="5"/>
            <c:spPr>
              <a:solidFill>
                <a:schemeClr val="tx1"/>
              </a:solidFill>
              <a:ln>
                <a:solidFill>
                  <a:schemeClr val="tx1"/>
                </a:solidFill>
              </a:ln>
            </c:spPr>
          </c:marker>
          <c:val>
            <c:numRef>
              <c:f>Sheet1!$E$66:$E$75</c:f>
              <c:numCache>
                <c:formatCode>General</c:formatCode>
                <c:ptCount val="10"/>
                <c:pt idx="5">
                  <c:v>2.0</c:v>
                </c:pt>
                <c:pt idx="6">
                  <c:v>1.0</c:v>
                </c:pt>
                <c:pt idx="7">
                  <c:v>2.0</c:v>
                </c:pt>
                <c:pt idx="8">
                  <c:v>1.0</c:v>
                </c:pt>
                <c:pt idx="9">
                  <c:v>1.0</c:v>
                </c:pt>
              </c:numCache>
            </c:numRef>
          </c:val>
          <c:smooth val="0"/>
          <c:extLst xmlns:c16r2="http://schemas.microsoft.com/office/drawing/2015/06/chart">
            <c:ext xmlns:c16="http://schemas.microsoft.com/office/drawing/2014/chart" uri="{C3380CC4-5D6E-409C-BE32-E72D297353CC}">
              <c16:uniqueId val="{00000001-70F7-E241-B45C-939587A37085}"/>
            </c:ext>
          </c:extLst>
        </c:ser>
        <c:dLbls>
          <c:showLegendKey val="0"/>
          <c:showVal val="0"/>
          <c:showCatName val="0"/>
          <c:showSerName val="0"/>
          <c:showPercent val="0"/>
          <c:showBubbleSize val="0"/>
        </c:dLbls>
        <c:marker val="1"/>
        <c:smooth val="0"/>
        <c:axId val="2120460392"/>
        <c:axId val="-2135325928"/>
      </c:lineChart>
      <c:catAx>
        <c:axId val="2120460392"/>
        <c:scaling>
          <c:orientation val="minMax"/>
        </c:scaling>
        <c:delete val="0"/>
        <c:axPos val="b"/>
        <c:majorTickMark val="none"/>
        <c:minorTickMark val="none"/>
        <c:tickLblPos val="nextTo"/>
        <c:crossAx val="-2135325928"/>
        <c:crosses val="autoZero"/>
        <c:auto val="1"/>
        <c:lblAlgn val="ctr"/>
        <c:lblOffset val="100"/>
        <c:noMultiLvlLbl val="0"/>
      </c:catAx>
      <c:valAx>
        <c:axId val="-2135325928"/>
        <c:scaling>
          <c:orientation val="minMax"/>
        </c:scaling>
        <c:delete val="0"/>
        <c:axPos val="l"/>
        <c:numFmt formatCode="General" sourceLinked="1"/>
        <c:majorTickMark val="none"/>
        <c:minorTickMark val="none"/>
        <c:tickLblPos val="nextTo"/>
        <c:crossAx val="2120460392"/>
        <c:crosses val="autoZero"/>
        <c:crossBetween val="between"/>
      </c:valAx>
      <c:spPr>
        <a:ln>
          <a:noFill/>
        </a:ln>
      </c:spPr>
    </c:plotArea>
    <c:legend>
      <c:legendPos val="b"/>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Sheet1!$C$5</c:f>
              <c:strCache>
                <c:ptCount val="1"/>
                <c:pt idx="0">
                  <c:v>Pre Intervention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Sheet1!$B$6:$B$9</c:f>
              <c:strCache>
                <c:ptCount val="4"/>
                <c:pt idx="0">
                  <c:v>Mastery approach</c:v>
                </c:pt>
                <c:pt idx="1">
                  <c:v>Mastery avoidance</c:v>
                </c:pt>
                <c:pt idx="2">
                  <c:v>Performance approach</c:v>
                </c:pt>
                <c:pt idx="3">
                  <c:v>Performance avoidance</c:v>
                </c:pt>
              </c:strCache>
            </c:strRef>
          </c:cat>
          <c:val>
            <c:numRef>
              <c:f>Sheet1!$C$6:$C$9</c:f>
              <c:numCache>
                <c:formatCode>General</c:formatCode>
                <c:ptCount val="4"/>
                <c:pt idx="0">
                  <c:v>7.0</c:v>
                </c:pt>
                <c:pt idx="1">
                  <c:v>5.0</c:v>
                </c:pt>
                <c:pt idx="2">
                  <c:v>7.0</c:v>
                </c:pt>
                <c:pt idx="3">
                  <c:v>2.3</c:v>
                </c:pt>
              </c:numCache>
            </c:numRef>
          </c:val>
          <c:extLst xmlns:c16r2="http://schemas.microsoft.com/office/drawing/2015/06/chart">
            <c:ext xmlns:c16="http://schemas.microsoft.com/office/drawing/2014/chart" uri="{C3380CC4-5D6E-409C-BE32-E72D297353CC}">
              <c16:uniqueId val="{00000000-B460-41C1-8EC7-710849FFAA77}"/>
            </c:ext>
          </c:extLst>
        </c:ser>
        <c:ser>
          <c:idx val="1"/>
          <c:order val="1"/>
          <c:tx>
            <c:strRef>
              <c:f>Sheet1!$D$5</c:f>
              <c:strCache>
                <c:ptCount val="1"/>
                <c:pt idx="0">
                  <c:v>Post Intervention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Sheet1!$B$6:$B$9</c:f>
              <c:strCache>
                <c:ptCount val="4"/>
                <c:pt idx="0">
                  <c:v>Mastery approach</c:v>
                </c:pt>
                <c:pt idx="1">
                  <c:v>Mastery avoidance</c:v>
                </c:pt>
                <c:pt idx="2">
                  <c:v>Performance approach</c:v>
                </c:pt>
                <c:pt idx="3">
                  <c:v>Performance avoidance</c:v>
                </c:pt>
              </c:strCache>
            </c:strRef>
          </c:cat>
          <c:val>
            <c:numRef>
              <c:f>Sheet1!$D$6:$D$9</c:f>
              <c:numCache>
                <c:formatCode>General</c:formatCode>
                <c:ptCount val="4"/>
                <c:pt idx="0">
                  <c:v>7.0</c:v>
                </c:pt>
                <c:pt idx="1">
                  <c:v>3.6</c:v>
                </c:pt>
                <c:pt idx="2">
                  <c:v>6.0</c:v>
                </c:pt>
                <c:pt idx="3">
                  <c:v>1.0</c:v>
                </c:pt>
              </c:numCache>
            </c:numRef>
          </c:val>
          <c:extLst xmlns:c16r2="http://schemas.microsoft.com/office/drawing/2015/06/chart">
            <c:ext xmlns:c16="http://schemas.microsoft.com/office/drawing/2014/chart" uri="{C3380CC4-5D6E-409C-BE32-E72D297353CC}">
              <c16:uniqueId val="{00000001-B460-41C1-8EC7-710849FFAA77}"/>
            </c:ext>
          </c:extLst>
        </c:ser>
        <c:dLbls>
          <c:showLegendKey val="0"/>
          <c:showVal val="1"/>
          <c:showCatName val="0"/>
          <c:showSerName val="0"/>
          <c:showPercent val="0"/>
          <c:showBubbleSize val="0"/>
        </c:dLbls>
        <c:gapWidth val="75"/>
        <c:axId val="-2120609752"/>
        <c:axId val="2118721240"/>
      </c:barChart>
      <c:catAx>
        <c:axId val="-2120609752"/>
        <c:scaling>
          <c:orientation val="minMax"/>
        </c:scaling>
        <c:delete val="0"/>
        <c:axPos val="l"/>
        <c:numFmt formatCode="General" sourceLinked="0"/>
        <c:majorTickMark val="none"/>
        <c:minorTickMark val="none"/>
        <c:tickLblPos val="nextTo"/>
        <c:crossAx val="2118721240"/>
        <c:crosses val="autoZero"/>
        <c:auto val="1"/>
        <c:lblAlgn val="ctr"/>
        <c:lblOffset val="100"/>
        <c:noMultiLvlLbl val="0"/>
      </c:catAx>
      <c:valAx>
        <c:axId val="2118721240"/>
        <c:scaling>
          <c:orientation val="minMax"/>
        </c:scaling>
        <c:delete val="0"/>
        <c:axPos val="b"/>
        <c:numFmt formatCode="General" sourceLinked="1"/>
        <c:majorTickMark val="none"/>
        <c:minorTickMark val="none"/>
        <c:tickLblPos val="nextTo"/>
        <c:crossAx val="-2120609752"/>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Sheet1!$C$11</c:f>
              <c:strCache>
                <c:ptCount val="1"/>
                <c:pt idx="0">
                  <c:v>Pre Intervention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Sheet1!$B$12:$B$16</c:f>
              <c:strCache>
                <c:ptCount val="5"/>
                <c:pt idx="0">
                  <c:v>Anxiety</c:v>
                </c:pt>
                <c:pt idx="1">
                  <c:v>Dejection</c:v>
                </c:pt>
                <c:pt idx="2">
                  <c:v>Excitement</c:v>
                </c:pt>
                <c:pt idx="3">
                  <c:v>Anger</c:v>
                </c:pt>
                <c:pt idx="4">
                  <c:v>Happiness</c:v>
                </c:pt>
              </c:strCache>
            </c:strRef>
          </c:cat>
          <c:val>
            <c:numRef>
              <c:f>Sheet1!$C$12:$C$16</c:f>
              <c:numCache>
                <c:formatCode>General</c:formatCode>
                <c:ptCount val="5"/>
                <c:pt idx="0">
                  <c:v>4.0</c:v>
                </c:pt>
                <c:pt idx="1">
                  <c:v>2.4</c:v>
                </c:pt>
                <c:pt idx="2">
                  <c:v>1.0</c:v>
                </c:pt>
                <c:pt idx="3">
                  <c:v>1.75</c:v>
                </c:pt>
                <c:pt idx="4">
                  <c:v>1.0</c:v>
                </c:pt>
              </c:numCache>
            </c:numRef>
          </c:val>
          <c:extLst xmlns:c16r2="http://schemas.microsoft.com/office/drawing/2015/06/chart">
            <c:ext xmlns:c16="http://schemas.microsoft.com/office/drawing/2014/chart" uri="{C3380CC4-5D6E-409C-BE32-E72D297353CC}">
              <c16:uniqueId val="{00000000-5D57-47F8-9CC0-B3242F330067}"/>
            </c:ext>
          </c:extLst>
        </c:ser>
        <c:ser>
          <c:idx val="1"/>
          <c:order val="1"/>
          <c:tx>
            <c:strRef>
              <c:f>Sheet1!$D$11</c:f>
              <c:strCache>
                <c:ptCount val="1"/>
                <c:pt idx="0">
                  <c:v>Post Intervention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Sheet1!$B$12:$B$16</c:f>
              <c:strCache>
                <c:ptCount val="5"/>
                <c:pt idx="0">
                  <c:v>Anxiety</c:v>
                </c:pt>
                <c:pt idx="1">
                  <c:v>Dejection</c:v>
                </c:pt>
                <c:pt idx="2">
                  <c:v>Excitement</c:v>
                </c:pt>
                <c:pt idx="3">
                  <c:v>Anger</c:v>
                </c:pt>
                <c:pt idx="4">
                  <c:v>Happiness</c:v>
                </c:pt>
              </c:strCache>
            </c:strRef>
          </c:cat>
          <c:val>
            <c:numRef>
              <c:f>Sheet1!$D$12:$D$16</c:f>
              <c:numCache>
                <c:formatCode>General</c:formatCode>
                <c:ptCount val="5"/>
                <c:pt idx="0">
                  <c:v>3.0</c:v>
                </c:pt>
                <c:pt idx="1">
                  <c:v>1.0</c:v>
                </c:pt>
                <c:pt idx="2">
                  <c:v>2.75</c:v>
                </c:pt>
                <c:pt idx="3">
                  <c:v>1.25</c:v>
                </c:pt>
                <c:pt idx="4">
                  <c:v>1.25</c:v>
                </c:pt>
              </c:numCache>
            </c:numRef>
          </c:val>
          <c:extLst xmlns:c16r2="http://schemas.microsoft.com/office/drawing/2015/06/chart">
            <c:ext xmlns:c16="http://schemas.microsoft.com/office/drawing/2014/chart" uri="{C3380CC4-5D6E-409C-BE32-E72D297353CC}">
              <c16:uniqueId val="{00000001-5D57-47F8-9CC0-B3242F330067}"/>
            </c:ext>
          </c:extLst>
        </c:ser>
        <c:dLbls>
          <c:showLegendKey val="0"/>
          <c:showVal val="1"/>
          <c:showCatName val="0"/>
          <c:showSerName val="0"/>
          <c:showPercent val="0"/>
          <c:showBubbleSize val="0"/>
        </c:dLbls>
        <c:gapWidth val="75"/>
        <c:axId val="-2120249736"/>
        <c:axId val="2119027736"/>
      </c:barChart>
      <c:catAx>
        <c:axId val="-2120249736"/>
        <c:scaling>
          <c:orientation val="minMax"/>
        </c:scaling>
        <c:delete val="0"/>
        <c:axPos val="l"/>
        <c:numFmt formatCode="General" sourceLinked="0"/>
        <c:majorTickMark val="none"/>
        <c:minorTickMark val="none"/>
        <c:tickLblPos val="nextTo"/>
        <c:crossAx val="2119027736"/>
        <c:crosses val="autoZero"/>
        <c:auto val="1"/>
        <c:lblAlgn val="ctr"/>
        <c:lblOffset val="100"/>
        <c:noMultiLvlLbl val="0"/>
      </c:catAx>
      <c:valAx>
        <c:axId val="2119027736"/>
        <c:scaling>
          <c:orientation val="minMax"/>
        </c:scaling>
        <c:delete val="0"/>
        <c:axPos val="b"/>
        <c:numFmt formatCode="General" sourceLinked="1"/>
        <c:majorTickMark val="none"/>
        <c:minorTickMark val="none"/>
        <c:tickLblPos val="nextTo"/>
        <c:crossAx val="-2120249736"/>
        <c:crosses val="autoZero"/>
        <c:crossBetween val="between"/>
      </c:valAx>
      <c:spPr>
        <a:ln>
          <a:noFill/>
        </a:ln>
      </c:spPr>
    </c:plotArea>
    <c:legend>
      <c:legendPos val="b"/>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cat>
            <c:strRef>
              <c:f>Sheet1!$C$17:$D$17</c:f>
              <c:strCache>
                <c:ptCount val="2"/>
                <c:pt idx="0">
                  <c:v>Pre Intervention</c:v>
                </c:pt>
                <c:pt idx="1">
                  <c:v>Post Intervention</c:v>
                </c:pt>
              </c:strCache>
            </c:strRef>
          </c:cat>
          <c:val>
            <c:numRef>
              <c:f>Sheet1!$C$18:$D$18</c:f>
              <c:numCache>
                <c:formatCode>General</c:formatCode>
                <c:ptCount val="2"/>
                <c:pt idx="0">
                  <c:v>-2.0</c:v>
                </c:pt>
                <c:pt idx="1">
                  <c:v>0.0</c:v>
                </c:pt>
              </c:numCache>
            </c:numRef>
          </c:val>
          <c:smooth val="0"/>
          <c:extLst xmlns:c16r2="http://schemas.microsoft.com/office/drawing/2015/06/chart">
            <c:ext xmlns:c16="http://schemas.microsoft.com/office/drawing/2014/chart" uri="{C3380CC4-5D6E-409C-BE32-E72D297353CC}">
              <c16:uniqueId val="{00000000-2B10-41E9-A527-0F5546FE3597}"/>
            </c:ext>
          </c:extLst>
        </c:ser>
        <c:dLbls>
          <c:showLegendKey val="0"/>
          <c:showVal val="0"/>
          <c:showCatName val="0"/>
          <c:showSerName val="0"/>
          <c:showPercent val="0"/>
          <c:showBubbleSize val="0"/>
        </c:dLbls>
        <c:marker val="1"/>
        <c:smooth val="0"/>
        <c:axId val="-2139910376"/>
        <c:axId val="-2137148296"/>
      </c:lineChart>
      <c:catAx>
        <c:axId val="-2139910376"/>
        <c:scaling>
          <c:orientation val="minMax"/>
        </c:scaling>
        <c:delete val="0"/>
        <c:axPos val="b"/>
        <c:numFmt formatCode="General" sourceLinked="0"/>
        <c:majorTickMark val="none"/>
        <c:minorTickMark val="none"/>
        <c:tickLblPos val="nextTo"/>
        <c:crossAx val="-2137148296"/>
        <c:crosses val="autoZero"/>
        <c:auto val="1"/>
        <c:lblAlgn val="ctr"/>
        <c:lblOffset val="100"/>
        <c:noMultiLvlLbl val="0"/>
      </c:catAx>
      <c:valAx>
        <c:axId val="-2137148296"/>
        <c:scaling>
          <c:orientation val="minMax"/>
        </c:scaling>
        <c:delete val="0"/>
        <c:axPos val="l"/>
        <c:numFmt formatCode="General" sourceLinked="1"/>
        <c:majorTickMark val="none"/>
        <c:minorTickMark val="none"/>
        <c:tickLblPos val="nextTo"/>
        <c:crossAx val="-213991037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Sheet1!$B$21</c:f>
              <c:strCache>
                <c:ptCount val="1"/>
                <c:pt idx="0">
                  <c:v>Demand Resource Evaluation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Sheet1!$C$20:$D$20</c:f>
              <c:strCache>
                <c:ptCount val="2"/>
                <c:pt idx="0">
                  <c:v>Pre Intervention</c:v>
                </c:pt>
                <c:pt idx="1">
                  <c:v>Post Intervention </c:v>
                </c:pt>
              </c:strCache>
            </c:strRef>
          </c:cat>
          <c:val>
            <c:numRef>
              <c:f>Sheet1!$C$21:$D$21</c:f>
              <c:numCache>
                <c:formatCode>General</c:formatCode>
                <c:ptCount val="2"/>
                <c:pt idx="0">
                  <c:v>-1.0</c:v>
                </c:pt>
                <c:pt idx="1">
                  <c:v>3.0</c:v>
                </c:pt>
              </c:numCache>
            </c:numRef>
          </c:val>
          <c:extLst xmlns:c16r2="http://schemas.microsoft.com/office/drawing/2015/06/chart">
            <c:ext xmlns:c16="http://schemas.microsoft.com/office/drawing/2014/chart" uri="{C3380CC4-5D6E-409C-BE32-E72D297353CC}">
              <c16:uniqueId val="{00000000-F167-440E-B49A-8ED3CABED10A}"/>
            </c:ext>
          </c:extLst>
        </c:ser>
        <c:dLbls>
          <c:showLegendKey val="0"/>
          <c:showVal val="1"/>
          <c:showCatName val="0"/>
          <c:showSerName val="0"/>
          <c:showPercent val="0"/>
          <c:showBubbleSize val="0"/>
        </c:dLbls>
        <c:gapWidth val="75"/>
        <c:axId val="-2122302264"/>
        <c:axId val="-2120247416"/>
      </c:barChart>
      <c:catAx>
        <c:axId val="-2122302264"/>
        <c:scaling>
          <c:orientation val="minMax"/>
        </c:scaling>
        <c:delete val="0"/>
        <c:axPos val="b"/>
        <c:numFmt formatCode="General" sourceLinked="0"/>
        <c:majorTickMark val="none"/>
        <c:minorTickMark val="none"/>
        <c:tickLblPos val="nextTo"/>
        <c:crossAx val="-2120247416"/>
        <c:crosses val="autoZero"/>
        <c:auto val="1"/>
        <c:lblAlgn val="ctr"/>
        <c:lblOffset val="100"/>
        <c:noMultiLvlLbl val="0"/>
      </c:catAx>
      <c:valAx>
        <c:axId val="-2120247416"/>
        <c:scaling>
          <c:orientation val="minMax"/>
        </c:scaling>
        <c:delete val="0"/>
        <c:axPos val="l"/>
        <c:numFmt formatCode="General" sourceLinked="1"/>
        <c:majorTickMark val="none"/>
        <c:minorTickMark val="none"/>
        <c:tickLblPos val="nextTo"/>
        <c:crossAx val="-2122302264"/>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Sheet1!$B$24</c:f>
              <c:strCache>
                <c:ptCount val="1"/>
                <c:pt idx="0">
                  <c:v>Self Efficacy</c:v>
                </c:pt>
              </c:strCache>
            </c:strRef>
          </c:tx>
          <c:invertIfNegative val="0"/>
          <c:cat>
            <c:strRef>
              <c:f>Sheet1!$C$23:$D$23</c:f>
              <c:strCache>
                <c:ptCount val="2"/>
                <c:pt idx="0">
                  <c:v>Post Intervention (6m)</c:v>
                </c:pt>
                <c:pt idx="1">
                  <c:v>Post intervention (8m)</c:v>
                </c:pt>
              </c:strCache>
            </c:strRef>
          </c:cat>
          <c:val>
            <c:numRef>
              <c:f>Sheet1!$C$24:$D$24</c:f>
              <c:numCache>
                <c:formatCode>0.00%</c:formatCode>
                <c:ptCount val="2"/>
                <c:pt idx="0">
                  <c:v>0.9142</c:v>
                </c:pt>
                <c:pt idx="1">
                  <c:v>0.9171</c:v>
                </c:pt>
              </c:numCache>
            </c:numRef>
          </c:val>
          <c:extLst xmlns:c16r2="http://schemas.microsoft.com/office/drawing/2015/06/chart">
            <c:ext xmlns:c16="http://schemas.microsoft.com/office/drawing/2014/chart" uri="{C3380CC4-5D6E-409C-BE32-E72D297353CC}">
              <c16:uniqueId val="{00000000-62B9-4B01-88FA-7BE7864638B4}"/>
            </c:ext>
          </c:extLst>
        </c:ser>
        <c:ser>
          <c:idx val="1"/>
          <c:order val="1"/>
          <c:tx>
            <c:strRef>
              <c:f>Sheet1!$B$25</c:f>
              <c:strCache>
                <c:ptCount val="1"/>
                <c:pt idx="0">
                  <c:v>Control</c:v>
                </c:pt>
              </c:strCache>
            </c:strRef>
          </c:tx>
          <c:invertIfNegative val="0"/>
          <c:cat>
            <c:strRef>
              <c:f>Sheet1!$C$23:$D$23</c:f>
              <c:strCache>
                <c:ptCount val="2"/>
                <c:pt idx="0">
                  <c:v>Post Intervention (6m)</c:v>
                </c:pt>
                <c:pt idx="1">
                  <c:v>Post intervention (8m)</c:v>
                </c:pt>
              </c:strCache>
            </c:strRef>
          </c:cat>
          <c:val>
            <c:numRef>
              <c:f>Sheet1!$C$25:$D$25</c:f>
              <c:numCache>
                <c:formatCode>0.00%</c:formatCode>
                <c:ptCount val="2"/>
                <c:pt idx="0">
                  <c:v>0.9571</c:v>
                </c:pt>
                <c:pt idx="1">
                  <c:v>0.971</c:v>
                </c:pt>
              </c:numCache>
            </c:numRef>
          </c:val>
          <c:extLst xmlns:c16r2="http://schemas.microsoft.com/office/drawing/2015/06/chart">
            <c:ext xmlns:c16="http://schemas.microsoft.com/office/drawing/2014/chart" uri="{C3380CC4-5D6E-409C-BE32-E72D297353CC}">
              <c16:uniqueId val="{00000001-62B9-4B01-88FA-7BE7864638B4}"/>
            </c:ext>
          </c:extLst>
        </c:ser>
        <c:dLbls>
          <c:showLegendKey val="0"/>
          <c:showVal val="0"/>
          <c:showCatName val="0"/>
          <c:showSerName val="0"/>
          <c:showPercent val="0"/>
          <c:showBubbleSize val="0"/>
        </c:dLbls>
        <c:gapWidth val="150"/>
        <c:axId val="-2118705128"/>
        <c:axId val="-2130980632"/>
      </c:barChart>
      <c:catAx>
        <c:axId val="-2118705128"/>
        <c:scaling>
          <c:orientation val="minMax"/>
        </c:scaling>
        <c:delete val="0"/>
        <c:axPos val="l"/>
        <c:numFmt formatCode="General" sourceLinked="0"/>
        <c:majorTickMark val="out"/>
        <c:minorTickMark val="none"/>
        <c:tickLblPos val="nextTo"/>
        <c:crossAx val="-2130980632"/>
        <c:crosses val="autoZero"/>
        <c:auto val="1"/>
        <c:lblAlgn val="ctr"/>
        <c:lblOffset val="100"/>
        <c:noMultiLvlLbl val="0"/>
      </c:catAx>
      <c:valAx>
        <c:axId val="-2130980632"/>
        <c:scaling>
          <c:orientation val="minMax"/>
        </c:scaling>
        <c:delete val="0"/>
        <c:axPos val="b"/>
        <c:numFmt formatCode="0.00%" sourceLinked="1"/>
        <c:majorTickMark val="out"/>
        <c:minorTickMark val="none"/>
        <c:tickLblPos val="nextTo"/>
        <c:crossAx val="-211870512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Sheet1!$C$27</c:f>
              <c:strCache>
                <c:ptCount val="1"/>
                <c:pt idx="0">
                  <c:v>Post Intervention (6m)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Sheet1!$B$28:$B$31</c:f>
              <c:strCache>
                <c:ptCount val="4"/>
                <c:pt idx="0">
                  <c:v>Mastery approach</c:v>
                </c:pt>
                <c:pt idx="1">
                  <c:v>Mastery avoidance</c:v>
                </c:pt>
                <c:pt idx="2">
                  <c:v>Performance approach</c:v>
                </c:pt>
                <c:pt idx="3">
                  <c:v>Performance avoidance</c:v>
                </c:pt>
              </c:strCache>
            </c:strRef>
          </c:cat>
          <c:val>
            <c:numRef>
              <c:f>Sheet1!$C$28:$C$31</c:f>
              <c:numCache>
                <c:formatCode>General</c:formatCode>
                <c:ptCount val="4"/>
                <c:pt idx="0">
                  <c:v>7.0</c:v>
                </c:pt>
                <c:pt idx="1">
                  <c:v>3.6</c:v>
                </c:pt>
                <c:pt idx="2">
                  <c:v>6.0</c:v>
                </c:pt>
                <c:pt idx="3">
                  <c:v>1.0</c:v>
                </c:pt>
              </c:numCache>
            </c:numRef>
          </c:val>
          <c:extLst xmlns:c16r2="http://schemas.microsoft.com/office/drawing/2015/06/chart">
            <c:ext xmlns:c16="http://schemas.microsoft.com/office/drawing/2014/chart" uri="{C3380CC4-5D6E-409C-BE32-E72D297353CC}">
              <c16:uniqueId val="{00000000-7BF0-40E1-8096-6EEF325A3380}"/>
            </c:ext>
          </c:extLst>
        </c:ser>
        <c:ser>
          <c:idx val="1"/>
          <c:order val="1"/>
          <c:tx>
            <c:strRef>
              <c:f>Sheet1!$D$27</c:f>
              <c:strCache>
                <c:ptCount val="1"/>
                <c:pt idx="0">
                  <c:v>Post intervention (8m)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Sheet1!$B$28:$B$31</c:f>
              <c:strCache>
                <c:ptCount val="4"/>
                <c:pt idx="0">
                  <c:v>Mastery approach</c:v>
                </c:pt>
                <c:pt idx="1">
                  <c:v>Mastery avoidance</c:v>
                </c:pt>
                <c:pt idx="2">
                  <c:v>Performance approach</c:v>
                </c:pt>
                <c:pt idx="3">
                  <c:v>Performance avoidance</c:v>
                </c:pt>
              </c:strCache>
            </c:strRef>
          </c:cat>
          <c:val>
            <c:numRef>
              <c:f>Sheet1!$D$28:$D$31</c:f>
              <c:numCache>
                <c:formatCode>General</c:formatCode>
                <c:ptCount val="4"/>
                <c:pt idx="0">
                  <c:v>7.0</c:v>
                </c:pt>
                <c:pt idx="1">
                  <c:v>3.0</c:v>
                </c:pt>
                <c:pt idx="2">
                  <c:v>6.0</c:v>
                </c:pt>
                <c:pt idx="3">
                  <c:v>1.0</c:v>
                </c:pt>
              </c:numCache>
            </c:numRef>
          </c:val>
          <c:extLst xmlns:c16r2="http://schemas.microsoft.com/office/drawing/2015/06/chart">
            <c:ext xmlns:c16="http://schemas.microsoft.com/office/drawing/2014/chart" uri="{C3380CC4-5D6E-409C-BE32-E72D297353CC}">
              <c16:uniqueId val="{00000001-7BF0-40E1-8096-6EEF325A3380}"/>
            </c:ext>
          </c:extLst>
        </c:ser>
        <c:dLbls>
          <c:showLegendKey val="0"/>
          <c:showVal val="1"/>
          <c:showCatName val="0"/>
          <c:showSerName val="0"/>
          <c:showPercent val="0"/>
          <c:showBubbleSize val="0"/>
        </c:dLbls>
        <c:gapWidth val="75"/>
        <c:axId val="2122243576"/>
        <c:axId val="2116879144"/>
      </c:barChart>
      <c:catAx>
        <c:axId val="2122243576"/>
        <c:scaling>
          <c:orientation val="minMax"/>
        </c:scaling>
        <c:delete val="0"/>
        <c:axPos val="l"/>
        <c:numFmt formatCode="General" sourceLinked="0"/>
        <c:majorTickMark val="none"/>
        <c:minorTickMark val="none"/>
        <c:tickLblPos val="nextTo"/>
        <c:crossAx val="2116879144"/>
        <c:crosses val="autoZero"/>
        <c:auto val="1"/>
        <c:lblAlgn val="ctr"/>
        <c:lblOffset val="100"/>
        <c:noMultiLvlLbl val="0"/>
      </c:catAx>
      <c:valAx>
        <c:axId val="2116879144"/>
        <c:scaling>
          <c:orientation val="minMax"/>
        </c:scaling>
        <c:delete val="0"/>
        <c:axPos val="b"/>
        <c:numFmt formatCode="General" sourceLinked="1"/>
        <c:majorTickMark val="none"/>
        <c:minorTickMark val="none"/>
        <c:tickLblPos val="nextTo"/>
        <c:crossAx val="2122243576"/>
        <c:crosses val="autoZero"/>
        <c:crossBetween val="between"/>
      </c:valAx>
    </c:plotArea>
    <c:legend>
      <c:legendPos val="b"/>
      <c:layout/>
      <c:overlay val="0"/>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Sheet1!$C$33</c:f>
              <c:strCache>
                <c:ptCount val="1"/>
                <c:pt idx="0">
                  <c:v>Post Intervention (6m)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Sheet1!$B$34:$B$38</c:f>
              <c:strCache>
                <c:ptCount val="5"/>
                <c:pt idx="0">
                  <c:v>Anxiety</c:v>
                </c:pt>
                <c:pt idx="1">
                  <c:v>Dejection</c:v>
                </c:pt>
                <c:pt idx="2">
                  <c:v>Excitement</c:v>
                </c:pt>
                <c:pt idx="3">
                  <c:v>Anger</c:v>
                </c:pt>
                <c:pt idx="4">
                  <c:v>Happiness</c:v>
                </c:pt>
              </c:strCache>
            </c:strRef>
          </c:cat>
          <c:val>
            <c:numRef>
              <c:f>Sheet1!$C$34:$C$38</c:f>
              <c:numCache>
                <c:formatCode>General</c:formatCode>
                <c:ptCount val="5"/>
                <c:pt idx="0">
                  <c:v>3.0</c:v>
                </c:pt>
                <c:pt idx="1">
                  <c:v>1.0</c:v>
                </c:pt>
                <c:pt idx="2">
                  <c:v>2.75</c:v>
                </c:pt>
                <c:pt idx="3">
                  <c:v>1.25</c:v>
                </c:pt>
                <c:pt idx="4">
                  <c:v>1.25</c:v>
                </c:pt>
              </c:numCache>
            </c:numRef>
          </c:val>
          <c:extLst xmlns:c16r2="http://schemas.microsoft.com/office/drawing/2015/06/chart">
            <c:ext xmlns:c16="http://schemas.microsoft.com/office/drawing/2014/chart" uri="{C3380CC4-5D6E-409C-BE32-E72D297353CC}">
              <c16:uniqueId val="{00000000-F4D6-4DC4-96CF-390E79CA3FC9}"/>
            </c:ext>
          </c:extLst>
        </c:ser>
        <c:ser>
          <c:idx val="1"/>
          <c:order val="1"/>
          <c:tx>
            <c:strRef>
              <c:f>Sheet1!$D$33</c:f>
              <c:strCache>
                <c:ptCount val="1"/>
                <c:pt idx="0">
                  <c:v>Post intervention (8m)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Sheet1!$B$34:$B$38</c:f>
              <c:strCache>
                <c:ptCount val="5"/>
                <c:pt idx="0">
                  <c:v>Anxiety</c:v>
                </c:pt>
                <c:pt idx="1">
                  <c:v>Dejection</c:v>
                </c:pt>
                <c:pt idx="2">
                  <c:v>Excitement</c:v>
                </c:pt>
                <c:pt idx="3">
                  <c:v>Anger</c:v>
                </c:pt>
                <c:pt idx="4">
                  <c:v>Happiness</c:v>
                </c:pt>
              </c:strCache>
            </c:strRef>
          </c:cat>
          <c:val>
            <c:numRef>
              <c:f>Sheet1!$D$34:$D$38</c:f>
              <c:numCache>
                <c:formatCode>General</c:formatCode>
                <c:ptCount val="5"/>
                <c:pt idx="0">
                  <c:v>1.0</c:v>
                </c:pt>
                <c:pt idx="1">
                  <c:v>1.0</c:v>
                </c:pt>
                <c:pt idx="2">
                  <c:v>4.0</c:v>
                </c:pt>
                <c:pt idx="3">
                  <c:v>2.5</c:v>
                </c:pt>
                <c:pt idx="4">
                  <c:v>3.0</c:v>
                </c:pt>
              </c:numCache>
            </c:numRef>
          </c:val>
          <c:extLst xmlns:c16r2="http://schemas.microsoft.com/office/drawing/2015/06/chart">
            <c:ext xmlns:c16="http://schemas.microsoft.com/office/drawing/2014/chart" uri="{C3380CC4-5D6E-409C-BE32-E72D297353CC}">
              <c16:uniqueId val="{00000001-F4D6-4DC4-96CF-390E79CA3FC9}"/>
            </c:ext>
          </c:extLst>
        </c:ser>
        <c:dLbls>
          <c:showLegendKey val="0"/>
          <c:showVal val="1"/>
          <c:showCatName val="0"/>
          <c:showSerName val="0"/>
          <c:showPercent val="0"/>
          <c:showBubbleSize val="0"/>
        </c:dLbls>
        <c:gapWidth val="75"/>
        <c:axId val="-2113061272"/>
        <c:axId val="2118463816"/>
      </c:barChart>
      <c:catAx>
        <c:axId val="-2113061272"/>
        <c:scaling>
          <c:orientation val="minMax"/>
        </c:scaling>
        <c:delete val="0"/>
        <c:axPos val="l"/>
        <c:numFmt formatCode="General" sourceLinked="0"/>
        <c:majorTickMark val="none"/>
        <c:minorTickMark val="none"/>
        <c:tickLblPos val="nextTo"/>
        <c:crossAx val="2118463816"/>
        <c:crosses val="autoZero"/>
        <c:auto val="1"/>
        <c:lblAlgn val="ctr"/>
        <c:lblOffset val="100"/>
        <c:noMultiLvlLbl val="0"/>
      </c:catAx>
      <c:valAx>
        <c:axId val="2118463816"/>
        <c:scaling>
          <c:orientation val="minMax"/>
        </c:scaling>
        <c:delete val="0"/>
        <c:axPos val="b"/>
        <c:numFmt formatCode="General" sourceLinked="1"/>
        <c:majorTickMark val="none"/>
        <c:minorTickMark val="none"/>
        <c:tickLblPos val="nextTo"/>
        <c:crossAx val="-2113061272"/>
        <c:crosses val="autoZero"/>
        <c:crossBetween val="between"/>
      </c:valAx>
    </c:plotArea>
    <c:legend>
      <c:legendPos val="b"/>
      <c:layout/>
      <c:overlay val="0"/>
    </c:legend>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Sheet1!$B$40</c:f>
              <c:strCache>
                <c:ptCount val="1"/>
                <c:pt idx="0">
                  <c:v> Emotional State</c:v>
                </c:pt>
              </c:strCache>
            </c:strRef>
          </c:tx>
          <c:cat>
            <c:strRef>
              <c:f>Sheet1!$C$39:$D$39</c:f>
              <c:strCache>
                <c:ptCount val="2"/>
                <c:pt idx="0">
                  <c:v>Post Intervention (6m)</c:v>
                </c:pt>
                <c:pt idx="1">
                  <c:v>Post intervention (8m)</c:v>
                </c:pt>
              </c:strCache>
            </c:strRef>
          </c:cat>
          <c:val>
            <c:numRef>
              <c:f>Sheet1!$C$40:$D$40</c:f>
              <c:numCache>
                <c:formatCode>General</c:formatCode>
                <c:ptCount val="2"/>
                <c:pt idx="0">
                  <c:v>0.0</c:v>
                </c:pt>
                <c:pt idx="1">
                  <c:v>1.0</c:v>
                </c:pt>
              </c:numCache>
            </c:numRef>
          </c:val>
          <c:smooth val="0"/>
          <c:extLst xmlns:c16r2="http://schemas.microsoft.com/office/drawing/2015/06/chart">
            <c:ext xmlns:c16="http://schemas.microsoft.com/office/drawing/2014/chart" uri="{C3380CC4-5D6E-409C-BE32-E72D297353CC}">
              <c16:uniqueId val="{00000000-5851-420C-A025-EC7C324D1E4C}"/>
            </c:ext>
          </c:extLst>
        </c:ser>
        <c:dLbls>
          <c:showLegendKey val="0"/>
          <c:showVal val="0"/>
          <c:showCatName val="0"/>
          <c:showSerName val="0"/>
          <c:showPercent val="0"/>
          <c:showBubbleSize val="0"/>
        </c:dLbls>
        <c:marker val="1"/>
        <c:smooth val="0"/>
        <c:axId val="-2140413976"/>
        <c:axId val="-2122200984"/>
      </c:lineChart>
      <c:catAx>
        <c:axId val="-2140413976"/>
        <c:scaling>
          <c:orientation val="minMax"/>
        </c:scaling>
        <c:delete val="0"/>
        <c:axPos val="b"/>
        <c:numFmt formatCode="General" sourceLinked="0"/>
        <c:majorTickMark val="none"/>
        <c:minorTickMark val="none"/>
        <c:tickLblPos val="nextTo"/>
        <c:crossAx val="-2122200984"/>
        <c:crosses val="autoZero"/>
        <c:auto val="1"/>
        <c:lblAlgn val="ctr"/>
        <c:lblOffset val="100"/>
        <c:noMultiLvlLbl val="0"/>
      </c:catAx>
      <c:valAx>
        <c:axId val="-2122200984"/>
        <c:scaling>
          <c:orientation val="minMax"/>
        </c:scaling>
        <c:delete val="0"/>
        <c:axPos val="l"/>
        <c:numFmt formatCode="General" sourceLinked="1"/>
        <c:majorTickMark val="none"/>
        <c:minorTickMark val="none"/>
        <c:tickLblPos val="nextTo"/>
        <c:crossAx val="-2140413976"/>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E4781C-4A74-3241-9F69-DDF1892EB987}" type="doc">
      <dgm:prSet loTypeId="urn:microsoft.com/office/officeart/2005/8/layout/cycle2" loCatId="" qsTypeId="urn:microsoft.com/office/officeart/2005/8/quickstyle/simple1" qsCatId="simple" csTypeId="urn:microsoft.com/office/officeart/2005/8/colors/accent0_1" csCatId="mainScheme" phldr="1"/>
      <dgm:spPr/>
      <dgm:t>
        <a:bodyPr/>
        <a:lstStyle/>
        <a:p>
          <a:endParaRPr lang="en-US"/>
        </a:p>
      </dgm:t>
    </dgm:pt>
    <dgm:pt modelId="{367D5346-3453-5D4B-83B1-D1747EC92673}">
      <dgm:prSet phldrT="[Text]"/>
      <dgm:spPr/>
      <dgm:t>
        <a:bodyPr/>
        <a:lstStyle/>
        <a:p>
          <a:r>
            <a:rPr lang="en-US"/>
            <a:t>Interview with participant</a:t>
          </a:r>
        </a:p>
      </dgm:t>
    </dgm:pt>
    <dgm:pt modelId="{A3C9F686-8FB0-1141-9984-CDE662EA2450}" type="parTrans" cxnId="{C17C7606-86CA-B147-A0E0-BADC885281DD}">
      <dgm:prSet/>
      <dgm:spPr/>
      <dgm:t>
        <a:bodyPr/>
        <a:lstStyle/>
        <a:p>
          <a:endParaRPr lang="en-US"/>
        </a:p>
      </dgm:t>
    </dgm:pt>
    <dgm:pt modelId="{0813B3BC-74EC-3E4C-99AB-6A7597D8C37B}" type="sibTrans" cxnId="{C17C7606-86CA-B147-A0E0-BADC885281DD}">
      <dgm:prSet/>
      <dgm:spPr/>
      <dgm:t>
        <a:bodyPr/>
        <a:lstStyle/>
        <a:p>
          <a:endParaRPr lang="en-US"/>
        </a:p>
      </dgm:t>
    </dgm:pt>
    <dgm:pt modelId="{BEC7F0EB-A192-E344-AD10-DA9978E9195D}">
      <dgm:prSet phldrT="[Text]"/>
      <dgm:spPr/>
      <dgm:t>
        <a:bodyPr/>
        <a:lstStyle/>
        <a:p>
          <a:r>
            <a:rPr lang="en-US"/>
            <a:t>What was I thinking and feeling?</a:t>
          </a:r>
        </a:p>
      </dgm:t>
    </dgm:pt>
    <dgm:pt modelId="{D0507D84-9ADA-EA45-837C-F9B51AC1ECD7}" type="parTrans" cxnId="{E8F314A0-503D-9945-A5BD-C6768EF996B5}">
      <dgm:prSet/>
      <dgm:spPr/>
      <dgm:t>
        <a:bodyPr/>
        <a:lstStyle/>
        <a:p>
          <a:endParaRPr lang="en-US"/>
        </a:p>
      </dgm:t>
    </dgm:pt>
    <dgm:pt modelId="{B995DD3E-2F10-594C-A4CE-196AC8D33129}" type="sibTrans" cxnId="{E8F314A0-503D-9945-A5BD-C6768EF996B5}">
      <dgm:prSet/>
      <dgm:spPr/>
      <dgm:t>
        <a:bodyPr/>
        <a:lstStyle/>
        <a:p>
          <a:endParaRPr lang="en-US"/>
        </a:p>
      </dgm:t>
    </dgm:pt>
    <dgm:pt modelId="{AA71EC28-F91E-5C49-9D21-786FEEAB8C50}">
      <dgm:prSet phldrT="[Text]"/>
      <dgm:spPr/>
      <dgm:t>
        <a:bodyPr/>
        <a:lstStyle/>
        <a:p>
          <a:r>
            <a:rPr lang="en-US"/>
            <a:t>What influence might have this had?</a:t>
          </a:r>
        </a:p>
      </dgm:t>
    </dgm:pt>
    <dgm:pt modelId="{034D169A-4FF2-044D-8503-D5DD0502E42B}" type="parTrans" cxnId="{BE1F98A7-DEA4-E843-ADFD-57112F379B2E}">
      <dgm:prSet/>
      <dgm:spPr/>
      <dgm:t>
        <a:bodyPr/>
        <a:lstStyle/>
        <a:p>
          <a:endParaRPr lang="en-US"/>
        </a:p>
      </dgm:t>
    </dgm:pt>
    <dgm:pt modelId="{BD698151-CB25-4641-B53B-B33BF6C81402}" type="sibTrans" cxnId="{BE1F98A7-DEA4-E843-ADFD-57112F379B2E}">
      <dgm:prSet/>
      <dgm:spPr/>
      <dgm:t>
        <a:bodyPr/>
        <a:lstStyle/>
        <a:p>
          <a:endParaRPr lang="en-US"/>
        </a:p>
      </dgm:t>
    </dgm:pt>
    <dgm:pt modelId="{313F8B56-15BB-D047-B4E1-80E5AED0C540}">
      <dgm:prSet phldrT="[Text]"/>
      <dgm:spPr/>
      <dgm:t>
        <a:bodyPr/>
        <a:lstStyle/>
        <a:p>
          <a:r>
            <a:rPr lang="en-US"/>
            <a:t>Feed reflexive insight into the next session with the participant</a:t>
          </a:r>
        </a:p>
      </dgm:t>
    </dgm:pt>
    <dgm:pt modelId="{51B076A9-2BD5-7742-A482-CD93892CB3B2}" type="parTrans" cxnId="{5016B496-EFE8-9847-807B-A45B8778CE1F}">
      <dgm:prSet/>
      <dgm:spPr/>
      <dgm:t>
        <a:bodyPr/>
        <a:lstStyle/>
        <a:p>
          <a:endParaRPr lang="en-US"/>
        </a:p>
      </dgm:t>
    </dgm:pt>
    <dgm:pt modelId="{BC56C670-AFB5-8E4D-A866-DC90F4C949FA}" type="sibTrans" cxnId="{5016B496-EFE8-9847-807B-A45B8778CE1F}">
      <dgm:prSet/>
      <dgm:spPr/>
      <dgm:t>
        <a:bodyPr/>
        <a:lstStyle/>
        <a:p>
          <a:endParaRPr lang="en-US"/>
        </a:p>
      </dgm:t>
    </dgm:pt>
    <dgm:pt modelId="{1CE4F493-81D4-B44A-BAC1-7CD9F7BF5921}">
      <dgm:prSet/>
      <dgm:spPr/>
      <dgm:t>
        <a:bodyPr/>
        <a:lstStyle/>
        <a:p>
          <a:r>
            <a:rPr lang="en-US"/>
            <a:t>Acknowledge your baggage (e.g., values,  culture, experiences, etc)</a:t>
          </a:r>
        </a:p>
      </dgm:t>
    </dgm:pt>
    <dgm:pt modelId="{B19D0623-2950-F846-A417-057ECFF53143}" type="parTrans" cxnId="{0EC19AA5-3BF3-2C48-9A75-4E1546D5B4F2}">
      <dgm:prSet/>
      <dgm:spPr/>
      <dgm:t>
        <a:bodyPr/>
        <a:lstStyle/>
        <a:p>
          <a:endParaRPr lang="en-US"/>
        </a:p>
      </dgm:t>
    </dgm:pt>
    <dgm:pt modelId="{8927B4BF-8CEA-ED45-9633-1B870DEEF757}" type="sibTrans" cxnId="{0EC19AA5-3BF3-2C48-9A75-4E1546D5B4F2}">
      <dgm:prSet/>
      <dgm:spPr/>
      <dgm:t>
        <a:bodyPr/>
        <a:lstStyle/>
        <a:p>
          <a:endParaRPr lang="en-US"/>
        </a:p>
      </dgm:t>
    </dgm:pt>
    <dgm:pt modelId="{F05FA2BB-6BFB-EA43-9C3A-F104A47CEC33}" type="pres">
      <dgm:prSet presAssocID="{06E4781C-4A74-3241-9F69-DDF1892EB987}" presName="cycle" presStyleCnt="0">
        <dgm:presLayoutVars>
          <dgm:dir/>
          <dgm:resizeHandles val="exact"/>
        </dgm:presLayoutVars>
      </dgm:prSet>
      <dgm:spPr/>
      <dgm:t>
        <a:bodyPr/>
        <a:lstStyle/>
        <a:p>
          <a:endParaRPr lang="en-US"/>
        </a:p>
      </dgm:t>
    </dgm:pt>
    <dgm:pt modelId="{5FEC0873-C9F5-F94C-85F7-48A6CE8955FF}" type="pres">
      <dgm:prSet presAssocID="{367D5346-3453-5D4B-83B1-D1747EC92673}" presName="node" presStyleLbl="node1" presStyleIdx="0" presStyleCnt="5">
        <dgm:presLayoutVars>
          <dgm:bulletEnabled val="1"/>
        </dgm:presLayoutVars>
      </dgm:prSet>
      <dgm:spPr/>
      <dgm:t>
        <a:bodyPr/>
        <a:lstStyle/>
        <a:p>
          <a:endParaRPr lang="en-US"/>
        </a:p>
      </dgm:t>
    </dgm:pt>
    <dgm:pt modelId="{F6D1D24B-9075-044C-A220-5C3C928C07E6}" type="pres">
      <dgm:prSet presAssocID="{0813B3BC-74EC-3E4C-99AB-6A7597D8C37B}" presName="sibTrans" presStyleLbl="sibTrans2D1" presStyleIdx="0" presStyleCnt="5"/>
      <dgm:spPr/>
      <dgm:t>
        <a:bodyPr/>
        <a:lstStyle/>
        <a:p>
          <a:endParaRPr lang="en-US"/>
        </a:p>
      </dgm:t>
    </dgm:pt>
    <dgm:pt modelId="{A489EA45-5675-F840-AF3F-9CA93EE53DA7}" type="pres">
      <dgm:prSet presAssocID="{0813B3BC-74EC-3E4C-99AB-6A7597D8C37B}" presName="connectorText" presStyleLbl="sibTrans2D1" presStyleIdx="0" presStyleCnt="5"/>
      <dgm:spPr/>
      <dgm:t>
        <a:bodyPr/>
        <a:lstStyle/>
        <a:p>
          <a:endParaRPr lang="en-US"/>
        </a:p>
      </dgm:t>
    </dgm:pt>
    <dgm:pt modelId="{FBB8B6B3-280B-2242-9E55-FC25EFAC7892}" type="pres">
      <dgm:prSet presAssocID="{BEC7F0EB-A192-E344-AD10-DA9978E9195D}" presName="node" presStyleLbl="node1" presStyleIdx="1" presStyleCnt="5">
        <dgm:presLayoutVars>
          <dgm:bulletEnabled val="1"/>
        </dgm:presLayoutVars>
      </dgm:prSet>
      <dgm:spPr/>
      <dgm:t>
        <a:bodyPr/>
        <a:lstStyle/>
        <a:p>
          <a:endParaRPr lang="en-US"/>
        </a:p>
      </dgm:t>
    </dgm:pt>
    <dgm:pt modelId="{BB0E637F-58E2-694A-985E-9948ADF406DF}" type="pres">
      <dgm:prSet presAssocID="{B995DD3E-2F10-594C-A4CE-196AC8D33129}" presName="sibTrans" presStyleLbl="sibTrans2D1" presStyleIdx="1" presStyleCnt="5"/>
      <dgm:spPr/>
      <dgm:t>
        <a:bodyPr/>
        <a:lstStyle/>
        <a:p>
          <a:endParaRPr lang="en-US"/>
        </a:p>
      </dgm:t>
    </dgm:pt>
    <dgm:pt modelId="{A3A52FE5-D93D-7340-8A5F-A3AD3FAFE7B6}" type="pres">
      <dgm:prSet presAssocID="{B995DD3E-2F10-594C-A4CE-196AC8D33129}" presName="connectorText" presStyleLbl="sibTrans2D1" presStyleIdx="1" presStyleCnt="5"/>
      <dgm:spPr/>
      <dgm:t>
        <a:bodyPr/>
        <a:lstStyle/>
        <a:p>
          <a:endParaRPr lang="en-US"/>
        </a:p>
      </dgm:t>
    </dgm:pt>
    <dgm:pt modelId="{3FFB9346-BE0E-F443-A5B2-DAA6BCF667C6}" type="pres">
      <dgm:prSet presAssocID="{1CE4F493-81D4-B44A-BAC1-7CD9F7BF5921}" presName="node" presStyleLbl="node1" presStyleIdx="2" presStyleCnt="5">
        <dgm:presLayoutVars>
          <dgm:bulletEnabled val="1"/>
        </dgm:presLayoutVars>
      </dgm:prSet>
      <dgm:spPr/>
      <dgm:t>
        <a:bodyPr/>
        <a:lstStyle/>
        <a:p>
          <a:endParaRPr lang="en-US"/>
        </a:p>
      </dgm:t>
    </dgm:pt>
    <dgm:pt modelId="{A0867B51-C82C-B148-BDFB-E03DCD902D61}" type="pres">
      <dgm:prSet presAssocID="{8927B4BF-8CEA-ED45-9633-1B870DEEF757}" presName="sibTrans" presStyleLbl="sibTrans2D1" presStyleIdx="2" presStyleCnt="5"/>
      <dgm:spPr/>
      <dgm:t>
        <a:bodyPr/>
        <a:lstStyle/>
        <a:p>
          <a:endParaRPr lang="en-US"/>
        </a:p>
      </dgm:t>
    </dgm:pt>
    <dgm:pt modelId="{27B53065-C864-B04F-B996-5E8E2018236E}" type="pres">
      <dgm:prSet presAssocID="{8927B4BF-8CEA-ED45-9633-1B870DEEF757}" presName="connectorText" presStyleLbl="sibTrans2D1" presStyleIdx="2" presStyleCnt="5"/>
      <dgm:spPr/>
      <dgm:t>
        <a:bodyPr/>
        <a:lstStyle/>
        <a:p>
          <a:endParaRPr lang="en-US"/>
        </a:p>
      </dgm:t>
    </dgm:pt>
    <dgm:pt modelId="{ADB8FD42-0595-0843-8366-675EAB8FB3E9}" type="pres">
      <dgm:prSet presAssocID="{AA71EC28-F91E-5C49-9D21-786FEEAB8C50}" presName="node" presStyleLbl="node1" presStyleIdx="3" presStyleCnt="5">
        <dgm:presLayoutVars>
          <dgm:bulletEnabled val="1"/>
        </dgm:presLayoutVars>
      </dgm:prSet>
      <dgm:spPr/>
      <dgm:t>
        <a:bodyPr/>
        <a:lstStyle/>
        <a:p>
          <a:endParaRPr lang="en-US"/>
        </a:p>
      </dgm:t>
    </dgm:pt>
    <dgm:pt modelId="{549F7EE9-97C1-9249-91E2-227138DFCF29}" type="pres">
      <dgm:prSet presAssocID="{BD698151-CB25-4641-B53B-B33BF6C81402}" presName="sibTrans" presStyleLbl="sibTrans2D1" presStyleIdx="3" presStyleCnt="5"/>
      <dgm:spPr/>
      <dgm:t>
        <a:bodyPr/>
        <a:lstStyle/>
        <a:p>
          <a:endParaRPr lang="en-US"/>
        </a:p>
      </dgm:t>
    </dgm:pt>
    <dgm:pt modelId="{10F0CAF3-92E1-E443-8F9A-CE4577B3D45B}" type="pres">
      <dgm:prSet presAssocID="{BD698151-CB25-4641-B53B-B33BF6C81402}" presName="connectorText" presStyleLbl="sibTrans2D1" presStyleIdx="3" presStyleCnt="5"/>
      <dgm:spPr/>
      <dgm:t>
        <a:bodyPr/>
        <a:lstStyle/>
        <a:p>
          <a:endParaRPr lang="en-US"/>
        </a:p>
      </dgm:t>
    </dgm:pt>
    <dgm:pt modelId="{5ED5784F-A818-D94A-8574-F7D98044C03B}" type="pres">
      <dgm:prSet presAssocID="{313F8B56-15BB-D047-B4E1-80E5AED0C540}" presName="node" presStyleLbl="node1" presStyleIdx="4" presStyleCnt="5">
        <dgm:presLayoutVars>
          <dgm:bulletEnabled val="1"/>
        </dgm:presLayoutVars>
      </dgm:prSet>
      <dgm:spPr/>
      <dgm:t>
        <a:bodyPr/>
        <a:lstStyle/>
        <a:p>
          <a:endParaRPr lang="en-US"/>
        </a:p>
      </dgm:t>
    </dgm:pt>
    <dgm:pt modelId="{B1DA1E36-F7C8-4B4A-AE39-ED9B33116CA7}" type="pres">
      <dgm:prSet presAssocID="{BC56C670-AFB5-8E4D-A866-DC90F4C949FA}" presName="sibTrans" presStyleLbl="sibTrans2D1" presStyleIdx="4" presStyleCnt="5"/>
      <dgm:spPr/>
      <dgm:t>
        <a:bodyPr/>
        <a:lstStyle/>
        <a:p>
          <a:endParaRPr lang="en-US"/>
        </a:p>
      </dgm:t>
    </dgm:pt>
    <dgm:pt modelId="{D71E25DE-6722-6042-9129-1C803ADB6343}" type="pres">
      <dgm:prSet presAssocID="{BC56C670-AFB5-8E4D-A866-DC90F4C949FA}" presName="connectorText" presStyleLbl="sibTrans2D1" presStyleIdx="4" presStyleCnt="5"/>
      <dgm:spPr/>
      <dgm:t>
        <a:bodyPr/>
        <a:lstStyle/>
        <a:p>
          <a:endParaRPr lang="en-US"/>
        </a:p>
      </dgm:t>
    </dgm:pt>
  </dgm:ptLst>
  <dgm:cxnLst>
    <dgm:cxn modelId="{0978D3E5-C840-F64D-BEC7-0EF472A143B6}" type="presOf" srcId="{1CE4F493-81D4-B44A-BAC1-7CD9F7BF5921}" destId="{3FFB9346-BE0E-F443-A5B2-DAA6BCF667C6}" srcOrd="0" destOrd="0" presId="urn:microsoft.com/office/officeart/2005/8/layout/cycle2"/>
    <dgm:cxn modelId="{0EC19AA5-3BF3-2C48-9A75-4E1546D5B4F2}" srcId="{06E4781C-4A74-3241-9F69-DDF1892EB987}" destId="{1CE4F493-81D4-B44A-BAC1-7CD9F7BF5921}" srcOrd="2" destOrd="0" parTransId="{B19D0623-2950-F846-A417-057ECFF53143}" sibTransId="{8927B4BF-8CEA-ED45-9633-1B870DEEF757}"/>
    <dgm:cxn modelId="{84BC50A5-4E7B-014F-B7E2-C3295C0E4208}" type="presOf" srcId="{BEC7F0EB-A192-E344-AD10-DA9978E9195D}" destId="{FBB8B6B3-280B-2242-9E55-FC25EFAC7892}" srcOrd="0" destOrd="0" presId="urn:microsoft.com/office/officeart/2005/8/layout/cycle2"/>
    <dgm:cxn modelId="{A4632A64-991F-4F48-B5DA-9C2688000352}" type="presOf" srcId="{AA71EC28-F91E-5C49-9D21-786FEEAB8C50}" destId="{ADB8FD42-0595-0843-8366-675EAB8FB3E9}" srcOrd="0" destOrd="0" presId="urn:microsoft.com/office/officeart/2005/8/layout/cycle2"/>
    <dgm:cxn modelId="{EE46BFA1-7AC9-5F45-8197-061768FF1422}" type="presOf" srcId="{BC56C670-AFB5-8E4D-A866-DC90F4C949FA}" destId="{B1DA1E36-F7C8-4B4A-AE39-ED9B33116CA7}" srcOrd="0" destOrd="0" presId="urn:microsoft.com/office/officeart/2005/8/layout/cycle2"/>
    <dgm:cxn modelId="{B160CE75-CBF4-604D-A42B-9045325634D1}" type="presOf" srcId="{313F8B56-15BB-D047-B4E1-80E5AED0C540}" destId="{5ED5784F-A818-D94A-8574-F7D98044C03B}" srcOrd="0" destOrd="0" presId="urn:microsoft.com/office/officeart/2005/8/layout/cycle2"/>
    <dgm:cxn modelId="{8E047317-FA19-6245-BD14-E4406C3D94AA}" type="presOf" srcId="{B995DD3E-2F10-594C-A4CE-196AC8D33129}" destId="{BB0E637F-58E2-694A-985E-9948ADF406DF}" srcOrd="0" destOrd="0" presId="urn:microsoft.com/office/officeart/2005/8/layout/cycle2"/>
    <dgm:cxn modelId="{DD61A907-1812-B64D-9C97-8F0F3FF4ECCE}" type="presOf" srcId="{0813B3BC-74EC-3E4C-99AB-6A7597D8C37B}" destId="{A489EA45-5675-F840-AF3F-9CA93EE53DA7}" srcOrd="1" destOrd="0" presId="urn:microsoft.com/office/officeart/2005/8/layout/cycle2"/>
    <dgm:cxn modelId="{E8F314A0-503D-9945-A5BD-C6768EF996B5}" srcId="{06E4781C-4A74-3241-9F69-DDF1892EB987}" destId="{BEC7F0EB-A192-E344-AD10-DA9978E9195D}" srcOrd="1" destOrd="0" parTransId="{D0507D84-9ADA-EA45-837C-F9B51AC1ECD7}" sibTransId="{B995DD3E-2F10-594C-A4CE-196AC8D33129}"/>
    <dgm:cxn modelId="{5016B496-EFE8-9847-807B-A45B8778CE1F}" srcId="{06E4781C-4A74-3241-9F69-DDF1892EB987}" destId="{313F8B56-15BB-D047-B4E1-80E5AED0C540}" srcOrd="4" destOrd="0" parTransId="{51B076A9-2BD5-7742-A482-CD93892CB3B2}" sibTransId="{BC56C670-AFB5-8E4D-A866-DC90F4C949FA}"/>
    <dgm:cxn modelId="{C17C7606-86CA-B147-A0E0-BADC885281DD}" srcId="{06E4781C-4A74-3241-9F69-DDF1892EB987}" destId="{367D5346-3453-5D4B-83B1-D1747EC92673}" srcOrd="0" destOrd="0" parTransId="{A3C9F686-8FB0-1141-9984-CDE662EA2450}" sibTransId="{0813B3BC-74EC-3E4C-99AB-6A7597D8C37B}"/>
    <dgm:cxn modelId="{BE1F98A7-DEA4-E843-ADFD-57112F379B2E}" srcId="{06E4781C-4A74-3241-9F69-DDF1892EB987}" destId="{AA71EC28-F91E-5C49-9D21-786FEEAB8C50}" srcOrd="3" destOrd="0" parTransId="{034D169A-4FF2-044D-8503-D5DD0502E42B}" sibTransId="{BD698151-CB25-4641-B53B-B33BF6C81402}"/>
    <dgm:cxn modelId="{DFE304DA-0118-714F-9C0F-00F334746381}" type="presOf" srcId="{8927B4BF-8CEA-ED45-9633-1B870DEEF757}" destId="{A0867B51-C82C-B148-BDFB-E03DCD902D61}" srcOrd="0" destOrd="0" presId="urn:microsoft.com/office/officeart/2005/8/layout/cycle2"/>
    <dgm:cxn modelId="{28F5AC32-F1B3-0042-B81A-42D8CE5D0E40}" type="presOf" srcId="{06E4781C-4A74-3241-9F69-DDF1892EB987}" destId="{F05FA2BB-6BFB-EA43-9C3A-F104A47CEC33}" srcOrd="0" destOrd="0" presId="urn:microsoft.com/office/officeart/2005/8/layout/cycle2"/>
    <dgm:cxn modelId="{9AD2D7C9-CC1D-1541-AD6B-52FCFAB2A79F}" type="presOf" srcId="{BD698151-CB25-4641-B53B-B33BF6C81402}" destId="{10F0CAF3-92E1-E443-8F9A-CE4577B3D45B}" srcOrd="1" destOrd="0" presId="urn:microsoft.com/office/officeart/2005/8/layout/cycle2"/>
    <dgm:cxn modelId="{0B965447-1A3C-C047-A908-3A3C31FE0081}" type="presOf" srcId="{0813B3BC-74EC-3E4C-99AB-6A7597D8C37B}" destId="{F6D1D24B-9075-044C-A220-5C3C928C07E6}" srcOrd="0" destOrd="0" presId="urn:microsoft.com/office/officeart/2005/8/layout/cycle2"/>
    <dgm:cxn modelId="{A296C0CF-4780-C247-9EDD-056D26458588}" type="presOf" srcId="{BC56C670-AFB5-8E4D-A866-DC90F4C949FA}" destId="{D71E25DE-6722-6042-9129-1C803ADB6343}" srcOrd="1" destOrd="0" presId="urn:microsoft.com/office/officeart/2005/8/layout/cycle2"/>
    <dgm:cxn modelId="{DE7B95C2-2E67-AE48-A04D-8F20DAB1E10B}" type="presOf" srcId="{B995DD3E-2F10-594C-A4CE-196AC8D33129}" destId="{A3A52FE5-D93D-7340-8A5F-A3AD3FAFE7B6}" srcOrd="1" destOrd="0" presId="urn:microsoft.com/office/officeart/2005/8/layout/cycle2"/>
    <dgm:cxn modelId="{E22CCD0D-8F88-AD48-8E88-0EDE7DC78090}" type="presOf" srcId="{BD698151-CB25-4641-B53B-B33BF6C81402}" destId="{549F7EE9-97C1-9249-91E2-227138DFCF29}" srcOrd="0" destOrd="0" presId="urn:microsoft.com/office/officeart/2005/8/layout/cycle2"/>
    <dgm:cxn modelId="{3F285C07-2308-674B-AE10-017C46FEF6F3}" type="presOf" srcId="{8927B4BF-8CEA-ED45-9633-1B870DEEF757}" destId="{27B53065-C864-B04F-B996-5E8E2018236E}" srcOrd="1" destOrd="0" presId="urn:microsoft.com/office/officeart/2005/8/layout/cycle2"/>
    <dgm:cxn modelId="{2124BD15-F6C4-EE4A-8B91-B0B7F98A3BA9}" type="presOf" srcId="{367D5346-3453-5D4B-83B1-D1747EC92673}" destId="{5FEC0873-C9F5-F94C-85F7-48A6CE8955FF}" srcOrd="0" destOrd="0" presId="urn:microsoft.com/office/officeart/2005/8/layout/cycle2"/>
    <dgm:cxn modelId="{92C49F31-6CD8-F442-A0F0-3A4486140F7A}" type="presParOf" srcId="{F05FA2BB-6BFB-EA43-9C3A-F104A47CEC33}" destId="{5FEC0873-C9F5-F94C-85F7-48A6CE8955FF}" srcOrd="0" destOrd="0" presId="urn:microsoft.com/office/officeart/2005/8/layout/cycle2"/>
    <dgm:cxn modelId="{FA6388E0-70D1-E649-8423-DB77FEC88E0C}" type="presParOf" srcId="{F05FA2BB-6BFB-EA43-9C3A-F104A47CEC33}" destId="{F6D1D24B-9075-044C-A220-5C3C928C07E6}" srcOrd="1" destOrd="0" presId="urn:microsoft.com/office/officeart/2005/8/layout/cycle2"/>
    <dgm:cxn modelId="{04500E94-68D2-764D-B58F-9C0358039A5A}" type="presParOf" srcId="{F6D1D24B-9075-044C-A220-5C3C928C07E6}" destId="{A489EA45-5675-F840-AF3F-9CA93EE53DA7}" srcOrd="0" destOrd="0" presId="urn:microsoft.com/office/officeart/2005/8/layout/cycle2"/>
    <dgm:cxn modelId="{0AC20BD3-5738-534B-8650-F94A731AD4B4}" type="presParOf" srcId="{F05FA2BB-6BFB-EA43-9C3A-F104A47CEC33}" destId="{FBB8B6B3-280B-2242-9E55-FC25EFAC7892}" srcOrd="2" destOrd="0" presId="urn:microsoft.com/office/officeart/2005/8/layout/cycle2"/>
    <dgm:cxn modelId="{C228D40C-BAA3-D14E-91E6-755BA0743342}" type="presParOf" srcId="{F05FA2BB-6BFB-EA43-9C3A-F104A47CEC33}" destId="{BB0E637F-58E2-694A-985E-9948ADF406DF}" srcOrd="3" destOrd="0" presId="urn:microsoft.com/office/officeart/2005/8/layout/cycle2"/>
    <dgm:cxn modelId="{78E1AFE7-F636-1049-9C03-B37C4655A294}" type="presParOf" srcId="{BB0E637F-58E2-694A-985E-9948ADF406DF}" destId="{A3A52FE5-D93D-7340-8A5F-A3AD3FAFE7B6}" srcOrd="0" destOrd="0" presId="urn:microsoft.com/office/officeart/2005/8/layout/cycle2"/>
    <dgm:cxn modelId="{38DA1AB3-DDE9-5040-87D0-D3F544297E7D}" type="presParOf" srcId="{F05FA2BB-6BFB-EA43-9C3A-F104A47CEC33}" destId="{3FFB9346-BE0E-F443-A5B2-DAA6BCF667C6}" srcOrd="4" destOrd="0" presId="urn:microsoft.com/office/officeart/2005/8/layout/cycle2"/>
    <dgm:cxn modelId="{5D3F62F9-9139-C64C-BD29-C6C919B7D2D9}" type="presParOf" srcId="{F05FA2BB-6BFB-EA43-9C3A-F104A47CEC33}" destId="{A0867B51-C82C-B148-BDFB-E03DCD902D61}" srcOrd="5" destOrd="0" presId="urn:microsoft.com/office/officeart/2005/8/layout/cycle2"/>
    <dgm:cxn modelId="{5AC1901D-16AB-F948-AEB8-278245FAC424}" type="presParOf" srcId="{A0867B51-C82C-B148-BDFB-E03DCD902D61}" destId="{27B53065-C864-B04F-B996-5E8E2018236E}" srcOrd="0" destOrd="0" presId="urn:microsoft.com/office/officeart/2005/8/layout/cycle2"/>
    <dgm:cxn modelId="{5180AEA5-C8A9-9B4F-9219-CF334C16843F}" type="presParOf" srcId="{F05FA2BB-6BFB-EA43-9C3A-F104A47CEC33}" destId="{ADB8FD42-0595-0843-8366-675EAB8FB3E9}" srcOrd="6" destOrd="0" presId="urn:microsoft.com/office/officeart/2005/8/layout/cycle2"/>
    <dgm:cxn modelId="{B66B0516-B052-494C-85E1-816B22B3867B}" type="presParOf" srcId="{F05FA2BB-6BFB-EA43-9C3A-F104A47CEC33}" destId="{549F7EE9-97C1-9249-91E2-227138DFCF29}" srcOrd="7" destOrd="0" presId="urn:microsoft.com/office/officeart/2005/8/layout/cycle2"/>
    <dgm:cxn modelId="{5A676243-F32B-F845-B899-EC43507A36BE}" type="presParOf" srcId="{549F7EE9-97C1-9249-91E2-227138DFCF29}" destId="{10F0CAF3-92E1-E443-8F9A-CE4577B3D45B}" srcOrd="0" destOrd="0" presId="urn:microsoft.com/office/officeart/2005/8/layout/cycle2"/>
    <dgm:cxn modelId="{6D114EC4-8230-2C4A-8AE9-D7CFA60B2FCA}" type="presParOf" srcId="{F05FA2BB-6BFB-EA43-9C3A-F104A47CEC33}" destId="{5ED5784F-A818-D94A-8574-F7D98044C03B}" srcOrd="8" destOrd="0" presId="urn:microsoft.com/office/officeart/2005/8/layout/cycle2"/>
    <dgm:cxn modelId="{077A7961-83A0-2343-BBB3-3F1218EC6544}" type="presParOf" srcId="{F05FA2BB-6BFB-EA43-9C3A-F104A47CEC33}" destId="{B1DA1E36-F7C8-4B4A-AE39-ED9B33116CA7}" srcOrd="9" destOrd="0" presId="urn:microsoft.com/office/officeart/2005/8/layout/cycle2"/>
    <dgm:cxn modelId="{E79A3FCB-5599-1C42-BF7C-59F80C490567}" type="presParOf" srcId="{B1DA1E36-F7C8-4B4A-AE39-ED9B33116CA7}" destId="{D71E25DE-6722-6042-9129-1C803ADB6343}" srcOrd="0" destOrd="0" presId="urn:microsoft.com/office/officeart/2005/8/layout/cycle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C0873-C9F5-F94C-85F7-48A6CE8955FF}">
      <dsp:nvSpPr>
        <dsp:cNvPr id="0" name=""/>
        <dsp:cNvSpPr/>
      </dsp:nvSpPr>
      <dsp:spPr>
        <a:xfrm>
          <a:off x="1691831" y="1242"/>
          <a:ext cx="1067038" cy="106703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Interview with participant</a:t>
          </a:r>
        </a:p>
      </dsp:txBody>
      <dsp:txXfrm>
        <a:off x="1848095" y="157506"/>
        <a:ext cx="754510" cy="754510"/>
      </dsp:txXfrm>
    </dsp:sp>
    <dsp:sp modelId="{F6D1D24B-9075-044C-A220-5C3C928C07E6}">
      <dsp:nvSpPr>
        <dsp:cNvPr id="0" name=""/>
        <dsp:cNvSpPr/>
      </dsp:nvSpPr>
      <dsp:spPr>
        <a:xfrm rot="2160000">
          <a:off x="2725194" y="820971"/>
          <a:ext cx="283850" cy="360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733326" y="867970"/>
        <a:ext cx="198695" cy="216075"/>
      </dsp:txXfrm>
    </dsp:sp>
    <dsp:sp modelId="{FBB8B6B3-280B-2242-9E55-FC25EFAC7892}">
      <dsp:nvSpPr>
        <dsp:cNvPr id="0" name=""/>
        <dsp:cNvSpPr/>
      </dsp:nvSpPr>
      <dsp:spPr>
        <a:xfrm>
          <a:off x="2988366" y="943230"/>
          <a:ext cx="1067038" cy="106703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What was I thinking and feeling?</a:t>
          </a:r>
        </a:p>
      </dsp:txBody>
      <dsp:txXfrm>
        <a:off x="3144630" y="1099494"/>
        <a:ext cx="754510" cy="754510"/>
      </dsp:txXfrm>
    </dsp:sp>
    <dsp:sp modelId="{BB0E637F-58E2-694A-985E-9948ADF406DF}">
      <dsp:nvSpPr>
        <dsp:cNvPr id="0" name=""/>
        <dsp:cNvSpPr/>
      </dsp:nvSpPr>
      <dsp:spPr>
        <a:xfrm rot="6480000">
          <a:off x="3134827" y="2051130"/>
          <a:ext cx="283850" cy="360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190562" y="2082661"/>
        <a:ext cx="198695" cy="216075"/>
      </dsp:txXfrm>
    </dsp:sp>
    <dsp:sp modelId="{3FFB9346-BE0E-F443-A5B2-DAA6BCF667C6}">
      <dsp:nvSpPr>
        <dsp:cNvPr id="0" name=""/>
        <dsp:cNvSpPr/>
      </dsp:nvSpPr>
      <dsp:spPr>
        <a:xfrm>
          <a:off x="2493134" y="2467398"/>
          <a:ext cx="1067038" cy="106703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Acknowledge your baggage (e.g., values,  culture, experiences, etc)</a:t>
          </a:r>
        </a:p>
      </dsp:txBody>
      <dsp:txXfrm>
        <a:off x="2649398" y="2623662"/>
        <a:ext cx="754510" cy="754510"/>
      </dsp:txXfrm>
    </dsp:sp>
    <dsp:sp modelId="{A0867B51-C82C-B148-BDFB-E03DCD902D61}">
      <dsp:nvSpPr>
        <dsp:cNvPr id="0" name=""/>
        <dsp:cNvSpPr/>
      </dsp:nvSpPr>
      <dsp:spPr>
        <a:xfrm rot="10800000">
          <a:off x="2091459" y="2820855"/>
          <a:ext cx="283850" cy="360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176614" y="2892880"/>
        <a:ext cx="198695" cy="216075"/>
      </dsp:txXfrm>
    </dsp:sp>
    <dsp:sp modelId="{ADB8FD42-0595-0843-8366-675EAB8FB3E9}">
      <dsp:nvSpPr>
        <dsp:cNvPr id="0" name=""/>
        <dsp:cNvSpPr/>
      </dsp:nvSpPr>
      <dsp:spPr>
        <a:xfrm>
          <a:off x="890529" y="2467398"/>
          <a:ext cx="1067038" cy="106703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What influence might have this had?</a:t>
          </a:r>
        </a:p>
      </dsp:txBody>
      <dsp:txXfrm>
        <a:off x="1046793" y="2623662"/>
        <a:ext cx="754510" cy="754510"/>
      </dsp:txXfrm>
    </dsp:sp>
    <dsp:sp modelId="{549F7EE9-97C1-9249-91E2-227138DFCF29}">
      <dsp:nvSpPr>
        <dsp:cNvPr id="0" name=""/>
        <dsp:cNvSpPr/>
      </dsp:nvSpPr>
      <dsp:spPr>
        <a:xfrm rot="15120000">
          <a:off x="1036989" y="2066411"/>
          <a:ext cx="283850" cy="360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092724" y="2178930"/>
        <a:ext cx="198695" cy="216075"/>
      </dsp:txXfrm>
    </dsp:sp>
    <dsp:sp modelId="{5ED5784F-A818-D94A-8574-F7D98044C03B}">
      <dsp:nvSpPr>
        <dsp:cNvPr id="0" name=""/>
        <dsp:cNvSpPr/>
      </dsp:nvSpPr>
      <dsp:spPr>
        <a:xfrm>
          <a:off x="395296" y="943230"/>
          <a:ext cx="1067038" cy="106703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Feed reflexive insight into the next session with the participant</a:t>
          </a:r>
        </a:p>
      </dsp:txBody>
      <dsp:txXfrm>
        <a:off x="551560" y="1099494"/>
        <a:ext cx="754510" cy="754510"/>
      </dsp:txXfrm>
    </dsp:sp>
    <dsp:sp modelId="{B1DA1E36-F7C8-4B4A-AE39-ED9B33116CA7}">
      <dsp:nvSpPr>
        <dsp:cNvPr id="0" name=""/>
        <dsp:cNvSpPr/>
      </dsp:nvSpPr>
      <dsp:spPr>
        <a:xfrm rot="19440000">
          <a:off x="1428658" y="830415"/>
          <a:ext cx="283850" cy="3601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436790" y="927466"/>
        <a:ext cx="198695" cy="216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0.36027</cdr:x>
      <cdr:y>0</cdr:y>
    </cdr:from>
    <cdr:to>
      <cdr:x>0.66639</cdr:x>
      <cdr:y>0.17375</cdr:y>
    </cdr:to>
    <cdr:sp macro="" textlink="">
      <cdr:nvSpPr>
        <cdr:cNvPr id="2" name="Text Box 1"/>
        <cdr:cNvSpPr txBox="1"/>
      </cdr:nvSpPr>
      <cdr:spPr>
        <a:xfrm xmlns:a="http://schemas.openxmlformats.org/drawingml/2006/main">
          <a:off x="2017748" y="-914400"/>
          <a:ext cx="1714487" cy="5715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a:latin typeface="Times New Roman"/>
              <a:cs typeface="Times New Roman"/>
            </a:rPr>
            <a:t>Achievement Goals</a:t>
          </a:r>
        </a:p>
      </cdr:txBody>
    </cdr:sp>
  </cdr:relSizeAnchor>
</c:userShapes>
</file>

<file path=word/drawings/drawing2.xml><?xml version="1.0" encoding="utf-8"?>
<c:userShapes xmlns:c="http://schemas.openxmlformats.org/drawingml/2006/chart">
  <cdr:relSizeAnchor xmlns:cdr="http://schemas.openxmlformats.org/drawingml/2006/chartDrawing">
    <cdr:from>
      <cdr:x>0.71759</cdr:x>
      <cdr:y>0.21911</cdr:y>
    </cdr:from>
    <cdr:to>
      <cdr:x>0.98843</cdr:x>
      <cdr:y>0.4289</cdr:y>
    </cdr:to>
    <cdr:sp macro="" textlink="">
      <cdr:nvSpPr>
        <cdr:cNvPr id="2" name="Text Box 1"/>
        <cdr:cNvSpPr txBox="1"/>
      </cdr:nvSpPr>
      <cdr:spPr>
        <a:xfrm xmlns:a="http://schemas.openxmlformats.org/drawingml/2006/main">
          <a:off x="3937000" y="596900"/>
          <a:ext cx="1485900" cy="571500"/>
        </a:xfrm>
        <a:prstGeom xmlns:a="http://schemas.openxmlformats.org/drawingml/2006/main" prst="rect">
          <a:avLst/>
        </a:prstGeom>
      </cdr:spPr>
    </cdr:sp>
  </cdr:relSizeAnchor>
</c:userShapes>
</file>

<file path=word/drawings/drawing3.xml><?xml version="1.0" encoding="utf-8"?>
<c:userShapes xmlns:c="http://schemas.openxmlformats.org/drawingml/2006/chart">
  <cdr:relSizeAnchor xmlns:cdr="http://schemas.openxmlformats.org/drawingml/2006/chartDrawing">
    <cdr:from>
      <cdr:x>0.875</cdr:x>
      <cdr:y>0</cdr:y>
    </cdr:from>
    <cdr:to>
      <cdr:x>1</cdr:x>
      <cdr:y>0.1154</cdr:y>
    </cdr:to>
    <cdr:sp macro="" textlink="">
      <cdr:nvSpPr>
        <cdr:cNvPr id="2" name="Text Box 1"/>
        <cdr:cNvSpPr txBox="1"/>
      </cdr:nvSpPr>
      <cdr:spPr>
        <a:xfrm xmlns:a="http://schemas.openxmlformats.org/drawingml/2006/main">
          <a:off x="4799468" y="0"/>
          <a:ext cx="685641" cy="2232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Joy</a:t>
          </a:r>
        </a:p>
      </cdr:txBody>
    </cdr:sp>
  </cdr:relSizeAnchor>
  <cdr:relSizeAnchor xmlns:cdr="http://schemas.openxmlformats.org/drawingml/2006/chartDrawing">
    <cdr:from>
      <cdr:x>0.35581</cdr:x>
      <cdr:y>0.86961</cdr:y>
    </cdr:from>
    <cdr:to>
      <cdr:x>0.64901</cdr:x>
      <cdr:y>0.98086</cdr:y>
    </cdr:to>
    <cdr:sp macro="" textlink="">
      <cdr:nvSpPr>
        <cdr:cNvPr id="3" name="Text Box 2"/>
        <cdr:cNvSpPr txBox="1"/>
      </cdr:nvSpPr>
      <cdr:spPr>
        <a:xfrm xmlns:a="http://schemas.openxmlformats.org/drawingml/2006/main">
          <a:off x="1941968" y="1786928"/>
          <a:ext cx="1600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Successive Days</a:t>
          </a:r>
        </a:p>
      </cdr:txBody>
    </cdr:sp>
  </cdr:relSizeAnchor>
  <cdr:relSizeAnchor xmlns:cdr="http://schemas.openxmlformats.org/drawingml/2006/chartDrawing">
    <cdr:from>
      <cdr:x>0.15926</cdr:x>
      <cdr:y>0.14227</cdr:y>
    </cdr:from>
    <cdr:to>
      <cdr:x>0.28429</cdr:x>
      <cdr:y>0.26042</cdr:y>
    </cdr:to>
    <cdr:sp macro="" textlink="">
      <cdr:nvSpPr>
        <cdr:cNvPr id="16" name="Text Box 15"/>
        <cdr:cNvSpPr txBox="1"/>
      </cdr:nvSpPr>
      <cdr:spPr>
        <a:xfrm xmlns:a="http://schemas.openxmlformats.org/drawingml/2006/main">
          <a:off x="820259" y="275269"/>
          <a:ext cx="643965" cy="2286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 = -2.25</a:t>
          </a:r>
          <a:r>
            <a:rPr lang="en-US" sz="900" baseline="0"/>
            <a:t> </a:t>
          </a:r>
          <a:endParaRPr lang="en-US" sz="900"/>
        </a:p>
      </cdr:txBody>
    </cdr:sp>
  </cdr:relSizeAnchor>
  <cdr:relSizeAnchor xmlns:cdr="http://schemas.openxmlformats.org/drawingml/2006/chartDrawing">
    <cdr:from>
      <cdr:x>0.31237</cdr:x>
      <cdr:y>0.35445</cdr:y>
    </cdr:from>
    <cdr:to>
      <cdr:x>0.39572</cdr:x>
      <cdr:y>0.4726</cdr:y>
    </cdr:to>
    <cdr:sp macro="" textlink="">
      <cdr:nvSpPr>
        <cdr:cNvPr id="17" name="Text Box 1"/>
        <cdr:cNvSpPr txBox="1"/>
      </cdr:nvSpPr>
      <cdr:spPr>
        <a:xfrm xmlns:a="http://schemas.openxmlformats.org/drawingml/2006/main">
          <a:off x="1713368" y="685800"/>
          <a:ext cx="457200" cy="228600"/>
        </a:xfrm>
        <a:prstGeom xmlns:a="http://schemas.openxmlformats.org/drawingml/2006/main" prst="rect">
          <a:avLst/>
        </a:prstGeom>
      </cdr:spPr>
    </cdr:sp>
  </cdr:relSizeAnchor>
  <cdr:relSizeAnchor xmlns:cdr="http://schemas.openxmlformats.org/drawingml/2006/chartDrawing">
    <cdr:from>
      <cdr:x>0.30059</cdr:x>
      <cdr:y>0.13262</cdr:y>
    </cdr:from>
    <cdr:to>
      <cdr:x>0.42572</cdr:x>
      <cdr:y>0.27006</cdr:y>
    </cdr:to>
    <cdr:sp macro="" textlink="">
      <cdr:nvSpPr>
        <cdr:cNvPr id="18" name="Text Box 17"/>
        <cdr:cNvSpPr txBox="1"/>
      </cdr:nvSpPr>
      <cdr:spPr>
        <a:xfrm xmlns:a="http://schemas.openxmlformats.org/drawingml/2006/main">
          <a:off x="1548192" y="256593"/>
          <a:ext cx="644480" cy="265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M=0.18</a:t>
          </a:r>
        </a:p>
      </cdr:txBody>
    </cdr:sp>
  </cdr:relSizeAnchor>
  <cdr:relSizeAnchor xmlns:cdr="http://schemas.openxmlformats.org/drawingml/2006/chartDrawing">
    <cdr:from>
      <cdr:x>0.29153</cdr:x>
      <cdr:y>0.02893</cdr:y>
    </cdr:from>
    <cdr:to>
      <cdr:x>0.29167</cdr:x>
      <cdr:y>1</cdr:y>
    </cdr:to>
    <cdr:cxnSp macro="">
      <cdr:nvCxnSpPr>
        <cdr:cNvPr id="19" name="Straight Connector 18"/>
        <cdr:cNvCxnSpPr/>
      </cdr:nvCxnSpPr>
      <cdr:spPr>
        <a:xfrm xmlns:a="http://schemas.openxmlformats.org/drawingml/2006/main" flipH="1">
          <a:off x="1501521" y="55983"/>
          <a:ext cx="707" cy="1878862"/>
        </a:xfrm>
        <a:prstGeom xmlns:a="http://schemas.openxmlformats.org/drawingml/2006/main" prst="line">
          <a:avLst/>
        </a:prstGeom>
        <a:ln xmlns:a="http://schemas.openxmlformats.org/drawingml/2006/main" w="15875">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0.06294</cdr:x>
      <cdr:y>0.63656</cdr:y>
    </cdr:from>
    <cdr:to>
      <cdr:x>0.28068</cdr:x>
      <cdr:y>0.84392</cdr:y>
    </cdr:to>
    <cdr:cxnSp macro="">
      <cdr:nvCxnSpPr>
        <cdr:cNvPr id="4" name="Straight Connector 3"/>
        <cdr:cNvCxnSpPr/>
      </cdr:nvCxnSpPr>
      <cdr:spPr>
        <a:xfrm xmlns:a="http://schemas.openxmlformats.org/drawingml/2006/main" flipV="1">
          <a:off x="345233" y="1231641"/>
          <a:ext cx="1194318" cy="401218"/>
        </a:xfrm>
        <a:prstGeom xmlns:a="http://schemas.openxmlformats.org/drawingml/2006/main" prst="line">
          <a:avLst/>
        </a:prstGeom>
        <a:ln xmlns:a="http://schemas.openxmlformats.org/drawingml/2006/main">
          <a:solidFill>
            <a:schemeClr val="bg1">
              <a:lumMod val="50000"/>
            </a:schemeClr>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0.29088</cdr:x>
      <cdr:y>0.39544</cdr:y>
    </cdr:from>
    <cdr:to>
      <cdr:x>0.97982</cdr:x>
      <cdr:y>0.516</cdr:y>
    </cdr:to>
    <cdr:cxnSp macro="">
      <cdr:nvCxnSpPr>
        <cdr:cNvPr id="14" name="Straight Connector 13"/>
        <cdr:cNvCxnSpPr/>
      </cdr:nvCxnSpPr>
      <cdr:spPr>
        <a:xfrm xmlns:a="http://schemas.openxmlformats.org/drawingml/2006/main" flipV="1">
          <a:off x="1595535" y="765111"/>
          <a:ext cx="3778898" cy="233265"/>
        </a:xfrm>
        <a:prstGeom xmlns:a="http://schemas.openxmlformats.org/drawingml/2006/main" prst="line">
          <a:avLst/>
        </a:prstGeom>
        <a:ln xmlns:a="http://schemas.openxmlformats.org/drawingml/2006/main">
          <a:solidFill>
            <a:srgbClr val="7F7F7F"/>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0.06522</cdr:x>
      <cdr:y>0.0434</cdr:y>
    </cdr:from>
    <cdr:to>
      <cdr:x>0.13949</cdr:x>
      <cdr:y>0.1302</cdr:y>
    </cdr:to>
    <cdr:sp macro="" textlink="">
      <cdr:nvSpPr>
        <cdr:cNvPr id="5" name="Text Box 4"/>
        <cdr:cNvSpPr txBox="1"/>
      </cdr:nvSpPr>
      <cdr:spPr>
        <a:xfrm xmlns:a="http://schemas.openxmlformats.org/drawingml/2006/main">
          <a:off x="335903" y="83975"/>
          <a:ext cx="382555" cy="1679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0.05978</cdr:x>
      <cdr:y>0.00964</cdr:y>
    </cdr:from>
    <cdr:to>
      <cdr:x>0.17754</cdr:x>
      <cdr:y>0.15432</cdr:y>
    </cdr:to>
    <cdr:sp macro="" textlink="">
      <cdr:nvSpPr>
        <cdr:cNvPr id="6" name="Text Box 5"/>
        <cdr:cNvSpPr txBox="1"/>
      </cdr:nvSpPr>
      <cdr:spPr>
        <a:xfrm xmlns:a="http://schemas.openxmlformats.org/drawingml/2006/main">
          <a:off x="307911" y="18661"/>
          <a:ext cx="606490" cy="2799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y axis</a:t>
          </a:r>
        </a:p>
      </cdr:txBody>
    </cdr:sp>
  </cdr:relSizeAnchor>
</c:userShapes>
</file>

<file path=word/drawings/drawing4.xml><?xml version="1.0" encoding="utf-8"?>
<c:userShapes xmlns:c="http://schemas.openxmlformats.org/drawingml/2006/chart">
  <cdr:relSizeAnchor xmlns:cdr="http://schemas.openxmlformats.org/drawingml/2006/chartDrawing">
    <cdr:from>
      <cdr:x>0.87449</cdr:x>
      <cdr:y>0</cdr:y>
    </cdr:from>
    <cdr:to>
      <cdr:x>0.99945</cdr:x>
      <cdr:y>0.12574</cdr:y>
    </cdr:to>
    <cdr:sp macro="" textlink="">
      <cdr:nvSpPr>
        <cdr:cNvPr id="2" name="Text Box 1"/>
        <cdr:cNvSpPr txBox="1"/>
      </cdr:nvSpPr>
      <cdr:spPr>
        <a:xfrm xmlns:a="http://schemas.openxmlformats.org/drawingml/2006/main">
          <a:off x="4799468" y="-2869949"/>
          <a:ext cx="685819" cy="2376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Kiran</a:t>
          </a:r>
        </a:p>
      </cdr:txBody>
    </cdr:sp>
  </cdr:relSizeAnchor>
  <cdr:relSizeAnchor xmlns:cdr="http://schemas.openxmlformats.org/drawingml/2006/chartDrawing">
    <cdr:from>
      <cdr:x>0.37466</cdr:x>
      <cdr:y>0.85547</cdr:y>
    </cdr:from>
    <cdr:to>
      <cdr:x>0.62458</cdr:x>
      <cdr:y>0.9764</cdr:y>
    </cdr:to>
    <cdr:sp macro="" textlink="">
      <cdr:nvSpPr>
        <cdr:cNvPr id="4" name="Text Box 3"/>
        <cdr:cNvSpPr txBox="1"/>
      </cdr:nvSpPr>
      <cdr:spPr>
        <a:xfrm xmlns:a="http://schemas.openxmlformats.org/drawingml/2006/main">
          <a:off x="2056268" y="1617175"/>
          <a:ext cx="13716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Successive Days</a:t>
          </a:r>
        </a:p>
      </cdr:txBody>
    </cdr:sp>
  </cdr:relSizeAnchor>
  <cdr:relSizeAnchor xmlns:cdr="http://schemas.openxmlformats.org/drawingml/2006/chartDrawing">
    <cdr:from>
      <cdr:x>0.29136</cdr:x>
      <cdr:y>0</cdr:y>
    </cdr:from>
    <cdr:to>
      <cdr:x>0.29136</cdr:x>
      <cdr:y>0</cdr:y>
    </cdr:to>
    <cdr:cxnSp macro="">
      <cdr:nvCxnSpPr>
        <cdr:cNvPr id="10" name="Straight Connector 9"/>
        <cdr:cNvCxnSpPr/>
      </cdr:nvCxnSpPr>
      <cdr:spPr>
        <a:xfrm xmlns:a="http://schemas.openxmlformats.org/drawingml/2006/main">
          <a:off x="1599068" y="-12449"/>
          <a:ext cx="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0.32517</cdr:x>
      <cdr:y>0.18714</cdr:y>
    </cdr:from>
    <cdr:to>
      <cdr:x>0.47095</cdr:x>
      <cdr:y>0.30807</cdr:y>
    </cdr:to>
    <cdr:sp macro="" textlink="">
      <cdr:nvSpPr>
        <cdr:cNvPr id="13" name="Text Box 12"/>
        <cdr:cNvSpPr txBox="1"/>
      </cdr:nvSpPr>
      <cdr:spPr>
        <a:xfrm xmlns:a="http://schemas.openxmlformats.org/drawingml/2006/main">
          <a:off x="1671668" y="353774"/>
          <a:ext cx="749449" cy="2286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 = -0.71</a:t>
          </a:r>
        </a:p>
      </cdr:txBody>
    </cdr:sp>
  </cdr:relSizeAnchor>
  <cdr:relSizeAnchor xmlns:cdr="http://schemas.openxmlformats.org/drawingml/2006/chartDrawing">
    <cdr:from>
      <cdr:x>0.49176</cdr:x>
      <cdr:y>0.19208</cdr:y>
    </cdr:from>
    <cdr:to>
      <cdr:x>0.6792</cdr:x>
      <cdr:y>0.31301</cdr:y>
    </cdr:to>
    <cdr:sp macro="" textlink="">
      <cdr:nvSpPr>
        <cdr:cNvPr id="14" name="Text Box 13"/>
        <cdr:cNvSpPr txBox="1"/>
      </cdr:nvSpPr>
      <cdr:spPr>
        <a:xfrm xmlns:a="http://schemas.openxmlformats.org/drawingml/2006/main">
          <a:off x="2528119" y="363105"/>
          <a:ext cx="963621" cy="2286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 = 0.68</a:t>
          </a:r>
        </a:p>
      </cdr:txBody>
    </cdr:sp>
  </cdr:relSizeAnchor>
  <cdr:relSizeAnchor xmlns:cdr="http://schemas.openxmlformats.org/drawingml/2006/chartDrawing">
    <cdr:from>
      <cdr:x>0.49917</cdr:x>
      <cdr:y>0</cdr:y>
    </cdr:from>
    <cdr:to>
      <cdr:x>0.49917</cdr:x>
      <cdr:y>1</cdr:y>
    </cdr:to>
    <cdr:cxnSp macro="">
      <cdr:nvCxnSpPr>
        <cdr:cNvPr id="9" name="Straight Connector 8"/>
        <cdr:cNvCxnSpPr/>
      </cdr:nvCxnSpPr>
      <cdr:spPr>
        <a:xfrm xmlns:a="http://schemas.openxmlformats.org/drawingml/2006/main">
          <a:off x="2739591" y="0"/>
          <a:ext cx="0" cy="1890395"/>
        </a:xfrm>
        <a:prstGeom xmlns:a="http://schemas.openxmlformats.org/drawingml/2006/main" prst="line">
          <a:avLst/>
        </a:prstGeom>
        <a:ln xmlns:a="http://schemas.openxmlformats.org/drawingml/2006/main" w="15875">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0.29091</cdr:x>
      <cdr:y>0</cdr:y>
    </cdr:from>
    <cdr:to>
      <cdr:x>0.49917</cdr:x>
      <cdr:y>0</cdr:y>
    </cdr:to>
    <cdr:cxnSp macro="">
      <cdr:nvCxnSpPr>
        <cdr:cNvPr id="11" name="Straight Connector 10"/>
        <cdr:cNvCxnSpPr/>
      </cdr:nvCxnSpPr>
      <cdr:spPr>
        <a:xfrm xmlns:a="http://schemas.openxmlformats.org/drawingml/2006/main" flipH="1" flipV="1">
          <a:off x="1596591" y="0"/>
          <a:ext cx="1143000" cy="0"/>
        </a:xfrm>
        <a:prstGeom xmlns:a="http://schemas.openxmlformats.org/drawingml/2006/main" prst="line">
          <a:avLst/>
        </a:prstGeom>
        <a:ln xmlns:a="http://schemas.openxmlformats.org/drawingml/2006/main" w="15875">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0.49917</cdr:x>
      <cdr:y>1</cdr:y>
    </cdr:from>
    <cdr:to>
      <cdr:x>0.69694</cdr:x>
      <cdr:y>1</cdr:y>
    </cdr:to>
    <cdr:cxnSp macro="">
      <cdr:nvCxnSpPr>
        <cdr:cNvPr id="17" name="Straight Connector 16"/>
        <cdr:cNvCxnSpPr/>
      </cdr:nvCxnSpPr>
      <cdr:spPr>
        <a:xfrm xmlns:a="http://schemas.openxmlformats.org/drawingml/2006/main" flipH="1" flipV="1">
          <a:off x="2566213" y="1890395"/>
          <a:ext cx="1016742" cy="0"/>
        </a:xfrm>
        <a:prstGeom xmlns:a="http://schemas.openxmlformats.org/drawingml/2006/main" prst="line">
          <a:avLst/>
        </a:prstGeom>
        <a:ln xmlns:a="http://schemas.openxmlformats.org/drawingml/2006/main" w="15875">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0.0612</cdr:x>
      <cdr:y>0.44916</cdr:y>
    </cdr:from>
    <cdr:to>
      <cdr:x>0.49813</cdr:x>
      <cdr:y>0.67621</cdr:y>
    </cdr:to>
    <cdr:cxnSp macro="">
      <cdr:nvCxnSpPr>
        <cdr:cNvPr id="3" name="Straight Connector 2"/>
        <cdr:cNvCxnSpPr/>
      </cdr:nvCxnSpPr>
      <cdr:spPr>
        <a:xfrm xmlns:a="http://schemas.openxmlformats.org/drawingml/2006/main" flipV="1">
          <a:off x="335902" y="849086"/>
          <a:ext cx="2397968" cy="429209"/>
        </a:xfrm>
        <a:prstGeom xmlns:a="http://schemas.openxmlformats.org/drawingml/2006/main" prst="line">
          <a:avLst/>
        </a:prstGeom>
        <a:ln xmlns:a="http://schemas.openxmlformats.org/drawingml/2006/main">
          <a:solidFill>
            <a:srgbClr val="7F7F7F"/>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0.49813</cdr:x>
      <cdr:y>0.35538</cdr:y>
    </cdr:from>
    <cdr:to>
      <cdr:x>0.98435</cdr:x>
      <cdr:y>0.50839</cdr:y>
    </cdr:to>
    <cdr:cxnSp macro="">
      <cdr:nvCxnSpPr>
        <cdr:cNvPr id="19" name="Straight Connector 18"/>
        <cdr:cNvCxnSpPr/>
      </cdr:nvCxnSpPr>
      <cdr:spPr>
        <a:xfrm xmlns:a="http://schemas.openxmlformats.org/drawingml/2006/main" flipV="1">
          <a:off x="2733869" y="671804"/>
          <a:ext cx="2668556" cy="289250"/>
        </a:xfrm>
        <a:prstGeom xmlns:a="http://schemas.openxmlformats.org/drawingml/2006/main" prst="line">
          <a:avLst/>
        </a:prstGeom>
        <a:ln xmlns:a="http://schemas.openxmlformats.org/drawingml/2006/main">
          <a:solidFill>
            <a:srgbClr val="7F7F7F"/>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0.89563</cdr:x>
      <cdr:y>0</cdr:y>
    </cdr:from>
    <cdr:to>
      <cdr:x>0.99979</cdr:x>
      <cdr:y>0.13058</cdr:y>
    </cdr:to>
    <cdr:sp macro="" textlink="">
      <cdr:nvSpPr>
        <cdr:cNvPr id="2" name="Text Box 1"/>
        <cdr:cNvSpPr txBox="1"/>
      </cdr:nvSpPr>
      <cdr:spPr>
        <a:xfrm xmlns:a="http://schemas.openxmlformats.org/drawingml/2006/main">
          <a:off x="4913768" y="-4771176"/>
          <a:ext cx="571464" cy="2286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Ria</a:t>
          </a:r>
        </a:p>
      </cdr:txBody>
    </cdr:sp>
  </cdr:relSizeAnchor>
  <cdr:relSizeAnchor xmlns:cdr="http://schemas.openxmlformats.org/drawingml/2006/chartDrawing">
    <cdr:from>
      <cdr:x>0.41646</cdr:x>
      <cdr:y>0.79962</cdr:y>
    </cdr:from>
    <cdr:to>
      <cdr:x>0.62479</cdr:x>
      <cdr:y>0.9302</cdr:y>
    </cdr:to>
    <cdr:sp macro="" textlink="">
      <cdr:nvSpPr>
        <cdr:cNvPr id="4" name="Text Box 3"/>
        <cdr:cNvSpPr txBox="1"/>
      </cdr:nvSpPr>
      <cdr:spPr>
        <a:xfrm xmlns:a="http://schemas.openxmlformats.org/drawingml/2006/main">
          <a:off x="2284868" y="1399892"/>
          <a:ext cx="11430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Successive Days</a:t>
          </a:r>
        </a:p>
      </cdr:txBody>
    </cdr:sp>
  </cdr:relSizeAnchor>
  <cdr:relSizeAnchor xmlns:cdr="http://schemas.openxmlformats.org/drawingml/2006/chartDrawing">
    <cdr:from>
      <cdr:x>0.40668</cdr:x>
      <cdr:y>0.15271</cdr:y>
    </cdr:from>
    <cdr:to>
      <cdr:x>0.55252</cdr:x>
      <cdr:y>0.28329</cdr:y>
    </cdr:to>
    <cdr:sp macro="" textlink="">
      <cdr:nvSpPr>
        <cdr:cNvPr id="10" name="Text Box 9"/>
        <cdr:cNvSpPr txBox="1"/>
      </cdr:nvSpPr>
      <cdr:spPr>
        <a:xfrm xmlns:a="http://schemas.openxmlformats.org/drawingml/2006/main">
          <a:off x="2075507" y="267347"/>
          <a:ext cx="744293" cy="2286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 = -1.19</a:t>
          </a:r>
        </a:p>
      </cdr:txBody>
    </cdr:sp>
  </cdr:relSizeAnchor>
  <cdr:relSizeAnchor xmlns:cdr="http://schemas.openxmlformats.org/drawingml/2006/chartDrawing">
    <cdr:from>
      <cdr:x>0.68667</cdr:x>
      <cdr:y>0.14738</cdr:y>
    </cdr:from>
    <cdr:to>
      <cdr:x>0.83251</cdr:x>
      <cdr:y>0.34325</cdr:y>
    </cdr:to>
    <cdr:sp macro="" textlink="">
      <cdr:nvSpPr>
        <cdr:cNvPr id="11" name="Text Box 10"/>
        <cdr:cNvSpPr txBox="1"/>
      </cdr:nvSpPr>
      <cdr:spPr>
        <a:xfrm xmlns:a="http://schemas.openxmlformats.org/drawingml/2006/main">
          <a:off x="3767373" y="258024"/>
          <a:ext cx="8001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 = 0.11</a:t>
          </a:r>
        </a:p>
      </cdr:txBody>
    </cdr:sp>
  </cdr:relSizeAnchor>
  <cdr:relSizeAnchor xmlns:cdr="http://schemas.openxmlformats.org/drawingml/2006/chartDrawing">
    <cdr:from>
      <cdr:x>0.68662</cdr:x>
      <cdr:y>0</cdr:y>
    </cdr:from>
    <cdr:to>
      <cdr:x>0.68662</cdr:x>
      <cdr:y>1</cdr:y>
    </cdr:to>
    <cdr:cxnSp macro="">
      <cdr:nvCxnSpPr>
        <cdr:cNvPr id="7" name="Straight Connector 6"/>
        <cdr:cNvCxnSpPr/>
      </cdr:nvCxnSpPr>
      <cdr:spPr>
        <a:xfrm xmlns:a="http://schemas.openxmlformats.org/drawingml/2006/main">
          <a:off x="3767087" y="0"/>
          <a:ext cx="0" cy="1750695"/>
        </a:xfrm>
        <a:prstGeom xmlns:a="http://schemas.openxmlformats.org/drawingml/2006/main" prst="line">
          <a:avLst/>
        </a:prstGeom>
        <a:ln xmlns:a="http://schemas.openxmlformats.org/drawingml/2006/main" w="15875">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0.04592</cdr:x>
      <cdr:y>0.37308</cdr:y>
    </cdr:from>
    <cdr:to>
      <cdr:x>0.68367</cdr:x>
      <cdr:y>0.63423</cdr:y>
    </cdr:to>
    <cdr:cxnSp macro="">
      <cdr:nvCxnSpPr>
        <cdr:cNvPr id="3" name="Straight Connector 2"/>
        <cdr:cNvCxnSpPr/>
      </cdr:nvCxnSpPr>
      <cdr:spPr>
        <a:xfrm xmlns:a="http://schemas.openxmlformats.org/drawingml/2006/main" flipV="1">
          <a:off x="251926" y="653143"/>
          <a:ext cx="3498979" cy="457200"/>
        </a:xfrm>
        <a:prstGeom xmlns:a="http://schemas.openxmlformats.org/drawingml/2006/main" prst="line">
          <a:avLst/>
        </a:prstGeom>
        <a:ln xmlns:a="http://schemas.openxmlformats.org/drawingml/2006/main">
          <a:solidFill>
            <a:srgbClr val="7F7F7F"/>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0.69048</cdr:x>
      <cdr:y>0.38907</cdr:y>
    </cdr:from>
    <cdr:to>
      <cdr:x>0.96429</cdr:x>
      <cdr:y>0.52231</cdr:y>
    </cdr:to>
    <cdr:cxnSp macro="">
      <cdr:nvCxnSpPr>
        <cdr:cNvPr id="5" name="Straight Connector 4"/>
        <cdr:cNvCxnSpPr/>
      </cdr:nvCxnSpPr>
      <cdr:spPr>
        <a:xfrm xmlns:a="http://schemas.openxmlformats.org/drawingml/2006/main" flipV="1">
          <a:off x="3788229" y="681137"/>
          <a:ext cx="1502227" cy="233263"/>
        </a:xfrm>
        <a:prstGeom xmlns:a="http://schemas.openxmlformats.org/drawingml/2006/main" prst="line">
          <a:avLst/>
        </a:prstGeom>
        <a:ln xmlns:a="http://schemas.openxmlformats.org/drawingml/2006/main">
          <a:solidFill>
            <a:srgbClr val="7F7F7F"/>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0.89037</cdr:x>
      <cdr:y>0.59692</cdr:y>
    </cdr:from>
    <cdr:to>
      <cdr:x>1</cdr:x>
      <cdr:y>0.81011</cdr:y>
    </cdr:to>
    <cdr:sp macro="" textlink="">
      <cdr:nvSpPr>
        <cdr:cNvPr id="6" name="Text Box 5"/>
        <cdr:cNvSpPr txBox="1"/>
      </cdr:nvSpPr>
      <cdr:spPr>
        <a:xfrm xmlns:a="http://schemas.openxmlformats.org/drawingml/2006/main">
          <a:off x="4544008" y="1045029"/>
          <a:ext cx="559487" cy="3732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x axis</a:t>
          </a:r>
        </a:p>
      </cdr:txBody>
    </cdr:sp>
  </cdr:relSizeAnchor>
</c:userShapes>
</file>

<file path=word/drawings/drawing6.xml><?xml version="1.0" encoding="utf-8"?>
<c:userShapes xmlns:c="http://schemas.openxmlformats.org/drawingml/2006/chart">
  <cdr:relSizeAnchor xmlns:cdr="http://schemas.openxmlformats.org/drawingml/2006/chartDrawing">
    <cdr:from>
      <cdr:x>0.8125</cdr:x>
      <cdr:y>0</cdr:y>
    </cdr:from>
    <cdr:to>
      <cdr:x>1</cdr:x>
      <cdr:y>0.09877</cdr:y>
    </cdr:to>
    <cdr:sp macro="" textlink="">
      <cdr:nvSpPr>
        <cdr:cNvPr id="7" name="Text Box 6"/>
        <cdr:cNvSpPr txBox="1"/>
      </cdr:nvSpPr>
      <cdr:spPr>
        <a:xfrm xmlns:a="http://schemas.openxmlformats.org/drawingml/2006/main">
          <a:off x="4457700" y="0"/>
          <a:ext cx="10287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Joy</a:t>
          </a:r>
        </a:p>
      </cdr:txBody>
    </cdr:sp>
  </cdr:relSizeAnchor>
  <cdr:relSizeAnchor xmlns:cdr="http://schemas.openxmlformats.org/drawingml/2006/chartDrawing">
    <cdr:from>
      <cdr:x>0.3444</cdr:x>
      <cdr:y>0.13706</cdr:y>
    </cdr:from>
    <cdr:to>
      <cdr:x>0.51107</cdr:x>
      <cdr:y>0.23583</cdr:y>
    </cdr:to>
    <cdr:sp macro="" textlink="">
      <cdr:nvSpPr>
        <cdr:cNvPr id="8" name="Text Box 7"/>
        <cdr:cNvSpPr txBox="1"/>
      </cdr:nvSpPr>
      <cdr:spPr>
        <a:xfrm xmlns:a="http://schemas.openxmlformats.org/drawingml/2006/main">
          <a:off x="1796143" y="317239"/>
          <a:ext cx="869227" cy="2286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 = 0.6</a:t>
          </a:r>
        </a:p>
      </cdr:txBody>
    </cdr:sp>
  </cdr:relSizeAnchor>
  <cdr:relSizeAnchor xmlns:cdr="http://schemas.openxmlformats.org/drawingml/2006/chartDrawing">
    <cdr:from>
      <cdr:x>0.61881</cdr:x>
      <cdr:y>0.14815</cdr:y>
    </cdr:from>
    <cdr:to>
      <cdr:x>0.78548</cdr:x>
      <cdr:y>0.24691</cdr:y>
    </cdr:to>
    <cdr:sp macro="" textlink="">
      <cdr:nvSpPr>
        <cdr:cNvPr id="9" name="Text Box 1"/>
        <cdr:cNvSpPr txBox="1"/>
      </cdr:nvSpPr>
      <cdr:spPr>
        <a:xfrm xmlns:a="http://schemas.openxmlformats.org/drawingml/2006/main">
          <a:off x="3395050" y="342900"/>
          <a:ext cx="914400" cy="228600"/>
        </a:xfrm>
        <a:prstGeom xmlns:a="http://schemas.openxmlformats.org/drawingml/2006/main" prst="rect">
          <a:avLst/>
        </a:prstGeom>
      </cdr:spPr>
    </cdr:sp>
  </cdr:relSizeAnchor>
  <cdr:relSizeAnchor xmlns:cdr="http://schemas.openxmlformats.org/drawingml/2006/chartDrawing">
    <cdr:from>
      <cdr:x>0.55631</cdr:x>
      <cdr:y>0.14815</cdr:y>
    </cdr:from>
    <cdr:to>
      <cdr:x>0.72298</cdr:x>
      <cdr:y>0.24691</cdr:y>
    </cdr:to>
    <cdr:sp macro="" textlink="">
      <cdr:nvSpPr>
        <cdr:cNvPr id="10" name="Text Box 1"/>
        <cdr:cNvSpPr txBox="1"/>
      </cdr:nvSpPr>
      <cdr:spPr>
        <a:xfrm xmlns:a="http://schemas.openxmlformats.org/drawingml/2006/main">
          <a:off x="3052150" y="342900"/>
          <a:ext cx="914400" cy="228600"/>
        </a:xfrm>
        <a:prstGeom xmlns:a="http://schemas.openxmlformats.org/drawingml/2006/main" prst="rect">
          <a:avLst/>
        </a:prstGeom>
      </cdr:spPr>
    </cdr:sp>
  </cdr:relSizeAnchor>
  <cdr:relSizeAnchor xmlns:cdr="http://schemas.openxmlformats.org/drawingml/2006/chartDrawing">
    <cdr:from>
      <cdr:x>0.51465</cdr:x>
      <cdr:y>0.14512</cdr:y>
    </cdr:from>
    <cdr:to>
      <cdr:x>0.63965</cdr:x>
      <cdr:y>0.24389</cdr:y>
    </cdr:to>
    <cdr:sp macro="" textlink="">
      <cdr:nvSpPr>
        <cdr:cNvPr id="11" name="Text Box 10"/>
        <cdr:cNvSpPr txBox="1"/>
      </cdr:nvSpPr>
      <cdr:spPr>
        <a:xfrm xmlns:a="http://schemas.openxmlformats.org/drawingml/2006/main">
          <a:off x="2684031" y="335900"/>
          <a:ext cx="651907" cy="2286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 = 0.8</a:t>
          </a:r>
        </a:p>
      </cdr:txBody>
    </cdr:sp>
  </cdr:relSizeAnchor>
  <cdr:relSizeAnchor xmlns:cdr="http://schemas.openxmlformats.org/drawingml/2006/chartDrawing">
    <cdr:from>
      <cdr:x>0.49649</cdr:x>
      <cdr:y>0</cdr:y>
    </cdr:from>
    <cdr:to>
      <cdr:x>0.49649</cdr:x>
      <cdr:y>1</cdr:y>
    </cdr:to>
    <cdr:cxnSp macro="">
      <cdr:nvCxnSpPr>
        <cdr:cNvPr id="12" name="Straight Connector 11"/>
        <cdr:cNvCxnSpPr/>
      </cdr:nvCxnSpPr>
      <cdr:spPr>
        <a:xfrm xmlns:a="http://schemas.openxmlformats.org/drawingml/2006/main">
          <a:off x="2728357" y="0"/>
          <a:ext cx="0" cy="2314575"/>
        </a:xfrm>
        <a:prstGeom xmlns:a="http://schemas.openxmlformats.org/drawingml/2006/main" prst="line">
          <a:avLst/>
        </a:prstGeom>
        <a:ln xmlns:a="http://schemas.openxmlformats.org/drawingml/2006/main" w="15875">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0.10381</cdr:x>
      <cdr:y>0.35878</cdr:y>
    </cdr:from>
    <cdr:to>
      <cdr:x>0.4954</cdr:x>
      <cdr:y>0.44747</cdr:y>
    </cdr:to>
    <cdr:cxnSp macro="">
      <cdr:nvCxnSpPr>
        <cdr:cNvPr id="2" name="Straight Connector 1"/>
        <cdr:cNvCxnSpPr/>
      </cdr:nvCxnSpPr>
      <cdr:spPr>
        <a:xfrm xmlns:a="http://schemas.openxmlformats.org/drawingml/2006/main">
          <a:off x="559837" y="830424"/>
          <a:ext cx="2111882" cy="205279"/>
        </a:xfrm>
        <a:prstGeom xmlns:a="http://schemas.openxmlformats.org/drawingml/2006/main" prst="line">
          <a:avLst/>
        </a:prstGeom>
        <a:ln xmlns:a="http://schemas.openxmlformats.org/drawingml/2006/main">
          <a:solidFill>
            <a:schemeClr val="bg1">
              <a:lumMod val="50000"/>
            </a:schemeClr>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0.4954</cdr:x>
      <cdr:y>0.258</cdr:y>
    </cdr:from>
    <cdr:to>
      <cdr:x>0.95994</cdr:x>
      <cdr:y>0.48375</cdr:y>
    </cdr:to>
    <cdr:cxnSp macro="">
      <cdr:nvCxnSpPr>
        <cdr:cNvPr id="3" name="Straight Connector 2"/>
        <cdr:cNvCxnSpPr/>
      </cdr:nvCxnSpPr>
      <cdr:spPr>
        <a:xfrm xmlns:a="http://schemas.openxmlformats.org/drawingml/2006/main">
          <a:off x="2696547" y="597160"/>
          <a:ext cx="2528596" cy="522514"/>
        </a:xfrm>
        <a:prstGeom xmlns:a="http://schemas.openxmlformats.org/drawingml/2006/main" prst="line">
          <a:avLst/>
        </a:prstGeom>
        <a:ln xmlns:a="http://schemas.openxmlformats.org/drawingml/2006/main">
          <a:solidFill>
            <a:schemeClr val="bg1">
              <a:lumMod val="50000"/>
            </a:schemeClr>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0.11419</cdr:x>
      <cdr:y>0.00403</cdr:y>
    </cdr:from>
    <cdr:to>
      <cdr:x>0.19031</cdr:x>
      <cdr:y>0.10481</cdr:y>
    </cdr:to>
    <cdr:sp macro="" textlink="">
      <cdr:nvSpPr>
        <cdr:cNvPr id="4" name="Text Box 3"/>
        <cdr:cNvSpPr txBox="1"/>
      </cdr:nvSpPr>
      <cdr:spPr>
        <a:xfrm xmlns:a="http://schemas.openxmlformats.org/drawingml/2006/main">
          <a:off x="615821" y="9331"/>
          <a:ext cx="410547" cy="2332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0.10554</cdr:x>
      <cdr:y>0</cdr:y>
    </cdr:from>
    <cdr:to>
      <cdr:x>0.1955</cdr:x>
      <cdr:y>0.10078</cdr:y>
    </cdr:to>
    <cdr:sp macro="" textlink="">
      <cdr:nvSpPr>
        <cdr:cNvPr id="5" name="Text Box 4"/>
        <cdr:cNvSpPr txBox="1"/>
      </cdr:nvSpPr>
      <cdr:spPr>
        <a:xfrm xmlns:a="http://schemas.openxmlformats.org/drawingml/2006/main">
          <a:off x="566151" y="-2108718"/>
          <a:ext cx="482621" cy="2332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y axis</a:t>
          </a:r>
        </a:p>
      </cdr:txBody>
    </cdr:sp>
  </cdr:relSizeAnchor>
</c:userShapes>
</file>

<file path=word/drawings/drawing7.xml><?xml version="1.0" encoding="utf-8"?>
<c:userShapes xmlns:c="http://schemas.openxmlformats.org/drawingml/2006/chart">
  <cdr:relSizeAnchor xmlns:cdr="http://schemas.openxmlformats.org/drawingml/2006/chartDrawing">
    <cdr:from>
      <cdr:x>0.72016</cdr:x>
      <cdr:y>0.13109</cdr:y>
    </cdr:from>
    <cdr:to>
      <cdr:x>0.8801</cdr:x>
      <cdr:y>0.54007</cdr:y>
    </cdr:to>
    <cdr:sp macro="" textlink="">
      <cdr:nvSpPr>
        <cdr:cNvPr id="4" name="Text Box 3"/>
        <cdr:cNvSpPr txBox="1"/>
      </cdr:nvSpPr>
      <cdr:spPr>
        <a:xfrm xmlns:a="http://schemas.openxmlformats.org/drawingml/2006/main">
          <a:off x="4117063" y="29310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0.88004</cdr:x>
      <cdr:y>0</cdr:y>
    </cdr:from>
    <cdr:to>
      <cdr:x>1</cdr:x>
      <cdr:y>0.10224</cdr:y>
    </cdr:to>
    <cdr:sp macro="" textlink="">
      <cdr:nvSpPr>
        <cdr:cNvPr id="5" name="Text Box 4"/>
        <cdr:cNvSpPr txBox="1"/>
      </cdr:nvSpPr>
      <cdr:spPr>
        <a:xfrm xmlns:a="http://schemas.openxmlformats.org/drawingml/2006/main">
          <a:off x="5031105" y="-3250194"/>
          <a:ext cx="685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Kiran</a:t>
          </a:r>
        </a:p>
      </cdr:txBody>
    </cdr:sp>
  </cdr:relSizeAnchor>
  <cdr:relSizeAnchor xmlns:cdr="http://schemas.openxmlformats.org/drawingml/2006/chartDrawing">
    <cdr:from>
      <cdr:x>0.35154</cdr:x>
      <cdr:y>0.06432</cdr:y>
    </cdr:from>
    <cdr:to>
      <cdr:x>0.49149</cdr:x>
      <cdr:y>0.16657</cdr:y>
    </cdr:to>
    <cdr:sp macro="" textlink="">
      <cdr:nvSpPr>
        <cdr:cNvPr id="9" name="Text Box 8"/>
        <cdr:cNvSpPr txBox="1"/>
      </cdr:nvSpPr>
      <cdr:spPr>
        <a:xfrm xmlns:a="http://schemas.openxmlformats.org/drawingml/2006/main">
          <a:off x="1875996" y="143806"/>
          <a:ext cx="746848" cy="2286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 1.8</a:t>
          </a:r>
        </a:p>
      </cdr:txBody>
    </cdr:sp>
  </cdr:relSizeAnchor>
  <cdr:relSizeAnchor xmlns:cdr="http://schemas.openxmlformats.org/drawingml/2006/chartDrawing">
    <cdr:from>
      <cdr:x>0.49848</cdr:x>
      <cdr:y>0.07684</cdr:y>
    </cdr:from>
    <cdr:to>
      <cdr:x>0.65843</cdr:x>
      <cdr:y>0.23021</cdr:y>
    </cdr:to>
    <cdr:sp macro="" textlink="">
      <cdr:nvSpPr>
        <cdr:cNvPr id="10" name="Text Box 9"/>
        <cdr:cNvSpPr txBox="1"/>
      </cdr:nvSpPr>
      <cdr:spPr>
        <a:xfrm xmlns:a="http://schemas.openxmlformats.org/drawingml/2006/main">
          <a:off x="2660166" y="171798"/>
          <a:ext cx="853580" cy="3429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 = 1.2</a:t>
          </a:r>
        </a:p>
      </cdr:txBody>
    </cdr:sp>
  </cdr:relSizeAnchor>
  <cdr:relSizeAnchor xmlns:cdr="http://schemas.openxmlformats.org/drawingml/2006/chartDrawing">
    <cdr:from>
      <cdr:x>0.84005</cdr:x>
      <cdr:y>0.59103</cdr:y>
    </cdr:from>
    <cdr:to>
      <cdr:x>1</cdr:x>
      <cdr:y>1</cdr:y>
    </cdr:to>
    <cdr:sp macro="" textlink="">
      <cdr:nvSpPr>
        <cdr:cNvPr id="11" name="Text Box 10"/>
        <cdr:cNvSpPr txBox="1"/>
      </cdr:nvSpPr>
      <cdr:spPr>
        <a:xfrm xmlns:a="http://schemas.openxmlformats.org/drawingml/2006/main">
          <a:off x="5260063" y="177900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0.48535</cdr:x>
      <cdr:y>0</cdr:y>
    </cdr:from>
    <cdr:to>
      <cdr:x>0.48535</cdr:x>
      <cdr:y>1</cdr:y>
    </cdr:to>
    <cdr:cxnSp macro="">
      <cdr:nvCxnSpPr>
        <cdr:cNvPr id="8" name="Straight Connector 7"/>
        <cdr:cNvCxnSpPr/>
      </cdr:nvCxnSpPr>
      <cdr:spPr>
        <a:xfrm xmlns:a="http://schemas.openxmlformats.org/drawingml/2006/main">
          <a:off x="2774723" y="50800"/>
          <a:ext cx="0" cy="2314575"/>
        </a:xfrm>
        <a:prstGeom xmlns:a="http://schemas.openxmlformats.org/drawingml/2006/main" prst="line">
          <a:avLst/>
        </a:prstGeom>
        <a:ln xmlns:a="http://schemas.openxmlformats.org/drawingml/2006/main" w="15875">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0.06855</cdr:x>
      <cdr:y>0.20031</cdr:y>
    </cdr:from>
    <cdr:to>
      <cdr:x>0.48147</cdr:x>
      <cdr:y>0.20449</cdr:y>
    </cdr:to>
    <cdr:cxnSp macro="">
      <cdr:nvCxnSpPr>
        <cdr:cNvPr id="2" name="Straight Connector 1"/>
        <cdr:cNvCxnSpPr/>
      </cdr:nvCxnSpPr>
      <cdr:spPr>
        <a:xfrm xmlns:a="http://schemas.openxmlformats.org/drawingml/2006/main">
          <a:off x="391885" y="447869"/>
          <a:ext cx="2360645" cy="9331"/>
        </a:xfrm>
        <a:prstGeom xmlns:a="http://schemas.openxmlformats.org/drawingml/2006/main" prst="line">
          <a:avLst/>
        </a:prstGeom>
        <a:ln xmlns:a="http://schemas.openxmlformats.org/drawingml/2006/main">
          <a:solidFill>
            <a:srgbClr val="7F7F7F"/>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0.48963</cdr:x>
      <cdr:y>0.30464</cdr:y>
    </cdr:from>
    <cdr:to>
      <cdr:x>0.94826</cdr:x>
      <cdr:y>0.52165</cdr:y>
    </cdr:to>
    <cdr:cxnSp macro="">
      <cdr:nvCxnSpPr>
        <cdr:cNvPr id="3" name="Straight Connector 2"/>
        <cdr:cNvCxnSpPr/>
      </cdr:nvCxnSpPr>
      <cdr:spPr>
        <a:xfrm xmlns:a="http://schemas.openxmlformats.org/drawingml/2006/main" flipV="1">
          <a:off x="2799183" y="681135"/>
          <a:ext cx="2621903" cy="485193"/>
        </a:xfrm>
        <a:prstGeom xmlns:a="http://schemas.openxmlformats.org/drawingml/2006/main" prst="line">
          <a:avLst/>
        </a:prstGeom>
        <a:ln xmlns:a="http://schemas.openxmlformats.org/drawingml/2006/main">
          <a:solidFill>
            <a:srgbClr val="7F7F7F"/>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0.86285</cdr:x>
      <cdr:y>0</cdr:y>
    </cdr:from>
    <cdr:to>
      <cdr:x>1</cdr:x>
      <cdr:y>0.16221</cdr:y>
    </cdr:to>
    <cdr:sp macro="" textlink="">
      <cdr:nvSpPr>
        <cdr:cNvPr id="3" name="Text Box 2"/>
        <cdr:cNvSpPr txBox="1"/>
      </cdr:nvSpPr>
      <cdr:spPr>
        <a:xfrm xmlns:a="http://schemas.openxmlformats.org/drawingml/2006/main">
          <a:off x="5031463" y="-5513560"/>
          <a:ext cx="799742"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Ria</a:t>
          </a:r>
        </a:p>
      </cdr:txBody>
    </cdr:sp>
  </cdr:relSizeAnchor>
  <cdr:relSizeAnchor xmlns:cdr="http://schemas.openxmlformats.org/drawingml/2006/chartDrawing">
    <cdr:from>
      <cdr:x>0.35321</cdr:x>
      <cdr:y>0.04122</cdr:y>
    </cdr:from>
    <cdr:to>
      <cdr:x>0.49042</cdr:x>
      <cdr:y>0.14936</cdr:y>
    </cdr:to>
    <cdr:sp macro="" textlink="">
      <cdr:nvSpPr>
        <cdr:cNvPr id="4" name="Text Box 3"/>
        <cdr:cNvSpPr txBox="1"/>
      </cdr:nvSpPr>
      <cdr:spPr>
        <a:xfrm xmlns:a="http://schemas.openxmlformats.org/drawingml/2006/main">
          <a:off x="2059663" y="87140"/>
          <a:ext cx="8001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 0.6</a:t>
          </a:r>
        </a:p>
      </cdr:txBody>
    </cdr:sp>
  </cdr:relSizeAnchor>
  <cdr:relSizeAnchor xmlns:cdr="http://schemas.openxmlformats.org/drawingml/2006/chartDrawing">
    <cdr:from>
      <cdr:x>0.49042</cdr:x>
      <cdr:y>0.04122</cdr:y>
    </cdr:from>
    <cdr:to>
      <cdr:x>0.60803</cdr:x>
      <cdr:y>0.14936</cdr:y>
    </cdr:to>
    <cdr:sp macro="" textlink="">
      <cdr:nvSpPr>
        <cdr:cNvPr id="5" name="Text Box 4"/>
        <cdr:cNvSpPr txBox="1"/>
      </cdr:nvSpPr>
      <cdr:spPr>
        <a:xfrm xmlns:a="http://schemas.openxmlformats.org/drawingml/2006/main">
          <a:off x="2859763" y="87140"/>
          <a:ext cx="685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M=1.4</a:t>
          </a:r>
        </a:p>
      </cdr:txBody>
    </cdr:sp>
  </cdr:relSizeAnchor>
  <cdr:relSizeAnchor xmlns:cdr="http://schemas.openxmlformats.org/drawingml/2006/chartDrawing">
    <cdr:from>
      <cdr:x>0.47584</cdr:x>
      <cdr:y>0</cdr:y>
    </cdr:from>
    <cdr:to>
      <cdr:x>0.47584</cdr:x>
      <cdr:y>1</cdr:y>
    </cdr:to>
    <cdr:cxnSp macro="">
      <cdr:nvCxnSpPr>
        <cdr:cNvPr id="6" name="Straight Connector 5"/>
        <cdr:cNvCxnSpPr/>
      </cdr:nvCxnSpPr>
      <cdr:spPr>
        <a:xfrm xmlns:a="http://schemas.openxmlformats.org/drawingml/2006/main">
          <a:off x="2774723" y="50800"/>
          <a:ext cx="0" cy="2314575"/>
        </a:xfrm>
        <a:prstGeom xmlns:a="http://schemas.openxmlformats.org/drawingml/2006/main" prst="line">
          <a:avLst/>
        </a:prstGeom>
        <a:ln xmlns:a="http://schemas.openxmlformats.org/drawingml/2006/main" w="15875">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0.06184</cdr:x>
      <cdr:y>0.22952</cdr:y>
    </cdr:from>
    <cdr:to>
      <cdr:x>0.47203</cdr:x>
      <cdr:y>0.51643</cdr:y>
    </cdr:to>
    <cdr:cxnSp macro="">
      <cdr:nvCxnSpPr>
        <cdr:cNvPr id="2" name="Straight Connector 1"/>
        <cdr:cNvCxnSpPr/>
      </cdr:nvCxnSpPr>
      <cdr:spPr>
        <a:xfrm xmlns:a="http://schemas.openxmlformats.org/drawingml/2006/main" flipV="1">
          <a:off x="326571" y="485187"/>
          <a:ext cx="2166059" cy="606494"/>
        </a:xfrm>
        <a:prstGeom xmlns:a="http://schemas.openxmlformats.org/drawingml/2006/main" prst="line">
          <a:avLst/>
        </a:prstGeom>
        <a:ln xmlns:a="http://schemas.openxmlformats.org/drawingml/2006/main">
          <a:solidFill>
            <a:srgbClr val="7F7F7F"/>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0.47363</cdr:x>
      <cdr:y>0.25601</cdr:y>
    </cdr:from>
    <cdr:to>
      <cdr:x>0.94727</cdr:x>
      <cdr:y>0.26483</cdr:y>
    </cdr:to>
    <cdr:cxnSp macro="">
      <cdr:nvCxnSpPr>
        <cdr:cNvPr id="8" name="Straight Connector 7"/>
        <cdr:cNvCxnSpPr/>
      </cdr:nvCxnSpPr>
      <cdr:spPr>
        <a:xfrm xmlns:a="http://schemas.openxmlformats.org/drawingml/2006/main" flipV="1">
          <a:off x="2761862" y="541176"/>
          <a:ext cx="2761860" cy="18662"/>
        </a:xfrm>
        <a:prstGeom xmlns:a="http://schemas.openxmlformats.org/drawingml/2006/main" prst="line">
          <a:avLst/>
        </a:prstGeom>
        <a:ln xmlns:a="http://schemas.openxmlformats.org/drawingml/2006/main">
          <a:solidFill>
            <a:srgbClr val="7F7F7F"/>
          </a:solidFill>
          <a:prstDash val="dash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0.88868</cdr:x>
      <cdr:y>0.5076</cdr:y>
    </cdr:from>
    <cdr:to>
      <cdr:x>1</cdr:x>
      <cdr:y>0.61353</cdr:y>
    </cdr:to>
    <cdr:sp macro="" textlink="">
      <cdr:nvSpPr>
        <cdr:cNvPr id="7" name="Text Box 6"/>
        <cdr:cNvSpPr txBox="1"/>
      </cdr:nvSpPr>
      <cdr:spPr>
        <a:xfrm xmlns:a="http://schemas.openxmlformats.org/drawingml/2006/main">
          <a:off x="4692831" y="1073019"/>
          <a:ext cx="587829" cy="223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     x axis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86323AD756F24F8198DCD915F129F3" ma:contentTypeVersion="12" ma:contentTypeDescription="Create a new document." ma:contentTypeScope="" ma:versionID="8d495e6758224dbd36ff74a8d8f65562">
  <xsd:schema xmlns:xsd="http://www.w3.org/2001/XMLSchema" xmlns:xs="http://www.w3.org/2001/XMLSchema" xmlns:p="http://schemas.microsoft.com/office/2006/metadata/properties" xmlns:ns2="d7d4ef9b-c3d5-423f-bf99-f0d2b19cc133" xmlns:ns3="c2de2d98-62e5-4efb-a9bd-8ae29c7e85d8" targetNamespace="http://schemas.microsoft.com/office/2006/metadata/properties" ma:root="true" ma:fieldsID="50fc9b472951b5eaf39d27d46a8e9781" ns2:_="" ns3:_="">
    <xsd:import namespace="d7d4ef9b-c3d5-423f-bf99-f0d2b19cc133"/>
    <xsd:import namespace="c2de2d98-62e5-4efb-a9bd-8ae29c7e8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4ef9b-c3d5-423f-bf99-f0d2b19cc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e2d98-62e5-4efb-a9bd-8ae29c7e8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F4E6C-6B86-3C45-877C-5D5CFED52A49}">
  <ds:schemaRefs>
    <ds:schemaRef ds:uri="http://schemas.openxmlformats.org/officeDocument/2006/bibliography"/>
  </ds:schemaRefs>
</ds:datastoreItem>
</file>

<file path=customXml/itemProps2.xml><?xml version="1.0" encoding="utf-8"?>
<ds:datastoreItem xmlns:ds="http://schemas.openxmlformats.org/officeDocument/2006/customXml" ds:itemID="{0C8EA71E-2922-43AC-9317-74F65C5D0F23}"/>
</file>

<file path=customXml/itemProps3.xml><?xml version="1.0" encoding="utf-8"?>
<ds:datastoreItem xmlns:ds="http://schemas.openxmlformats.org/officeDocument/2006/customXml" ds:itemID="{586F58F9-E9AC-4F56-8DEE-7ABA5C71A050}"/>
</file>

<file path=docProps/app.xml><?xml version="1.0" encoding="utf-8"?>
<Properties xmlns="http://schemas.openxmlformats.org/officeDocument/2006/extended-properties" xmlns:vt="http://schemas.openxmlformats.org/officeDocument/2006/docPropsVTypes">
  <Template>Normal.dotm</Template>
  <TotalTime>2</TotalTime>
  <Pages>436</Pages>
  <Words>102706</Words>
  <Characters>585426</Characters>
  <Application>Microsoft Macintosh Word</Application>
  <DocSecurity>0</DocSecurity>
  <Lines>4878</Lines>
  <Paragraphs>1373</Paragraphs>
  <ScaleCrop>false</ScaleCrop>
  <HeadingPairs>
    <vt:vector size="2" baseType="variant">
      <vt:variant>
        <vt:lpstr>Title</vt:lpstr>
      </vt:variant>
      <vt:variant>
        <vt:i4>1</vt:i4>
      </vt:variant>
    </vt:vector>
  </HeadingPairs>
  <TitlesOfParts>
    <vt:vector size="1" baseType="lpstr">
      <vt:lpstr/>
    </vt:vector>
  </TitlesOfParts>
  <Company>Samiksha</Company>
  <LinksUpToDate>false</LinksUpToDate>
  <CharactersWithSpaces>686759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Janki Rajapurkar</dc:creator>
  <cp:keywords/>
  <dc:description/>
  <cp:lastModifiedBy>Janki Rajapurkar</cp:lastModifiedBy>
  <cp:revision>2</cp:revision>
  <cp:lastPrinted>2019-07-15T06:38:00Z</cp:lastPrinted>
  <dcterms:created xsi:type="dcterms:W3CDTF">2020-02-24T15:58:00Z</dcterms:created>
  <dcterms:modified xsi:type="dcterms:W3CDTF">2020-02-24T15:58:00Z</dcterms:modified>
</cp:coreProperties>
</file>