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4178B" w14:textId="77777777" w:rsidR="005816A5" w:rsidRPr="001C00A1" w:rsidRDefault="005816A5" w:rsidP="009B3582">
      <w:pPr>
        <w:bidi/>
        <w:jc w:val="center"/>
        <w:rPr>
          <w:b/>
          <w:noProof w:val="0"/>
          <w:sz w:val="26"/>
          <w:szCs w:val="26"/>
          <w:lang w:val="en-GB"/>
        </w:rPr>
      </w:pPr>
      <w:r>
        <w:rPr>
          <w:b/>
          <w:noProof w:val="0"/>
          <w:sz w:val="26"/>
          <w:szCs w:val="26"/>
          <w:lang w:val="en-GB"/>
        </w:rPr>
        <w:t>Export Behaviour of SMEs in Transition Countries</w:t>
      </w:r>
    </w:p>
    <w:p w14:paraId="7467F8A0" w14:textId="77777777" w:rsidR="005816A5" w:rsidRPr="00243B9E" w:rsidRDefault="005816A5" w:rsidP="005816A5">
      <w:pPr>
        <w:spacing w:after="360"/>
        <w:rPr>
          <w:noProof w:val="0"/>
          <w:sz w:val="20"/>
          <w:szCs w:val="20"/>
          <w:lang w:val="en-GB"/>
        </w:rPr>
      </w:pPr>
    </w:p>
    <w:p w14:paraId="53B9F6C1" w14:textId="77777777" w:rsidR="005816A5" w:rsidRPr="00243B9E" w:rsidRDefault="005816A5" w:rsidP="005816A5">
      <w:pPr>
        <w:rPr>
          <w:i/>
          <w:noProof w:val="0"/>
          <w:sz w:val="20"/>
          <w:szCs w:val="20"/>
          <w:lang w:val="en-GB"/>
        </w:rPr>
      </w:pPr>
      <w:proofErr w:type="spellStart"/>
      <w:r w:rsidRPr="00243B9E">
        <w:rPr>
          <w:noProof w:val="0"/>
          <w:sz w:val="20"/>
          <w:szCs w:val="20"/>
          <w:lang w:val="en-GB"/>
        </w:rPr>
        <w:t>Petrit</w:t>
      </w:r>
      <w:proofErr w:type="spellEnd"/>
      <w:r w:rsidRPr="00243B9E">
        <w:rPr>
          <w:noProof w:val="0"/>
          <w:sz w:val="20"/>
          <w:szCs w:val="20"/>
          <w:lang w:val="en-GB"/>
        </w:rPr>
        <w:t xml:space="preserve"> </w:t>
      </w:r>
      <w:proofErr w:type="spellStart"/>
      <w:r w:rsidRPr="00243B9E">
        <w:rPr>
          <w:noProof w:val="0"/>
          <w:sz w:val="20"/>
          <w:szCs w:val="20"/>
          <w:lang w:val="en-GB"/>
        </w:rPr>
        <w:t>Gashi</w:t>
      </w:r>
      <w:r w:rsidRPr="00243B9E">
        <w:rPr>
          <w:noProof w:val="0"/>
          <w:sz w:val="20"/>
          <w:szCs w:val="20"/>
          <w:vertAlign w:val="superscript"/>
          <w:lang w:val="en-GB"/>
        </w:rPr>
        <w:t>a</w:t>
      </w:r>
      <w:proofErr w:type="spellEnd"/>
      <w:r w:rsidRPr="00243B9E">
        <w:rPr>
          <w:noProof w:val="0"/>
          <w:sz w:val="20"/>
          <w:szCs w:val="20"/>
          <w:lang w:val="en-GB"/>
        </w:rPr>
        <w:t xml:space="preserve">, Iraj </w:t>
      </w:r>
      <w:proofErr w:type="spellStart"/>
      <w:r w:rsidRPr="00243B9E">
        <w:rPr>
          <w:noProof w:val="0"/>
          <w:sz w:val="20"/>
          <w:szCs w:val="20"/>
          <w:lang w:val="en-GB"/>
        </w:rPr>
        <w:t>Hashi</w:t>
      </w:r>
      <w:r w:rsidRPr="00243B9E">
        <w:rPr>
          <w:noProof w:val="0"/>
          <w:sz w:val="20"/>
          <w:szCs w:val="20"/>
          <w:vertAlign w:val="superscript"/>
          <w:lang w:val="en-GB"/>
        </w:rPr>
        <w:t>b</w:t>
      </w:r>
      <w:proofErr w:type="spellEnd"/>
      <w:r w:rsidRPr="00243B9E">
        <w:rPr>
          <w:noProof w:val="0"/>
          <w:sz w:val="20"/>
          <w:szCs w:val="20"/>
          <w:lang w:val="en-GB"/>
        </w:rPr>
        <w:t xml:space="preserve"> and Geoff </w:t>
      </w:r>
      <w:proofErr w:type="spellStart"/>
      <w:r w:rsidRPr="00243B9E">
        <w:rPr>
          <w:noProof w:val="0"/>
          <w:sz w:val="20"/>
          <w:szCs w:val="20"/>
          <w:lang w:val="en-GB"/>
        </w:rPr>
        <w:t>Pugh</w:t>
      </w:r>
      <w:r w:rsidRPr="00243B9E">
        <w:rPr>
          <w:noProof w:val="0"/>
          <w:sz w:val="20"/>
          <w:szCs w:val="20"/>
          <w:vertAlign w:val="superscript"/>
          <w:lang w:val="en-GB"/>
        </w:rPr>
        <w:t>c</w:t>
      </w:r>
      <w:proofErr w:type="spellEnd"/>
    </w:p>
    <w:p w14:paraId="203C21DB" w14:textId="77777777" w:rsidR="005816A5" w:rsidRPr="00243B9E" w:rsidRDefault="005816A5" w:rsidP="005816A5">
      <w:pPr>
        <w:spacing w:after="360"/>
        <w:rPr>
          <w:noProof w:val="0"/>
          <w:sz w:val="20"/>
          <w:szCs w:val="20"/>
          <w:vertAlign w:val="superscript"/>
          <w:lang w:val="en-GB"/>
        </w:rPr>
      </w:pPr>
    </w:p>
    <w:p w14:paraId="3DEB9CEF" w14:textId="77777777" w:rsidR="005816A5" w:rsidRPr="00243B9E" w:rsidRDefault="005816A5" w:rsidP="005816A5">
      <w:pPr>
        <w:spacing w:after="360"/>
        <w:rPr>
          <w:noProof w:val="0"/>
          <w:sz w:val="20"/>
          <w:szCs w:val="20"/>
          <w:lang w:val="en-GB"/>
        </w:rPr>
      </w:pPr>
      <w:r w:rsidRPr="00243B9E">
        <w:rPr>
          <w:noProof w:val="0"/>
          <w:sz w:val="20"/>
          <w:szCs w:val="20"/>
          <w:vertAlign w:val="superscript"/>
          <w:lang w:val="en-GB"/>
        </w:rPr>
        <w:t>a</w:t>
      </w:r>
      <w:r w:rsidRPr="00243B9E">
        <w:rPr>
          <w:noProof w:val="0"/>
          <w:sz w:val="20"/>
          <w:szCs w:val="20"/>
          <w:lang w:val="en-GB"/>
        </w:rPr>
        <w:t xml:space="preserve"> Corresponding author. Faculty of Economics, University of </w:t>
      </w:r>
      <w:proofErr w:type="spellStart"/>
      <w:r w:rsidRPr="00243B9E">
        <w:rPr>
          <w:noProof w:val="0"/>
          <w:sz w:val="20"/>
          <w:szCs w:val="20"/>
          <w:lang w:val="en-GB"/>
        </w:rPr>
        <w:t>Prishtina</w:t>
      </w:r>
      <w:proofErr w:type="spellEnd"/>
      <w:r w:rsidRPr="00243B9E">
        <w:rPr>
          <w:noProof w:val="0"/>
          <w:sz w:val="20"/>
          <w:szCs w:val="20"/>
          <w:lang w:val="en-GB"/>
        </w:rPr>
        <w:t xml:space="preserve">, St. </w:t>
      </w:r>
      <w:proofErr w:type="spellStart"/>
      <w:r w:rsidRPr="00243B9E">
        <w:rPr>
          <w:noProof w:val="0"/>
          <w:sz w:val="20"/>
          <w:szCs w:val="20"/>
          <w:lang w:val="en-GB"/>
        </w:rPr>
        <w:t>Ramiz</w:t>
      </w:r>
      <w:proofErr w:type="spellEnd"/>
      <w:r w:rsidRPr="00243B9E">
        <w:rPr>
          <w:noProof w:val="0"/>
          <w:sz w:val="20"/>
          <w:szCs w:val="20"/>
          <w:lang w:val="en-GB"/>
        </w:rPr>
        <w:t xml:space="preserve"> </w:t>
      </w:r>
      <w:proofErr w:type="spellStart"/>
      <w:r w:rsidRPr="00243B9E">
        <w:rPr>
          <w:noProof w:val="0"/>
          <w:sz w:val="20"/>
          <w:szCs w:val="20"/>
          <w:lang w:val="en-GB"/>
        </w:rPr>
        <w:t>Sadiku</w:t>
      </w:r>
      <w:proofErr w:type="spellEnd"/>
      <w:r w:rsidRPr="00243B9E">
        <w:rPr>
          <w:noProof w:val="0"/>
          <w:sz w:val="20"/>
          <w:szCs w:val="20"/>
          <w:lang w:val="en-GB"/>
        </w:rPr>
        <w:t xml:space="preserve">, nn.10000 </w:t>
      </w:r>
      <w:proofErr w:type="spellStart"/>
      <w:r w:rsidRPr="00243B9E">
        <w:rPr>
          <w:noProof w:val="0"/>
          <w:sz w:val="20"/>
          <w:szCs w:val="20"/>
          <w:lang w:val="en-GB"/>
        </w:rPr>
        <w:t>Prishtina</w:t>
      </w:r>
      <w:proofErr w:type="spellEnd"/>
      <w:r w:rsidRPr="00243B9E">
        <w:rPr>
          <w:noProof w:val="0"/>
          <w:sz w:val="20"/>
          <w:szCs w:val="20"/>
          <w:lang w:val="en-GB"/>
        </w:rPr>
        <w:t xml:space="preserve">, Kosovo. </w:t>
      </w:r>
      <w:r w:rsidRPr="00243B9E">
        <w:rPr>
          <w:sz w:val="20"/>
          <w:szCs w:val="20"/>
        </w:rPr>
        <w:t>petrit.gashi@uni-pr.edu</w:t>
      </w:r>
      <w:r>
        <w:rPr>
          <w:sz w:val="20"/>
          <w:szCs w:val="20"/>
        </w:rPr>
        <w:t>; +377 (0)44 425 426.</w:t>
      </w:r>
      <w:r w:rsidRPr="00243B9E">
        <w:rPr>
          <w:noProof w:val="0"/>
          <w:sz w:val="20"/>
          <w:szCs w:val="20"/>
          <w:lang w:val="en-GB"/>
        </w:rPr>
        <w:t xml:space="preserve">  </w:t>
      </w:r>
    </w:p>
    <w:p w14:paraId="12F05684" w14:textId="77777777" w:rsidR="005816A5" w:rsidRPr="00243B9E" w:rsidRDefault="005816A5" w:rsidP="005816A5">
      <w:pPr>
        <w:spacing w:after="360"/>
        <w:rPr>
          <w:noProof w:val="0"/>
          <w:sz w:val="20"/>
          <w:szCs w:val="20"/>
          <w:lang w:val="en-GB"/>
        </w:rPr>
      </w:pPr>
      <w:r w:rsidRPr="00243B9E">
        <w:rPr>
          <w:noProof w:val="0"/>
          <w:sz w:val="20"/>
          <w:szCs w:val="20"/>
          <w:vertAlign w:val="superscript"/>
          <w:lang w:val="en-GB"/>
        </w:rPr>
        <w:t>b</w:t>
      </w:r>
      <w:r w:rsidRPr="00243B9E">
        <w:rPr>
          <w:noProof w:val="0"/>
          <w:sz w:val="20"/>
          <w:szCs w:val="20"/>
          <w:lang w:val="en-GB"/>
        </w:rPr>
        <w:t xml:space="preserve"> Staffordshire University Business School, Leek Road, Stoke-on-Trent, ST4 2DF, UK. </w:t>
      </w:r>
      <w:hyperlink r:id="rId9" w:history="1">
        <w:r w:rsidRPr="00243B9E">
          <w:rPr>
            <w:rStyle w:val="Hyperlink"/>
            <w:noProof w:val="0"/>
            <w:color w:val="auto"/>
            <w:sz w:val="20"/>
            <w:szCs w:val="20"/>
            <w:u w:val="none"/>
            <w:lang w:val="en-GB"/>
          </w:rPr>
          <w:t>I.Hashi@staffs.ac.uk</w:t>
        </w:r>
      </w:hyperlink>
      <w:r w:rsidRPr="00243B9E">
        <w:rPr>
          <w:noProof w:val="0"/>
          <w:sz w:val="20"/>
          <w:szCs w:val="20"/>
          <w:lang w:val="en-GB"/>
        </w:rPr>
        <w:t xml:space="preserve">; </w:t>
      </w:r>
    </w:p>
    <w:p w14:paraId="2933C9B1" w14:textId="77777777" w:rsidR="005816A5" w:rsidRPr="00243B9E" w:rsidRDefault="005816A5" w:rsidP="005816A5">
      <w:pPr>
        <w:spacing w:after="360"/>
        <w:rPr>
          <w:noProof w:val="0"/>
          <w:sz w:val="20"/>
          <w:szCs w:val="20"/>
          <w:lang w:val="en-GB"/>
        </w:rPr>
      </w:pPr>
      <w:r w:rsidRPr="00243B9E">
        <w:rPr>
          <w:noProof w:val="0"/>
          <w:sz w:val="20"/>
          <w:szCs w:val="20"/>
          <w:vertAlign w:val="superscript"/>
          <w:lang w:val="en-GB"/>
        </w:rPr>
        <w:t>c</w:t>
      </w:r>
      <w:r w:rsidRPr="00243B9E">
        <w:rPr>
          <w:noProof w:val="0"/>
          <w:sz w:val="20"/>
          <w:szCs w:val="20"/>
          <w:lang w:val="en-GB"/>
        </w:rPr>
        <w:t xml:space="preserve"> Staffordshire University Business School, Leek Road, Stoke-on-Trent, ST4 2DF, UK. </w:t>
      </w:r>
      <w:hyperlink r:id="rId10" w:history="1">
        <w:r w:rsidRPr="00243B9E">
          <w:rPr>
            <w:rStyle w:val="Hyperlink"/>
            <w:noProof w:val="0"/>
            <w:color w:val="auto"/>
            <w:sz w:val="20"/>
            <w:szCs w:val="20"/>
            <w:u w:val="none"/>
            <w:lang w:val="en-GB"/>
          </w:rPr>
          <w:t>geoff@plainfigures.com</w:t>
        </w:r>
      </w:hyperlink>
      <w:r w:rsidRPr="00243B9E">
        <w:rPr>
          <w:noProof w:val="0"/>
          <w:sz w:val="20"/>
          <w:szCs w:val="20"/>
          <w:lang w:val="en-GB"/>
        </w:rPr>
        <w:t xml:space="preserve"> </w:t>
      </w:r>
    </w:p>
    <w:p w14:paraId="42CD4692" w14:textId="77777777" w:rsidR="005816A5" w:rsidRPr="000964B8" w:rsidRDefault="005816A5" w:rsidP="005816A5"/>
    <w:p w14:paraId="5667C6BF" w14:textId="77777777" w:rsidR="005816A5" w:rsidRDefault="005816A5">
      <w:pPr>
        <w:rPr>
          <w:b/>
          <w:noProof w:val="0"/>
          <w:sz w:val="26"/>
          <w:szCs w:val="26"/>
          <w:lang w:val="en-GB"/>
        </w:rPr>
      </w:pPr>
      <w:r>
        <w:rPr>
          <w:b/>
          <w:noProof w:val="0"/>
          <w:sz w:val="26"/>
          <w:szCs w:val="26"/>
          <w:lang w:val="en-GB"/>
        </w:rPr>
        <w:br w:type="page"/>
      </w:r>
    </w:p>
    <w:p w14:paraId="4274C7B3" w14:textId="58191C84" w:rsidR="00034153" w:rsidRPr="001C00A1" w:rsidRDefault="00C147A3" w:rsidP="00850143">
      <w:pPr>
        <w:rPr>
          <w:b/>
          <w:noProof w:val="0"/>
          <w:sz w:val="26"/>
          <w:szCs w:val="26"/>
          <w:lang w:val="en-GB"/>
        </w:rPr>
      </w:pPr>
      <w:r>
        <w:rPr>
          <w:b/>
          <w:noProof w:val="0"/>
          <w:sz w:val="26"/>
          <w:szCs w:val="26"/>
          <w:lang w:val="en-GB"/>
        </w:rPr>
        <w:lastRenderedPageBreak/>
        <w:t>Export Behaviour of SMEs in Transition Countries</w:t>
      </w:r>
      <w:r w:rsidR="00DD4F56" w:rsidRPr="00436554">
        <w:rPr>
          <w:noProof w:val="0"/>
          <w:sz w:val="26"/>
          <w:szCs w:val="26"/>
          <w:lang w:val="en-GB"/>
        </w:rPr>
        <w:t>*</w:t>
      </w:r>
    </w:p>
    <w:p w14:paraId="151DEDE7" w14:textId="77777777" w:rsidR="00034153" w:rsidRPr="001C00A1" w:rsidRDefault="00034153" w:rsidP="00850143">
      <w:pPr>
        <w:spacing w:after="360"/>
        <w:rPr>
          <w:noProof w:val="0"/>
          <w:lang w:val="en-GB"/>
        </w:rPr>
      </w:pPr>
    </w:p>
    <w:p w14:paraId="1FFE5A8F" w14:textId="77777777" w:rsidR="006D446D" w:rsidRDefault="006D446D" w:rsidP="001C00A1">
      <w:pPr>
        <w:pStyle w:val="Heading1"/>
        <w:rPr>
          <w:rFonts w:ascii="Times New Roman" w:hAnsi="Times New Roman" w:cs="Times New Roman"/>
          <w:sz w:val="22"/>
          <w:szCs w:val="22"/>
        </w:rPr>
      </w:pPr>
    </w:p>
    <w:p w14:paraId="04680CB9" w14:textId="2D611D68" w:rsidR="00034153" w:rsidRPr="001C00A1" w:rsidRDefault="00040433" w:rsidP="001C00A1">
      <w:pPr>
        <w:pStyle w:val="Heading1"/>
        <w:rPr>
          <w:rFonts w:ascii="Times New Roman" w:hAnsi="Times New Roman" w:cs="Times New Roman"/>
          <w:sz w:val="22"/>
          <w:szCs w:val="22"/>
        </w:rPr>
      </w:pPr>
      <w:r w:rsidRPr="001C00A1">
        <w:rPr>
          <w:rFonts w:ascii="Times New Roman" w:hAnsi="Times New Roman" w:cs="Times New Roman"/>
          <w:sz w:val="22"/>
          <w:szCs w:val="22"/>
        </w:rPr>
        <w:t>Abstract</w:t>
      </w:r>
    </w:p>
    <w:p w14:paraId="72E4AB07" w14:textId="1A7D87FA" w:rsidR="00BB1986" w:rsidRPr="00243B9E" w:rsidRDefault="00BB1986" w:rsidP="00BB1986">
      <w:pPr>
        <w:spacing w:line="480" w:lineRule="auto"/>
        <w:rPr>
          <w:noProof w:val="0"/>
          <w:sz w:val="20"/>
          <w:szCs w:val="20"/>
          <w:lang w:val="en-GB"/>
        </w:rPr>
      </w:pPr>
      <w:proofErr w:type="spellStart"/>
      <w:r w:rsidRPr="00973BEC">
        <w:rPr>
          <w:noProof w:val="0"/>
          <w:sz w:val="20"/>
          <w:szCs w:val="20"/>
          <w:lang w:val="en-GB"/>
        </w:rPr>
        <w:t>Melitz’s</w:t>
      </w:r>
      <w:proofErr w:type="spellEnd"/>
      <w:r w:rsidRPr="00973BEC">
        <w:rPr>
          <w:noProof w:val="0"/>
          <w:sz w:val="20"/>
          <w:szCs w:val="20"/>
          <w:lang w:val="en-GB"/>
        </w:rPr>
        <w:t xml:space="preserve"> dynamic model of export participation is the basis of our empirical specification that accounts for a wide range of </w:t>
      </w:r>
      <w:r w:rsidRPr="00973BEC">
        <w:rPr>
          <w:noProof w:val="0"/>
          <w:sz w:val="20"/>
          <w:szCs w:val="20"/>
          <w:shd w:val="clear" w:color="auto" w:fill="FFFFFF"/>
          <w:lang w:val="en-GB"/>
        </w:rPr>
        <w:t xml:space="preserve">internal and external factors affecting the export behaviour of SMEs in </w:t>
      </w:r>
      <w:r w:rsidRPr="00973BEC">
        <w:rPr>
          <w:noProof w:val="0"/>
          <w:sz w:val="20"/>
          <w:szCs w:val="20"/>
          <w:lang w:val="en-GB"/>
        </w:rPr>
        <w:t xml:space="preserve">Transition Countries (TCs). Using firm-level data, our estimates highlight the particular importance of </w:t>
      </w:r>
      <w:r w:rsidR="00E7585E" w:rsidRPr="00973BEC">
        <w:rPr>
          <w:noProof w:val="0"/>
          <w:sz w:val="20"/>
          <w:szCs w:val="20"/>
          <w:lang w:val="en-GB"/>
        </w:rPr>
        <w:t xml:space="preserve">the </w:t>
      </w:r>
      <w:r w:rsidRPr="00973BEC">
        <w:rPr>
          <w:noProof w:val="0"/>
          <w:sz w:val="20"/>
          <w:szCs w:val="20"/>
          <w:lang w:val="en-GB"/>
        </w:rPr>
        <w:t>human and technology-related factors to the export behaviour of SMEs in TCs. Other important factors for SME exporting activities are</w:t>
      </w:r>
      <w:r w:rsidR="006030FC">
        <w:rPr>
          <w:noProof w:val="0"/>
          <w:sz w:val="20"/>
          <w:szCs w:val="20"/>
          <w:lang w:val="en-GB"/>
        </w:rPr>
        <w:t xml:space="preserve"> productivity-enhancing spillovers from</w:t>
      </w:r>
      <w:r w:rsidRPr="00973BEC">
        <w:rPr>
          <w:noProof w:val="0"/>
          <w:sz w:val="20"/>
          <w:szCs w:val="20"/>
          <w:lang w:val="en-GB"/>
        </w:rPr>
        <w:t xml:space="preserve"> industry </w:t>
      </w:r>
      <w:r w:rsidR="006030FC">
        <w:rPr>
          <w:noProof w:val="0"/>
          <w:sz w:val="20"/>
          <w:szCs w:val="20"/>
          <w:lang w:val="en-GB"/>
        </w:rPr>
        <w:t xml:space="preserve">– especially vertical - </w:t>
      </w:r>
      <w:r w:rsidRPr="00973BEC">
        <w:rPr>
          <w:noProof w:val="0"/>
          <w:sz w:val="20"/>
          <w:szCs w:val="20"/>
          <w:lang w:val="en-GB"/>
        </w:rPr>
        <w:t xml:space="preserve">linkages, </w:t>
      </w:r>
      <w:r w:rsidR="006030FC">
        <w:rPr>
          <w:noProof w:val="0"/>
          <w:sz w:val="20"/>
          <w:szCs w:val="20"/>
          <w:lang w:val="en-GB"/>
        </w:rPr>
        <w:t>firm</w:t>
      </w:r>
      <w:r w:rsidRPr="00973BEC">
        <w:rPr>
          <w:noProof w:val="0"/>
          <w:sz w:val="20"/>
          <w:szCs w:val="20"/>
          <w:lang w:val="en-GB"/>
        </w:rPr>
        <w:t xml:space="preserve"> size, ownership type, </w:t>
      </w:r>
      <w:r w:rsidR="005627CC" w:rsidRPr="00973BEC">
        <w:rPr>
          <w:noProof w:val="0"/>
          <w:sz w:val="20"/>
          <w:szCs w:val="20"/>
          <w:lang w:val="en-GB"/>
        </w:rPr>
        <w:t>type</w:t>
      </w:r>
      <w:r w:rsidRPr="00973BEC">
        <w:rPr>
          <w:noProof w:val="0"/>
          <w:sz w:val="20"/>
          <w:szCs w:val="20"/>
          <w:lang w:val="en-GB"/>
        </w:rPr>
        <w:t xml:space="preserve"> of activity, the availability of external finance, networking through business associations, and market share. In addition, significant period and </w:t>
      </w:r>
      <w:r w:rsidR="004F724C">
        <w:rPr>
          <w:noProof w:val="0"/>
          <w:sz w:val="20"/>
          <w:szCs w:val="20"/>
          <w:lang w:val="en-GB"/>
        </w:rPr>
        <w:t>country</w:t>
      </w:r>
      <w:r w:rsidR="004F724C" w:rsidRPr="00973BEC">
        <w:rPr>
          <w:noProof w:val="0"/>
          <w:sz w:val="20"/>
          <w:szCs w:val="20"/>
          <w:lang w:val="en-GB"/>
        </w:rPr>
        <w:t xml:space="preserve"> </w:t>
      </w:r>
      <w:r w:rsidRPr="00973BEC">
        <w:rPr>
          <w:noProof w:val="0"/>
          <w:sz w:val="20"/>
          <w:szCs w:val="20"/>
          <w:lang w:val="en-GB"/>
        </w:rPr>
        <w:t>differences are identified. This paper contributes to the transition literature by filling an important gap in the understanding of the SME internationalisation process and by identifying a comprehensive set of variables to explain firms’ export behaviour in TCs.</w:t>
      </w:r>
      <w:r>
        <w:rPr>
          <w:noProof w:val="0"/>
          <w:sz w:val="20"/>
          <w:szCs w:val="20"/>
          <w:lang w:val="en-GB"/>
        </w:rPr>
        <w:t xml:space="preserve"> </w:t>
      </w:r>
    </w:p>
    <w:p w14:paraId="35B618DD" w14:textId="77777777" w:rsidR="00034153" w:rsidRPr="00243B9E" w:rsidRDefault="00034153" w:rsidP="00850143">
      <w:pPr>
        <w:rPr>
          <w:b/>
          <w:noProof w:val="0"/>
          <w:sz w:val="20"/>
          <w:szCs w:val="20"/>
          <w:lang w:val="en-GB"/>
        </w:rPr>
      </w:pPr>
    </w:p>
    <w:p w14:paraId="297D6DAE" w14:textId="52CC05ED" w:rsidR="00F16BBE" w:rsidRPr="006030FC" w:rsidRDefault="00F16BBE" w:rsidP="00BB7FB9">
      <w:pPr>
        <w:rPr>
          <w:b/>
          <w:bCs/>
          <w:noProof w:val="0"/>
          <w:sz w:val="22"/>
          <w:szCs w:val="22"/>
          <w:lang w:val="en-GB"/>
        </w:rPr>
      </w:pPr>
      <w:r w:rsidRPr="006030FC">
        <w:rPr>
          <w:b/>
          <w:bCs/>
          <w:noProof w:val="0"/>
          <w:sz w:val="22"/>
          <w:szCs w:val="22"/>
          <w:lang w:val="en-GB"/>
        </w:rPr>
        <w:t>Key words</w:t>
      </w:r>
      <w:r w:rsidR="00BB1986" w:rsidRPr="006030FC">
        <w:rPr>
          <w:b/>
          <w:bCs/>
          <w:noProof w:val="0"/>
          <w:sz w:val="22"/>
          <w:szCs w:val="22"/>
          <w:lang w:val="en-GB"/>
        </w:rPr>
        <w:t>:</w:t>
      </w:r>
      <w:r w:rsidR="001C00A1" w:rsidRPr="006030FC">
        <w:rPr>
          <w:b/>
          <w:bCs/>
          <w:noProof w:val="0"/>
          <w:sz w:val="22"/>
          <w:szCs w:val="22"/>
          <w:lang w:val="en-GB"/>
        </w:rPr>
        <w:t xml:space="preserve"> </w:t>
      </w:r>
      <w:r w:rsidR="001C00A1" w:rsidRPr="006030FC">
        <w:rPr>
          <w:noProof w:val="0"/>
          <w:sz w:val="20"/>
          <w:szCs w:val="20"/>
          <w:lang w:val="en-GB"/>
        </w:rPr>
        <w:t>Ex</w:t>
      </w:r>
      <w:r w:rsidRPr="006030FC">
        <w:rPr>
          <w:noProof w:val="0"/>
          <w:sz w:val="20"/>
          <w:szCs w:val="20"/>
          <w:lang w:val="en-GB"/>
        </w:rPr>
        <w:t>port behaviour</w:t>
      </w:r>
      <w:r w:rsidR="00BB1986" w:rsidRPr="006030FC">
        <w:rPr>
          <w:noProof w:val="0"/>
          <w:sz w:val="20"/>
          <w:szCs w:val="20"/>
          <w:lang w:val="en-GB"/>
        </w:rPr>
        <w:t xml:space="preserve"> </w:t>
      </w:r>
      <w:r w:rsidR="00EC3AA3" w:rsidRPr="006030FC">
        <w:rPr>
          <w:noProof w:val="0"/>
          <w:sz w:val="20"/>
          <w:szCs w:val="20"/>
          <w:lang w:val="en-GB"/>
        </w:rPr>
        <w:t>• SMEs</w:t>
      </w:r>
      <w:r w:rsidR="00BB1986" w:rsidRPr="006030FC">
        <w:rPr>
          <w:noProof w:val="0"/>
          <w:sz w:val="20"/>
          <w:szCs w:val="20"/>
          <w:lang w:val="en-GB"/>
        </w:rPr>
        <w:t xml:space="preserve"> </w:t>
      </w:r>
      <w:r w:rsidR="00EC3AA3" w:rsidRPr="006030FC">
        <w:rPr>
          <w:noProof w:val="0"/>
          <w:sz w:val="20"/>
          <w:szCs w:val="20"/>
          <w:lang w:val="en-GB"/>
        </w:rPr>
        <w:t>• Transition</w:t>
      </w:r>
      <w:r w:rsidR="00BB7FB9" w:rsidRPr="006030FC">
        <w:rPr>
          <w:noProof w:val="0"/>
          <w:sz w:val="20"/>
          <w:szCs w:val="20"/>
          <w:lang w:val="en-GB"/>
        </w:rPr>
        <w:t xml:space="preserve"> countries • </w:t>
      </w:r>
      <w:proofErr w:type="spellStart"/>
      <w:r w:rsidR="00BB7FB9" w:rsidRPr="006030FC">
        <w:rPr>
          <w:noProof w:val="0"/>
          <w:sz w:val="20"/>
          <w:szCs w:val="20"/>
          <w:lang w:val="en-GB"/>
        </w:rPr>
        <w:t>Melitz’s</w:t>
      </w:r>
      <w:proofErr w:type="spellEnd"/>
      <w:r w:rsidR="00BB7FB9" w:rsidRPr="006030FC">
        <w:rPr>
          <w:noProof w:val="0"/>
          <w:sz w:val="20"/>
          <w:szCs w:val="20"/>
          <w:lang w:val="en-GB"/>
        </w:rPr>
        <w:t xml:space="preserve"> dynamic model</w:t>
      </w:r>
      <w:r w:rsidR="00BB1986" w:rsidRPr="006030FC">
        <w:rPr>
          <w:noProof w:val="0"/>
          <w:sz w:val="20"/>
          <w:szCs w:val="20"/>
          <w:lang w:val="en-GB"/>
        </w:rPr>
        <w:t xml:space="preserve"> • </w:t>
      </w:r>
      <w:r w:rsidR="00BB7FB9" w:rsidRPr="006030FC">
        <w:rPr>
          <w:noProof w:val="0"/>
          <w:sz w:val="20"/>
          <w:szCs w:val="20"/>
          <w:lang w:val="en-GB"/>
        </w:rPr>
        <w:t>Spillovers</w:t>
      </w:r>
      <w:r w:rsidR="00BB1986" w:rsidRPr="006030FC">
        <w:rPr>
          <w:noProof w:val="0"/>
          <w:sz w:val="20"/>
          <w:szCs w:val="20"/>
          <w:lang w:val="en-GB"/>
        </w:rPr>
        <w:t xml:space="preserve"> </w:t>
      </w:r>
      <w:r w:rsidR="00EC3AA3" w:rsidRPr="006030FC">
        <w:rPr>
          <w:noProof w:val="0"/>
          <w:sz w:val="20"/>
          <w:szCs w:val="20"/>
          <w:lang w:val="en-GB"/>
        </w:rPr>
        <w:t>• Multiple</w:t>
      </w:r>
      <w:r w:rsidRPr="006030FC">
        <w:rPr>
          <w:noProof w:val="0"/>
          <w:sz w:val="20"/>
          <w:szCs w:val="20"/>
          <w:lang w:val="en-GB"/>
        </w:rPr>
        <w:t xml:space="preserve"> imputation.</w:t>
      </w:r>
    </w:p>
    <w:p w14:paraId="25E4B2F9" w14:textId="77777777" w:rsidR="00430BEC" w:rsidRPr="006030FC" w:rsidRDefault="00430BEC" w:rsidP="00850143">
      <w:pPr>
        <w:autoSpaceDE w:val="0"/>
        <w:autoSpaceDN w:val="0"/>
        <w:adjustRightInd w:val="0"/>
        <w:outlineLvl w:val="0"/>
        <w:rPr>
          <w:b/>
          <w:noProof w:val="0"/>
          <w:sz w:val="20"/>
          <w:szCs w:val="20"/>
          <w:lang w:val="en-GB"/>
        </w:rPr>
      </w:pPr>
    </w:p>
    <w:p w14:paraId="51B2C862" w14:textId="399F82C2" w:rsidR="00034153" w:rsidRPr="006030FC" w:rsidRDefault="00040433" w:rsidP="00C02A57">
      <w:pPr>
        <w:autoSpaceDE w:val="0"/>
        <w:autoSpaceDN w:val="0"/>
        <w:adjustRightInd w:val="0"/>
        <w:outlineLvl w:val="0"/>
        <w:rPr>
          <w:noProof w:val="0"/>
          <w:sz w:val="20"/>
          <w:szCs w:val="20"/>
          <w:lang w:val="en-GB"/>
        </w:rPr>
      </w:pPr>
      <w:r w:rsidRPr="006030FC">
        <w:rPr>
          <w:b/>
          <w:bCs/>
          <w:noProof w:val="0"/>
          <w:sz w:val="22"/>
          <w:szCs w:val="22"/>
          <w:lang w:val="en-GB"/>
        </w:rPr>
        <w:t>JEL classifications</w:t>
      </w:r>
      <w:r w:rsidR="00BB1986" w:rsidRPr="006030FC">
        <w:rPr>
          <w:b/>
          <w:bCs/>
          <w:noProof w:val="0"/>
          <w:sz w:val="22"/>
          <w:szCs w:val="22"/>
          <w:lang w:val="en-GB"/>
        </w:rPr>
        <w:t>:</w:t>
      </w:r>
      <w:r w:rsidR="001C00A1" w:rsidRPr="006030FC">
        <w:rPr>
          <w:b/>
          <w:noProof w:val="0"/>
          <w:sz w:val="20"/>
          <w:szCs w:val="20"/>
          <w:lang w:val="en-GB"/>
        </w:rPr>
        <w:t xml:space="preserve"> </w:t>
      </w:r>
      <w:r w:rsidR="00C02A57" w:rsidRPr="006030FC">
        <w:rPr>
          <w:bCs/>
          <w:noProof w:val="0"/>
          <w:sz w:val="20"/>
          <w:szCs w:val="20"/>
          <w:lang w:val="en-GB"/>
        </w:rPr>
        <w:t>F 14 •</w:t>
      </w:r>
      <w:r w:rsidR="00C02A57" w:rsidRPr="006030FC">
        <w:rPr>
          <w:b/>
          <w:noProof w:val="0"/>
          <w:sz w:val="20"/>
          <w:szCs w:val="20"/>
          <w:lang w:val="en-GB"/>
        </w:rPr>
        <w:t xml:space="preserve"> </w:t>
      </w:r>
      <w:r w:rsidRPr="006030FC">
        <w:rPr>
          <w:noProof w:val="0"/>
          <w:sz w:val="20"/>
          <w:szCs w:val="20"/>
          <w:lang w:val="en-GB"/>
        </w:rPr>
        <w:t>F23</w:t>
      </w:r>
      <w:r w:rsidR="001E6F1A" w:rsidRPr="006030FC">
        <w:rPr>
          <w:noProof w:val="0"/>
          <w:sz w:val="20"/>
          <w:szCs w:val="20"/>
          <w:lang w:val="en-GB"/>
        </w:rPr>
        <w:t xml:space="preserve"> </w:t>
      </w:r>
      <w:r w:rsidR="00BE6C6B" w:rsidRPr="006030FC">
        <w:rPr>
          <w:noProof w:val="0"/>
          <w:sz w:val="20"/>
          <w:szCs w:val="20"/>
          <w:lang w:val="en-GB"/>
        </w:rPr>
        <w:t xml:space="preserve">• </w:t>
      </w:r>
      <w:r w:rsidRPr="006030FC">
        <w:rPr>
          <w:noProof w:val="0"/>
          <w:sz w:val="20"/>
          <w:szCs w:val="20"/>
          <w:lang w:val="en-GB"/>
        </w:rPr>
        <w:t>M16</w:t>
      </w:r>
      <w:r w:rsidR="00BE6C6B" w:rsidRPr="006030FC">
        <w:rPr>
          <w:noProof w:val="0"/>
          <w:sz w:val="20"/>
          <w:szCs w:val="20"/>
          <w:lang w:val="en-GB"/>
        </w:rPr>
        <w:t xml:space="preserve"> </w:t>
      </w:r>
      <w:r w:rsidR="003560C6" w:rsidRPr="006030FC">
        <w:rPr>
          <w:noProof w:val="0"/>
          <w:sz w:val="20"/>
          <w:szCs w:val="20"/>
          <w:lang w:val="en-GB"/>
        </w:rPr>
        <w:t>•</w:t>
      </w:r>
      <w:r w:rsidRPr="006030FC">
        <w:rPr>
          <w:noProof w:val="0"/>
          <w:sz w:val="20"/>
          <w:szCs w:val="20"/>
          <w:lang w:val="en-GB"/>
        </w:rPr>
        <w:t xml:space="preserve"> </w:t>
      </w:r>
      <w:r w:rsidR="003560C6" w:rsidRPr="006030FC">
        <w:rPr>
          <w:noProof w:val="0"/>
          <w:sz w:val="20"/>
          <w:szCs w:val="20"/>
          <w:lang w:val="en-GB"/>
        </w:rPr>
        <w:t>P33</w:t>
      </w:r>
    </w:p>
    <w:p w14:paraId="52BE2DD8" w14:textId="77777777" w:rsidR="00034153" w:rsidRPr="006030FC" w:rsidRDefault="00034153" w:rsidP="00850143">
      <w:pPr>
        <w:rPr>
          <w:noProof w:val="0"/>
          <w:sz w:val="20"/>
          <w:szCs w:val="20"/>
          <w:lang w:val="en-GB"/>
        </w:rPr>
      </w:pPr>
    </w:p>
    <w:p w14:paraId="005C31B7" w14:textId="77777777" w:rsidR="00DD4F56" w:rsidRPr="006030FC" w:rsidRDefault="00DD4F56" w:rsidP="00850143">
      <w:pPr>
        <w:rPr>
          <w:noProof w:val="0"/>
          <w:sz w:val="20"/>
          <w:szCs w:val="20"/>
          <w:lang w:val="en-GB"/>
        </w:rPr>
      </w:pPr>
    </w:p>
    <w:p w14:paraId="6BEBEDDA" w14:textId="6F1CE96A" w:rsidR="00DD4F56" w:rsidRPr="00C02A57" w:rsidRDefault="00C02A57" w:rsidP="00C02A57">
      <w:pPr>
        <w:rPr>
          <w:noProof w:val="0"/>
          <w:sz w:val="20"/>
          <w:szCs w:val="20"/>
          <w:lang w:val="en-GB"/>
        </w:rPr>
      </w:pPr>
      <w:r w:rsidRPr="006030FC">
        <w:rPr>
          <w:noProof w:val="0"/>
          <w:sz w:val="20"/>
          <w:szCs w:val="20"/>
          <w:lang w:val="en-GB"/>
        </w:rPr>
        <w:t xml:space="preserve">* Acknowledgements. The authors thank Joseph </w:t>
      </w:r>
      <w:proofErr w:type="spellStart"/>
      <w:r w:rsidRPr="006030FC">
        <w:rPr>
          <w:noProof w:val="0"/>
          <w:sz w:val="20"/>
          <w:szCs w:val="20"/>
          <w:lang w:val="en-GB"/>
        </w:rPr>
        <w:t>Brada</w:t>
      </w:r>
      <w:proofErr w:type="spellEnd"/>
      <w:r w:rsidRPr="006030FC">
        <w:rPr>
          <w:noProof w:val="0"/>
          <w:sz w:val="20"/>
          <w:szCs w:val="20"/>
          <w:lang w:val="en-GB"/>
        </w:rPr>
        <w:t xml:space="preserve"> for his many helpful suggestions on an earlier version. In addition, three anonymous referees have helped to greatly improve this paper. The usual disclaimer applies.</w:t>
      </w:r>
    </w:p>
    <w:p w14:paraId="22C4F0D9" w14:textId="251FF200" w:rsidR="00034153" w:rsidRPr="00F16BBE" w:rsidRDefault="00040433" w:rsidP="00F16BBE">
      <w:pPr>
        <w:pStyle w:val="Heading1"/>
        <w:rPr>
          <w:rFonts w:ascii="Times New Roman" w:hAnsi="Times New Roman" w:cs="Times New Roman"/>
          <w:sz w:val="22"/>
          <w:szCs w:val="22"/>
        </w:rPr>
      </w:pPr>
      <w:r w:rsidRPr="00243B9E">
        <w:rPr>
          <w:rFonts w:ascii="Times New Roman" w:hAnsi="Times New Roman" w:cs="Times New Roman"/>
          <w:sz w:val="20"/>
          <w:szCs w:val="20"/>
        </w:rPr>
        <w:br w:type="page"/>
      </w:r>
      <w:r w:rsidR="00F16BBE" w:rsidRPr="00F16BBE">
        <w:rPr>
          <w:rFonts w:ascii="Times New Roman" w:hAnsi="Times New Roman" w:cs="Times New Roman"/>
          <w:sz w:val="22"/>
          <w:szCs w:val="22"/>
        </w:rPr>
        <w:lastRenderedPageBreak/>
        <w:t>1</w:t>
      </w:r>
      <w:r w:rsidR="004731DC" w:rsidRPr="00F16BBE">
        <w:rPr>
          <w:rFonts w:ascii="Times New Roman" w:hAnsi="Times New Roman" w:cs="Times New Roman"/>
          <w:sz w:val="22"/>
          <w:szCs w:val="22"/>
        </w:rPr>
        <w:t xml:space="preserve"> </w:t>
      </w:r>
      <w:r w:rsidR="00F16BBE" w:rsidRPr="00F16BBE">
        <w:rPr>
          <w:rFonts w:ascii="Times New Roman" w:hAnsi="Times New Roman" w:cs="Times New Roman"/>
          <w:sz w:val="22"/>
          <w:szCs w:val="22"/>
        </w:rPr>
        <w:t>Introduction</w:t>
      </w:r>
    </w:p>
    <w:p w14:paraId="78587112" w14:textId="3E06C20C" w:rsidR="00034153" w:rsidRDefault="00040433" w:rsidP="003204E8">
      <w:pPr>
        <w:spacing w:after="240" w:line="360" w:lineRule="auto"/>
        <w:rPr>
          <w:noProof w:val="0"/>
          <w:spacing w:val="-2"/>
          <w:sz w:val="20"/>
          <w:szCs w:val="20"/>
          <w:lang w:val="en-GB"/>
        </w:rPr>
      </w:pPr>
      <w:r w:rsidRPr="00243B9E">
        <w:rPr>
          <w:noProof w:val="0"/>
          <w:spacing w:val="-2"/>
          <w:sz w:val="20"/>
          <w:szCs w:val="20"/>
          <w:lang w:val="en-GB"/>
        </w:rPr>
        <w:t>It is now well established that small and medium sized enterprises (SMEs) play a vital role in the process of transition to a market economy. As the large firm sector, the prevalent form of organisation under central planning, underwent restructuring and decline, thousands of new SMEs took advantage of liberalised entry conditions and entered the market.</w:t>
      </w:r>
      <w:r w:rsidR="005B6C5D" w:rsidRPr="00243B9E">
        <w:rPr>
          <w:rStyle w:val="FootnoteReference"/>
          <w:noProof w:val="0"/>
          <w:spacing w:val="-2"/>
          <w:sz w:val="20"/>
          <w:szCs w:val="20"/>
          <w:lang w:val="en-GB"/>
        </w:rPr>
        <w:footnoteReference w:id="1"/>
      </w:r>
      <w:r w:rsidR="005B6C5D" w:rsidRPr="00243B9E">
        <w:rPr>
          <w:noProof w:val="0"/>
          <w:sz w:val="20"/>
          <w:szCs w:val="20"/>
          <w:lang w:val="en-GB"/>
        </w:rPr>
        <w:t xml:space="preserve"> </w:t>
      </w:r>
      <w:r w:rsidR="00034153" w:rsidRPr="00243B9E">
        <w:rPr>
          <w:noProof w:val="0"/>
          <w:spacing w:val="-2"/>
          <w:sz w:val="20"/>
          <w:szCs w:val="20"/>
          <w:lang w:val="en-GB"/>
        </w:rPr>
        <w:t xml:space="preserve"> They responded rapidly to systemic shocks, produced goods and services demanded by the population and, in the process, contributed to the generation of new jobs and incomes.</w:t>
      </w:r>
      <w:r w:rsidR="00034153" w:rsidRPr="00243B9E">
        <w:rPr>
          <w:rStyle w:val="FootnoteReference"/>
          <w:noProof w:val="0"/>
          <w:spacing w:val="-2"/>
          <w:sz w:val="20"/>
          <w:szCs w:val="20"/>
          <w:lang w:val="en-GB"/>
        </w:rPr>
        <w:footnoteReference w:id="2"/>
      </w:r>
      <w:r w:rsidR="00034153" w:rsidRPr="00243B9E">
        <w:rPr>
          <w:noProof w:val="0"/>
          <w:spacing w:val="-2"/>
          <w:sz w:val="20"/>
          <w:szCs w:val="20"/>
          <w:lang w:val="en-GB"/>
        </w:rPr>
        <w:t xml:space="preserve"> While the contribution of SMEs to domestic output and employment has been studied by </w:t>
      </w:r>
      <w:r w:rsidR="002024B6" w:rsidRPr="00243B9E">
        <w:rPr>
          <w:noProof w:val="0"/>
          <w:spacing w:val="-2"/>
          <w:sz w:val="20"/>
          <w:szCs w:val="20"/>
          <w:lang w:val="en-GB"/>
        </w:rPr>
        <w:t xml:space="preserve">many </w:t>
      </w:r>
      <w:r w:rsidR="00034153" w:rsidRPr="00243B9E">
        <w:rPr>
          <w:noProof w:val="0"/>
          <w:spacing w:val="-2"/>
          <w:sz w:val="20"/>
          <w:szCs w:val="20"/>
          <w:lang w:val="en-GB"/>
        </w:rPr>
        <w:t>authors</w:t>
      </w:r>
      <w:r w:rsidR="007E27AC" w:rsidRPr="00243B9E">
        <w:rPr>
          <w:noProof w:val="0"/>
          <w:spacing w:val="-2"/>
          <w:sz w:val="20"/>
          <w:szCs w:val="20"/>
          <w:lang w:val="en-GB"/>
        </w:rPr>
        <w:t>,</w:t>
      </w:r>
      <w:r w:rsidR="00034153" w:rsidRPr="00243B9E">
        <w:rPr>
          <w:noProof w:val="0"/>
          <w:spacing w:val="-2"/>
          <w:sz w:val="20"/>
          <w:szCs w:val="20"/>
          <w:lang w:val="en-GB"/>
        </w:rPr>
        <w:t xml:space="preserve"> </w:t>
      </w:r>
      <w:r w:rsidR="007E27AC" w:rsidRPr="00243B9E">
        <w:rPr>
          <w:noProof w:val="0"/>
          <w:spacing w:val="-2"/>
          <w:sz w:val="20"/>
          <w:szCs w:val="20"/>
          <w:lang w:val="en-GB"/>
        </w:rPr>
        <w:t xml:space="preserve">and </w:t>
      </w:r>
      <w:r w:rsidR="00034153" w:rsidRPr="00243B9E">
        <w:rPr>
          <w:noProof w:val="0"/>
          <w:spacing w:val="-2"/>
          <w:sz w:val="20"/>
          <w:szCs w:val="20"/>
          <w:lang w:val="en-GB"/>
        </w:rPr>
        <w:t xml:space="preserve">for many </w:t>
      </w:r>
      <w:r w:rsidR="004133A5" w:rsidRPr="00243B9E">
        <w:rPr>
          <w:noProof w:val="0"/>
          <w:spacing w:val="-2"/>
          <w:sz w:val="20"/>
          <w:szCs w:val="20"/>
          <w:lang w:val="en-GB"/>
        </w:rPr>
        <w:t>TCs</w:t>
      </w:r>
      <w:r w:rsidRPr="00243B9E">
        <w:rPr>
          <w:noProof w:val="0"/>
          <w:spacing w:val="-2"/>
          <w:sz w:val="20"/>
          <w:szCs w:val="20"/>
          <w:lang w:val="en-GB"/>
        </w:rPr>
        <w:t xml:space="preserve">, their role in cross-border trade and their contribution to exports has not been studied widely. The aim of this paper is to develop the research in this area by investigating the factors influencing the export </w:t>
      </w:r>
      <w:r w:rsidR="00782DEC" w:rsidRPr="00243B9E">
        <w:rPr>
          <w:noProof w:val="0"/>
          <w:spacing w:val="-2"/>
          <w:sz w:val="20"/>
          <w:szCs w:val="20"/>
          <w:lang w:val="en-GB"/>
        </w:rPr>
        <w:t xml:space="preserve">behaviour </w:t>
      </w:r>
      <w:r w:rsidRPr="00243B9E">
        <w:rPr>
          <w:noProof w:val="0"/>
          <w:spacing w:val="-2"/>
          <w:sz w:val="20"/>
          <w:szCs w:val="20"/>
          <w:lang w:val="en-GB"/>
        </w:rPr>
        <w:t xml:space="preserve">of SMEs and by providing empirical evidence for </w:t>
      </w:r>
      <w:r w:rsidR="007E27AC" w:rsidRPr="00243B9E">
        <w:rPr>
          <w:noProof w:val="0"/>
          <w:spacing w:val="-2"/>
          <w:sz w:val="20"/>
          <w:szCs w:val="20"/>
          <w:lang w:val="en-GB"/>
        </w:rPr>
        <w:t>TCs</w:t>
      </w:r>
      <w:r w:rsidRPr="00243B9E">
        <w:rPr>
          <w:noProof w:val="0"/>
          <w:spacing w:val="-2"/>
          <w:sz w:val="20"/>
          <w:szCs w:val="20"/>
          <w:lang w:val="en-GB"/>
        </w:rPr>
        <w:t>.</w:t>
      </w:r>
      <w:r w:rsidR="00782DEC" w:rsidRPr="00243B9E">
        <w:rPr>
          <w:rStyle w:val="FootnoteReference"/>
          <w:noProof w:val="0"/>
          <w:spacing w:val="-2"/>
          <w:sz w:val="20"/>
          <w:szCs w:val="20"/>
          <w:lang w:val="en-GB"/>
        </w:rPr>
        <w:footnoteReference w:id="3"/>
      </w:r>
      <w:r w:rsidRPr="00243B9E">
        <w:rPr>
          <w:noProof w:val="0"/>
          <w:spacing w:val="-2"/>
          <w:sz w:val="20"/>
          <w:szCs w:val="20"/>
          <w:lang w:val="en-GB"/>
        </w:rPr>
        <w:t xml:space="preserve"> </w:t>
      </w:r>
    </w:p>
    <w:p w14:paraId="614B55B5" w14:textId="2D3A8BBB" w:rsidR="00667077" w:rsidRPr="00A00738" w:rsidRDefault="00034153" w:rsidP="007C5035">
      <w:pPr>
        <w:spacing w:after="240" w:line="360" w:lineRule="auto"/>
        <w:rPr>
          <w:noProof w:val="0"/>
          <w:sz w:val="20"/>
          <w:szCs w:val="20"/>
          <w:lang w:val="en-GB"/>
        </w:rPr>
      </w:pPr>
      <w:r w:rsidRPr="00A00738">
        <w:rPr>
          <w:noProof w:val="0"/>
          <w:sz w:val="20"/>
          <w:szCs w:val="20"/>
          <w:lang w:val="en-GB"/>
        </w:rPr>
        <w:t xml:space="preserve">An important constraint on our analysis is the absence of </w:t>
      </w:r>
      <w:r w:rsidR="0083090A" w:rsidRPr="00A00738">
        <w:rPr>
          <w:noProof w:val="0"/>
          <w:sz w:val="20"/>
          <w:szCs w:val="20"/>
          <w:lang w:val="en-GB"/>
        </w:rPr>
        <w:t xml:space="preserve">a </w:t>
      </w:r>
      <w:r w:rsidRPr="00A00738">
        <w:rPr>
          <w:noProof w:val="0"/>
          <w:sz w:val="20"/>
          <w:szCs w:val="20"/>
          <w:lang w:val="en-GB"/>
        </w:rPr>
        <w:t>well-developed theory on the behaviour of SMEs and, in particular, on SMEs and international trade</w:t>
      </w:r>
      <w:r w:rsidR="007C64F2" w:rsidRPr="00A00738">
        <w:rPr>
          <w:noProof w:val="0"/>
          <w:sz w:val="20"/>
          <w:szCs w:val="20"/>
          <w:lang w:val="en-GB"/>
        </w:rPr>
        <w:t xml:space="preserve"> (Brock and Evans, 1989, Dunning, 1988; 1993; 2001; </w:t>
      </w:r>
      <w:proofErr w:type="spellStart"/>
      <w:r w:rsidR="007C64F2" w:rsidRPr="00A00738">
        <w:rPr>
          <w:noProof w:val="0"/>
          <w:sz w:val="20"/>
          <w:szCs w:val="20"/>
          <w:lang w:val="en-GB"/>
        </w:rPr>
        <w:t>Axinn</w:t>
      </w:r>
      <w:proofErr w:type="spellEnd"/>
      <w:r w:rsidR="007C64F2" w:rsidRPr="00A00738">
        <w:rPr>
          <w:noProof w:val="0"/>
          <w:sz w:val="20"/>
          <w:szCs w:val="20"/>
          <w:lang w:val="en-GB"/>
        </w:rPr>
        <w:t xml:space="preserve"> and </w:t>
      </w:r>
      <w:proofErr w:type="spellStart"/>
      <w:r w:rsidR="007C64F2" w:rsidRPr="00A00738">
        <w:rPr>
          <w:noProof w:val="0"/>
          <w:sz w:val="20"/>
          <w:szCs w:val="20"/>
          <w:lang w:val="en-GB"/>
        </w:rPr>
        <w:t>Matthyssens</w:t>
      </w:r>
      <w:proofErr w:type="spellEnd"/>
      <w:r w:rsidR="007C64F2" w:rsidRPr="00A00738">
        <w:rPr>
          <w:noProof w:val="0"/>
          <w:sz w:val="20"/>
          <w:szCs w:val="20"/>
          <w:lang w:val="en-GB"/>
        </w:rPr>
        <w:t>, 2002</w:t>
      </w:r>
      <w:r w:rsidR="007237FB" w:rsidRPr="00A00738">
        <w:rPr>
          <w:noProof w:val="0"/>
          <w:sz w:val="20"/>
          <w:szCs w:val="20"/>
          <w:lang w:val="en-GB"/>
        </w:rPr>
        <w:t>;</w:t>
      </w:r>
      <w:r w:rsidR="006275D0" w:rsidRPr="00A00738">
        <w:rPr>
          <w:noProof w:val="0"/>
          <w:sz w:val="20"/>
          <w:szCs w:val="20"/>
          <w:lang w:val="en-GB"/>
        </w:rPr>
        <w:t xml:space="preserve"> and others)</w:t>
      </w:r>
      <w:r w:rsidRPr="00A00738">
        <w:rPr>
          <w:noProof w:val="0"/>
          <w:sz w:val="20"/>
          <w:szCs w:val="20"/>
          <w:lang w:val="en-GB"/>
        </w:rPr>
        <w:t xml:space="preserve">. </w:t>
      </w:r>
      <w:r w:rsidR="00C322B8" w:rsidRPr="00A00738">
        <w:rPr>
          <w:noProof w:val="0"/>
          <w:sz w:val="20"/>
          <w:szCs w:val="20"/>
          <w:lang w:val="en-GB"/>
        </w:rPr>
        <w:t xml:space="preserve">However, </w:t>
      </w:r>
      <w:r w:rsidR="000607B2" w:rsidRPr="00A00738">
        <w:rPr>
          <w:noProof w:val="0"/>
          <w:sz w:val="20"/>
          <w:szCs w:val="20"/>
          <w:lang w:val="en-GB"/>
        </w:rPr>
        <w:t xml:space="preserve">a recent </w:t>
      </w:r>
      <w:r w:rsidR="006275D0" w:rsidRPr="00A00738">
        <w:rPr>
          <w:noProof w:val="0"/>
          <w:sz w:val="20"/>
          <w:szCs w:val="20"/>
          <w:lang w:val="en-GB"/>
        </w:rPr>
        <w:t xml:space="preserve">strand of </w:t>
      </w:r>
      <w:r w:rsidR="007C0C47" w:rsidRPr="00A00738">
        <w:rPr>
          <w:noProof w:val="0"/>
          <w:sz w:val="20"/>
          <w:szCs w:val="20"/>
          <w:lang w:val="en-GB"/>
        </w:rPr>
        <w:t xml:space="preserve">the international trade </w:t>
      </w:r>
      <w:r w:rsidR="00394B30" w:rsidRPr="00A00738">
        <w:rPr>
          <w:noProof w:val="0"/>
          <w:sz w:val="20"/>
          <w:szCs w:val="20"/>
          <w:lang w:val="en-GB"/>
        </w:rPr>
        <w:t>literature</w:t>
      </w:r>
      <w:r w:rsidR="006275D0" w:rsidRPr="00A00738">
        <w:rPr>
          <w:noProof w:val="0"/>
          <w:sz w:val="20"/>
          <w:szCs w:val="20"/>
          <w:lang w:val="en-GB"/>
        </w:rPr>
        <w:t xml:space="preserve"> </w:t>
      </w:r>
      <w:r w:rsidR="00255590" w:rsidRPr="00A00738">
        <w:rPr>
          <w:noProof w:val="0"/>
          <w:sz w:val="20"/>
          <w:szCs w:val="20"/>
          <w:lang w:val="en-GB"/>
        </w:rPr>
        <w:t xml:space="preserve">linking firm heterogeneity and participation in foreign markets </w:t>
      </w:r>
      <w:r w:rsidR="006275D0" w:rsidRPr="00A00738">
        <w:rPr>
          <w:noProof w:val="0"/>
          <w:sz w:val="20"/>
          <w:szCs w:val="20"/>
          <w:lang w:val="en-GB"/>
        </w:rPr>
        <w:t>has been developed</w:t>
      </w:r>
      <w:r w:rsidR="00C322B8" w:rsidRPr="00A00738">
        <w:rPr>
          <w:noProof w:val="0"/>
          <w:sz w:val="20"/>
          <w:szCs w:val="20"/>
          <w:lang w:val="en-GB"/>
        </w:rPr>
        <w:t>.</w:t>
      </w:r>
      <w:r w:rsidR="00822573" w:rsidRPr="00A00738">
        <w:rPr>
          <w:noProof w:val="0"/>
          <w:sz w:val="20"/>
          <w:szCs w:val="20"/>
          <w:lang w:val="en-GB"/>
        </w:rPr>
        <w:t xml:space="preserve"> </w:t>
      </w:r>
      <w:r w:rsidR="006275D0" w:rsidRPr="00A00738">
        <w:rPr>
          <w:noProof w:val="0"/>
          <w:sz w:val="20"/>
          <w:szCs w:val="20"/>
          <w:lang w:val="en-GB"/>
        </w:rPr>
        <w:t xml:space="preserve">This </w:t>
      </w:r>
      <w:r w:rsidR="007C0C47" w:rsidRPr="00A00738">
        <w:rPr>
          <w:noProof w:val="0"/>
          <w:sz w:val="20"/>
          <w:szCs w:val="20"/>
          <w:lang w:val="en-GB"/>
        </w:rPr>
        <w:t>approach</w:t>
      </w:r>
      <w:r w:rsidR="006275D0" w:rsidRPr="00A00738">
        <w:rPr>
          <w:noProof w:val="0"/>
          <w:sz w:val="20"/>
          <w:szCs w:val="20"/>
          <w:lang w:val="en-GB"/>
        </w:rPr>
        <w:t xml:space="preserve">, </w:t>
      </w:r>
      <w:r w:rsidR="00741BFB" w:rsidRPr="00A00738">
        <w:rPr>
          <w:noProof w:val="0"/>
          <w:sz w:val="20"/>
          <w:szCs w:val="20"/>
          <w:lang w:val="en-GB"/>
        </w:rPr>
        <w:t>initiated by the</w:t>
      </w:r>
      <w:r w:rsidR="006275D0" w:rsidRPr="00A00738">
        <w:rPr>
          <w:noProof w:val="0"/>
          <w:sz w:val="20"/>
          <w:szCs w:val="20"/>
          <w:lang w:val="en-GB"/>
        </w:rPr>
        <w:t xml:space="preserve"> pioneering work </w:t>
      </w:r>
      <w:r w:rsidR="009D3CB0" w:rsidRPr="00A00738">
        <w:rPr>
          <w:noProof w:val="0"/>
          <w:sz w:val="20"/>
          <w:szCs w:val="20"/>
          <w:lang w:val="en-GB"/>
        </w:rPr>
        <w:t>of</w:t>
      </w:r>
      <w:r w:rsidR="006275D0" w:rsidRPr="00A00738">
        <w:rPr>
          <w:noProof w:val="0"/>
          <w:sz w:val="20"/>
          <w:szCs w:val="20"/>
          <w:lang w:val="en-GB"/>
        </w:rPr>
        <w:t xml:space="preserve"> </w:t>
      </w:r>
      <w:proofErr w:type="spellStart"/>
      <w:r w:rsidR="006275D0" w:rsidRPr="00A00738">
        <w:rPr>
          <w:noProof w:val="0"/>
          <w:sz w:val="20"/>
          <w:szCs w:val="20"/>
          <w:lang w:val="en-GB"/>
        </w:rPr>
        <w:t>Melitz</w:t>
      </w:r>
      <w:proofErr w:type="spellEnd"/>
      <w:r w:rsidR="006275D0" w:rsidRPr="00A00738">
        <w:rPr>
          <w:noProof w:val="0"/>
          <w:sz w:val="20"/>
          <w:szCs w:val="20"/>
          <w:lang w:val="en-GB"/>
        </w:rPr>
        <w:t xml:space="preserve"> (2003)</w:t>
      </w:r>
      <w:r w:rsidR="00741BFB" w:rsidRPr="00A00738">
        <w:rPr>
          <w:noProof w:val="0"/>
          <w:sz w:val="20"/>
          <w:szCs w:val="20"/>
          <w:lang w:val="en-GB"/>
        </w:rPr>
        <w:t>,</w:t>
      </w:r>
      <w:r w:rsidR="006275D0" w:rsidRPr="00A00738">
        <w:rPr>
          <w:noProof w:val="0"/>
          <w:sz w:val="20"/>
          <w:szCs w:val="20"/>
          <w:lang w:val="en-GB"/>
        </w:rPr>
        <w:t xml:space="preserve"> </w:t>
      </w:r>
      <w:r w:rsidR="00C561E0" w:rsidRPr="00A00738">
        <w:rPr>
          <w:noProof w:val="0"/>
          <w:sz w:val="20"/>
          <w:szCs w:val="20"/>
          <w:lang w:val="en-GB"/>
        </w:rPr>
        <w:t xml:space="preserve">argues that </w:t>
      </w:r>
      <w:r w:rsidR="00C561E0" w:rsidRPr="00A00738">
        <w:rPr>
          <w:rFonts w:ascii="Adobe Caslon Pro" w:hAnsi="Adobe Caslon Pro"/>
          <w:sz w:val="20"/>
          <w:szCs w:val="20"/>
        </w:rPr>
        <w:t>firm’s export entry and exit decisions</w:t>
      </w:r>
      <w:r w:rsidR="00C561E0" w:rsidRPr="00A00738">
        <w:rPr>
          <w:noProof w:val="0"/>
          <w:sz w:val="20"/>
          <w:szCs w:val="20"/>
          <w:lang w:val="en-GB"/>
        </w:rPr>
        <w:t xml:space="preserve"> are determined by the interplay of two factors</w:t>
      </w:r>
      <w:r w:rsidR="007C0C47" w:rsidRPr="00A00738">
        <w:rPr>
          <w:noProof w:val="0"/>
          <w:sz w:val="20"/>
          <w:szCs w:val="20"/>
          <w:lang w:val="en-GB"/>
        </w:rPr>
        <w:t>:</w:t>
      </w:r>
      <w:r w:rsidR="00C561E0" w:rsidRPr="00A00738">
        <w:rPr>
          <w:noProof w:val="0"/>
          <w:sz w:val="20"/>
          <w:szCs w:val="20"/>
          <w:lang w:val="en-GB"/>
        </w:rPr>
        <w:t xml:space="preserve"> </w:t>
      </w:r>
      <w:r w:rsidR="00DB3EF0" w:rsidRPr="00A00738">
        <w:rPr>
          <w:noProof w:val="0"/>
          <w:sz w:val="20"/>
          <w:szCs w:val="20"/>
          <w:lang w:val="en-GB"/>
        </w:rPr>
        <w:t xml:space="preserve">firm-level variation in </w:t>
      </w:r>
      <w:r w:rsidR="00C561E0" w:rsidRPr="00A00738">
        <w:rPr>
          <w:noProof w:val="0"/>
          <w:sz w:val="20"/>
          <w:szCs w:val="20"/>
          <w:lang w:val="en-GB"/>
        </w:rPr>
        <w:t>productivity</w:t>
      </w:r>
      <w:r w:rsidR="007C0C47" w:rsidRPr="00A00738">
        <w:rPr>
          <w:noProof w:val="0"/>
          <w:sz w:val="20"/>
          <w:szCs w:val="20"/>
          <w:lang w:val="en-GB"/>
        </w:rPr>
        <w:t>;</w:t>
      </w:r>
      <w:r w:rsidR="00C561E0" w:rsidRPr="00A00738">
        <w:rPr>
          <w:noProof w:val="0"/>
          <w:sz w:val="20"/>
          <w:szCs w:val="20"/>
          <w:lang w:val="en-GB"/>
        </w:rPr>
        <w:t xml:space="preserve"> and </w:t>
      </w:r>
      <w:r w:rsidR="00DB3EF0" w:rsidRPr="00A00738">
        <w:rPr>
          <w:noProof w:val="0"/>
          <w:sz w:val="20"/>
          <w:szCs w:val="20"/>
          <w:lang w:val="en-GB"/>
        </w:rPr>
        <w:t xml:space="preserve">sunk costs. </w:t>
      </w:r>
      <w:r w:rsidR="008974A7" w:rsidRPr="00A00738">
        <w:rPr>
          <w:noProof w:val="0"/>
          <w:sz w:val="20"/>
          <w:szCs w:val="20"/>
          <w:lang w:val="en-GB"/>
        </w:rPr>
        <w:t xml:space="preserve">As </w:t>
      </w:r>
      <w:r w:rsidR="00DB3EF0" w:rsidRPr="00A00738">
        <w:rPr>
          <w:noProof w:val="0"/>
          <w:sz w:val="20"/>
          <w:szCs w:val="20"/>
          <w:lang w:val="en-GB"/>
        </w:rPr>
        <w:t>Greenaway and Kneller (2007) explain</w:t>
      </w:r>
      <w:r w:rsidR="007C0C47" w:rsidRPr="00A00738">
        <w:rPr>
          <w:noProof w:val="0"/>
          <w:sz w:val="20"/>
          <w:szCs w:val="20"/>
          <w:lang w:val="en-GB"/>
        </w:rPr>
        <w:t>,</w:t>
      </w:r>
      <w:r w:rsidR="00DB3EF0" w:rsidRPr="00A00738">
        <w:rPr>
          <w:noProof w:val="0"/>
          <w:sz w:val="20"/>
          <w:szCs w:val="20"/>
          <w:lang w:val="en-GB"/>
        </w:rPr>
        <w:t xml:space="preserve"> as a result of </w:t>
      </w:r>
      <w:r w:rsidR="00255590" w:rsidRPr="00A00738">
        <w:rPr>
          <w:noProof w:val="0"/>
          <w:sz w:val="20"/>
          <w:szCs w:val="20"/>
          <w:lang w:val="en-GB"/>
        </w:rPr>
        <w:t xml:space="preserve">the </w:t>
      </w:r>
      <w:r w:rsidR="00DB3EF0" w:rsidRPr="00A00738">
        <w:rPr>
          <w:noProof w:val="0"/>
          <w:sz w:val="20"/>
          <w:szCs w:val="20"/>
          <w:lang w:val="en-GB"/>
        </w:rPr>
        <w:t xml:space="preserve">interaction between these two factors, </w:t>
      </w:r>
      <w:r w:rsidR="00122844" w:rsidRPr="00A00738">
        <w:rPr>
          <w:noProof w:val="0"/>
          <w:sz w:val="20"/>
          <w:szCs w:val="20"/>
          <w:lang w:val="en-GB"/>
        </w:rPr>
        <w:t xml:space="preserve">high productivity firms </w:t>
      </w:r>
      <w:r w:rsidR="00DB3EF0" w:rsidRPr="00A00738">
        <w:rPr>
          <w:noProof w:val="0"/>
          <w:sz w:val="20"/>
          <w:szCs w:val="20"/>
          <w:lang w:val="en-GB"/>
        </w:rPr>
        <w:t>self-select into export markets</w:t>
      </w:r>
      <w:r w:rsidR="00122844" w:rsidRPr="00A00738">
        <w:rPr>
          <w:noProof w:val="0"/>
          <w:sz w:val="20"/>
          <w:szCs w:val="20"/>
          <w:lang w:val="en-GB"/>
        </w:rPr>
        <w:t xml:space="preserve"> compa</w:t>
      </w:r>
      <w:r w:rsidR="00255590" w:rsidRPr="00A00738">
        <w:rPr>
          <w:noProof w:val="0"/>
          <w:sz w:val="20"/>
          <w:szCs w:val="20"/>
          <w:lang w:val="en-GB"/>
        </w:rPr>
        <w:t>red to less productive firms</w:t>
      </w:r>
      <w:r w:rsidR="007C0C47" w:rsidRPr="00A00738">
        <w:rPr>
          <w:noProof w:val="0"/>
          <w:sz w:val="20"/>
          <w:szCs w:val="20"/>
          <w:lang w:val="en-GB"/>
        </w:rPr>
        <w:t>,</w:t>
      </w:r>
      <w:r w:rsidR="00255590" w:rsidRPr="00A00738">
        <w:rPr>
          <w:noProof w:val="0"/>
          <w:sz w:val="20"/>
          <w:szCs w:val="20"/>
          <w:lang w:val="en-GB"/>
        </w:rPr>
        <w:t xml:space="preserve"> which</w:t>
      </w:r>
      <w:r w:rsidR="00122844" w:rsidRPr="00A00738">
        <w:rPr>
          <w:noProof w:val="0"/>
          <w:sz w:val="20"/>
          <w:szCs w:val="20"/>
          <w:lang w:val="en-GB"/>
        </w:rPr>
        <w:t xml:space="preserve"> resort to </w:t>
      </w:r>
      <w:r w:rsidR="008974A7" w:rsidRPr="00A00738">
        <w:rPr>
          <w:noProof w:val="0"/>
          <w:sz w:val="20"/>
          <w:szCs w:val="20"/>
          <w:lang w:val="en-GB"/>
        </w:rPr>
        <w:t xml:space="preserve">the </w:t>
      </w:r>
      <w:r w:rsidR="00122844" w:rsidRPr="00A00738">
        <w:rPr>
          <w:noProof w:val="0"/>
          <w:sz w:val="20"/>
          <w:szCs w:val="20"/>
          <w:lang w:val="en-GB"/>
        </w:rPr>
        <w:t xml:space="preserve">domestic market. </w:t>
      </w:r>
      <w:r w:rsidR="008974A7" w:rsidRPr="00A00738">
        <w:rPr>
          <w:noProof w:val="0"/>
          <w:sz w:val="20"/>
          <w:szCs w:val="20"/>
          <w:lang w:val="en-GB"/>
        </w:rPr>
        <w:t>B</w:t>
      </w:r>
      <w:r w:rsidR="00255590" w:rsidRPr="00A00738">
        <w:rPr>
          <w:noProof w:val="0"/>
          <w:sz w:val="20"/>
          <w:szCs w:val="20"/>
          <w:lang w:val="en-GB"/>
        </w:rPr>
        <w:t>ecause of</w:t>
      </w:r>
      <w:r w:rsidR="00667077" w:rsidRPr="00A00738">
        <w:rPr>
          <w:noProof w:val="0"/>
          <w:sz w:val="20"/>
          <w:szCs w:val="20"/>
          <w:lang w:val="en-GB"/>
        </w:rPr>
        <w:t xml:space="preserve"> capacity constraints, SMEs may be expected to be less represented </w:t>
      </w:r>
      <w:r w:rsidR="00822573" w:rsidRPr="00A00738">
        <w:rPr>
          <w:noProof w:val="0"/>
          <w:sz w:val="20"/>
          <w:szCs w:val="20"/>
          <w:lang w:val="en-GB"/>
        </w:rPr>
        <w:t xml:space="preserve">in export markets </w:t>
      </w:r>
      <w:r w:rsidR="00667077" w:rsidRPr="00A00738">
        <w:rPr>
          <w:noProof w:val="0"/>
          <w:sz w:val="20"/>
          <w:szCs w:val="20"/>
          <w:lang w:val="en-GB"/>
        </w:rPr>
        <w:t xml:space="preserve">relative to their large counterparts due to economies of scale and the fixed costs involved in exporting activities. Furthermore, </w:t>
      </w:r>
      <w:r w:rsidR="002465FC" w:rsidRPr="00A00738">
        <w:rPr>
          <w:noProof w:val="0"/>
          <w:sz w:val="20"/>
          <w:szCs w:val="20"/>
          <w:lang w:val="en-GB"/>
        </w:rPr>
        <w:t>as a result of</w:t>
      </w:r>
      <w:r w:rsidR="00667077" w:rsidRPr="00A00738">
        <w:rPr>
          <w:noProof w:val="0"/>
          <w:sz w:val="20"/>
          <w:szCs w:val="20"/>
          <w:lang w:val="en-GB"/>
        </w:rPr>
        <w:t xml:space="preserve"> the latter, there is a high level of persistence in firms’ exporting activities</w:t>
      </w:r>
      <w:r w:rsidR="00822573" w:rsidRPr="00A00738">
        <w:rPr>
          <w:noProof w:val="0"/>
          <w:sz w:val="20"/>
          <w:szCs w:val="20"/>
          <w:lang w:val="en-GB"/>
        </w:rPr>
        <w:t>,</w:t>
      </w:r>
      <w:r w:rsidR="00667077" w:rsidRPr="00A00738">
        <w:rPr>
          <w:noProof w:val="0"/>
          <w:sz w:val="20"/>
          <w:szCs w:val="20"/>
          <w:lang w:val="en-GB"/>
        </w:rPr>
        <w:t xml:space="preserve"> which additionally leads to a higher representation of larger firms in exporting activities.</w:t>
      </w:r>
    </w:p>
    <w:p w14:paraId="28131F53" w14:textId="2E1F78E3" w:rsidR="008504D0" w:rsidRDefault="00122844" w:rsidP="00727952">
      <w:pPr>
        <w:spacing w:after="240" w:line="360" w:lineRule="auto"/>
        <w:rPr>
          <w:noProof w:val="0"/>
          <w:sz w:val="20"/>
          <w:szCs w:val="20"/>
          <w:lang w:val="en-GB"/>
        </w:rPr>
      </w:pPr>
      <w:r w:rsidRPr="00973BEC">
        <w:rPr>
          <w:noProof w:val="0"/>
          <w:spacing w:val="-2"/>
          <w:sz w:val="20"/>
          <w:szCs w:val="20"/>
          <w:lang w:val="en-GB"/>
        </w:rPr>
        <w:t xml:space="preserve">Many of the variables we employ in our empirical investigation fall within the </w:t>
      </w:r>
      <w:proofErr w:type="spellStart"/>
      <w:r w:rsidRPr="00973BEC">
        <w:rPr>
          <w:noProof w:val="0"/>
          <w:spacing w:val="-2"/>
          <w:sz w:val="20"/>
          <w:szCs w:val="20"/>
          <w:lang w:val="en-GB"/>
        </w:rPr>
        <w:t>Melitz</w:t>
      </w:r>
      <w:proofErr w:type="spellEnd"/>
      <w:r w:rsidRPr="00973BEC">
        <w:rPr>
          <w:noProof w:val="0"/>
          <w:spacing w:val="-2"/>
          <w:sz w:val="20"/>
          <w:szCs w:val="20"/>
          <w:lang w:val="en-GB"/>
        </w:rPr>
        <w:t xml:space="preserve"> framework. </w:t>
      </w:r>
      <w:r w:rsidR="001A7979" w:rsidRPr="00973BEC">
        <w:rPr>
          <w:noProof w:val="0"/>
          <w:spacing w:val="-2"/>
          <w:sz w:val="20"/>
          <w:szCs w:val="20"/>
          <w:lang w:val="en-GB"/>
        </w:rPr>
        <w:t xml:space="preserve">Factors </w:t>
      </w:r>
      <w:r w:rsidR="006C7878" w:rsidRPr="00973BEC">
        <w:rPr>
          <w:noProof w:val="0"/>
          <w:spacing w:val="-2"/>
          <w:sz w:val="20"/>
          <w:szCs w:val="20"/>
          <w:lang w:val="en-GB"/>
        </w:rPr>
        <w:t>related to</w:t>
      </w:r>
      <w:r w:rsidR="001A7979" w:rsidRPr="00973BEC">
        <w:rPr>
          <w:noProof w:val="0"/>
          <w:spacing w:val="-2"/>
          <w:sz w:val="20"/>
          <w:szCs w:val="20"/>
          <w:lang w:val="en-GB"/>
        </w:rPr>
        <w:t xml:space="preserve"> higher quality labour</w:t>
      </w:r>
      <w:r w:rsidRPr="00973BEC">
        <w:rPr>
          <w:noProof w:val="0"/>
          <w:spacing w:val="-2"/>
          <w:sz w:val="20"/>
          <w:szCs w:val="20"/>
          <w:lang w:val="en-GB"/>
        </w:rPr>
        <w:t>, physical capital, R&amp;D and innovation</w:t>
      </w:r>
      <w:r w:rsidR="002826C0" w:rsidRPr="00973BEC">
        <w:rPr>
          <w:noProof w:val="0"/>
          <w:spacing w:val="-2"/>
          <w:sz w:val="20"/>
          <w:szCs w:val="20"/>
          <w:lang w:val="en-GB"/>
        </w:rPr>
        <w:t xml:space="preserve"> activities</w:t>
      </w:r>
      <w:r w:rsidRPr="00973BEC">
        <w:rPr>
          <w:noProof w:val="0"/>
          <w:spacing w:val="-2"/>
          <w:sz w:val="20"/>
          <w:szCs w:val="20"/>
          <w:lang w:val="en-GB"/>
        </w:rPr>
        <w:t>,</w:t>
      </w:r>
      <w:r w:rsidR="001A7979" w:rsidRPr="00973BEC">
        <w:rPr>
          <w:noProof w:val="0"/>
          <w:spacing w:val="-2"/>
          <w:sz w:val="20"/>
          <w:szCs w:val="20"/>
          <w:lang w:val="en-GB"/>
        </w:rPr>
        <w:t xml:space="preserve"> learning-by-doing, firm and industry spillovers, and other</w:t>
      </w:r>
      <w:r w:rsidR="00255590" w:rsidRPr="00973BEC">
        <w:rPr>
          <w:noProof w:val="0"/>
          <w:spacing w:val="-2"/>
          <w:sz w:val="20"/>
          <w:szCs w:val="20"/>
          <w:lang w:val="en-GB"/>
        </w:rPr>
        <w:t>s</w:t>
      </w:r>
      <w:r w:rsidR="001A7979" w:rsidRPr="00973BEC">
        <w:rPr>
          <w:noProof w:val="0"/>
          <w:spacing w:val="-2"/>
          <w:sz w:val="20"/>
          <w:szCs w:val="20"/>
          <w:lang w:val="en-GB"/>
        </w:rPr>
        <w:t xml:space="preserve">, are all productivity enhancing factors (for a comprehensive survey on the sources of productivity see </w:t>
      </w:r>
      <w:proofErr w:type="spellStart"/>
      <w:r w:rsidR="001A7979" w:rsidRPr="00973BEC">
        <w:rPr>
          <w:noProof w:val="0"/>
          <w:spacing w:val="-2"/>
          <w:sz w:val="20"/>
          <w:szCs w:val="20"/>
          <w:lang w:val="en-GB"/>
        </w:rPr>
        <w:t>Syverson</w:t>
      </w:r>
      <w:proofErr w:type="spellEnd"/>
      <w:r w:rsidR="001A7979" w:rsidRPr="00973BEC">
        <w:rPr>
          <w:noProof w:val="0"/>
          <w:spacing w:val="-2"/>
          <w:sz w:val="20"/>
          <w:szCs w:val="20"/>
          <w:lang w:val="en-GB"/>
        </w:rPr>
        <w:t xml:space="preserve">, 2011). However, </w:t>
      </w:r>
      <w:r w:rsidR="00941CB7" w:rsidRPr="00973BEC">
        <w:rPr>
          <w:noProof w:val="0"/>
          <w:spacing w:val="-2"/>
          <w:sz w:val="20"/>
          <w:szCs w:val="20"/>
          <w:lang w:val="en-GB"/>
        </w:rPr>
        <w:t xml:space="preserve">the concerns </w:t>
      </w:r>
      <w:r w:rsidR="007C0C47" w:rsidRPr="00973BEC">
        <w:rPr>
          <w:noProof w:val="0"/>
          <w:spacing w:val="-2"/>
          <w:sz w:val="20"/>
          <w:szCs w:val="20"/>
          <w:lang w:val="en-GB"/>
        </w:rPr>
        <w:t>noted</w:t>
      </w:r>
      <w:r w:rsidR="00941CB7" w:rsidRPr="00973BEC">
        <w:rPr>
          <w:noProof w:val="0"/>
          <w:spacing w:val="-2"/>
          <w:sz w:val="20"/>
          <w:szCs w:val="20"/>
          <w:lang w:val="en-GB"/>
        </w:rPr>
        <w:t xml:space="preserve"> earlier </w:t>
      </w:r>
      <w:r w:rsidR="00875AAC" w:rsidRPr="00973BEC">
        <w:rPr>
          <w:noProof w:val="0"/>
          <w:spacing w:val="-2"/>
          <w:sz w:val="20"/>
          <w:szCs w:val="20"/>
          <w:lang w:val="en-GB"/>
        </w:rPr>
        <w:t>with regards to the</w:t>
      </w:r>
      <w:r w:rsidR="00941CB7" w:rsidRPr="00973BEC">
        <w:rPr>
          <w:noProof w:val="0"/>
          <w:spacing w:val="-2"/>
          <w:sz w:val="20"/>
          <w:szCs w:val="20"/>
          <w:lang w:val="en-GB"/>
        </w:rPr>
        <w:t xml:space="preserve"> limitations of the existing theories </w:t>
      </w:r>
      <w:r w:rsidR="007237FB" w:rsidRPr="00973BEC">
        <w:rPr>
          <w:noProof w:val="0"/>
          <w:spacing w:val="-2"/>
          <w:sz w:val="20"/>
          <w:szCs w:val="20"/>
          <w:lang w:val="en-GB"/>
        </w:rPr>
        <w:t>of</w:t>
      </w:r>
      <w:r w:rsidR="00941CB7" w:rsidRPr="00973BEC">
        <w:rPr>
          <w:noProof w:val="0"/>
          <w:spacing w:val="-2"/>
          <w:sz w:val="20"/>
          <w:szCs w:val="20"/>
          <w:lang w:val="en-GB"/>
        </w:rPr>
        <w:t xml:space="preserve"> the firm’s internationalisation process</w:t>
      </w:r>
      <w:r w:rsidR="007237FB" w:rsidRPr="00973BEC">
        <w:rPr>
          <w:noProof w:val="0"/>
          <w:spacing w:val="-2"/>
          <w:sz w:val="20"/>
          <w:szCs w:val="20"/>
          <w:lang w:val="en-GB"/>
        </w:rPr>
        <w:t xml:space="preserve"> still echo within academic circles </w:t>
      </w:r>
      <w:r w:rsidR="007237FB" w:rsidRPr="00973BEC">
        <w:rPr>
          <w:noProof w:val="0"/>
          <w:sz w:val="20"/>
          <w:szCs w:val="20"/>
          <w:lang w:val="en-GB"/>
        </w:rPr>
        <w:t>(</w:t>
      </w:r>
      <w:r w:rsidR="008602BC" w:rsidRPr="00973BEC">
        <w:rPr>
          <w:noProof w:val="0"/>
          <w:sz w:val="20"/>
          <w:szCs w:val="20"/>
          <w:lang w:val="en-GB"/>
        </w:rPr>
        <w:t xml:space="preserve">see </w:t>
      </w:r>
      <w:r w:rsidR="007237FB" w:rsidRPr="00973BEC">
        <w:rPr>
          <w:noProof w:val="0"/>
          <w:sz w:val="20"/>
          <w:szCs w:val="20"/>
          <w:lang w:val="en-US" w:eastAsia="en-GB"/>
        </w:rPr>
        <w:t>Spence and Crick, 2006</w:t>
      </w:r>
      <w:r w:rsidR="007237FB" w:rsidRPr="00973BEC">
        <w:rPr>
          <w:noProof w:val="0"/>
          <w:sz w:val="20"/>
          <w:szCs w:val="20"/>
          <w:lang w:val="en-GB"/>
        </w:rPr>
        <w:t>)</w:t>
      </w:r>
      <w:r w:rsidR="00255590" w:rsidRPr="00973BEC">
        <w:rPr>
          <w:noProof w:val="0"/>
          <w:spacing w:val="-2"/>
          <w:sz w:val="20"/>
          <w:szCs w:val="20"/>
          <w:lang w:val="en-GB"/>
        </w:rPr>
        <w:t>. H</w:t>
      </w:r>
      <w:r w:rsidR="00097285" w:rsidRPr="00973BEC">
        <w:rPr>
          <w:noProof w:val="0"/>
          <w:spacing w:val="-2"/>
          <w:sz w:val="20"/>
          <w:szCs w:val="20"/>
          <w:lang w:val="en-GB"/>
        </w:rPr>
        <w:t xml:space="preserve">ence, </w:t>
      </w:r>
      <w:r w:rsidR="00941CB7" w:rsidRPr="00973BEC">
        <w:rPr>
          <w:noProof w:val="0"/>
          <w:spacing w:val="-2"/>
          <w:sz w:val="20"/>
          <w:szCs w:val="20"/>
          <w:lang w:val="en-GB"/>
        </w:rPr>
        <w:t xml:space="preserve">we </w:t>
      </w:r>
      <w:r w:rsidR="005E675F" w:rsidRPr="00973BEC">
        <w:rPr>
          <w:noProof w:val="0"/>
          <w:spacing w:val="-2"/>
          <w:sz w:val="20"/>
          <w:szCs w:val="20"/>
          <w:lang w:val="en-GB"/>
        </w:rPr>
        <w:t>draw upon</w:t>
      </w:r>
      <w:r w:rsidR="00941CB7" w:rsidRPr="00973BEC">
        <w:rPr>
          <w:noProof w:val="0"/>
          <w:spacing w:val="-2"/>
          <w:sz w:val="20"/>
          <w:szCs w:val="20"/>
          <w:lang w:val="en-GB"/>
        </w:rPr>
        <w:t xml:space="preserve"> a number of additional strands of thought either to substantiate or </w:t>
      </w:r>
      <w:r w:rsidR="007C0C47" w:rsidRPr="00973BEC">
        <w:rPr>
          <w:noProof w:val="0"/>
          <w:spacing w:val="-2"/>
          <w:sz w:val="20"/>
          <w:szCs w:val="20"/>
          <w:lang w:val="en-GB"/>
        </w:rPr>
        <w:t xml:space="preserve">to </w:t>
      </w:r>
      <w:r w:rsidR="00941CB7" w:rsidRPr="00973BEC">
        <w:rPr>
          <w:noProof w:val="0"/>
          <w:spacing w:val="-2"/>
          <w:sz w:val="20"/>
          <w:szCs w:val="20"/>
          <w:lang w:val="en-GB"/>
        </w:rPr>
        <w:t xml:space="preserve">complement </w:t>
      </w:r>
      <w:proofErr w:type="spellStart"/>
      <w:r w:rsidR="00941CB7" w:rsidRPr="00973BEC">
        <w:rPr>
          <w:noProof w:val="0"/>
          <w:spacing w:val="-2"/>
          <w:sz w:val="20"/>
          <w:szCs w:val="20"/>
          <w:lang w:val="en-GB"/>
        </w:rPr>
        <w:t>Melitz’s</w:t>
      </w:r>
      <w:proofErr w:type="spellEnd"/>
      <w:r w:rsidR="00941CB7" w:rsidRPr="00973BEC">
        <w:rPr>
          <w:noProof w:val="0"/>
          <w:spacing w:val="-2"/>
          <w:sz w:val="20"/>
          <w:szCs w:val="20"/>
          <w:lang w:val="en-GB"/>
        </w:rPr>
        <w:t xml:space="preserve"> approach</w:t>
      </w:r>
      <w:r w:rsidR="00097285" w:rsidRPr="00973BEC">
        <w:rPr>
          <w:noProof w:val="0"/>
          <w:spacing w:val="-2"/>
          <w:sz w:val="20"/>
          <w:szCs w:val="20"/>
          <w:lang w:val="en-GB"/>
        </w:rPr>
        <w:t xml:space="preserve"> to internationalisation</w:t>
      </w:r>
      <w:r w:rsidR="00941CB7" w:rsidRPr="00973BEC">
        <w:rPr>
          <w:noProof w:val="0"/>
          <w:spacing w:val="-2"/>
          <w:sz w:val="20"/>
          <w:szCs w:val="20"/>
          <w:lang w:val="en-GB"/>
        </w:rPr>
        <w:t>.</w:t>
      </w:r>
      <w:r w:rsidR="00941CB7">
        <w:rPr>
          <w:noProof w:val="0"/>
          <w:spacing w:val="-2"/>
          <w:sz w:val="20"/>
          <w:szCs w:val="20"/>
          <w:lang w:val="en-GB"/>
        </w:rPr>
        <w:t xml:space="preserve"> </w:t>
      </w:r>
    </w:p>
    <w:p w14:paraId="6DD0CEAF" w14:textId="42731350" w:rsidR="00345F80" w:rsidRDefault="00345F80" w:rsidP="00DC3188">
      <w:pPr>
        <w:spacing w:after="240" w:line="360" w:lineRule="auto"/>
        <w:rPr>
          <w:noProof w:val="0"/>
          <w:sz w:val="20"/>
          <w:szCs w:val="20"/>
          <w:lang w:val="en-GB"/>
        </w:rPr>
      </w:pPr>
      <w:r w:rsidRPr="00973BEC">
        <w:rPr>
          <w:noProof w:val="0"/>
          <w:sz w:val="20"/>
          <w:szCs w:val="20"/>
          <w:lang w:val="en-GB"/>
        </w:rPr>
        <w:t xml:space="preserve">Although the core of our theoretical framework is based on the </w:t>
      </w:r>
      <w:proofErr w:type="spellStart"/>
      <w:r w:rsidRPr="00973BEC">
        <w:rPr>
          <w:noProof w:val="0"/>
          <w:sz w:val="20"/>
          <w:szCs w:val="20"/>
          <w:lang w:val="en-GB"/>
        </w:rPr>
        <w:t>Melitz</w:t>
      </w:r>
      <w:proofErr w:type="spellEnd"/>
      <w:r w:rsidRPr="00973BEC">
        <w:rPr>
          <w:noProof w:val="0"/>
          <w:sz w:val="20"/>
          <w:szCs w:val="20"/>
          <w:lang w:val="en-GB"/>
        </w:rPr>
        <w:t xml:space="preserve"> (2003) approach, it is augmented with a variety of supplementary hypotheses in order to allow for other influences that may be important in the transition process or derived from the empirical literature. Transition is a process whereby countries increasingly </w:t>
      </w:r>
      <w:r w:rsidRPr="00973BEC">
        <w:rPr>
          <w:noProof w:val="0"/>
          <w:sz w:val="20"/>
          <w:szCs w:val="20"/>
          <w:lang w:val="en-GB"/>
        </w:rPr>
        <w:lastRenderedPageBreak/>
        <w:t xml:space="preserve">acquire the institutional and economic characteristics of market economies. </w:t>
      </w:r>
      <w:r w:rsidR="00DC3188">
        <w:rPr>
          <w:noProof w:val="0"/>
          <w:sz w:val="20"/>
          <w:szCs w:val="20"/>
          <w:lang w:val="en-GB"/>
        </w:rPr>
        <w:t>In addition t</w:t>
      </w:r>
      <w:r w:rsidR="00DC3188" w:rsidRPr="0031302A">
        <w:rPr>
          <w:rFonts w:ascii="Cambria" w:hAnsi="Cambria" w:cs="Arial"/>
          <w:sz w:val="20"/>
          <w:szCs w:val="20"/>
          <w:highlight w:val="lightGray"/>
        </w:rPr>
        <w:t xml:space="preserve">he passage from central planning to market system requires a change and upgrading of human capital and investment in physical capital as well as technology. </w:t>
      </w:r>
      <w:r w:rsidR="00DC3188">
        <w:rPr>
          <w:rFonts w:ascii="Cambria" w:hAnsi="Cambria" w:cs="Arial"/>
          <w:sz w:val="20"/>
          <w:szCs w:val="20"/>
          <w:highlight w:val="lightGray"/>
        </w:rPr>
        <w:t xml:space="preserve">The </w:t>
      </w:r>
      <w:r w:rsidR="00DC3188" w:rsidRPr="0031302A">
        <w:rPr>
          <w:rFonts w:ascii="Cambria" w:hAnsi="Cambria" w:cs="Arial"/>
          <w:sz w:val="20"/>
          <w:szCs w:val="20"/>
          <w:highlight w:val="lightGray"/>
        </w:rPr>
        <w:t>technology spillovers resulting from FDI w</w:t>
      </w:r>
      <w:r w:rsidR="00DC3188">
        <w:rPr>
          <w:rFonts w:ascii="Cambria" w:hAnsi="Cambria" w:cs="Arial"/>
          <w:sz w:val="20"/>
          <w:szCs w:val="20"/>
          <w:highlight w:val="lightGray"/>
        </w:rPr>
        <w:t>ere</w:t>
      </w:r>
      <w:r w:rsidR="00DC3188" w:rsidRPr="0031302A">
        <w:rPr>
          <w:rFonts w:ascii="Cambria" w:hAnsi="Cambria" w:cs="Arial"/>
          <w:sz w:val="20"/>
          <w:szCs w:val="20"/>
          <w:highlight w:val="lightGray"/>
        </w:rPr>
        <w:t xml:space="preserve"> crucial in speeding up the transition process in these countries.</w:t>
      </w:r>
      <w:r w:rsidR="00DC3188">
        <w:rPr>
          <w:rFonts w:ascii="Cambria" w:hAnsi="Cambria" w:cs="Arial"/>
          <w:sz w:val="20"/>
          <w:szCs w:val="20"/>
          <w:highlight w:val="lightGray"/>
        </w:rPr>
        <w:t xml:space="preserve"> </w:t>
      </w:r>
      <w:r w:rsidR="00DC3188" w:rsidRPr="0031302A">
        <w:rPr>
          <w:rFonts w:ascii="Cambria" w:hAnsi="Cambria" w:cs="Arial"/>
          <w:sz w:val="20"/>
          <w:szCs w:val="20"/>
          <w:highlight w:val="lightGray"/>
        </w:rPr>
        <w:t xml:space="preserve">Although these factors are important in all countries, the transition process was heavily reliant on these factors. </w:t>
      </w:r>
      <w:r w:rsidRPr="00973BEC">
        <w:rPr>
          <w:noProof w:val="0"/>
          <w:sz w:val="20"/>
          <w:szCs w:val="20"/>
          <w:lang w:val="en-GB"/>
        </w:rPr>
        <w:t>In principle, we expect firms’ export behaviour in TCs to be mainly and increasingly influenced by similar variables to those that influence firms’ export behaviour in developed market economies. However, the study also draws on the literature in transition economics</w:t>
      </w:r>
      <w:r w:rsidR="006C7878">
        <w:rPr>
          <w:noProof w:val="0"/>
          <w:sz w:val="20"/>
          <w:szCs w:val="20"/>
          <w:lang w:val="en-GB"/>
        </w:rPr>
        <w:t xml:space="preserve"> </w:t>
      </w:r>
      <w:r w:rsidRPr="00973BEC">
        <w:rPr>
          <w:noProof w:val="0"/>
          <w:sz w:val="20"/>
          <w:szCs w:val="20"/>
          <w:lang w:val="en-GB"/>
        </w:rPr>
        <w:t xml:space="preserve">by including a number of variables </w:t>
      </w:r>
      <w:r w:rsidR="00590744" w:rsidRPr="00973BEC">
        <w:rPr>
          <w:noProof w:val="0"/>
          <w:sz w:val="20"/>
          <w:szCs w:val="20"/>
          <w:lang w:val="en-GB"/>
        </w:rPr>
        <w:t xml:space="preserve">to </w:t>
      </w:r>
      <w:r w:rsidRPr="00973BEC">
        <w:rPr>
          <w:noProof w:val="0"/>
          <w:sz w:val="20"/>
          <w:szCs w:val="20"/>
          <w:lang w:val="en-GB"/>
        </w:rPr>
        <w:t xml:space="preserve">address transition specific influences and the </w:t>
      </w:r>
      <w:r w:rsidR="006C7878">
        <w:rPr>
          <w:noProof w:val="0"/>
          <w:sz w:val="20"/>
          <w:szCs w:val="20"/>
          <w:lang w:val="en-GB"/>
        </w:rPr>
        <w:t xml:space="preserve">institutional and cultural heterogeneity </w:t>
      </w:r>
      <w:r w:rsidRPr="00973BEC">
        <w:rPr>
          <w:noProof w:val="0"/>
          <w:sz w:val="20"/>
          <w:szCs w:val="20"/>
          <w:lang w:val="en-GB"/>
        </w:rPr>
        <w:t>amongst transition countries</w:t>
      </w:r>
      <w:r w:rsidR="00590744" w:rsidRPr="00973BEC">
        <w:rPr>
          <w:noProof w:val="0"/>
          <w:sz w:val="20"/>
          <w:szCs w:val="20"/>
          <w:lang w:val="en-GB"/>
        </w:rPr>
        <w:t xml:space="preserve">: </w:t>
      </w:r>
      <w:r w:rsidRPr="00973BEC">
        <w:rPr>
          <w:noProof w:val="0"/>
          <w:sz w:val="20"/>
          <w:szCs w:val="20"/>
          <w:lang w:val="en-GB"/>
        </w:rPr>
        <w:t>ownership variables (especially foreign ownership</w:t>
      </w:r>
      <w:r w:rsidR="00590744" w:rsidRPr="00973BEC">
        <w:rPr>
          <w:noProof w:val="0"/>
          <w:sz w:val="20"/>
          <w:szCs w:val="20"/>
          <w:lang w:val="en-GB"/>
        </w:rPr>
        <w:t xml:space="preserve">); </w:t>
      </w:r>
      <w:r w:rsidRPr="00973BEC">
        <w:rPr>
          <w:noProof w:val="0"/>
          <w:sz w:val="20"/>
          <w:szCs w:val="20"/>
          <w:lang w:val="en-GB"/>
        </w:rPr>
        <w:t>capital city effect</w:t>
      </w:r>
      <w:r w:rsidR="00560AB0">
        <w:rPr>
          <w:noProof w:val="0"/>
          <w:sz w:val="20"/>
          <w:szCs w:val="20"/>
          <w:lang w:val="en-GB"/>
        </w:rPr>
        <w:t>s</w:t>
      </w:r>
      <w:r w:rsidR="00590744" w:rsidRPr="00973BEC">
        <w:rPr>
          <w:noProof w:val="0"/>
          <w:sz w:val="20"/>
          <w:szCs w:val="20"/>
          <w:lang w:val="en-GB"/>
        </w:rPr>
        <w:t>,</w:t>
      </w:r>
      <w:r w:rsidRPr="00973BEC">
        <w:rPr>
          <w:noProof w:val="0"/>
          <w:sz w:val="20"/>
          <w:szCs w:val="20"/>
          <w:lang w:val="en-GB"/>
        </w:rPr>
        <w:t xml:space="preserve"> </w:t>
      </w:r>
      <w:r w:rsidR="00590744" w:rsidRPr="00973BEC">
        <w:rPr>
          <w:noProof w:val="0"/>
          <w:sz w:val="20"/>
          <w:szCs w:val="20"/>
          <w:lang w:val="en-GB"/>
        </w:rPr>
        <w:t xml:space="preserve">which may be more important in TCs; </w:t>
      </w:r>
      <w:r w:rsidRPr="00973BEC">
        <w:rPr>
          <w:noProof w:val="0"/>
          <w:sz w:val="20"/>
          <w:szCs w:val="20"/>
          <w:lang w:val="en-GB"/>
        </w:rPr>
        <w:t xml:space="preserve">and </w:t>
      </w:r>
      <w:r w:rsidR="00DB3B18">
        <w:rPr>
          <w:noProof w:val="0"/>
          <w:sz w:val="20"/>
          <w:szCs w:val="20"/>
          <w:lang w:val="en-GB"/>
        </w:rPr>
        <w:t>country</w:t>
      </w:r>
      <w:r w:rsidR="00DB3B18" w:rsidRPr="00973BEC">
        <w:rPr>
          <w:noProof w:val="0"/>
          <w:sz w:val="20"/>
          <w:szCs w:val="20"/>
          <w:lang w:val="en-GB"/>
        </w:rPr>
        <w:t xml:space="preserve"> </w:t>
      </w:r>
      <w:r w:rsidRPr="00973BEC">
        <w:rPr>
          <w:noProof w:val="0"/>
          <w:sz w:val="20"/>
          <w:szCs w:val="20"/>
          <w:lang w:val="en-GB"/>
        </w:rPr>
        <w:t>dummies</w:t>
      </w:r>
      <w:r w:rsidRPr="0031302A">
        <w:rPr>
          <w:noProof w:val="0"/>
          <w:sz w:val="20"/>
          <w:szCs w:val="20"/>
          <w:highlight w:val="lightGray"/>
          <w:lang w:val="en-GB"/>
        </w:rPr>
        <w:t>.</w:t>
      </w:r>
      <w:r w:rsidR="0031302A" w:rsidRPr="0031302A">
        <w:rPr>
          <w:rFonts w:ascii="Cambria" w:hAnsi="Cambria" w:cs="Arial"/>
          <w:sz w:val="20"/>
          <w:szCs w:val="20"/>
          <w:highlight w:val="lightGray"/>
        </w:rPr>
        <w:t xml:space="preserve"> </w:t>
      </w:r>
    </w:p>
    <w:p w14:paraId="359CA4C0" w14:textId="7507ED5F" w:rsidR="00885549" w:rsidRPr="00885549" w:rsidRDefault="00885549" w:rsidP="00017F10">
      <w:pPr>
        <w:spacing w:after="240" w:line="360" w:lineRule="auto"/>
        <w:rPr>
          <w:noProof w:val="0"/>
          <w:sz w:val="20"/>
          <w:szCs w:val="20"/>
          <w:lang w:val="en-GB"/>
        </w:rPr>
      </w:pPr>
      <w:r w:rsidRPr="003560C6">
        <w:rPr>
          <w:noProof w:val="0"/>
          <w:sz w:val="20"/>
          <w:szCs w:val="20"/>
          <w:lang w:val="en-GB"/>
        </w:rPr>
        <w:t xml:space="preserve">This paper </w:t>
      </w:r>
      <w:r w:rsidR="00745CEC">
        <w:rPr>
          <w:noProof w:val="0"/>
          <w:sz w:val="20"/>
          <w:szCs w:val="20"/>
          <w:lang w:val="en-GB"/>
        </w:rPr>
        <w:t>employs</w:t>
      </w:r>
      <w:r w:rsidR="00745CEC" w:rsidRPr="003560C6">
        <w:rPr>
          <w:noProof w:val="0"/>
          <w:sz w:val="20"/>
          <w:szCs w:val="20"/>
          <w:lang w:val="en-GB"/>
        </w:rPr>
        <w:t xml:space="preserve"> </w:t>
      </w:r>
      <w:r w:rsidRPr="003560C6">
        <w:rPr>
          <w:noProof w:val="0"/>
          <w:sz w:val="20"/>
          <w:szCs w:val="20"/>
          <w:lang w:val="en-GB"/>
        </w:rPr>
        <w:t xml:space="preserve">large </w:t>
      </w:r>
      <w:r w:rsidR="00166F97" w:rsidRPr="003560C6">
        <w:rPr>
          <w:noProof w:val="0"/>
          <w:sz w:val="20"/>
          <w:szCs w:val="20"/>
          <w:lang w:val="en-GB"/>
        </w:rPr>
        <w:t xml:space="preserve">firm-level </w:t>
      </w:r>
      <w:r w:rsidRPr="003560C6">
        <w:rPr>
          <w:noProof w:val="0"/>
          <w:sz w:val="20"/>
          <w:szCs w:val="20"/>
          <w:lang w:val="en-GB"/>
        </w:rPr>
        <w:t>datasets drawn from the Business Environment and Enterprise Performance</w:t>
      </w:r>
      <w:r w:rsidRPr="00885549">
        <w:rPr>
          <w:noProof w:val="0"/>
          <w:sz w:val="20"/>
          <w:szCs w:val="20"/>
          <w:lang w:val="en-GB"/>
        </w:rPr>
        <w:t xml:space="preserve"> Surveys (BEEPS) conducted jointly by the World Bank and EBRD, which have remained underutilised in </w:t>
      </w:r>
      <w:r>
        <w:rPr>
          <w:noProof w:val="0"/>
          <w:sz w:val="20"/>
          <w:szCs w:val="20"/>
          <w:lang w:val="en-GB"/>
        </w:rPr>
        <w:t>the area of cross-border trade.</w:t>
      </w:r>
      <w:r>
        <w:rPr>
          <w:rStyle w:val="FootnoteReference"/>
          <w:noProof w:val="0"/>
          <w:sz w:val="20"/>
          <w:szCs w:val="20"/>
          <w:lang w:val="en-GB"/>
        </w:rPr>
        <w:footnoteReference w:id="4"/>
      </w:r>
      <w:r w:rsidRPr="00885549">
        <w:rPr>
          <w:noProof w:val="0"/>
          <w:sz w:val="20"/>
          <w:szCs w:val="20"/>
          <w:lang w:val="en-GB"/>
        </w:rPr>
        <w:t xml:space="preserve"> </w:t>
      </w:r>
      <w:proofErr w:type="spellStart"/>
      <w:r w:rsidR="00166F97" w:rsidRPr="00560AB0">
        <w:rPr>
          <w:noProof w:val="0"/>
          <w:sz w:val="20"/>
          <w:szCs w:val="20"/>
          <w:lang w:val="en-GB"/>
        </w:rPr>
        <w:t>Tobit</w:t>
      </w:r>
      <w:proofErr w:type="spellEnd"/>
      <w:r w:rsidR="00166F97" w:rsidRPr="00560AB0">
        <w:rPr>
          <w:noProof w:val="0"/>
          <w:sz w:val="20"/>
          <w:szCs w:val="20"/>
          <w:lang w:val="en-GB"/>
        </w:rPr>
        <w:t xml:space="preserve"> estimation is used to </w:t>
      </w:r>
      <w:r w:rsidR="0027292B" w:rsidRPr="00560AB0">
        <w:rPr>
          <w:noProof w:val="0"/>
          <w:sz w:val="20"/>
          <w:szCs w:val="20"/>
          <w:lang w:val="en-GB"/>
        </w:rPr>
        <w:t xml:space="preserve">account for influences both on the likelihood that firms will decide to export (propensity) and on the export decisions of existing exporters (intensity). </w:t>
      </w:r>
      <w:r w:rsidR="009B29B8" w:rsidRPr="00560AB0">
        <w:rPr>
          <w:noProof w:val="0"/>
          <w:sz w:val="20"/>
          <w:szCs w:val="20"/>
          <w:lang w:val="en-GB"/>
        </w:rPr>
        <w:t>Three features of our empirical strategy help to ensure t</w:t>
      </w:r>
      <w:r w:rsidR="0027292B" w:rsidRPr="00560AB0">
        <w:rPr>
          <w:noProof w:val="0"/>
          <w:sz w:val="20"/>
          <w:szCs w:val="20"/>
          <w:lang w:val="en-GB"/>
        </w:rPr>
        <w:t xml:space="preserve">he robustness of </w:t>
      </w:r>
      <w:r w:rsidR="003560C6" w:rsidRPr="00560AB0">
        <w:rPr>
          <w:noProof w:val="0"/>
          <w:sz w:val="20"/>
          <w:szCs w:val="20"/>
          <w:lang w:val="en-GB"/>
        </w:rPr>
        <w:t>the</w:t>
      </w:r>
      <w:r w:rsidR="0027292B" w:rsidRPr="00560AB0">
        <w:rPr>
          <w:noProof w:val="0"/>
          <w:sz w:val="20"/>
          <w:szCs w:val="20"/>
          <w:lang w:val="en-GB"/>
        </w:rPr>
        <w:t xml:space="preserve"> results and subsequent inferences</w:t>
      </w:r>
      <w:r w:rsidR="009B29B8" w:rsidRPr="00560AB0">
        <w:rPr>
          <w:noProof w:val="0"/>
          <w:sz w:val="20"/>
          <w:szCs w:val="20"/>
          <w:lang w:val="en-GB"/>
        </w:rPr>
        <w:t>. First</w:t>
      </w:r>
      <w:r w:rsidR="0027292B" w:rsidRPr="00560AB0">
        <w:rPr>
          <w:noProof w:val="0"/>
          <w:sz w:val="20"/>
          <w:szCs w:val="20"/>
          <w:lang w:val="en-GB"/>
        </w:rPr>
        <w:t xml:space="preserve">, we investigate </w:t>
      </w:r>
      <w:r w:rsidR="00E67EBE" w:rsidRPr="00560AB0">
        <w:rPr>
          <w:noProof w:val="0"/>
          <w:sz w:val="20"/>
          <w:szCs w:val="20"/>
          <w:lang w:val="en-GB"/>
        </w:rPr>
        <w:t xml:space="preserve">six </w:t>
      </w:r>
      <w:r w:rsidR="0027292B" w:rsidRPr="00560AB0">
        <w:rPr>
          <w:noProof w:val="0"/>
          <w:sz w:val="20"/>
          <w:szCs w:val="20"/>
          <w:lang w:val="en-GB"/>
        </w:rPr>
        <w:t xml:space="preserve">datasets with corresponding variations in model specification: each of the three </w:t>
      </w:r>
      <w:r w:rsidR="003560C6" w:rsidRPr="00560AB0">
        <w:rPr>
          <w:noProof w:val="0"/>
          <w:sz w:val="20"/>
          <w:szCs w:val="20"/>
          <w:lang w:val="en-GB"/>
        </w:rPr>
        <w:t>comparable</w:t>
      </w:r>
      <w:r w:rsidR="0027292B" w:rsidRPr="00560AB0">
        <w:rPr>
          <w:noProof w:val="0"/>
          <w:sz w:val="20"/>
          <w:szCs w:val="20"/>
          <w:lang w:val="en-GB"/>
        </w:rPr>
        <w:t xml:space="preserve"> </w:t>
      </w:r>
      <w:r w:rsidR="00346E7F" w:rsidRPr="00560AB0">
        <w:rPr>
          <w:noProof w:val="0"/>
          <w:sz w:val="20"/>
          <w:szCs w:val="20"/>
          <w:lang w:val="en-GB"/>
        </w:rPr>
        <w:t>rounds</w:t>
      </w:r>
      <w:r w:rsidR="0027292B" w:rsidRPr="00560AB0">
        <w:rPr>
          <w:noProof w:val="0"/>
          <w:sz w:val="20"/>
          <w:szCs w:val="20"/>
          <w:lang w:val="en-GB"/>
        </w:rPr>
        <w:t xml:space="preserve"> of BEEPS separately; the three waves pooled; a panel of firms surveyed in all three </w:t>
      </w:r>
      <w:r w:rsidR="00346E7F" w:rsidRPr="00560AB0">
        <w:rPr>
          <w:noProof w:val="0"/>
          <w:sz w:val="20"/>
          <w:szCs w:val="20"/>
          <w:lang w:val="en-GB"/>
        </w:rPr>
        <w:t>rounds</w:t>
      </w:r>
      <w:r w:rsidR="00E67EBE" w:rsidRPr="00560AB0">
        <w:rPr>
          <w:noProof w:val="0"/>
          <w:sz w:val="20"/>
          <w:szCs w:val="20"/>
          <w:lang w:val="en-GB"/>
        </w:rPr>
        <w:t xml:space="preserve">; </w:t>
      </w:r>
      <w:r w:rsidR="00E67EBE" w:rsidRPr="00360D0D">
        <w:rPr>
          <w:noProof w:val="0"/>
          <w:sz w:val="20"/>
          <w:szCs w:val="20"/>
          <w:highlight w:val="lightGray"/>
          <w:lang w:val="en-GB"/>
        </w:rPr>
        <w:t>and</w:t>
      </w:r>
      <w:r w:rsidR="00E67EBE">
        <w:rPr>
          <w:noProof w:val="0"/>
          <w:sz w:val="20"/>
          <w:szCs w:val="20"/>
          <w:highlight w:val="lightGray"/>
          <w:lang w:val="en-GB"/>
        </w:rPr>
        <w:t xml:space="preserve"> a two-year panel of firms surveyed in the final two waves</w:t>
      </w:r>
      <w:r w:rsidR="00346E7F" w:rsidRPr="00360D0D">
        <w:rPr>
          <w:noProof w:val="0"/>
          <w:sz w:val="20"/>
          <w:szCs w:val="20"/>
          <w:highlight w:val="lightGray"/>
          <w:lang w:val="en-GB"/>
        </w:rPr>
        <w:t xml:space="preserve">. </w:t>
      </w:r>
      <w:r w:rsidR="009B29B8" w:rsidRPr="00360D0D">
        <w:rPr>
          <w:noProof w:val="0"/>
          <w:sz w:val="20"/>
          <w:szCs w:val="20"/>
          <w:highlight w:val="lightGray"/>
          <w:lang w:val="en-GB"/>
        </w:rPr>
        <w:t>Secondly</w:t>
      </w:r>
      <w:r w:rsidR="00346E7F" w:rsidRPr="00360D0D">
        <w:rPr>
          <w:noProof w:val="0"/>
          <w:sz w:val="20"/>
          <w:szCs w:val="20"/>
          <w:highlight w:val="lightGray"/>
          <w:lang w:val="en-GB"/>
        </w:rPr>
        <w:t xml:space="preserve">, we compare </w:t>
      </w:r>
      <w:r w:rsidR="00017F10">
        <w:rPr>
          <w:noProof w:val="0"/>
          <w:sz w:val="20"/>
          <w:szCs w:val="20"/>
          <w:highlight w:val="lightGray"/>
          <w:lang w:val="en-GB"/>
        </w:rPr>
        <w:t xml:space="preserve">the </w:t>
      </w:r>
      <w:r w:rsidR="00346E7F" w:rsidRPr="00360D0D">
        <w:rPr>
          <w:noProof w:val="0"/>
          <w:sz w:val="20"/>
          <w:szCs w:val="20"/>
          <w:highlight w:val="lightGray"/>
          <w:lang w:val="en-GB"/>
        </w:rPr>
        <w:t xml:space="preserve">results from alternative </w:t>
      </w:r>
      <w:r w:rsidR="00EF6BF6">
        <w:rPr>
          <w:noProof w:val="0"/>
          <w:sz w:val="20"/>
          <w:szCs w:val="20"/>
          <w:highlight w:val="lightGray"/>
          <w:lang w:val="en-GB"/>
        </w:rPr>
        <w:t xml:space="preserve">– cross-section and panel - </w:t>
      </w:r>
      <w:r w:rsidR="00346E7F" w:rsidRPr="00360D0D">
        <w:rPr>
          <w:noProof w:val="0"/>
          <w:sz w:val="20"/>
          <w:szCs w:val="20"/>
          <w:highlight w:val="lightGray"/>
          <w:lang w:val="en-GB"/>
        </w:rPr>
        <w:t>estimators</w:t>
      </w:r>
      <w:r w:rsidR="009B29B8" w:rsidRPr="00360D0D">
        <w:rPr>
          <w:noProof w:val="0"/>
          <w:sz w:val="20"/>
          <w:szCs w:val="20"/>
          <w:highlight w:val="lightGray"/>
          <w:lang w:val="en-GB"/>
        </w:rPr>
        <w:t>. Thirdly,</w:t>
      </w:r>
      <w:r w:rsidR="00346E7F" w:rsidRPr="00360D0D">
        <w:rPr>
          <w:noProof w:val="0"/>
          <w:sz w:val="20"/>
          <w:szCs w:val="20"/>
          <w:highlight w:val="lightGray"/>
          <w:lang w:val="en-GB"/>
        </w:rPr>
        <w:t xml:space="preserve"> </w:t>
      </w:r>
      <w:r w:rsidR="00E67EBE">
        <w:rPr>
          <w:noProof w:val="0"/>
          <w:sz w:val="20"/>
          <w:szCs w:val="20"/>
          <w:highlight w:val="lightGray"/>
          <w:lang w:val="en-GB"/>
        </w:rPr>
        <w:t>as a robustness check</w:t>
      </w:r>
      <w:del w:id="0" w:author="Student Lab PC" w:date="2013-03-09T19:42:00Z">
        <w:r w:rsidR="00E67EBE" w:rsidDel="003F2462">
          <w:rPr>
            <w:noProof w:val="0"/>
            <w:sz w:val="20"/>
            <w:szCs w:val="20"/>
            <w:highlight w:val="lightGray"/>
            <w:lang w:val="en-GB"/>
          </w:rPr>
          <w:delText xml:space="preserve"> on each of the </w:delText>
        </w:r>
      </w:del>
      <w:del w:id="1" w:author="Student Lab PC" w:date="2013-03-09T19:41:00Z">
        <w:r w:rsidR="00E67EBE" w:rsidDel="003F2462">
          <w:rPr>
            <w:noProof w:val="0"/>
            <w:sz w:val="20"/>
            <w:szCs w:val="20"/>
            <w:highlight w:val="lightGray"/>
            <w:lang w:val="en-GB"/>
          </w:rPr>
          <w:delText xml:space="preserve">corresponding </w:delText>
        </w:r>
      </w:del>
      <w:del w:id="2" w:author="Student Lab PC" w:date="2013-03-09T19:42:00Z">
        <w:r w:rsidR="00E67EBE" w:rsidDel="003F2462">
          <w:rPr>
            <w:noProof w:val="0"/>
            <w:sz w:val="20"/>
            <w:szCs w:val="20"/>
            <w:highlight w:val="lightGray"/>
            <w:lang w:val="en-GB"/>
          </w:rPr>
          <w:delText>models estimated</w:delText>
        </w:r>
      </w:del>
      <w:r w:rsidR="00E67EBE">
        <w:rPr>
          <w:noProof w:val="0"/>
          <w:sz w:val="20"/>
          <w:szCs w:val="20"/>
          <w:highlight w:val="lightGray"/>
          <w:lang w:val="en-GB"/>
        </w:rPr>
        <w:t>, we re</w:t>
      </w:r>
      <w:ins w:id="3" w:author="Student Lab PC" w:date="2013-03-09T19:41:00Z">
        <w:r w:rsidR="003F2462">
          <w:rPr>
            <w:noProof w:val="0"/>
            <w:sz w:val="20"/>
            <w:szCs w:val="20"/>
            <w:highlight w:val="lightGray"/>
            <w:lang w:val="en-GB"/>
          </w:rPr>
          <w:t>-</w:t>
        </w:r>
      </w:ins>
      <w:r w:rsidR="00E67EBE">
        <w:rPr>
          <w:noProof w:val="0"/>
          <w:sz w:val="20"/>
          <w:szCs w:val="20"/>
          <w:highlight w:val="lightGray"/>
          <w:lang w:val="en-GB"/>
        </w:rPr>
        <w:t xml:space="preserve">estimate </w:t>
      </w:r>
      <w:ins w:id="4" w:author="Student Lab PC" w:date="2013-03-09T19:43:00Z">
        <w:r w:rsidR="003F2462">
          <w:rPr>
            <w:noProof w:val="0"/>
            <w:sz w:val="20"/>
            <w:szCs w:val="20"/>
            <w:highlight w:val="lightGray"/>
            <w:lang w:val="en-GB"/>
          </w:rPr>
          <w:t xml:space="preserve">the models </w:t>
        </w:r>
      </w:ins>
      <w:r w:rsidR="00E67EBE">
        <w:rPr>
          <w:noProof w:val="0"/>
          <w:sz w:val="20"/>
          <w:szCs w:val="20"/>
          <w:highlight w:val="lightGray"/>
          <w:lang w:val="en-GB"/>
        </w:rPr>
        <w:t xml:space="preserve">using </w:t>
      </w:r>
      <w:r w:rsidR="009B29B8" w:rsidRPr="00360D0D">
        <w:rPr>
          <w:noProof w:val="0"/>
          <w:sz w:val="20"/>
          <w:szCs w:val="20"/>
          <w:highlight w:val="lightGray"/>
          <w:lang w:val="en-GB"/>
        </w:rPr>
        <w:t xml:space="preserve">each of the </w:t>
      </w:r>
      <w:r w:rsidR="00E67EBE">
        <w:rPr>
          <w:noProof w:val="0"/>
          <w:sz w:val="20"/>
          <w:szCs w:val="20"/>
          <w:highlight w:val="lightGray"/>
          <w:lang w:val="en-GB"/>
        </w:rPr>
        <w:t>six</w:t>
      </w:r>
      <w:r w:rsidR="00E67EBE" w:rsidRPr="00360D0D">
        <w:rPr>
          <w:noProof w:val="0"/>
          <w:sz w:val="20"/>
          <w:szCs w:val="20"/>
          <w:highlight w:val="lightGray"/>
          <w:lang w:val="en-GB"/>
        </w:rPr>
        <w:t xml:space="preserve"> </w:t>
      </w:r>
      <w:r w:rsidR="009B29B8" w:rsidRPr="00360D0D">
        <w:rPr>
          <w:noProof w:val="0"/>
          <w:sz w:val="20"/>
          <w:szCs w:val="20"/>
          <w:highlight w:val="lightGray"/>
          <w:lang w:val="en-GB"/>
        </w:rPr>
        <w:t xml:space="preserve">datasets </w:t>
      </w:r>
      <w:r w:rsidR="00017F10">
        <w:rPr>
          <w:noProof w:val="0"/>
          <w:sz w:val="20"/>
          <w:szCs w:val="20"/>
          <w:highlight w:val="lightGray"/>
          <w:lang w:val="en-GB"/>
        </w:rPr>
        <w:t xml:space="preserve">made </w:t>
      </w:r>
      <w:r w:rsidR="00E67EBE">
        <w:rPr>
          <w:noProof w:val="0"/>
          <w:sz w:val="20"/>
          <w:szCs w:val="20"/>
          <w:highlight w:val="lightGray"/>
          <w:lang w:val="en-GB"/>
        </w:rPr>
        <w:t>complete by</w:t>
      </w:r>
      <w:r w:rsidR="009B29B8" w:rsidRPr="00360D0D">
        <w:rPr>
          <w:noProof w:val="0"/>
          <w:sz w:val="20"/>
          <w:szCs w:val="20"/>
          <w:highlight w:val="lightGray"/>
          <w:lang w:val="en-GB"/>
        </w:rPr>
        <w:t xml:space="preserve"> the imputation of missing </w:t>
      </w:r>
      <w:r w:rsidR="00775B46" w:rsidRPr="00360D0D">
        <w:rPr>
          <w:noProof w:val="0"/>
          <w:sz w:val="20"/>
          <w:szCs w:val="20"/>
          <w:highlight w:val="lightGray"/>
          <w:lang w:val="en-GB"/>
        </w:rPr>
        <w:t>values</w:t>
      </w:r>
      <w:r w:rsidR="009B29B8" w:rsidRPr="00360D0D">
        <w:rPr>
          <w:noProof w:val="0"/>
          <w:sz w:val="20"/>
          <w:szCs w:val="20"/>
          <w:highlight w:val="lightGray"/>
          <w:lang w:val="en-GB"/>
        </w:rPr>
        <w:t>.</w:t>
      </w:r>
    </w:p>
    <w:p w14:paraId="5C602B2F" w14:textId="71445588" w:rsidR="00182CCF" w:rsidRPr="007237FB" w:rsidRDefault="000C4F13" w:rsidP="00727952">
      <w:pPr>
        <w:spacing w:after="240" w:line="360" w:lineRule="auto"/>
        <w:rPr>
          <w:noProof w:val="0"/>
          <w:spacing w:val="-2"/>
          <w:sz w:val="20"/>
          <w:szCs w:val="20"/>
          <w:lang w:val="en-GB"/>
        </w:rPr>
      </w:pPr>
      <w:r>
        <w:rPr>
          <w:noProof w:val="0"/>
          <w:sz w:val="20"/>
          <w:szCs w:val="20"/>
          <w:lang w:val="en-GB"/>
        </w:rPr>
        <w:t>O</w:t>
      </w:r>
      <w:r w:rsidR="006F3AEF" w:rsidRPr="00243B9E">
        <w:rPr>
          <w:noProof w:val="0"/>
          <w:sz w:val="20"/>
          <w:szCs w:val="20"/>
          <w:lang w:val="en-GB"/>
        </w:rPr>
        <w:t>ur estimates</w:t>
      </w:r>
      <w:r w:rsidR="00B14834" w:rsidRPr="00243B9E">
        <w:rPr>
          <w:noProof w:val="0"/>
          <w:sz w:val="20"/>
          <w:szCs w:val="20"/>
          <w:lang w:val="en-GB"/>
        </w:rPr>
        <w:t xml:space="preserve"> show, </w:t>
      </w:r>
      <w:r w:rsidR="00B14834" w:rsidRPr="00243B9E">
        <w:rPr>
          <w:i/>
          <w:noProof w:val="0"/>
          <w:sz w:val="20"/>
          <w:szCs w:val="20"/>
          <w:lang w:val="en-GB"/>
        </w:rPr>
        <w:t>c</w:t>
      </w:r>
      <w:r w:rsidR="00182CCF" w:rsidRPr="00243B9E">
        <w:rPr>
          <w:i/>
          <w:noProof w:val="0"/>
          <w:sz w:val="20"/>
          <w:szCs w:val="20"/>
          <w:lang w:val="en-GB"/>
        </w:rPr>
        <w:t>eteris paribus</w:t>
      </w:r>
      <w:r w:rsidR="00182CCF" w:rsidRPr="00243B9E">
        <w:rPr>
          <w:noProof w:val="0"/>
          <w:sz w:val="20"/>
          <w:szCs w:val="20"/>
          <w:lang w:val="en-GB"/>
        </w:rPr>
        <w:t xml:space="preserve">, </w:t>
      </w:r>
      <w:r w:rsidR="00B14834" w:rsidRPr="00243B9E">
        <w:rPr>
          <w:noProof w:val="0"/>
          <w:sz w:val="20"/>
          <w:szCs w:val="20"/>
          <w:lang w:val="en-GB"/>
        </w:rPr>
        <w:t>that the accumulation of human capital and technology are important source</w:t>
      </w:r>
      <w:r w:rsidR="0083090A" w:rsidRPr="00243B9E">
        <w:rPr>
          <w:noProof w:val="0"/>
          <w:sz w:val="20"/>
          <w:szCs w:val="20"/>
          <w:lang w:val="en-GB"/>
        </w:rPr>
        <w:t>s</w:t>
      </w:r>
      <w:r w:rsidR="00B14834" w:rsidRPr="00243B9E">
        <w:rPr>
          <w:noProof w:val="0"/>
          <w:sz w:val="20"/>
          <w:szCs w:val="20"/>
          <w:lang w:val="en-GB"/>
        </w:rPr>
        <w:t xml:space="preserve"> of international competitiveness for </w:t>
      </w:r>
      <w:r w:rsidR="00876BFA" w:rsidRPr="00243B9E">
        <w:rPr>
          <w:noProof w:val="0"/>
          <w:sz w:val="20"/>
          <w:szCs w:val="20"/>
          <w:lang w:val="en-GB"/>
        </w:rPr>
        <w:t>SMEs</w:t>
      </w:r>
      <w:r w:rsidR="00B14834" w:rsidRPr="00243B9E">
        <w:rPr>
          <w:noProof w:val="0"/>
          <w:sz w:val="20"/>
          <w:szCs w:val="20"/>
          <w:lang w:val="en-GB"/>
        </w:rPr>
        <w:t xml:space="preserve">. Consistent with this, companies with </w:t>
      </w:r>
      <w:r w:rsidR="002B0E01" w:rsidRPr="00243B9E">
        <w:rPr>
          <w:noProof w:val="0"/>
          <w:sz w:val="20"/>
          <w:szCs w:val="20"/>
          <w:lang w:val="en-GB"/>
        </w:rPr>
        <w:t xml:space="preserve">a </w:t>
      </w:r>
      <w:r w:rsidR="00B14834" w:rsidRPr="00243B9E">
        <w:rPr>
          <w:noProof w:val="0"/>
          <w:sz w:val="20"/>
          <w:szCs w:val="20"/>
          <w:lang w:val="en-GB"/>
        </w:rPr>
        <w:t xml:space="preserve">greater </w:t>
      </w:r>
      <w:r w:rsidR="00CC008B" w:rsidRPr="00243B9E">
        <w:rPr>
          <w:noProof w:val="0"/>
          <w:sz w:val="20"/>
          <w:szCs w:val="20"/>
          <w:lang w:val="en-GB"/>
        </w:rPr>
        <w:t>percent</w:t>
      </w:r>
      <w:r w:rsidR="00B14834" w:rsidRPr="00243B9E">
        <w:rPr>
          <w:noProof w:val="0"/>
          <w:sz w:val="20"/>
          <w:szCs w:val="20"/>
          <w:lang w:val="en-GB"/>
        </w:rPr>
        <w:t xml:space="preserve">age of </w:t>
      </w:r>
      <w:r w:rsidR="00625C17" w:rsidRPr="00243B9E">
        <w:rPr>
          <w:noProof w:val="0"/>
          <w:sz w:val="20"/>
          <w:szCs w:val="20"/>
          <w:lang w:val="en-GB"/>
        </w:rPr>
        <w:t xml:space="preserve">highly </w:t>
      </w:r>
      <w:r w:rsidR="00B14834" w:rsidRPr="00243B9E">
        <w:rPr>
          <w:noProof w:val="0"/>
          <w:sz w:val="20"/>
          <w:szCs w:val="20"/>
          <w:lang w:val="en-GB"/>
        </w:rPr>
        <w:t xml:space="preserve">educated </w:t>
      </w:r>
      <w:r w:rsidR="00625C17" w:rsidRPr="00243B9E">
        <w:rPr>
          <w:noProof w:val="0"/>
          <w:sz w:val="20"/>
          <w:szCs w:val="20"/>
          <w:lang w:val="en-GB"/>
        </w:rPr>
        <w:t xml:space="preserve">workers in the </w:t>
      </w:r>
      <w:r w:rsidR="00B14834" w:rsidRPr="00243B9E">
        <w:rPr>
          <w:noProof w:val="0"/>
          <w:sz w:val="20"/>
          <w:szCs w:val="20"/>
          <w:lang w:val="en-GB"/>
        </w:rPr>
        <w:t xml:space="preserve">workforce export more, while gross investment and new and upgraded technologies also promote exports. </w:t>
      </w:r>
      <w:r w:rsidR="009C2B67">
        <w:rPr>
          <w:noProof w:val="0"/>
          <w:sz w:val="20"/>
          <w:szCs w:val="20"/>
          <w:lang w:val="en-GB"/>
        </w:rPr>
        <w:t>In addition</w:t>
      </w:r>
      <w:r w:rsidR="009C2B67" w:rsidRPr="00243B9E">
        <w:rPr>
          <w:noProof w:val="0"/>
          <w:sz w:val="20"/>
          <w:szCs w:val="20"/>
          <w:lang w:val="en-GB"/>
        </w:rPr>
        <w:t xml:space="preserve">, </w:t>
      </w:r>
      <w:r w:rsidR="009C2B67">
        <w:rPr>
          <w:noProof w:val="0"/>
          <w:sz w:val="20"/>
          <w:szCs w:val="20"/>
          <w:lang w:val="en-GB"/>
        </w:rPr>
        <w:t>we find some evidence that productivity-enhancing spillovers</w:t>
      </w:r>
      <w:r w:rsidR="009C2B67" w:rsidRPr="00243B9E">
        <w:rPr>
          <w:noProof w:val="0"/>
          <w:sz w:val="20"/>
          <w:szCs w:val="20"/>
          <w:lang w:val="en-GB"/>
        </w:rPr>
        <w:t xml:space="preserve"> </w:t>
      </w:r>
      <w:r w:rsidR="009C2B67">
        <w:rPr>
          <w:noProof w:val="0"/>
          <w:sz w:val="20"/>
          <w:szCs w:val="20"/>
          <w:lang w:val="en-GB"/>
        </w:rPr>
        <w:t>promote</w:t>
      </w:r>
      <w:r w:rsidR="009C2B67" w:rsidRPr="00243B9E">
        <w:rPr>
          <w:noProof w:val="0"/>
          <w:sz w:val="20"/>
          <w:szCs w:val="20"/>
          <w:lang w:val="en-GB"/>
        </w:rPr>
        <w:t xml:space="preserve"> SME </w:t>
      </w:r>
      <w:r w:rsidR="009C2B67">
        <w:rPr>
          <w:noProof w:val="0"/>
          <w:sz w:val="20"/>
          <w:szCs w:val="20"/>
          <w:lang w:val="en-GB"/>
        </w:rPr>
        <w:t>exports</w:t>
      </w:r>
      <w:r w:rsidR="009C2B67" w:rsidRPr="00243B9E">
        <w:rPr>
          <w:noProof w:val="0"/>
          <w:sz w:val="20"/>
          <w:szCs w:val="20"/>
          <w:lang w:val="en-GB"/>
        </w:rPr>
        <w:t xml:space="preserve">. </w:t>
      </w:r>
      <w:r w:rsidR="00B14834" w:rsidRPr="00243B9E">
        <w:rPr>
          <w:noProof w:val="0"/>
          <w:sz w:val="20"/>
          <w:szCs w:val="20"/>
          <w:lang w:val="en-GB"/>
        </w:rPr>
        <w:t xml:space="preserve">With regards to the firm-specific variables, </w:t>
      </w:r>
      <w:r w:rsidR="00182CCF" w:rsidRPr="00243B9E">
        <w:rPr>
          <w:noProof w:val="0"/>
          <w:sz w:val="20"/>
          <w:szCs w:val="20"/>
          <w:lang w:val="en-GB"/>
        </w:rPr>
        <w:t xml:space="preserve">the bigger the size of the firm the larger the share of sales generated in export markets. </w:t>
      </w:r>
      <w:r w:rsidR="009C2B67">
        <w:rPr>
          <w:noProof w:val="0"/>
          <w:sz w:val="20"/>
          <w:szCs w:val="20"/>
          <w:lang w:val="en-GB"/>
        </w:rPr>
        <w:t>C</w:t>
      </w:r>
      <w:r w:rsidR="00182CCF" w:rsidRPr="00243B9E">
        <w:rPr>
          <w:noProof w:val="0"/>
          <w:sz w:val="20"/>
          <w:szCs w:val="20"/>
          <w:lang w:val="en-GB"/>
        </w:rPr>
        <w:t xml:space="preserve">ompanies with a foreign capital </w:t>
      </w:r>
      <w:r w:rsidR="00182CCF" w:rsidRPr="00251B62">
        <w:rPr>
          <w:noProof w:val="0"/>
          <w:sz w:val="20"/>
          <w:szCs w:val="20"/>
          <w:lang w:val="en-GB"/>
        </w:rPr>
        <w:t xml:space="preserve">share have better prospects for exports; the same applies to </w:t>
      </w:r>
      <w:r w:rsidR="00B95A02" w:rsidRPr="00251B62">
        <w:rPr>
          <w:noProof w:val="0"/>
          <w:sz w:val="20"/>
          <w:szCs w:val="20"/>
          <w:lang w:val="en-GB"/>
        </w:rPr>
        <w:t xml:space="preserve">firms engaging in </w:t>
      </w:r>
      <w:r w:rsidR="000E6DC6" w:rsidRPr="00251B62">
        <w:rPr>
          <w:noProof w:val="0"/>
          <w:sz w:val="20"/>
          <w:szCs w:val="20"/>
          <w:lang w:val="en-GB"/>
        </w:rPr>
        <w:t>production activities</w:t>
      </w:r>
      <w:r w:rsidR="00182CCF" w:rsidRPr="00251B62">
        <w:rPr>
          <w:noProof w:val="0"/>
          <w:sz w:val="20"/>
          <w:szCs w:val="20"/>
          <w:lang w:val="en-GB"/>
        </w:rPr>
        <w:t>, who are</w:t>
      </w:r>
      <w:r w:rsidR="00182CCF" w:rsidRPr="00243B9E">
        <w:rPr>
          <w:noProof w:val="0"/>
          <w:sz w:val="20"/>
          <w:szCs w:val="20"/>
          <w:lang w:val="en-GB"/>
        </w:rPr>
        <w:t xml:space="preserve"> more proficient in foreign markets than </w:t>
      </w:r>
      <w:r w:rsidR="00530C21">
        <w:rPr>
          <w:noProof w:val="0"/>
          <w:sz w:val="20"/>
          <w:szCs w:val="20"/>
          <w:lang w:val="en-GB"/>
        </w:rPr>
        <w:t xml:space="preserve">are </w:t>
      </w:r>
      <w:r w:rsidR="00182CCF" w:rsidRPr="00243B9E">
        <w:rPr>
          <w:noProof w:val="0"/>
          <w:sz w:val="20"/>
          <w:szCs w:val="20"/>
          <w:lang w:val="en-GB"/>
        </w:rPr>
        <w:t>non-</w:t>
      </w:r>
      <w:r w:rsidR="000E6DC6">
        <w:rPr>
          <w:noProof w:val="0"/>
          <w:sz w:val="20"/>
          <w:szCs w:val="20"/>
          <w:lang w:val="en-GB"/>
        </w:rPr>
        <w:t>production</w:t>
      </w:r>
      <w:r w:rsidR="000E6DC6" w:rsidRPr="00243B9E">
        <w:rPr>
          <w:noProof w:val="0"/>
          <w:sz w:val="20"/>
          <w:szCs w:val="20"/>
          <w:lang w:val="en-GB"/>
        </w:rPr>
        <w:t xml:space="preserve"> </w:t>
      </w:r>
      <w:r w:rsidR="00182CCF" w:rsidRPr="00243B9E">
        <w:rPr>
          <w:noProof w:val="0"/>
          <w:sz w:val="20"/>
          <w:szCs w:val="20"/>
          <w:lang w:val="en-GB"/>
        </w:rPr>
        <w:t xml:space="preserve">companies. </w:t>
      </w:r>
      <w:r w:rsidR="003F3355" w:rsidRPr="00243B9E">
        <w:rPr>
          <w:noProof w:val="0"/>
          <w:sz w:val="20"/>
          <w:szCs w:val="20"/>
          <w:lang w:val="en-GB"/>
        </w:rPr>
        <w:t>The a</w:t>
      </w:r>
      <w:r w:rsidR="00182CCF" w:rsidRPr="00243B9E">
        <w:rPr>
          <w:noProof w:val="0"/>
          <w:sz w:val="20"/>
          <w:szCs w:val="20"/>
          <w:lang w:val="en-GB"/>
        </w:rPr>
        <w:t xml:space="preserve">vailability of external finance appears to be a significant determinant of the export behaviour of </w:t>
      </w:r>
      <w:r w:rsidR="00D17A48" w:rsidRPr="00243B9E">
        <w:rPr>
          <w:noProof w:val="0"/>
          <w:sz w:val="20"/>
          <w:szCs w:val="20"/>
          <w:lang w:val="en-GB"/>
        </w:rPr>
        <w:t>SMEs</w:t>
      </w:r>
      <w:r w:rsidR="00182CCF" w:rsidRPr="00243B9E">
        <w:rPr>
          <w:noProof w:val="0"/>
          <w:sz w:val="20"/>
          <w:szCs w:val="20"/>
          <w:lang w:val="en-GB"/>
        </w:rPr>
        <w:t xml:space="preserve"> in </w:t>
      </w:r>
      <w:r w:rsidR="00D17A48" w:rsidRPr="00243B9E">
        <w:rPr>
          <w:noProof w:val="0"/>
          <w:sz w:val="20"/>
          <w:szCs w:val="20"/>
          <w:lang w:val="en-GB"/>
        </w:rPr>
        <w:t>TCs</w:t>
      </w:r>
      <w:r w:rsidR="00182CCF" w:rsidRPr="00243B9E">
        <w:rPr>
          <w:noProof w:val="0"/>
          <w:sz w:val="20"/>
          <w:szCs w:val="20"/>
          <w:lang w:val="en-GB"/>
        </w:rPr>
        <w:t>.</w:t>
      </w:r>
      <w:r w:rsidR="00B14834" w:rsidRPr="00243B9E">
        <w:rPr>
          <w:noProof w:val="0"/>
          <w:sz w:val="20"/>
          <w:szCs w:val="20"/>
          <w:lang w:val="en-GB"/>
        </w:rPr>
        <w:t xml:space="preserve"> </w:t>
      </w:r>
      <w:r w:rsidR="00D17A48" w:rsidRPr="00243B9E">
        <w:rPr>
          <w:noProof w:val="0"/>
          <w:sz w:val="20"/>
          <w:szCs w:val="20"/>
          <w:lang w:val="en-GB"/>
        </w:rPr>
        <w:t>So does membership in business associations</w:t>
      </w:r>
      <w:r w:rsidR="00625C17" w:rsidRPr="00243B9E">
        <w:rPr>
          <w:noProof w:val="0"/>
          <w:sz w:val="20"/>
          <w:szCs w:val="20"/>
          <w:lang w:val="en-GB"/>
        </w:rPr>
        <w:t>,</w:t>
      </w:r>
      <w:r w:rsidR="003F3355" w:rsidRPr="00243B9E">
        <w:rPr>
          <w:noProof w:val="0"/>
          <w:sz w:val="20"/>
          <w:szCs w:val="20"/>
          <w:lang w:val="en-GB"/>
        </w:rPr>
        <w:t xml:space="preserve"> which enhances the networking ability of firms</w:t>
      </w:r>
      <w:r w:rsidR="00D17A48" w:rsidRPr="00243B9E">
        <w:rPr>
          <w:noProof w:val="0"/>
          <w:sz w:val="20"/>
          <w:szCs w:val="20"/>
          <w:lang w:val="en-GB"/>
        </w:rPr>
        <w:t xml:space="preserve">. </w:t>
      </w:r>
      <w:r w:rsidR="00182CCF" w:rsidRPr="00243B9E">
        <w:rPr>
          <w:noProof w:val="0"/>
          <w:sz w:val="20"/>
          <w:szCs w:val="20"/>
          <w:lang w:val="en-GB"/>
        </w:rPr>
        <w:t xml:space="preserve">Finally, </w:t>
      </w:r>
      <w:r w:rsidR="002B0E01" w:rsidRPr="00251B62">
        <w:rPr>
          <w:noProof w:val="0"/>
          <w:sz w:val="20"/>
          <w:szCs w:val="20"/>
          <w:lang w:val="en-GB"/>
        </w:rPr>
        <w:t xml:space="preserve">period </w:t>
      </w:r>
      <w:r w:rsidR="00EC6773" w:rsidRPr="00251B62">
        <w:rPr>
          <w:noProof w:val="0"/>
          <w:sz w:val="20"/>
          <w:szCs w:val="20"/>
          <w:lang w:val="en-GB"/>
        </w:rPr>
        <w:t xml:space="preserve">dummies highlight 2005 </w:t>
      </w:r>
      <w:r w:rsidR="00251B62" w:rsidRPr="00251B62">
        <w:rPr>
          <w:noProof w:val="0"/>
          <w:sz w:val="20"/>
          <w:szCs w:val="20"/>
          <w:lang w:val="en-GB"/>
        </w:rPr>
        <w:t>as</w:t>
      </w:r>
      <w:r w:rsidR="00EC6773" w:rsidRPr="00251B62">
        <w:rPr>
          <w:noProof w:val="0"/>
          <w:sz w:val="20"/>
          <w:szCs w:val="20"/>
          <w:lang w:val="en-GB"/>
        </w:rPr>
        <w:t xml:space="preserve"> the best</w:t>
      </w:r>
      <w:r w:rsidR="00EC6773" w:rsidRPr="00243B9E">
        <w:rPr>
          <w:noProof w:val="0"/>
          <w:sz w:val="20"/>
          <w:szCs w:val="20"/>
          <w:lang w:val="en-GB"/>
        </w:rPr>
        <w:t xml:space="preserve"> performing year </w:t>
      </w:r>
      <w:r w:rsidR="00E40357">
        <w:rPr>
          <w:noProof w:val="0"/>
          <w:sz w:val="20"/>
          <w:szCs w:val="20"/>
          <w:lang w:val="en-GB"/>
        </w:rPr>
        <w:t>in terms of export performance</w:t>
      </w:r>
      <w:r w:rsidR="009C2B67">
        <w:rPr>
          <w:noProof w:val="0"/>
          <w:sz w:val="20"/>
          <w:szCs w:val="20"/>
          <w:lang w:val="en-GB"/>
        </w:rPr>
        <w:t>; and,</w:t>
      </w:r>
      <w:r w:rsidR="00E40357">
        <w:rPr>
          <w:noProof w:val="0"/>
          <w:sz w:val="20"/>
          <w:szCs w:val="20"/>
          <w:lang w:val="en-GB"/>
        </w:rPr>
        <w:t xml:space="preserve"> as expected, country dummies </w:t>
      </w:r>
      <w:r w:rsidR="009C2B67">
        <w:rPr>
          <w:noProof w:val="0"/>
          <w:sz w:val="20"/>
          <w:szCs w:val="20"/>
          <w:lang w:val="en-GB"/>
        </w:rPr>
        <w:t>capture</w:t>
      </w:r>
      <w:r w:rsidR="00E40357">
        <w:rPr>
          <w:noProof w:val="0"/>
          <w:sz w:val="20"/>
          <w:szCs w:val="20"/>
          <w:lang w:val="en-GB"/>
        </w:rPr>
        <w:t xml:space="preserve"> major differences in firms</w:t>
      </w:r>
      <w:r w:rsidR="00467F4C">
        <w:rPr>
          <w:noProof w:val="0"/>
          <w:sz w:val="20"/>
          <w:szCs w:val="20"/>
          <w:lang w:val="en-GB"/>
        </w:rPr>
        <w:t>’</w:t>
      </w:r>
      <w:r w:rsidR="00E40357">
        <w:rPr>
          <w:noProof w:val="0"/>
          <w:sz w:val="20"/>
          <w:szCs w:val="20"/>
          <w:lang w:val="en-GB"/>
        </w:rPr>
        <w:t xml:space="preserve"> export behaviour in transition countries</w:t>
      </w:r>
      <w:r w:rsidR="00182CCF" w:rsidRPr="00243B9E">
        <w:rPr>
          <w:noProof w:val="0"/>
          <w:sz w:val="20"/>
          <w:szCs w:val="20"/>
          <w:lang w:val="en-GB"/>
        </w:rPr>
        <w:t>.</w:t>
      </w:r>
    </w:p>
    <w:p w14:paraId="706584CF" w14:textId="602CF5E2" w:rsidR="002024B6" w:rsidRPr="00243B9E" w:rsidRDefault="0045479E" w:rsidP="003204E8">
      <w:pPr>
        <w:spacing w:after="240" w:line="360" w:lineRule="auto"/>
        <w:rPr>
          <w:noProof w:val="0"/>
          <w:sz w:val="20"/>
          <w:szCs w:val="20"/>
          <w:lang w:val="en-GB"/>
        </w:rPr>
      </w:pPr>
      <w:r w:rsidRPr="00973BEC">
        <w:rPr>
          <w:noProof w:val="0"/>
          <w:sz w:val="20"/>
          <w:szCs w:val="20"/>
          <w:lang w:val="en-GB"/>
        </w:rPr>
        <w:t xml:space="preserve">Using Jones and </w:t>
      </w:r>
      <w:proofErr w:type="spellStart"/>
      <w:r w:rsidRPr="00973BEC">
        <w:rPr>
          <w:noProof w:val="0"/>
          <w:sz w:val="20"/>
          <w:szCs w:val="20"/>
          <w:lang w:val="en-GB"/>
        </w:rPr>
        <w:t>Coviello’s</w:t>
      </w:r>
      <w:proofErr w:type="spellEnd"/>
      <w:r w:rsidRPr="00973BEC">
        <w:rPr>
          <w:noProof w:val="0"/>
          <w:sz w:val="20"/>
          <w:szCs w:val="20"/>
          <w:lang w:val="en-GB"/>
        </w:rPr>
        <w:t xml:space="preserve"> (2005) language, </w:t>
      </w:r>
      <w:r w:rsidR="003F41B0" w:rsidRPr="00973BEC">
        <w:rPr>
          <w:noProof w:val="0"/>
          <w:sz w:val="20"/>
          <w:szCs w:val="20"/>
          <w:lang w:val="en-GB"/>
        </w:rPr>
        <w:t xml:space="preserve">our study </w:t>
      </w:r>
      <w:r w:rsidRPr="00973BEC">
        <w:rPr>
          <w:noProof w:val="0"/>
          <w:sz w:val="20"/>
          <w:szCs w:val="20"/>
          <w:lang w:val="en-GB"/>
        </w:rPr>
        <w:t>put</w:t>
      </w:r>
      <w:r w:rsidR="003F41B0" w:rsidRPr="00973BEC">
        <w:rPr>
          <w:noProof w:val="0"/>
          <w:sz w:val="20"/>
          <w:szCs w:val="20"/>
          <w:lang w:val="en-GB"/>
        </w:rPr>
        <w:t>s</w:t>
      </w:r>
      <w:r w:rsidRPr="00973BEC">
        <w:rPr>
          <w:noProof w:val="0"/>
          <w:sz w:val="20"/>
          <w:szCs w:val="20"/>
          <w:lang w:val="en-GB"/>
        </w:rPr>
        <w:t xml:space="preserve"> in place </w:t>
      </w:r>
      <w:r w:rsidR="00B63018" w:rsidRPr="00973BEC">
        <w:rPr>
          <w:noProof w:val="0"/>
          <w:sz w:val="20"/>
          <w:szCs w:val="20"/>
          <w:lang w:val="en-GB"/>
        </w:rPr>
        <w:t xml:space="preserve">a </w:t>
      </w:r>
      <w:r w:rsidRPr="00973BEC">
        <w:rPr>
          <w:noProof w:val="0"/>
          <w:sz w:val="20"/>
          <w:szCs w:val="20"/>
          <w:lang w:val="en-GB"/>
        </w:rPr>
        <w:t>few ‘pieces of the puzzle’ in the firm’s internationalisation process in TC</w:t>
      </w:r>
      <w:r w:rsidR="00255590" w:rsidRPr="00973BEC">
        <w:rPr>
          <w:noProof w:val="0"/>
          <w:sz w:val="20"/>
          <w:szCs w:val="20"/>
          <w:lang w:val="en-GB"/>
        </w:rPr>
        <w:t>s</w:t>
      </w:r>
      <w:r w:rsidRPr="00973BEC">
        <w:rPr>
          <w:noProof w:val="0"/>
          <w:sz w:val="20"/>
          <w:szCs w:val="20"/>
          <w:lang w:val="en-GB"/>
        </w:rPr>
        <w:t>.</w:t>
      </w:r>
      <w:r>
        <w:rPr>
          <w:noProof w:val="0"/>
          <w:sz w:val="20"/>
          <w:szCs w:val="20"/>
          <w:lang w:val="en-GB"/>
        </w:rPr>
        <w:t xml:space="preserve"> </w:t>
      </w:r>
      <w:r w:rsidR="003F3355" w:rsidRPr="00243B9E">
        <w:rPr>
          <w:noProof w:val="0"/>
          <w:sz w:val="20"/>
          <w:szCs w:val="20"/>
          <w:lang w:val="en-GB"/>
        </w:rPr>
        <w:t>The c</w:t>
      </w:r>
      <w:r w:rsidR="0054428F" w:rsidRPr="00243B9E">
        <w:rPr>
          <w:noProof w:val="0"/>
          <w:sz w:val="20"/>
          <w:szCs w:val="20"/>
          <w:lang w:val="en-GB"/>
        </w:rPr>
        <w:t xml:space="preserve">ontribution of this study can </w:t>
      </w:r>
      <w:r w:rsidR="00517E71" w:rsidRPr="00243B9E">
        <w:rPr>
          <w:noProof w:val="0"/>
          <w:sz w:val="20"/>
          <w:szCs w:val="20"/>
          <w:lang w:val="en-GB"/>
        </w:rPr>
        <w:t xml:space="preserve">be </w:t>
      </w:r>
      <w:r w:rsidR="0054428F" w:rsidRPr="00243B9E">
        <w:rPr>
          <w:noProof w:val="0"/>
          <w:sz w:val="20"/>
          <w:szCs w:val="20"/>
          <w:lang w:val="en-GB"/>
        </w:rPr>
        <w:t xml:space="preserve">viewed from different </w:t>
      </w:r>
      <w:r w:rsidR="007D0BD1" w:rsidRPr="00243B9E">
        <w:rPr>
          <w:noProof w:val="0"/>
          <w:sz w:val="20"/>
          <w:szCs w:val="20"/>
          <w:lang w:val="en-GB"/>
        </w:rPr>
        <w:t>perspectives</w:t>
      </w:r>
      <w:r w:rsidR="0054428F" w:rsidRPr="00243B9E">
        <w:rPr>
          <w:noProof w:val="0"/>
          <w:sz w:val="20"/>
          <w:szCs w:val="20"/>
          <w:lang w:val="en-GB"/>
        </w:rPr>
        <w:t xml:space="preserve">. </w:t>
      </w:r>
      <w:r w:rsidR="0054428F" w:rsidRPr="00251B62">
        <w:rPr>
          <w:i/>
          <w:noProof w:val="0"/>
          <w:sz w:val="20"/>
          <w:szCs w:val="20"/>
          <w:lang w:val="en-GB"/>
        </w:rPr>
        <w:t>First</w:t>
      </w:r>
      <w:r w:rsidR="0054428F" w:rsidRPr="00251B62">
        <w:rPr>
          <w:noProof w:val="0"/>
          <w:sz w:val="20"/>
          <w:szCs w:val="20"/>
          <w:lang w:val="en-GB"/>
        </w:rPr>
        <w:t xml:space="preserve">, </w:t>
      </w:r>
      <w:r w:rsidR="00EC75B8" w:rsidRPr="00251B62">
        <w:rPr>
          <w:noProof w:val="0"/>
          <w:sz w:val="20"/>
          <w:szCs w:val="20"/>
          <w:lang w:val="en-GB"/>
        </w:rPr>
        <w:t xml:space="preserve">we fill an important </w:t>
      </w:r>
      <w:r w:rsidR="00AE73E8" w:rsidRPr="00251B62">
        <w:rPr>
          <w:noProof w:val="0"/>
          <w:sz w:val="20"/>
          <w:szCs w:val="20"/>
          <w:lang w:val="en-GB"/>
        </w:rPr>
        <w:t xml:space="preserve">gap </w:t>
      </w:r>
      <w:r w:rsidR="00EC75B8" w:rsidRPr="00251B62">
        <w:rPr>
          <w:noProof w:val="0"/>
          <w:sz w:val="20"/>
          <w:szCs w:val="20"/>
          <w:lang w:val="en-GB"/>
        </w:rPr>
        <w:t xml:space="preserve">in </w:t>
      </w:r>
      <w:r w:rsidR="0054428F" w:rsidRPr="00251B62">
        <w:rPr>
          <w:noProof w:val="0"/>
          <w:sz w:val="20"/>
          <w:szCs w:val="20"/>
          <w:lang w:val="en-GB"/>
        </w:rPr>
        <w:t xml:space="preserve">SME internationalisation literature </w:t>
      </w:r>
      <w:r w:rsidR="00EC75B8" w:rsidRPr="00251B62">
        <w:rPr>
          <w:noProof w:val="0"/>
          <w:sz w:val="20"/>
          <w:szCs w:val="20"/>
          <w:lang w:val="en-GB"/>
        </w:rPr>
        <w:t xml:space="preserve">by studying SME export behaviour </w:t>
      </w:r>
      <w:r w:rsidR="0045700F">
        <w:rPr>
          <w:noProof w:val="0"/>
          <w:sz w:val="20"/>
          <w:szCs w:val="20"/>
          <w:lang w:val="en-GB"/>
        </w:rPr>
        <w:t xml:space="preserve">– </w:t>
      </w:r>
      <w:r w:rsidR="0045700F" w:rsidRPr="0079464B">
        <w:rPr>
          <w:noProof w:val="0"/>
          <w:sz w:val="20"/>
          <w:szCs w:val="20"/>
          <w:highlight w:val="lightGray"/>
          <w:lang w:val="en-GB"/>
        </w:rPr>
        <w:t xml:space="preserve">by </w:t>
      </w:r>
      <w:r w:rsidR="0045700F" w:rsidRPr="0079464B">
        <w:rPr>
          <w:noProof w:val="0"/>
          <w:sz w:val="20"/>
          <w:szCs w:val="20"/>
          <w:highlight w:val="lightGray"/>
          <w:lang w:val="en-GB"/>
        </w:rPr>
        <w:lastRenderedPageBreak/>
        <w:t>which we mean both export propensity and export intensity</w:t>
      </w:r>
      <w:r w:rsidR="0045700F" w:rsidRPr="00251B62">
        <w:rPr>
          <w:noProof w:val="0"/>
          <w:sz w:val="20"/>
          <w:szCs w:val="20"/>
          <w:lang w:val="en-GB"/>
        </w:rPr>
        <w:t xml:space="preserve"> </w:t>
      </w:r>
      <w:r w:rsidR="0045700F">
        <w:rPr>
          <w:noProof w:val="0"/>
          <w:sz w:val="20"/>
          <w:szCs w:val="20"/>
          <w:lang w:val="en-GB"/>
        </w:rPr>
        <w:t xml:space="preserve">- </w:t>
      </w:r>
      <w:r w:rsidR="00EC75B8" w:rsidRPr="00251B62">
        <w:rPr>
          <w:noProof w:val="0"/>
          <w:sz w:val="20"/>
          <w:szCs w:val="20"/>
          <w:lang w:val="en-GB"/>
        </w:rPr>
        <w:t>in</w:t>
      </w:r>
      <w:r w:rsidR="0054428F" w:rsidRPr="00251B62">
        <w:rPr>
          <w:noProof w:val="0"/>
          <w:sz w:val="20"/>
          <w:szCs w:val="20"/>
          <w:lang w:val="en-GB"/>
        </w:rPr>
        <w:t xml:space="preserve"> TCs. </w:t>
      </w:r>
      <w:r w:rsidR="00925493" w:rsidRPr="00360D0D">
        <w:rPr>
          <w:noProof w:val="0"/>
          <w:sz w:val="20"/>
          <w:szCs w:val="20"/>
          <w:highlight w:val="lightGray"/>
          <w:lang w:val="en-GB"/>
        </w:rPr>
        <w:t>Although there are many studies of internationalisation of firms’ entrepreneurial activities, those relating to</w:t>
      </w:r>
      <w:r w:rsidR="0054428F" w:rsidRPr="00251B62">
        <w:rPr>
          <w:noProof w:val="0"/>
          <w:sz w:val="20"/>
          <w:szCs w:val="20"/>
          <w:lang w:val="en-GB"/>
        </w:rPr>
        <w:t xml:space="preserve"> </w:t>
      </w:r>
      <w:r w:rsidR="00AE73E8" w:rsidRPr="003560C6">
        <w:rPr>
          <w:noProof w:val="0"/>
          <w:sz w:val="20"/>
          <w:szCs w:val="20"/>
          <w:highlight w:val="lightGray"/>
          <w:lang w:val="en-GB"/>
        </w:rPr>
        <w:t xml:space="preserve">international </w:t>
      </w:r>
      <w:r w:rsidR="0054428F" w:rsidRPr="003560C6">
        <w:rPr>
          <w:noProof w:val="0"/>
          <w:sz w:val="20"/>
          <w:szCs w:val="20"/>
          <w:highlight w:val="lightGray"/>
          <w:lang w:val="en-GB"/>
        </w:rPr>
        <w:t>activities</w:t>
      </w:r>
      <w:r w:rsidR="00AE73E8" w:rsidRPr="003560C6">
        <w:rPr>
          <w:noProof w:val="0"/>
          <w:sz w:val="20"/>
          <w:szCs w:val="20"/>
          <w:highlight w:val="lightGray"/>
          <w:lang w:val="en-GB"/>
        </w:rPr>
        <w:t xml:space="preserve"> of SMEs</w:t>
      </w:r>
      <w:r w:rsidR="0054428F" w:rsidRPr="003560C6">
        <w:rPr>
          <w:noProof w:val="0"/>
          <w:sz w:val="20"/>
          <w:szCs w:val="20"/>
          <w:highlight w:val="lightGray"/>
          <w:lang w:val="en-GB"/>
        </w:rPr>
        <w:t xml:space="preserve"> in transition </w:t>
      </w:r>
      <w:r w:rsidR="00AE73E8" w:rsidRPr="003560C6">
        <w:rPr>
          <w:noProof w:val="0"/>
          <w:sz w:val="20"/>
          <w:szCs w:val="20"/>
          <w:highlight w:val="lightGray"/>
          <w:lang w:val="en-GB"/>
        </w:rPr>
        <w:t xml:space="preserve">are </w:t>
      </w:r>
      <w:r w:rsidR="006D2FA9" w:rsidRPr="003560C6">
        <w:rPr>
          <w:noProof w:val="0"/>
          <w:sz w:val="20"/>
          <w:szCs w:val="20"/>
          <w:highlight w:val="lightGray"/>
          <w:lang w:val="en-GB"/>
        </w:rPr>
        <w:t>very scarce</w:t>
      </w:r>
      <w:r w:rsidR="003204E8" w:rsidRPr="003560C6">
        <w:rPr>
          <w:rStyle w:val="FootnoteReference"/>
          <w:noProof w:val="0"/>
          <w:sz w:val="20"/>
          <w:szCs w:val="20"/>
          <w:highlight w:val="lightGray"/>
          <w:lang w:val="en-GB"/>
        </w:rPr>
        <w:footnoteReference w:id="5"/>
      </w:r>
      <w:r w:rsidR="006D2FA9" w:rsidRPr="003560C6">
        <w:rPr>
          <w:noProof w:val="0"/>
          <w:sz w:val="20"/>
          <w:szCs w:val="20"/>
          <w:highlight w:val="lightGray"/>
          <w:lang w:val="en-GB"/>
        </w:rPr>
        <w:t>,</w:t>
      </w:r>
      <w:r w:rsidR="006D2FA9" w:rsidRPr="00251B62">
        <w:rPr>
          <w:noProof w:val="0"/>
          <w:sz w:val="20"/>
          <w:szCs w:val="20"/>
          <w:lang w:val="en-GB"/>
        </w:rPr>
        <w:t xml:space="preserve"> and lagging well behind investigations linking SMEs with other developments in the economy, such as growth and employment.</w:t>
      </w:r>
      <w:r w:rsidR="0054428F" w:rsidRPr="00251B62">
        <w:rPr>
          <w:noProof w:val="0"/>
          <w:sz w:val="20"/>
          <w:szCs w:val="20"/>
          <w:lang w:val="en-GB"/>
        </w:rPr>
        <w:t xml:space="preserve"> </w:t>
      </w:r>
      <w:r w:rsidR="00EB479A" w:rsidRPr="00251B62">
        <w:rPr>
          <w:noProof w:val="0"/>
          <w:sz w:val="20"/>
          <w:szCs w:val="20"/>
          <w:lang w:val="en-GB"/>
        </w:rPr>
        <w:t xml:space="preserve">The </w:t>
      </w:r>
      <w:r w:rsidR="00EB479A" w:rsidRPr="00251B62">
        <w:rPr>
          <w:i/>
          <w:noProof w:val="0"/>
          <w:sz w:val="20"/>
          <w:szCs w:val="20"/>
          <w:lang w:val="en-GB"/>
        </w:rPr>
        <w:t>second</w:t>
      </w:r>
      <w:r w:rsidR="00EB479A" w:rsidRPr="00251B62">
        <w:rPr>
          <w:noProof w:val="0"/>
          <w:sz w:val="20"/>
          <w:szCs w:val="20"/>
          <w:lang w:val="en-GB"/>
        </w:rPr>
        <w:t xml:space="preserve"> contribution relates</w:t>
      </w:r>
      <w:r w:rsidR="00FF0C1D" w:rsidRPr="00251B62">
        <w:rPr>
          <w:noProof w:val="0"/>
          <w:sz w:val="20"/>
          <w:szCs w:val="20"/>
          <w:lang w:val="en-GB"/>
        </w:rPr>
        <w:t xml:space="preserve"> to </w:t>
      </w:r>
      <w:r w:rsidR="005B6406" w:rsidRPr="00251B62">
        <w:rPr>
          <w:noProof w:val="0"/>
          <w:sz w:val="20"/>
          <w:szCs w:val="20"/>
          <w:lang w:val="en-GB"/>
        </w:rPr>
        <w:t xml:space="preserve">the </w:t>
      </w:r>
      <w:r w:rsidR="00B762AF" w:rsidRPr="00251B62">
        <w:rPr>
          <w:noProof w:val="0"/>
          <w:sz w:val="20"/>
          <w:szCs w:val="20"/>
          <w:lang w:val="en-GB"/>
        </w:rPr>
        <w:t>large number of mainly supply-</w:t>
      </w:r>
      <w:r w:rsidR="00FF0C1D" w:rsidRPr="00251B62">
        <w:rPr>
          <w:noProof w:val="0"/>
          <w:sz w:val="20"/>
          <w:szCs w:val="20"/>
          <w:lang w:val="en-GB"/>
        </w:rPr>
        <w:t xml:space="preserve">side factors included in the analysis, </w:t>
      </w:r>
      <w:r w:rsidR="005B6406" w:rsidRPr="00251B62">
        <w:rPr>
          <w:noProof w:val="0"/>
          <w:sz w:val="20"/>
          <w:szCs w:val="20"/>
          <w:lang w:val="en-GB"/>
        </w:rPr>
        <w:t xml:space="preserve">reflecting </w:t>
      </w:r>
      <w:r w:rsidR="00FF0C1D" w:rsidRPr="00251B62">
        <w:rPr>
          <w:noProof w:val="0"/>
          <w:sz w:val="20"/>
          <w:szCs w:val="20"/>
          <w:lang w:val="en-GB"/>
        </w:rPr>
        <w:t>a comprehensive</w:t>
      </w:r>
      <w:r w:rsidR="005B6406" w:rsidRPr="00251B62">
        <w:rPr>
          <w:noProof w:val="0"/>
          <w:sz w:val="20"/>
          <w:szCs w:val="20"/>
          <w:lang w:val="en-GB"/>
        </w:rPr>
        <w:t>ly</w:t>
      </w:r>
      <w:r w:rsidR="00FF0C1D" w:rsidRPr="00251B62">
        <w:rPr>
          <w:noProof w:val="0"/>
          <w:sz w:val="20"/>
          <w:szCs w:val="20"/>
          <w:lang w:val="en-GB"/>
        </w:rPr>
        <w:t xml:space="preserve"> </w:t>
      </w:r>
      <w:r w:rsidR="005B6406" w:rsidRPr="00251B62">
        <w:rPr>
          <w:noProof w:val="0"/>
          <w:sz w:val="20"/>
          <w:szCs w:val="20"/>
          <w:lang w:val="en-GB"/>
        </w:rPr>
        <w:t xml:space="preserve">specified model </w:t>
      </w:r>
      <w:r w:rsidR="00FF0C1D" w:rsidRPr="00251B62">
        <w:rPr>
          <w:noProof w:val="0"/>
          <w:sz w:val="20"/>
          <w:szCs w:val="20"/>
          <w:lang w:val="en-GB"/>
        </w:rPr>
        <w:t>of export behaviour.</w:t>
      </w:r>
      <w:r w:rsidR="00EC75B8" w:rsidRPr="00251B62">
        <w:rPr>
          <w:noProof w:val="0"/>
          <w:sz w:val="20"/>
          <w:szCs w:val="20"/>
          <w:lang w:val="en-GB"/>
        </w:rPr>
        <w:t xml:space="preserve"> </w:t>
      </w:r>
      <w:r w:rsidR="003F3355" w:rsidRPr="00251B62">
        <w:rPr>
          <w:noProof w:val="0"/>
          <w:sz w:val="20"/>
          <w:szCs w:val="20"/>
          <w:lang w:val="en-GB"/>
        </w:rPr>
        <w:t xml:space="preserve">The </w:t>
      </w:r>
      <w:r w:rsidR="003F3355" w:rsidRPr="00251B62">
        <w:rPr>
          <w:i/>
          <w:noProof w:val="0"/>
          <w:sz w:val="20"/>
          <w:szCs w:val="20"/>
          <w:lang w:val="en-GB"/>
        </w:rPr>
        <w:t>t</w:t>
      </w:r>
      <w:r w:rsidR="00EC75B8" w:rsidRPr="00251B62">
        <w:rPr>
          <w:i/>
          <w:noProof w:val="0"/>
          <w:sz w:val="20"/>
          <w:szCs w:val="20"/>
          <w:lang w:val="en-GB"/>
        </w:rPr>
        <w:t>hird</w:t>
      </w:r>
      <w:r w:rsidR="00EC75B8" w:rsidRPr="00251B62">
        <w:rPr>
          <w:noProof w:val="0"/>
          <w:sz w:val="20"/>
          <w:szCs w:val="20"/>
          <w:lang w:val="en-GB"/>
        </w:rPr>
        <w:t xml:space="preserve"> contribution </w:t>
      </w:r>
      <w:r w:rsidR="00193FC6" w:rsidRPr="00360D0D">
        <w:rPr>
          <w:noProof w:val="0"/>
          <w:sz w:val="20"/>
          <w:szCs w:val="20"/>
          <w:highlight w:val="lightGray"/>
          <w:lang w:val="en-GB"/>
        </w:rPr>
        <w:t>concerns research practice. We apply</w:t>
      </w:r>
      <w:r w:rsidR="00EC75B8" w:rsidRPr="00360D0D">
        <w:rPr>
          <w:noProof w:val="0"/>
          <w:sz w:val="20"/>
          <w:szCs w:val="20"/>
          <w:highlight w:val="lightGray"/>
          <w:lang w:val="en-GB"/>
        </w:rPr>
        <w:t xml:space="preserve"> multiple imputation techniques</w:t>
      </w:r>
      <w:r w:rsidR="00457742" w:rsidRPr="00360D0D">
        <w:rPr>
          <w:noProof w:val="0"/>
          <w:sz w:val="20"/>
          <w:szCs w:val="20"/>
          <w:highlight w:val="lightGray"/>
          <w:lang w:val="en-GB"/>
        </w:rPr>
        <w:t xml:space="preserve"> to </w:t>
      </w:r>
      <w:r w:rsidR="00193FC6" w:rsidRPr="00360D0D">
        <w:rPr>
          <w:noProof w:val="0"/>
          <w:sz w:val="20"/>
          <w:szCs w:val="20"/>
          <w:highlight w:val="lightGray"/>
          <w:lang w:val="en-GB"/>
        </w:rPr>
        <w:t xml:space="preserve">the </w:t>
      </w:r>
      <w:r w:rsidR="00457742" w:rsidRPr="00360D0D">
        <w:rPr>
          <w:noProof w:val="0"/>
          <w:sz w:val="20"/>
          <w:szCs w:val="20"/>
          <w:highlight w:val="lightGray"/>
          <w:lang w:val="en-GB"/>
        </w:rPr>
        <w:t>BEEPS datasets</w:t>
      </w:r>
      <w:r w:rsidR="0023102F" w:rsidRPr="00360D0D">
        <w:rPr>
          <w:noProof w:val="0"/>
          <w:sz w:val="20"/>
          <w:szCs w:val="20"/>
          <w:highlight w:val="lightGray"/>
          <w:lang w:val="en-GB"/>
        </w:rPr>
        <w:t>,</w:t>
      </w:r>
      <w:r w:rsidR="00EC75B8" w:rsidRPr="00360D0D">
        <w:rPr>
          <w:noProof w:val="0"/>
          <w:sz w:val="20"/>
          <w:szCs w:val="20"/>
          <w:highlight w:val="lightGray"/>
          <w:lang w:val="en-GB"/>
        </w:rPr>
        <w:t xml:space="preserve"> </w:t>
      </w:r>
      <w:r w:rsidR="00193FC6" w:rsidRPr="00360D0D">
        <w:rPr>
          <w:noProof w:val="0"/>
          <w:sz w:val="20"/>
          <w:szCs w:val="20"/>
          <w:highlight w:val="lightGray"/>
          <w:lang w:val="en-GB"/>
        </w:rPr>
        <w:t>because – we argue - this</w:t>
      </w:r>
      <w:r w:rsidR="00EC75B8" w:rsidRPr="00360D0D">
        <w:rPr>
          <w:noProof w:val="0"/>
          <w:sz w:val="20"/>
          <w:szCs w:val="20"/>
          <w:highlight w:val="lightGray"/>
          <w:lang w:val="en-GB"/>
        </w:rPr>
        <w:t xml:space="preserve"> enable</w:t>
      </w:r>
      <w:r w:rsidR="00377F80" w:rsidRPr="00360D0D">
        <w:rPr>
          <w:noProof w:val="0"/>
          <w:sz w:val="20"/>
          <w:szCs w:val="20"/>
          <w:highlight w:val="lightGray"/>
          <w:lang w:val="en-GB"/>
        </w:rPr>
        <w:t>s</w:t>
      </w:r>
      <w:r w:rsidR="00EC75B8" w:rsidRPr="00360D0D">
        <w:rPr>
          <w:noProof w:val="0"/>
          <w:sz w:val="20"/>
          <w:szCs w:val="20"/>
          <w:highlight w:val="lightGray"/>
          <w:lang w:val="en-GB"/>
        </w:rPr>
        <w:t xml:space="preserve"> us to utilize</w:t>
      </w:r>
      <w:r w:rsidR="00457742" w:rsidRPr="00360D0D">
        <w:rPr>
          <w:noProof w:val="0"/>
          <w:sz w:val="20"/>
          <w:szCs w:val="20"/>
          <w:highlight w:val="lightGray"/>
          <w:lang w:val="en-GB"/>
        </w:rPr>
        <w:t xml:space="preserve"> this data</w:t>
      </w:r>
      <w:r w:rsidR="00193FC6" w:rsidRPr="00360D0D">
        <w:rPr>
          <w:noProof w:val="0"/>
          <w:sz w:val="20"/>
          <w:szCs w:val="20"/>
          <w:highlight w:val="lightGray"/>
          <w:lang w:val="en-GB"/>
        </w:rPr>
        <w:t xml:space="preserve"> more</w:t>
      </w:r>
      <w:r w:rsidR="00EC75B8" w:rsidRPr="00360D0D">
        <w:rPr>
          <w:noProof w:val="0"/>
          <w:sz w:val="20"/>
          <w:szCs w:val="20"/>
          <w:highlight w:val="lightGray"/>
          <w:lang w:val="en-GB"/>
        </w:rPr>
        <w:t xml:space="preserve"> fully</w:t>
      </w:r>
      <w:r w:rsidR="00193FC6" w:rsidRPr="00360D0D">
        <w:rPr>
          <w:noProof w:val="0"/>
          <w:sz w:val="20"/>
          <w:szCs w:val="20"/>
          <w:highlight w:val="lightGray"/>
          <w:lang w:val="en-GB"/>
        </w:rPr>
        <w:t>, which is</w:t>
      </w:r>
      <w:r w:rsidR="003F3355" w:rsidRPr="00360D0D">
        <w:rPr>
          <w:noProof w:val="0"/>
          <w:sz w:val="20"/>
          <w:szCs w:val="20"/>
          <w:highlight w:val="lightGray"/>
          <w:lang w:val="en-GB"/>
        </w:rPr>
        <w:t xml:space="preserve"> an issue </w:t>
      </w:r>
      <w:r w:rsidR="00193FC6" w:rsidRPr="00360D0D">
        <w:rPr>
          <w:noProof w:val="0"/>
          <w:sz w:val="20"/>
          <w:szCs w:val="20"/>
          <w:highlight w:val="lightGray"/>
          <w:lang w:val="en-GB"/>
        </w:rPr>
        <w:t>ignored by</w:t>
      </w:r>
      <w:r w:rsidR="003F3355" w:rsidRPr="00360D0D">
        <w:rPr>
          <w:noProof w:val="0"/>
          <w:sz w:val="20"/>
          <w:szCs w:val="20"/>
          <w:highlight w:val="lightGray"/>
          <w:lang w:val="en-GB"/>
        </w:rPr>
        <w:t xml:space="preserve"> previous authors using these surveys</w:t>
      </w:r>
      <w:r w:rsidR="00EC75B8" w:rsidRPr="00243B9E">
        <w:rPr>
          <w:noProof w:val="0"/>
          <w:sz w:val="20"/>
          <w:szCs w:val="20"/>
          <w:lang w:val="en-GB"/>
        </w:rPr>
        <w:t>.</w:t>
      </w:r>
      <w:r w:rsidR="00BE6E95" w:rsidRPr="00243B9E">
        <w:rPr>
          <w:rStyle w:val="FootnoteReference"/>
          <w:noProof w:val="0"/>
          <w:sz w:val="20"/>
          <w:szCs w:val="20"/>
          <w:lang w:val="en-GB"/>
        </w:rPr>
        <w:footnoteReference w:id="6"/>
      </w:r>
    </w:p>
    <w:p w14:paraId="30CFD871" w14:textId="0A1717E6" w:rsidR="00A03498" w:rsidRPr="00243B9E" w:rsidRDefault="003F3355" w:rsidP="001C00A1">
      <w:pPr>
        <w:spacing w:after="600" w:line="360" w:lineRule="auto"/>
        <w:rPr>
          <w:noProof w:val="0"/>
          <w:sz w:val="20"/>
          <w:szCs w:val="20"/>
          <w:lang w:val="en-GB"/>
        </w:rPr>
      </w:pPr>
      <w:r w:rsidRPr="00243B9E">
        <w:rPr>
          <w:noProof w:val="0"/>
          <w:sz w:val="20"/>
          <w:szCs w:val="20"/>
          <w:lang w:val="en-GB"/>
        </w:rPr>
        <w:t>The p</w:t>
      </w:r>
      <w:r w:rsidR="002024B6" w:rsidRPr="00243B9E">
        <w:rPr>
          <w:noProof w:val="0"/>
          <w:sz w:val="20"/>
          <w:szCs w:val="20"/>
          <w:lang w:val="en-GB"/>
        </w:rPr>
        <w:t xml:space="preserve">aper proceeds </w:t>
      </w:r>
      <w:r w:rsidR="006D2FA9" w:rsidRPr="00243B9E">
        <w:rPr>
          <w:noProof w:val="0"/>
          <w:sz w:val="20"/>
          <w:szCs w:val="20"/>
          <w:lang w:val="en-GB"/>
        </w:rPr>
        <w:t>with</w:t>
      </w:r>
      <w:r w:rsidR="002024B6" w:rsidRPr="00243B9E">
        <w:rPr>
          <w:noProof w:val="0"/>
          <w:sz w:val="20"/>
          <w:szCs w:val="20"/>
          <w:lang w:val="en-GB"/>
        </w:rPr>
        <w:t xml:space="preserve"> section 2 </w:t>
      </w:r>
      <w:r w:rsidR="006D2FA9" w:rsidRPr="00243B9E">
        <w:rPr>
          <w:noProof w:val="0"/>
          <w:sz w:val="20"/>
          <w:szCs w:val="20"/>
          <w:lang w:val="en-GB"/>
        </w:rPr>
        <w:t xml:space="preserve">where </w:t>
      </w:r>
      <w:r w:rsidR="002024B6" w:rsidRPr="00243B9E">
        <w:rPr>
          <w:noProof w:val="0"/>
          <w:sz w:val="20"/>
          <w:szCs w:val="20"/>
          <w:lang w:val="en-GB"/>
        </w:rPr>
        <w:t xml:space="preserve">we present the theoretical reasoning </w:t>
      </w:r>
      <w:r w:rsidR="006B3A54">
        <w:rPr>
          <w:noProof w:val="0"/>
          <w:sz w:val="20"/>
          <w:szCs w:val="20"/>
          <w:lang w:val="en-GB"/>
        </w:rPr>
        <w:t>informing</w:t>
      </w:r>
      <w:r w:rsidR="002024B6" w:rsidRPr="00243B9E">
        <w:rPr>
          <w:noProof w:val="0"/>
          <w:sz w:val="20"/>
          <w:szCs w:val="20"/>
          <w:lang w:val="en-GB"/>
        </w:rPr>
        <w:t xml:space="preserve"> the investigation. </w:t>
      </w:r>
      <w:r w:rsidR="00040433" w:rsidRPr="00243B9E">
        <w:rPr>
          <w:noProof w:val="0"/>
          <w:sz w:val="20"/>
          <w:szCs w:val="20"/>
          <w:lang w:val="en-GB"/>
        </w:rPr>
        <w:t>Section 3 presents our empirical strategy and the datasets. Section 4 reports and discusses the econometric results</w:t>
      </w:r>
      <w:r w:rsidR="000B0A06" w:rsidRPr="00243B9E">
        <w:rPr>
          <w:noProof w:val="0"/>
          <w:sz w:val="20"/>
          <w:szCs w:val="20"/>
          <w:lang w:val="en-GB"/>
        </w:rPr>
        <w:t xml:space="preserve">. </w:t>
      </w:r>
      <w:r w:rsidR="00040433" w:rsidRPr="00243B9E">
        <w:rPr>
          <w:noProof w:val="0"/>
          <w:sz w:val="20"/>
          <w:szCs w:val="20"/>
          <w:lang w:val="en-GB"/>
        </w:rPr>
        <w:t xml:space="preserve">The final section concludes. </w:t>
      </w:r>
    </w:p>
    <w:p w14:paraId="30AF2159" w14:textId="53DCB372" w:rsidR="002B0E01" w:rsidRPr="00F16BBE" w:rsidRDefault="00F16BBE" w:rsidP="00F16BBE">
      <w:pPr>
        <w:pStyle w:val="Heading1"/>
        <w:rPr>
          <w:rFonts w:ascii="Times New Roman" w:hAnsi="Times New Roman" w:cs="Times New Roman"/>
          <w:sz w:val="22"/>
          <w:szCs w:val="22"/>
        </w:rPr>
      </w:pPr>
      <w:r w:rsidRPr="00F16BBE">
        <w:rPr>
          <w:rFonts w:ascii="Times New Roman" w:hAnsi="Times New Roman" w:cs="Times New Roman"/>
          <w:sz w:val="22"/>
          <w:szCs w:val="22"/>
        </w:rPr>
        <w:t xml:space="preserve">2 Determinants of export </w:t>
      </w:r>
      <w:bookmarkStart w:id="5" w:name="OLE_LINK8"/>
      <w:bookmarkStart w:id="6" w:name="OLE_LINK9"/>
      <w:r w:rsidR="008B5BC7">
        <w:rPr>
          <w:rFonts w:ascii="Times New Roman" w:hAnsi="Times New Roman" w:cs="Times New Roman"/>
          <w:sz w:val="22"/>
          <w:szCs w:val="22"/>
        </w:rPr>
        <w:t>behaviour</w:t>
      </w:r>
    </w:p>
    <w:bookmarkEnd w:id="5"/>
    <w:bookmarkEnd w:id="6"/>
    <w:p w14:paraId="64F8B85F" w14:textId="709B581A" w:rsidR="00E86E52" w:rsidRDefault="00B65995" w:rsidP="008311E1">
      <w:pPr>
        <w:spacing w:line="360" w:lineRule="auto"/>
        <w:rPr>
          <w:noProof w:val="0"/>
          <w:sz w:val="20"/>
          <w:szCs w:val="20"/>
          <w:lang w:val="en-GB"/>
        </w:rPr>
      </w:pPr>
      <w:r w:rsidRPr="00973BEC">
        <w:rPr>
          <w:noProof w:val="0"/>
          <w:sz w:val="20"/>
          <w:szCs w:val="20"/>
          <w:lang w:val="en-GB"/>
        </w:rPr>
        <w:t xml:space="preserve">An important constraint </w:t>
      </w:r>
      <w:r w:rsidR="007B60A9" w:rsidRPr="00973BEC">
        <w:rPr>
          <w:noProof w:val="0"/>
          <w:sz w:val="20"/>
          <w:szCs w:val="20"/>
          <w:lang w:val="en-GB"/>
        </w:rPr>
        <w:t>on</w:t>
      </w:r>
      <w:r w:rsidRPr="00973BEC">
        <w:rPr>
          <w:noProof w:val="0"/>
          <w:sz w:val="20"/>
          <w:szCs w:val="20"/>
          <w:lang w:val="en-GB"/>
        </w:rPr>
        <w:t xml:space="preserve"> our analysis is the lack of well-established theories explaining the behaviour of SMEs in the economy, specifically their internationalisation </w:t>
      </w:r>
      <w:r w:rsidR="00D22DED" w:rsidRPr="00973BEC">
        <w:rPr>
          <w:noProof w:val="0"/>
          <w:sz w:val="20"/>
          <w:szCs w:val="20"/>
          <w:lang w:val="en-GB"/>
        </w:rPr>
        <w:t>decisions</w:t>
      </w:r>
      <w:r w:rsidRPr="00973BEC">
        <w:rPr>
          <w:noProof w:val="0"/>
          <w:sz w:val="20"/>
          <w:szCs w:val="20"/>
          <w:lang w:val="en-GB"/>
        </w:rPr>
        <w:t xml:space="preserve">. </w:t>
      </w:r>
      <w:r w:rsidR="00E86E52" w:rsidRPr="00973BEC">
        <w:rPr>
          <w:noProof w:val="0"/>
          <w:sz w:val="20"/>
          <w:szCs w:val="20"/>
          <w:lang w:val="en-GB"/>
        </w:rPr>
        <w:t xml:space="preserve">In a series of studies, </w:t>
      </w:r>
      <w:r w:rsidR="00941CB7" w:rsidRPr="00973BEC">
        <w:rPr>
          <w:noProof w:val="0"/>
          <w:sz w:val="20"/>
          <w:szCs w:val="20"/>
          <w:lang w:val="en-GB"/>
        </w:rPr>
        <w:t xml:space="preserve">Dunning (1988, 1993, </w:t>
      </w:r>
      <w:r w:rsidR="00E86E52" w:rsidRPr="00973BEC">
        <w:rPr>
          <w:noProof w:val="0"/>
          <w:sz w:val="20"/>
          <w:szCs w:val="20"/>
          <w:lang w:val="en-GB"/>
        </w:rPr>
        <w:t xml:space="preserve">1995, and </w:t>
      </w:r>
      <w:r w:rsidR="00941CB7" w:rsidRPr="00973BEC">
        <w:rPr>
          <w:noProof w:val="0"/>
          <w:sz w:val="20"/>
          <w:szCs w:val="20"/>
          <w:lang w:val="en-GB"/>
        </w:rPr>
        <w:t xml:space="preserve">2001) argues that there is no single theory </w:t>
      </w:r>
      <w:r w:rsidR="00E86E52" w:rsidRPr="00973BEC">
        <w:rPr>
          <w:noProof w:val="0"/>
          <w:sz w:val="20"/>
          <w:szCs w:val="20"/>
          <w:lang w:val="en-GB"/>
        </w:rPr>
        <w:t xml:space="preserve">of international trade </w:t>
      </w:r>
      <w:r w:rsidR="00941CB7" w:rsidRPr="00973BEC">
        <w:rPr>
          <w:noProof w:val="0"/>
          <w:sz w:val="20"/>
          <w:szCs w:val="20"/>
          <w:lang w:val="en-GB"/>
        </w:rPr>
        <w:t>able to fully explain a firm's international expansion</w:t>
      </w:r>
      <w:r w:rsidR="00E86E52" w:rsidRPr="00973BEC">
        <w:rPr>
          <w:noProof w:val="0"/>
          <w:sz w:val="20"/>
          <w:szCs w:val="20"/>
          <w:lang w:val="en-GB"/>
        </w:rPr>
        <w:t xml:space="preserve">. </w:t>
      </w:r>
      <w:r w:rsidR="006B100D" w:rsidRPr="00973BEC">
        <w:rPr>
          <w:noProof w:val="0"/>
          <w:sz w:val="20"/>
          <w:szCs w:val="20"/>
          <w:lang w:val="en-GB"/>
        </w:rPr>
        <w:t>Dunning explains (1995, p.165</w:t>
      </w:r>
      <w:r w:rsidR="008311E1" w:rsidRPr="00973BEC">
        <w:rPr>
          <w:noProof w:val="0"/>
          <w:sz w:val="20"/>
          <w:szCs w:val="20"/>
          <w:lang w:val="en-GB"/>
        </w:rPr>
        <w:t>)</w:t>
      </w:r>
      <w:r w:rsidR="00D91945" w:rsidRPr="00973BEC">
        <w:rPr>
          <w:noProof w:val="0"/>
          <w:sz w:val="20"/>
          <w:szCs w:val="20"/>
          <w:lang w:val="en-GB"/>
        </w:rPr>
        <w:t>:</w:t>
      </w:r>
    </w:p>
    <w:p w14:paraId="34EABD5C" w14:textId="77777777" w:rsidR="006B3A54" w:rsidRPr="00973BEC" w:rsidRDefault="006B3A54" w:rsidP="008311E1">
      <w:pPr>
        <w:spacing w:line="360" w:lineRule="auto"/>
        <w:rPr>
          <w:noProof w:val="0"/>
          <w:sz w:val="20"/>
          <w:szCs w:val="20"/>
          <w:lang w:val="en-GB"/>
        </w:rPr>
      </w:pPr>
    </w:p>
    <w:p w14:paraId="5804E8C4" w14:textId="3E6F2970" w:rsidR="008311E1" w:rsidRPr="006B3A54" w:rsidRDefault="008311E1" w:rsidP="00F6407E">
      <w:pPr>
        <w:spacing w:after="240" w:line="360" w:lineRule="auto"/>
        <w:ind w:left="360"/>
        <w:rPr>
          <w:noProof w:val="0"/>
          <w:sz w:val="20"/>
          <w:szCs w:val="20"/>
          <w:lang w:val="en-GB"/>
        </w:rPr>
      </w:pPr>
      <w:r w:rsidRPr="006B3A54">
        <w:rPr>
          <w:noProof w:val="0"/>
          <w:sz w:val="20"/>
          <w:szCs w:val="20"/>
          <w:lang w:val="en-GB"/>
        </w:rPr>
        <w:t xml:space="preserve">… the nature and character of international transactions have so much changed in recent years, that the traditional intellectual apparatus of </w:t>
      </w:r>
      <w:r w:rsidR="007B60A9" w:rsidRPr="006B3A54">
        <w:rPr>
          <w:noProof w:val="0"/>
          <w:sz w:val="20"/>
          <w:szCs w:val="20"/>
          <w:lang w:val="en-GB"/>
        </w:rPr>
        <w:t xml:space="preserve">the </w:t>
      </w:r>
      <w:r w:rsidRPr="006B3A54">
        <w:rPr>
          <w:noProof w:val="0"/>
          <w:sz w:val="20"/>
          <w:szCs w:val="20"/>
          <w:lang w:val="en-GB"/>
        </w:rPr>
        <w:t>international economist is, by itself, no longer adequate to explain real-world phenomena, and only by drawing upon the tools of other branches of economics, notably, industrial, institutional, and techno-growth economics, can contemporary cross-border flow of goods, services, and assets be properly understood.</w:t>
      </w:r>
    </w:p>
    <w:p w14:paraId="12D00B08" w14:textId="2F1B2EB4" w:rsidR="00941CB7" w:rsidRPr="00973BEC" w:rsidRDefault="008311E1" w:rsidP="00941CB7">
      <w:pPr>
        <w:spacing w:after="240" w:line="360" w:lineRule="auto"/>
        <w:rPr>
          <w:noProof w:val="0"/>
          <w:sz w:val="20"/>
          <w:szCs w:val="20"/>
          <w:lang w:val="en-GB"/>
        </w:rPr>
      </w:pPr>
      <w:r w:rsidRPr="00973BEC">
        <w:rPr>
          <w:noProof w:val="0"/>
          <w:sz w:val="20"/>
          <w:szCs w:val="20"/>
          <w:lang w:val="en-GB"/>
        </w:rPr>
        <w:t>Dunning</w:t>
      </w:r>
      <w:r w:rsidR="00255590" w:rsidRPr="00973BEC">
        <w:rPr>
          <w:noProof w:val="0"/>
          <w:sz w:val="20"/>
          <w:szCs w:val="20"/>
          <w:lang w:val="en-GB"/>
        </w:rPr>
        <w:t>’s</w:t>
      </w:r>
      <w:r w:rsidRPr="00973BEC">
        <w:rPr>
          <w:noProof w:val="0"/>
          <w:sz w:val="20"/>
          <w:szCs w:val="20"/>
          <w:lang w:val="en-GB"/>
        </w:rPr>
        <w:t xml:space="preserve"> position </w:t>
      </w:r>
      <w:r w:rsidR="00F44DC5" w:rsidRPr="00973BEC">
        <w:rPr>
          <w:noProof w:val="0"/>
          <w:sz w:val="20"/>
          <w:szCs w:val="20"/>
          <w:lang w:val="en-GB"/>
        </w:rPr>
        <w:t xml:space="preserve">on the incompleteness of international trade theory </w:t>
      </w:r>
      <w:r w:rsidR="00046BCE" w:rsidRPr="00973BEC">
        <w:rPr>
          <w:noProof w:val="0"/>
          <w:sz w:val="20"/>
          <w:szCs w:val="20"/>
          <w:lang w:val="en-GB"/>
        </w:rPr>
        <w:t>continues to</w:t>
      </w:r>
      <w:r w:rsidRPr="00973BEC">
        <w:rPr>
          <w:noProof w:val="0"/>
          <w:sz w:val="20"/>
          <w:szCs w:val="20"/>
          <w:lang w:val="en-GB"/>
        </w:rPr>
        <w:t xml:space="preserve"> resonate with his peers to this day. </w:t>
      </w:r>
      <w:r w:rsidR="00941CB7" w:rsidRPr="00973BEC">
        <w:rPr>
          <w:noProof w:val="0"/>
          <w:sz w:val="20"/>
          <w:szCs w:val="20"/>
          <w:lang w:val="en-GB"/>
        </w:rPr>
        <w:t>More recent studies (</w:t>
      </w:r>
      <w:proofErr w:type="spellStart"/>
      <w:r w:rsidR="00941CB7" w:rsidRPr="00973BEC">
        <w:rPr>
          <w:noProof w:val="0"/>
          <w:sz w:val="20"/>
          <w:szCs w:val="20"/>
          <w:lang w:val="en-GB"/>
        </w:rPr>
        <w:t>Axinn</w:t>
      </w:r>
      <w:proofErr w:type="spellEnd"/>
      <w:r w:rsidR="00941CB7" w:rsidRPr="00973BEC">
        <w:rPr>
          <w:noProof w:val="0"/>
          <w:sz w:val="20"/>
          <w:szCs w:val="20"/>
          <w:lang w:val="en-GB"/>
        </w:rPr>
        <w:t xml:space="preserve"> and </w:t>
      </w:r>
      <w:proofErr w:type="spellStart"/>
      <w:r w:rsidR="00941CB7" w:rsidRPr="00973BEC">
        <w:rPr>
          <w:noProof w:val="0"/>
          <w:sz w:val="20"/>
          <w:szCs w:val="20"/>
          <w:lang w:val="en-GB"/>
        </w:rPr>
        <w:t>Matthyssens</w:t>
      </w:r>
      <w:proofErr w:type="spellEnd"/>
      <w:r w:rsidR="00941CB7" w:rsidRPr="00973BEC">
        <w:rPr>
          <w:noProof w:val="0"/>
          <w:sz w:val="20"/>
          <w:szCs w:val="20"/>
          <w:lang w:val="en-GB"/>
        </w:rPr>
        <w:t xml:space="preserve">, 2002; Jones and </w:t>
      </w:r>
      <w:proofErr w:type="spellStart"/>
      <w:r w:rsidR="00941CB7" w:rsidRPr="00973BEC">
        <w:rPr>
          <w:noProof w:val="0"/>
          <w:sz w:val="20"/>
          <w:szCs w:val="20"/>
          <w:lang w:val="en-GB"/>
        </w:rPr>
        <w:t>Coviello</w:t>
      </w:r>
      <w:proofErr w:type="spellEnd"/>
      <w:r w:rsidR="00941CB7" w:rsidRPr="00973BEC">
        <w:rPr>
          <w:noProof w:val="0"/>
          <w:sz w:val="20"/>
          <w:szCs w:val="20"/>
          <w:lang w:val="en-GB"/>
        </w:rPr>
        <w:t xml:space="preserve">, 2005; Crick and Spence, 2005; Spence and Crick, 2006; Thai and Chong, 2011) share the same </w:t>
      </w:r>
      <w:r w:rsidR="00D22DED" w:rsidRPr="00973BEC">
        <w:rPr>
          <w:noProof w:val="0"/>
          <w:sz w:val="20"/>
          <w:szCs w:val="20"/>
          <w:lang w:val="en-GB"/>
        </w:rPr>
        <w:t>concerns</w:t>
      </w:r>
      <w:r w:rsidR="00941CB7" w:rsidRPr="00973BEC">
        <w:rPr>
          <w:noProof w:val="0"/>
          <w:sz w:val="20"/>
          <w:szCs w:val="20"/>
          <w:lang w:val="en-GB"/>
        </w:rPr>
        <w:t xml:space="preserve">. </w:t>
      </w:r>
      <w:proofErr w:type="spellStart"/>
      <w:r w:rsidR="00941CB7" w:rsidRPr="00973BEC">
        <w:rPr>
          <w:noProof w:val="0"/>
          <w:sz w:val="20"/>
          <w:szCs w:val="20"/>
          <w:lang w:val="en-GB"/>
        </w:rPr>
        <w:t>Axinn</w:t>
      </w:r>
      <w:proofErr w:type="spellEnd"/>
      <w:r w:rsidR="00941CB7" w:rsidRPr="00973BEC">
        <w:rPr>
          <w:noProof w:val="0"/>
          <w:sz w:val="20"/>
          <w:szCs w:val="20"/>
          <w:lang w:val="en-GB"/>
        </w:rPr>
        <w:t xml:space="preserve"> and </w:t>
      </w:r>
      <w:proofErr w:type="spellStart"/>
      <w:r w:rsidR="00941CB7" w:rsidRPr="00973BEC">
        <w:rPr>
          <w:noProof w:val="0"/>
          <w:sz w:val="20"/>
          <w:szCs w:val="20"/>
          <w:lang w:val="en-GB"/>
        </w:rPr>
        <w:t>Matthyssens</w:t>
      </w:r>
      <w:proofErr w:type="spellEnd"/>
      <w:r w:rsidR="00637B60" w:rsidRPr="00973BEC">
        <w:rPr>
          <w:noProof w:val="0"/>
          <w:sz w:val="20"/>
          <w:szCs w:val="20"/>
          <w:lang w:val="en-GB"/>
        </w:rPr>
        <w:t xml:space="preserve"> (2002) provide a</w:t>
      </w:r>
      <w:r w:rsidR="00941CB7" w:rsidRPr="00973BEC">
        <w:rPr>
          <w:noProof w:val="0"/>
          <w:sz w:val="20"/>
          <w:szCs w:val="20"/>
          <w:lang w:val="en-GB"/>
        </w:rPr>
        <w:t xml:space="preserve"> review of the existing theories of internationalisation</w:t>
      </w:r>
      <w:r w:rsidR="007B60A9" w:rsidRPr="00973BEC">
        <w:rPr>
          <w:noProof w:val="0"/>
          <w:sz w:val="20"/>
          <w:szCs w:val="20"/>
          <w:lang w:val="en-GB"/>
        </w:rPr>
        <w:t>, which include:</w:t>
      </w:r>
      <w:r w:rsidR="00097285" w:rsidRPr="00973BEC">
        <w:rPr>
          <w:noProof w:val="0"/>
          <w:sz w:val="20"/>
          <w:szCs w:val="20"/>
          <w:lang w:val="en-GB"/>
        </w:rPr>
        <w:t xml:space="preserve"> industrial organization theory</w:t>
      </w:r>
      <w:r w:rsidR="007B60A9" w:rsidRPr="00973BEC">
        <w:rPr>
          <w:noProof w:val="0"/>
          <w:sz w:val="20"/>
          <w:szCs w:val="20"/>
          <w:lang w:val="en-GB"/>
        </w:rPr>
        <w:t>; the</w:t>
      </w:r>
      <w:r w:rsidR="00097285" w:rsidRPr="00973BEC">
        <w:rPr>
          <w:noProof w:val="0"/>
          <w:sz w:val="20"/>
          <w:szCs w:val="20"/>
          <w:lang w:val="en-GB"/>
        </w:rPr>
        <w:t xml:space="preserve"> resource based view</w:t>
      </w:r>
      <w:r w:rsidR="007B60A9" w:rsidRPr="00973BEC">
        <w:rPr>
          <w:noProof w:val="0"/>
          <w:sz w:val="20"/>
          <w:szCs w:val="20"/>
          <w:lang w:val="en-GB"/>
        </w:rPr>
        <w:t>;</w:t>
      </w:r>
      <w:r w:rsidR="00097285" w:rsidRPr="00973BEC">
        <w:rPr>
          <w:noProof w:val="0"/>
          <w:sz w:val="20"/>
          <w:szCs w:val="20"/>
          <w:lang w:val="en-GB"/>
        </w:rPr>
        <w:t xml:space="preserve"> transaction costs theory</w:t>
      </w:r>
      <w:r w:rsidR="007B60A9" w:rsidRPr="00973BEC">
        <w:rPr>
          <w:noProof w:val="0"/>
          <w:sz w:val="20"/>
          <w:szCs w:val="20"/>
          <w:lang w:val="en-GB"/>
        </w:rPr>
        <w:t>;</w:t>
      </w:r>
      <w:r w:rsidR="00097285" w:rsidRPr="00973BEC">
        <w:rPr>
          <w:noProof w:val="0"/>
          <w:sz w:val="20"/>
          <w:szCs w:val="20"/>
          <w:lang w:val="en-GB"/>
        </w:rPr>
        <w:t xml:space="preserve"> </w:t>
      </w:r>
      <w:r w:rsidR="000607B2" w:rsidRPr="00973BEC">
        <w:rPr>
          <w:noProof w:val="0"/>
          <w:sz w:val="20"/>
          <w:szCs w:val="20"/>
          <w:lang w:val="en-GB"/>
        </w:rPr>
        <w:t>the</w:t>
      </w:r>
      <w:r w:rsidR="007B60A9" w:rsidRPr="00973BEC">
        <w:rPr>
          <w:noProof w:val="0"/>
          <w:sz w:val="20"/>
          <w:szCs w:val="20"/>
          <w:lang w:val="en-GB"/>
        </w:rPr>
        <w:t xml:space="preserve"> </w:t>
      </w:r>
      <w:r w:rsidR="00097285" w:rsidRPr="00973BEC">
        <w:rPr>
          <w:noProof w:val="0"/>
          <w:sz w:val="20"/>
          <w:szCs w:val="20"/>
          <w:lang w:val="en-GB"/>
        </w:rPr>
        <w:t>amalgamation of these three in the form of Dunning</w:t>
      </w:r>
      <w:r w:rsidR="00255590" w:rsidRPr="00973BEC">
        <w:rPr>
          <w:noProof w:val="0"/>
          <w:sz w:val="20"/>
          <w:szCs w:val="20"/>
          <w:lang w:val="en-GB"/>
        </w:rPr>
        <w:t>’s eclectic paradigm</w:t>
      </w:r>
      <w:r w:rsidR="007B60A9" w:rsidRPr="00973BEC">
        <w:rPr>
          <w:noProof w:val="0"/>
          <w:sz w:val="20"/>
          <w:szCs w:val="20"/>
          <w:lang w:val="en-GB"/>
        </w:rPr>
        <w:t>; the</w:t>
      </w:r>
      <w:r w:rsidR="00255590" w:rsidRPr="00973BEC">
        <w:rPr>
          <w:noProof w:val="0"/>
          <w:sz w:val="20"/>
          <w:szCs w:val="20"/>
          <w:lang w:val="en-GB"/>
        </w:rPr>
        <w:t xml:space="preserve"> </w:t>
      </w:r>
      <w:r w:rsidR="00097285" w:rsidRPr="00973BEC">
        <w:rPr>
          <w:noProof w:val="0"/>
          <w:sz w:val="20"/>
          <w:szCs w:val="20"/>
          <w:lang w:val="en-GB"/>
        </w:rPr>
        <w:t>Uppsala model of internationalization</w:t>
      </w:r>
      <w:r w:rsidR="007B60A9" w:rsidRPr="00973BEC">
        <w:rPr>
          <w:noProof w:val="0"/>
          <w:sz w:val="20"/>
          <w:szCs w:val="20"/>
          <w:lang w:val="en-GB"/>
        </w:rPr>
        <w:t>;</w:t>
      </w:r>
      <w:r w:rsidR="00097285" w:rsidRPr="00973BEC">
        <w:rPr>
          <w:noProof w:val="0"/>
          <w:sz w:val="20"/>
          <w:szCs w:val="20"/>
          <w:lang w:val="en-GB"/>
        </w:rPr>
        <w:t xml:space="preserve"> innovation-based models</w:t>
      </w:r>
      <w:r w:rsidR="007B60A9" w:rsidRPr="00973BEC">
        <w:rPr>
          <w:noProof w:val="0"/>
          <w:sz w:val="20"/>
          <w:szCs w:val="20"/>
          <w:lang w:val="en-GB"/>
        </w:rPr>
        <w:t>;</w:t>
      </w:r>
      <w:r w:rsidR="00097285" w:rsidRPr="00973BEC">
        <w:rPr>
          <w:noProof w:val="0"/>
          <w:sz w:val="20"/>
          <w:szCs w:val="20"/>
          <w:lang w:val="en-GB"/>
        </w:rPr>
        <w:t xml:space="preserve"> network theory</w:t>
      </w:r>
      <w:r w:rsidR="007B60A9" w:rsidRPr="00973BEC">
        <w:rPr>
          <w:noProof w:val="0"/>
          <w:sz w:val="20"/>
          <w:szCs w:val="20"/>
          <w:lang w:val="en-GB"/>
        </w:rPr>
        <w:t>;</w:t>
      </w:r>
      <w:r w:rsidR="00097285" w:rsidRPr="00973BEC">
        <w:rPr>
          <w:noProof w:val="0"/>
          <w:sz w:val="20"/>
          <w:szCs w:val="20"/>
          <w:lang w:val="en-GB"/>
        </w:rPr>
        <w:t xml:space="preserve"> and other approaches</w:t>
      </w:r>
      <w:r w:rsidR="00941CB7" w:rsidRPr="00973BEC">
        <w:rPr>
          <w:noProof w:val="0"/>
          <w:sz w:val="20"/>
          <w:szCs w:val="20"/>
          <w:lang w:val="en-GB"/>
        </w:rPr>
        <w:t xml:space="preserve">. </w:t>
      </w:r>
      <w:r w:rsidR="00097285" w:rsidRPr="00973BEC">
        <w:rPr>
          <w:noProof w:val="0"/>
          <w:sz w:val="20"/>
          <w:szCs w:val="20"/>
          <w:lang w:val="en-GB"/>
        </w:rPr>
        <w:t>I</w:t>
      </w:r>
      <w:r w:rsidR="000607B2" w:rsidRPr="00973BEC">
        <w:rPr>
          <w:noProof w:val="0"/>
          <w:sz w:val="20"/>
          <w:szCs w:val="20"/>
          <w:lang w:val="en-GB"/>
        </w:rPr>
        <w:t>n</w:t>
      </w:r>
      <w:r w:rsidR="00097285" w:rsidRPr="00973BEC">
        <w:rPr>
          <w:noProof w:val="0"/>
          <w:sz w:val="20"/>
          <w:szCs w:val="20"/>
          <w:lang w:val="en-GB"/>
        </w:rPr>
        <w:t xml:space="preserve"> the same </w:t>
      </w:r>
      <w:r w:rsidR="007B60A9" w:rsidRPr="00973BEC">
        <w:rPr>
          <w:noProof w:val="0"/>
          <w:sz w:val="20"/>
          <w:szCs w:val="20"/>
          <w:lang w:val="en-GB"/>
        </w:rPr>
        <w:t>vein</w:t>
      </w:r>
      <w:r w:rsidR="00097285" w:rsidRPr="00973BEC">
        <w:rPr>
          <w:noProof w:val="0"/>
          <w:sz w:val="20"/>
          <w:szCs w:val="20"/>
          <w:lang w:val="en-GB"/>
        </w:rPr>
        <w:t xml:space="preserve"> as Dunning, they argue that</w:t>
      </w:r>
      <w:r w:rsidR="00941CB7" w:rsidRPr="00973BEC">
        <w:rPr>
          <w:noProof w:val="0"/>
          <w:sz w:val="20"/>
          <w:szCs w:val="20"/>
          <w:lang w:val="en-GB"/>
        </w:rPr>
        <w:t xml:space="preserve"> current internationalisation theories fail to explain and predict the behaviour of firms in the global marketplace, primarily because theoretical developments have been unable to keep pace with </w:t>
      </w:r>
      <w:r w:rsidR="00255590" w:rsidRPr="00973BEC">
        <w:rPr>
          <w:noProof w:val="0"/>
          <w:sz w:val="20"/>
          <w:szCs w:val="20"/>
          <w:lang w:val="en-GB"/>
        </w:rPr>
        <w:t xml:space="preserve">the </w:t>
      </w:r>
      <w:r w:rsidR="00941CB7" w:rsidRPr="00973BEC">
        <w:rPr>
          <w:noProof w:val="0"/>
          <w:sz w:val="20"/>
          <w:szCs w:val="20"/>
          <w:lang w:val="en-GB"/>
        </w:rPr>
        <w:t xml:space="preserve">rapidly changing, hyper-competitive global environment. Further, it is argued that each theory explains a specific </w:t>
      </w:r>
      <w:r w:rsidR="000607B2" w:rsidRPr="00973BEC">
        <w:rPr>
          <w:noProof w:val="0"/>
          <w:sz w:val="20"/>
          <w:szCs w:val="20"/>
          <w:lang w:val="en-GB"/>
        </w:rPr>
        <w:t>aspect</w:t>
      </w:r>
      <w:r w:rsidR="00941CB7" w:rsidRPr="00973BEC">
        <w:rPr>
          <w:noProof w:val="0"/>
          <w:sz w:val="20"/>
          <w:szCs w:val="20"/>
          <w:lang w:val="en-GB"/>
        </w:rPr>
        <w:t xml:space="preserve"> of firm behaviours in a specific environmental context. </w:t>
      </w:r>
      <w:r w:rsidR="00F463C5" w:rsidRPr="00973BEC">
        <w:rPr>
          <w:noProof w:val="0"/>
          <w:sz w:val="20"/>
          <w:szCs w:val="20"/>
          <w:lang w:val="en-GB"/>
        </w:rPr>
        <w:t xml:space="preserve">If the </w:t>
      </w:r>
      <w:r w:rsidR="00F463C5" w:rsidRPr="00973BEC">
        <w:rPr>
          <w:noProof w:val="0"/>
          <w:sz w:val="20"/>
          <w:szCs w:val="20"/>
          <w:lang w:val="en-GB"/>
        </w:rPr>
        <w:lastRenderedPageBreak/>
        <w:t>latter hold</w:t>
      </w:r>
      <w:r w:rsidR="007B60A9" w:rsidRPr="00973BEC">
        <w:rPr>
          <w:noProof w:val="0"/>
          <w:sz w:val="20"/>
          <w:szCs w:val="20"/>
          <w:lang w:val="en-GB"/>
        </w:rPr>
        <w:t>s</w:t>
      </w:r>
      <w:r w:rsidR="00F463C5" w:rsidRPr="00973BEC">
        <w:rPr>
          <w:noProof w:val="0"/>
          <w:sz w:val="20"/>
          <w:szCs w:val="20"/>
          <w:lang w:val="en-GB"/>
        </w:rPr>
        <w:t xml:space="preserve"> true, </w:t>
      </w:r>
      <w:r w:rsidR="00930F3F" w:rsidRPr="00973BEC">
        <w:rPr>
          <w:noProof w:val="0"/>
          <w:sz w:val="20"/>
          <w:szCs w:val="20"/>
          <w:lang w:val="en-GB"/>
        </w:rPr>
        <w:t xml:space="preserve">then </w:t>
      </w:r>
      <w:r w:rsidR="00F463C5" w:rsidRPr="00973BEC">
        <w:rPr>
          <w:noProof w:val="0"/>
          <w:sz w:val="20"/>
          <w:szCs w:val="20"/>
          <w:lang w:val="en-GB"/>
        </w:rPr>
        <w:t>attempts to develop an approach to explain and predict firms</w:t>
      </w:r>
      <w:r w:rsidR="00337F3F" w:rsidRPr="00973BEC">
        <w:rPr>
          <w:noProof w:val="0"/>
          <w:sz w:val="20"/>
          <w:szCs w:val="20"/>
          <w:lang w:val="en-GB"/>
        </w:rPr>
        <w:t>’</w:t>
      </w:r>
      <w:r w:rsidR="00F463C5" w:rsidRPr="00973BEC">
        <w:rPr>
          <w:noProof w:val="0"/>
          <w:sz w:val="20"/>
          <w:szCs w:val="20"/>
          <w:lang w:val="en-GB"/>
        </w:rPr>
        <w:t xml:space="preserve"> internationalisation process in the transition context, </w:t>
      </w:r>
      <w:r w:rsidR="00930F3F" w:rsidRPr="00973BEC">
        <w:rPr>
          <w:noProof w:val="0"/>
          <w:sz w:val="20"/>
          <w:szCs w:val="20"/>
          <w:lang w:val="en-GB"/>
        </w:rPr>
        <w:t>the</w:t>
      </w:r>
      <w:r w:rsidR="00F463C5" w:rsidRPr="00973BEC">
        <w:rPr>
          <w:noProof w:val="0"/>
          <w:sz w:val="20"/>
          <w:szCs w:val="20"/>
          <w:lang w:val="en-GB"/>
        </w:rPr>
        <w:t xml:space="preserve"> subject of this study, </w:t>
      </w:r>
      <w:r w:rsidR="00930F3F" w:rsidRPr="00973BEC">
        <w:rPr>
          <w:noProof w:val="0"/>
          <w:sz w:val="20"/>
          <w:szCs w:val="20"/>
          <w:lang w:val="en-GB"/>
        </w:rPr>
        <w:t>are</w:t>
      </w:r>
      <w:r w:rsidR="00F463C5" w:rsidRPr="00973BEC">
        <w:rPr>
          <w:noProof w:val="0"/>
          <w:sz w:val="20"/>
          <w:szCs w:val="20"/>
          <w:lang w:val="en-GB"/>
        </w:rPr>
        <w:t xml:space="preserve"> virtually non-existent. </w:t>
      </w:r>
      <w:r w:rsidR="00930F3F" w:rsidRPr="00973BEC">
        <w:rPr>
          <w:noProof w:val="0"/>
          <w:sz w:val="20"/>
          <w:szCs w:val="20"/>
          <w:lang w:val="en-GB"/>
        </w:rPr>
        <w:t>Yet</w:t>
      </w:r>
      <w:r w:rsidR="00994AE7" w:rsidRPr="00973BEC">
        <w:rPr>
          <w:noProof w:val="0"/>
          <w:sz w:val="20"/>
          <w:szCs w:val="20"/>
          <w:lang w:val="en-GB"/>
        </w:rPr>
        <w:t>, a</w:t>
      </w:r>
      <w:r w:rsidR="00941CB7" w:rsidRPr="00973BEC">
        <w:rPr>
          <w:noProof w:val="0"/>
          <w:sz w:val="20"/>
          <w:szCs w:val="20"/>
          <w:lang w:val="en-GB"/>
        </w:rPr>
        <w:t xml:space="preserve"> transition country setting, according to Thai and Chong (2011), provides a unique backdrop characterized by distorted information, weak market structures, poorly specified property rights and institutional uncertainty, making existing explanations of firms</w:t>
      </w:r>
      <w:r w:rsidR="00337F3F" w:rsidRPr="00973BEC">
        <w:rPr>
          <w:noProof w:val="0"/>
          <w:sz w:val="20"/>
          <w:szCs w:val="20"/>
          <w:lang w:val="en-GB"/>
        </w:rPr>
        <w:t>’</w:t>
      </w:r>
      <w:r w:rsidR="00941CB7" w:rsidRPr="00973BEC">
        <w:rPr>
          <w:noProof w:val="0"/>
          <w:sz w:val="20"/>
          <w:szCs w:val="20"/>
          <w:lang w:val="en-GB"/>
        </w:rPr>
        <w:t xml:space="preserve"> internationalisation process </w:t>
      </w:r>
      <w:r w:rsidR="00255590" w:rsidRPr="00973BEC">
        <w:rPr>
          <w:noProof w:val="0"/>
          <w:sz w:val="20"/>
          <w:szCs w:val="20"/>
          <w:lang w:val="en-GB"/>
        </w:rPr>
        <w:t>less convincing</w:t>
      </w:r>
      <w:r w:rsidR="00941CB7" w:rsidRPr="00973BEC">
        <w:rPr>
          <w:noProof w:val="0"/>
          <w:sz w:val="20"/>
          <w:szCs w:val="20"/>
          <w:lang w:val="en-GB"/>
        </w:rPr>
        <w:t xml:space="preserve">.    </w:t>
      </w:r>
    </w:p>
    <w:p w14:paraId="1938282E" w14:textId="72DD2B7B" w:rsidR="007B159D" w:rsidRPr="00973BEC" w:rsidRDefault="00F27EC3" w:rsidP="00A574FB">
      <w:pPr>
        <w:spacing w:after="240" w:line="360" w:lineRule="auto"/>
        <w:rPr>
          <w:noProof w:val="0"/>
          <w:sz w:val="20"/>
          <w:szCs w:val="20"/>
          <w:lang w:val="en-GB"/>
        </w:rPr>
      </w:pPr>
      <w:r w:rsidRPr="00973BEC">
        <w:rPr>
          <w:noProof w:val="0"/>
          <w:sz w:val="20"/>
          <w:szCs w:val="20"/>
          <w:lang w:val="en-GB"/>
        </w:rPr>
        <w:t xml:space="preserve">However, </w:t>
      </w:r>
      <w:r w:rsidR="002D09F6" w:rsidRPr="00973BEC">
        <w:rPr>
          <w:noProof w:val="0"/>
          <w:sz w:val="20"/>
          <w:szCs w:val="20"/>
          <w:lang w:val="en-GB"/>
        </w:rPr>
        <w:t xml:space="preserve">a stream of </w:t>
      </w:r>
      <w:r w:rsidR="000607B2" w:rsidRPr="00973BEC">
        <w:rPr>
          <w:noProof w:val="0"/>
          <w:sz w:val="20"/>
          <w:szCs w:val="20"/>
          <w:lang w:val="en-GB"/>
        </w:rPr>
        <w:t xml:space="preserve">recent </w:t>
      </w:r>
      <w:r w:rsidR="002D09F6" w:rsidRPr="00973BEC">
        <w:rPr>
          <w:noProof w:val="0"/>
          <w:sz w:val="20"/>
          <w:szCs w:val="20"/>
          <w:lang w:val="en-GB"/>
        </w:rPr>
        <w:t xml:space="preserve">studies </w:t>
      </w:r>
      <w:r w:rsidR="00741BFB" w:rsidRPr="00973BEC">
        <w:rPr>
          <w:noProof w:val="0"/>
          <w:sz w:val="20"/>
          <w:szCs w:val="20"/>
          <w:lang w:val="en-GB"/>
        </w:rPr>
        <w:t>(</w:t>
      </w:r>
      <w:proofErr w:type="spellStart"/>
      <w:r w:rsidR="00741BFB" w:rsidRPr="00973BEC">
        <w:rPr>
          <w:noProof w:val="0"/>
          <w:sz w:val="20"/>
          <w:szCs w:val="20"/>
          <w:lang w:val="en-GB"/>
        </w:rPr>
        <w:t>Melitz</w:t>
      </w:r>
      <w:proofErr w:type="spellEnd"/>
      <w:r w:rsidR="00741BFB" w:rsidRPr="00973BEC">
        <w:rPr>
          <w:noProof w:val="0"/>
          <w:sz w:val="20"/>
          <w:szCs w:val="20"/>
          <w:lang w:val="en-GB"/>
        </w:rPr>
        <w:t xml:space="preserve">, 2003; </w:t>
      </w:r>
      <w:proofErr w:type="spellStart"/>
      <w:r w:rsidR="00A574FB" w:rsidRPr="00BC167C">
        <w:rPr>
          <w:noProof w:val="0"/>
          <w:sz w:val="20"/>
          <w:szCs w:val="20"/>
          <w:highlight w:val="lightGray"/>
          <w:lang w:val="en-US" w:eastAsia="en-GB"/>
        </w:rPr>
        <w:t>Melitz</w:t>
      </w:r>
      <w:proofErr w:type="spellEnd"/>
      <w:r w:rsidR="00A574FB" w:rsidRPr="00BC167C">
        <w:rPr>
          <w:noProof w:val="0"/>
          <w:sz w:val="20"/>
          <w:szCs w:val="20"/>
          <w:highlight w:val="lightGray"/>
          <w:lang w:val="en-US" w:eastAsia="en-GB"/>
        </w:rPr>
        <w:t xml:space="preserve"> and </w:t>
      </w:r>
      <w:proofErr w:type="spellStart"/>
      <w:r w:rsidR="00A574FB" w:rsidRPr="00BC167C">
        <w:rPr>
          <w:noProof w:val="0"/>
          <w:sz w:val="20"/>
          <w:szCs w:val="20"/>
          <w:highlight w:val="lightGray"/>
          <w:lang w:val="en-US" w:eastAsia="en-GB"/>
        </w:rPr>
        <w:t>Ottaviano</w:t>
      </w:r>
      <w:proofErr w:type="spellEnd"/>
      <w:r w:rsidR="00A574FB" w:rsidRPr="00BC167C">
        <w:rPr>
          <w:noProof w:val="0"/>
          <w:sz w:val="20"/>
          <w:szCs w:val="20"/>
          <w:highlight w:val="lightGray"/>
          <w:lang w:val="en-US" w:eastAsia="en-GB"/>
        </w:rPr>
        <w:t>, 2003;</w:t>
      </w:r>
      <w:r w:rsidR="00A574FB">
        <w:rPr>
          <w:noProof w:val="0"/>
          <w:sz w:val="20"/>
          <w:szCs w:val="20"/>
          <w:lang w:val="en-US" w:eastAsia="en-GB"/>
        </w:rPr>
        <w:t xml:space="preserve"> </w:t>
      </w:r>
      <w:r w:rsidR="00741BFB" w:rsidRPr="00973BEC">
        <w:rPr>
          <w:noProof w:val="0"/>
          <w:sz w:val="20"/>
          <w:szCs w:val="20"/>
          <w:lang w:val="en-GB"/>
        </w:rPr>
        <w:t xml:space="preserve">Bernard et al., 2003, </w:t>
      </w:r>
      <w:proofErr w:type="spellStart"/>
      <w:r w:rsidR="00E93839" w:rsidRPr="00BC167C">
        <w:rPr>
          <w:noProof w:val="0"/>
          <w:sz w:val="20"/>
          <w:szCs w:val="20"/>
          <w:highlight w:val="lightGray"/>
          <w:lang w:val="en-GB"/>
        </w:rPr>
        <w:t>Helpman</w:t>
      </w:r>
      <w:proofErr w:type="spellEnd"/>
      <w:r w:rsidR="00E93839" w:rsidRPr="00BC167C">
        <w:rPr>
          <w:noProof w:val="0"/>
          <w:sz w:val="20"/>
          <w:szCs w:val="20"/>
          <w:highlight w:val="lightGray"/>
          <w:lang w:val="en-GB"/>
        </w:rPr>
        <w:t xml:space="preserve"> et al. (2004);</w:t>
      </w:r>
      <w:r w:rsidR="00E93839">
        <w:rPr>
          <w:noProof w:val="0"/>
          <w:sz w:val="20"/>
          <w:szCs w:val="20"/>
          <w:lang w:val="en-GB"/>
        </w:rPr>
        <w:t xml:space="preserve"> </w:t>
      </w:r>
      <w:r w:rsidR="00741BFB" w:rsidRPr="00973BEC">
        <w:rPr>
          <w:noProof w:val="0"/>
          <w:sz w:val="20"/>
          <w:szCs w:val="20"/>
          <w:lang w:val="en-GB"/>
        </w:rPr>
        <w:t xml:space="preserve">Arnold and </w:t>
      </w:r>
      <w:proofErr w:type="spellStart"/>
      <w:r w:rsidR="00741BFB" w:rsidRPr="00973BEC">
        <w:rPr>
          <w:noProof w:val="0"/>
          <w:sz w:val="20"/>
          <w:szCs w:val="20"/>
          <w:lang w:val="en-GB"/>
        </w:rPr>
        <w:t>Hussinger</w:t>
      </w:r>
      <w:proofErr w:type="spellEnd"/>
      <w:r w:rsidR="00741BFB" w:rsidRPr="00973BEC">
        <w:rPr>
          <w:noProof w:val="0"/>
          <w:sz w:val="20"/>
          <w:szCs w:val="20"/>
          <w:lang w:val="en-GB"/>
        </w:rPr>
        <w:t xml:space="preserve">, 2005; Aw et al., 2007; Aw et al., 2008; among others) </w:t>
      </w:r>
      <w:r w:rsidR="002D09F6" w:rsidRPr="00973BEC">
        <w:rPr>
          <w:noProof w:val="0"/>
          <w:sz w:val="20"/>
          <w:szCs w:val="20"/>
          <w:lang w:val="en-GB"/>
        </w:rPr>
        <w:t xml:space="preserve">on firm heterogeneity and participation in international markets has provided a comprehensive framework for </w:t>
      </w:r>
      <w:r w:rsidR="00E80A23" w:rsidRPr="00973BEC">
        <w:rPr>
          <w:noProof w:val="0"/>
          <w:sz w:val="20"/>
          <w:szCs w:val="20"/>
          <w:lang w:val="en-GB"/>
        </w:rPr>
        <w:t>analysing</w:t>
      </w:r>
      <w:r w:rsidR="002D09F6" w:rsidRPr="00973BEC">
        <w:rPr>
          <w:noProof w:val="0"/>
          <w:sz w:val="20"/>
          <w:szCs w:val="20"/>
          <w:lang w:val="en-GB"/>
        </w:rPr>
        <w:t xml:space="preserve"> </w:t>
      </w:r>
      <w:r w:rsidR="00741BFB" w:rsidRPr="00973BEC">
        <w:rPr>
          <w:noProof w:val="0"/>
          <w:sz w:val="20"/>
          <w:szCs w:val="20"/>
          <w:lang w:val="en-GB"/>
        </w:rPr>
        <w:t>factors influencing firms’ decisions to internationalize.</w:t>
      </w:r>
      <w:r w:rsidR="001F7007" w:rsidRPr="00973BEC">
        <w:rPr>
          <w:noProof w:val="0"/>
          <w:sz w:val="20"/>
          <w:szCs w:val="20"/>
          <w:vertAlign w:val="superscript"/>
          <w:lang w:val="en-GB"/>
        </w:rPr>
        <w:footnoteReference w:id="7"/>
      </w:r>
      <w:r w:rsidR="00741BFB" w:rsidRPr="00973BEC">
        <w:rPr>
          <w:noProof w:val="0"/>
          <w:sz w:val="20"/>
          <w:szCs w:val="20"/>
          <w:vertAlign w:val="superscript"/>
          <w:lang w:val="en-GB"/>
        </w:rPr>
        <w:t xml:space="preserve"> </w:t>
      </w:r>
      <w:r w:rsidR="00EE4857" w:rsidRPr="00973BEC">
        <w:rPr>
          <w:noProof w:val="0"/>
          <w:sz w:val="20"/>
          <w:szCs w:val="20"/>
          <w:lang w:val="en-GB"/>
        </w:rPr>
        <w:t xml:space="preserve">According to this line of thinking, export entry and exit decisions are determined by differences in firm productivity levels and </w:t>
      </w:r>
      <w:r w:rsidR="0061380D" w:rsidRPr="00973BEC">
        <w:rPr>
          <w:noProof w:val="0"/>
          <w:sz w:val="20"/>
          <w:szCs w:val="20"/>
          <w:lang w:val="en-GB"/>
        </w:rPr>
        <w:t xml:space="preserve">incurred </w:t>
      </w:r>
      <w:r w:rsidR="00EE4857" w:rsidRPr="00973BEC">
        <w:rPr>
          <w:noProof w:val="0"/>
          <w:sz w:val="20"/>
          <w:szCs w:val="20"/>
          <w:lang w:val="en-GB"/>
        </w:rPr>
        <w:t>sunk cost</w:t>
      </w:r>
      <w:r w:rsidR="009B171D">
        <w:rPr>
          <w:noProof w:val="0"/>
          <w:sz w:val="20"/>
          <w:szCs w:val="20"/>
          <w:lang w:val="en-GB"/>
        </w:rPr>
        <w:t>s</w:t>
      </w:r>
      <w:r w:rsidR="00EE4857" w:rsidRPr="00973BEC">
        <w:rPr>
          <w:noProof w:val="0"/>
          <w:sz w:val="20"/>
          <w:szCs w:val="20"/>
          <w:lang w:val="en-GB"/>
        </w:rPr>
        <w:t xml:space="preserve">. </w:t>
      </w:r>
      <w:r w:rsidR="00B36D8F" w:rsidRPr="00973BEC">
        <w:rPr>
          <w:noProof w:val="0"/>
          <w:sz w:val="20"/>
          <w:szCs w:val="20"/>
          <w:lang w:val="en-GB"/>
        </w:rPr>
        <w:t xml:space="preserve">According to </w:t>
      </w:r>
      <w:proofErr w:type="spellStart"/>
      <w:r w:rsidR="00B36D8F" w:rsidRPr="00973BEC">
        <w:rPr>
          <w:noProof w:val="0"/>
          <w:sz w:val="20"/>
          <w:szCs w:val="20"/>
          <w:lang w:val="en-GB"/>
        </w:rPr>
        <w:t>Melitz’s</w:t>
      </w:r>
      <w:proofErr w:type="spellEnd"/>
      <w:r w:rsidR="00B36D8F" w:rsidRPr="00973BEC">
        <w:rPr>
          <w:noProof w:val="0"/>
          <w:sz w:val="20"/>
          <w:szCs w:val="20"/>
          <w:lang w:val="en-GB"/>
        </w:rPr>
        <w:t xml:space="preserve"> (2003) dynamic industry model of </w:t>
      </w:r>
      <w:r w:rsidR="000607B2" w:rsidRPr="00973BEC">
        <w:rPr>
          <w:noProof w:val="0"/>
          <w:sz w:val="20"/>
          <w:szCs w:val="20"/>
          <w:lang w:val="en-GB"/>
        </w:rPr>
        <w:t>heterogeneous</w:t>
      </w:r>
      <w:r w:rsidR="00B36D8F" w:rsidRPr="00973BEC">
        <w:rPr>
          <w:noProof w:val="0"/>
          <w:sz w:val="20"/>
          <w:szCs w:val="20"/>
          <w:lang w:val="en-GB"/>
        </w:rPr>
        <w:t xml:space="preserve"> firms, high-productivity firms self-select into export markets</w:t>
      </w:r>
      <w:r w:rsidR="00F8092D" w:rsidRPr="00973BEC">
        <w:rPr>
          <w:noProof w:val="0"/>
          <w:sz w:val="20"/>
          <w:szCs w:val="20"/>
          <w:lang w:val="en-GB"/>
        </w:rPr>
        <w:t xml:space="preserve">. </w:t>
      </w:r>
      <w:r w:rsidR="00CD6ACC" w:rsidRPr="00973BEC">
        <w:rPr>
          <w:noProof w:val="0"/>
          <w:sz w:val="20"/>
          <w:szCs w:val="20"/>
          <w:lang w:val="en-GB"/>
        </w:rPr>
        <w:t xml:space="preserve">An important ingredient of the theory is the </w:t>
      </w:r>
      <w:r w:rsidR="0039631F" w:rsidRPr="00973BEC">
        <w:rPr>
          <w:noProof w:val="0"/>
          <w:sz w:val="20"/>
          <w:szCs w:val="20"/>
          <w:lang w:val="en-GB"/>
        </w:rPr>
        <w:t>recognition</w:t>
      </w:r>
      <w:r w:rsidR="00CD6ACC" w:rsidRPr="00973BEC">
        <w:rPr>
          <w:noProof w:val="0"/>
          <w:sz w:val="20"/>
          <w:szCs w:val="20"/>
          <w:lang w:val="en-GB"/>
        </w:rPr>
        <w:t xml:space="preserve"> that </w:t>
      </w:r>
      <w:r w:rsidR="007B159D" w:rsidRPr="00973BEC">
        <w:rPr>
          <w:noProof w:val="0"/>
          <w:sz w:val="20"/>
          <w:szCs w:val="20"/>
          <w:lang w:val="en-GB"/>
        </w:rPr>
        <w:t xml:space="preserve">entering export markets </w:t>
      </w:r>
      <w:r w:rsidR="00930F3F" w:rsidRPr="00973BEC">
        <w:rPr>
          <w:noProof w:val="0"/>
          <w:sz w:val="20"/>
          <w:szCs w:val="20"/>
          <w:lang w:val="en-GB"/>
        </w:rPr>
        <w:t>incurs</w:t>
      </w:r>
      <w:r w:rsidR="007B159D" w:rsidRPr="00973BEC">
        <w:rPr>
          <w:noProof w:val="0"/>
          <w:sz w:val="20"/>
          <w:szCs w:val="20"/>
          <w:lang w:val="en-GB"/>
        </w:rPr>
        <w:t xml:space="preserve"> sunk costs</w:t>
      </w:r>
      <w:r w:rsidR="00CD6ACC" w:rsidRPr="00973BEC">
        <w:rPr>
          <w:noProof w:val="0"/>
          <w:sz w:val="20"/>
          <w:szCs w:val="20"/>
          <w:lang w:val="en-GB"/>
        </w:rPr>
        <w:t>.</w:t>
      </w:r>
      <w:r w:rsidR="00AB29A4" w:rsidRPr="00973BEC">
        <w:rPr>
          <w:noProof w:val="0"/>
          <w:sz w:val="20"/>
          <w:szCs w:val="20"/>
          <w:lang w:val="en-GB"/>
        </w:rPr>
        <w:t xml:space="preserve"> </w:t>
      </w:r>
      <w:r w:rsidR="00CD6ACC" w:rsidRPr="00973BEC">
        <w:rPr>
          <w:noProof w:val="0"/>
          <w:sz w:val="20"/>
          <w:szCs w:val="20"/>
          <w:lang w:val="en-GB"/>
        </w:rPr>
        <w:t xml:space="preserve">As Greenaway and Kneller </w:t>
      </w:r>
      <w:r w:rsidR="002C7E6B" w:rsidRPr="00973BEC">
        <w:rPr>
          <w:noProof w:val="0"/>
          <w:sz w:val="20"/>
          <w:szCs w:val="20"/>
          <w:lang w:val="en-GB"/>
        </w:rPr>
        <w:t xml:space="preserve">(2007) explain, firms have to </w:t>
      </w:r>
      <w:r w:rsidR="00AB29A4" w:rsidRPr="00973BEC">
        <w:rPr>
          <w:noProof w:val="0"/>
          <w:sz w:val="20"/>
          <w:szCs w:val="20"/>
          <w:lang w:val="en-GB"/>
        </w:rPr>
        <w:t>engage in</w:t>
      </w:r>
      <w:r w:rsidR="002C7E6B" w:rsidRPr="00973BEC">
        <w:rPr>
          <w:noProof w:val="0"/>
          <w:sz w:val="20"/>
          <w:szCs w:val="20"/>
          <w:lang w:val="en-GB"/>
        </w:rPr>
        <w:t xml:space="preserve"> market research, train people, modify products to respond </w:t>
      </w:r>
      <w:r w:rsidR="00B36D8F" w:rsidRPr="00973BEC">
        <w:rPr>
          <w:noProof w:val="0"/>
          <w:sz w:val="20"/>
          <w:szCs w:val="20"/>
          <w:lang w:val="en-GB"/>
        </w:rPr>
        <w:t>to l</w:t>
      </w:r>
      <w:r w:rsidR="00AB29A4" w:rsidRPr="00973BEC">
        <w:rPr>
          <w:noProof w:val="0"/>
          <w:sz w:val="20"/>
          <w:szCs w:val="20"/>
          <w:lang w:val="en-GB"/>
        </w:rPr>
        <w:t>ocal requirements</w:t>
      </w:r>
      <w:r w:rsidR="002C7E6B" w:rsidRPr="00973BEC">
        <w:rPr>
          <w:noProof w:val="0"/>
          <w:sz w:val="20"/>
          <w:szCs w:val="20"/>
          <w:lang w:val="en-GB"/>
        </w:rPr>
        <w:t xml:space="preserve">, establish new distribution networks, etc. </w:t>
      </w:r>
      <w:r w:rsidR="007B159D" w:rsidRPr="00973BEC">
        <w:rPr>
          <w:noProof w:val="0"/>
          <w:sz w:val="20"/>
          <w:szCs w:val="20"/>
          <w:lang w:val="en-GB"/>
        </w:rPr>
        <w:t xml:space="preserve">The importance of sunk costs has been recognised for some time (see Dixit, 1989; Dixit and </w:t>
      </w:r>
      <w:proofErr w:type="spellStart"/>
      <w:r w:rsidR="007B159D" w:rsidRPr="00973BEC">
        <w:rPr>
          <w:noProof w:val="0"/>
          <w:sz w:val="20"/>
          <w:szCs w:val="20"/>
          <w:lang w:val="en-GB"/>
        </w:rPr>
        <w:t>Pindyck</w:t>
      </w:r>
      <w:proofErr w:type="spellEnd"/>
      <w:r w:rsidR="007B159D" w:rsidRPr="00973BEC">
        <w:rPr>
          <w:noProof w:val="0"/>
          <w:sz w:val="20"/>
          <w:szCs w:val="20"/>
          <w:lang w:val="en-GB"/>
        </w:rPr>
        <w:t xml:space="preserve">, 1994), and their effect on export entry has been </w:t>
      </w:r>
      <w:r w:rsidR="00DE3EE8" w:rsidRPr="00973BEC">
        <w:rPr>
          <w:noProof w:val="0"/>
          <w:sz w:val="20"/>
          <w:szCs w:val="20"/>
          <w:lang w:val="en-GB"/>
        </w:rPr>
        <w:t>demonstrated</w:t>
      </w:r>
      <w:r w:rsidR="007B159D" w:rsidRPr="00973BEC">
        <w:rPr>
          <w:noProof w:val="0"/>
          <w:sz w:val="20"/>
          <w:szCs w:val="20"/>
          <w:lang w:val="en-GB"/>
        </w:rPr>
        <w:t xml:space="preserve"> empirically (Roberts and </w:t>
      </w:r>
      <w:proofErr w:type="spellStart"/>
      <w:r w:rsidR="007B159D" w:rsidRPr="00973BEC">
        <w:rPr>
          <w:noProof w:val="0"/>
          <w:sz w:val="20"/>
          <w:szCs w:val="20"/>
          <w:lang w:val="en-GB"/>
        </w:rPr>
        <w:t>Tybout</w:t>
      </w:r>
      <w:proofErr w:type="spellEnd"/>
      <w:r w:rsidR="007B159D" w:rsidRPr="00973BEC">
        <w:rPr>
          <w:noProof w:val="0"/>
          <w:sz w:val="20"/>
          <w:szCs w:val="20"/>
          <w:lang w:val="en-GB"/>
        </w:rPr>
        <w:t>, 1997; Bernard and Jensen, 2004; etc.). These studies argue that the presence and the magnitude of sunk costs</w:t>
      </w:r>
      <w:r w:rsidR="00637B60" w:rsidRPr="00973BEC">
        <w:rPr>
          <w:noProof w:val="0"/>
          <w:sz w:val="20"/>
          <w:szCs w:val="20"/>
          <w:lang w:val="en-GB"/>
        </w:rPr>
        <w:t xml:space="preserve"> generate </w:t>
      </w:r>
      <w:r w:rsidR="007B159D" w:rsidRPr="00973BEC">
        <w:rPr>
          <w:noProof w:val="0"/>
          <w:sz w:val="20"/>
          <w:szCs w:val="20"/>
          <w:lang w:val="en-GB"/>
        </w:rPr>
        <w:t xml:space="preserve">large hysteresis effects. </w:t>
      </w:r>
    </w:p>
    <w:p w14:paraId="499F1E73" w14:textId="62957D8E" w:rsidR="00034153" w:rsidRDefault="00040433" w:rsidP="00CE13E6">
      <w:pPr>
        <w:spacing w:after="600" w:line="360" w:lineRule="auto"/>
        <w:rPr>
          <w:noProof w:val="0"/>
          <w:sz w:val="20"/>
          <w:szCs w:val="20"/>
          <w:lang w:val="en-GB"/>
        </w:rPr>
      </w:pPr>
      <w:r w:rsidRPr="00A00738">
        <w:rPr>
          <w:noProof w:val="0"/>
          <w:sz w:val="20"/>
          <w:szCs w:val="20"/>
          <w:lang w:val="en-GB"/>
        </w:rPr>
        <w:t xml:space="preserve">To guide the specification of </w:t>
      </w:r>
      <w:r w:rsidR="007B159D" w:rsidRPr="00A00738">
        <w:rPr>
          <w:noProof w:val="0"/>
          <w:sz w:val="20"/>
          <w:szCs w:val="20"/>
          <w:lang w:val="en-GB"/>
        </w:rPr>
        <w:t xml:space="preserve">the </w:t>
      </w:r>
      <w:r w:rsidRPr="00A00738">
        <w:rPr>
          <w:noProof w:val="0"/>
          <w:sz w:val="20"/>
          <w:szCs w:val="20"/>
          <w:lang w:val="en-GB"/>
        </w:rPr>
        <w:t xml:space="preserve">empirical model, we draw upon </w:t>
      </w:r>
      <w:r w:rsidR="00CE13E6" w:rsidRPr="00A00738">
        <w:rPr>
          <w:noProof w:val="0"/>
          <w:sz w:val="20"/>
          <w:szCs w:val="20"/>
          <w:lang w:val="en-GB"/>
        </w:rPr>
        <w:t xml:space="preserve">the </w:t>
      </w:r>
      <w:proofErr w:type="spellStart"/>
      <w:r w:rsidR="00CE13E6" w:rsidRPr="00A00738">
        <w:rPr>
          <w:noProof w:val="0"/>
          <w:sz w:val="20"/>
          <w:szCs w:val="20"/>
          <w:lang w:val="en-GB"/>
        </w:rPr>
        <w:t>Melitz</w:t>
      </w:r>
      <w:proofErr w:type="spellEnd"/>
      <w:r w:rsidR="00CE13E6" w:rsidRPr="00A00738">
        <w:rPr>
          <w:noProof w:val="0"/>
          <w:sz w:val="20"/>
          <w:szCs w:val="20"/>
          <w:lang w:val="en-GB"/>
        </w:rPr>
        <w:t xml:space="preserve"> dynamic model of export participation as well as on other lines of thought arguing for the inclusion of </w:t>
      </w:r>
      <w:r w:rsidRPr="00A00738">
        <w:rPr>
          <w:noProof w:val="0"/>
          <w:sz w:val="20"/>
          <w:szCs w:val="20"/>
          <w:lang w:val="en-GB"/>
        </w:rPr>
        <w:t xml:space="preserve">human-related factors; technology-related factors; and other firm characteristics. </w:t>
      </w:r>
      <w:r w:rsidR="00452CCA" w:rsidRPr="00A00738">
        <w:rPr>
          <w:noProof w:val="0"/>
          <w:sz w:val="20"/>
          <w:szCs w:val="20"/>
          <w:lang w:val="en-GB"/>
        </w:rPr>
        <w:t>M</w:t>
      </w:r>
      <w:r w:rsidR="00CE13E6" w:rsidRPr="00A00738">
        <w:rPr>
          <w:noProof w:val="0"/>
          <w:sz w:val="20"/>
          <w:szCs w:val="20"/>
          <w:lang w:val="en-GB"/>
        </w:rPr>
        <w:t xml:space="preserve">ost variables included </w:t>
      </w:r>
      <w:r w:rsidR="00452CCA" w:rsidRPr="00A00738">
        <w:rPr>
          <w:noProof w:val="0"/>
          <w:sz w:val="20"/>
          <w:szCs w:val="20"/>
          <w:lang w:val="en-GB"/>
        </w:rPr>
        <w:t xml:space="preserve">in the empirical model </w:t>
      </w:r>
      <w:r w:rsidR="00CE13E6" w:rsidRPr="00A00738">
        <w:rPr>
          <w:noProof w:val="0"/>
          <w:sz w:val="20"/>
          <w:szCs w:val="20"/>
          <w:lang w:val="en-GB"/>
        </w:rPr>
        <w:t xml:space="preserve">share a common characteristic; namely, that they are supply-side variables in that they relate directly to the ability of firms to produce. </w:t>
      </w:r>
      <w:r w:rsidRPr="00A00738">
        <w:rPr>
          <w:noProof w:val="0"/>
          <w:sz w:val="20"/>
          <w:szCs w:val="20"/>
          <w:lang w:val="en-GB"/>
        </w:rPr>
        <w:t xml:space="preserve">In line with previous research, we use export intensity (foreign sales as a </w:t>
      </w:r>
      <w:r w:rsidR="00CC008B" w:rsidRPr="00A00738">
        <w:rPr>
          <w:noProof w:val="0"/>
          <w:sz w:val="20"/>
          <w:szCs w:val="20"/>
          <w:lang w:val="en-GB"/>
        </w:rPr>
        <w:t>percent</w:t>
      </w:r>
      <w:r w:rsidRPr="00A00738">
        <w:rPr>
          <w:noProof w:val="0"/>
          <w:sz w:val="20"/>
          <w:szCs w:val="20"/>
          <w:lang w:val="en-GB"/>
        </w:rPr>
        <w:t>age of total sales) to measure the degree of firms’ involvement in foreign markets (</w:t>
      </w:r>
      <w:proofErr w:type="spellStart"/>
      <w:r w:rsidRPr="00A00738">
        <w:rPr>
          <w:noProof w:val="0"/>
          <w:sz w:val="20"/>
          <w:szCs w:val="20"/>
          <w:lang w:val="en-GB"/>
        </w:rPr>
        <w:t>Bonaccorsi</w:t>
      </w:r>
      <w:proofErr w:type="spellEnd"/>
      <w:r w:rsidRPr="00A00738">
        <w:rPr>
          <w:noProof w:val="0"/>
          <w:sz w:val="20"/>
          <w:szCs w:val="20"/>
          <w:lang w:val="en-GB"/>
        </w:rPr>
        <w:t xml:space="preserve">, 1992; </w:t>
      </w:r>
      <w:proofErr w:type="spellStart"/>
      <w:r w:rsidRPr="00A00738">
        <w:rPr>
          <w:noProof w:val="0"/>
          <w:sz w:val="20"/>
          <w:szCs w:val="20"/>
          <w:lang w:val="en-GB"/>
        </w:rPr>
        <w:t>Calof</w:t>
      </w:r>
      <w:proofErr w:type="spellEnd"/>
      <w:r w:rsidRPr="00A00738">
        <w:rPr>
          <w:noProof w:val="0"/>
          <w:sz w:val="20"/>
          <w:szCs w:val="20"/>
          <w:lang w:val="en-GB"/>
        </w:rPr>
        <w:t xml:space="preserve">, 1993; Wakelin, 1998; </w:t>
      </w:r>
      <w:r w:rsidR="00E16130" w:rsidRPr="00A00738">
        <w:rPr>
          <w:noProof w:val="0"/>
          <w:sz w:val="20"/>
          <w:szCs w:val="20"/>
          <w:lang w:val="en-GB"/>
        </w:rPr>
        <w:t xml:space="preserve">White et al., 1998; </w:t>
      </w:r>
      <w:proofErr w:type="spellStart"/>
      <w:r w:rsidRPr="00A00738">
        <w:rPr>
          <w:noProof w:val="0"/>
          <w:sz w:val="20"/>
          <w:szCs w:val="20"/>
          <w:lang w:val="en-GB"/>
        </w:rPr>
        <w:t>Becchetti</w:t>
      </w:r>
      <w:proofErr w:type="spellEnd"/>
      <w:r w:rsidRPr="00A00738">
        <w:rPr>
          <w:noProof w:val="0"/>
          <w:sz w:val="20"/>
          <w:szCs w:val="20"/>
          <w:lang w:val="en-GB"/>
        </w:rPr>
        <w:t xml:space="preserve"> and Rossi, 2000; Wagner, 2001; </w:t>
      </w:r>
      <w:proofErr w:type="spellStart"/>
      <w:r w:rsidRPr="00A00738">
        <w:rPr>
          <w:noProof w:val="0"/>
          <w:sz w:val="20"/>
          <w:szCs w:val="20"/>
          <w:lang w:val="en-GB"/>
        </w:rPr>
        <w:t>Gorodnichenko</w:t>
      </w:r>
      <w:proofErr w:type="spellEnd"/>
      <w:r w:rsidRPr="00A00738">
        <w:rPr>
          <w:noProof w:val="0"/>
          <w:sz w:val="20"/>
          <w:szCs w:val="20"/>
          <w:lang w:val="en-GB"/>
        </w:rPr>
        <w:t xml:space="preserve"> et al., 2010; and others).</w:t>
      </w:r>
      <w:r w:rsidR="00A509B8" w:rsidRPr="00A00738">
        <w:rPr>
          <w:noProof w:val="0"/>
          <w:sz w:val="20"/>
          <w:szCs w:val="20"/>
          <w:lang w:val="en-GB"/>
        </w:rPr>
        <w:t xml:space="preserve"> </w:t>
      </w:r>
      <w:r w:rsidR="004728F9" w:rsidRPr="00A00738">
        <w:rPr>
          <w:noProof w:val="0"/>
          <w:sz w:val="20"/>
          <w:szCs w:val="20"/>
          <w:lang w:val="en-GB"/>
        </w:rPr>
        <w:t>The theory that export behaviour is determined essentially by the interplay of productivity levels and the</w:t>
      </w:r>
      <w:r w:rsidR="001C61CC" w:rsidRPr="00A00738">
        <w:rPr>
          <w:noProof w:val="0"/>
          <w:sz w:val="20"/>
          <w:szCs w:val="20"/>
          <w:lang w:val="en-GB"/>
        </w:rPr>
        <w:t xml:space="preserve"> fixed costs of exporting </w:t>
      </w:r>
      <w:r w:rsidR="004728F9" w:rsidRPr="00A00738">
        <w:rPr>
          <w:noProof w:val="0"/>
          <w:sz w:val="20"/>
          <w:szCs w:val="20"/>
          <w:lang w:val="en-GB"/>
        </w:rPr>
        <w:t>suggests that the same factors will affect both the firm’s propensity to export and, if it exports at all, the firm’s export intensity</w:t>
      </w:r>
      <w:r w:rsidR="006948DE" w:rsidRPr="00A00738">
        <w:rPr>
          <w:noProof w:val="0"/>
          <w:sz w:val="20"/>
          <w:szCs w:val="20"/>
          <w:lang w:val="en-GB"/>
        </w:rPr>
        <w:t xml:space="preserve"> (see </w:t>
      </w:r>
      <w:proofErr w:type="spellStart"/>
      <w:r w:rsidR="00D25360" w:rsidRPr="00A00738">
        <w:rPr>
          <w:noProof w:val="0"/>
          <w:sz w:val="20"/>
          <w:szCs w:val="20"/>
          <w:lang w:val="en-GB"/>
        </w:rPr>
        <w:t>Melitz</w:t>
      </w:r>
      <w:proofErr w:type="spellEnd"/>
      <w:r w:rsidR="00D25360" w:rsidRPr="00A00738">
        <w:rPr>
          <w:noProof w:val="0"/>
          <w:sz w:val="20"/>
          <w:szCs w:val="20"/>
          <w:lang w:val="en-GB"/>
        </w:rPr>
        <w:t xml:space="preserve">, 2003, pp.1695-96 and </w:t>
      </w:r>
      <w:r w:rsidR="006948DE" w:rsidRPr="00A00738">
        <w:rPr>
          <w:noProof w:val="0"/>
          <w:sz w:val="20"/>
          <w:szCs w:val="20"/>
          <w:lang w:val="en-GB"/>
        </w:rPr>
        <w:t>Greenaway and Kneller, 2007)</w:t>
      </w:r>
      <w:r w:rsidR="004728F9" w:rsidRPr="00A00738">
        <w:rPr>
          <w:noProof w:val="0"/>
          <w:sz w:val="20"/>
          <w:szCs w:val="20"/>
          <w:lang w:val="en-GB"/>
        </w:rPr>
        <w:t xml:space="preserve">. This influences our empirical strategy discussed below. To anticipate, the estimated effects of our independent variables represent the combined effects of two channels of influence on our dependent variable: namely, influences on the likelihood that firms will decide to export (propensity); and influences on the export decisions of existing exporters (intensity). We refer to these estimates as influences on export behaviour. We do not refer to export performance, because our dependent variable does not directly </w:t>
      </w:r>
      <w:r w:rsidR="00683B2D" w:rsidRPr="00A00738">
        <w:rPr>
          <w:noProof w:val="0"/>
          <w:sz w:val="20"/>
          <w:szCs w:val="20"/>
          <w:lang w:val="en-GB"/>
        </w:rPr>
        <w:t>correspond to conventional efficiency measures</w:t>
      </w:r>
      <w:r w:rsidR="004728F9" w:rsidRPr="00A00738">
        <w:rPr>
          <w:noProof w:val="0"/>
          <w:sz w:val="20"/>
          <w:szCs w:val="20"/>
          <w:lang w:val="en-GB"/>
        </w:rPr>
        <w:t>.</w:t>
      </w:r>
      <w:r w:rsidR="004728F9" w:rsidRPr="00A00738">
        <w:rPr>
          <w:rStyle w:val="FootnoteReference"/>
          <w:noProof w:val="0"/>
          <w:sz w:val="20"/>
          <w:szCs w:val="20"/>
          <w:lang w:val="en-GB"/>
        </w:rPr>
        <w:footnoteReference w:id="8"/>
      </w:r>
    </w:p>
    <w:p w14:paraId="48348E0D" w14:textId="77777777" w:rsidR="00B1224E" w:rsidRPr="00A00738" w:rsidRDefault="00B1224E" w:rsidP="00CE13E6">
      <w:pPr>
        <w:spacing w:after="600" w:line="360" w:lineRule="auto"/>
        <w:rPr>
          <w:noProof w:val="0"/>
          <w:sz w:val="20"/>
          <w:szCs w:val="20"/>
          <w:lang w:val="en-GB"/>
        </w:rPr>
      </w:pPr>
    </w:p>
    <w:p w14:paraId="12F038DF" w14:textId="6BFF2938" w:rsidR="00034153" w:rsidRPr="00F16BBE" w:rsidRDefault="00F16BBE" w:rsidP="00F16BBE">
      <w:pPr>
        <w:spacing w:after="240" w:line="360" w:lineRule="auto"/>
        <w:rPr>
          <w:noProof w:val="0"/>
          <w:sz w:val="22"/>
          <w:szCs w:val="22"/>
          <w:lang w:val="en-GB"/>
        </w:rPr>
      </w:pPr>
      <w:r w:rsidRPr="00BD1EDB">
        <w:rPr>
          <w:noProof w:val="0"/>
          <w:sz w:val="22"/>
          <w:szCs w:val="22"/>
          <w:lang w:val="en-GB"/>
        </w:rPr>
        <w:t xml:space="preserve">2.1 </w:t>
      </w:r>
      <w:r w:rsidR="00040433" w:rsidRPr="00BD1EDB">
        <w:rPr>
          <w:noProof w:val="0"/>
          <w:sz w:val="22"/>
          <w:szCs w:val="22"/>
          <w:lang w:val="en-GB"/>
        </w:rPr>
        <w:t>Human capital related factors</w:t>
      </w:r>
    </w:p>
    <w:p w14:paraId="7D046339" w14:textId="233A5BE5" w:rsidR="00E938FD" w:rsidRDefault="00040433" w:rsidP="006A4FAF">
      <w:pPr>
        <w:widowControl w:val="0"/>
        <w:spacing w:after="240" w:line="360" w:lineRule="auto"/>
        <w:rPr>
          <w:noProof w:val="0"/>
          <w:sz w:val="20"/>
          <w:szCs w:val="20"/>
          <w:lang w:val="en-GB"/>
        </w:rPr>
      </w:pPr>
      <w:r w:rsidRPr="00243B9E">
        <w:rPr>
          <w:noProof w:val="0"/>
          <w:sz w:val="20"/>
          <w:szCs w:val="20"/>
          <w:lang w:val="en-GB"/>
        </w:rPr>
        <w:t xml:space="preserve">The importance of human resources has been extensively examined at the country and firm level. These studies systematically highlight the supremacy of human capital for the sustained comparative and competitive advantage of nations and firms. Human capital is at the core of the </w:t>
      </w:r>
      <w:r w:rsidRPr="00243B9E">
        <w:rPr>
          <w:i/>
          <w:noProof w:val="0"/>
          <w:sz w:val="20"/>
          <w:szCs w:val="20"/>
          <w:lang w:val="en-GB"/>
        </w:rPr>
        <w:t>New Growth Theory</w:t>
      </w:r>
      <w:r w:rsidRPr="00243B9E">
        <w:rPr>
          <w:noProof w:val="0"/>
          <w:sz w:val="20"/>
          <w:szCs w:val="20"/>
          <w:lang w:val="en-GB"/>
        </w:rPr>
        <w:t xml:space="preserve">, which argues that the creation and diffusion of knowledge is the primary engine of economic growth (Grossman and </w:t>
      </w:r>
      <w:proofErr w:type="spellStart"/>
      <w:r w:rsidRPr="00243B9E">
        <w:rPr>
          <w:noProof w:val="0"/>
          <w:sz w:val="20"/>
          <w:szCs w:val="20"/>
          <w:lang w:val="en-GB"/>
        </w:rPr>
        <w:t>Helpman</w:t>
      </w:r>
      <w:proofErr w:type="spellEnd"/>
      <w:r w:rsidRPr="00243B9E">
        <w:rPr>
          <w:noProof w:val="0"/>
          <w:sz w:val="20"/>
          <w:szCs w:val="20"/>
          <w:lang w:val="en-GB"/>
        </w:rPr>
        <w:t xml:space="preserve">, 1994). At the micro level, human capital factors affect firms’ export </w:t>
      </w:r>
      <w:r w:rsidR="002946E8">
        <w:rPr>
          <w:noProof w:val="0"/>
          <w:sz w:val="20"/>
          <w:szCs w:val="20"/>
          <w:lang w:val="en-GB"/>
        </w:rPr>
        <w:t xml:space="preserve">propensity and intensity </w:t>
      </w:r>
      <w:r w:rsidRPr="00243B9E">
        <w:rPr>
          <w:noProof w:val="0"/>
          <w:sz w:val="20"/>
          <w:szCs w:val="20"/>
          <w:lang w:val="en-GB"/>
        </w:rPr>
        <w:t xml:space="preserve">through increases in </w:t>
      </w:r>
      <w:r w:rsidRPr="00910CED">
        <w:rPr>
          <w:noProof w:val="0"/>
          <w:sz w:val="20"/>
          <w:szCs w:val="20"/>
          <w:lang w:val="en-GB"/>
        </w:rPr>
        <w:t>productivity</w:t>
      </w:r>
      <w:r w:rsidR="001A38DE" w:rsidRPr="00910CED">
        <w:rPr>
          <w:noProof w:val="0"/>
          <w:sz w:val="20"/>
          <w:szCs w:val="20"/>
          <w:lang w:val="en-GB"/>
        </w:rPr>
        <w:t xml:space="preserve"> </w:t>
      </w:r>
      <w:r w:rsidRPr="00910CED">
        <w:rPr>
          <w:noProof w:val="0"/>
          <w:sz w:val="20"/>
          <w:szCs w:val="20"/>
          <w:lang w:val="en-GB"/>
        </w:rPr>
        <w:t>(</w:t>
      </w:r>
      <w:r w:rsidR="00141D84" w:rsidRPr="00910CED">
        <w:rPr>
          <w:noProof w:val="0"/>
          <w:spacing w:val="-2"/>
          <w:sz w:val="20"/>
          <w:szCs w:val="20"/>
          <w:lang w:val="en-GB"/>
        </w:rPr>
        <w:t xml:space="preserve">Arnold and </w:t>
      </w:r>
      <w:proofErr w:type="spellStart"/>
      <w:r w:rsidR="00141D84" w:rsidRPr="00910CED">
        <w:rPr>
          <w:noProof w:val="0"/>
          <w:spacing w:val="-2"/>
          <w:sz w:val="20"/>
          <w:szCs w:val="20"/>
          <w:lang w:val="en-GB"/>
        </w:rPr>
        <w:t>Hussinger</w:t>
      </w:r>
      <w:proofErr w:type="spellEnd"/>
      <w:r w:rsidR="00141D84" w:rsidRPr="00910CED">
        <w:rPr>
          <w:noProof w:val="0"/>
          <w:spacing w:val="-2"/>
          <w:sz w:val="20"/>
          <w:szCs w:val="20"/>
          <w:lang w:val="en-GB"/>
        </w:rPr>
        <w:t xml:space="preserve">, 2005; </w:t>
      </w:r>
      <w:r w:rsidR="00034153" w:rsidRPr="00910CED">
        <w:rPr>
          <w:noProof w:val="0"/>
          <w:sz w:val="20"/>
          <w:szCs w:val="20"/>
          <w:lang w:val="en-GB"/>
        </w:rPr>
        <w:t>Bryan, 2006</w:t>
      </w:r>
      <w:r w:rsidR="002B0F0E" w:rsidRPr="00910CED">
        <w:rPr>
          <w:noProof w:val="0"/>
          <w:sz w:val="20"/>
          <w:szCs w:val="20"/>
          <w:lang w:val="en-GB"/>
        </w:rPr>
        <w:t xml:space="preserve">; </w:t>
      </w:r>
      <w:proofErr w:type="spellStart"/>
      <w:r w:rsidRPr="00910CED">
        <w:rPr>
          <w:noProof w:val="0"/>
          <w:sz w:val="20"/>
          <w:szCs w:val="20"/>
          <w:lang w:val="en-GB"/>
        </w:rPr>
        <w:t>Kleynhans</w:t>
      </w:r>
      <w:proofErr w:type="spellEnd"/>
      <w:r w:rsidRPr="00910CED">
        <w:rPr>
          <w:noProof w:val="0"/>
          <w:sz w:val="20"/>
          <w:szCs w:val="20"/>
          <w:lang w:val="en-GB"/>
        </w:rPr>
        <w:t xml:space="preserve">, 2006; </w:t>
      </w:r>
      <w:proofErr w:type="spellStart"/>
      <w:r w:rsidRPr="00910CED">
        <w:rPr>
          <w:noProof w:val="0"/>
          <w:sz w:val="20"/>
          <w:szCs w:val="20"/>
          <w:lang w:val="en-GB"/>
        </w:rPr>
        <w:t>Kagochi</w:t>
      </w:r>
      <w:proofErr w:type="spellEnd"/>
      <w:r w:rsidRPr="00910CED">
        <w:rPr>
          <w:noProof w:val="0"/>
          <w:sz w:val="20"/>
          <w:szCs w:val="20"/>
          <w:lang w:val="en-GB"/>
        </w:rPr>
        <w:t xml:space="preserve"> and Jolly, 2010</w:t>
      </w:r>
      <w:r w:rsidR="00034153" w:rsidRPr="00910CED">
        <w:rPr>
          <w:noProof w:val="0"/>
          <w:sz w:val="20"/>
          <w:szCs w:val="20"/>
          <w:lang w:val="en-GB"/>
        </w:rPr>
        <w:t xml:space="preserve">). </w:t>
      </w:r>
      <w:r w:rsidR="00141D84" w:rsidRPr="00910CED">
        <w:rPr>
          <w:noProof w:val="0"/>
          <w:sz w:val="20"/>
          <w:szCs w:val="20"/>
          <w:lang w:val="en-GB"/>
        </w:rPr>
        <w:t xml:space="preserve">The connection between </w:t>
      </w:r>
      <w:r w:rsidR="00DE3EE8" w:rsidRPr="00910CED">
        <w:rPr>
          <w:noProof w:val="0"/>
          <w:sz w:val="20"/>
          <w:szCs w:val="20"/>
          <w:lang w:val="en-GB"/>
        </w:rPr>
        <w:t xml:space="preserve">the quality of </w:t>
      </w:r>
      <w:r w:rsidR="00141D84" w:rsidRPr="00910CED">
        <w:rPr>
          <w:noProof w:val="0"/>
          <w:sz w:val="20"/>
          <w:szCs w:val="20"/>
          <w:lang w:val="en-GB"/>
        </w:rPr>
        <w:t xml:space="preserve">labour variables such as education, training, overall experience, and tenure at the firm </w:t>
      </w:r>
      <w:r w:rsidR="00DE3EE8" w:rsidRPr="00910CED">
        <w:rPr>
          <w:noProof w:val="0"/>
          <w:sz w:val="20"/>
          <w:szCs w:val="20"/>
          <w:lang w:val="en-GB"/>
        </w:rPr>
        <w:t xml:space="preserve">and the </w:t>
      </w:r>
      <w:r w:rsidR="00141D84" w:rsidRPr="00910CED">
        <w:rPr>
          <w:noProof w:val="0"/>
          <w:sz w:val="20"/>
          <w:szCs w:val="20"/>
          <w:lang w:val="en-GB"/>
        </w:rPr>
        <w:t xml:space="preserve">firm’s productivity </w:t>
      </w:r>
      <w:r w:rsidR="00DE3EE8" w:rsidRPr="00910CED">
        <w:rPr>
          <w:noProof w:val="0"/>
          <w:sz w:val="20"/>
          <w:szCs w:val="20"/>
          <w:lang w:val="en-GB"/>
        </w:rPr>
        <w:t xml:space="preserve">has been investigated </w:t>
      </w:r>
      <w:r w:rsidR="00141D84" w:rsidRPr="00910CED">
        <w:rPr>
          <w:noProof w:val="0"/>
          <w:sz w:val="20"/>
          <w:szCs w:val="20"/>
          <w:lang w:val="en-GB"/>
        </w:rPr>
        <w:t xml:space="preserve">in a growing body of work (see </w:t>
      </w:r>
      <w:proofErr w:type="spellStart"/>
      <w:r w:rsidR="00141D84" w:rsidRPr="00910CED">
        <w:rPr>
          <w:noProof w:val="0"/>
          <w:sz w:val="20"/>
          <w:szCs w:val="20"/>
          <w:lang w:val="en-GB"/>
        </w:rPr>
        <w:t>Syverson</w:t>
      </w:r>
      <w:proofErr w:type="spellEnd"/>
      <w:r w:rsidR="00141D84" w:rsidRPr="00910CED">
        <w:rPr>
          <w:noProof w:val="0"/>
          <w:sz w:val="20"/>
          <w:szCs w:val="20"/>
          <w:lang w:val="en-GB"/>
        </w:rPr>
        <w:t xml:space="preserve">, 2011). For instance, </w:t>
      </w:r>
      <w:r w:rsidRPr="00910CED">
        <w:rPr>
          <w:noProof w:val="0"/>
          <w:sz w:val="20"/>
          <w:szCs w:val="20"/>
          <w:lang w:val="en-GB"/>
        </w:rPr>
        <w:t xml:space="preserve">Chevalier et al. (2004) and Carlin et al. </w:t>
      </w:r>
      <w:r w:rsidR="009C6B96" w:rsidRPr="00910CED">
        <w:rPr>
          <w:noProof w:val="0"/>
          <w:sz w:val="20"/>
          <w:szCs w:val="20"/>
          <w:lang w:val="en-GB"/>
        </w:rPr>
        <w:t>(</w:t>
      </w:r>
      <w:r w:rsidRPr="00910CED">
        <w:rPr>
          <w:noProof w:val="0"/>
          <w:sz w:val="20"/>
          <w:szCs w:val="20"/>
          <w:lang w:val="en-GB"/>
        </w:rPr>
        <w:t>2001a</w:t>
      </w:r>
      <w:r w:rsidR="009C6B96" w:rsidRPr="00910CED">
        <w:rPr>
          <w:noProof w:val="0"/>
          <w:sz w:val="20"/>
          <w:szCs w:val="20"/>
          <w:lang w:val="en-GB"/>
        </w:rPr>
        <w:t>)</w:t>
      </w:r>
      <w:r w:rsidRPr="00910CED">
        <w:rPr>
          <w:noProof w:val="0"/>
          <w:sz w:val="20"/>
          <w:szCs w:val="20"/>
          <w:lang w:val="en-GB"/>
        </w:rPr>
        <w:t xml:space="preserve"> argue that </w:t>
      </w:r>
      <w:r w:rsidR="009C6B96" w:rsidRPr="00910CED">
        <w:rPr>
          <w:noProof w:val="0"/>
          <w:sz w:val="20"/>
          <w:szCs w:val="20"/>
          <w:lang w:val="en-GB"/>
        </w:rPr>
        <w:t xml:space="preserve">higher </w:t>
      </w:r>
      <w:r w:rsidRPr="00910CED">
        <w:rPr>
          <w:noProof w:val="0"/>
          <w:sz w:val="20"/>
          <w:szCs w:val="20"/>
          <w:lang w:val="en-GB"/>
        </w:rPr>
        <w:t>levels of education or skill</w:t>
      </w:r>
      <w:r w:rsidRPr="00243B9E">
        <w:rPr>
          <w:noProof w:val="0"/>
          <w:sz w:val="20"/>
          <w:szCs w:val="20"/>
          <w:lang w:val="en-GB"/>
        </w:rPr>
        <w:t xml:space="preserve"> acquisition signal or enhance productivity. In addition, according to Bryan (2006), training helps to sustain higher levels of productivity. In our model of export behaviour we measure the impact of human capital accumulation through several proxies: [i] the education of the workforce; [ii] </w:t>
      </w:r>
      <w:r w:rsidR="001E1BEE" w:rsidRPr="00243B9E">
        <w:rPr>
          <w:noProof w:val="0"/>
          <w:sz w:val="20"/>
          <w:szCs w:val="20"/>
          <w:lang w:val="en-GB"/>
        </w:rPr>
        <w:t xml:space="preserve">on-the-job-training; </w:t>
      </w:r>
      <w:r w:rsidRPr="00243B9E">
        <w:rPr>
          <w:noProof w:val="0"/>
          <w:sz w:val="20"/>
          <w:szCs w:val="20"/>
          <w:lang w:val="en-GB"/>
        </w:rPr>
        <w:t xml:space="preserve">[iii] </w:t>
      </w:r>
      <w:r w:rsidR="001E1BEE" w:rsidRPr="00243B9E">
        <w:rPr>
          <w:noProof w:val="0"/>
          <w:sz w:val="20"/>
          <w:szCs w:val="20"/>
          <w:lang w:val="en-GB"/>
        </w:rPr>
        <w:t xml:space="preserve">the presence of highly skilled workers within the firm, which includes also the managerial staff and other professionals; </w:t>
      </w:r>
      <w:r w:rsidRPr="00243B9E">
        <w:rPr>
          <w:noProof w:val="0"/>
          <w:sz w:val="20"/>
          <w:szCs w:val="20"/>
          <w:lang w:val="en-GB"/>
        </w:rPr>
        <w:t>[iv] changes in organisational structure</w:t>
      </w:r>
      <w:r w:rsidR="002B0E01" w:rsidRPr="00243B9E">
        <w:rPr>
          <w:rStyle w:val="FootnoteReference"/>
          <w:noProof w:val="0"/>
          <w:sz w:val="20"/>
          <w:szCs w:val="20"/>
          <w:lang w:val="en-GB"/>
        </w:rPr>
        <w:footnoteReference w:id="9"/>
      </w:r>
      <w:r w:rsidR="001D6336" w:rsidRPr="00243B9E">
        <w:rPr>
          <w:noProof w:val="0"/>
          <w:sz w:val="20"/>
          <w:szCs w:val="20"/>
          <w:lang w:val="en-GB"/>
        </w:rPr>
        <w:t xml:space="preserve">; </w:t>
      </w:r>
      <w:r w:rsidRPr="00243B9E">
        <w:rPr>
          <w:noProof w:val="0"/>
          <w:sz w:val="20"/>
          <w:szCs w:val="20"/>
          <w:lang w:val="en-GB"/>
        </w:rPr>
        <w:t xml:space="preserve">and [v] the general manager’s education. </w:t>
      </w:r>
    </w:p>
    <w:p w14:paraId="66331C98" w14:textId="2209F8A5" w:rsidR="00497C73" w:rsidRPr="002634FC" w:rsidRDefault="00E938FD" w:rsidP="00E938FD">
      <w:pPr>
        <w:widowControl w:val="0"/>
        <w:spacing w:after="240" w:line="360" w:lineRule="auto"/>
        <w:rPr>
          <w:noProof w:val="0"/>
          <w:sz w:val="20"/>
          <w:szCs w:val="20"/>
          <w:highlight w:val="lightGray"/>
          <w:lang w:val="en-GB"/>
        </w:rPr>
      </w:pPr>
      <w:r w:rsidRPr="00E938FD">
        <w:rPr>
          <w:i/>
          <w:noProof w:val="0"/>
          <w:sz w:val="20"/>
          <w:szCs w:val="20"/>
          <w:lang w:val="en-GB"/>
        </w:rPr>
        <w:t>First</w:t>
      </w:r>
      <w:r>
        <w:rPr>
          <w:noProof w:val="0"/>
          <w:sz w:val="20"/>
          <w:szCs w:val="20"/>
          <w:lang w:val="en-GB"/>
        </w:rPr>
        <w:t xml:space="preserve">, a </w:t>
      </w:r>
      <w:r w:rsidR="00040433" w:rsidRPr="00243B9E">
        <w:rPr>
          <w:noProof w:val="0"/>
          <w:sz w:val="20"/>
          <w:szCs w:val="20"/>
          <w:lang w:val="en-GB"/>
        </w:rPr>
        <w:t>number of studies (</w:t>
      </w:r>
      <w:proofErr w:type="spellStart"/>
      <w:r w:rsidR="00040433" w:rsidRPr="00243B9E">
        <w:rPr>
          <w:noProof w:val="0"/>
          <w:sz w:val="20"/>
          <w:szCs w:val="20"/>
          <w:lang w:val="en-GB"/>
        </w:rPr>
        <w:t>Keeble</w:t>
      </w:r>
      <w:proofErr w:type="spellEnd"/>
      <w:r w:rsidR="00040433" w:rsidRPr="00243B9E">
        <w:rPr>
          <w:noProof w:val="0"/>
          <w:sz w:val="20"/>
          <w:szCs w:val="20"/>
          <w:lang w:val="en-GB"/>
        </w:rPr>
        <w:t xml:space="preserve"> et al., 1991; Wood, 1991; </w:t>
      </w:r>
      <w:proofErr w:type="spellStart"/>
      <w:r w:rsidR="00040433" w:rsidRPr="00243B9E">
        <w:rPr>
          <w:noProof w:val="0"/>
          <w:sz w:val="20"/>
          <w:szCs w:val="20"/>
          <w:lang w:val="en-GB"/>
        </w:rPr>
        <w:t>Dex</w:t>
      </w:r>
      <w:proofErr w:type="spellEnd"/>
      <w:r w:rsidR="00040433" w:rsidRPr="00243B9E">
        <w:rPr>
          <w:noProof w:val="0"/>
          <w:sz w:val="20"/>
          <w:szCs w:val="20"/>
          <w:lang w:val="en-GB"/>
        </w:rPr>
        <w:t xml:space="preserve"> and </w:t>
      </w:r>
      <w:proofErr w:type="spellStart"/>
      <w:r w:rsidR="00040433" w:rsidRPr="00243B9E">
        <w:rPr>
          <w:noProof w:val="0"/>
          <w:sz w:val="20"/>
          <w:szCs w:val="20"/>
          <w:lang w:val="en-GB"/>
        </w:rPr>
        <w:t>Scheibl</w:t>
      </w:r>
      <w:proofErr w:type="spellEnd"/>
      <w:r w:rsidR="00040433" w:rsidRPr="00243B9E">
        <w:rPr>
          <w:noProof w:val="0"/>
          <w:sz w:val="20"/>
          <w:szCs w:val="20"/>
          <w:lang w:val="en-GB"/>
        </w:rPr>
        <w:t xml:space="preserve">, 2001, 2002; Power and Reid, 2005; etc.) argue that SMEs are more inclined to have flexible organisational arrangements than are larger firms, because of their limited scope of operations, well-understood relationships within the firm, relatively simple organisational structures, ease of accessing networks of firms, etc. Conversely, </w:t>
      </w:r>
      <w:proofErr w:type="spellStart"/>
      <w:r w:rsidR="00040433" w:rsidRPr="00243B9E">
        <w:rPr>
          <w:noProof w:val="0"/>
          <w:sz w:val="20"/>
          <w:szCs w:val="20"/>
          <w:lang w:val="en-GB"/>
        </w:rPr>
        <w:t>Meijaard</w:t>
      </w:r>
      <w:proofErr w:type="spellEnd"/>
      <w:r w:rsidR="00040433" w:rsidRPr="00243B9E">
        <w:rPr>
          <w:noProof w:val="0"/>
          <w:sz w:val="20"/>
          <w:szCs w:val="20"/>
          <w:lang w:val="en-GB"/>
        </w:rPr>
        <w:t xml:space="preserve"> et al. (2005) argue that organisational structures within SMEs are much more complex than is argued by transaction costs and agency </w:t>
      </w:r>
      <w:r w:rsidR="00040433" w:rsidRPr="007F24F6">
        <w:rPr>
          <w:noProof w:val="0"/>
          <w:sz w:val="20"/>
          <w:szCs w:val="20"/>
          <w:lang w:val="en-GB"/>
        </w:rPr>
        <w:t xml:space="preserve">costs theories. We investigate whether or not organisational flexibility translates into </w:t>
      </w:r>
      <w:r w:rsidR="009E26CD" w:rsidRPr="007F24F6">
        <w:rPr>
          <w:noProof w:val="0"/>
          <w:sz w:val="20"/>
          <w:szCs w:val="20"/>
          <w:lang w:val="en-GB"/>
        </w:rPr>
        <w:t xml:space="preserve">higher </w:t>
      </w:r>
      <w:r w:rsidR="00040433" w:rsidRPr="007F24F6">
        <w:rPr>
          <w:noProof w:val="0"/>
          <w:sz w:val="20"/>
          <w:szCs w:val="20"/>
          <w:lang w:val="en-GB"/>
        </w:rPr>
        <w:t>export</w:t>
      </w:r>
      <w:r w:rsidR="009E26CD" w:rsidRPr="007F24F6">
        <w:rPr>
          <w:noProof w:val="0"/>
          <w:sz w:val="20"/>
          <w:szCs w:val="20"/>
          <w:lang w:val="en-GB"/>
        </w:rPr>
        <w:t xml:space="preserve"> intensity and</w:t>
      </w:r>
      <w:r w:rsidR="009E26CD">
        <w:rPr>
          <w:noProof w:val="0"/>
          <w:sz w:val="20"/>
          <w:szCs w:val="20"/>
          <w:lang w:val="en-GB"/>
        </w:rPr>
        <w:t xml:space="preserve"> propensity</w:t>
      </w:r>
      <w:r w:rsidR="00040433" w:rsidRPr="00243B9E">
        <w:rPr>
          <w:noProof w:val="0"/>
          <w:sz w:val="20"/>
          <w:szCs w:val="20"/>
          <w:lang w:val="en-GB"/>
        </w:rPr>
        <w:t xml:space="preserve"> by </w:t>
      </w:r>
      <w:r w:rsidR="009E26CD">
        <w:rPr>
          <w:noProof w:val="0"/>
          <w:sz w:val="20"/>
          <w:szCs w:val="20"/>
          <w:lang w:val="en-GB"/>
        </w:rPr>
        <w:t xml:space="preserve">introducing </w:t>
      </w:r>
      <w:r w:rsidR="00040433" w:rsidRPr="00243B9E">
        <w:rPr>
          <w:noProof w:val="0"/>
          <w:sz w:val="20"/>
          <w:szCs w:val="20"/>
          <w:lang w:val="en-GB"/>
        </w:rPr>
        <w:t xml:space="preserve">a dummy variable indicating </w:t>
      </w:r>
      <w:r w:rsidR="00986F68" w:rsidRPr="00243B9E">
        <w:rPr>
          <w:noProof w:val="0"/>
          <w:sz w:val="20"/>
          <w:szCs w:val="20"/>
          <w:lang w:val="en-GB"/>
        </w:rPr>
        <w:t xml:space="preserve">whether or not </w:t>
      </w:r>
      <w:r w:rsidR="00040433" w:rsidRPr="00243B9E">
        <w:rPr>
          <w:noProof w:val="0"/>
          <w:sz w:val="20"/>
          <w:szCs w:val="20"/>
          <w:lang w:val="en-GB"/>
        </w:rPr>
        <w:t xml:space="preserve">a firm underwent any organisational transformation (from minor reallocations to adoption of completely new organisational arrangements) in the previous three-year period. </w:t>
      </w:r>
      <w:r w:rsidRPr="00910CED">
        <w:rPr>
          <w:i/>
          <w:noProof w:val="0"/>
          <w:sz w:val="20"/>
          <w:szCs w:val="20"/>
          <w:lang w:val="en-GB"/>
        </w:rPr>
        <w:t>Second</w:t>
      </w:r>
      <w:r w:rsidRPr="00910CED">
        <w:rPr>
          <w:noProof w:val="0"/>
          <w:sz w:val="20"/>
          <w:szCs w:val="20"/>
          <w:lang w:val="en-GB"/>
        </w:rPr>
        <w:t xml:space="preserve">, the link between </w:t>
      </w:r>
      <w:r w:rsidR="00317F6C" w:rsidRPr="00910CED">
        <w:rPr>
          <w:noProof w:val="0"/>
          <w:sz w:val="20"/>
          <w:szCs w:val="20"/>
          <w:lang w:val="en-GB"/>
        </w:rPr>
        <w:t>firm management</w:t>
      </w:r>
      <w:r w:rsidRPr="00910CED">
        <w:rPr>
          <w:noProof w:val="0"/>
          <w:sz w:val="20"/>
          <w:szCs w:val="20"/>
          <w:lang w:val="en-GB"/>
        </w:rPr>
        <w:t xml:space="preserve"> and firm productivity is well-established. However, </w:t>
      </w:r>
      <w:r w:rsidR="00317F6C" w:rsidRPr="00910CED">
        <w:rPr>
          <w:noProof w:val="0"/>
          <w:sz w:val="20"/>
          <w:szCs w:val="20"/>
          <w:lang w:val="en-GB"/>
        </w:rPr>
        <w:t xml:space="preserve">as </w:t>
      </w:r>
      <w:proofErr w:type="spellStart"/>
      <w:r w:rsidR="00317F6C" w:rsidRPr="00910CED">
        <w:rPr>
          <w:noProof w:val="0"/>
          <w:sz w:val="20"/>
          <w:szCs w:val="20"/>
          <w:lang w:val="en-GB"/>
        </w:rPr>
        <w:t>Syverson</w:t>
      </w:r>
      <w:proofErr w:type="spellEnd"/>
      <w:r w:rsidR="00317F6C" w:rsidRPr="00910CED">
        <w:rPr>
          <w:noProof w:val="0"/>
          <w:sz w:val="20"/>
          <w:szCs w:val="20"/>
          <w:lang w:val="en-GB"/>
        </w:rPr>
        <w:t xml:space="preserve"> (2011) argues, the</w:t>
      </w:r>
      <w:r w:rsidRPr="00910CED">
        <w:rPr>
          <w:noProof w:val="0"/>
          <w:sz w:val="20"/>
          <w:szCs w:val="20"/>
          <w:lang w:val="en-GB"/>
        </w:rPr>
        <w:t xml:space="preserve"> literature has yet </w:t>
      </w:r>
      <w:r w:rsidR="00317F6C" w:rsidRPr="00910CED">
        <w:rPr>
          <w:noProof w:val="0"/>
          <w:sz w:val="20"/>
          <w:szCs w:val="20"/>
          <w:lang w:val="en-GB"/>
        </w:rPr>
        <w:t xml:space="preserve">to </w:t>
      </w:r>
      <w:r w:rsidRPr="00910CED">
        <w:rPr>
          <w:noProof w:val="0"/>
          <w:sz w:val="20"/>
          <w:szCs w:val="20"/>
          <w:lang w:val="en-GB"/>
        </w:rPr>
        <w:t xml:space="preserve">dig deeper into </w:t>
      </w:r>
      <w:r w:rsidR="00317F6C" w:rsidRPr="00910CED">
        <w:rPr>
          <w:noProof w:val="0"/>
          <w:sz w:val="20"/>
          <w:szCs w:val="20"/>
          <w:lang w:val="en-GB"/>
        </w:rPr>
        <w:t xml:space="preserve">the role of managers in productivity gains. This study aims to shed some light on this question by employing a variable that depicts the level of education of the general manager and its influence on firm’s export behaviour. </w:t>
      </w:r>
      <w:r w:rsidR="00E76BB8" w:rsidRPr="00910CED">
        <w:rPr>
          <w:noProof w:val="0"/>
          <w:sz w:val="20"/>
          <w:szCs w:val="20"/>
          <w:lang w:val="en-GB"/>
        </w:rPr>
        <w:t>The above discussion leads us to the following hypothesis:</w:t>
      </w:r>
    </w:p>
    <w:p w14:paraId="7E3639C6" w14:textId="21745938" w:rsidR="00BD4F89" w:rsidRDefault="00497C73" w:rsidP="00457742">
      <w:pPr>
        <w:widowControl w:val="0"/>
        <w:spacing w:after="600" w:line="360" w:lineRule="auto"/>
        <w:ind w:left="720"/>
        <w:rPr>
          <w:i/>
          <w:noProof w:val="0"/>
          <w:sz w:val="20"/>
          <w:szCs w:val="20"/>
          <w:lang w:val="en-GB"/>
        </w:rPr>
      </w:pPr>
      <w:r w:rsidRPr="00B62894">
        <w:rPr>
          <w:i/>
          <w:noProof w:val="0"/>
          <w:sz w:val="20"/>
          <w:szCs w:val="20"/>
          <w:lang w:val="en-GB"/>
        </w:rPr>
        <w:t xml:space="preserve">Hypothesis 1: </w:t>
      </w:r>
      <w:r w:rsidR="00317F6C" w:rsidRPr="00B62894">
        <w:rPr>
          <w:i/>
          <w:noProof w:val="0"/>
          <w:sz w:val="20"/>
          <w:szCs w:val="20"/>
          <w:lang w:val="en-GB"/>
        </w:rPr>
        <w:t xml:space="preserve"> </w:t>
      </w:r>
      <w:r w:rsidR="000419C0" w:rsidRPr="00B62894">
        <w:rPr>
          <w:i/>
          <w:noProof w:val="0"/>
          <w:sz w:val="20"/>
          <w:szCs w:val="20"/>
          <w:lang w:val="en-GB"/>
        </w:rPr>
        <w:t xml:space="preserve">The </w:t>
      </w:r>
      <w:r w:rsidRPr="00B62894">
        <w:rPr>
          <w:i/>
          <w:noProof w:val="0"/>
          <w:sz w:val="20"/>
          <w:szCs w:val="20"/>
          <w:lang w:val="en-GB"/>
        </w:rPr>
        <w:t>quality of labour</w:t>
      </w:r>
      <w:r w:rsidR="000419C0" w:rsidRPr="00B62894">
        <w:rPr>
          <w:i/>
          <w:noProof w:val="0"/>
          <w:sz w:val="20"/>
          <w:szCs w:val="20"/>
          <w:lang w:val="en-GB"/>
        </w:rPr>
        <w:t xml:space="preserve"> in SMEs in transition </w:t>
      </w:r>
      <w:r w:rsidR="00457742" w:rsidRPr="00B62894">
        <w:rPr>
          <w:i/>
          <w:noProof w:val="0"/>
          <w:sz w:val="20"/>
          <w:szCs w:val="20"/>
          <w:lang w:val="en-GB"/>
        </w:rPr>
        <w:t>countries</w:t>
      </w:r>
      <w:r w:rsidRPr="00B62894">
        <w:rPr>
          <w:i/>
          <w:noProof w:val="0"/>
          <w:sz w:val="20"/>
          <w:szCs w:val="20"/>
          <w:lang w:val="en-GB"/>
        </w:rPr>
        <w:t xml:space="preserve"> is positively related </w:t>
      </w:r>
      <w:r w:rsidR="003315D6" w:rsidRPr="00B62894">
        <w:rPr>
          <w:i/>
          <w:noProof w:val="0"/>
          <w:sz w:val="20"/>
          <w:szCs w:val="20"/>
          <w:lang w:val="en-GB"/>
        </w:rPr>
        <w:t xml:space="preserve">both </w:t>
      </w:r>
      <w:r w:rsidRPr="00B62894">
        <w:rPr>
          <w:i/>
          <w:noProof w:val="0"/>
          <w:sz w:val="20"/>
          <w:szCs w:val="20"/>
          <w:lang w:val="en-GB"/>
        </w:rPr>
        <w:t>to the</w:t>
      </w:r>
      <w:r w:rsidRPr="00910CED">
        <w:rPr>
          <w:i/>
          <w:noProof w:val="0"/>
          <w:sz w:val="20"/>
          <w:szCs w:val="20"/>
          <w:lang w:val="en-GB"/>
        </w:rPr>
        <w:t xml:space="preserve"> propensity of firms to</w:t>
      </w:r>
      <w:r w:rsidR="003315D6" w:rsidRPr="00910CED">
        <w:rPr>
          <w:i/>
          <w:noProof w:val="0"/>
          <w:sz w:val="20"/>
          <w:szCs w:val="20"/>
          <w:lang w:val="en-GB"/>
        </w:rPr>
        <w:t xml:space="preserve"> export</w:t>
      </w:r>
      <w:r w:rsidRPr="00910CED">
        <w:rPr>
          <w:i/>
          <w:noProof w:val="0"/>
          <w:sz w:val="20"/>
          <w:szCs w:val="20"/>
          <w:lang w:val="en-GB"/>
        </w:rPr>
        <w:t xml:space="preserve"> (i.e., the likelihood of exporting at all) and </w:t>
      </w:r>
      <w:r w:rsidR="003315D6" w:rsidRPr="00910CED">
        <w:rPr>
          <w:i/>
          <w:noProof w:val="0"/>
          <w:sz w:val="20"/>
          <w:szCs w:val="20"/>
          <w:lang w:val="en-GB"/>
        </w:rPr>
        <w:t xml:space="preserve">to </w:t>
      </w:r>
      <w:r w:rsidRPr="00910CED">
        <w:rPr>
          <w:i/>
          <w:noProof w:val="0"/>
          <w:sz w:val="20"/>
          <w:szCs w:val="20"/>
          <w:lang w:val="en-GB"/>
        </w:rPr>
        <w:t>the intensity of exports by those firms that do export.</w:t>
      </w:r>
      <w:r w:rsidR="00317F6C" w:rsidRPr="00910CED">
        <w:rPr>
          <w:i/>
          <w:noProof w:val="0"/>
          <w:sz w:val="20"/>
          <w:szCs w:val="20"/>
          <w:lang w:val="en-GB"/>
        </w:rPr>
        <w:t xml:space="preserve"> </w:t>
      </w:r>
      <w:r w:rsidR="00E938FD" w:rsidRPr="00910CED">
        <w:rPr>
          <w:i/>
          <w:noProof w:val="0"/>
          <w:sz w:val="20"/>
          <w:szCs w:val="20"/>
          <w:lang w:val="en-GB"/>
        </w:rPr>
        <w:t xml:space="preserve">  </w:t>
      </w:r>
    </w:p>
    <w:p w14:paraId="49270F2A" w14:textId="77777777" w:rsidR="0002112E" w:rsidRPr="0002112E" w:rsidRDefault="0002112E" w:rsidP="00457742">
      <w:pPr>
        <w:widowControl w:val="0"/>
        <w:spacing w:after="600" w:line="360" w:lineRule="auto"/>
        <w:ind w:left="720"/>
        <w:rPr>
          <w:noProof w:val="0"/>
          <w:sz w:val="20"/>
          <w:szCs w:val="20"/>
          <w:lang w:val="en-GB"/>
        </w:rPr>
      </w:pPr>
    </w:p>
    <w:p w14:paraId="76A89385" w14:textId="01536E8C" w:rsidR="00034153" w:rsidRPr="00F16BBE" w:rsidRDefault="00BD4F89" w:rsidP="006A4FAF">
      <w:pPr>
        <w:spacing w:after="240" w:line="360" w:lineRule="auto"/>
        <w:rPr>
          <w:noProof w:val="0"/>
          <w:sz w:val="22"/>
          <w:szCs w:val="22"/>
          <w:lang w:val="en-GB"/>
        </w:rPr>
      </w:pPr>
      <w:r>
        <w:rPr>
          <w:noProof w:val="0"/>
          <w:sz w:val="22"/>
          <w:szCs w:val="22"/>
          <w:lang w:val="en-GB"/>
        </w:rPr>
        <w:t xml:space="preserve">2.2 </w:t>
      </w:r>
      <w:r w:rsidR="00040433" w:rsidRPr="00F16BBE">
        <w:rPr>
          <w:noProof w:val="0"/>
          <w:sz w:val="22"/>
          <w:szCs w:val="22"/>
          <w:lang w:val="en-GB"/>
        </w:rPr>
        <w:t>Technology-related factors</w:t>
      </w:r>
    </w:p>
    <w:p w14:paraId="2334192D" w14:textId="033B8C8B" w:rsidR="00551AF7" w:rsidRPr="00910CED" w:rsidRDefault="00526141" w:rsidP="002E7932">
      <w:pPr>
        <w:spacing w:after="240" w:line="360" w:lineRule="auto"/>
        <w:rPr>
          <w:noProof w:val="0"/>
          <w:sz w:val="20"/>
          <w:szCs w:val="20"/>
          <w:lang w:val="en-GB"/>
        </w:rPr>
      </w:pPr>
      <w:r w:rsidRPr="00910CED">
        <w:rPr>
          <w:noProof w:val="0"/>
          <w:sz w:val="20"/>
          <w:szCs w:val="20"/>
          <w:lang w:val="en-GB"/>
        </w:rPr>
        <w:t xml:space="preserve">A significant body of literature has concentrated on explaining the productivity–export relationship through firm-level investments in productivity enhancing activities. Most of these studies have focused on R&amp;D investment (Aw et al., 2007; 2008; 2011; </w:t>
      </w:r>
      <w:proofErr w:type="spellStart"/>
      <w:r w:rsidR="003C21A4" w:rsidRPr="00910CED">
        <w:rPr>
          <w:noProof w:val="0"/>
          <w:sz w:val="20"/>
          <w:szCs w:val="20"/>
          <w:lang w:val="en-GB"/>
        </w:rPr>
        <w:t>Esteve</w:t>
      </w:r>
      <w:proofErr w:type="spellEnd"/>
      <w:r w:rsidR="003C21A4" w:rsidRPr="00910CED">
        <w:rPr>
          <w:noProof w:val="0"/>
          <w:sz w:val="20"/>
          <w:szCs w:val="20"/>
          <w:lang w:val="en-GB"/>
        </w:rPr>
        <w:t>-</w:t>
      </w:r>
      <w:r w:rsidRPr="00910CED">
        <w:rPr>
          <w:noProof w:val="0"/>
          <w:sz w:val="20"/>
          <w:szCs w:val="20"/>
          <w:lang w:val="en-GB"/>
        </w:rPr>
        <w:t>Perez and Rodriguez, 2012</w:t>
      </w:r>
      <w:r w:rsidR="002335C8" w:rsidRPr="00910CED">
        <w:rPr>
          <w:noProof w:val="0"/>
          <w:sz w:val="20"/>
          <w:szCs w:val="20"/>
          <w:lang w:val="en-GB"/>
        </w:rPr>
        <w:t>;</w:t>
      </w:r>
      <w:r w:rsidRPr="00910CED">
        <w:rPr>
          <w:noProof w:val="0"/>
          <w:sz w:val="20"/>
          <w:szCs w:val="20"/>
          <w:lang w:val="en-GB"/>
        </w:rPr>
        <w:t xml:space="preserve"> among others). </w:t>
      </w:r>
      <w:r w:rsidR="002335C8" w:rsidRPr="00910CED">
        <w:rPr>
          <w:noProof w:val="0"/>
          <w:sz w:val="20"/>
          <w:szCs w:val="20"/>
          <w:lang w:val="en-GB"/>
        </w:rPr>
        <w:t xml:space="preserve">Less attention has </w:t>
      </w:r>
      <w:r w:rsidR="008215DF" w:rsidRPr="00910CED">
        <w:rPr>
          <w:noProof w:val="0"/>
          <w:sz w:val="20"/>
          <w:szCs w:val="20"/>
          <w:lang w:val="en-GB"/>
        </w:rPr>
        <w:t xml:space="preserve">been paid to </w:t>
      </w:r>
      <w:r w:rsidR="002335C8" w:rsidRPr="00910CED">
        <w:rPr>
          <w:noProof w:val="0"/>
          <w:sz w:val="20"/>
          <w:szCs w:val="20"/>
          <w:lang w:val="en-GB"/>
        </w:rPr>
        <w:t xml:space="preserve">the impact of investment in physical capital </w:t>
      </w:r>
      <w:r w:rsidR="002634FC" w:rsidRPr="00910CED">
        <w:rPr>
          <w:noProof w:val="0"/>
          <w:sz w:val="20"/>
          <w:szCs w:val="20"/>
          <w:lang w:val="en-GB"/>
        </w:rPr>
        <w:t xml:space="preserve">on </w:t>
      </w:r>
      <w:r w:rsidR="00A50565" w:rsidRPr="00910CED">
        <w:rPr>
          <w:noProof w:val="0"/>
          <w:sz w:val="20"/>
          <w:szCs w:val="20"/>
          <w:lang w:val="en-GB"/>
        </w:rPr>
        <w:t>increasing</w:t>
      </w:r>
      <w:r w:rsidR="002335C8" w:rsidRPr="00910CED">
        <w:rPr>
          <w:noProof w:val="0"/>
          <w:sz w:val="20"/>
          <w:szCs w:val="20"/>
          <w:lang w:val="en-GB"/>
        </w:rPr>
        <w:t xml:space="preserve"> firm’s productivity levels (see </w:t>
      </w:r>
      <w:proofErr w:type="spellStart"/>
      <w:r w:rsidR="002335C8" w:rsidRPr="00910CED">
        <w:rPr>
          <w:noProof w:val="0"/>
          <w:sz w:val="20"/>
          <w:szCs w:val="20"/>
          <w:lang w:val="en-GB"/>
        </w:rPr>
        <w:t>Syverson</w:t>
      </w:r>
      <w:proofErr w:type="spellEnd"/>
      <w:r w:rsidR="002335C8" w:rsidRPr="00910CED">
        <w:rPr>
          <w:noProof w:val="0"/>
          <w:sz w:val="20"/>
          <w:szCs w:val="20"/>
          <w:lang w:val="en-GB"/>
        </w:rPr>
        <w:t xml:space="preserve">, 2011). We start with the latter; </w:t>
      </w:r>
      <w:r w:rsidR="002335C8" w:rsidRPr="00910CED">
        <w:rPr>
          <w:i/>
          <w:noProof w:val="0"/>
          <w:sz w:val="20"/>
          <w:szCs w:val="20"/>
          <w:lang w:val="en-GB"/>
        </w:rPr>
        <w:t>firstly</w:t>
      </w:r>
      <w:r w:rsidR="00040433" w:rsidRPr="00910CED">
        <w:rPr>
          <w:noProof w:val="0"/>
          <w:sz w:val="20"/>
          <w:szCs w:val="20"/>
          <w:lang w:val="en-GB"/>
        </w:rPr>
        <w:t xml:space="preserve">, following Carlin et al. (2001a), we use </w:t>
      </w:r>
      <w:r w:rsidR="00780E42" w:rsidRPr="00910CED">
        <w:rPr>
          <w:noProof w:val="0"/>
          <w:sz w:val="20"/>
          <w:szCs w:val="20"/>
          <w:lang w:val="en-GB"/>
        </w:rPr>
        <w:t xml:space="preserve">gross </w:t>
      </w:r>
      <w:r w:rsidR="00040433" w:rsidRPr="00910CED">
        <w:rPr>
          <w:noProof w:val="0"/>
          <w:sz w:val="20"/>
          <w:szCs w:val="20"/>
          <w:lang w:val="en-GB"/>
        </w:rPr>
        <w:t xml:space="preserve">investment in capital goods as a proxy for embodied technological change, and expect it to have a positive impact on the </w:t>
      </w:r>
      <w:r w:rsidR="00062D84" w:rsidRPr="00910CED">
        <w:rPr>
          <w:noProof w:val="0"/>
          <w:sz w:val="20"/>
          <w:szCs w:val="20"/>
          <w:lang w:val="en-GB"/>
        </w:rPr>
        <w:t>firm’s productivity</w:t>
      </w:r>
      <w:r w:rsidRPr="00910CED">
        <w:rPr>
          <w:noProof w:val="0"/>
          <w:sz w:val="20"/>
          <w:szCs w:val="20"/>
          <w:lang w:val="en-GB"/>
        </w:rPr>
        <w:t>,</w:t>
      </w:r>
      <w:r w:rsidR="00062D84" w:rsidRPr="00910CED">
        <w:rPr>
          <w:noProof w:val="0"/>
          <w:sz w:val="20"/>
          <w:szCs w:val="20"/>
          <w:lang w:val="en-GB"/>
        </w:rPr>
        <w:t xml:space="preserve"> leading to better </w:t>
      </w:r>
      <w:r w:rsidR="00040433" w:rsidRPr="00910CED">
        <w:rPr>
          <w:noProof w:val="0"/>
          <w:sz w:val="20"/>
          <w:szCs w:val="20"/>
          <w:lang w:val="en-GB"/>
        </w:rPr>
        <w:t xml:space="preserve">export </w:t>
      </w:r>
      <w:r w:rsidR="002C13E5" w:rsidRPr="00910CED">
        <w:rPr>
          <w:noProof w:val="0"/>
          <w:sz w:val="20"/>
          <w:szCs w:val="20"/>
          <w:lang w:val="en-GB"/>
        </w:rPr>
        <w:t>behaviour</w:t>
      </w:r>
      <w:r w:rsidR="00040433" w:rsidRPr="00910CED">
        <w:rPr>
          <w:noProof w:val="0"/>
          <w:sz w:val="20"/>
          <w:szCs w:val="20"/>
          <w:lang w:val="en-GB"/>
        </w:rPr>
        <w:t xml:space="preserve"> of the firms under consideration.</w:t>
      </w:r>
      <w:r w:rsidR="00034153" w:rsidRPr="00910CED">
        <w:rPr>
          <w:noProof w:val="0"/>
          <w:sz w:val="20"/>
          <w:szCs w:val="20"/>
          <w:lang w:val="en-GB"/>
        </w:rPr>
        <w:t xml:space="preserve"> </w:t>
      </w:r>
      <w:r w:rsidR="00034153" w:rsidRPr="00910CED">
        <w:rPr>
          <w:i/>
          <w:noProof w:val="0"/>
          <w:sz w:val="20"/>
          <w:szCs w:val="20"/>
          <w:lang w:val="en-GB"/>
        </w:rPr>
        <w:t>Secondly</w:t>
      </w:r>
      <w:r w:rsidR="00034153" w:rsidRPr="00910CED">
        <w:rPr>
          <w:noProof w:val="0"/>
          <w:sz w:val="20"/>
          <w:szCs w:val="20"/>
          <w:lang w:val="en-GB"/>
        </w:rPr>
        <w:t xml:space="preserve">, R&amp;D expenditure can be used as an indicator of innovation </w:t>
      </w:r>
      <w:r w:rsidR="005E336E" w:rsidRPr="00910CED">
        <w:rPr>
          <w:noProof w:val="0"/>
          <w:sz w:val="20"/>
          <w:szCs w:val="20"/>
          <w:lang w:val="en-GB"/>
        </w:rPr>
        <w:t>activities</w:t>
      </w:r>
      <w:r w:rsidR="00034153" w:rsidRPr="00910CED">
        <w:rPr>
          <w:noProof w:val="0"/>
          <w:sz w:val="20"/>
          <w:szCs w:val="20"/>
          <w:lang w:val="en-GB"/>
        </w:rPr>
        <w:t xml:space="preserve"> (an input measure of innovation) to investigate its effect on the export </w:t>
      </w:r>
      <w:r w:rsidR="00062D84" w:rsidRPr="00910CED">
        <w:rPr>
          <w:noProof w:val="0"/>
          <w:sz w:val="20"/>
          <w:szCs w:val="20"/>
          <w:lang w:val="en-GB"/>
        </w:rPr>
        <w:t xml:space="preserve">behaviour </w:t>
      </w:r>
      <w:r w:rsidR="00034153" w:rsidRPr="00910CED">
        <w:rPr>
          <w:noProof w:val="0"/>
          <w:sz w:val="20"/>
          <w:szCs w:val="20"/>
          <w:lang w:val="en-GB"/>
        </w:rPr>
        <w:t>of firms.</w:t>
      </w:r>
      <w:r w:rsidR="002E7932">
        <w:rPr>
          <w:rStyle w:val="FootnoteReference"/>
          <w:noProof w:val="0"/>
          <w:sz w:val="20"/>
          <w:szCs w:val="20"/>
          <w:lang w:val="en-GB"/>
        </w:rPr>
        <w:footnoteReference w:id="10"/>
      </w:r>
      <w:r w:rsidR="00034153" w:rsidRPr="00910CED">
        <w:rPr>
          <w:noProof w:val="0"/>
          <w:sz w:val="20"/>
          <w:szCs w:val="20"/>
          <w:lang w:val="en-GB"/>
        </w:rPr>
        <w:t xml:space="preserve"> </w:t>
      </w:r>
      <w:r w:rsidR="00034153" w:rsidRPr="00910CED">
        <w:rPr>
          <w:i/>
          <w:noProof w:val="0"/>
          <w:sz w:val="20"/>
          <w:szCs w:val="20"/>
          <w:lang w:val="en-GB"/>
        </w:rPr>
        <w:t>Thirdly</w:t>
      </w:r>
      <w:r w:rsidR="00034153" w:rsidRPr="00910CED">
        <w:rPr>
          <w:noProof w:val="0"/>
          <w:sz w:val="20"/>
          <w:szCs w:val="20"/>
          <w:lang w:val="en-GB"/>
        </w:rPr>
        <w:t xml:space="preserve">, the introduction of new or upgraded technology </w:t>
      </w:r>
      <w:r w:rsidR="00D920FB" w:rsidRPr="00910CED">
        <w:rPr>
          <w:noProof w:val="0"/>
          <w:sz w:val="20"/>
          <w:szCs w:val="20"/>
          <w:lang w:val="en-GB"/>
        </w:rPr>
        <w:t>or</w:t>
      </w:r>
      <w:r w:rsidR="00040433" w:rsidRPr="00910CED">
        <w:rPr>
          <w:noProof w:val="0"/>
          <w:sz w:val="20"/>
          <w:szCs w:val="20"/>
          <w:lang w:val="en-GB"/>
        </w:rPr>
        <w:t xml:space="preserve"> new or upgraded products can be used as another</w:t>
      </w:r>
      <w:r w:rsidR="00BA7D06" w:rsidRPr="00910CED">
        <w:rPr>
          <w:noProof w:val="0"/>
          <w:sz w:val="20"/>
          <w:szCs w:val="20"/>
          <w:lang w:val="en-GB"/>
        </w:rPr>
        <w:t>, broader</w:t>
      </w:r>
      <w:r w:rsidR="00040433" w:rsidRPr="00910CED">
        <w:rPr>
          <w:noProof w:val="0"/>
          <w:sz w:val="20"/>
          <w:szCs w:val="20"/>
          <w:lang w:val="en-GB"/>
        </w:rPr>
        <w:t xml:space="preserve"> indicator of the innovation process, expected to have positively affected the firm’s export </w:t>
      </w:r>
      <w:r w:rsidR="002C13E5" w:rsidRPr="00910CED">
        <w:rPr>
          <w:noProof w:val="0"/>
          <w:sz w:val="20"/>
          <w:szCs w:val="20"/>
          <w:lang w:val="en-GB"/>
        </w:rPr>
        <w:t>behaviour</w:t>
      </w:r>
      <w:r w:rsidR="00040433" w:rsidRPr="00910CED">
        <w:rPr>
          <w:noProof w:val="0"/>
          <w:sz w:val="20"/>
          <w:szCs w:val="20"/>
          <w:lang w:val="en-GB"/>
        </w:rPr>
        <w:t xml:space="preserve">. </w:t>
      </w:r>
      <w:r w:rsidR="00040433" w:rsidRPr="00910CED">
        <w:rPr>
          <w:i/>
          <w:noProof w:val="0"/>
          <w:sz w:val="20"/>
          <w:szCs w:val="20"/>
          <w:lang w:val="en-GB"/>
        </w:rPr>
        <w:t>Finally</w:t>
      </w:r>
      <w:r w:rsidR="00040433" w:rsidRPr="00910CED">
        <w:rPr>
          <w:noProof w:val="0"/>
          <w:sz w:val="20"/>
          <w:szCs w:val="20"/>
          <w:lang w:val="en-GB"/>
        </w:rPr>
        <w:t xml:space="preserve">, a firm’s level of technology relative to its main rivals may also be used as an indication of technological progress, with positive impact on export </w:t>
      </w:r>
      <w:r w:rsidR="002C13E5" w:rsidRPr="00910CED">
        <w:rPr>
          <w:noProof w:val="0"/>
          <w:sz w:val="20"/>
          <w:szCs w:val="20"/>
          <w:lang w:val="en-GB"/>
        </w:rPr>
        <w:t>behaviour</w:t>
      </w:r>
      <w:r w:rsidR="00040433" w:rsidRPr="00910CED">
        <w:rPr>
          <w:noProof w:val="0"/>
          <w:sz w:val="20"/>
          <w:szCs w:val="20"/>
          <w:lang w:val="en-GB"/>
        </w:rPr>
        <w:t>.</w:t>
      </w:r>
      <w:r w:rsidR="00034153" w:rsidRPr="00910CED">
        <w:rPr>
          <w:noProof w:val="0"/>
          <w:sz w:val="20"/>
          <w:szCs w:val="20"/>
          <w:lang w:val="en-GB"/>
        </w:rPr>
        <w:t xml:space="preserve">  </w:t>
      </w:r>
      <w:r w:rsidR="002C13E5" w:rsidRPr="00910CED">
        <w:rPr>
          <w:noProof w:val="0"/>
          <w:sz w:val="20"/>
          <w:szCs w:val="20"/>
          <w:lang w:val="en-GB"/>
        </w:rPr>
        <w:t xml:space="preserve">These </w:t>
      </w:r>
      <w:r w:rsidR="00034153" w:rsidRPr="00910CED">
        <w:rPr>
          <w:noProof w:val="0"/>
          <w:sz w:val="20"/>
          <w:szCs w:val="20"/>
          <w:lang w:val="en-GB"/>
        </w:rPr>
        <w:t xml:space="preserve">indicators </w:t>
      </w:r>
      <w:r w:rsidR="00040433" w:rsidRPr="00910CED">
        <w:rPr>
          <w:noProof w:val="0"/>
          <w:sz w:val="20"/>
          <w:szCs w:val="20"/>
          <w:lang w:val="en-GB"/>
        </w:rPr>
        <w:t xml:space="preserve">are expected to translate into </w:t>
      </w:r>
      <w:r w:rsidR="003315D6" w:rsidRPr="00910CED">
        <w:rPr>
          <w:noProof w:val="0"/>
          <w:sz w:val="20"/>
          <w:szCs w:val="20"/>
          <w:lang w:val="en-GB"/>
        </w:rPr>
        <w:t xml:space="preserve">similar changes in </w:t>
      </w:r>
      <w:r w:rsidR="00040433" w:rsidRPr="00910CED">
        <w:rPr>
          <w:noProof w:val="0"/>
          <w:sz w:val="20"/>
          <w:szCs w:val="20"/>
          <w:lang w:val="en-GB"/>
        </w:rPr>
        <w:t xml:space="preserve">export </w:t>
      </w:r>
      <w:r w:rsidR="002C13E5" w:rsidRPr="00910CED">
        <w:rPr>
          <w:noProof w:val="0"/>
          <w:sz w:val="20"/>
          <w:szCs w:val="20"/>
          <w:lang w:val="en-GB"/>
        </w:rPr>
        <w:t xml:space="preserve">behaviour, i.e. a higher propensity to export and a greater intensity of exporting. </w:t>
      </w:r>
      <w:r w:rsidR="00040433" w:rsidRPr="00910CED">
        <w:rPr>
          <w:noProof w:val="0"/>
          <w:sz w:val="20"/>
          <w:szCs w:val="20"/>
          <w:lang w:val="en-GB"/>
        </w:rPr>
        <w:t xml:space="preserve"> </w:t>
      </w:r>
    </w:p>
    <w:p w14:paraId="34CF27D9" w14:textId="673CEEFE" w:rsidR="00497C73" w:rsidRDefault="00F92E7F" w:rsidP="00621F13">
      <w:pPr>
        <w:spacing w:after="240" w:line="360" w:lineRule="auto"/>
        <w:rPr>
          <w:sz w:val="20"/>
          <w:szCs w:val="20"/>
        </w:rPr>
      </w:pPr>
      <w:r w:rsidRPr="00910CED">
        <w:rPr>
          <w:noProof w:val="0"/>
          <w:sz w:val="20"/>
          <w:szCs w:val="20"/>
          <w:lang w:val="en-GB"/>
        </w:rPr>
        <w:t xml:space="preserve">The estimated relationship between the technology-related variables and export </w:t>
      </w:r>
      <w:r w:rsidR="000A3785" w:rsidRPr="00910CED">
        <w:rPr>
          <w:noProof w:val="0"/>
          <w:sz w:val="20"/>
          <w:szCs w:val="20"/>
          <w:lang w:val="en-GB"/>
        </w:rPr>
        <w:t xml:space="preserve">behaviour </w:t>
      </w:r>
      <w:r w:rsidRPr="00910CED">
        <w:rPr>
          <w:noProof w:val="0"/>
          <w:sz w:val="20"/>
          <w:szCs w:val="20"/>
          <w:lang w:val="en-GB"/>
        </w:rPr>
        <w:t xml:space="preserve">is potentially flawed by endogeneity, caused by reverse causation. </w:t>
      </w:r>
      <w:r w:rsidR="000A3785" w:rsidRPr="00910CED">
        <w:rPr>
          <w:noProof w:val="0"/>
          <w:sz w:val="20"/>
          <w:szCs w:val="20"/>
          <w:lang w:val="en-GB"/>
        </w:rPr>
        <w:t xml:space="preserve">Aw et al. (2011) summarises recent work on the firm’s investments in technology adaptation and </w:t>
      </w:r>
      <w:r w:rsidR="00D2606A" w:rsidRPr="00910CED">
        <w:rPr>
          <w:noProof w:val="0"/>
          <w:sz w:val="20"/>
          <w:szCs w:val="20"/>
          <w:lang w:val="en-GB"/>
        </w:rPr>
        <w:t xml:space="preserve">the </w:t>
      </w:r>
      <w:r w:rsidR="000A3785" w:rsidRPr="00910CED">
        <w:rPr>
          <w:noProof w:val="0"/>
          <w:sz w:val="20"/>
          <w:szCs w:val="20"/>
          <w:lang w:val="en-GB"/>
        </w:rPr>
        <w:t>latter’s impact on the productivity</w:t>
      </w:r>
      <w:r w:rsidR="00D2606A" w:rsidRPr="00910CED">
        <w:rPr>
          <w:noProof w:val="0"/>
          <w:sz w:val="20"/>
          <w:szCs w:val="20"/>
          <w:lang w:val="en-GB"/>
        </w:rPr>
        <w:t>-</w:t>
      </w:r>
      <w:r w:rsidR="000A3785" w:rsidRPr="00910CED">
        <w:rPr>
          <w:noProof w:val="0"/>
          <w:sz w:val="20"/>
          <w:szCs w:val="20"/>
          <w:lang w:val="en-GB"/>
        </w:rPr>
        <w:t>export link. Their survey shows that exporting and technology-related investments are interdependent firm decisions, and both may endogenously affect the firm’s future productivity. In our case</w:t>
      </w:r>
      <w:r w:rsidRPr="00910CED">
        <w:rPr>
          <w:noProof w:val="0"/>
          <w:sz w:val="20"/>
          <w:szCs w:val="20"/>
          <w:lang w:val="en-GB"/>
        </w:rPr>
        <w:t xml:space="preserve">, </w:t>
      </w:r>
      <w:r w:rsidR="00A001E1">
        <w:rPr>
          <w:noProof w:val="0"/>
          <w:sz w:val="20"/>
          <w:szCs w:val="20"/>
          <w:lang w:val="en-GB"/>
        </w:rPr>
        <w:t xml:space="preserve">because of </w:t>
      </w:r>
      <w:r w:rsidRPr="00910CED">
        <w:rPr>
          <w:noProof w:val="0"/>
          <w:sz w:val="20"/>
          <w:szCs w:val="20"/>
          <w:lang w:val="en-GB"/>
        </w:rPr>
        <w:t xml:space="preserve">the way in which </w:t>
      </w:r>
      <w:r w:rsidR="00621F13">
        <w:rPr>
          <w:noProof w:val="0"/>
          <w:sz w:val="20"/>
          <w:szCs w:val="20"/>
          <w:lang w:val="en-GB"/>
        </w:rPr>
        <w:t xml:space="preserve">the above </w:t>
      </w:r>
      <w:r w:rsidRPr="00910CED">
        <w:rPr>
          <w:noProof w:val="0"/>
          <w:sz w:val="20"/>
          <w:szCs w:val="20"/>
          <w:lang w:val="en-GB"/>
        </w:rPr>
        <w:t xml:space="preserve">variables are defined </w:t>
      </w:r>
      <w:r w:rsidR="00A001E1">
        <w:rPr>
          <w:noProof w:val="0"/>
          <w:sz w:val="20"/>
          <w:szCs w:val="20"/>
          <w:lang w:val="en-GB"/>
        </w:rPr>
        <w:t xml:space="preserve">in some </w:t>
      </w:r>
      <w:r w:rsidR="0002112E">
        <w:rPr>
          <w:noProof w:val="0"/>
          <w:sz w:val="20"/>
          <w:szCs w:val="20"/>
          <w:lang w:val="en-GB"/>
        </w:rPr>
        <w:t>waves of the survey</w:t>
      </w:r>
      <w:r w:rsidR="00A001E1">
        <w:rPr>
          <w:noProof w:val="0"/>
          <w:sz w:val="20"/>
          <w:szCs w:val="20"/>
          <w:lang w:val="en-GB"/>
        </w:rPr>
        <w:t xml:space="preserve">, </w:t>
      </w:r>
      <w:r w:rsidRPr="00910CED">
        <w:rPr>
          <w:noProof w:val="0"/>
          <w:sz w:val="20"/>
          <w:szCs w:val="20"/>
          <w:lang w:val="en-GB"/>
        </w:rPr>
        <w:t>such endogeneity</w:t>
      </w:r>
      <w:r w:rsidR="00A001E1" w:rsidRPr="00A001E1">
        <w:rPr>
          <w:noProof w:val="0"/>
          <w:sz w:val="20"/>
          <w:szCs w:val="20"/>
          <w:lang w:val="en-GB"/>
        </w:rPr>
        <w:t xml:space="preserve"> </w:t>
      </w:r>
      <w:r w:rsidR="00F55690">
        <w:rPr>
          <w:noProof w:val="0"/>
          <w:sz w:val="20"/>
          <w:szCs w:val="20"/>
          <w:lang w:val="en-GB"/>
        </w:rPr>
        <w:t>w</w:t>
      </w:r>
      <w:r w:rsidR="00A001E1" w:rsidRPr="00910CED">
        <w:rPr>
          <w:noProof w:val="0"/>
          <w:sz w:val="20"/>
          <w:szCs w:val="20"/>
          <w:lang w:val="en-GB"/>
        </w:rPr>
        <w:t xml:space="preserve">ould </w:t>
      </w:r>
      <w:r w:rsidR="00A001E1">
        <w:rPr>
          <w:noProof w:val="0"/>
          <w:sz w:val="20"/>
          <w:szCs w:val="20"/>
          <w:lang w:val="en-GB"/>
        </w:rPr>
        <w:t xml:space="preserve">be </w:t>
      </w:r>
      <w:r w:rsidR="00A001E1" w:rsidRPr="00910CED">
        <w:rPr>
          <w:noProof w:val="0"/>
          <w:sz w:val="20"/>
          <w:szCs w:val="20"/>
          <w:lang w:val="en-GB"/>
        </w:rPr>
        <w:t>preclude</w:t>
      </w:r>
      <w:r w:rsidR="00A001E1">
        <w:rPr>
          <w:noProof w:val="0"/>
          <w:sz w:val="20"/>
          <w:szCs w:val="20"/>
          <w:lang w:val="en-GB"/>
        </w:rPr>
        <w:t>d</w:t>
      </w:r>
      <w:r w:rsidRPr="00910CED">
        <w:rPr>
          <w:noProof w:val="0"/>
          <w:sz w:val="20"/>
          <w:szCs w:val="20"/>
          <w:lang w:val="en-GB"/>
        </w:rPr>
        <w:t>.</w:t>
      </w:r>
      <w:commentRangeStart w:id="7"/>
      <w:r w:rsidR="00A001E1">
        <w:rPr>
          <w:rStyle w:val="FootnoteReference"/>
          <w:noProof w:val="0"/>
          <w:sz w:val="20"/>
          <w:szCs w:val="20"/>
          <w:lang w:val="en-GB"/>
        </w:rPr>
        <w:footnoteReference w:id="11"/>
      </w:r>
      <w:r w:rsidR="00A001E1">
        <w:rPr>
          <w:noProof w:val="0"/>
          <w:sz w:val="20"/>
          <w:szCs w:val="20"/>
          <w:lang w:val="en-GB"/>
        </w:rPr>
        <w:t xml:space="preserve"> </w:t>
      </w:r>
      <w:commentRangeEnd w:id="7"/>
      <w:r w:rsidR="00513BA4">
        <w:rPr>
          <w:rStyle w:val="CommentReference"/>
          <w:noProof w:val="0"/>
          <w:lang w:val="en-GB"/>
        </w:rPr>
        <w:commentReference w:id="7"/>
      </w:r>
      <w:r w:rsidR="00D2606A" w:rsidRPr="00910CED">
        <w:rPr>
          <w:noProof w:val="0"/>
          <w:sz w:val="20"/>
          <w:szCs w:val="20"/>
          <w:lang w:val="en-GB"/>
        </w:rPr>
        <w:t>W</w:t>
      </w:r>
      <w:r w:rsidRPr="00910CED">
        <w:rPr>
          <w:noProof w:val="0"/>
          <w:sz w:val="20"/>
          <w:szCs w:val="20"/>
          <w:lang w:val="en-GB"/>
        </w:rPr>
        <w:t xml:space="preserve">e hypothesise that past technical progress may influence current export intensity. However, we have no such reasons for hypothesising that current export intensity could affect past technical progress (see Table 1 for the description of variables). </w:t>
      </w:r>
      <w:r w:rsidRPr="00D83745">
        <w:rPr>
          <w:noProof w:val="0"/>
          <w:sz w:val="20"/>
          <w:szCs w:val="20"/>
          <w:lang w:val="en-GB"/>
        </w:rPr>
        <w:t>In</w:t>
      </w:r>
      <w:r w:rsidR="00621F13">
        <w:rPr>
          <w:noProof w:val="0"/>
          <w:sz w:val="20"/>
          <w:szCs w:val="20"/>
          <w:lang w:val="en-GB"/>
        </w:rPr>
        <w:t xml:space="preserve"> such cases,</w:t>
      </w:r>
      <w:r w:rsidRPr="00D83745">
        <w:rPr>
          <w:noProof w:val="0"/>
          <w:sz w:val="20"/>
          <w:szCs w:val="20"/>
          <w:lang w:val="en-GB"/>
        </w:rPr>
        <w:t xml:space="preserve"> the activities captured by these questions substantially lag current</w:t>
      </w:r>
      <w:r w:rsidRPr="00243B9E">
        <w:rPr>
          <w:noProof w:val="0"/>
          <w:sz w:val="20"/>
          <w:szCs w:val="20"/>
          <w:lang w:val="en-GB"/>
        </w:rPr>
        <w:t xml:space="preserve"> export </w:t>
      </w:r>
      <w:r w:rsidR="00AF44EB">
        <w:rPr>
          <w:noProof w:val="0"/>
          <w:sz w:val="20"/>
          <w:szCs w:val="20"/>
          <w:lang w:val="en-GB"/>
        </w:rPr>
        <w:t>intensity</w:t>
      </w:r>
      <w:r w:rsidRPr="00243B9E">
        <w:rPr>
          <w:noProof w:val="0"/>
          <w:sz w:val="20"/>
          <w:szCs w:val="20"/>
          <w:lang w:val="en-GB"/>
        </w:rPr>
        <w:t xml:space="preserve">, our dependent variable. </w:t>
      </w:r>
      <w:r w:rsidR="00744C16" w:rsidRPr="00243B9E">
        <w:rPr>
          <w:sz w:val="20"/>
          <w:szCs w:val="20"/>
        </w:rPr>
        <w:t xml:space="preserve">Finally, the </w:t>
      </w:r>
      <w:r w:rsidRPr="00243B9E">
        <w:rPr>
          <w:sz w:val="20"/>
          <w:szCs w:val="20"/>
        </w:rPr>
        <w:t xml:space="preserve">dummy variable modelling the firm’s technology level relative to its competitors reflects </w:t>
      </w:r>
      <w:r w:rsidRPr="00243B9E">
        <w:rPr>
          <w:sz w:val="20"/>
          <w:szCs w:val="20"/>
        </w:rPr>
        <w:lastRenderedPageBreak/>
        <w:t xml:space="preserve">repondents’ judgements that can only arise from past experience and corresponding accretion of knowledge. In this case, this variable too refers to a period preceding the one in which respondents estimate their current export intensity. </w:t>
      </w:r>
    </w:p>
    <w:p w14:paraId="6C602748" w14:textId="65301A46" w:rsidR="008215DF" w:rsidRPr="000508F1" w:rsidRDefault="008215DF" w:rsidP="000A3785">
      <w:pPr>
        <w:spacing w:after="240" w:line="360" w:lineRule="auto"/>
        <w:rPr>
          <w:noProof w:val="0"/>
          <w:sz w:val="20"/>
          <w:szCs w:val="20"/>
          <w:lang w:val="en-GB"/>
        </w:rPr>
      </w:pPr>
      <w:r w:rsidRPr="000508F1">
        <w:rPr>
          <w:sz w:val="20"/>
          <w:szCs w:val="20"/>
        </w:rPr>
        <w:t xml:space="preserve">The above discussion </w:t>
      </w:r>
      <w:r w:rsidR="00431C8E">
        <w:rPr>
          <w:sz w:val="20"/>
          <w:szCs w:val="20"/>
        </w:rPr>
        <w:t>informs</w:t>
      </w:r>
      <w:r w:rsidR="00431C8E" w:rsidRPr="000508F1">
        <w:rPr>
          <w:sz w:val="20"/>
          <w:szCs w:val="20"/>
        </w:rPr>
        <w:t xml:space="preserve"> </w:t>
      </w:r>
      <w:r w:rsidRPr="000508F1">
        <w:rPr>
          <w:sz w:val="20"/>
          <w:szCs w:val="20"/>
        </w:rPr>
        <w:t>the fol</w:t>
      </w:r>
      <w:r w:rsidR="00431C8E">
        <w:rPr>
          <w:sz w:val="20"/>
          <w:szCs w:val="20"/>
        </w:rPr>
        <w:t>l</w:t>
      </w:r>
      <w:r w:rsidRPr="000508F1">
        <w:rPr>
          <w:sz w:val="20"/>
          <w:szCs w:val="20"/>
        </w:rPr>
        <w:t xml:space="preserve">owing hypothesis: </w:t>
      </w:r>
    </w:p>
    <w:p w14:paraId="529FA4E1" w14:textId="05EC4DA7" w:rsidR="00BD4F89" w:rsidRDefault="00497C73" w:rsidP="00457742">
      <w:pPr>
        <w:spacing w:after="600" w:line="360" w:lineRule="auto"/>
        <w:ind w:left="720"/>
        <w:rPr>
          <w:sz w:val="20"/>
          <w:szCs w:val="20"/>
        </w:rPr>
      </w:pPr>
      <w:r w:rsidRPr="000508F1">
        <w:rPr>
          <w:i/>
          <w:noProof w:val="0"/>
          <w:sz w:val="20"/>
          <w:szCs w:val="20"/>
          <w:lang w:val="en-GB"/>
        </w:rPr>
        <w:t xml:space="preserve">Hypothesis 2:  </w:t>
      </w:r>
      <w:r w:rsidR="00360D0D" w:rsidRPr="000508F1">
        <w:rPr>
          <w:i/>
          <w:noProof w:val="0"/>
          <w:sz w:val="20"/>
          <w:szCs w:val="20"/>
          <w:lang w:val="en-GB"/>
        </w:rPr>
        <w:t>The physical</w:t>
      </w:r>
      <w:r w:rsidRPr="000508F1">
        <w:rPr>
          <w:i/>
          <w:noProof w:val="0"/>
          <w:sz w:val="20"/>
          <w:szCs w:val="20"/>
          <w:lang w:val="en-GB"/>
        </w:rPr>
        <w:t xml:space="preserve"> capital</w:t>
      </w:r>
      <w:r w:rsidR="008215DF" w:rsidRPr="000508F1">
        <w:rPr>
          <w:i/>
          <w:noProof w:val="0"/>
          <w:sz w:val="20"/>
          <w:szCs w:val="20"/>
          <w:lang w:val="en-GB"/>
        </w:rPr>
        <w:t>,</w:t>
      </w:r>
      <w:r w:rsidRPr="000508F1">
        <w:rPr>
          <w:i/>
          <w:noProof w:val="0"/>
          <w:sz w:val="20"/>
          <w:szCs w:val="20"/>
          <w:lang w:val="en-GB"/>
        </w:rPr>
        <w:t xml:space="preserve"> </w:t>
      </w:r>
      <w:r w:rsidR="00AE342C" w:rsidRPr="000508F1">
        <w:rPr>
          <w:i/>
          <w:noProof w:val="0"/>
          <w:sz w:val="20"/>
          <w:szCs w:val="20"/>
          <w:lang w:val="en-GB"/>
        </w:rPr>
        <w:t xml:space="preserve">technological capabilities – </w:t>
      </w:r>
      <w:r w:rsidR="00BA7838" w:rsidRPr="000508F1">
        <w:rPr>
          <w:i/>
          <w:noProof w:val="0"/>
          <w:sz w:val="20"/>
          <w:szCs w:val="20"/>
          <w:lang w:val="en-GB"/>
        </w:rPr>
        <w:t>R&amp;D</w:t>
      </w:r>
      <w:r w:rsidR="00AE342C" w:rsidRPr="000508F1">
        <w:rPr>
          <w:i/>
          <w:noProof w:val="0"/>
          <w:sz w:val="20"/>
          <w:szCs w:val="20"/>
          <w:lang w:val="en-GB"/>
        </w:rPr>
        <w:t xml:space="preserve"> </w:t>
      </w:r>
      <w:r w:rsidR="00BA7838" w:rsidRPr="000508F1">
        <w:rPr>
          <w:i/>
          <w:noProof w:val="0"/>
          <w:sz w:val="20"/>
          <w:szCs w:val="20"/>
          <w:lang w:val="en-GB"/>
        </w:rPr>
        <w:t>expenditures and innovativeness</w:t>
      </w:r>
      <w:r w:rsidR="00EF7909" w:rsidRPr="000508F1">
        <w:rPr>
          <w:i/>
          <w:noProof w:val="0"/>
          <w:sz w:val="20"/>
          <w:szCs w:val="20"/>
          <w:lang w:val="en-GB"/>
        </w:rPr>
        <w:t xml:space="preserve"> </w:t>
      </w:r>
      <w:r w:rsidR="00AE342C" w:rsidRPr="001D2E5E">
        <w:rPr>
          <w:i/>
          <w:noProof w:val="0"/>
          <w:sz w:val="20"/>
          <w:szCs w:val="20"/>
          <w:lang w:val="en-GB"/>
        </w:rPr>
        <w:t xml:space="preserve">– </w:t>
      </w:r>
      <w:r w:rsidR="008215DF" w:rsidRPr="001D2E5E">
        <w:rPr>
          <w:i/>
          <w:noProof w:val="0"/>
          <w:sz w:val="20"/>
          <w:szCs w:val="20"/>
          <w:lang w:val="en-GB"/>
        </w:rPr>
        <w:t xml:space="preserve">and </w:t>
      </w:r>
      <w:r w:rsidR="00AE342C" w:rsidRPr="001D2E5E">
        <w:rPr>
          <w:i/>
          <w:noProof w:val="0"/>
          <w:sz w:val="20"/>
          <w:szCs w:val="20"/>
          <w:lang w:val="en-GB"/>
        </w:rPr>
        <w:t>technological sophistication</w:t>
      </w:r>
      <w:r w:rsidR="00C066A3" w:rsidRPr="001D2E5E">
        <w:rPr>
          <w:i/>
          <w:noProof w:val="0"/>
          <w:sz w:val="20"/>
          <w:szCs w:val="20"/>
          <w:lang w:val="en-GB"/>
        </w:rPr>
        <w:t xml:space="preserve"> of SMEs in transition </w:t>
      </w:r>
      <w:r w:rsidR="00457742" w:rsidRPr="001D2E5E">
        <w:rPr>
          <w:i/>
          <w:noProof w:val="0"/>
          <w:sz w:val="20"/>
          <w:szCs w:val="20"/>
          <w:lang w:val="en-GB"/>
        </w:rPr>
        <w:t>countries</w:t>
      </w:r>
      <w:r w:rsidR="00EF7909" w:rsidRPr="001D2E5E">
        <w:rPr>
          <w:i/>
          <w:noProof w:val="0"/>
          <w:sz w:val="20"/>
          <w:szCs w:val="20"/>
          <w:lang w:val="en-GB"/>
        </w:rPr>
        <w:t xml:space="preserve"> </w:t>
      </w:r>
      <w:r w:rsidR="008215DF" w:rsidRPr="001D2E5E">
        <w:rPr>
          <w:i/>
          <w:noProof w:val="0"/>
          <w:sz w:val="20"/>
          <w:szCs w:val="20"/>
          <w:lang w:val="en-GB"/>
        </w:rPr>
        <w:t>are</w:t>
      </w:r>
      <w:r w:rsidR="00EF7909" w:rsidRPr="001D2E5E">
        <w:rPr>
          <w:i/>
          <w:noProof w:val="0"/>
          <w:sz w:val="20"/>
          <w:szCs w:val="20"/>
          <w:lang w:val="en-GB"/>
        </w:rPr>
        <w:t xml:space="preserve"> positively related </w:t>
      </w:r>
      <w:r w:rsidR="005521C6" w:rsidRPr="001D2E5E">
        <w:rPr>
          <w:i/>
          <w:noProof w:val="0"/>
          <w:sz w:val="20"/>
          <w:szCs w:val="20"/>
          <w:lang w:val="en-GB"/>
        </w:rPr>
        <w:t xml:space="preserve">both </w:t>
      </w:r>
      <w:r w:rsidR="00EF7909" w:rsidRPr="001D2E5E">
        <w:rPr>
          <w:i/>
          <w:noProof w:val="0"/>
          <w:sz w:val="20"/>
          <w:szCs w:val="20"/>
          <w:lang w:val="en-GB"/>
        </w:rPr>
        <w:t>to the</w:t>
      </w:r>
      <w:r w:rsidR="00EF7909" w:rsidRPr="000508F1">
        <w:rPr>
          <w:i/>
          <w:noProof w:val="0"/>
          <w:sz w:val="20"/>
          <w:szCs w:val="20"/>
          <w:lang w:val="en-GB"/>
        </w:rPr>
        <w:t xml:space="preserve"> </w:t>
      </w:r>
      <w:r w:rsidR="008215DF" w:rsidRPr="000508F1">
        <w:rPr>
          <w:i/>
          <w:noProof w:val="0"/>
          <w:sz w:val="20"/>
          <w:szCs w:val="20"/>
          <w:lang w:val="en-GB"/>
        </w:rPr>
        <w:t xml:space="preserve">decision to export and </w:t>
      </w:r>
      <w:r w:rsidR="005521C6" w:rsidRPr="000508F1">
        <w:rPr>
          <w:i/>
          <w:noProof w:val="0"/>
          <w:sz w:val="20"/>
          <w:szCs w:val="20"/>
          <w:lang w:val="en-GB"/>
        </w:rPr>
        <w:t xml:space="preserve">to </w:t>
      </w:r>
      <w:r w:rsidR="008215DF" w:rsidRPr="000508F1">
        <w:rPr>
          <w:i/>
          <w:noProof w:val="0"/>
          <w:sz w:val="20"/>
          <w:szCs w:val="20"/>
          <w:lang w:val="en-GB"/>
        </w:rPr>
        <w:t xml:space="preserve">the </w:t>
      </w:r>
      <w:r w:rsidR="005521C6" w:rsidRPr="000508F1">
        <w:rPr>
          <w:i/>
          <w:noProof w:val="0"/>
          <w:sz w:val="20"/>
          <w:szCs w:val="20"/>
          <w:lang w:val="en-GB"/>
        </w:rPr>
        <w:t xml:space="preserve">intensity </w:t>
      </w:r>
      <w:r w:rsidR="008215DF" w:rsidRPr="000508F1">
        <w:rPr>
          <w:i/>
          <w:noProof w:val="0"/>
          <w:sz w:val="20"/>
          <w:szCs w:val="20"/>
          <w:lang w:val="en-GB"/>
        </w:rPr>
        <w:t>of exporting</w:t>
      </w:r>
      <w:r w:rsidR="00EF7909" w:rsidRPr="000508F1">
        <w:rPr>
          <w:i/>
          <w:noProof w:val="0"/>
          <w:sz w:val="20"/>
          <w:szCs w:val="20"/>
          <w:lang w:val="en-GB"/>
        </w:rPr>
        <w:t>.</w:t>
      </w:r>
      <w:r w:rsidR="00EF7909">
        <w:rPr>
          <w:i/>
          <w:noProof w:val="0"/>
          <w:sz w:val="20"/>
          <w:szCs w:val="20"/>
          <w:lang w:val="en-GB"/>
        </w:rPr>
        <w:t xml:space="preserve"> </w:t>
      </w:r>
      <w:r w:rsidR="00F92E7F" w:rsidRPr="00243B9E">
        <w:rPr>
          <w:sz w:val="20"/>
          <w:szCs w:val="20"/>
        </w:rPr>
        <w:t xml:space="preserve"> </w:t>
      </w:r>
    </w:p>
    <w:p w14:paraId="42219F68" w14:textId="3123C399" w:rsidR="00BA7838" w:rsidRPr="000508F1" w:rsidRDefault="00BA7838" w:rsidP="006A4FAF">
      <w:pPr>
        <w:spacing w:after="240" w:line="360" w:lineRule="auto"/>
        <w:rPr>
          <w:noProof w:val="0"/>
          <w:sz w:val="22"/>
          <w:szCs w:val="22"/>
          <w:lang w:val="en-GB"/>
        </w:rPr>
      </w:pPr>
      <w:r w:rsidRPr="004239EF">
        <w:rPr>
          <w:noProof w:val="0"/>
          <w:sz w:val="22"/>
          <w:szCs w:val="22"/>
          <w:lang w:val="en-GB"/>
        </w:rPr>
        <w:t xml:space="preserve">2.3 </w:t>
      </w:r>
      <w:r w:rsidR="003A0A37" w:rsidRPr="004239EF">
        <w:rPr>
          <w:noProof w:val="0"/>
          <w:sz w:val="22"/>
          <w:szCs w:val="22"/>
          <w:lang w:val="en-GB"/>
        </w:rPr>
        <w:t>Productivity</w:t>
      </w:r>
      <w:r w:rsidR="00431C8E">
        <w:rPr>
          <w:noProof w:val="0"/>
          <w:sz w:val="22"/>
          <w:szCs w:val="22"/>
          <w:lang w:val="en-GB"/>
        </w:rPr>
        <w:t>-enhancing</w:t>
      </w:r>
      <w:r w:rsidR="00062D92" w:rsidRPr="004239EF">
        <w:rPr>
          <w:noProof w:val="0"/>
          <w:sz w:val="22"/>
          <w:szCs w:val="22"/>
          <w:lang w:val="en-GB"/>
        </w:rPr>
        <w:t xml:space="preserve"> </w:t>
      </w:r>
      <w:r w:rsidR="003A0A37" w:rsidRPr="004239EF">
        <w:rPr>
          <w:noProof w:val="0"/>
          <w:sz w:val="22"/>
          <w:szCs w:val="22"/>
          <w:lang w:val="en-GB"/>
        </w:rPr>
        <w:t>spillovers</w:t>
      </w:r>
    </w:p>
    <w:p w14:paraId="309BA8DA" w14:textId="59B9EB40" w:rsidR="009D1CCD" w:rsidRDefault="00532C12" w:rsidP="00E965F7">
      <w:pPr>
        <w:spacing w:after="240" w:line="360" w:lineRule="auto"/>
        <w:rPr>
          <w:noProof w:val="0"/>
          <w:spacing w:val="-2"/>
          <w:sz w:val="20"/>
          <w:szCs w:val="20"/>
          <w:lang w:val="en-GB"/>
        </w:rPr>
      </w:pPr>
      <w:r w:rsidRPr="001D2E5E">
        <w:rPr>
          <w:noProof w:val="0"/>
          <w:spacing w:val="-2"/>
          <w:sz w:val="20"/>
          <w:szCs w:val="20"/>
          <w:highlight w:val="lightGray"/>
          <w:lang w:val="en-GB"/>
        </w:rPr>
        <w:t>We investigate two types of productivity</w:t>
      </w:r>
      <w:r w:rsidR="00431C8E" w:rsidRPr="001D2E5E">
        <w:rPr>
          <w:noProof w:val="0"/>
          <w:spacing w:val="-2"/>
          <w:sz w:val="20"/>
          <w:szCs w:val="20"/>
          <w:highlight w:val="lightGray"/>
          <w:lang w:val="en-GB"/>
        </w:rPr>
        <w:t>-enhancing</w:t>
      </w:r>
      <w:r w:rsidR="00633762" w:rsidRPr="001D2E5E">
        <w:rPr>
          <w:noProof w:val="0"/>
          <w:spacing w:val="-2"/>
          <w:sz w:val="20"/>
          <w:szCs w:val="20"/>
          <w:highlight w:val="lightGray"/>
          <w:lang w:val="en-GB"/>
        </w:rPr>
        <w:t xml:space="preserve"> spillovers</w:t>
      </w:r>
      <w:r w:rsidR="00FE566A" w:rsidRPr="000508F1">
        <w:rPr>
          <w:noProof w:val="0"/>
          <w:spacing w:val="-2"/>
          <w:sz w:val="20"/>
          <w:szCs w:val="20"/>
          <w:lang w:val="en-GB"/>
        </w:rPr>
        <w:t xml:space="preserve"> </w:t>
      </w:r>
      <w:r>
        <w:rPr>
          <w:noProof w:val="0"/>
          <w:spacing w:val="-2"/>
          <w:sz w:val="20"/>
          <w:szCs w:val="20"/>
          <w:lang w:val="en-GB"/>
        </w:rPr>
        <w:t xml:space="preserve">that </w:t>
      </w:r>
      <w:r w:rsidR="00FE566A" w:rsidRPr="000508F1">
        <w:rPr>
          <w:noProof w:val="0"/>
          <w:spacing w:val="-2"/>
          <w:sz w:val="20"/>
          <w:szCs w:val="20"/>
          <w:lang w:val="en-GB"/>
        </w:rPr>
        <w:t>occur</w:t>
      </w:r>
      <w:r w:rsidR="00633762" w:rsidRPr="000508F1">
        <w:rPr>
          <w:noProof w:val="0"/>
          <w:spacing w:val="-2"/>
          <w:sz w:val="20"/>
          <w:szCs w:val="20"/>
          <w:lang w:val="en-GB"/>
        </w:rPr>
        <w:t xml:space="preserve"> when the activities of </w:t>
      </w:r>
      <w:r w:rsidR="008215DF" w:rsidRPr="000508F1">
        <w:rPr>
          <w:noProof w:val="0"/>
          <w:spacing w:val="-2"/>
          <w:sz w:val="20"/>
          <w:szCs w:val="20"/>
          <w:lang w:val="en-GB"/>
        </w:rPr>
        <w:t>a</w:t>
      </w:r>
      <w:r w:rsidR="00633762" w:rsidRPr="000508F1">
        <w:rPr>
          <w:noProof w:val="0"/>
          <w:spacing w:val="-2"/>
          <w:sz w:val="20"/>
          <w:szCs w:val="20"/>
          <w:lang w:val="en-GB"/>
        </w:rPr>
        <w:t xml:space="preserve"> firm lead to improvements in the technology or productivity of other firms</w:t>
      </w:r>
      <w:r w:rsidR="002C0638">
        <w:rPr>
          <w:noProof w:val="0"/>
          <w:spacing w:val="-2"/>
          <w:sz w:val="20"/>
          <w:szCs w:val="20"/>
          <w:lang w:val="en-GB"/>
        </w:rPr>
        <w:t>: namely,</w:t>
      </w:r>
      <w:r w:rsidR="002C0638" w:rsidRPr="000508F1">
        <w:rPr>
          <w:noProof w:val="0"/>
          <w:spacing w:val="-2"/>
          <w:sz w:val="20"/>
          <w:szCs w:val="20"/>
          <w:lang w:val="en-GB"/>
        </w:rPr>
        <w:t xml:space="preserve"> </w:t>
      </w:r>
      <w:r w:rsidR="00633762" w:rsidRPr="000508F1">
        <w:rPr>
          <w:noProof w:val="0"/>
          <w:spacing w:val="-2"/>
          <w:sz w:val="20"/>
          <w:szCs w:val="20"/>
          <w:lang w:val="en-GB"/>
        </w:rPr>
        <w:t xml:space="preserve">economic externalities </w:t>
      </w:r>
      <w:r w:rsidR="00E112E3">
        <w:rPr>
          <w:noProof w:val="0"/>
          <w:spacing w:val="-2"/>
          <w:sz w:val="20"/>
          <w:szCs w:val="20"/>
          <w:lang w:val="en-GB"/>
        </w:rPr>
        <w:t>that may arise</w:t>
      </w:r>
      <w:r w:rsidR="005601E0" w:rsidRPr="000508F1">
        <w:rPr>
          <w:noProof w:val="0"/>
          <w:spacing w:val="-2"/>
          <w:sz w:val="20"/>
          <w:szCs w:val="20"/>
          <w:lang w:val="en-GB"/>
        </w:rPr>
        <w:t xml:space="preserve"> from</w:t>
      </w:r>
      <w:r w:rsidR="00C66451" w:rsidRPr="000508F1">
        <w:rPr>
          <w:noProof w:val="0"/>
          <w:spacing w:val="-2"/>
          <w:sz w:val="20"/>
          <w:szCs w:val="20"/>
          <w:lang w:val="en-GB"/>
        </w:rPr>
        <w:t xml:space="preserve"> </w:t>
      </w:r>
      <w:r w:rsidR="00E112E3">
        <w:rPr>
          <w:noProof w:val="0"/>
          <w:spacing w:val="-2"/>
          <w:sz w:val="20"/>
          <w:szCs w:val="20"/>
          <w:lang w:val="en-GB"/>
        </w:rPr>
        <w:t>agglomeration</w:t>
      </w:r>
      <w:r w:rsidR="000D0F84">
        <w:rPr>
          <w:noProof w:val="0"/>
          <w:spacing w:val="-2"/>
          <w:sz w:val="20"/>
          <w:szCs w:val="20"/>
          <w:lang w:val="en-GB"/>
        </w:rPr>
        <w:t>;</w:t>
      </w:r>
      <w:r w:rsidR="00C66451" w:rsidRPr="000508F1">
        <w:rPr>
          <w:noProof w:val="0"/>
          <w:spacing w:val="-2"/>
          <w:sz w:val="20"/>
          <w:szCs w:val="20"/>
          <w:lang w:val="en-GB"/>
        </w:rPr>
        <w:t xml:space="preserve"> </w:t>
      </w:r>
      <w:r w:rsidR="00431C8E">
        <w:rPr>
          <w:noProof w:val="0"/>
          <w:spacing w:val="-2"/>
          <w:sz w:val="20"/>
          <w:szCs w:val="20"/>
          <w:lang w:val="en-GB"/>
        </w:rPr>
        <w:t>and/</w:t>
      </w:r>
      <w:r w:rsidR="00C66451" w:rsidRPr="000508F1">
        <w:rPr>
          <w:noProof w:val="0"/>
          <w:spacing w:val="-2"/>
          <w:sz w:val="20"/>
          <w:szCs w:val="20"/>
          <w:lang w:val="en-GB"/>
        </w:rPr>
        <w:t xml:space="preserve">or </w:t>
      </w:r>
      <w:r w:rsidR="000D0F84">
        <w:rPr>
          <w:noProof w:val="0"/>
          <w:spacing w:val="-2"/>
          <w:sz w:val="20"/>
          <w:szCs w:val="20"/>
          <w:lang w:val="en-GB"/>
        </w:rPr>
        <w:t xml:space="preserve">industry </w:t>
      </w:r>
      <w:r w:rsidR="005601E0" w:rsidRPr="000508F1">
        <w:rPr>
          <w:noProof w:val="0"/>
          <w:spacing w:val="-2"/>
          <w:sz w:val="20"/>
          <w:szCs w:val="20"/>
          <w:lang w:val="en-GB"/>
        </w:rPr>
        <w:t>linkages</w:t>
      </w:r>
      <w:r w:rsidR="000D0F84">
        <w:rPr>
          <w:noProof w:val="0"/>
          <w:spacing w:val="-2"/>
          <w:sz w:val="20"/>
          <w:szCs w:val="20"/>
          <w:lang w:val="en-GB"/>
        </w:rPr>
        <w:t xml:space="preserve">, </w:t>
      </w:r>
      <w:r w:rsidR="000D0F84" w:rsidRPr="001D2E5E">
        <w:rPr>
          <w:noProof w:val="0"/>
          <w:spacing w:val="-2"/>
          <w:sz w:val="20"/>
          <w:szCs w:val="20"/>
          <w:highlight w:val="lightGray"/>
          <w:lang w:val="en-GB"/>
        </w:rPr>
        <w:t xml:space="preserve">especially vertical linkages </w:t>
      </w:r>
      <w:r w:rsidR="002C0638" w:rsidRPr="001D2E5E">
        <w:rPr>
          <w:noProof w:val="0"/>
          <w:spacing w:val="-2"/>
          <w:sz w:val="20"/>
          <w:szCs w:val="20"/>
          <w:highlight w:val="lightGray"/>
          <w:lang w:val="en-GB"/>
        </w:rPr>
        <w:t>through</w:t>
      </w:r>
      <w:r w:rsidR="009D1CCD" w:rsidRPr="001D2E5E">
        <w:rPr>
          <w:noProof w:val="0"/>
          <w:spacing w:val="-2"/>
          <w:sz w:val="20"/>
          <w:szCs w:val="20"/>
          <w:highlight w:val="lightGray"/>
          <w:lang w:val="en-GB"/>
        </w:rPr>
        <w:t xml:space="preserve"> </w:t>
      </w:r>
      <w:r w:rsidR="00C66451" w:rsidRPr="001D2E5E">
        <w:rPr>
          <w:noProof w:val="0"/>
          <w:spacing w:val="-2"/>
          <w:sz w:val="20"/>
          <w:szCs w:val="20"/>
          <w:highlight w:val="lightGray"/>
          <w:lang w:val="en-GB"/>
        </w:rPr>
        <w:t>input-market</w:t>
      </w:r>
      <w:r w:rsidR="009D1CCD" w:rsidRPr="001D2E5E">
        <w:rPr>
          <w:noProof w:val="0"/>
          <w:spacing w:val="-2"/>
          <w:sz w:val="20"/>
          <w:szCs w:val="20"/>
          <w:highlight w:val="lightGray"/>
          <w:lang w:val="en-GB"/>
        </w:rPr>
        <w:t>s</w:t>
      </w:r>
      <w:r w:rsidR="00C66451" w:rsidRPr="001D2E5E">
        <w:rPr>
          <w:noProof w:val="0"/>
          <w:spacing w:val="-2"/>
          <w:sz w:val="20"/>
          <w:szCs w:val="20"/>
          <w:highlight w:val="lightGray"/>
          <w:lang w:val="en-GB"/>
        </w:rPr>
        <w:t xml:space="preserve"> </w:t>
      </w:r>
      <w:r w:rsidR="009D1CCD" w:rsidRPr="001D2E5E">
        <w:rPr>
          <w:noProof w:val="0"/>
          <w:spacing w:val="-2"/>
          <w:sz w:val="20"/>
          <w:szCs w:val="20"/>
          <w:highlight w:val="lightGray"/>
          <w:lang w:val="en-GB"/>
        </w:rPr>
        <w:t xml:space="preserve">in </w:t>
      </w:r>
      <w:r w:rsidR="00633762" w:rsidRPr="001D2E5E">
        <w:rPr>
          <w:noProof w:val="0"/>
          <w:spacing w:val="-2"/>
          <w:sz w:val="20"/>
          <w:szCs w:val="20"/>
          <w:highlight w:val="lightGray"/>
          <w:lang w:val="en-GB"/>
        </w:rPr>
        <w:t>intermediate goods</w:t>
      </w:r>
      <w:r w:rsidR="00633762" w:rsidRPr="000508F1">
        <w:rPr>
          <w:noProof w:val="0"/>
          <w:spacing w:val="-2"/>
          <w:sz w:val="20"/>
          <w:szCs w:val="20"/>
          <w:lang w:val="en-GB"/>
        </w:rPr>
        <w:t xml:space="preserve"> </w:t>
      </w:r>
      <w:r w:rsidR="00E112E3" w:rsidRPr="00F67753">
        <w:rPr>
          <w:noProof w:val="0"/>
          <w:spacing w:val="-2"/>
          <w:sz w:val="20"/>
          <w:szCs w:val="20"/>
          <w:lang w:val="en-GB"/>
        </w:rPr>
        <w:t>(see World Bank, 2009).</w:t>
      </w:r>
      <w:r w:rsidR="00E112E3" w:rsidRPr="00F67753">
        <w:rPr>
          <w:noProof w:val="0"/>
          <w:spacing w:val="-2"/>
          <w:sz w:val="20"/>
          <w:szCs w:val="20"/>
          <w:vertAlign w:val="superscript"/>
          <w:lang w:val="en-GB"/>
        </w:rPr>
        <w:footnoteReference w:id="12"/>
      </w:r>
      <w:r w:rsidR="00E112E3" w:rsidRPr="00F67753">
        <w:rPr>
          <w:noProof w:val="0"/>
          <w:spacing w:val="-2"/>
          <w:sz w:val="20"/>
          <w:szCs w:val="20"/>
          <w:lang w:val="en-GB"/>
        </w:rPr>
        <w:t xml:space="preserve"> </w:t>
      </w:r>
      <w:r w:rsidR="00E112E3" w:rsidRPr="001D2E5E">
        <w:rPr>
          <w:noProof w:val="0"/>
          <w:spacing w:val="-2"/>
          <w:sz w:val="20"/>
          <w:szCs w:val="20"/>
          <w:highlight w:val="lightGray"/>
          <w:lang w:val="en-GB"/>
        </w:rPr>
        <w:t xml:space="preserve">We consider </w:t>
      </w:r>
      <w:r w:rsidR="002C0638" w:rsidRPr="001D2E5E">
        <w:rPr>
          <w:noProof w:val="0"/>
          <w:spacing w:val="-2"/>
          <w:sz w:val="20"/>
          <w:szCs w:val="20"/>
          <w:highlight w:val="lightGray"/>
          <w:lang w:val="en-GB"/>
        </w:rPr>
        <w:t xml:space="preserve">these </w:t>
      </w:r>
      <w:r w:rsidR="00E112E3" w:rsidRPr="001D2E5E">
        <w:rPr>
          <w:noProof w:val="0"/>
          <w:spacing w:val="-2"/>
          <w:sz w:val="20"/>
          <w:szCs w:val="20"/>
          <w:highlight w:val="lightGray"/>
          <w:lang w:val="en-GB"/>
        </w:rPr>
        <w:t>in turn.</w:t>
      </w:r>
    </w:p>
    <w:p w14:paraId="68158FDD" w14:textId="67378D76" w:rsidR="009D1CCD" w:rsidRPr="009D1CCD" w:rsidRDefault="00451536" w:rsidP="009D1CCD">
      <w:pPr>
        <w:spacing w:after="240" w:line="360" w:lineRule="auto"/>
        <w:rPr>
          <w:noProof w:val="0"/>
          <w:spacing w:val="-2"/>
          <w:sz w:val="20"/>
          <w:szCs w:val="20"/>
          <w:lang w:val="en-GB"/>
        </w:rPr>
      </w:pPr>
      <w:r>
        <w:rPr>
          <w:noProof w:val="0"/>
          <w:spacing w:val="-2"/>
          <w:sz w:val="20"/>
          <w:szCs w:val="20"/>
          <w:lang w:val="en-GB"/>
        </w:rPr>
        <w:t>W</w:t>
      </w:r>
      <w:r w:rsidR="00EB3182" w:rsidRPr="000508F1">
        <w:rPr>
          <w:noProof w:val="0"/>
          <w:spacing w:val="-2"/>
          <w:sz w:val="20"/>
          <w:szCs w:val="20"/>
          <w:lang w:val="en-GB"/>
        </w:rPr>
        <w:t>e start from the view that localisation and urbanisation economies generated by the concentration of firms in cities play an important role in the overall performance of firms, including their export activities (</w:t>
      </w:r>
      <w:proofErr w:type="spellStart"/>
      <w:r w:rsidR="00EB3182" w:rsidRPr="000508F1">
        <w:rPr>
          <w:noProof w:val="0"/>
          <w:spacing w:val="-2"/>
          <w:sz w:val="20"/>
          <w:szCs w:val="20"/>
          <w:lang w:val="en-GB"/>
        </w:rPr>
        <w:t>Audretsch</w:t>
      </w:r>
      <w:proofErr w:type="spellEnd"/>
      <w:r w:rsidR="00EB3182" w:rsidRPr="000508F1">
        <w:rPr>
          <w:noProof w:val="0"/>
          <w:spacing w:val="-2"/>
          <w:sz w:val="20"/>
          <w:szCs w:val="20"/>
          <w:lang w:val="en-GB"/>
        </w:rPr>
        <w:t xml:space="preserve"> and Stephan, 1999</w:t>
      </w:r>
      <w:r w:rsidR="00EB3182">
        <w:rPr>
          <w:noProof w:val="0"/>
          <w:spacing w:val="-2"/>
          <w:sz w:val="20"/>
          <w:szCs w:val="20"/>
          <w:lang w:val="en-GB"/>
        </w:rPr>
        <w:t xml:space="preserve">, </w:t>
      </w:r>
      <w:r w:rsidR="00EB3182" w:rsidRPr="000508F1">
        <w:rPr>
          <w:noProof w:val="0"/>
          <w:spacing w:val="-2"/>
          <w:sz w:val="20"/>
          <w:szCs w:val="20"/>
          <w:lang w:val="en-GB"/>
        </w:rPr>
        <w:t xml:space="preserve">Fujita and </w:t>
      </w:r>
      <w:proofErr w:type="spellStart"/>
      <w:r w:rsidR="00EB3182" w:rsidRPr="000508F1">
        <w:rPr>
          <w:noProof w:val="0"/>
          <w:spacing w:val="-2"/>
          <w:sz w:val="20"/>
          <w:szCs w:val="20"/>
          <w:lang w:val="en-GB"/>
        </w:rPr>
        <w:t>Thisse</w:t>
      </w:r>
      <w:proofErr w:type="spellEnd"/>
      <w:r w:rsidR="00EB3182" w:rsidRPr="000508F1">
        <w:rPr>
          <w:noProof w:val="0"/>
          <w:spacing w:val="-2"/>
          <w:sz w:val="20"/>
          <w:szCs w:val="20"/>
          <w:lang w:val="en-GB"/>
        </w:rPr>
        <w:t>, 2002; Fujita et al. 1999; etc.)</w:t>
      </w:r>
      <w:r w:rsidR="00EB3182">
        <w:rPr>
          <w:noProof w:val="0"/>
          <w:spacing w:val="-2"/>
          <w:sz w:val="20"/>
          <w:szCs w:val="20"/>
          <w:lang w:val="en-GB"/>
        </w:rPr>
        <w:t>.</w:t>
      </w:r>
      <w:r w:rsidR="009D1CCD">
        <w:rPr>
          <w:noProof w:val="0"/>
          <w:spacing w:val="-2"/>
          <w:sz w:val="20"/>
          <w:szCs w:val="20"/>
          <w:lang w:val="en-GB"/>
        </w:rPr>
        <w:t xml:space="preserve"> </w:t>
      </w:r>
      <w:r w:rsidR="009D1CCD" w:rsidRPr="009D1CCD">
        <w:rPr>
          <w:noProof w:val="0"/>
          <w:spacing w:val="-2"/>
          <w:sz w:val="20"/>
          <w:szCs w:val="20"/>
          <w:lang w:val="en-GB"/>
        </w:rPr>
        <w:t xml:space="preserve">In our specifications, we concentrate on the impact </w:t>
      </w:r>
      <w:r w:rsidR="001D2E5E">
        <w:rPr>
          <w:noProof w:val="0"/>
          <w:spacing w:val="-2"/>
          <w:sz w:val="20"/>
          <w:szCs w:val="20"/>
          <w:lang w:val="en-GB"/>
        </w:rPr>
        <w:t xml:space="preserve">of </w:t>
      </w:r>
      <w:r w:rsidR="009D1CCD" w:rsidRPr="009D1CCD">
        <w:rPr>
          <w:noProof w:val="0"/>
          <w:spacing w:val="-2"/>
          <w:sz w:val="20"/>
          <w:szCs w:val="20"/>
          <w:lang w:val="en-GB"/>
        </w:rPr>
        <w:t>the location of SMEs in capital cities on firms’ export behaviour. The process of transition can be most markedly observed in the capital cities, which have by far overtaken other parts of these countries (even in those countries that have joined the EU). Therefore, we expect firms located in these cities to be able to benefit from agglomeration economi</w:t>
      </w:r>
      <w:r w:rsidR="00CD30F7">
        <w:rPr>
          <w:noProof w:val="0"/>
          <w:spacing w:val="-2"/>
          <w:sz w:val="20"/>
          <w:szCs w:val="20"/>
          <w:lang w:val="en-GB"/>
        </w:rPr>
        <w:t xml:space="preserve">es (specifically resulting from </w:t>
      </w:r>
      <w:r w:rsidR="00CD30F7" w:rsidRPr="001D2E5E">
        <w:rPr>
          <w:noProof w:val="0"/>
          <w:spacing w:val="-2"/>
          <w:sz w:val="20"/>
          <w:szCs w:val="20"/>
          <w:highlight w:val="lightGray"/>
          <w:lang w:val="en-GB"/>
        </w:rPr>
        <w:t>a favourable environment for identifying and exploiting synergies between previously unrelated industries</w:t>
      </w:r>
      <w:r w:rsidR="00CD30F7">
        <w:rPr>
          <w:noProof w:val="0"/>
          <w:spacing w:val="-2"/>
          <w:sz w:val="20"/>
          <w:szCs w:val="20"/>
          <w:lang w:val="en-GB"/>
        </w:rPr>
        <w:t xml:space="preserve">, </w:t>
      </w:r>
      <w:r w:rsidR="009D1CCD" w:rsidRPr="009D1CCD">
        <w:rPr>
          <w:noProof w:val="0"/>
          <w:spacing w:val="-2"/>
          <w:sz w:val="20"/>
          <w:szCs w:val="20"/>
          <w:lang w:val="en-GB"/>
        </w:rPr>
        <w:t xml:space="preserve">knowledge spillovers, university and research institutions, </w:t>
      </w:r>
      <w:r w:rsidR="009C5C50" w:rsidRPr="009D1CCD">
        <w:rPr>
          <w:noProof w:val="0"/>
          <w:spacing w:val="-2"/>
          <w:sz w:val="20"/>
          <w:szCs w:val="20"/>
          <w:lang w:val="en-GB"/>
        </w:rPr>
        <w:t xml:space="preserve">access to the pool of higher quality work force, </w:t>
      </w:r>
      <w:r w:rsidR="009D1CCD" w:rsidRPr="009D1CCD">
        <w:rPr>
          <w:noProof w:val="0"/>
          <w:spacing w:val="-2"/>
          <w:sz w:val="20"/>
          <w:szCs w:val="20"/>
          <w:lang w:val="en-GB"/>
        </w:rPr>
        <w:t>etc.).</w:t>
      </w:r>
      <w:r w:rsidR="009D1CCD" w:rsidRPr="009D1CCD">
        <w:rPr>
          <w:noProof w:val="0"/>
          <w:spacing w:val="-2"/>
          <w:sz w:val="20"/>
          <w:szCs w:val="20"/>
          <w:vertAlign w:val="superscript"/>
          <w:lang w:val="en-GB"/>
        </w:rPr>
        <w:footnoteReference w:id="13"/>
      </w:r>
    </w:p>
    <w:p w14:paraId="48533CD8" w14:textId="2896D691" w:rsidR="00AE0BAA" w:rsidRDefault="004C2E36" w:rsidP="00401CC4">
      <w:pPr>
        <w:widowControl w:val="0"/>
        <w:spacing w:after="240" w:line="360" w:lineRule="auto"/>
        <w:rPr>
          <w:noProof w:val="0"/>
          <w:sz w:val="20"/>
          <w:szCs w:val="20"/>
          <w:lang w:val="en-GB"/>
        </w:rPr>
      </w:pPr>
      <w:r>
        <w:rPr>
          <w:noProof w:val="0"/>
          <w:sz w:val="20"/>
          <w:szCs w:val="20"/>
          <w:lang w:val="en-GB"/>
        </w:rPr>
        <w:t>We also</w:t>
      </w:r>
      <w:r w:rsidR="00AE0BAA" w:rsidRPr="00243B9E">
        <w:rPr>
          <w:noProof w:val="0"/>
          <w:sz w:val="20"/>
          <w:szCs w:val="20"/>
          <w:lang w:val="en-GB"/>
        </w:rPr>
        <w:t xml:space="preserve"> investigate the impact of industry spillovers derived from sales to multinationals and large domestic firms. The recent literature, including th</w:t>
      </w:r>
      <w:r w:rsidR="00457742">
        <w:rPr>
          <w:noProof w:val="0"/>
          <w:sz w:val="20"/>
          <w:szCs w:val="20"/>
          <w:lang w:val="en-GB"/>
        </w:rPr>
        <w:t>ose</w:t>
      </w:r>
      <w:r w:rsidR="00AE0BAA" w:rsidRPr="00243B9E">
        <w:rPr>
          <w:noProof w:val="0"/>
          <w:sz w:val="20"/>
          <w:szCs w:val="20"/>
          <w:lang w:val="en-GB"/>
        </w:rPr>
        <w:t xml:space="preserve"> on TCs, ha</w:t>
      </w:r>
      <w:r w:rsidR="00E80A23">
        <w:rPr>
          <w:noProof w:val="0"/>
          <w:sz w:val="20"/>
          <w:szCs w:val="20"/>
          <w:lang w:val="en-GB"/>
        </w:rPr>
        <w:t>s</w:t>
      </w:r>
      <w:r w:rsidR="00AE0BAA" w:rsidRPr="00243B9E">
        <w:rPr>
          <w:noProof w:val="0"/>
          <w:sz w:val="20"/>
          <w:szCs w:val="20"/>
          <w:lang w:val="en-GB"/>
        </w:rPr>
        <w:t xml:space="preserve"> emphasised the positive effects of knowledge spillovers from MNEs on domestic firms (</w:t>
      </w:r>
      <w:r w:rsidR="00BE0CCF" w:rsidRPr="00360D0D">
        <w:rPr>
          <w:noProof w:val="0"/>
          <w:sz w:val="20"/>
          <w:szCs w:val="20"/>
          <w:highlight w:val="lightGray"/>
          <w:lang w:val="en-GB"/>
        </w:rPr>
        <w:t>Greenaway et al., 2004</w:t>
      </w:r>
      <w:r w:rsidR="00BE0CCF">
        <w:rPr>
          <w:noProof w:val="0"/>
          <w:sz w:val="20"/>
          <w:szCs w:val="20"/>
          <w:lang w:val="en-GB"/>
        </w:rPr>
        <w:t xml:space="preserve">; </w:t>
      </w:r>
      <w:r w:rsidR="00AE0BAA" w:rsidRPr="00243B9E">
        <w:rPr>
          <w:noProof w:val="0"/>
          <w:sz w:val="20"/>
          <w:szCs w:val="20"/>
          <w:lang w:val="en-GB"/>
        </w:rPr>
        <w:t xml:space="preserve">Kneller and </w:t>
      </w:r>
      <w:proofErr w:type="spellStart"/>
      <w:r w:rsidR="00AE0BAA" w:rsidRPr="00243B9E">
        <w:rPr>
          <w:noProof w:val="0"/>
          <w:sz w:val="20"/>
          <w:szCs w:val="20"/>
          <w:lang w:val="en-GB"/>
        </w:rPr>
        <w:t>Pisu</w:t>
      </w:r>
      <w:proofErr w:type="spellEnd"/>
      <w:r w:rsidR="00AE0BAA" w:rsidRPr="00243B9E">
        <w:rPr>
          <w:noProof w:val="0"/>
          <w:sz w:val="20"/>
          <w:szCs w:val="20"/>
          <w:lang w:val="en-GB"/>
        </w:rPr>
        <w:t>, 2007; Su</w:t>
      </w:r>
      <w:r w:rsidR="00E80A23">
        <w:rPr>
          <w:noProof w:val="0"/>
          <w:sz w:val="20"/>
          <w:szCs w:val="20"/>
          <w:lang w:val="en-GB"/>
        </w:rPr>
        <w:t>t</w:t>
      </w:r>
      <w:r w:rsidR="00AE0BAA" w:rsidRPr="00243B9E">
        <w:rPr>
          <w:noProof w:val="0"/>
          <w:sz w:val="20"/>
          <w:szCs w:val="20"/>
          <w:lang w:val="en-GB"/>
        </w:rPr>
        <w:t xml:space="preserve">ton, 2007). </w:t>
      </w:r>
      <w:r w:rsidR="00F51EA0" w:rsidRPr="00360D0D">
        <w:rPr>
          <w:noProof w:val="0"/>
          <w:sz w:val="20"/>
          <w:szCs w:val="20"/>
          <w:highlight w:val="lightGray"/>
          <w:lang w:val="en-GB"/>
        </w:rPr>
        <w:t xml:space="preserve">Greenaway et al. (2004) </w:t>
      </w:r>
      <w:r w:rsidR="004D557B" w:rsidRPr="00360D0D">
        <w:rPr>
          <w:noProof w:val="0"/>
          <w:sz w:val="20"/>
          <w:szCs w:val="20"/>
          <w:highlight w:val="lightGray"/>
          <w:lang w:val="en-GB"/>
        </w:rPr>
        <w:t xml:space="preserve">is the first </w:t>
      </w:r>
      <w:r w:rsidR="000C7DED" w:rsidRPr="00360D0D">
        <w:rPr>
          <w:noProof w:val="0"/>
          <w:sz w:val="20"/>
          <w:szCs w:val="20"/>
          <w:highlight w:val="lightGray"/>
          <w:lang w:val="en-GB"/>
        </w:rPr>
        <w:t xml:space="preserve">study </w:t>
      </w:r>
      <w:r w:rsidR="004D557B" w:rsidRPr="00360D0D">
        <w:rPr>
          <w:noProof w:val="0"/>
          <w:sz w:val="20"/>
          <w:szCs w:val="20"/>
          <w:highlight w:val="lightGray"/>
          <w:lang w:val="en-GB"/>
        </w:rPr>
        <w:t xml:space="preserve">to empirically </w:t>
      </w:r>
      <w:r w:rsidR="008576E0" w:rsidRPr="00360D0D">
        <w:rPr>
          <w:noProof w:val="0"/>
          <w:sz w:val="20"/>
          <w:szCs w:val="20"/>
          <w:highlight w:val="lightGray"/>
          <w:lang w:val="en-GB"/>
        </w:rPr>
        <w:t xml:space="preserve">test </w:t>
      </w:r>
      <w:r w:rsidR="000C7DED" w:rsidRPr="00360D0D">
        <w:rPr>
          <w:noProof w:val="0"/>
          <w:sz w:val="20"/>
          <w:szCs w:val="20"/>
          <w:highlight w:val="lightGray"/>
          <w:lang w:val="en-GB"/>
        </w:rPr>
        <w:t xml:space="preserve">export </w:t>
      </w:r>
      <w:proofErr w:type="spellStart"/>
      <w:r w:rsidR="000C7DED" w:rsidRPr="00360D0D">
        <w:rPr>
          <w:noProof w:val="0"/>
          <w:sz w:val="20"/>
          <w:szCs w:val="20"/>
          <w:highlight w:val="lightGray"/>
          <w:lang w:val="en-GB"/>
        </w:rPr>
        <w:t>spillover</w:t>
      </w:r>
      <w:proofErr w:type="spellEnd"/>
      <w:r w:rsidR="000C7DED" w:rsidRPr="00360D0D">
        <w:rPr>
          <w:noProof w:val="0"/>
          <w:sz w:val="20"/>
          <w:szCs w:val="20"/>
          <w:highlight w:val="lightGray"/>
          <w:lang w:val="en-GB"/>
        </w:rPr>
        <w:t xml:space="preserve"> effects from MNEs to domestic firms.</w:t>
      </w:r>
      <w:r w:rsidR="004D557B" w:rsidRPr="00360D0D">
        <w:rPr>
          <w:noProof w:val="0"/>
          <w:sz w:val="20"/>
          <w:szCs w:val="20"/>
          <w:highlight w:val="lightGray"/>
          <w:lang w:val="en-GB"/>
        </w:rPr>
        <w:t xml:space="preserve"> </w:t>
      </w:r>
      <w:r w:rsidR="00BD70A8">
        <w:rPr>
          <w:noProof w:val="0"/>
          <w:sz w:val="20"/>
          <w:szCs w:val="20"/>
          <w:highlight w:val="lightGray"/>
          <w:lang w:val="en-GB"/>
        </w:rPr>
        <w:t>Among the channels</w:t>
      </w:r>
      <w:r w:rsidR="000C7DED" w:rsidRPr="00360D0D">
        <w:rPr>
          <w:noProof w:val="0"/>
          <w:sz w:val="20"/>
          <w:szCs w:val="20"/>
          <w:highlight w:val="lightGray"/>
          <w:lang w:val="en-GB"/>
        </w:rPr>
        <w:t xml:space="preserve"> of export spillovers</w:t>
      </w:r>
      <w:r w:rsidR="00BD70A8">
        <w:rPr>
          <w:noProof w:val="0"/>
          <w:sz w:val="20"/>
          <w:szCs w:val="20"/>
          <w:highlight w:val="lightGray"/>
          <w:lang w:val="en-GB"/>
        </w:rPr>
        <w:t xml:space="preserve"> they identify are two that might be facilitated by relationships arising from sales to MNEs; </w:t>
      </w:r>
      <w:r w:rsidR="000C7DED" w:rsidRPr="00360D0D">
        <w:rPr>
          <w:noProof w:val="0"/>
          <w:sz w:val="20"/>
          <w:szCs w:val="20"/>
          <w:highlight w:val="lightGray"/>
          <w:lang w:val="en-GB"/>
        </w:rPr>
        <w:t>namely</w:t>
      </w:r>
      <w:r w:rsidR="007E7A65" w:rsidRPr="00360D0D">
        <w:rPr>
          <w:noProof w:val="0"/>
          <w:sz w:val="20"/>
          <w:szCs w:val="20"/>
          <w:highlight w:val="lightGray"/>
          <w:lang w:val="en-GB"/>
        </w:rPr>
        <w:t>:</w:t>
      </w:r>
      <w:r w:rsidR="000C7DED" w:rsidRPr="00360D0D">
        <w:rPr>
          <w:noProof w:val="0"/>
          <w:sz w:val="20"/>
          <w:szCs w:val="20"/>
          <w:highlight w:val="lightGray"/>
          <w:lang w:val="en-GB"/>
        </w:rPr>
        <w:t xml:space="preserve"> [a] information externalities </w:t>
      </w:r>
      <w:r w:rsidR="00B37FE2" w:rsidRPr="00360D0D">
        <w:rPr>
          <w:noProof w:val="0"/>
          <w:sz w:val="20"/>
          <w:szCs w:val="20"/>
          <w:highlight w:val="lightGray"/>
          <w:lang w:val="en-GB"/>
        </w:rPr>
        <w:t xml:space="preserve">– a transfer of </w:t>
      </w:r>
      <w:r w:rsidR="000C7DED" w:rsidRPr="00360D0D">
        <w:rPr>
          <w:noProof w:val="0"/>
          <w:sz w:val="20"/>
          <w:szCs w:val="20"/>
          <w:highlight w:val="lightGray"/>
          <w:lang w:val="en-GB"/>
        </w:rPr>
        <w:t xml:space="preserve">knowledge and experience </w:t>
      </w:r>
      <w:r w:rsidR="008A3C17" w:rsidRPr="00360D0D">
        <w:rPr>
          <w:noProof w:val="0"/>
          <w:sz w:val="20"/>
          <w:szCs w:val="20"/>
          <w:highlight w:val="lightGray"/>
          <w:lang w:val="en-GB"/>
        </w:rPr>
        <w:t>from</w:t>
      </w:r>
      <w:r w:rsidR="000C7DED" w:rsidRPr="00360D0D">
        <w:rPr>
          <w:noProof w:val="0"/>
          <w:sz w:val="20"/>
          <w:szCs w:val="20"/>
          <w:highlight w:val="lightGray"/>
          <w:lang w:val="en-GB"/>
        </w:rPr>
        <w:t xml:space="preserve"> </w:t>
      </w:r>
      <w:r w:rsidR="00B37FE2" w:rsidRPr="00360D0D">
        <w:rPr>
          <w:noProof w:val="0"/>
          <w:sz w:val="20"/>
          <w:szCs w:val="20"/>
          <w:highlight w:val="lightGray"/>
          <w:lang w:val="en-GB"/>
        </w:rPr>
        <w:t xml:space="preserve">MNEs </w:t>
      </w:r>
      <w:r w:rsidR="000C7DED" w:rsidRPr="00360D0D">
        <w:rPr>
          <w:noProof w:val="0"/>
          <w:sz w:val="20"/>
          <w:szCs w:val="20"/>
          <w:highlight w:val="lightGray"/>
          <w:lang w:val="en-GB"/>
        </w:rPr>
        <w:t xml:space="preserve">operating in </w:t>
      </w:r>
      <w:r w:rsidR="007E7A65" w:rsidRPr="00360D0D">
        <w:rPr>
          <w:noProof w:val="0"/>
          <w:sz w:val="20"/>
          <w:szCs w:val="20"/>
          <w:highlight w:val="lightGray"/>
          <w:lang w:val="en-GB"/>
        </w:rPr>
        <w:t xml:space="preserve">the </w:t>
      </w:r>
      <w:r w:rsidR="00B37FE2" w:rsidRPr="00360D0D">
        <w:rPr>
          <w:noProof w:val="0"/>
          <w:sz w:val="20"/>
          <w:szCs w:val="20"/>
          <w:highlight w:val="lightGray"/>
          <w:lang w:val="en-GB"/>
        </w:rPr>
        <w:t xml:space="preserve">host market; </w:t>
      </w:r>
      <w:r w:rsidR="00BD70A8">
        <w:rPr>
          <w:noProof w:val="0"/>
          <w:sz w:val="20"/>
          <w:szCs w:val="20"/>
          <w:highlight w:val="lightGray"/>
          <w:lang w:val="en-GB"/>
        </w:rPr>
        <w:t xml:space="preserve">and </w:t>
      </w:r>
      <w:r w:rsidR="00B37FE2" w:rsidRPr="00360D0D">
        <w:rPr>
          <w:noProof w:val="0"/>
          <w:sz w:val="20"/>
          <w:szCs w:val="20"/>
          <w:highlight w:val="lightGray"/>
          <w:lang w:val="en-GB"/>
        </w:rPr>
        <w:t>[b] demonstration and imitation effect</w:t>
      </w:r>
      <w:r w:rsidR="007E7A65" w:rsidRPr="00360D0D">
        <w:rPr>
          <w:noProof w:val="0"/>
          <w:sz w:val="20"/>
          <w:szCs w:val="20"/>
          <w:highlight w:val="lightGray"/>
          <w:lang w:val="en-GB"/>
        </w:rPr>
        <w:t>s</w:t>
      </w:r>
      <w:r w:rsidR="008576E0" w:rsidRPr="00360D0D">
        <w:rPr>
          <w:noProof w:val="0"/>
          <w:sz w:val="20"/>
          <w:szCs w:val="20"/>
          <w:highlight w:val="lightGray"/>
          <w:lang w:val="en-GB"/>
        </w:rPr>
        <w:t xml:space="preserve"> – domestic firms acquir</w:t>
      </w:r>
      <w:r w:rsidR="008A3C17" w:rsidRPr="00360D0D">
        <w:rPr>
          <w:noProof w:val="0"/>
          <w:sz w:val="20"/>
          <w:szCs w:val="20"/>
          <w:highlight w:val="lightGray"/>
          <w:lang w:val="en-GB"/>
        </w:rPr>
        <w:t>ing</w:t>
      </w:r>
      <w:r w:rsidR="008576E0" w:rsidRPr="00360D0D">
        <w:rPr>
          <w:noProof w:val="0"/>
          <w:sz w:val="20"/>
          <w:szCs w:val="20"/>
          <w:highlight w:val="lightGray"/>
          <w:lang w:val="en-GB"/>
        </w:rPr>
        <w:t xml:space="preserve"> new technologies and management techniques </w:t>
      </w:r>
      <w:r w:rsidR="008A3C17" w:rsidRPr="00360D0D">
        <w:rPr>
          <w:noProof w:val="0"/>
          <w:sz w:val="20"/>
          <w:szCs w:val="20"/>
          <w:highlight w:val="lightGray"/>
          <w:lang w:val="en-GB"/>
        </w:rPr>
        <w:t>used</w:t>
      </w:r>
      <w:r w:rsidR="00BD70A8">
        <w:rPr>
          <w:noProof w:val="0"/>
          <w:sz w:val="20"/>
          <w:szCs w:val="20"/>
          <w:highlight w:val="lightGray"/>
          <w:lang w:val="en-GB"/>
        </w:rPr>
        <w:t xml:space="preserve"> by MNEs</w:t>
      </w:r>
      <w:r w:rsidR="008576E0" w:rsidRPr="00360D0D">
        <w:rPr>
          <w:noProof w:val="0"/>
          <w:sz w:val="20"/>
          <w:szCs w:val="20"/>
          <w:highlight w:val="lightGray"/>
          <w:lang w:val="en-GB"/>
        </w:rPr>
        <w:t>.</w:t>
      </w:r>
      <w:r w:rsidR="008576E0">
        <w:rPr>
          <w:noProof w:val="0"/>
          <w:sz w:val="20"/>
          <w:szCs w:val="20"/>
          <w:lang w:val="en-GB"/>
        </w:rPr>
        <w:t xml:space="preserve"> </w:t>
      </w:r>
      <w:r w:rsidR="00AE0BAA" w:rsidRPr="00243B9E">
        <w:rPr>
          <w:noProof w:val="0"/>
          <w:sz w:val="20"/>
          <w:szCs w:val="20"/>
          <w:lang w:val="en-GB"/>
        </w:rPr>
        <w:t xml:space="preserve">However, little attention, especially in the transition literature, has been given to </w:t>
      </w:r>
      <w:r w:rsidR="00AE0BAA">
        <w:rPr>
          <w:noProof w:val="0"/>
          <w:sz w:val="20"/>
          <w:szCs w:val="20"/>
          <w:lang w:val="en-GB"/>
        </w:rPr>
        <w:t xml:space="preserve">the </w:t>
      </w:r>
      <w:r w:rsidR="00AE0BAA" w:rsidRPr="00243B9E">
        <w:rPr>
          <w:noProof w:val="0"/>
          <w:sz w:val="20"/>
          <w:szCs w:val="20"/>
          <w:lang w:val="en-GB"/>
        </w:rPr>
        <w:t xml:space="preserve">spillovers from large domestic </w:t>
      </w:r>
      <w:r w:rsidR="00AE0BAA" w:rsidRPr="009A2B4C">
        <w:rPr>
          <w:noProof w:val="0"/>
          <w:sz w:val="20"/>
          <w:szCs w:val="20"/>
          <w:lang w:val="en-GB"/>
        </w:rPr>
        <w:t xml:space="preserve">companies </w:t>
      </w:r>
      <w:r w:rsidR="00457742">
        <w:rPr>
          <w:noProof w:val="0"/>
          <w:sz w:val="20"/>
          <w:szCs w:val="20"/>
          <w:lang w:val="en-GB"/>
        </w:rPr>
        <w:t xml:space="preserve">to SMEs </w:t>
      </w:r>
      <w:r w:rsidR="00AE0BAA" w:rsidRPr="009A2B4C">
        <w:rPr>
          <w:noProof w:val="0"/>
          <w:sz w:val="20"/>
          <w:szCs w:val="20"/>
          <w:lang w:val="en-GB"/>
        </w:rPr>
        <w:t>and import-export transformation</w:t>
      </w:r>
      <w:r w:rsidR="009937FB" w:rsidRPr="009A2B4C">
        <w:rPr>
          <w:noProof w:val="0"/>
          <w:sz w:val="20"/>
          <w:szCs w:val="20"/>
          <w:lang w:val="en-GB"/>
        </w:rPr>
        <w:t xml:space="preserve">. </w:t>
      </w:r>
      <w:r w:rsidR="00AE0BAA" w:rsidRPr="00A22BF1">
        <w:rPr>
          <w:noProof w:val="0"/>
          <w:sz w:val="20"/>
          <w:szCs w:val="20"/>
          <w:lang w:val="en-GB"/>
        </w:rPr>
        <w:t>W</w:t>
      </w:r>
      <w:r w:rsidR="00AE0BAA" w:rsidRPr="009A2B4C">
        <w:rPr>
          <w:noProof w:val="0"/>
          <w:sz w:val="20"/>
          <w:szCs w:val="20"/>
          <w:lang w:val="en-GB"/>
        </w:rPr>
        <w:t xml:space="preserve">ith regards </w:t>
      </w:r>
      <w:r w:rsidR="00AE0BAA" w:rsidRPr="009A2B4C">
        <w:rPr>
          <w:noProof w:val="0"/>
          <w:sz w:val="20"/>
          <w:szCs w:val="20"/>
          <w:lang w:val="en-GB"/>
        </w:rPr>
        <w:lastRenderedPageBreak/>
        <w:t>to the connection between export behaviour and</w:t>
      </w:r>
      <w:r w:rsidR="007E7A65">
        <w:rPr>
          <w:noProof w:val="0"/>
          <w:sz w:val="20"/>
          <w:szCs w:val="20"/>
          <w:lang w:val="en-GB"/>
        </w:rPr>
        <w:t xml:space="preserve"> spillovers from large domestic companies</w:t>
      </w:r>
      <w:r w:rsidR="00AE0BAA" w:rsidRPr="009A2B4C">
        <w:rPr>
          <w:noProof w:val="0"/>
          <w:sz w:val="20"/>
          <w:szCs w:val="20"/>
          <w:lang w:val="en-GB"/>
        </w:rPr>
        <w:t xml:space="preserve">, we rely on the same reasoning as </w:t>
      </w:r>
      <w:r w:rsidR="00D80DAA" w:rsidRPr="009A2B4C">
        <w:rPr>
          <w:noProof w:val="0"/>
          <w:sz w:val="20"/>
          <w:szCs w:val="20"/>
          <w:lang w:val="en-GB"/>
        </w:rPr>
        <w:t>that</w:t>
      </w:r>
      <w:r w:rsidR="00AE0BAA" w:rsidRPr="009A2B4C">
        <w:rPr>
          <w:noProof w:val="0"/>
          <w:sz w:val="20"/>
          <w:szCs w:val="20"/>
          <w:lang w:val="en-GB"/>
        </w:rPr>
        <w:t xml:space="preserve"> </w:t>
      </w:r>
      <w:r w:rsidR="00401CC4">
        <w:rPr>
          <w:noProof w:val="0"/>
          <w:sz w:val="20"/>
          <w:szCs w:val="20"/>
          <w:lang w:val="en-GB"/>
        </w:rPr>
        <w:t>used for</w:t>
      </w:r>
      <w:r w:rsidR="00401CC4" w:rsidRPr="009A2B4C">
        <w:rPr>
          <w:noProof w:val="0"/>
          <w:sz w:val="20"/>
          <w:szCs w:val="20"/>
          <w:lang w:val="en-GB"/>
        </w:rPr>
        <w:t xml:space="preserve"> </w:t>
      </w:r>
      <w:r w:rsidR="00AE0BAA" w:rsidRPr="009A2B4C">
        <w:rPr>
          <w:noProof w:val="0"/>
          <w:sz w:val="20"/>
          <w:szCs w:val="20"/>
          <w:lang w:val="en-GB"/>
        </w:rPr>
        <w:t>sales to MNEs</w:t>
      </w:r>
      <w:r w:rsidR="00C332AD">
        <w:rPr>
          <w:noProof w:val="0"/>
          <w:sz w:val="20"/>
          <w:szCs w:val="20"/>
          <w:lang w:val="en-GB"/>
        </w:rPr>
        <w:t xml:space="preserve"> </w:t>
      </w:r>
      <w:r w:rsidR="00C332AD" w:rsidRPr="00C60CD9">
        <w:rPr>
          <w:noProof w:val="0"/>
          <w:sz w:val="20"/>
          <w:szCs w:val="20"/>
          <w:highlight w:val="lightGray"/>
          <w:lang w:val="en-GB"/>
        </w:rPr>
        <w:t xml:space="preserve">due to a number of </w:t>
      </w:r>
      <w:r w:rsidR="00CC26F3" w:rsidRPr="00C60CD9">
        <w:rPr>
          <w:noProof w:val="0"/>
          <w:sz w:val="20"/>
          <w:szCs w:val="20"/>
          <w:highlight w:val="lightGray"/>
          <w:lang w:val="en-GB"/>
        </w:rPr>
        <w:t xml:space="preserve">theoretical and </w:t>
      </w:r>
      <w:r w:rsidR="00C332AD" w:rsidRPr="00C60CD9">
        <w:rPr>
          <w:noProof w:val="0"/>
          <w:sz w:val="20"/>
          <w:szCs w:val="20"/>
          <w:highlight w:val="lightGray"/>
          <w:lang w:val="en-GB"/>
        </w:rPr>
        <w:t xml:space="preserve">empirical </w:t>
      </w:r>
      <w:r w:rsidR="00D06BCA" w:rsidRPr="00C60CD9">
        <w:rPr>
          <w:noProof w:val="0"/>
          <w:sz w:val="20"/>
          <w:szCs w:val="20"/>
          <w:highlight w:val="lightGray"/>
          <w:lang w:val="en-GB"/>
        </w:rPr>
        <w:t>considerations</w:t>
      </w:r>
      <w:r w:rsidR="00C332AD" w:rsidRPr="00C60CD9">
        <w:rPr>
          <w:noProof w:val="0"/>
          <w:sz w:val="20"/>
          <w:szCs w:val="20"/>
          <w:highlight w:val="lightGray"/>
          <w:lang w:val="en-GB"/>
        </w:rPr>
        <w:t xml:space="preserve"> related to large firms, domestic or foreign. </w:t>
      </w:r>
      <w:r w:rsidR="00C332AD" w:rsidRPr="00C60CD9">
        <w:rPr>
          <w:i/>
          <w:noProof w:val="0"/>
          <w:sz w:val="20"/>
          <w:szCs w:val="20"/>
          <w:highlight w:val="lightGray"/>
          <w:lang w:val="en-GB"/>
        </w:rPr>
        <w:t>First</w:t>
      </w:r>
      <w:r w:rsidR="00C332AD" w:rsidRPr="00C60CD9">
        <w:rPr>
          <w:noProof w:val="0"/>
          <w:sz w:val="20"/>
          <w:szCs w:val="20"/>
          <w:highlight w:val="lightGray"/>
          <w:lang w:val="en-GB"/>
        </w:rPr>
        <w:t xml:space="preserve">, there is overwhelming evidence that large firms are more export oriented than small </w:t>
      </w:r>
      <w:r w:rsidR="00BF202F" w:rsidRPr="00C60CD9">
        <w:rPr>
          <w:noProof w:val="0"/>
          <w:sz w:val="20"/>
          <w:szCs w:val="20"/>
          <w:highlight w:val="lightGray"/>
          <w:lang w:val="en-GB"/>
        </w:rPr>
        <w:t>firms</w:t>
      </w:r>
      <w:r w:rsidR="00C60CD9" w:rsidRPr="00C60CD9">
        <w:rPr>
          <w:noProof w:val="0"/>
          <w:sz w:val="20"/>
          <w:szCs w:val="20"/>
          <w:highlight w:val="lightGray"/>
          <w:lang w:val="en-GB"/>
        </w:rPr>
        <w:t xml:space="preserve"> (see the discussion on firm size below)</w:t>
      </w:r>
      <w:r w:rsidR="00BF202F" w:rsidRPr="00C60CD9">
        <w:rPr>
          <w:noProof w:val="0"/>
          <w:sz w:val="20"/>
          <w:szCs w:val="20"/>
          <w:highlight w:val="lightGray"/>
          <w:lang w:val="en-GB"/>
        </w:rPr>
        <w:t>;</w:t>
      </w:r>
      <w:r w:rsidR="00C332AD" w:rsidRPr="00C60CD9">
        <w:rPr>
          <w:noProof w:val="0"/>
          <w:sz w:val="20"/>
          <w:szCs w:val="20"/>
          <w:highlight w:val="lightGray"/>
          <w:lang w:val="en-GB"/>
        </w:rPr>
        <w:t xml:space="preserve"> </w:t>
      </w:r>
      <w:r w:rsidR="00C332AD" w:rsidRPr="00360D0D">
        <w:rPr>
          <w:noProof w:val="0"/>
          <w:sz w:val="20"/>
          <w:szCs w:val="20"/>
          <w:highlight w:val="lightGray"/>
          <w:lang w:val="en-GB"/>
        </w:rPr>
        <w:t>hence</w:t>
      </w:r>
      <w:r w:rsidR="00BF202F" w:rsidRPr="00360D0D">
        <w:rPr>
          <w:noProof w:val="0"/>
          <w:sz w:val="20"/>
          <w:szCs w:val="20"/>
          <w:highlight w:val="lightGray"/>
          <w:lang w:val="en-GB"/>
        </w:rPr>
        <w:t>,</w:t>
      </w:r>
      <w:r w:rsidR="00C332AD" w:rsidRPr="00360D0D">
        <w:rPr>
          <w:noProof w:val="0"/>
          <w:sz w:val="20"/>
          <w:szCs w:val="20"/>
          <w:highlight w:val="lightGray"/>
          <w:lang w:val="en-GB"/>
        </w:rPr>
        <w:t xml:space="preserve"> any form of linkage</w:t>
      </w:r>
      <w:r w:rsidR="00BF202F" w:rsidRPr="00360D0D">
        <w:rPr>
          <w:noProof w:val="0"/>
          <w:sz w:val="20"/>
          <w:szCs w:val="20"/>
          <w:highlight w:val="lightGray"/>
          <w:lang w:val="en-GB"/>
        </w:rPr>
        <w:t xml:space="preserve"> between SMEs</w:t>
      </w:r>
      <w:r w:rsidR="00C332AD" w:rsidRPr="00360D0D">
        <w:rPr>
          <w:noProof w:val="0"/>
          <w:sz w:val="20"/>
          <w:szCs w:val="20"/>
          <w:highlight w:val="lightGray"/>
          <w:lang w:val="en-GB"/>
        </w:rPr>
        <w:t xml:space="preserve"> </w:t>
      </w:r>
      <w:r w:rsidR="00A22BF1" w:rsidRPr="00360D0D">
        <w:rPr>
          <w:noProof w:val="0"/>
          <w:sz w:val="20"/>
          <w:szCs w:val="20"/>
          <w:highlight w:val="lightGray"/>
          <w:lang w:val="en-GB"/>
        </w:rPr>
        <w:t>and</w:t>
      </w:r>
      <w:r w:rsidR="00C332AD" w:rsidRPr="00360D0D">
        <w:rPr>
          <w:noProof w:val="0"/>
          <w:sz w:val="20"/>
          <w:szCs w:val="20"/>
          <w:highlight w:val="lightGray"/>
          <w:lang w:val="en-GB"/>
        </w:rPr>
        <w:t xml:space="preserve"> large firms </w:t>
      </w:r>
      <w:r w:rsidR="00A22BF1" w:rsidRPr="00360D0D">
        <w:rPr>
          <w:noProof w:val="0"/>
          <w:sz w:val="20"/>
          <w:szCs w:val="20"/>
          <w:highlight w:val="lightGray"/>
          <w:lang w:val="en-GB"/>
        </w:rPr>
        <w:t>is</w:t>
      </w:r>
      <w:r w:rsidR="00BF202F" w:rsidRPr="00360D0D">
        <w:rPr>
          <w:noProof w:val="0"/>
          <w:sz w:val="20"/>
          <w:szCs w:val="20"/>
          <w:highlight w:val="lightGray"/>
          <w:lang w:val="en-GB"/>
        </w:rPr>
        <w:t xml:space="preserve"> likely to </w:t>
      </w:r>
      <w:r w:rsidR="00C332AD" w:rsidRPr="00360D0D">
        <w:rPr>
          <w:noProof w:val="0"/>
          <w:sz w:val="20"/>
          <w:szCs w:val="20"/>
          <w:highlight w:val="lightGray"/>
          <w:lang w:val="en-GB"/>
        </w:rPr>
        <w:t>produce information spillovers</w:t>
      </w:r>
      <w:r w:rsidR="00BF202F" w:rsidRPr="00360D0D">
        <w:rPr>
          <w:noProof w:val="0"/>
          <w:sz w:val="20"/>
          <w:szCs w:val="20"/>
          <w:highlight w:val="lightGray"/>
          <w:lang w:val="en-GB"/>
        </w:rPr>
        <w:t xml:space="preserve">. </w:t>
      </w:r>
      <w:r w:rsidR="0020142E">
        <w:rPr>
          <w:noProof w:val="0"/>
          <w:sz w:val="20"/>
          <w:szCs w:val="20"/>
          <w:highlight w:val="lightGray"/>
          <w:lang w:val="en-GB"/>
        </w:rPr>
        <w:t xml:space="preserve">Linked to the first, </w:t>
      </w:r>
      <w:r w:rsidR="00451536">
        <w:rPr>
          <w:noProof w:val="0"/>
          <w:sz w:val="20"/>
          <w:szCs w:val="20"/>
          <w:highlight w:val="lightGray"/>
          <w:lang w:val="en-GB"/>
        </w:rPr>
        <w:t xml:space="preserve">a </w:t>
      </w:r>
      <w:r w:rsidR="00451536" w:rsidRPr="00451536">
        <w:rPr>
          <w:i/>
          <w:noProof w:val="0"/>
          <w:sz w:val="20"/>
          <w:szCs w:val="20"/>
          <w:highlight w:val="lightGray"/>
          <w:lang w:val="en-GB"/>
        </w:rPr>
        <w:t>second</w:t>
      </w:r>
      <w:r w:rsidR="0020142E" w:rsidRPr="00360D0D">
        <w:rPr>
          <w:noProof w:val="0"/>
          <w:sz w:val="20"/>
          <w:szCs w:val="20"/>
          <w:highlight w:val="lightGray"/>
          <w:lang w:val="en-GB"/>
        </w:rPr>
        <w:t xml:space="preserve"> </w:t>
      </w:r>
      <w:r w:rsidR="00C332AD" w:rsidRPr="00360D0D">
        <w:rPr>
          <w:noProof w:val="0"/>
          <w:sz w:val="20"/>
          <w:szCs w:val="20"/>
          <w:highlight w:val="lightGray"/>
          <w:lang w:val="en-GB"/>
        </w:rPr>
        <w:t xml:space="preserve">observation is that larger firms are better resource endowed than SMEs, meaning that they are more likely to be at the frontier of technology </w:t>
      </w:r>
      <w:r w:rsidR="004A10D5">
        <w:rPr>
          <w:noProof w:val="0"/>
          <w:sz w:val="20"/>
          <w:szCs w:val="20"/>
          <w:highlight w:val="lightGray"/>
          <w:lang w:val="en-GB"/>
        </w:rPr>
        <w:t xml:space="preserve">adoption and </w:t>
      </w:r>
      <w:r w:rsidR="00C332AD" w:rsidRPr="00360D0D">
        <w:rPr>
          <w:noProof w:val="0"/>
          <w:sz w:val="20"/>
          <w:szCs w:val="20"/>
          <w:highlight w:val="lightGray"/>
          <w:lang w:val="en-GB"/>
        </w:rPr>
        <w:t>adaptation. As a result, there is a likelihood that SMEs will benefit from imitation and demonstration effect</w:t>
      </w:r>
      <w:r w:rsidR="00A22BF1" w:rsidRPr="00360D0D">
        <w:rPr>
          <w:noProof w:val="0"/>
          <w:sz w:val="20"/>
          <w:szCs w:val="20"/>
          <w:highlight w:val="lightGray"/>
          <w:lang w:val="en-GB"/>
        </w:rPr>
        <w:t>s</w:t>
      </w:r>
      <w:r w:rsidR="00C332AD" w:rsidRPr="00360D0D">
        <w:rPr>
          <w:noProof w:val="0"/>
          <w:sz w:val="20"/>
          <w:szCs w:val="20"/>
          <w:highlight w:val="lightGray"/>
          <w:lang w:val="en-GB"/>
        </w:rPr>
        <w:t xml:space="preserve"> also from large domestic firms. </w:t>
      </w:r>
    </w:p>
    <w:p w14:paraId="08010DB9" w14:textId="363D7722" w:rsidR="00945A16" w:rsidRDefault="00451536" w:rsidP="00BA7838">
      <w:pPr>
        <w:widowControl w:val="0"/>
        <w:spacing w:after="240" w:line="360" w:lineRule="auto"/>
        <w:rPr>
          <w:noProof w:val="0"/>
          <w:spacing w:val="-2"/>
          <w:sz w:val="20"/>
          <w:szCs w:val="20"/>
          <w:lang w:val="en-GB"/>
        </w:rPr>
      </w:pPr>
      <w:r>
        <w:rPr>
          <w:noProof w:val="0"/>
          <w:spacing w:val="-2"/>
          <w:sz w:val="20"/>
          <w:szCs w:val="20"/>
          <w:lang w:val="en-GB"/>
        </w:rPr>
        <w:t>In addition</w:t>
      </w:r>
      <w:r w:rsidR="00AE0BAA" w:rsidRPr="000508F1">
        <w:rPr>
          <w:noProof w:val="0"/>
          <w:spacing w:val="-2"/>
          <w:sz w:val="20"/>
          <w:szCs w:val="20"/>
          <w:lang w:val="en-GB"/>
        </w:rPr>
        <w:t xml:space="preserve">, the </w:t>
      </w:r>
      <w:r w:rsidR="00BA7838" w:rsidRPr="000508F1">
        <w:rPr>
          <w:noProof w:val="0"/>
          <w:spacing w:val="-2"/>
          <w:sz w:val="20"/>
          <w:szCs w:val="20"/>
          <w:lang w:val="en-GB"/>
        </w:rPr>
        <w:t xml:space="preserve">literature on international trade establishes the importance of imports for the development of domestic </w:t>
      </w:r>
      <w:r w:rsidR="00297E7F" w:rsidRPr="000508F1">
        <w:rPr>
          <w:noProof w:val="0"/>
          <w:spacing w:val="-2"/>
          <w:sz w:val="20"/>
          <w:szCs w:val="20"/>
          <w:lang w:val="en-GB"/>
        </w:rPr>
        <w:t xml:space="preserve">firms and </w:t>
      </w:r>
      <w:r w:rsidR="00BA7838" w:rsidRPr="000508F1">
        <w:rPr>
          <w:noProof w:val="0"/>
          <w:spacing w:val="-2"/>
          <w:sz w:val="20"/>
          <w:szCs w:val="20"/>
          <w:lang w:val="en-GB"/>
        </w:rPr>
        <w:t>industries</w:t>
      </w:r>
      <w:r w:rsidR="00297E7F" w:rsidRPr="000508F1">
        <w:rPr>
          <w:noProof w:val="0"/>
          <w:spacing w:val="-2"/>
          <w:sz w:val="20"/>
          <w:szCs w:val="20"/>
          <w:lang w:val="en-GB"/>
        </w:rPr>
        <w:t xml:space="preserve"> through a number of channels. </w:t>
      </w:r>
      <w:r w:rsidR="006519AF">
        <w:rPr>
          <w:noProof w:val="0"/>
          <w:spacing w:val="-2"/>
          <w:sz w:val="20"/>
          <w:szCs w:val="20"/>
          <w:lang w:val="en-GB"/>
        </w:rPr>
        <w:t>One</w:t>
      </w:r>
      <w:r w:rsidR="00297E7F" w:rsidRPr="000508F1">
        <w:rPr>
          <w:noProof w:val="0"/>
          <w:spacing w:val="-2"/>
          <w:sz w:val="20"/>
          <w:szCs w:val="20"/>
          <w:lang w:val="en-GB"/>
        </w:rPr>
        <w:t xml:space="preserve"> channel concerns the importance of </w:t>
      </w:r>
      <w:r w:rsidR="00BA7838" w:rsidRPr="000508F1">
        <w:rPr>
          <w:noProof w:val="0"/>
          <w:spacing w:val="-2"/>
          <w:sz w:val="20"/>
          <w:szCs w:val="20"/>
          <w:lang w:val="en-GB"/>
        </w:rPr>
        <w:t xml:space="preserve">imports </w:t>
      </w:r>
      <w:r w:rsidR="00297E7F" w:rsidRPr="000508F1">
        <w:rPr>
          <w:noProof w:val="0"/>
          <w:spacing w:val="-2"/>
          <w:sz w:val="20"/>
          <w:szCs w:val="20"/>
          <w:lang w:val="en-GB"/>
        </w:rPr>
        <w:t>for firms</w:t>
      </w:r>
      <w:r w:rsidR="00F373A4" w:rsidRPr="000508F1">
        <w:rPr>
          <w:noProof w:val="0"/>
          <w:spacing w:val="-2"/>
          <w:sz w:val="20"/>
          <w:szCs w:val="20"/>
          <w:lang w:val="en-GB"/>
        </w:rPr>
        <w:t>’</w:t>
      </w:r>
      <w:r w:rsidR="00297E7F" w:rsidRPr="000508F1">
        <w:rPr>
          <w:noProof w:val="0"/>
          <w:spacing w:val="-2"/>
          <w:sz w:val="20"/>
          <w:szCs w:val="20"/>
          <w:lang w:val="en-GB"/>
        </w:rPr>
        <w:t xml:space="preserve"> </w:t>
      </w:r>
      <w:r w:rsidR="00BA7838" w:rsidRPr="000508F1">
        <w:rPr>
          <w:noProof w:val="0"/>
          <w:spacing w:val="-2"/>
          <w:sz w:val="20"/>
          <w:szCs w:val="20"/>
          <w:lang w:val="en-GB"/>
        </w:rPr>
        <w:t>capital formation</w:t>
      </w:r>
      <w:r w:rsidR="00297E7F" w:rsidRPr="000508F1">
        <w:rPr>
          <w:noProof w:val="0"/>
          <w:spacing w:val="-2"/>
          <w:sz w:val="20"/>
          <w:szCs w:val="20"/>
          <w:lang w:val="en-GB"/>
        </w:rPr>
        <w:t>. Firms benefit from imported</w:t>
      </w:r>
      <w:r w:rsidR="00945A16" w:rsidRPr="000508F1">
        <w:rPr>
          <w:noProof w:val="0"/>
          <w:spacing w:val="-2"/>
          <w:sz w:val="20"/>
          <w:szCs w:val="20"/>
          <w:lang w:val="en-GB"/>
        </w:rPr>
        <w:t xml:space="preserve"> technology</w:t>
      </w:r>
      <w:r w:rsidR="00297E7F" w:rsidRPr="000508F1">
        <w:rPr>
          <w:noProof w:val="0"/>
          <w:spacing w:val="-2"/>
          <w:sz w:val="20"/>
          <w:szCs w:val="20"/>
          <w:lang w:val="en-GB"/>
        </w:rPr>
        <w:t>, but also from the possibility that firms will make simultaneous</w:t>
      </w:r>
      <w:r w:rsidR="00945A16" w:rsidRPr="000508F1">
        <w:rPr>
          <w:noProof w:val="0"/>
          <w:spacing w:val="-2"/>
          <w:sz w:val="20"/>
          <w:szCs w:val="20"/>
          <w:lang w:val="en-GB"/>
        </w:rPr>
        <w:t xml:space="preserve"> investment</w:t>
      </w:r>
      <w:r w:rsidR="00297E7F" w:rsidRPr="000508F1">
        <w:rPr>
          <w:noProof w:val="0"/>
          <w:spacing w:val="-2"/>
          <w:sz w:val="20"/>
          <w:szCs w:val="20"/>
          <w:lang w:val="en-GB"/>
        </w:rPr>
        <w:t xml:space="preserve"> to assimilate this technology (see Aw et al., 2007). </w:t>
      </w:r>
      <w:r w:rsidR="005F4C57" w:rsidRPr="000508F1">
        <w:rPr>
          <w:noProof w:val="0"/>
          <w:spacing w:val="-2"/>
          <w:sz w:val="20"/>
          <w:szCs w:val="20"/>
          <w:lang w:val="en-GB"/>
        </w:rPr>
        <w:t>Second, imports</w:t>
      </w:r>
      <w:r w:rsidR="00BA7838" w:rsidRPr="000508F1">
        <w:rPr>
          <w:noProof w:val="0"/>
          <w:spacing w:val="-2"/>
          <w:sz w:val="20"/>
          <w:szCs w:val="20"/>
          <w:lang w:val="en-GB"/>
        </w:rPr>
        <w:t xml:space="preserve"> are used as inputs in</w:t>
      </w:r>
      <w:r w:rsidR="00BA7838" w:rsidRPr="00BD4F89">
        <w:rPr>
          <w:noProof w:val="0"/>
          <w:spacing w:val="-2"/>
          <w:sz w:val="20"/>
          <w:szCs w:val="20"/>
          <w:lang w:val="en-GB"/>
        </w:rPr>
        <w:t xml:space="preserve"> export production processes (</w:t>
      </w:r>
      <w:proofErr w:type="spellStart"/>
      <w:r w:rsidR="00BA7838" w:rsidRPr="00BD4F89">
        <w:rPr>
          <w:noProof w:val="0"/>
          <w:spacing w:val="-2"/>
          <w:sz w:val="20"/>
          <w:szCs w:val="20"/>
          <w:lang w:val="en-GB"/>
        </w:rPr>
        <w:t>Arize</w:t>
      </w:r>
      <w:proofErr w:type="spellEnd"/>
      <w:r w:rsidR="00BA7838" w:rsidRPr="00BD4F89">
        <w:rPr>
          <w:noProof w:val="0"/>
          <w:spacing w:val="-2"/>
          <w:sz w:val="20"/>
          <w:szCs w:val="20"/>
          <w:lang w:val="en-GB"/>
        </w:rPr>
        <w:t xml:space="preserve">, 2002). Accordingly, we integrate the import intensity factor as one of the determinants of exports. </w:t>
      </w:r>
    </w:p>
    <w:p w14:paraId="0A09DA44" w14:textId="05C423D6" w:rsidR="00BA7838" w:rsidRPr="000508F1" w:rsidRDefault="00945A16" w:rsidP="00BA7838">
      <w:pPr>
        <w:widowControl w:val="0"/>
        <w:spacing w:after="240" w:line="360" w:lineRule="auto"/>
        <w:rPr>
          <w:noProof w:val="0"/>
          <w:spacing w:val="-2"/>
          <w:sz w:val="20"/>
          <w:szCs w:val="20"/>
          <w:shd w:val="clear" w:color="auto" w:fill="DDD9C3" w:themeFill="background2" w:themeFillShade="E6"/>
          <w:lang w:val="en-GB"/>
        </w:rPr>
      </w:pPr>
      <w:r w:rsidRPr="000508F1">
        <w:rPr>
          <w:noProof w:val="0"/>
          <w:spacing w:val="-2"/>
          <w:sz w:val="20"/>
          <w:szCs w:val="20"/>
          <w:lang w:val="en-GB"/>
        </w:rPr>
        <w:t>Hence, in the context of productivity spillovers, the hypothesis states:</w:t>
      </w:r>
      <w:r w:rsidR="00BA7838" w:rsidRPr="000508F1">
        <w:rPr>
          <w:noProof w:val="0"/>
          <w:spacing w:val="-2"/>
          <w:sz w:val="20"/>
          <w:szCs w:val="20"/>
          <w:shd w:val="clear" w:color="auto" w:fill="DDD9C3" w:themeFill="background2" w:themeFillShade="E6"/>
          <w:lang w:val="en-GB"/>
        </w:rPr>
        <w:t xml:space="preserve"> </w:t>
      </w:r>
    </w:p>
    <w:p w14:paraId="2B23410C" w14:textId="523E61D0" w:rsidR="00E112E3" w:rsidRDefault="00D84F65" w:rsidP="00AB2AAE">
      <w:pPr>
        <w:spacing w:after="600" w:line="360" w:lineRule="auto"/>
        <w:ind w:left="720"/>
        <w:rPr>
          <w:noProof w:val="0"/>
          <w:sz w:val="20"/>
          <w:szCs w:val="20"/>
          <w:lang w:val="en-GB"/>
        </w:rPr>
      </w:pPr>
      <w:r w:rsidRPr="002B7381">
        <w:rPr>
          <w:i/>
          <w:noProof w:val="0"/>
          <w:sz w:val="20"/>
          <w:szCs w:val="20"/>
          <w:lang w:val="en-GB"/>
        </w:rPr>
        <w:t xml:space="preserve">Hypothesis </w:t>
      </w:r>
      <w:r w:rsidR="00130305" w:rsidRPr="002B7381">
        <w:rPr>
          <w:i/>
          <w:noProof w:val="0"/>
          <w:sz w:val="20"/>
          <w:szCs w:val="20"/>
          <w:lang w:val="en-GB"/>
        </w:rPr>
        <w:t>3</w:t>
      </w:r>
      <w:r w:rsidRPr="002B7381">
        <w:rPr>
          <w:i/>
          <w:noProof w:val="0"/>
          <w:sz w:val="20"/>
          <w:szCs w:val="20"/>
          <w:lang w:val="en-GB"/>
        </w:rPr>
        <w:t>:</w:t>
      </w:r>
      <w:r w:rsidR="00130305" w:rsidRPr="002B7381">
        <w:rPr>
          <w:i/>
          <w:noProof w:val="0"/>
          <w:sz w:val="20"/>
          <w:szCs w:val="20"/>
          <w:lang w:val="en-GB"/>
        </w:rPr>
        <w:t xml:space="preserve"> </w:t>
      </w:r>
      <w:r w:rsidR="00AB2AAE" w:rsidRPr="002B7381">
        <w:rPr>
          <w:i/>
          <w:noProof w:val="0"/>
          <w:sz w:val="20"/>
          <w:szCs w:val="20"/>
          <w:lang w:val="en-GB"/>
        </w:rPr>
        <w:t xml:space="preserve"> The propensity as well as the intensity of exporting of SMEs in transition countries are</w:t>
      </w:r>
      <w:r w:rsidR="00AB2AAE">
        <w:rPr>
          <w:i/>
          <w:noProof w:val="0"/>
          <w:sz w:val="20"/>
          <w:szCs w:val="20"/>
          <w:lang w:val="en-GB"/>
        </w:rPr>
        <w:t xml:space="preserve"> positively affected by: (</w:t>
      </w:r>
      <w:r w:rsidR="002B7381">
        <w:rPr>
          <w:i/>
          <w:noProof w:val="0"/>
          <w:sz w:val="20"/>
          <w:szCs w:val="20"/>
          <w:lang w:val="en-GB"/>
        </w:rPr>
        <w:t xml:space="preserve">Hypothesis </w:t>
      </w:r>
      <w:r w:rsidR="00AB2AAE">
        <w:rPr>
          <w:i/>
          <w:noProof w:val="0"/>
          <w:sz w:val="20"/>
          <w:szCs w:val="20"/>
          <w:lang w:val="en-GB"/>
        </w:rPr>
        <w:t>3a)</w:t>
      </w:r>
      <w:r w:rsidR="00AB2AAE" w:rsidRPr="000508F1">
        <w:rPr>
          <w:i/>
          <w:noProof w:val="0"/>
          <w:sz w:val="20"/>
          <w:szCs w:val="20"/>
          <w:lang w:val="en-GB"/>
        </w:rPr>
        <w:t xml:space="preserve"> </w:t>
      </w:r>
      <w:r w:rsidR="00966227">
        <w:rPr>
          <w:i/>
          <w:noProof w:val="0"/>
          <w:sz w:val="20"/>
          <w:szCs w:val="20"/>
          <w:lang w:val="en-GB"/>
        </w:rPr>
        <w:t>a</w:t>
      </w:r>
      <w:r w:rsidR="007B0BB2" w:rsidRPr="000508F1">
        <w:rPr>
          <w:i/>
          <w:noProof w:val="0"/>
          <w:sz w:val="20"/>
          <w:szCs w:val="20"/>
          <w:lang w:val="en-GB"/>
        </w:rPr>
        <w:t>gglomeration induced e</w:t>
      </w:r>
      <w:r w:rsidR="00130305" w:rsidRPr="000508F1">
        <w:rPr>
          <w:i/>
          <w:noProof w:val="0"/>
          <w:sz w:val="20"/>
          <w:szCs w:val="20"/>
          <w:lang w:val="en-GB"/>
        </w:rPr>
        <w:t>xternalities</w:t>
      </w:r>
      <w:r w:rsidR="00AB2AAE">
        <w:rPr>
          <w:i/>
          <w:noProof w:val="0"/>
          <w:sz w:val="20"/>
          <w:szCs w:val="20"/>
          <w:lang w:val="en-GB"/>
        </w:rPr>
        <w:t>,</w:t>
      </w:r>
      <w:r w:rsidR="007B0BB2" w:rsidRPr="000508F1">
        <w:rPr>
          <w:i/>
          <w:noProof w:val="0"/>
          <w:sz w:val="20"/>
          <w:szCs w:val="20"/>
          <w:lang w:val="en-GB"/>
        </w:rPr>
        <w:t xml:space="preserve"> </w:t>
      </w:r>
      <w:r w:rsidR="00945A16" w:rsidRPr="000508F1">
        <w:rPr>
          <w:i/>
          <w:noProof w:val="0"/>
          <w:sz w:val="20"/>
          <w:szCs w:val="20"/>
          <w:lang w:val="en-GB"/>
        </w:rPr>
        <w:t xml:space="preserve">and </w:t>
      </w:r>
      <w:r w:rsidR="00AB2AAE">
        <w:rPr>
          <w:i/>
          <w:noProof w:val="0"/>
          <w:sz w:val="20"/>
          <w:szCs w:val="20"/>
          <w:lang w:val="en-GB"/>
        </w:rPr>
        <w:t>(</w:t>
      </w:r>
      <w:r w:rsidR="002B7381">
        <w:rPr>
          <w:i/>
          <w:noProof w:val="0"/>
          <w:sz w:val="20"/>
          <w:szCs w:val="20"/>
          <w:lang w:val="en-GB"/>
        </w:rPr>
        <w:t xml:space="preserve">Hypothesis </w:t>
      </w:r>
      <w:r w:rsidR="00AB2AAE">
        <w:rPr>
          <w:i/>
          <w:noProof w:val="0"/>
          <w:sz w:val="20"/>
          <w:szCs w:val="20"/>
          <w:lang w:val="en-GB"/>
        </w:rPr>
        <w:t xml:space="preserve">3b) </w:t>
      </w:r>
      <w:r w:rsidR="00945A16" w:rsidRPr="000508F1">
        <w:rPr>
          <w:i/>
          <w:noProof w:val="0"/>
          <w:sz w:val="20"/>
          <w:szCs w:val="20"/>
          <w:lang w:val="en-GB"/>
        </w:rPr>
        <w:t>i</w:t>
      </w:r>
      <w:r w:rsidR="00130305" w:rsidRPr="000508F1">
        <w:rPr>
          <w:i/>
          <w:noProof w:val="0"/>
          <w:sz w:val="20"/>
          <w:szCs w:val="20"/>
          <w:lang w:val="en-GB"/>
        </w:rPr>
        <w:t xml:space="preserve">ndustry </w:t>
      </w:r>
      <w:r w:rsidR="00945A16" w:rsidRPr="000508F1">
        <w:rPr>
          <w:i/>
          <w:noProof w:val="0"/>
          <w:sz w:val="20"/>
          <w:szCs w:val="20"/>
          <w:lang w:val="en-GB"/>
        </w:rPr>
        <w:t>linkages</w:t>
      </w:r>
      <w:r w:rsidR="002A35D5" w:rsidRPr="002B7381">
        <w:rPr>
          <w:i/>
          <w:noProof w:val="0"/>
          <w:sz w:val="20"/>
          <w:szCs w:val="20"/>
          <w:highlight w:val="lightGray"/>
          <w:lang w:val="en-GB"/>
        </w:rPr>
        <w:t>,</w:t>
      </w:r>
      <w:r w:rsidR="002A35D5" w:rsidRPr="002B7381">
        <w:rPr>
          <w:noProof w:val="0"/>
          <w:spacing w:val="-2"/>
          <w:sz w:val="20"/>
          <w:szCs w:val="20"/>
          <w:highlight w:val="lightGray"/>
          <w:lang w:val="en-GB"/>
        </w:rPr>
        <w:t xml:space="preserve"> especially vertical linkages through input-markets</w:t>
      </w:r>
      <w:r w:rsidR="00AB2AAE">
        <w:rPr>
          <w:i/>
          <w:noProof w:val="0"/>
          <w:sz w:val="20"/>
          <w:szCs w:val="20"/>
          <w:lang w:val="en-GB"/>
        </w:rPr>
        <w:t>.</w:t>
      </w:r>
      <w:r w:rsidR="00130305" w:rsidRPr="000508F1">
        <w:rPr>
          <w:i/>
          <w:noProof w:val="0"/>
          <w:sz w:val="20"/>
          <w:szCs w:val="20"/>
          <w:lang w:val="en-GB"/>
        </w:rPr>
        <w:t xml:space="preserve"> </w:t>
      </w:r>
      <w:r>
        <w:rPr>
          <w:i/>
          <w:noProof w:val="0"/>
          <w:sz w:val="20"/>
          <w:szCs w:val="20"/>
          <w:lang w:val="en-GB"/>
        </w:rPr>
        <w:t xml:space="preserve"> </w:t>
      </w:r>
      <w:r w:rsidRPr="00243B9E">
        <w:rPr>
          <w:sz w:val="20"/>
          <w:szCs w:val="20"/>
        </w:rPr>
        <w:t xml:space="preserve"> </w:t>
      </w:r>
      <w:r w:rsidR="00BA7838" w:rsidRPr="00243B9E">
        <w:rPr>
          <w:noProof w:val="0"/>
          <w:sz w:val="20"/>
          <w:szCs w:val="20"/>
          <w:shd w:val="clear" w:color="auto" w:fill="DDD9C3" w:themeFill="background2" w:themeFillShade="E6"/>
          <w:lang w:val="en-GB"/>
        </w:rPr>
        <w:t xml:space="preserve"> </w:t>
      </w:r>
      <w:r w:rsidR="00BA7838" w:rsidRPr="00243B9E">
        <w:rPr>
          <w:noProof w:val="0"/>
          <w:sz w:val="20"/>
          <w:szCs w:val="20"/>
          <w:lang w:val="en-GB"/>
        </w:rPr>
        <w:t xml:space="preserve">     </w:t>
      </w:r>
    </w:p>
    <w:p w14:paraId="66D66D40" w14:textId="449C4959" w:rsidR="00E112E3" w:rsidRPr="003B2B74" w:rsidRDefault="003B2B74" w:rsidP="00E112E3">
      <w:pPr>
        <w:spacing w:after="600" w:line="360" w:lineRule="auto"/>
        <w:rPr>
          <w:noProof w:val="0"/>
          <w:sz w:val="20"/>
          <w:szCs w:val="20"/>
          <w:lang w:val="en-GB"/>
        </w:rPr>
      </w:pPr>
      <w:r w:rsidRPr="002D0C22">
        <w:rPr>
          <w:noProof w:val="0"/>
          <w:sz w:val="20"/>
          <w:szCs w:val="20"/>
          <w:highlight w:val="lightGray"/>
          <w:lang w:val="en-GB"/>
        </w:rPr>
        <w:t>In practice,</w:t>
      </w:r>
      <w:r w:rsidR="006A6B15" w:rsidRPr="002D0C22">
        <w:rPr>
          <w:noProof w:val="0"/>
          <w:sz w:val="20"/>
          <w:szCs w:val="20"/>
          <w:highlight w:val="lightGray"/>
          <w:lang w:val="en-GB"/>
        </w:rPr>
        <w:t xml:space="preserve"> </w:t>
      </w:r>
      <w:r w:rsidRPr="002D0C22">
        <w:rPr>
          <w:noProof w:val="0"/>
          <w:sz w:val="20"/>
          <w:szCs w:val="20"/>
          <w:highlight w:val="lightGray"/>
          <w:lang w:val="en-GB"/>
        </w:rPr>
        <w:t xml:space="preserve">it is difficult to identify the separate effects of </w:t>
      </w:r>
      <w:r w:rsidR="00E112E3" w:rsidRPr="002D0C22">
        <w:rPr>
          <w:noProof w:val="0"/>
          <w:sz w:val="20"/>
          <w:szCs w:val="20"/>
          <w:highlight w:val="lightGray"/>
          <w:lang w:val="en-GB"/>
        </w:rPr>
        <w:t xml:space="preserve">externalities </w:t>
      </w:r>
      <w:r w:rsidR="008D3195" w:rsidRPr="002D0C22">
        <w:rPr>
          <w:noProof w:val="0"/>
          <w:sz w:val="20"/>
          <w:szCs w:val="20"/>
          <w:highlight w:val="lightGray"/>
          <w:lang w:val="en-GB"/>
        </w:rPr>
        <w:t xml:space="preserve">associated in large part </w:t>
      </w:r>
      <w:r w:rsidR="00E112E3" w:rsidRPr="002D0C22">
        <w:rPr>
          <w:noProof w:val="0"/>
          <w:sz w:val="20"/>
          <w:szCs w:val="20"/>
          <w:highlight w:val="lightGray"/>
          <w:lang w:val="en-GB"/>
        </w:rPr>
        <w:t>with</w:t>
      </w:r>
      <w:r w:rsidR="008D3195" w:rsidRPr="002D0C22">
        <w:rPr>
          <w:noProof w:val="0"/>
          <w:sz w:val="20"/>
          <w:szCs w:val="20"/>
          <w:highlight w:val="lightGray"/>
          <w:lang w:val="en-GB"/>
        </w:rPr>
        <w:t>, respectively,</w:t>
      </w:r>
      <w:r w:rsidR="00E112E3" w:rsidRPr="002D0C22">
        <w:rPr>
          <w:noProof w:val="0"/>
          <w:sz w:val="20"/>
          <w:szCs w:val="20"/>
          <w:highlight w:val="lightGray"/>
          <w:lang w:val="en-GB"/>
        </w:rPr>
        <w:t xml:space="preserve"> </w:t>
      </w:r>
      <w:r w:rsidR="008D3195" w:rsidRPr="002D0C22">
        <w:rPr>
          <w:noProof w:val="0"/>
          <w:sz w:val="20"/>
          <w:szCs w:val="20"/>
          <w:highlight w:val="lightGray"/>
          <w:lang w:val="en-GB"/>
        </w:rPr>
        <w:t>geographic proximity</w:t>
      </w:r>
      <w:r w:rsidR="00E112E3" w:rsidRPr="002D0C22">
        <w:rPr>
          <w:noProof w:val="0"/>
          <w:sz w:val="20"/>
          <w:szCs w:val="20"/>
          <w:highlight w:val="lightGray"/>
          <w:lang w:val="en-GB"/>
        </w:rPr>
        <w:t xml:space="preserve"> </w:t>
      </w:r>
      <w:r w:rsidR="006A6B15" w:rsidRPr="002D0C22">
        <w:rPr>
          <w:noProof w:val="0"/>
          <w:sz w:val="20"/>
          <w:szCs w:val="20"/>
          <w:highlight w:val="lightGray"/>
          <w:lang w:val="en-GB"/>
        </w:rPr>
        <w:t>and</w:t>
      </w:r>
      <w:r w:rsidR="00E112E3" w:rsidRPr="002D0C22">
        <w:rPr>
          <w:noProof w:val="0"/>
          <w:sz w:val="20"/>
          <w:szCs w:val="20"/>
          <w:highlight w:val="lightGray"/>
          <w:lang w:val="en-GB"/>
        </w:rPr>
        <w:t xml:space="preserve"> </w:t>
      </w:r>
      <w:r w:rsidR="008D3195" w:rsidRPr="002D0C22">
        <w:rPr>
          <w:noProof w:val="0"/>
          <w:sz w:val="20"/>
          <w:szCs w:val="20"/>
          <w:highlight w:val="lightGray"/>
          <w:lang w:val="en-GB"/>
        </w:rPr>
        <w:t xml:space="preserve">vertical </w:t>
      </w:r>
      <w:r w:rsidR="00D0286A" w:rsidRPr="002D0C22">
        <w:rPr>
          <w:noProof w:val="0"/>
          <w:sz w:val="20"/>
          <w:szCs w:val="20"/>
          <w:highlight w:val="lightGray"/>
          <w:lang w:val="en-GB"/>
        </w:rPr>
        <w:t>linkages</w:t>
      </w:r>
      <w:r w:rsidR="006A6B15" w:rsidRPr="002D0C22">
        <w:rPr>
          <w:noProof w:val="0"/>
          <w:sz w:val="20"/>
          <w:szCs w:val="20"/>
          <w:highlight w:val="lightGray"/>
          <w:lang w:val="en-GB"/>
        </w:rPr>
        <w:t>; for example, both may be promoted by institutions promoting workforce (re)training and/or knowledge creation and transfer</w:t>
      </w:r>
      <w:r w:rsidR="00E112E3" w:rsidRPr="002D0C22">
        <w:rPr>
          <w:noProof w:val="0"/>
          <w:sz w:val="20"/>
          <w:szCs w:val="20"/>
          <w:highlight w:val="lightGray"/>
          <w:lang w:val="en-GB"/>
        </w:rPr>
        <w:t>.</w:t>
      </w:r>
      <w:r w:rsidRPr="002D0C22">
        <w:rPr>
          <w:noProof w:val="0"/>
          <w:sz w:val="20"/>
          <w:szCs w:val="20"/>
          <w:highlight w:val="lightGray"/>
          <w:lang w:val="en-GB"/>
        </w:rPr>
        <w:t xml:space="preserve"> </w:t>
      </w:r>
      <w:r w:rsidR="006A6B15" w:rsidRPr="002D0C22">
        <w:rPr>
          <w:noProof w:val="0"/>
          <w:sz w:val="20"/>
          <w:szCs w:val="20"/>
          <w:highlight w:val="lightGray"/>
          <w:lang w:val="en-US"/>
        </w:rPr>
        <w:t>To capture as distinctly as possible – given the available data - the influence of</w:t>
      </w:r>
      <w:r w:rsidR="00E112E3" w:rsidRPr="002D0C22">
        <w:rPr>
          <w:noProof w:val="0"/>
          <w:sz w:val="20"/>
          <w:szCs w:val="20"/>
          <w:highlight w:val="lightGray"/>
          <w:lang w:val="en-US"/>
        </w:rPr>
        <w:t xml:space="preserve"> these two different types of externalities, we use different indicators for the two </w:t>
      </w:r>
      <w:r w:rsidR="008D3195" w:rsidRPr="002D0C22">
        <w:rPr>
          <w:noProof w:val="0"/>
          <w:sz w:val="20"/>
          <w:szCs w:val="20"/>
          <w:highlight w:val="lightGray"/>
          <w:lang w:val="en-US"/>
        </w:rPr>
        <w:t>types of externality</w:t>
      </w:r>
      <w:r w:rsidR="00E112E3" w:rsidRPr="002D0C22">
        <w:rPr>
          <w:noProof w:val="0"/>
          <w:sz w:val="20"/>
          <w:szCs w:val="20"/>
          <w:highlight w:val="lightGray"/>
          <w:lang w:val="en-US"/>
        </w:rPr>
        <w:t xml:space="preserve">. To capture spillover effects arising from </w:t>
      </w:r>
      <w:r w:rsidR="00D0286A" w:rsidRPr="002D0C22">
        <w:rPr>
          <w:noProof w:val="0"/>
          <w:sz w:val="20"/>
          <w:szCs w:val="20"/>
          <w:highlight w:val="lightGray"/>
          <w:lang w:val="en-US"/>
        </w:rPr>
        <w:t xml:space="preserve">industrial linkages, especially vertical linkages through </w:t>
      </w:r>
      <w:r w:rsidRPr="002D0C22">
        <w:rPr>
          <w:noProof w:val="0"/>
          <w:sz w:val="20"/>
          <w:szCs w:val="20"/>
          <w:highlight w:val="lightGray"/>
          <w:lang w:val="en-US"/>
        </w:rPr>
        <w:t>input markets in intermediate goods</w:t>
      </w:r>
      <w:r w:rsidR="00E112E3" w:rsidRPr="002D0C22">
        <w:rPr>
          <w:noProof w:val="0"/>
          <w:sz w:val="20"/>
          <w:szCs w:val="20"/>
          <w:highlight w:val="lightGray"/>
          <w:lang w:val="en-US"/>
        </w:rPr>
        <w:t>, we estimate the influence of sales to MNEs and large domestic firms as well as of import intensity</w:t>
      </w:r>
      <w:r w:rsidRPr="002D0C22">
        <w:rPr>
          <w:noProof w:val="0"/>
          <w:sz w:val="20"/>
          <w:szCs w:val="20"/>
          <w:highlight w:val="lightGray"/>
          <w:lang w:val="en-US"/>
        </w:rPr>
        <w:t xml:space="preserve"> (</w:t>
      </w:r>
      <w:r w:rsidR="002B7381" w:rsidRPr="002D0C22">
        <w:rPr>
          <w:noProof w:val="0"/>
          <w:sz w:val="20"/>
          <w:szCs w:val="20"/>
          <w:highlight w:val="lightGray"/>
          <w:lang w:val="en-US"/>
        </w:rPr>
        <w:t xml:space="preserve">Hypothesis </w:t>
      </w:r>
      <w:r w:rsidRPr="002D0C22">
        <w:rPr>
          <w:noProof w:val="0"/>
          <w:sz w:val="20"/>
          <w:szCs w:val="20"/>
          <w:highlight w:val="lightGray"/>
          <w:lang w:val="en-US"/>
        </w:rPr>
        <w:t>3b)</w:t>
      </w:r>
      <w:r w:rsidR="00E112E3" w:rsidRPr="002D0C22">
        <w:rPr>
          <w:noProof w:val="0"/>
          <w:sz w:val="20"/>
          <w:szCs w:val="20"/>
          <w:highlight w:val="lightGray"/>
          <w:lang w:val="en-US"/>
        </w:rPr>
        <w:t xml:space="preserve">. Within the framework of our multivariate model, the inclusion of these three variables should minimize the extent to which our capital city variable </w:t>
      </w:r>
      <w:r w:rsidRPr="002D0C22">
        <w:rPr>
          <w:noProof w:val="0"/>
          <w:sz w:val="20"/>
          <w:szCs w:val="20"/>
          <w:highlight w:val="lightGray"/>
          <w:lang w:val="en-US"/>
        </w:rPr>
        <w:t xml:space="preserve">also </w:t>
      </w:r>
      <w:r w:rsidR="00E112E3" w:rsidRPr="002D0C22">
        <w:rPr>
          <w:noProof w:val="0"/>
          <w:sz w:val="20"/>
          <w:szCs w:val="20"/>
          <w:highlight w:val="lightGray"/>
          <w:lang w:val="en-US"/>
        </w:rPr>
        <w:t>captures spillover effects arising from vertical links, thereby maximizing the extent to which the estimated capital city effect captures agglomeration economies (</w:t>
      </w:r>
      <w:r w:rsidR="002B7381" w:rsidRPr="002D0C22">
        <w:rPr>
          <w:noProof w:val="0"/>
          <w:sz w:val="20"/>
          <w:szCs w:val="20"/>
          <w:highlight w:val="lightGray"/>
          <w:lang w:val="en-US"/>
        </w:rPr>
        <w:t xml:space="preserve">Hypothesis </w:t>
      </w:r>
      <w:r w:rsidR="00E112E3" w:rsidRPr="002D0C22">
        <w:rPr>
          <w:noProof w:val="0"/>
          <w:sz w:val="20"/>
          <w:szCs w:val="20"/>
          <w:highlight w:val="lightGray"/>
          <w:lang w:val="en-US"/>
        </w:rPr>
        <w:t>3</w:t>
      </w:r>
      <w:r w:rsidR="006C1E38" w:rsidRPr="002D0C22">
        <w:rPr>
          <w:noProof w:val="0"/>
          <w:sz w:val="20"/>
          <w:szCs w:val="20"/>
          <w:highlight w:val="lightGray"/>
          <w:lang w:val="en-US"/>
        </w:rPr>
        <w:t>a</w:t>
      </w:r>
      <w:r w:rsidR="00E112E3" w:rsidRPr="002D0C22">
        <w:rPr>
          <w:noProof w:val="0"/>
          <w:sz w:val="20"/>
          <w:szCs w:val="20"/>
          <w:highlight w:val="lightGray"/>
          <w:lang w:val="en-US"/>
        </w:rPr>
        <w:t>).</w:t>
      </w:r>
    </w:p>
    <w:p w14:paraId="15CF3949" w14:textId="79D0DD35" w:rsidR="00034153" w:rsidRPr="00BD4F89" w:rsidRDefault="00BD4F89" w:rsidP="006A4FAF">
      <w:pPr>
        <w:spacing w:after="240" w:line="360" w:lineRule="auto"/>
        <w:rPr>
          <w:noProof w:val="0"/>
          <w:sz w:val="22"/>
          <w:szCs w:val="22"/>
          <w:lang w:val="en-GB"/>
        </w:rPr>
      </w:pPr>
      <w:r>
        <w:rPr>
          <w:noProof w:val="0"/>
          <w:sz w:val="22"/>
          <w:szCs w:val="22"/>
          <w:lang w:val="en-GB"/>
        </w:rPr>
        <w:t>2.</w:t>
      </w:r>
      <w:r w:rsidR="00BA7838">
        <w:rPr>
          <w:noProof w:val="0"/>
          <w:sz w:val="22"/>
          <w:szCs w:val="22"/>
          <w:lang w:val="en-GB"/>
        </w:rPr>
        <w:t xml:space="preserve">4 </w:t>
      </w:r>
      <w:r w:rsidR="00040433" w:rsidRPr="00BD4F89">
        <w:rPr>
          <w:noProof w:val="0"/>
          <w:sz w:val="22"/>
          <w:szCs w:val="22"/>
          <w:lang w:val="en-GB"/>
        </w:rPr>
        <w:t>Other firm characteristics</w:t>
      </w:r>
    </w:p>
    <w:p w14:paraId="49D55147" w14:textId="65A0BBA5" w:rsidR="00D644B7" w:rsidRPr="000508F1" w:rsidRDefault="00F373A4" w:rsidP="006A4FAF">
      <w:pPr>
        <w:widowControl w:val="0"/>
        <w:spacing w:after="240" w:line="360" w:lineRule="auto"/>
        <w:rPr>
          <w:noProof w:val="0"/>
          <w:sz w:val="20"/>
          <w:szCs w:val="20"/>
          <w:lang w:val="en-GB"/>
        </w:rPr>
      </w:pPr>
      <w:r w:rsidRPr="009A2B4C">
        <w:rPr>
          <w:noProof w:val="0"/>
          <w:sz w:val="20"/>
          <w:szCs w:val="20"/>
          <w:lang w:val="en-GB"/>
        </w:rPr>
        <w:t>D</w:t>
      </w:r>
      <w:r w:rsidR="0082622E" w:rsidRPr="009A2B4C">
        <w:rPr>
          <w:noProof w:val="0"/>
          <w:sz w:val="20"/>
          <w:szCs w:val="20"/>
          <w:lang w:val="en-GB"/>
        </w:rPr>
        <w:t xml:space="preserve">iscussion on </w:t>
      </w:r>
      <w:r w:rsidRPr="009A2B4C">
        <w:rPr>
          <w:noProof w:val="0"/>
          <w:sz w:val="20"/>
          <w:szCs w:val="20"/>
          <w:lang w:val="en-GB"/>
        </w:rPr>
        <w:t xml:space="preserve">the </w:t>
      </w:r>
      <w:r w:rsidR="0082622E" w:rsidRPr="009A2B4C">
        <w:rPr>
          <w:noProof w:val="0"/>
          <w:sz w:val="20"/>
          <w:szCs w:val="20"/>
          <w:lang w:val="en-GB"/>
        </w:rPr>
        <w:t xml:space="preserve">firm size–export relationship has produced a number of hypotheses. First of all, the </w:t>
      </w:r>
      <w:r w:rsidR="00040433" w:rsidRPr="009A2B4C">
        <w:rPr>
          <w:noProof w:val="0"/>
          <w:sz w:val="20"/>
          <w:szCs w:val="20"/>
          <w:lang w:val="en-GB"/>
        </w:rPr>
        <w:t>literature</w:t>
      </w:r>
      <w:r w:rsidR="00040433" w:rsidRPr="00243B9E">
        <w:rPr>
          <w:noProof w:val="0"/>
          <w:sz w:val="20"/>
          <w:szCs w:val="20"/>
          <w:lang w:val="en-GB"/>
        </w:rPr>
        <w:t xml:space="preserve"> </w:t>
      </w:r>
      <w:r>
        <w:rPr>
          <w:noProof w:val="0"/>
          <w:sz w:val="20"/>
          <w:szCs w:val="20"/>
          <w:lang w:val="en-GB"/>
        </w:rPr>
        <w:t>mainly</w:t>
      </w:r>
      <w:r w:rsidRPr="00243B9E">
        <w:rPr>
          <w:noProof w:val="0"/>
          <w:sz w:val="20"/>
          <w:szCs w:val="20"/>
          <w:lang w:val="en-GB"/>
        </w:rPr>
        <w:t xml:space="preserve"> </w:t>
      </w:r>
      <w:r w:rsidR="00040433" w:rsidRPr="00243B9E">
        <w:rPr>
          <w:noProof w:val="0"/>
          <w:sz w:val="20"/>
          <w:szCs w:val="20"/>
          <w:lang w:val="en-GB"/>
        </w:rPr>
        <w:t xml:space="preserve">supports the export proficiency of larger firms relative to smaller firms on the grounds of resource availability and lower transaction costs (Brock and Evans, 1989; Kim et al. 1997; </w:t>
      </w:r>
      <w:proofErr w:type="spellStart"/>
      <w:r w:rsidR="00040433" w:rsidRPr="00243B9E">
        <w:rPr>
          <w:noProof w:val="0"/>
          <w:sz w:val="20"/>
          <w:szCs w:val="20"/>
          <w:lang w:val="en-GB"/>
        </w:rPr>
        <w:t>Acs</w:t>
      </w:r>
      <w:proofErr w:type="spellEnd"/>
      <w:r w:rsidR="00040433" w:rsidRPr="00243B9E">
        <w:rPr>
          <w:noProof w:val="0"/>
          <w:sz w:val="20"/>
          <w:szCs w:val="20"/>
          <w:lang w:val="en-GB"/>
        </w:rPr>
        <w:t xml:space="preserve"> et al. 1997; Wakelin, 1998; </w:t>
      </w:r>
      <w:proofErr w:type="spellStart"/>
      <w:r w:rsidR="00040433" w:rsidRPr="00243B9E">
        <w:rPr>
          <w:noProof w:val="0"/>
          <w:sz w:val="20"/>
          <w:szCs w:val="20"/>
          <w:lang w:val="en-GB"/>
        </w:rPr>
        <w:t>Bleaney</w:t>
      </w:r>
      <w:proofErr w:type="spellEnd"/>
      <w:r w:rsidR="00040433" w:rsidRPr="00243B9E">
        <w:rPr>
          <w:noProof w:val="0"/>
          <w:sz w:val="20"/>
          <w:szCs w:val="20"/>
          <w:lang w:val="en-GB"/>
        </w:rPr>
        <w:t xml:space="preserve"> and Wakelin, 2002; etc.). However, a number of studies support the idea that smaller firms </w:t>
      </w:r>
      <w:r w:rsidR="00040433" w:rsidRPr="00243B9E">
        <w:rPr>
          <w:noProof w:val="0"/>
          <w:sz w:val="20"/>
          <w:szCs w:val="20"/>
          <w:lang w:val="en-GB"/>
        </w:rPr>
        <w:lastRenderedPageBreak/>
        <w:t xml:space="preserve">perform better in export markets due to their inherent flexibility (Mills, 1984; Mills and Schumann, 1985; </w:t>
      </w:r>
      <w:r w:rsidR="00F218EF" w:rsidRPr="00243B9E">
        <w:rPr>
          <w:noProof w:val="0"/>
          <w:sz w:val="20"/>
          <w:szCs w:val="20"/>
          <w:lang w:val="en-GB"/>
        </w:rPr>
        <w:t>etc.</w:t>
      </w:r>
      <w:r w:rsidR="00040433" w:rsidRPr="00243B9E">
        <w:rPr>
          <w:noProof w:val="0"/>
          <w:sz w:val="20"/>
          <w:szCs w:val="20"/>
          <w:lang w:val="en-GB"/>
        </w:rPr>
        <w:t xml:space="preserve">). </w:t>
      </w:r>
      <w:r w:rsidR="00C817E0" w:rsidRPr="000508F1">
        <w:rPr>
          <w:noProof w:val="0"/>
          <w:sz w:val="20"/>
          <w:szCs w:val="20"/>
          <w:lang w:val="en-GB"/>
        </w:rPr>
        <w:t>Moreover</w:t>
      </w:r>
      <w:r w:rsidR="0082622E" w:rsidRPr="000508F1">
        <w:rPr>
          <w:noProof w:val="0"/>
          <w:sz w:val="20"/>
          <w:szCs w:val="20"/>
          <w:lang w:val="en-GB"/>
        </w:rPr>
        <w:t xml:space="preserve">, </w:t>
      </w:r>
      <w:r w:rsidRPr="000508F1">
        <w:rPr>
          <w:noProof w:val="0"/>
          <w:sz w:val="20"/>
          <w:szCs w:val="20"/>
          <w:lang w:val="en-GB"/>
        </w:rPr>
        <w:t>firm</w:t>
      </w:r>
      <w:r w:rsidR="00AD2294" w:rsidRPr="000508F1">
        <w:rPr>
          <w:noProof w:val="0"/>
          <w:sz w:val="20"/>
          <w:szCs w:val="20"/>
          <w:lang w:val="en-GB"/>
        </w:rPr>
        <w:t xml:space="preserve"> size as measured by the number of employees may be potentially endogenous. </w:t>
      </w:r>
      <w:r w:rsidR="00C85F02" w:rsidRPr="000508F1">
        <w:rPr>
          <w:noProof w:val="0"/>
          <w:sz w:val="20"/>
          <w:szCs w:val="20"/>
          <w:lang w:val="en-GB"/>
        </w:rPr>
        <w:t>As a result</w:t>
      </w:r>
      <w:r w:rsidR="00AD2294" w:rsidRPr="000508F1">
        <w:rPr>
          <w:noProof w:val="0"/>
          <w:sz w:val="20"/>
          <w:szCs w:val="20"/>
          <w:lang w:val="en-GB"/>
        </w:rPr>
        <w:t xml:space="preserve">, we use a lagged size variable, that is, the number of employees working for the company three years </w:t>
      </w:r>
      <w:r w:rsidR="00F7538A" w:rsidRPr="000508F1">
        <w:rPr>
          <w:noProof w:val="0"/>
          <w:sz w:val="20"/>
          <w:szCs w:val="20"/>
          <w:lang w:val="en-GB"/>
        </w:rPr>
        <w:t>earlier</w:t>
      </w:r>
      <w:r w:rsidR="00AD2294" w:rsidRPr="000508F1">
        <w:rPr>
          <w:noProof w:val="0"/>
          <w:sz w:val="20"/>
          <w:szCs w:val="20"/>
          <w:lang w:val="en-GB"/>
        </w:rPr>
        <w:t xml:space="preserve">. </w:t>
      </w:r>
      <w:r w:rsidR="00C85F02" w:rsidRPr="000508F1">
        <w:rPr>
          <w:noProof w:val="0"/>
          <w:sz w:val="20"/>
          <w:szCs w:val="20"/>
          <w:lang w:val="en-GB"/>
        </w:rPr>
        <w:t xml:space="preserve">Finally, </w:t>
      </w:r>
      <w:r w:rsidR="0082622E" w:rsidRPr="000508F1">
        <w:rPr>
          <w:noProof w:val="0"/>
          <w:sz w:val="20"/>
          <w:szCs w:val="20"/>
          <w:lang w:val="en-GB"/>
        </w:rPr>
        <w:t>t</w:t>
      </w:r>
      <w:r w:rsidR="00040433" w:rsidRPr="000508F1">
        <w:rPr>
          <w:noProof w:val="0"/>
          <w:sz w:val="20"/>
          <w:szCs w:val="20"/>
          <w:lang w:val="en-GB"/>
        </w:rPr>
        <w:t xml:space="preserve">he size variable may have non-linear effects on the degree of </w:t>
      </w:r>
      <w:r w:rsidR="009C6B96" w:rsidRPr="000508F1">
        <w:rPr>
          <w:noProof w:val="0"/>
          <w:sz w:val="20"/>
          <w:szCs w:val="20"/>
          <w:lang w:val="en-GB"/>
        </w:rPr>
        <w:t xml:space="preserve">a </w:t>
      </w:r>
      <w:r w:rsidR="00040433" w:rsidRPr="000508F1">
        <w:rPr>
          <w:noProof w:val="0"/>
          <w:sz w:val="20"/>
          <w:szCs w:val="20"/>
          <w:lang w:val="en-GB"/>
        </w:rPr>
        <w:t>firm’s export involvement</w:t>
      </w:r>
      <w:r w:rsidR="00F218EF" w:rsidRPr="000508F1">
        <w:rPr>
          <w:noProof w:val="0"/>
          <w:sz w:val="20"/>
          <w:szCs w:val="20"/>
          <w:lang w:val="en-GB"/>
        </w:rPr>
        <w:t xml:space="preserve">. </w:t>
      </w:r>
      <w:r w:rsidRPr="000508F1">
        <w:rPr>
          <w:noProof w:val="0"/>
          <w:sz w:val="20"/>
          <w:szCs w:val="20"/>
          <w:lang w:val="en-GB"/>
        </w:rPr>
        <w:t>Accordingly</w:t>
      </w:r>
      <w:r w:rsidR="00F218EF" w:rsidRPr="000508F1">
        <w:rPr>
          <w:noProof w:val="0"/>
          <w:sz w:val="20"/>
          <w:szCs w:val="20"/>
          <w:lang w:val="en-GB"/>
        </w:rPr>
        <w:t>, we</w:t>
      </w:r>
      <w:r w:rsidR="00040433" w:rsidRPr="000508F1">
        <w:rPr>
          <w:noProof w:val="0"/>
          <w:sz w:val="20"/>
          <w:szCs w:val="20"/>
          <w:lang w:val="en-GB"/>
        </w:rPr>
        <w:t xml:space="preserve"> transform the model into a quadratic form, by including both the natural logarithm of the total number of employees for each firm and its squared value. </w:t>
      </w:r>
    </w:p>
    <w:p w14:paraId="179BEDA2" w14:textId="7AF1D1D6" w:rsidR="00F76765" w:rsidRPr="00243B9E" w:rsidRDefault="005153A7" w:rsidP="006A4FAF">
      <w:pPr>
        <w:widowControl w:val="0"/>
        <w:spacing w:after="240" w:line="360" w:lineRule="auto"/>
        <w:rPr>
          <w:noProof w:val="0"/>
          <w:spacing w:val="-2"/>
          <w:sz w:val="20"/>
          <w:szCs w:val="20"/>
          <w:lang w:val="en-GB"/>
        </w:rPr>
      </w:pPr>
      <w:r w:rsidRPr="000508F1">
        <w:rPr>
          <w:noProof w:val="0"/>
          <w:spacing w:val="-2"/>
          <w:sz w:val="20"/>
          <w:szCs w:val="20"/>
          <w:lang w:val="en-GB"/>
        </w:rPr>
        <w:t>Firm</w:t>
      </w:r>
      <w:r w:rsidR="00734983" w:rsidRPr="000508F1">
        <w:rPr>
          <w:noProof w:val="0"/>
          <w:spacing w:val="-2"/>
          <w:sz w:val="20"/>
          <w:szCs w:val="20"/>
          <w:lang w:val="en-GB"/>
        </w:rPr>
        <w:t>s</w:t>
      </w:r>
      <w:r w:rsidR="00F373A4" w:rsidRPr="000508F1">
        <w:rPr>
          <w:noProof w:val="0"/>
          <w:spacing w:val="-2"/>
          <w:sz w:val="20"/>
          <w:szCs w:val="20"/>
          <w:lang w:val="en-GB"/>
        </w:rPr>
        <w:t>’</w:t>
      </w:r>
      <w:r w:rsidRPr="000508F1">
        <w:rPr>
          <w:noProof w:val="0"/>
          <w:spacing w:val="-2"/>
          <w:sz w:val="20"/>
          <w:szCs w:val="20"/>
          <w:lang w:val="en-GB"/>
        </w:rPr>
        <w:t xml:space="preserve"> </w:t>
      </w:r>
      <w:r w:rsidR="00EC2FEE" w:rsidRPr="000508F1">
        <w:rPr>
          <w:noProof w:val="0"/>
          <w:spacing w:val="-2"/>
          <w:sz w:val="20"/>
          <w:szCs w:val="20"/>
          <w:lang w:val="en-GB"/>
        </w:rPr>
        <w:t>business experience</w:t>
      </w:r>
      <w:r w:rsidRPr="000508F1">
        <w:rPr>
          <w:noProof w:val="0"/>
          <w:spacing w:val="-2"/>
          <w:sz w:val="20"/>
          <w:szCs w:val="20"/>
          <w:lang w:val="en-GB"/>
        </w:rPr>
        <w:t xml:space="preserve"> </w:t>
      </w:r>
      <w:r w:rsidR="00734983" w:rsidRPr="000508F1">
        <w:rPr>
          <w:noProof w:val="0"/>
          <w:spacing w:val="-2"/>
          <w:sz w:val="20"/>
          <w:szCs w:val="20"/>
          <w:lang w:val="en-GB"/>
        </w:rPr>
        <w:t>influence</w:t>
      </w:r>
      <w:r w:rsidR="00F373A4" w:rsidRPr="000508F1">
        <w:rPr>
          <w:noProof w:val="0"/>
          <w:spacing w:val="-2"/>
          <w:sz w:val="20"/>
          <w:szCs w:val="20"/>
          <w:lang w:val="en-GB"/>
        </w:rPr>
        <w:t>s</w:t>
      </w:r>
      <w:r w:rsidR="00734983" w:rsidRPr="000508F1">
        <w:rPr>
          <w:noProof w:val="0"/>
          <w:spacing w:val="-2"/>
          <w:sz w:val="20"/>
          <w:szCs w:val="20"/>
          <w:lang w:val="en-GB"/>
        </w:rPr>
        <w:t xml:space="preserve"> their</w:t>
      </w:r>
      <w:r w:rsidRPr="000508F1">
        <w:rPr>
          <w:noProof w:val="0"/>
          <w:spacing w:val="-2"/>
          <w:sz w:val="20"/>
          <w:szCs w:val="20"/>
          <w:lang w:val="en-GB"/>
        </w:rPr>
        <w:t xml:space="preserve"> productivity level</w:t>
      </w:r>
      <w:r w:rsidR="00F7538A" w:rsidRPr="000508F1">
        <w:rPr>
          <w:noProof w:val="0"/>
          <w:spacing w:val="-2"/>
          <w:sz w:val="20"/>
          <w:szCs w:val="20"/>
          <w:lang w:val="en-GB"/>
        </w:rPr>
        <w:t xml:space="preserve"> (</w:t>
      </w:r>
      <w:r w:rsidRPr="000508F1">
        <w:rPr>
          <w:noProof w:val="0"/>
          <w:spacing w:val="-2"/>
          <w:sz w:val="20"/>
          <w:szCs w:val="20"/>
          <w:lang w:val="en-GB"/>
        </w:rPr>
        <w:t xml:space="preserve">learning-by-doing </w:t>
      </w:r>
      <w:r w:rsidR="00F373A4" w:rsidRPr="000508F1">
        <w:rPr>
          <w:noProof w:val="0"/>
          <w:spacing w:val="-2"/>
          <w:sz w:val="20"/>
          <w:szCs w:val="20"/>
          <w:lang w:val="en-GB"/>
        </w:rPr>
        <w:t>effect</w:t>
      </w:r>
      <w:r w:rsidR="00F7538A" w:rsidRPr="000508F1">
        <w:rPr>
          <w:noProof w:val="0"/>
          <w:spacing w:val="-2"/>
          <w:sz w:val="20"/>
          <w:szCs w:val="20"/>
          <w:lang w:val="en-GB"/>
        </w:rPr>
        <w:t>s)</w:t>
      </w:r>
      <w:r w:rsidRPr="000508F1">
        <w:rPr>
          <w:noProof w:val="0"/>
          <w:spacing w:val="-2"/>
          <w:sz w:val="20"/>
          <w:szCs w:val="20"/>
          <w:lang w:val="en-GB"/>
        </w:rPr>
        <w:t xml:space="preserve">. </w:t>
      </w:r>
      <w:proofErr w:type="spellStart"/>
      <w:r w:rsidRPr="000508F1">
        <w:rPr>
          <w:noProof w:val="0"/>
          <w:spacing w:val="-2"/>
          <w:sz w:val="20"/>
          <w:szCs w:val="20"/>
          <w:lang w:val="en-GB"/>
        </w:rPr>
        <w:t>Syverson</w:t>
      </w:r>
      <w:proofErr w:type="spellEnd"/>
      <w:r w:rsidRPr="000508F1">
        <w:rPr>
          <w:noProof w:val="0"/>
          <w:spacing w:val="-2"/>
          <w:sz w:val="20"/>
          <w:szCs w:val="20"/>
          <w:lang w:val="en-GB"/>
        </w:rPr>
        <w:t xml:space="preserve"> (2011, p. 344) argues that ‘experience allows producers to identify opportunities for process improvements’. The importance of</w:t>
      </w:r>
      <w:r w:rsidRPr="00243B9E">
        <w:rPr>
          <w:noProof w:val="0"/>
          <w:spacing w:val="-2"/>
          <w:sz w:val="20"/>
          <w:szCs w:val="20"/>
          <w:lang w:val="en-GB"/>
        </w:rPr>
        <w:t xml:space="preserve"> firm experience in export markets has been widely acknowledged. </w:t>
      </w:r>
      <w:r w:rsidR="0016784D">
        <w:rPr>
          <w:noProof w:val="0"/>
          <w:spacing w:val="-2"/>
          <w:sz w:val="20"/>
          <w:szCs w:val="20"/>
          <w:lang w:val="en-GB"/>
        </w:rPr>
        <w:t>To test for the latter, w</w:t>
      </w:r>
      <w:r w:rsidR="0016784D" w:rsidRPr="00243B9E">
        <w:rPr>
          <w:noProof w:val="0"/>
          <w:spacing w:val="-2"/>
          <w:sz w:val="20"/>
          <w:szCs w:val="20"/>
          <w:lang w:val="en-GB"/>
        </w:rPr>
        <w:t xml:space="preserve">e </w:t>
      </w:r>
      <w:r w:rsidR="00F76765" w:rsidRPr="00243B9E">
        <w:rPr>
          <w:noProof w:val="0"/>
          <w:spacing w:val="-2"/>
          <w:sz w:val="20"/>
          <w:szCs w:val="20"/>
          <w:lang w:val="en-GB"/>
        </w:rPr>
        <w:t xml:space="preserve">rely on </w:t>
      </w:r>
      <w:r w:rsidR="00F76765" w:rsidRPr="00243B9E">
        <w:rPr>
          <w:i/>
          <w:noProof w:val="0"/>
          <w:spacing w:val="-2"/>
          <w:sz w:val="20"/>
          <w:szCs w:val="20"/>
          <w:lang w:val="en-GB"/>
        </w:rPr>
        <w:t>Learning Theory</w:t>
      </w:r>
      <w:r w:rsidR="00F76765" w:rsidRPr="00243B9E">
        <w:rPr>
          <w:noProof w:val="0"/>
          <w:spacing w:val="-2"/>
          <w:sz w:val="20"/>
          <w:szCs w:val="20"/>
          <w:lang w:val="en-GB"/>
        </w:rPr>
        <w:t xml:space="preserve"> – rooted in the behavioural theory of the firm – which argues that development of knowledge may have an impact on perceptions of opportunities offered by greater internationalisation (</w:t>
      </w:r>
      <w:proofErr w:type="spellStart"/>
      <w:r w:rsidR="00F76765" w:rsidRPr="00243B9E">
        <w:rPr>
          <w:noProof w:val="0"/>
          <w:spacing w:val="-2"/>
          <w:sz w:val="20"/>
          <w:szCs w:val="20"/>
          <w:lang w:val="en-GB"/>
        </w:rPr>
        <w:t>Clercq</w:t>
      </w:r>
      <w:proofErr w:type="spellEnd"/>
      <w:r w:rsidR="00F76765" w:rsidRPr="00243B9E">
        <w:rPr>
          <w:noProof w:val="0"/>
          <w:spacing w:val="-2"/>
          <w:sz w:val="20"/>
          <w:szCs w:val="20"/>
          <w:lang w:val="en-GB"/>
        </w:rPr>
        <w:t xml:space="preserve"> et al., 2005). In addition, </w:t>
      </w:r>
      <w:r w:rsidR="0016784D">
        <w:rPr>
          <w:noProof w:val="0"/>
          <w:spacing w:val="-2"/>
          <w:sz w:val="20"/>
          <w:szCs w:val="20"/>
          <w:lang w:val="en-GB"/>
        </w:rPr>
        <w:t xml:space="preserve">studies have identified </w:t>
      </w:r>
      <w:r w:rsidR="00F373A4">
        <w:rPr>
          <w:noProof w:val="0"/>
          <w:spacing w:val="-2"/>
          <w:sz w:val="20"/>
          <w:szCs w:val="20"/>
          <w:lang w:val="en-GB"/>
        </w:rPr>
        <w:t xml:space="preserve">a </w:t>
      </w:r>
      <w:r w:rsidR="00F76765" w:rsidRPr="00243B9E">
        <w:rPr>
          <w:noProof w:val="0"/>
          <w:spacing w:val="-2"/>
          <w:sz w:val="20"/>
          <w:szCs w:val="20"/>
          <w:lang w:val="en-GB"/>
        </w:rPr>
        <w:t>non-linear relationship between business experience and export growth</w:t>
      </w:r>
      <w:r w:rsidR="0016784D">
        <w:rPr>
          <w:noProof w:val="0"/>
          <w:spacing w:val="-2"/>
          <w:sz w:val="20"/>
          <w:szCs w:val="20"/>
          <w:lang w:val="en-GB"/>
        </w:rPr>
        <w:t>, which we also test</w:t>
      </w:r>
      <w:r w:rsidR="00F76765" w:rsidRPr="00243B9E">
        <w:rPr>
          <w:noProof w:val="0"/>
          <w:spacing w:val="-2"/>
          <w:sz w:val="20"/>
          <w:szCs w:val="20"/>
          <w:lang w:val="en-GB"/>
        </w:rPr>
        <w:t xml:space="preserve">. </w:t>
      </w:r>
      <w:r w:rsidR="00B81693" w:rsidRPr="00243B9E">
        <w:rPr>
          <w:noProof w:val="0"/>
          <w:spacing w:val="-2"/>
          <w:sz w:val="20"/>
          <w:szCs w:val="20"/>
          <w:lang w:val="en-GB"/>
        </w:rPr>
        <w:t>Everett and Watson (1998) argue</w:t>
      </w:r>
      <w:r w:rsidR="00F76765" w:rsidRPr="00243B9E">
        <w:rPr>
          <w:noProof w:val="0"/>
          <w:spacing w:val="-2"/>
          <w:sz w:val="20"/>
          <w:szCs w:val="20"/>
          <w:lang w:val="en-GB"/>
        </w:rPr>
        <w:t xml:space="preserve"> that the rate of failure among younger firms is higher than among experienced ones, due to the greater variability in their cost functions </w:t>
      </w:r>
      <w:r w:rsidR="00B81693" w:rsidRPr="00243B9E">
        <w:rPr>
          <w:noProof w:val="0"/>
          <w:spacing w:val="-2"/>
          <w:sz w:val="20"/>
          <w:szCs w:val="20"/>
          <w:lang w:val="en-GB"/>
        </w:rPr>
        <w:t>when they begin operations</w:t>
      </w:r>
      <w:r w:rsidR="00F76765" w:rsidRPr="00243B9E">
        <w:rPr>
          <w:noProof w:val="0"/>
          <w:spacing w:val="-2"/>
          <w:sz w:val="20"/>
          <w:szCs w:val="20"/>
          <w:lang w:val="en-GB"/>
        </w:rPr>
        <w:t xml:space="preserve">. Everett and Watson (1998) concentrate on firms’ experience in the domestic market. However, this effect may be more pronounced in foreign markets, where cost variability is likely to be higher to the extent that foreign markets are unfamiliar and entrepreneurs face lack of information and different systems as well as different languages and </w:t>
      </w:r>
      <w:r w:rsidR="00F76765" w:rsidRPr="000508F1">
        <w:rPr>
          <w:noProof w:val="0"/>
          <w:spacing w:val="-2"/>
          <w:sz w:val="20"/>
          <w:szCs w:val="20"/>
          <w:lang w:val="en-GB"/>
        </w:rPr>
        <w:t xml:space="preserve">cultures. </w:t>
      </w:r>
      <w:r w:rsidR="0016784D" w:rsidRPr="000508F1">
        <w:rPr>
          <w:noProof w:val="0"/>
          <w:spacing w:val="-2"/>
          <w:sz w:val="20"/>
          <w:szCs w:val="20"/>
          <w:lang w:val="en-GB"/>
        </w:rPr>
        <w:t xml:space="preserve">In a similar </w:t>
      </w:r>
      <w:r w:rsidR="005432DD" w:rsidRPr="000508F1">
        <w:rPr>
          <w:noProof w:val="0"/>
          <w:spacing w:val="-2"/>
          <w:sz w:val="20"/>
          <w:szCs w:val="20"/>
          <w:lang w:val="en-GB"/>
        </w:rPr>
        <w:t>vein</w:t>
      </w:r>
      <w:r w:rsidR="0016784D" w:rsidRPr="000508F1">
        <w:rPr>
          <w:noProof w:val="0"/>
          <w:spacing w:val="-2"/>
          <w:sz w:val="20"/>
          <w:szCs w:val="20"/>
          <w:lang w:val="en-GB"/>
        </w:rPr>
        <w:t xml:space="preserve">, Arnold and </w:t>
      </w:r>
      <w:proofErr w:type="spellStart"/>
      <w:r w:rsidR="0016784D" w:rsidRPr="000508F1">
        <w:rPr>
          <w:noProof w:val="0"/>
          <w:spacing w:val="-2"/>
          <w:sz w:val="20"/>
          <w:szCs w:val="20"/>
          <w:lang w:val="en-GB"/>
        </w:rPr>
        <w:t>Hussinger</w:t>
      </w:r>
      <w:proofErr w:type="spellEnd"/>
      <w:r w:rsidR="0016784D" w:rsidRPr="000508F1">
        <w:rPr>
          <w:noProof w:val="0"/>
          <w:spacing w:val="-2"/>
          <w:sz w:val="20"/>
          <w:szCs w:val="20"/>
          <w:lang w:val="en-GB"/>
        </w:rPr>
        <w:t xml:space="preserve"> (2005) argue that experience may be important for younger firms but not for older ones. They argue that there is a certain threshold age, beyond which a firm is unlikely to gain more experience.</w:t>
      </w:r>
      <w:r w:rsidR="0068394F">
        <w:rPr>
          <w:noProof w:val="0"/>
          <w:spacing w:val="-2"/>
          <w:sz w:val="20"/>
          <w:szCs w:val="20"/>
          <w:lang w:val="en-GB"/>
        </w:rPr>
        <w:t xml:space="preserve"> To test for this non-linear effect, we specify our models with both firm age and</w:t>
      </w:r>
      <w:r w:rsidR="0068394F" w:rsidRPr="000508F1">
        <w:rPr>
          <w:noProof w:val="0"/>
          <w:sz w:val="20"/>
          <w:szCs w:val="20"/>
          <w:lang w:val="en-GB"/>
        </w:rPr>
        <w:t xml:space="preserve"> its squared value.</w:t>
      </w:r>
    </w:p>
    <w:p w14:paraId="53F81559" w14:textId="453D135C" w:rsidR="00E621AF" w:rsidRPr="00243B9E" w:rsidRDefault="00327DC4" w:rsidP="006A4FAF">
      <w:pPr>
        <w:widowControl w:val="0"/>
        <w:spacing w:after="240" w:line="360" w:lineRule="auto"/>
        <w:rPr>
          <w:noProof w:val="0"/>
          <w:spacing w:val="-2"/>
          <w:sz w:val="20"/>
          <w:szCs w:val="20"/>
          <w:lang w:val="en-GB"/>
        </w:rPr>
      </w:pPr>
      <w:r w:rsidRPr="00243B9E">
        <w:rPr>
          <w:noProof w:val="0"/>
          <w:sz w:val="20"/>
          <w:szCs w:val="20"/>
          <w:lang w:val="en-GB"/>
        </w:rPr>
        <w:t xml:space="preserve">The </w:t>
      </w:r>
      <w:r w:rsidRPr="00243B9E">
        <w:rPr>
          <w:i/>
          <w:noProof w:val="0"/>
          <w:sz w:val="20"/>
          <w:szCs w:val="20"/>
          <w:lang w:val="en-GB"/>
        </w:rPr>
        <w:t>Industrial Economics</w:t>
      </w:r>
      <w:r w:rsidRPr="00243B9E">
        <w:rPr>
          <w:noProof w:val="0"/>
          <w:sz w:val="20"/>
          <w:szCs w:val="20"/>
          <w:lang w:val="en-GB"/>
        </w:rPr>
        <w:t xml:space="preserve"> </w:t>
      </w:r>
      <w:r w:rsidR="005432DD">
        <w:rPr>
          <w:noProof w:val="0"/>
          <w:sz w:val="20"/>
          <w:szCs w:val="20"/>
          <w:lang w:val="en-GB"/>
        </w:rPr>
        <w:t xml:space="preserve">literature </w:t>
      </w:r>
      <w:r w:rsidRPr="00243B9E">
        <w:rPr>
          <w:noProof w:val="0"/>
          <w:sz w:val="20"/>
          <w:szCs w:val="20"/>
          <w:lang w:val="en-GB"/>
        </w:rPr>
        <w:t xml:space="preserve">and </w:t>
      </w:r>
      <w:r w:rsidR="00734983">
        <w:rPr>
          <w:noProof w:val="0"/>
          <w:sz w:val="20"/>
          <w:szCs w:val="20"/>
          <w:lang w:val="en-GB"/>
        </w:rPr>
        <w:t xml:space="preserve">the </w:t>
      </w:r>
      <w:r w:rsidRPr="00243B9E">
        <w:rPr>
          <w:noProof w:val="0"/>
          <w:sz w:val="20"/>
          <w:szCs w:val="20"/>
          <w:lang w:val="en-GB"/>
        </w:rPr>
        <w:t xml:space="preserve">literature </w:t>
      </w:r>
      <w:r w:rsidR="00EC2FEE">
        <w:rPr>
          <w:noProof w:val="0"/>
          <w:sz w:val="20"/>
          <w:szCs w:val="20"/>
          <w:lang w:val="en-GB"/>
        </w:rPr>
        <w:t xml:space="preserve">on transition economies </w:t>
      </w:r>
      <w:r w:rsidR="00EC2FEE" w:rsidRPr="00243B9E">
        <w:rPr>
          <w:noProof w:val="0"/>
          <w:sz w:val="20"/>
          <w:szCs w:val="20"/>
          <w:lang w:val="en-GB"/>
        </w:rPr>
        <w:t>have</w:t>
      </w:r>
      <w:r w:rsidRPr="00243B9E">
        <w:rPr>
          <w:noProof w:val="0"/>
          <w:sz w:val="20"/>
          <w:szCs w:val="20"/>
          <w:lang w:val="en-GB"/>
        </w:rPr>
        <w:t xml:space="preserve"> established the impact of ownership structure on firm performance. </w:t>
      </w:r>
      <w:proofErr w:type="spellStart"/>
      <w:r w:rsidRPr="00243B9E">
        <w:rPr>
          <w:noProof w:val="0"/>
          <w:sz w:val="20"/>
          <w:szCs w:val="20"/>
          <w:lang w:val="en-GB"/>
        </w:rPr>
        <w:t>Demsetz</w:t>
      </w:r>
      <w:proofErr w:type="spellEnd"/>
      <w:r w:rsidRPr="00243B9E">
        <w:rPr>
          <w:noProof w:val="0"/>
          <w:sz w:val="20"/>
          <w:szCs w:val="20"/>
          <w:lang w:val="en-GB"/>
        </w:rPr>
        <w:t xml:space="preserve"> (1997, p. 429), for example, argues that wealth and its distribution among different stakeholders matters to society’s productivity. </w:t>
      </w:r>
      <w:r w:rsidR="00E621AF" w:rsidRPr="00243B9E">
        <w:rPr>
          <w:noProof w:val="0"/>
          <w:spacing w:val="-2"/>
          <w:sz w:val="20"/>
          <w:szCs w:val="20"/>
          <w:lang w:val="en-GB"/>
        </w:rPr>
        <w:t xml:space="preserve">In this paper, ownership structure refers to the ‘type of dominant owner’ of a company. The BEEPS dataset allows us to identify the largest shareholder of a company (thus the dominant shareholder) as a foreign entity, the state or a private (domestic) individual or company. There is already a </w:t>
      </w:r>
      <w:r w:rsidR="0016784D" w:rsidRPr="00243B9E">
        <w:rPr>
          <w:noProof w:val="0"/>
          <w:spacing w:val="-2"/>
          <w:sz w:val="20"/>
          <w:szCs w:val="20"/>
          <w:lang w:val="en-GB"/>
        </w:rPr>
        <w:t>well-established</w:t>
      </w:r>
      <w:r w:rsidR="00E621AF" w:rsidRPr="00243B9E">
        <w:rPr>
          <w:noProof w:val="0"/>
          <w:spacing w:val="-2"/>
          <w:sz w:val="20"/>
          <w:szCs w:val="20"/>
          <w:lang w:val="en-GB"/>
        </w:rPr>
        <w:t xml:space="preserve"> literature on the importance of ownership structure for firm performance in transition economies. There is almost complete unanimity in the transition literature that dominant foreign ownership has a positive and significant impact on the performance of firms. Private (domestic) ownership is expected to be the next, i.e., it is also expected to have a positive effect on the performance of firms. Firms owned by the state are expected to be least well performing given the problems of state ownership and the shortage of resources needed to restructure state owned companies. </w:t>
      </w:r>
      <w:r w:rsidR="003F7EBF" w:rsidRPr="00243B9E">
        <w:rPr>
          <w:noProof w:val="0"/>
          <w:spacing w:val="-2"/>
          <w:sz w:val="20"/>
          <w:szCs w:val="20"/>
          <w:lang w:val="en-GB"/>
        </w:rPr>
        <w:t xml:space="preserve">Yet </w:t>
      </w:r>
      <w:r w:rsidR="00E621AF" w:rsidRPr="00243B9E">
        <w:rPr>
          <w:noProof w:val="0"/>
          <w:spacing w:val="-2"/>
          <w:sz w:val="20"/>
          <w:szCs w:val="20"/>
          <w:lang w:val="en-GB"/>
        </w:rPr>
        <w:t>the empirical work on the impact of private ownership is rather mixed. Private ownership does not immediately improve the performance of privatised firms; it takes time for the new owners to be able to engage in strategic restructuring and gradually improve the firm’s performance. Private owners taking over in the course of privatization do not always find it easy to obtain the necessary credit to finance strategic restructuring and invest in new technology. For a while</w:t>
      </w:r>
      <w:r w:rsidR="00756535" w:rsidRPr="00243B9E">
        <w:rPr>
          <w:noProof w:val="0"/>
          <w:spacing w:val="-2"/>
          <w:sz w:val="20"/>
          <w:szCs w:val="20"/>
          <w:lang w:val="en-GB"/>
        </w:rPr>
        <w:t>,</w:t>
      </w:r>
      <w:r w:rsidR="00E621AF" w:rsidRPr="00243B9E">
        <w:rPr>
          <w:noProof w:val="0"/>
          <w:spacing w:val="-2"/>
          <w:sz w:val="20"/>
          <w:szCs w:val="20"/>
          <w:lang w:val="en-GB"/>
        </w:rPr>
        <w:t xml:space="preserve"> therefore</w:t>
      </w:r>
      <w:r w:rsidR="00756535" w:rsidRPr="00243B9E">
        <w:rPr>
          <w:noProof w:val="0"/>
          <w:spacing w:val="-2"/>
          <w:sz w:val="20"/>
          <w:szCs w:val="20"/>
          <w:lang w:val="en-GB"/>
        </w:rPr>
        <w:t>,</w:t>
      </w:r>
      <w:r w:rsidR="00E621AF" w:rsidRPr="00243B9E">
        <w:rPr>
          <w:noProof w:val="0"/>
          <w:spacing w:val="-2"/>
          <w:sz w:val="20"/>
          <w:szCs w:val="20"/>
          <w:lang w:val="en-GB"/>
        </w:rPr>
        <w:t xml:space="preserve"> the difference between firms with dominant private ownership and state ownership, particularly over a short period of time, may not be significant.</w:t>
      </w:r>
    </w:p>
    <w:p w14:paraId="79329C61" w14:textId="2EEBB9BE" w:rsidR="00E67B18" w:rsidRDefault="00E67B18" w:rsidP="006A4FAF">
      <w:pPr>
        <w:spacing w:after="240" w:line="360" w:lineRule="auto"/>
        <w:rPr>
          <w:noProof w:val="0"/>
          <w:spacing w:val="-4"/>
          <w:sz w:val="20"/>
          <w:szCs w:val="20"/>
          <w:lang w:val="en-GB"/>
        </w:rPr>
      </w:pPr>
      <w:r w:rsidRPr="000508F1">
        <w:rPr>
          <w:noProof w:val="0"/>
          <w:spacing w:val="-4"/>
          <w:sz w:val="20"/>
          <w:szCs w:val="20"/>
          <w:lang w:val="en-GB"/>
        </w:rPr>
        <w:lastRenderedPageBreak/>
        <w:t xml:space="preserve">Search and information costs take a central position in the </w:t>
      </w:r>
      <w:r w:rsidR="007F2CBE" w:rsidRPr="000508F1">
        <w:rPr>
          <w:i/>
          <w:noProof w:val="0"/>
          <w:spacing w:val="-4"/>
          <w:sz w:val="20"/>
          <w:szCs w:val="20"/>
          <w:lang w:val="en-GB"/>
        </w:rPr>
        <w:t>transaction cost theory</w:t>
      </w:r>
      <w:r w:rsidRPr="000508F1">
        <w:rPr>
          <w:noProof w:val="0"/>
          <w:spacing w:val="-4"/>
          <w:sz w:val="20"/>
          <w:szCs w:val="20"/>
          <w:lang w:val="en-GB"/>
        </w:rPr>
        <w:t>.</w:t>
      </w:r>
      <w:r w:rsidR="007F2CBE" w:rsidRPr="000508F1">
        <w:rPr>
          <w:i/>
          <w:noProof w:val="0"/>
          <w:spacing w:val="-4"/>
          <w:sz w:val="20"/>
          <w:szCs w:val="20"/>
          <w:lang w:val="en-GB"/>
        </w:rPr>
        <w:t xml:space="preserve"> </w:t>
      </w:r>
      <w:r w:rsidRPr="000508F1">
        <w:rPr>
          <w:noProof w:val="0"/>
          <w:spacing w:val="-4"/>
          <w:sz w:val="20"/>
          <w:szCs w:val="20"/>
          <w:lang w:val="en-GB"/>
        </w:rPr>
        <w:t>For successful export activities,</w:t>
      </w:r>
      <w:r w:rsidRPr="00243B9E">
        <w:rPr>
          <w:noProof w:val="0"/>
          <w:spacing w:val="-4"/>
          <w:sz w:val="20"/>
          <w:szCs w:val="20"/>
          <w:lang w:val="en-GB"/>
        </w:rPr>
        <w:t xml:space="preserve"> primarily a systematic collection of information is required, since it can act as a catalyst to reduce the uncertainties of the international environment (</w:t>
      </w:r>
      <w:proofErr w:type="spellStart"/>
      <w:r w:rsidRPr="00243B9E">
        <w:rPr>
          <w:noProof w:val="0"/>
          <w:spacing w:val="-4"/>
          <w:sz w:val="20"/>
          <w:szCs w:val="20"/>
          <w:lang w:val="en-GB"/>
        </w:rPr>
        <w:t>Leonidou</w:t>
      </w:r>
      <w:proofErr w:type="spellEnd"/>
      <w:r w:rsidRPr="00243B9E">
        <w:rPr>
          <w:noProof w:val="0"/>
          <w:spacing w:val="-4"/>
          <w:sz w:val="20"/>
          <w:szCs w:val="20"/>
          <w:lang w:val="en-GB"/>
        </w:rPr>
        <w:t xml:space="preserve"> and Adams-</w:t>
      </w:r>
      <w:proofErr w:type="spellStart"/>
      <w:r w:rsidRPr="00243B9E">
        <w:rPr>
          <w:noProof w:val="0"/>
          <w:spacing w:val="-4"/>
          <w:sz w:val="20"/>
          <w:szCs w:val="20"/>
          <w:lang w:val="en-GB"/>
        </w:rPr>
        <w:t>Florou</w:t>
      </w:r>
      <w:proofErr w:type="spellEnd"/>
      <w:r w:rsidRPr="00243B9E">
        <w:rPr>
          <w:noProof w:val="0"/>
          <w:spacing w:val="-4"/>
          <w:sz w:val="20"/>
          <w:szCs w:val="20"/>
          <w:lang w:val="en-GB"/>
        </w:rPr>
        <w:t xml:space="preserve">, 1999). </w:t>
      </w:r>
      <w:r w:rsidR="00EC2FEE">
        <w:rPr>
          <w:noProof w:val="0"/>
          <w:spacing w:val="-4"/>
          <w:sz w:val="20"/>
          <w:szCs w:val="20"/>
          <w:lang w:val="en-GB"/>
        </w:rPr>
        <w:t>D</w:t>
      </w:r>
      <w:r w:rsidRPr="00243B9E">
        <w:rPr>
          <w:noProof w:val="0"/>
          <w:spacing w:val="-4"/>
          <w:sz w:val="20"/>
          <w:szCs w:val="20"/>
          <w:lang w:val="en-GB"/>
        </w:rPr>
        <w:t xml:space="preserve">ue to their resource constraints, SMEs appear to be more dependent than large firms on services, information and contacts generated through </w:t>
      </w:r>
      <w:r>
        <w:rPr>
          <w:noProof w:val="0"/>
          <w:spacing w:val="-4"/>
          <w:sz w:val="20"/>
          <w:szCs w:val="20"/>
          <w:lang w:val="en-GB"/>
        </w:rPr>
        <w:t xml:space="preserve">business </w:t>
      </w:r>
      <w:r w:rsidRPr="00243B9E">
        <w:rPr>
          <w:noProof w:val="0"/>
          <w:spacing w:val="-4"/>
          <w:sz w:val="20"/>
          <w:szCs w:val="20"/>
          <w:lang w:val="en-GB"/>
        </w:rPr>
        <w:t>associations (Bennett, 1998).</w:t>
      </w:r>
      <w:r w:rsidR="00F155D4">
        <w:rPr>
          <w:noProof w:val="0"/>
          <w:spacing w:val="-4"/>
          <w:sz w:val="20"/>
          <w:szCs w:val="20"/>
          <w:lang w:val="en-GB"/>
        </w:rPr>
        <w:t xml:space="preserve"> </w:t>
      </w:r>
      <w:r w:rsidRPr="00E67B18">
        <w:rPr>
          <w:noProof w:val="0"/>
          <w:spacing w:val="-4"/>
          <w:sz w:val="20"/>
          <w:szCs w:val="20"/>
          <w:lang w:val="en-GB"/>
        </w:rPr>
        <w:t>Hence</w:t>
      </w:r>
      <w:r w:rsidR="00040433" w:rsidRPr="00243B9E">
        <w:rPr>
          <w:noProof w:val="0"/>
          <w:spacing w:val="-4"/>
          <w:sz w:val="20"/>
          <w:szCs w:val="20"/>
          <w:lang w:val="en-GB"/>
        </w:rPr>
        <w:t xml:space="preserve">, we investigate the impact of membership in business associations on SME export </w:t>
      </w:r>
      <w:r w:rsidR="00EC2FEE">
        <w:rPr>
          <w:noProof w:val="0"/>
          <w:spacing w:val="-4"/>
          <w:sz w:val="20"/>
          <w:szCs w:val="20"/>
          <w:lang w:val="en-GB"/>
        </w:rPr>
        <w:t>behaviour</w:t>
      </w:r>
      <w:r w:rsidR="00040433" w:rsidRPr="00243B9E">
        <w:rPr>
          <w:noProof w:val="0"/>
          <w:spacing w:val="-4"/>
          <w:sz w:val="20"/>
          <w:szCs w:val="20"/>
          <w:lang w:val="en-GB"/>
        </w:rPr>
        <w:t xml:space="preserve">. </w:t>
      </w:r>
    </w:p>
    <w:p w14:paraId="1AF9E8E1" w14:textId="3F04331A" w:rsidR="00034153" w:rsidRPr="00243B9E" w:rsidRDefault="00F14E76" w:rsidP="006A4FAF">
      <w:pPr>
        <w:spacing w:after="240" w:line="360" w:lineRule="auto"/>
        <w:rPr>
          <w:noProof w:val="0"/>
          <w:sz w:val="20"/>
          <w:szCs w:val="20"/>
          <w:lang w:val="en-GB"/>
        </w:rPr>
      </w:pPr>
      <w:r w:rsidRPr="00243B9E">
        <w:rPr>
          <w:noProof w:val="0"/>
          <w:spacing w:val="-4"/>
          <w:sz w:val="20"/>
          <w:szCs w:val="20"/>
          <w:lang w:val="en-GB"/>
        </w:rPr>
        <w:t xml:space="preserve">Many country-level studies have demonstrated </w:t>
      </w:r>
      <w:r>
        <w:rPr>
          <w:noProof w:val="0"/>
          <w:spacing w:val="-4"/>
          <w:sz w:val="20"/>
          <w:szCs w:val="20"/>
          <w:lang w:val="en-GB"/>
        </w:rPr>
        <w:t>the importance of</w:t>
      </w:r>
      <w:r w:rsidRPr="00243B9E">
        <w:rPr>
          <w:noProof w:val="0"/>
          <w:spacing w:val="-4"/>
          <w:sz w:val="20"/>
          <w:szCs w:val="20"/>
          <w:lang w:val="en-GB"/>
        </w:rPr>
        <w:t xml:space="preserve"> </w:t>
      </w:r>
      <w:r>
        <w:rPr>
          <w:noProof w:val="0"/>
          <w:spacing w:val="-4"/>
          <w:sz w:val="20"/>
          <w:szCs w:val="20"/>
          <w:lang w:val="en-GB"/>
        </w:rPr>
        <w:t xml:space="preserve">the development of </w:t>
      </w:r>
      <w:r w:rsidRPr="00243B9E">
        <w:rPr>
          <w:noProof w:val="0"/>
          <w:spacing w:val="-4"/>
          <w:sz w:val="20"/>
          <w:szCs w:val="20"/>
          <w:lang w:val="en-GB"/>
        </w:rPr>
        <w:t>financial</w:t>
      </w:r>
      <w:r>
        <w:rPr>
          <w:noProof w:val="0"/>
          <w:spacing w:val="-4"/>
          <w:sz w:val="20"/>
          <w:szCs w:val="20"/>
          <w:lang w:val="en-GB"/>
        </w:rPr>
        <w:t xml:space="preserve"> markets</w:t>
      </w:r>
      <w:r w:rsidRPr="00243B9E">
        <w:rPr>
          <w:noProof w:val="0"/>
          <w:spacing w:val="-4"/>
          <w:sz w:val="20"/>
          <w:szCs w:val="20"/>
          <w:lang w:val="en-GB"/>
        </w:rPr>
        <w:t xml:space="preserve"> </w:t>
      </w:r>
      <w:r>
        <w:rPr>
          <w:noProof w:val="0"/>
          <w:spacing w:val="-4"/>
          <w:sz w:val="20"/>
          <w:szCs w:val="20"/>
          <w:lang w:val="en-GB"/>
        </w:rPr>
        <w:t>for</w:t>
      </w:r>
      <w:r w:rsidRPr="00243B9E">
        <w:rPr>
          <w:noProof w:val="0"/>
          <w:spacing w:val="-4"/>
          <w:sz w:val="20"/>
          <w:szCs w:val="20"/>
          <w:lang w:val="en-GB"/>
        </w:rPr>
        <w:t xml:space="preserve"> </w:t>
      </w:r>
      <w:r w:rsidR="00DD6C4E">
        <w:rPr>
          <w:noProof w:val="0"/>
          <w:spacing w:val="-4"/>
          <w:sz w:val="20"/>
          <w:szCs w:val="20"/>
          <w:lang w:val="en-GB"/>
        </w:rPr>
        <w:t>firms’ export activities</w:t>
      </w:r>
      <w:r w:rsidRPr="00243B9E">
        <w:rPr>
          <w:noProof w:val="0"/>
          <w:spacing w:val="-4"/>
          <w:sz w:val="20"/>
          <w:szCs w:val="20"/>
          <w:lang w:val="en-GB"/>
        </w:rPr>
        <w:t xml:space="preserve"> (Beck, 200</w:t>
      </w:r>
      <w:r>
        <w:rPr>
          <w:noProof w:val="0"/>
          <w:spacing w:val="-4"/>
          <w:sz w:val="20"/>
          <w:szCs w:val="20"/>
          <w:lang w:val="en-GB"/>
        </w:rPr>
        <w:t>2</w:t>
      </w:r>
      <w:r w:rsidRPr="00243B9E">
        <w:rPr>
          <w:noProof w:val="0"/>
          <w:spacing w:val="-4"/>
          <w:sz w:val="20"/>
          <w:szCs w:val="20"/>
          <w:lang w:val="en-GB"/>
        </w:rPr>
        <w:t xml:space="preserve"> and 2003; </w:t>
      </w:r>
      <w:proofErr w:type="spellStart"/>
      <w:r w:rsidRPr="00243B9E">
        <w:rPr>
          <w:noProof w:val="0"/>
          <w:spacing w:val="-4"/>
          <w:sz w:val="20"/>
          <w:szCs w:val="20"/>
          <w:lang w:val="en-GB"/>
        </w:rPr>
        <w:t>Manova</w:t>
      </w:r>
      <w:proofErr w:type="spellEnd"/>
      <w:r w:rsidRPr="00243B9E">
        <w:rPr>
          <w:noProof w:val="0"/>
          <w:spacing w:val="-4"/>
          <w:sz w:val="20"/>
          <w:szCs w:val="20"/>
          <w:lang w:val="en-GB"/>
        </w:rPr>
        <w:t>, 2006</w:t>
      </w:r>
      <w:r w:rsidR="00040433" w:rsidRPr="00243B9E">
        <w:rPr>
          <w:noProof w:val="0"/>
          <w:spacing w:val="-4"/>
          <w:sz w:val="20"/>
          <w:szCs w:val="20"/>
          <w:lang w:val="en-GB"/>
        </w:rPr>
        <w:t xml:space="preserve">; </w:t>
      </w:r>
      <w:r w:rsidR="00731746">
        <w:rPr>
          <w:noProof w:val="0"/>
          <w:spacing w:val="-4"/>
          <w:sz w:val="20"/>
          <w:szCs w:val="20"/>
          <w:lang w:val="en-GB"/>
        </w:rPr>
        <w:t>etc.</w:t>
      </w:r>
      <w:r w:rsidR="00040433" w:rsidRPr="00243B9E">
        <w:rPr>
          <w:noProof w:val="0"/>
          <w:spacing w:val="-4"/>
          <w:sz w:val="20"/>
          <w:szCs w:val="20"/>
          <w:lang w:val="en-GB"/>
        </w:rPr>
        <w:t xml:space="preserve">). SMEs have even greater need for credit relative to large firms due to their limited capital resources. Moreover, SMEs face greater difficulties in obtaining external finance </w:t>
      </w:r>
      <w:r w:rsidR="00040433" w:rsidRPr="009A2B4C">
        <w:rPr>
          <w:noProof w:val="0"/>
          <w:spacing w:val="-4"/>
          <w:sz w:val="20"/>
          <w:szCs w:val="20"/>
          <w:lang w:val="en-GB"/>
        </w:rPr>
        <w:t>(due to information asymmetries and/or institutional factors)</w:t>
      </w:r>
      <w:r w:rsidR="007C311F" w:rsidRPr="009A2B4C">
        <w:rPr>
          <w:noProof w:val="0"/>
          <w:spacing w:val="-4"/>
          <w:sz w:val="20"/>
          <w:szCs w:val="20"/>
          <w:lang w:val="en-GB"/>
        </w:rPr>
        <w:t>,</w:t>
      </w:r>
      <w:r w:rsidR="00040433" w:rsidRPr="009A2B4C">
        <w:rPr>
          <w:noProof w:val="0"/>
          <w:spacing w:val="-4"/>
          <w:sz w:val="20"/>
          <w:szCs w:val="20"/>
          <w:lang w:val="en-GB"/>
        </w:rPr>
        <w:t xml:space="preserve"> which may be reflected in their overall performance</w:t>
      </w:r>
      <w:r w:rsidR="007C311F" w:rsidRPr="009A2B4C">
        <w:rPr>
          <w:noProof w:val="0"/>
          <w:spacing w:val="-4"/>
          <w:sz w:val="20"/>
          <w:szCs w:val="20"/>
          <w:lang w:val="en-GB"/>
        </w:rPr>
        <w:t>,</w:t>
      </w:r>
      <w:r w:rsidR="00040433" w:rsidRPr="00243B9E">
        <w:rPr>
          <w:noProof w:val="0"/>
          <w:spacing w:val="-4"/>
          <w:sz w:val="20"/>
          <w:szCs w:val="20"/>
          <w:lang w:val="en-GB"/>
        </w:rPr>
        <w:t xml:space="preserve"> including international activities (Beck et al. 200</w:t>
      </w:r>
      <w:r w:rsidR="00731746">
        <w:rPr>
          <w:noProof w:val="0"/>
          <w:spacing w:val="-4"/>
          <w:sz w:val="20"/>
          <w:szCs w:val="20"/>
          <w:lang w:val="en-GB"/>
        </w:rPr>
        <w:t>6</w:t>
      </w:r>
      <w:r w:rsidR="00040433" w:rsidRPr="00243B9E">
        <w:rPr>
          <w:noProof w:val="0"/>
          <w:spacing w:val="-4"/>
          <w:sz w:val="20"/>
          <w:szCs w:val="20"/>
          <w:lang w:val="en-GB"/>
        </w:rPr>
        <w:t xml:space="preserve"> and 200</w:t>
      </w:r>
      <w:r w:rsidR="00731746">
        <w:rPr>
          <w:noProof w:val="0"/>
          <w:spacing w:val="-4"/>
          <w:sz w:val="20"/>
          <w:szCs w:val="20"/>
          <w:lang w:val="en-GB"/>
        </w:rPr>
        <w:t>8</w:t>
      </w:r>
      <w:r w:rsidR="00040433" w:rsidRPr="00243B9E">
        <w:rPr>
          <w:noProof w:val="0"/>
          <w:spacing w:val="-4"/>
          <w:sz w:val="20"/>
          <w:szCs w:val="20"/>
          <w:lang w:val="en-GB"/>
        </w:rPr>
        <w:t xml:space="preserve">; Hutchinson and Xavier, 2006). </w:t>
      </w:r>
      <w:r w:rsidR="008043F3">
        <w:rPr>
          <w:noProof w:val="0"/>
          <w:spacing w:val="-4"/>
          <w:sz w:val="20"/>
          <w:szCs w:val="20"/>
          <w:lang w:val="en-GB"/>
        </w:rPr>
        <w:t xml:space="preserve">Hence, we investigate the export effect of the availability of </w:t>
      </w:r>
      <w:r w:rsidR="00866112">
        <w:rPr>
          <w:noProof w:val="0"/>
          <w:spacing w:val="-4"/>
          <w:sz w:val="20"/>
          <w:szCs w:val="20"/>
          <w:lang w:val="en-GB"/>
        </w:rPr>
        <w:t xml:space="preserve">external </w:t>
      </w:r>
      <w:r w:rsidR="008043F3">
        <w:rPr>
          <w:noProof w:val="0"/>
          <w:spacing w:val="-4"/>
          <w:sz w:val="20"/>
          <w:szCs w:val="20"/>
          <w:lang w:val="en-GB"/>
        </w:rPr>
        <w:t xml:space="preserve">finance. </w:t>
      </w:r>
    </w:p>
    <w:p w14:paraId="6218983E" w14:textId="34A319CA" w:rsidR="00034153" w:rsidRPr="00243B9E" w:rsidRDefault="00034153" w:rsidP="006A4FAF">
      <w:pPr>
        <w:widowControl w:val="0"/>
        <w:spacing w:after="240" w:line="360" w:lineRule="auto"/>
        <w:rPr>
          <w:noProof w:val="0"/>
          <w:sz w:val="20"/>
          <w:szCs w:val="20"/>
          <w:lang w:val="en-GB"/>
        </w:rPr>
      </w:pPr>
      <w:r w:rsidRPr="00243B9E">
        <w:rPr>
          <w:noProof w:val="0"/>
          <w:sz w:val="20"/>
          <w:szCs w:val="20"/>
          <w:lang w:val="en-GB"/>
        </w:rPr>
        <w:t xml:space="preserve">Two </w:t>
      </w:r>
      <w:r w:rsidR="00040433" w:rsidRPr="00243B9E">
        <w:rPr>
          <w:noProof w:val="0"/>
          <w:sz w:val="20"/>
          <w:szCs w:val="20"/>
          <w:lang w:val="en-GB"/>
        </w:rPr>
        <w:t xml:space="preserve">additional firm-related factors that we investigate are the level of capacity utilisation (facilities and manpower) and market share. </w:t>
      </w:r>
      <w:r w:rsidR="00EB4C98" w:rsidRPr="00243B9E">
        <w:rPr>
          <w:noProof w:val="0"/>
          <w:sz w:val="20"/>
          <w:szCs w:val="20"/>
          <w:lang w:val="en-GB"/>
        </w:rPr>
        <w:t xml:space="preserve">Conventionally, </w:t>
      </w:r>
      <w:r w:rsidR="00D5259C" w:rsidRPr="00243B9E">
        <w:rPr>
          <w:noProof w:val="0"/>
          <w:sz w:val="20"/>
          <w:szCs w:val="20"/>
          <w:lang w:val="en-GB"/>
        </w:rPr>
        <w:t>capacity utilisation</w:t>
      </w:r>
      <w:r w:rsidR="00EB4C98" w:rsidRPr="00243B9E">
        <w:rPr>
          <w:noProof w:val="0"/>
          <w:sz w:val="20"/>
          <w:szCs w:val="20"/>
          <w:lang w:val="en-GB"/>
        </w:rPr>
        <w:t xml:space="preserve"> is treated as a simple proxy for pressure of demand. However, more recent </w:t>
      </w:r>
      <w:r w:rsidR="009F35D9" w:rsidRPr="00243B9E">
        <w:rPr>
          <w:noProof w:val="0"/>
          <w:sz w:val="20"/>
          <w:szCs w:val="20"/>
          <w:lang w:val="en-GB"/>
        </w:rPr>
        <w:t>literature</w:t>
      </w:r>
      <w:r w:rsidR="00EB4C98" w:rsidRPr="00243B9E">
        <w:rPr>
          <w:noProof w:val="0"/>
          <w:sz w:val="20"/>
          <w:szCs w:val="20"/>
          <w:lang w:val="en-GB"/>
        </w:rPr>
        <w:t xml:space="preserve"> </w:t>
      </w:r>
      <w:r w:rsidR="000829E7" w:rsidRPr="00243B9E">
        <w:rPr>
          <w:noProof w:val="0"/>
          <w:sz w:val="20"/>
          <w:szCs w:val="20"/>
          <w:lang w:val="en-GB"/>
        </w:rPr>
        <w:t>suggests</w:t>
      </w:r>
      <w:r w:rsidR="00EB4C98" w:rsidRPr="00243B9E">
        <w:rPr>
          <w:noProof w:val="0"/>
          <w:sz w:val="20"/>
          <w:szCs w:val="20"/>
          <w:lang w:val="en-GB"/>
        </w:rPr>
        <w:t xml:space="preserve"> a more subtle supply-side interpretation.</w:t>
      </w:r>
      <w:r w:rsidR="000829E7" w:rsidRPr="00243B9E">
        <w:rPr>
          <w:noProof w:val="0"/>
          <w:sz w:val="20"/>
          <w:szCs w:val="20"/>
          <w:lang w:val="en-GB"/>
        </w:rPr>
        <w:t xml:space="preserve"> </w:t>
      </w:r>
      <w:r w:rsidR="00EB4C98" w:rsidRPr="00243B9E">
        <w:rPr>
          <w:noProof w:val="0"/>
          <w:spacing w:val="-2"/>
          <w:sz w:val="20"/>
          <w:szCs w:val="20"/>
          <w:lang w:val="en-GB"/>
        </w:rPr>
        <w:t xml:space="preserve">Drawing on </w:t>
      </w:r>
      <w:proofErr w:type="spellStart"/>
      <w:r w:rsidR="00EB4C98" w:rsidRPr="00243B9E">
        <w:rPr>
          <w:noProof w:val="0"/>
          <w:spacing w:val="-2"/>
          <w:sz w:val="20"/>
          <w:szCs w:val="20"/>
          <w:lang w:val="en-GB"/>
        </w:rPr>
        <w:t>Bansak</w:t>
      </w:r>
      <w:proofErr w:type="spellEnd"/>
      <w:r w:rsidR="00EB4C98" w:rsidRPr="00243B9E">
        <w:rPr>
          <w:noProof w:val="0"/>
          <w:spacing w:val="-2"/>
          <w:sz w:val="20"/>
          <w:szCs w:val="20"/>
          <w:lang w:val="en-GB"/>
        </w:rPr>
        <w:t xml:space="preserve"> et al. (2007), </w:t>
      </w:r>
      <w:r w:rsidR="000829E7" w:rsidRPr="00243B9E">
        <w:rPr>
          <w:noProof w:val="0"/>
          <w:spacing w:val="-2"/>
          <w:sz w:val="20"/>
          <w:szCs w:val="20"/>
          <w:lang w:val="en-GB"/>
        </w:rPr>
        <w:t>capacity utilisation</w:t>
      </w:r>
      <w:r w:rsidR="00EB4C98" w:rsidRPr="00243B9E">
        <w:rPr>
          <w:noProof w:val="0"/>
          <w:spacing w:val="-2"/>
          <w:sz w:val="20"/>
          <w:szCs w:val="20"/>
          <w:lang w:val="en-GB"/>
        </w:rPr>
        <w:t xml:space="preserve"> may reflect the possibility that new and relatively cheap technologies available to firms allow them to hold excess capacities to respond to increases in demand. In other words, when there is a boost in export demand then SMEs use their excess capacities to respond.  They explain as follows (p.633): ‘…new technologies may make it easier to ramp production up and down. Combined with falling prices of high-tech equipment, this may encourage firms to install a broader margin of excess capacity – operating at lower average </w:t>
      </w:r>
      <w:r w:rsidR="00EB4C98" w:rsidRPr="009A2B4C">
        <w:rPr>
          <w:noProof w:val="0"/>
          <w:spacing w:val="-2"/>
          <w:sz w:val="20"/>
          <w:szCs w:val="20"/>
          <w:lang w:val="en-GB"/>
        </w:rPr>
        <w:t>utilization – to be able to handle upswings in demand</w:t>
      </w:r>
      <w:r w:rsidR="00B70201" w:rsidRPr="009A2B4C">
        <w:rPr>
          <w:noProof w:val="0"/>
          <w:spacing w:val="-2"/>
          <w:sz w:val="20"/>
          <w:szCs w:val="20"/>
          <w:lang w:val="en-GB"/>
        </w:rPr>
        <w:t>.</w:t>
      </w:r>
      <w:r w:rsidR="00EB4C98" w:rsidRPr="009A2B4C">
        <w:rPr>
          <w:noProof w:val="0"/>
          <w:spacing w:val="-2"/>
          <w:sz w:val="20"/>
          <w:szCs w:val="20"/>
          <w:lang w:val="en-GB"/>
        </w:rPr>
        <w:t>’</w:t>
      </w:r>
      <w:r w:rsidR="000829E7" w:rsidRPr="009A2B4C">
        <w:rPr>
          <w:noProof w:val="0"/>
          <w:spacing w:val="-2"/>
          <w:sz w:val="20"/>
          <w:szCs w:val="20"/>
          <w:lang w:val="en-GB"/>
        </w:rPr>
        <w:t xml:space="preserve"> These alternative approaches imply different signs</w:t>
      </w:r>
      <w:r w:rsidR="00217BEC" w:rsidRPr="009A2B4C">
        <w:rPr>
          <w:noProof w:val="0"/>
          <w:spacing w:val="-2"/>
          <w:sz w:val="20"/>
          <w:szCs w:val="20"/>
          <w:lang w:val="en-GB"/>
        </w:rPr>
        <w:t xml:space="preserve"> on the</w:t>
      </w:r>
      <w:r w:rsidR="00217BEC" w:rsidRPr="00243B9E">
        <w:rPr>
          <w:noProof w:val="0"/>
          <w:spacing w:val="-2"/>
          <w:sz w:val="20"/>
          <w:szCs w:val="20"/>
          <w:lang w:val="en-GB"/>
        </w:rPr>
        <w:t xml:space="preserve"> estimated effect</w:t>
      </w:r>
      <w:r w:rsidR="0078430F" w:rsidRPr="00243B9E">
        <w:rPr>
          <w:noProof w:val="0"/>
          <w:spacing w:val="-2"/>
          <w:sz w:val="20"/>
          <w:szCs w:val="20"/>
          <w:lang w:val="en-GB"/>
        </w:rPr>
        <w:t xml:space="preserve"> of capacity utilisation</w:t>
      </w:r>
      <w:r w:rsidR="000829E7" w:rsidRPr="00243B9E">
        <w:rPr>
          <w:noProof w:val="0"/>
          <w:spacing w:val="-2"/>
          <w:sz w:val="20"/>
          <w:szCs w:val="20"/>
          <w:lang w:val="en-GB"/>
        </w:rPr>
        <w:t xml:space="preserve">: a positive relationship with export activity in the case of the demand-side interpretation; a negative </w:t>
      </w:r>
      <w:r w:rsidR="00661BAE" w:rsidRPr="00243B9E">
        <w:rPr>
          <w:noProof w:val="0"/>
          <w:spacing w:val="-2"/>
          <w:sz w:val="20"/>
          <w:szCs w:val="20"/>
          <w:lang w:val="en-GB"/>
        </w:rPr>
        <w:t>one</w:t>
      </w:r>
      <w:r w:rsidR="00C102BE" w:rsidRPr="00243B9E">
        <w:rPr>
          <w:noProof w:val="0"/>
          <w:spacing w:val="-2"/>
          <w:sz w:val="20"/>
          <w:szCs w:val="20"/>
          <w:lang w:val="en-GB"/>
        </w:rPr>
        <w:t xml:space="preserve"> in the case of the supply-side interpretation</w:t>
      </w:r>
      <w:r w:rsidR="00F06AEB" w:rsidRPr="00243B9E">
        <w:rPr>
          <w:noProof w:val="0"/>
          <w:spacing w:val="-2"/>
          <w:sz w:val="20"/>
          <w:szCs w:val="20"/>
          <w:lang w:val="en-GB"/>
        </w:rPr>
        <w:t>; and an insignificant effect in the event either that neither effect is present in the data or that both are and offset one another</w:t>
      </w:r>
      <w:r w:rsidR="00C102BE" w:rsidRPr="00243B9E">
        <w:rPr>
          <w:noProof w:val="0"/>
          <w:spacing w:val="-2"/>
          <w:sz w:val="20"/>
          <w:szCs w:val="20"/>
          <w:lang w:val="en-GB"/>
        </w:rPr>
        <w:t xml:space="preserve">. The demand-side explanation raises a further issue; namely, because </w:t>
      </w:r>
      <w:r w:rsidR="00040433" w:rsidRPr="00243B9E">
        <w:rPr>
          <w:noProof w:val="0"/>
          <w:sz w:val="20"/>
          <w:szCs w:val="20"/>
          <w:lang w:val="en-GB"/>
        </w:rPr>
        <w:t xml:space="preserve">greater exports </w:t>
      </w:r>
      <w:r w:rsidR="00C102BE" w:rsidRPr="00243B9E">
        <w:rPr>
          <w:noProof w:val="0"/>
          <w:sz w:val="20"/>
          <w:szCs w:val="20"/>
          <w:lang w:val="en-GB"/>
        </w:rPr>
        <w:t xml:space="preserve">may </w:t>
      </w:r>
      <w:r w:rsidR="00040433" w:rsidRPr="00243B9E">
        <w:rPr>
          <w:noProof w:val="0"/>
          <w:sz w:val="20"/>
          <w:szCs w:val="20"/>
          <w:lang w:val="en-GB"/>
        </w:rPr>
        <w:t xml:space="preserve">increase </w:t>
      </w:r>
      <w:r w:rsidR="00C102BE" w:rsidRPr="00243B9E">
        <w:rPr>
          <w:noProof w:val="0"/>
          <w:sz w:val="20"/>
          <w:szCs w:val="20"/>
          <w:lang w:val="en-GB"/>
        </w:rPr>
        <w:t xml:space="preserve">demand pressure and thus </w:t>
      </w:r>
      <w:r w:rsidR="00040433" w:rsidRPr="00243B9E">
        <w:rPr>
          <w:noProof w:val="0"/>
          <w:sz w:val="20"/>
          <w:szCs w:val="20"/>
          <w:lang w:val="en-GB"/>
        </w:rPr>
        <w:t xml:space="preserve">capacity utilisation, </w:t>
      </w:r>
      <w:r w:rsidR="00897F7B" w:rsidRPr="00243B9E">
        <w:rPr>
          <w:noProof w:val="0"/>
          <w:sz w:val="20"/>
          <w:szCs w:val="20"/>
          <w:lang w:val="en-GB"/>
        </w:rPr>
        <w:t>there may be</w:t>
      </w:r>
      <w:r w:rsidR="00040433" w:rsidRPr="00243B9E">
        <w:rPr>
          <w:noProof w:val="0"/>
          <w:sz w:val="20"/>
          <w:szCs w:val="20"/>
          <w:lang w:val="en-GB"/>
        </w:rPr>
        <w:t xml:space="preserve"> </w:t>
      </w:r>
      <w:r w:rsidR="00C102BE" w:rsidRPr="00243B9E">
        <w:rPr>
          <w:noProof w:val="0"/>
          <w:sz w:val="20"/>
          <w:szCs w:val="20"/>
          <w:lang w:val="en-GB"/>
        </w:rPr>
        <w:t xml:space="preserve">simultaneity and thus potential </w:t>
      </w:r>
      <w:r w:rsidR="00040433" w:rsidRPr="00243B9E">
        <w:rPr>
          <w:noProof w:val="0"/>
          <w:sz w:val="20"/>
          <w:szCs w:val="20"/>
          <w:lang w:val="en-GB"/>
        </w:rPr>
        <w:t>endogeneity</w:t>
      </w:r>
      <w:r w:rsidRPr="00243B9E">
        <w:rPr>
          <w:noProof w:val="0"/>
          <w:sz w:val="20"/>
          <w:szCs w:val="20"/>
          <w:lang w:val="en-GB"/>
        </w:rPr>
        <w:t xml:space="preserve">. </w:t>
      </w:r>
      <w:r w:rsidR="00C102BE" w:rsidRPr="00243B9E">
        <w:rPr>
          <w:noProof w:val="0"/>
          <w:sz w:val="20"/>
          <w:szCs w:val="20"/>
          <w:lang w:val="en-GB"/>
        </w:rPr>
        <w:t>However</w:t>
      </w:r>
      <w:r w:rsidR="00F92E7F" w:rsidRPr="00243B9E">
        <w:rPr>
          <w:noProof w:val="0"/>
          <w:sz w:val="20"/>
          <w:szCs w:val="20"/>
          <w:lang w:val="en-GB"/>
        </w:rPr>
        <w:t xml:space="preserve">, as with </w:t>
      </w:r>
      <w:r w:rsidR="00C102BE" w:rsidRPr="00243B9E">
        <w:rPr>
          <w:noProof w:val="0"/>
          <w:sz w:val="20"/>
          <w:szCs w:val="20"/>
          <w:lang w:val="en-GB"/>
        </w:rPr>
        <w:t xml:space="preserve">the </w:t>
      </w:r>
      <w:r w:rsidR="00F92E7F" w:rsidRPr="00243B9E">
        <w:rPr>
          <w:noProof w:val="0"/>
          <w:sz w:val="20"/>
          <w:szCs w:val="20"/>
          <w:lang w:val="en-GB"/>
        </w:rPr>
        <w:t xml:space="preserve">technology variables, </w:t>
      </w:r>
      <w:r w:rsidR="00F878F7" w:rsidRPr="00243B9E">
        <w:rPr>
          <w:noProof w:val="0"/>
          <w:sz w:val="20"/>
          <w:szCs w:val="20"/>
          <w:lang w:val="en-GB"/>
        </w:rPr>
        <w:t xml:space="preserve">the potential endogeneity of capacity utilisation is addressed by using the question on </w:t>
      </w:r>
      <w:r w:rsidR="00F92E7F" w:rsidRPr="00243B9E">
        <w:rPr>
          <w:noProof w:val="0"/>
          <w:sz w:val="20"/>
          <w:szCs w:val="20"/>
          <w:lang w:val="en-GB"/>
        </w:rPr>
        <w:t xml:space="preserve">the level of capacity utilisation </w:t>
      </w:r>
      <w:r w:rsidR="00F878F7" w:rsidRPr="00243B9E">
        <w:rPr>
          <w:noProof w:val="0"/>
          <w:sz w:val="20"/>
          <w:szCs w:val="20"/>
          <w:lang w:val="en-GB"/>
        </w:rPr>
        <w:t xml:space="preserve">that </w:t>
      </w:r>
      <w:r w:rsidR="00F92E7F" w:rsidRPr="00243B9E">
        <w:rPr>
          <w:noProof w:val="0"/>
          <w:sz w:val="20"/>
          <w:szCs w:val="20"/>
          <w:lang w:val="en-GB"/>
        </w:rPr>
        <w:t>refers to a period before the current one to which export intensity refers.</w:t>
      </w:r>
      <w:r w:rsidR="00195079" w:rsidRPr="00243B9E">
        <w:rPr>
          <w:rStyle w:val="FootnoteReference"/>
          <w:noProof w:val="0"/>
          <w:sz w:val="20"/>
          <w:szCs w:val="20"/>
          <w:lang w:val="en-GB"/>
        </w:rPr>
        <w:footnoteReference w:id="14"/>
      </w:r>
      <w:r w:rsidR="00F92E7F" w:rsidRPr="00243B9E">
        <w:rPr>
          <w:noProof w:val="0"/>
          <w:sz w:val="20"/>
          <w:szCs w:val="20"/>
          <w:lang w:val="en-GB"/>
        </w:rPr>
        <w:t xml:space="preserve"> </w:t>
      </w:r>
      <w:r w:rsidRPr="00243B9E">
        <w:rPr>
          <w:noProof w:val="0"/>
          <w:sz w:val="20"/>
          <w:szCs w:val="20"/>
          <w:lang w:val="en-GB"/>
        </w:rPr>
        <w:t>Second, we assume that firms with a greater share of the domestic market</w:t>
      </w:r>
      <w:r w:rsidR="00F20795" w:rsidRPr="00243B9E">
        <w:rPr>
          <w:noProof w:val="0"/>
          <w:sz w:val="20"/>
          <w:szCs w:val="20"/>
          <w:lang w:val="en-GB"/>
        </w:rPr>
        <w:t xml:space="preserve"> </w:t>
      </w:r>
      <w:r w:rsidRPr="00243B9E">
        <w:rPr>
          <w:noProof w:val="0"/>
          <w:sz w:val="20"/>
          <w:szCs w:val="20"/>
          <w:lang w:val="en-GB"/>
        </w:rPr>
        <w:t xml:space="preserve">would have </w:t>
      </w:r>
      <w:r w:rsidR="0001218C" w:rsidRPr="00243B9E">
        <w:rPr>
          <w:noProof w:val="0"/>
          <w:sz w:val="20"/>
          <w:szCs w:val="20"/>
          <w:lang w:val="en-GB"/>
        </w:rPr>
        <w:t xml:space="preserve">an </w:t>
      </w:r>
      <w:r w:rsidRPr="00243B9E">
        <w:rPr>
          <w:noProof w:val="0"/>
          <w:sz w:val="20"/>
          <w:szCs w:val="20"/>
          <w:lang w:val="en-GB"/>
        </w:rPr>
        <w:t xml:space="preserve">incentive to try to expand their activity across borders to take advantage of </w:t>
      </w:r>
      <w:r w:rsidR="00040433" w:rsidRPr="00243B9E">
        <w:rPr>
          <w:noProof w:val="0"/>
          <w:sz w:val="20"/>
          <w:szCs w:val="20"/>
          <w:lang w:val="en-GB"/>
        </w:rPr>
        <w:t xml:space="preserve">additional demand in foreign markets. Accordingly, we anticipate that the likelihood of exporting would be higher for firms that have </w:t>
      </w:r>
      <w:r w:rsidR="00837B7F" w:rsidRPr="00243B9E">
        <w:rPr>
          <w:noProof w:val="0"/>
          <w:sz w:val="20"/>
          <w:szCs w:val="20"/>
          <w:lang w:val="en-GB"/>
        </w:rPr>
        <w:t>a larger</w:t>
      </w:r>
      <w:r w:rsidR="00040433" w:rsidRPr="00243B9E">
        <w:rPr>
          <w:noProof w:val="0"/>
          <w:sz w:val="20"/>
          <w:szCs w:val="20"/>
          <w:lang w:val="en-GB"/>
        </w:rPr>
        <w:t xml:space="preserve"> share of the domestic market. </w:t>
      </w:r>
    </w:p>
    <w:p w14:paraId="2054A426" w14:textId="7557B4FC" w:rsidR="00277CEA" w:rsidRDefault="00040433" w:rsidP="00E43D2C">
      <w:pPr>
        <w:spacing w:after="600" w:line="360" w:lineRule="auto"/>
        <w:rPr>
          <w:noProof w:val="0"/>
          <w:sz w:val="20"/>
          <w:szCs w:val="20"/>
          <w:lang w:val="en-GB"/>
        </w:rPr>
      </w:pPr>
      <w:r w:rsidRPr="001C00A1">
        <w:rPr>
          <w:noProof w:val="0"/>
          <w:sz w:val="20"/>
          <w:szCs w:val="20"/>
          <w:lang w:val="en-GB"/>
        </w:rPr>
        <w:t xml:space="preserve">Finally, we control for differences in the exporting behaviour of firms </w:t>
      </w:r>
      <w:r w:rsidR="00201423">
        <w:rPr>
          <w:noProof w:val="0"/>
          <w:sz w:val="20"/>
          <w:szCs w:val="20"/>
          <w:lang w:val="en-GB"/>
        </w:rPr>
        <w:t xml:space="preserve">for each individual country </w:t>
      </w:r>
      <w:r w:rsidRPr="001C00A1">
        <w:rPr>
          <w:noProof w:val="0"/>
          <w:sz w:val="20"/>
          <w:szCs w:val="20"/>
          <w:lang w:val="en-GB"/>
        </w:rPr>
        <w:t xml:space="preserve">and over time. Regarding the former, </w:t>
      </w:r>
      <w:r w:rsidRPr="00AF5D74">
        <w:rPr>
          <w:noProof w:val="0"/>
          <w:sz w:val="20"/>
          <w:szCs w:val="20"/>
          <w:highlight w:val="lightGray"/>
          <w:lang w:val="en-GB"/>
        </w:rPr>
        <w:t xml:space="preserve">we </w:t>
      </w:r>
      <w:r w:rsidR="00201423" w:rsidRPr="00AF5D74">
        <w:rPr>
          <w:noProof w:val="0"/>
          <w:sz w:val="20"/>
          <w:szCs w:val="20"/>
          <w:highlight w:val="lightGray"/>
          <w:lang w:val="en-GB"/>
        </w:rPr>
        <w:t xml:space="preserve">introduce country dummies </w:t>
      </w:r>
      <w:r w:rsidR="00AF5D74" w:rsidRPr="00AF5D74">
        <w:rPr>
          <w:noProof w:val="0"/>
          <w:sz w:val="20"/>
          <w:szCs w:val="20"/>
          <w:highlight w:val="lightGray"/>
          <w:lang w:val="en-GB"/>
        </w:rPr>
        <w:t>to take into account</w:t>
      </w:r>
      <w:r w:rsidR="00201423" w:rsidRPr="00AF5D74">
        <w:rPr>
          <w:noProof w:val="0"/>
          <w:sz w:val="20"/>
          <w:szCs w:val="20"/>
          <w:highlight w:val="lightGray"/>
          <w:lang w:val="en-GB"/>
        </w:rPr>
        <w:t xml:space="preserve"> that there are significant institutional, cultural, and other </w:t>
      </w:r>
      <w:r w:rsidR="00201423" w:rsidRPr="00AF5D74">
        <w:rPr>
          <w:noProof w:val="0"/>
          <w:sz w:val="20"/>
          <w:szCs w:val="20"/>
          <w:highlight w:val="lightGray"/>
          <w:lang w:val="en-GB"/>
        </w:rPr>
        <w:t xml:space="preserve">differences </w:t>
      </w:r>
      <w:r w:rsidR="00DC4FAB" w:rsidRPr="00AF5D74">
        <w:rPr>
          <w:noProof w:val="0"/>
          <w:sz w:val="20"/>
          <w:szCs w:val="20"/>
          <w:highlight w:val="lightGray"/>
          <w:lang w:val="en-GB"/>
        </w:rPr>
        <w:t>among</w:t>
      </w:r>
      <w:r w:rsidR="00201423" w:rsidRPr="00AF5D74">
        <w:rPr>
          <w:noProof w:val="0"/>
          <w:sz w:val="20"/>
          <w:szCs w:val="20"/>
          <w:highlight w:val="lightGray"/>
          <w:lang w:val="en-GB"/>
        </w:rPr>
        <w:t xml:space="preserve"> TC</w:t>
      </w:r>
      <w:r w:rsidR="0000216B">
        <w:rPr>
          <w:noProof w:val="0"/>
          <w:sz w:val="20"/>
          <w:szCs w:val="20"/>
          <w:highlight w:val="lightGray"/>
          <w:lang w:val="en-GB"/>
        </w:rPr>
        <w:t>s</w:t>
      </w:r>
      <w:r w:rsidR="00CF1816">
        <w:rPr>
          <w:noProof w:val="0"/>
          <w:sz w:val="20"/>
          <w:szCs w:val="20"/>
          <w:highlight w:val="lightGray"/>
          <w:lang w:val="en-GB"/>
        </w:rPr>
        <w:t>.</w:t>
      </w:r>
      <w:r w:rsidRPr="009A2B4C">
        <w:rPr>
          <w:noProof w:val="0"/>
          <w:sz w:val="20"/>
          <w:szCs w:val="20"/>
          <w:lang w:val="en-GB"/>
        </w:rPr>
        <w:t xml:space="preserve"> </w:t>
      </w:r>
      <w:r w:rsidR="00E43D2C" w:rsidRPr="00E43D2C">
        <w:rPr>
          <w:noProof w:val="0"/>
          <w:sz w:val="20"/>
          <w:szCs w:val="20"/>
          <w:lang w:val="en-GB"/>
        </w:rPr>
        <w:t xml:space="preserve">Moreover, the country dummies play an important role in our </w:t>
      </w:r>
      <w:r w:rsidR="00E43D2C" w:rsidRPr="00E43D2C">
        <w:rPr>
          <w:noProof w:val="0"/>
          <w:sz w:val="20"/>
          <w:szCs w:val="20"/>
          <w:lang w:val="en-GB"/>
        </w:rPr>
        <w:lastRenderedPageBreak/>
        <w:t>estimation strategy by controlling for influences that otherwise would be difficult to address.</w:t>
      </w:r>
      <w:r w:rsidR="00E43D2C" w:rsidRPr="00E43D2C">
        <w:rPr>
          <w:rStyle w:val="FootnoteReference"/>
          <w:noProof w:val="0"/>
          <w:sz w:val="20"/>
          <w:szCs w:val="20"/>
          <w:highlight w:val="lightGray"/>
          <w:lang w:val="en-GB"/>
        </w:rPr>
        <w:t xml:space="preserve"> </w:t>
      </w:r>
      <w:r w:rsidR="00E43D2C">
        <w:rPr>
          <w:rStyle w:val="FootnoteReference"/>
          <w:noProof w:val="0"/>
          <w:sz w:val="20"/>
          <w:szCs w:val="20"/>
          <w:highlight w:val="lightGray"/>
          <w:lang w:val="en-GB"/>
        </w:rPr>
        <w:footnoteReference w:id="15"/>
      </w:r>
      <w:r w:rsidR="00E43D2C">
        <w:rPr>
          <w:noProof w:val="0"/>
          <w:sz w:val="20"/>
          <w:szCs w:val="20"/>
          <w:lang w:val="en-GB"/>
        </w:rPr>
        <w:t xml:space="preserve"> </w:t>
      </w:r>
      <w:r w:rsidR="00277CEA" w:rsidRPr="00277CEA">
        <w:rPr>
          <w:noProof w:val="0"/>
          <w:sz w:val="20"/>
          <w:szCs w:val="20"/>
          <w:lang w:val="en-GB"/>
        </w:rPr>
        <w:t>On the other hand, the three rounds of the survey</w:t>
      </w:r>
      <w:r w:rsidR="00277CEA">
        <w:rPr>
          <w:noProof w:val="0"/>
          <w:sz w:val="20"/>
          <w:szCs w:val="20"/>
          <w:lang w:val="en-GB"/>
        </w:rPr>
        <w:t xml:space="preserve"> have taken place in three different periods with different external environments, </w:t>
      </w:r>
      <w:r w:rsidR="00277CEA" w:rsidRPr="00277CEA">
        <w:rPr>
          <w:noProof w:val="0"/>
          <w:sz w:val="20"/>
          <w:szCs w:val="20"/>
          <w:lang w:val="en-GB"/>
        </w:rPr>
        <w:t>cover</w:t>
      </w:r>
      <w:r w:rsidR="00277CEA">
        <w:rPr>
          <w:noProof w:val="0"/>
          <w:sz w:val="20"/>
          <w:szCs w:val="20"/>
          <w:lang w:val="en-GB"/>
        </w:rPr>
        <w:t>ing</w:t>
      </w:r>
      <w:r w:rsidR="00277CEA" w:rsidRPr="00277CEA">
        <w:rPr>
          <w:noProof w:val="0"/>
          <w:sz w:val="20"/>
          <w:szCs w:val="20"/>
          <w:lang w:val="en-GB"/>
        </w:rPr>
        <w:t xml:space="preserve"> almost a decade of varying conditions affecting the export behaviour of firms across the sample (such as rates of growth in the EU). Whether and how these changes were reflected in the firm’s export propensity and intensity we aim to capture through </w:t>
      </w:r>
      <w:r w:rsidR="00277CEA">
        <w:rPr>
          <w:noProof w:val="0"/>
          <w:sz w:val="20"/>
          <w:szCs w:val="20"/>
          <w:lang w:val="en-GB"/>
        </w:rPr>
        <w:t>period</w:t>
      </w:r>
      <w:r w:rsidR="00277CEA" w:rsidRPr="00277CEA">
        <w:rPr>
          <w:noProof w:val="0"/>
          <w:sz w:val="20"/>
          <w:szCs w:val="20"/>
          <w:lang w:val="en-GB"/>
        </w:rPr>
        <w:t xml:space="preserve"> dummies.</w:t>
      </w:r>
    </w:p>
    <w:p w14:paraId="382D73CD" w14:textId="2584CDF0" w:rsidR="00034153" w:rsidRPr="00BD4F89" w:rsidRDefault="00BD4F89" w:rsidP="00BD4F89">
      <w:pPr>
        <w:pStyle w:val="Heading1"/>
        <w:rPr>
          <w:rFonts w:ascii="Times New Roman" w:hAnsi="Times New Roman" w:cs="Times New Roman"/>
          <w:sz w:val="22"/>
          <w:szCs w:val="22"/>
        </w:rPr>
      </w:pPr>
      <w:r>
        <w:rPr>
          <w:rFonts w:ascii="Times New Roman" w:hAnsi="Times New Roman" w:cs="Times New Roman"/>
          <w:sz w:val="22"/>
          <w:szCs w:val="22"/>
        </w:rPr>
        <w:t xml:space="preserve">3 </w:t>
      </w:r>
      <w:r w:rsidRPr="00BD4F89">
        <w:rPr>
          <w:rFonts w:ascii="Times New Roman" w:hAnsi="Times New Roman" w:cs="Times New Roman"/>
          <w:sz w:val="22"/>
          <w:szCs w:val="22"/>
        </w:rPr>
        <w:t xml:space="preserve">Empirical strategy </w:t>
      </w:r>
    </w:p>
    <w:p w14:paraId="42C05C75" w14:textId="73A69C38" w:rsidR="00034153" w:rsidRPr="00BD4F89" w:rsidRDefault="00BD4F89" w:rsidP="00BD4F89">
      <w:pPr>
        <w:spacing w:after="240" w:line="360" w:lineRule="auto"/>
        <w:rPr>
          <w:noProof w:val="0"/>
          <w:sz w:val="22"/>
          <w:szCs w:val="22"/>
          <w:lang w:val="en-GB"/>
        </w:rPr>
      </w:pPr>
      <w:r>
        <w:rPr>
          <w:noProof w:val="0"/>
          <w:sz w:val="22"/>
          <w:szCs w:val="22"/>
          <w:lang w:val="en-GB"/>
        </w:rPr>
        <w:t xml:space="preserve">3.1 </w:t>
      </w:r>
      <w:r w:rsidR="00040433" w:rsidRPr="00BD4F89">
        <w:rPr>
          <w:noProof w:val="0"/>
          <w:sz w:val="22"/>
          <w:szCs w:val="22"/>
          <w:lang w:val="en-GB"/>
        </w:rPr>
        <w:t>Methodology</w:t>
      </w:r>
    </w:p>
    <w:p w14:paraId="0B081C19" w14:textId="1D2EACB7" w:rsidR="005A2FEA" w:rsidRPr="001C00A1" w:rsidRDefault="00040433" w:rsidP="006A4FAF">
      <w:pPr>
        <w:widowControl w:val="0"/>
        <w:spacing w:after="240" w:line="360" w:lineRule="auto"/>
        <w:rPr>
          <w:noProof w:val="0"/>
          <w:spacing w:val="-2"/>
          <w:sz w:val="20"/>
          <w:szCs w:val="20"/>
          <w:lang w:val="en-GB"/>
        </w:rPr>
      </w:pPr>
      <w:r w:rsidRPr="001C00A1">
        <w:rPr>
          <w:noProof w:val="0"/>
          <w:spacing w:val="-2"/>
          <w:sz w:val="20"/>
          <w:szCs w:val="20"/>
          <w:lang w:val="en-GB"/>
        </w:rPr>
        <w:t>As the BEEPS database contains information on exporters and non-exporters, the dependent variable (</w:t>
      </w:r>
      <w:r w:rsidRPr="001C00A1">
        <w:rPr>
          <w:i/>
          <w:noProof w:val="0"/>
          <w:spacing w:val="-2"/>
          <w:sz w:val="20"/>
          <w:szCs w:val="20"/>
          <w:lang w:val="en-GB"/>
        </w:rPr>
        <w:t>y</w:t>
      </w:r>
      <w:r w:rsidRPr="001C00A1">
        <w:rPr>
          <w:noProof w:val="0"/>
          <w:spacing w:val="-2"/>
          <w:sz w:val="20"/>
          <w:szCs w:val="20"/>
          <w:lang w:val="en-GB"/>
        </w:rPr>
        <w:t xml:space="preserve">) – </w:t>
      </w:r>
      <w:r w:rsidR="00CC008B" w:rsidRPr="001C00A1">
        <w:rPr>
          <w:noProof w:val="0"/>
          <w:spacing w:val="-2"/>
          <w:sz w:val="20"/>
          <w:szCs w:val="20"/>
          <w:lang w:val="en-GB"/>
        </w:rPr>
        <w:t>percent</w:t>
      </w:r>
      <w:r w:rsidRPr="001C00A1">
        <w:rPr>
          <w:noProof w:val="0"/>
          <w:spacing w:val="-2"/>
          <w:sz w:val="20"/>
          <w:szCs w:val="20"/>
          <w:lang w:val="en-GB"/>
        </w:rPr>
        <w:t xml:space="preserve">age share of export sales in total sales – is zero in a significant number of cases (i.e. for non-exporters), and the observations for exporters are roughly continuous over the positive range of values. This type of data is </w:t>
      </w:r>
      <w:r w:rsidRPr="00914E74">
        <w:rPr>
          <w:noProof w:val="0"/>
          <w:spacing w:val="-2"/>
          <w:sz w:val="20"/>
          <w:szCs w:val="20"/>
          <w:lang w:val="en-GB"/>
        </w:rPr>
        <w:t xml:space="preserve">addressed by the generalised </w:t>
      </w:r>
      <w:proofErr w:type="spellStart"/>
      <w:r w:rsidRPr="00914E74">
        <w:rPr>
          <w:noProof w:val="0"/>
          <w:spacing w:val="-2"/>
          <w:sz w:val="20"/>
          <w:szCs w:val="20"/>
          <w:lang w:val="en-GB"/>
        </w:rPr>
        <w:t>tobit</w:t>
      </w:r>
      <w:proofErr w:type="spellEnd"/>
      <w:r w:rsidRPr="00914E74">
        <w:rPr>
          <w:noProof w:val="0"/>
          <w:spacing w:val="-2"/>
          <w:sz w:val="20"/>
          <w:szCs w:val="20"/>
          <w:lang w:val="en-GB"/>
        </w:rPr>
        <w:t xml:space="preserve"> model (Wooldridge, </w:t>
      </w:r>
      <w:r w:rsidR="00BC006D" w:rsidRPr="00914E74">
        <w:rPr>
          <w:noProof w:val="0"/>
          <w:spacing w:val="-2"/>
          <w:sz w:val="20"/>
          <w:szCs w:val="20"/>
          <w:lang w:val="en-GB"/>
        </w:rPr>
        <w:t>2006</w:t>
      </w:r>
      <w:r w:rsidRPr="00914E74">
        <w:rPr>
          <w:noProof w:val="0"/>
          <w:spacing w:val="-2"/>
          <w:sz w:val="20"/>
          <w:szCs w:val="20"/>
          <w:lang w:val="en-GB"/>
        </w:rPr>
        <w:t>, p.</w:t>
      </w:r>
      <w:r w:rsidR="00BC006D" w:rsidRPr="00914E74">
        <w:rPr>
          <w:noProof w:val="0"/>
          <w:spacing w:val="-2"/>
          <w:sz w:val="20"/>
          <w:szCs w:val="20"/>
          <w:lang w:val="en-GB"/>
        </w:rPr>
        <w:t>587</w:t>
      </w:r>
      <w:r w:rsidRPr="00914E74">
        <w:rPr>
          <w:noProof w:val="0"/>
          <w:spacing w:val="-2"/>
          <w:sz w:val="20"/>
          <w:szCs w:val="20"/>
          <w:lang w:val="en-GB"/>
        </w:rPr>
        <w:t xml:space="preserve">). </w:t>
      </w:r>
      <w:r w:rsidR="00B94C2A" w:rsidRPr="00914E74">
        <w:rPr>
          <w:noProof w:val="0"/>
          <w:spacing w:val="-2"/>
          <w:sz w:val="20"/>
          <w:szCs w:val="20"/>
          <w:lang w:val="en-GB"/>
        </w:rPr>
        <w:t xml:space="preserve">In </w:t>
      </w:r>
      <w:proofErr w:type="spellStart"/>
      <w:r w:rsidR="00B94C2A" w:rsidRPr="00914E74">
        <w:rPr>
          <w:noProof w:val="0"/>
          <w:spacing w:val="-2"/>
          <w:sz w:val="20"/>
          <w:szCs w:val="20"/>
          <w:lang w:val="en-GB"/>
        </w:rPr>
        <w:t>tobit</w:t>
      </w:r>
      <w:proofErr w:type="spellEnd"/>
      <w:r w:rsidR="00B94C2A" w:rsidRPr="00914E74">
        <w:rPr>
          <w:noProof w:val="0"/>
          <w:spacing w:val="-2"/>
          <w:sz w:val="20"/>
          <w:szCs w:val="20"/>
          <w:lang w:val="en-GB"/>
        </w:rPr>
        <w:t xml:space="preserve"> estimation, zero-value</w:t>
      </w:r>
      <w:r w:rsidR="00B94C2A" w:rsidRPr="001C00A1">
        <w:rPr>
          <w:noProof w:val="0"/>
          <w:spacing w:val="-2"/>
          <w:sz w:val="20"/>
          <w:szCs w:val="20"/>
          <w:lang w:val="en-GB"/>
        </w:rPr>
        <w:t xml:space="preserve"> observations are incorporated into the model as the outcome of a decision-making process. </w:t>
      </w:r>
      <w:r w:rsidR="00CB3D87" w:rsidRPr="001C00A1">
        <w:rPr>
          <w:noProof w:val="0"/>
          <w:spacing w:val="-2"/>
          <w:sz w:val="20"/>
          <w:szCs w:val="20"/>
          <w:lang w:val="en-GB"/>
        </w:rPr>
        <w:t xml:space="preserve">In effect, </w:t>
      </w:r>
      <w:proofErr w:type="spellStart"/>
      <w:r w:rsidR="00C22FCF" w:rsidRPr="001C00A1">
        <w:rPr>
          <w:noProof w:val="0"/>
          <w:spacing w:val="-2"/>
          <w:sz w:val="20"/>
          <w:szCs w:val="20"/>
          <w:lang w:val="en-GB"/>
        </w:rPr>
        <w:t>tobit</w:t>
      </w:r>
      <w:proofErr w:type="spellEnd"/>
      <w:r w:rsidR="00C22FCF" w:rsidRPr="001C00A1">
        <w:rPr>
          <w:noProof w:val="0"/>
          <w:spacing w:val="-2"/>
          <w:sz w:val="20"/>
          <w:szCs w:val="20"/>
          <w:lang w:val="en-GB"/>
        </w:rPr>
        <w:t xml:space="preserve"> estimation</w:t>
      </w:r>
      <w:r w:rsidR="00B94C2A" w:rsidRPr="001C00A1">
        <w:rPr>
          <w:noProof w:val="0"/>
          <w:spacing w:val="-2"/>
          <w:sz w:val="20"/>
          <w:szCs w:val="20"/>
          <w:lang w:val="en-GB"/>
        </w:rPr>
        <w:t xml:space="preserve"> </w:t>
      </w:r>
      <w:r w:rsidR="00CB3D87" w:rsidRPr="001C00A1">
        <w:rPr>
          <w:noProof w:val="0"/>
          <w:spacing w:val="-2"/>
          <w:sz w:val="20"/>
          <w:szCs w:val="20"/>
          <w:lang w:val="en-GB"/>
        </w:rPr>
        <w:t>model</w:t>
      </w:r>
      <w:r w:rsidR="00C22FCF" w:rsidRPr="001C00A1">
        <w:rPr>
          <w:noProof w:val="0"/>
          <w:spacing w:val="-2"/>
          <w:sz w:val="20"/>
          <w:szCs w:val="20"/>
          <w:lang w:val="en-GB"/>
        </w:rPr>
        <w:t>s</w:t>
      </w:r>
      <w:r w:rsidR="00B94C2A" w:rsidRPr="001C00A1">
        <w:rPr>
          <w:noProof w:val="0"/>
          <w:spacing w:val="-2"/>
          <w:sz w:val="20"/>
          <w:szCs w:val="20"/>
          <w:lang w:val="en-GB"/>
        </w:rPr>
        <w:t xml:space="preserve"> a dual decision making process: in our case, firms’ </w:t>
      </w:r>
      <w:r w:rsidR="004D7CA4" w:rsidRPr="001C00A1">
        <w:rPr>
          <w:noProof w:val="0"/>
          <w:spacing w:val="-2"/>
          <w:sz w:val="20"/>
          <w:szCs w:val="20"/>
          <w:lang w:val="en-GB"/>
        </w:rPr>
        <w:t>decision</w:t>
      </w:r>
      <w:r w:rsidR="003E7759" w:rsidRPr="001C00A1">
        <w:rPr>
          <w:noProof w:val="0"/>
          <w:spacing w:val="-2"/>
          <w:sz w:val="20"/>
          <w:szCs w:val="20"/>
          <w:lang w:val="en-GB"/>
        </w:rPr>
        <w:t>s</w:t>
      </w:r>
      <w:r w:rsidR="004D7CA4" w:rsidRPr="001C00A1">
        <w:rPr>
          <w:noProof w:val="0"/>
          <w:spacing w:val="-2"/>
          <w:sz w:val="20"/>
          <w:szCs w:val="20"/>
          <w:lang w:val="en-GB"/>
        </w:rPr>
        <w:t xml:space="preserve"> </w:t>
      </w:r>
      <w:r w:rsidR="00B94C2A" w:rsidRPr="001C00A1">
        <w:rPr>
          <w:noProof w:val="0"/>
          <w:spacing w:val="-2"/>
          <w:sz w:val="20"/>
          <w:szCs w:val="20"/>
          <w:lang w:val="en-GB"/>
        </w:rPr>
        <w:t xml:space="preserve">as to whether or not to export; and, if so, how much to export. </w:t>
      </w:r>
      <w:r w:rsidR="00C22FCF" w:rsidRPr="001C00A1">
        <w:rPr>
          <w:noProof w:val="0"/>
          <w:spacing w:val="-2"/>
          <w:sz w:val="20"/>
          <w:szCs w:val="20"/>
          <w:lang w:val="en-GB"/>
        </w:rPr>
        <w:t xml:space="preserve">In this way, </w:t>
      </w:r>
      <w:proofErr w:type="spellStart"/>
      <w:r w:rsidR="00C22FCF" w:rsidRPr="001C00A1">
        <w:rPr>
          <w:noProof w:val="0"/>
          <w:spacing w:val="-2"/>
          <w:sz w:val="20"/>
          <w:szCs w:val="20"/>
          <w:lang w:val="en-GB"/>
        </w:rPr>
        <w:t>tobit</w:t>
      </w:r>
      <w:proofErr w:type="spellEnd"/>
      <w:r w:rsidR="00C22FCF" w:rsidRPr="001C00A1">
        <w:rPr>
          <w:noProof w:val="0"/>
          <w:spacing w:val="-2"/>
          <w:sz w:val="20"/>
          <w:szCs w:val="20"/>
          <w:lang w:val="en-GB"/>
        </w:rPr>
        <w:t xml:space="preserve"> estimation addresses the </w:t>
      </w:r>
      <w:r w:rsidR="0026297B" w:rsidRPr="001C00A1">
        <w:rPr>
          <w:noProof w:val="0"/>
          <w:spacing w:val="-2"/>
          <w:sz w:val="20"/>
          <w:szCs w:val="20"/>
          <w:lang w:val="en-GB"/>
        </w:rPr>
        <w:t xml:space="preserve">potential endogeneity </w:t>
      </w:r>
      <w:r w:rsidR="00BF3D6B" w:rsidRPr="001C00A1">
        <w:rPr>
          <w:noProof w:val="0"/>
          <w:spacing w:val="-2"/>
          <w:sz w:val="20"/>
          <w:szCs w:val="20"/>
          <w:lang w:val="en-GB"/>
        </w:rPr>
        <w:t xml:space="preserve">of our independent variables </w:t>
      </w:r>
      <w:r w:rsidR="00906AE1" w:rsidRPr="001C00A1">
        <w:rPr>
          <w:noProof w:val="0"/>
          <w:spacing w:val="-2"/>
          <w:sz w:val="20"/>
          <w:szCs w:val="20"/>
          <w:lang w:val="en-GB"/>
        </w:rPr>
        <w:t xml:space="preserve">that would arise if the </w:t>
      </w:r>
      <w:r w:rsidR="004D7CA4" w:rsidRPr="001C00A1">
        <w:rPr>
          <w:noProof w:val="0"/>
          <w:spacing w:val="-2"/>
          <w:sz w:val="20"/>
          <w:szCs w:val="20"/>
          <w:lang w:val="en-GB"/>
        </w:rPr>
        <w:t>self-selection of firms into the export market</w:t>
      </w:r>
      <w:r w:rsidR="00906AE1" w:rsidRPr="001C00A1">
        <w:rPr>
          <w:noProof w:val="0"/>
          <w:spacing w:val="-2"/>
          <w:sz w:val="20"/>
          <w:szCs w:val="20"/>
          <w:lang w:val="en-GB"/>
        </w:rPr>
        <w:t xml:space="preserve"> were to be omitted from the model</w:t>
      </w:r>
      <w:r w:rsidR="004D7CA4" w:rsidRPr="001C00A1">
        <w:rPr>
          <w:noProof w:val="0"/>
          <w:spacing w:val="-2"/>
          <w:sz w:val="20"/>
          <w:szCs w:val="20"/>
          <w:lang w:val="en-GB"/>
        </w:rPr>
        <w:t xml:space="preserve">. </w:t>
      </w:r>
      <w:r w:rsidR="00CB3D87" w:rsidRPr="001C00A1">
        <w:rPr>
          <w:noProof w:val="0"/>
          <w:spacing w:val="-2"/>
          <w:sz w:val="20"/>
          <w:szCs w:val="20"/>
          <w:lang w:val="en-GB"/>
        </w:rPr>
        <w:t xml:space="preserve">This differs from two-step models that </w:t>
      </w:r>
      <w:r w:rsidR="004D7CA4" w:rsidRPr="001C00A1">
        <w:rPr>
          <w:noProof w:val="0"/>
          <w:spacing w:val="-2"/>
          <w:sz w:val="20"/>
          <w:szCs w:val="20"/>
          <w:lang w:val="en-GB"/>
        </w:rPr>
        <w:t>estimate first the determinants of the de</w:t>
      </w:r>
      <w:r w:rsidR="00366335" w:rsidRPr="001C00A1">
        <w:rPr>
          <w:noProof w:val="0"/>
          <w:spacing w:val="-2"/>
          <w:sz w:val="20"/>
          <w:szCs w:val="20"/>
          <w:lang w:val="en-GB"/>
        </w:rPr>
        <w:t xml:space="preserve">cision as to </w:t>
      </w:r>
      <w:r w:rsidR="003E7759" w:rsidRPr="001C00A1">
        <w:rPr>
          <w:noProof w:val="0"/>
          <w:spacing w:val="-2"/>
          <w:sz w:val="20"/>
          <w:szCs w:val="20"/>
          <w:lang w:val="en-GB"/>
        </w:rPr>
        <w:t xml:space="preserve">whether to </w:t>
      </w:r>
      <w:r w:rsidR="00366335" w:rsidRPr="001C00A1">
        <w:rPr>
          <w:noProof w:val="0"/>
          <w:spacing w:val="-2"/>
          <w:sz w:val="20"/>
          <w:szCs w:val="20"/>
          <w:lang w:val="en-GB"/>
        </w:rPr>
        <w:t>export or not and then</w:t>
      </w:r>
      <w:r w:rsidR="0026297B" w:rsidRPr="001C00A1">
        <w:rPr>
          <w:noProof w:val="0"/>
          <w:spacing w:val="-2"/>
          <w:sz w:val="20"/>
          <w:szCs w:val="20"/>
          <w:lang w:val="en-GB"/>
        </w:rPr>
        <w:t>, in a second-</w:t>
      </w:r>
      <w:r w:rsidR="00366335" w:rsidRPr="001C00A1">
        <w:rPr>
          <w:noProof w:val="0"/>
          <w:spacing w:val="-2"/>
          <w:sz w:val="20"/>
          <w:szCs w:val="20"/>
          <w:lang w:val="en-GB"/>
        </w:rPr>
        <w:t>stage regression</w:t>
      </w:r>
      <w:r w:rsidR="0026297B" w:rsidRPr="001C00A1">
        <w:rPr>
          <w:noProof w:val="0"/>
          <w:spacing w:val="-2"/>
          <w:sz w:val="20"/>
          <w:szCs w:val="20"/>
          <w:lang w:val="en-GB"/>
        </w:rPr>
        <w:t>,</w:t>
      </w:r>
      <w:r w:rsidR="00366335" w:rsidRPr="001C00A1">
        <w:rPr>
          <w:noProof w:val="0"/>
          <w:spacing w:val="-2"/>
          <w:sz w:val="20"/>
          <w:szCs w:val="20"/>
          <w:lang w:val="en-GB"/>
        </w:rPr>
        <w:t xml:space="preserve"> the determinants of firms’ exports conditional upon the probability of exporting at all.</w:t>
      </w:r>
      <w:r w:rsidR="0026297B" w:rsidRPr="001C00A1">
        <w:rPr>
          <w:noProof w:val="0"/>
          <w:spacing w:val="-2"/>
          <w:sz w:val="20"/>
          <w:szCs w:val="20"/>
          <w:lang w:val="en-GB"/>
        </w:rPr>
        <w:t xml:space="preserve"> </w:t>
      </w:r>
      <w:r w:rsidR="00906AE1" w:rsidRPr="001C00A1">
        <w:rPr>
          <w:noProof w:val="0"/>
          <w:spacing w:val="-2"/>
          <w:sz w:val="20"/>
          <w:szCs w:val="20"/>
          <w:lang w:val="en-GB"/>
        </w:rPr>
        <w:t xml:space="preserve">Which approach is the more appropriate depends upon whether or not </w:t>
      </w:r>
      <w:r w:rsidR="00836F44" w:rsidRPr="001C00A1">
        <w:rPr>
          <w:noProof w:val="0"/>
          <w:spacing w:val="-2"/>
          <w:sz w:val="20"/>
          <w:szCs w:val="20"/>
          <w:lang w:val="en-GB"/>
        </w:rPr>
        <w:t xml:space="preserve">the two parts of firms’ export decisions have the </w:t>
      </w:r>
      <w:r w:rsidR="00836F44" w:rsidRPr="000508F1">
        <w:rPr>
          <w:noProof w:val="0"/>
          <w:spacing w:val="-2"/>
          <w:sz w:val="20"/>
          <w:szCs w:val="20"/>
          <w:lang w:val="en-GB"/>
        </w:rPr>
        <w:t xml:space="preserve">same or different determinants. </w:t>
      </w:r>
      <w:r w:rsidR="007B50C7" w:rsidRPr="000508F1">
        <w:rPr>
          <w:noProof w:val="0"/>
          <w:spacing w:val="-2"/>
          <w:sz w:val="20"/>
          <w:szCs w:val="20"/>
          <w:lang w:val="en-GB"/>
        </w:rPr>
        <w:t xml:space="preserve">The </w:t>
      </w:r>
      <w:r w:rsidR="007B50C7" w:rsidRPr="000508F1">
        <w:rPr>
          <w:noProof w:val="0"/>
          <w:sz w:val="20"/>
          <w:szCs w:val="20"/>
          <w:lang w:val="en-GB"/>
        </w:rPr>
        <w:t>theory informing our empirical specification suggests that the same factors affect both the firm’s propensity to export and, if it exports at all, the firm’s export intensity</w:t>
      </w:r>
      <w:r w:rsidR="00DE0D62" w:rsidRPr="000508F1">
        <w:rPr>
          <w:noProof w:val="0"/>
          <w:sz w:val="20"/>
          <w:szCs w:val="20"/>
          <w:lang w:val="en-GB"/>
        </w:rPr>
        <w:t xml:space="preserve"> (see Section 2, above). Moreover, </w:t>
      </w:r>
      <w:r w:rsidR="00DE0D62" w:rsidRPr="000508F1">
        <w:rPr>
          <w:noProof w:val="0"/>
          <w:spacing w:val="-2"/>
          <w:sz w:val="20"/>
          <w:szCs w:val="20"/>
          <w:lang w:val="en-GB"/>
        </w:rPr>
        <w:t>diagnostic</w:t>
      </w:r>
      <w:r w:rsidR="00836F44" w:rsidRPr="000508F1">
        <w:rPr>
          <w:noProof w:val="0"/>
          <w:spacing w:val="-2"/>
          <w:sz w:val="20"/>
          <w:szCs w:val="20"/>
          <w:lang w:val="en-GB"/>
        </w:rPr>
        <w:t xml:space="preserve"> </w:t>
      </w:r>
      <w:r w:rsidR="003E7759" w:rsidRPr="000508F1">
        <w:rPr>
          <w:noProof w:val="0"/>
          <w:spacing w:val="-2"/>
          <w:sz w:val="20"/>
          <w:szCs w:val="20"/>
          <w:lang w:val="en-GB"/>
        </w:rPr>
        <w:t>assessment of these alternatives</w:t>
      </w:r>
      <w:r w:rsidR="00836F44" w:rsidRPr="000508F1">
        <w:rPr>
          <w:noProof w:val="0"/>
          <w:spacing w:val="-2"/>
          <w:sz w:val="20"/>
          <w:szCs w:val="20"/>
          <w:lang w:val="en-GB"/>
        </w:rPr>
        <w:t xml:space="preserve"> </w:t>
      </w:r>
      <w:r w:rsidR="00DE0D62" w:rsidRPr="000508F1">
        <w:rPr>
          <w:noProof w:val="0"/>
          <w:spacing w:val="-2"/>
          <w:sz w:val="20"/>
          <w:szCs w:val="20"/>
          <w:lang w:val="en-GB"/>
        </w:rPr>
        <w:t>– i.e. the same or different determinants – also</w:t>
      </w:r>
      <w:r w:rsidR="00DE0D62">
        <w:rPr>
          <w:noProof w:val="0"/>
          <w:spacing w:val="-2"/>
          <w:sz w:val="20"/>
          <w:szCs w:val="20"/>
          <w:lang w:val="en-GB"/>
        </w:rPr>
        <w:t xml:space="preserve"> </w:t>
      </w:r>
      <w:r w:rsidR="00836F44" w:rsidRPr="001C00A1">
        <w:rPr>
          <w:noProof w:val="0"/>
          <w:spacing w:val="-2"/>
          <w:sz w:val="20"/>
          <w:szCs w:val="20"/>
          <w:lang w:val="en-GB"/>
        </w:rPr>
        <w:t>endorse</w:t>
      </w:r>
      <w:r w:rsidR="00036522" w:rsidRPr="001C00A1">
        <w:rPr>
          <w:noProof w:val="0"/>
          <w:spacing w:val="-2"/>
          <w:sz w:val="20"/>
          <w:szCs w:val="20"/>
          <w:lang w:val="en-GB"/>
        </w:rPr>
        <w:t>s</w:t>
      </w:r>
      <w:r w:rsidR="00836F44" w:rsidRPr="001C00A1">
        <w:rPr>
          <w:noProof w:val="0"/>
          <w:spacing w:val="-2"/>
          <w:sz w:val="20"/>
          <w:szCs w:val="20"/>
          <w:lang w:val="en-GB"/>
        </w:rPr>
        <w:t xml:space="preserve"> the </w:t>
      </w:r>
      <w:proofErr w:type="spellStart"/>
      <w:r w:rsidR="00836F44" w:rsidRPr="001C00A1">
        <w:rPr>
          <w:noProof w:val="0"/>
          <w:spacing w:val="-2"/>
          <w:sz w:val="20"/>
          <w:szCs w:val="20"/>
          <w:lang w:val="en-GB"/>
        </w:rPr>
        <w:t>tobit</w:t>
      </w:r>
      <w:proofErr w:type="spellEnd"/>
      <w:r w:rsidR="00836F44" w:rsidRPr="001C00A1">
        <w:rPr>
          <w:noProof w:val="0"/>
          <w:spacing w:val="-2"/>
          <w:sz w:val="20"/>
          <w:szCs w:val="20"/>
          <w:lang w:val="en-GB"/>
        </w:rPr>
        <w:t xml:space="preserve"> model as a valid estimator for our data</w:t>
      </w:r>
      <w:r w:rsidR="00DE0D62" w:rsidRPr="00DE0D62">
        <w:rPr>
          <w:noProof w:val="0"/>
          <w:spacing w:val="-2"/>
          <w:sz w:val="20"/>
          <w:szCs w:val="20"/>
          <w:lang w:val="en-GB"/>
        </w:rPr>
        <w:t xml:space="preserve"> </w:t>
      </w:r>
      <w:r w:rsidR="00DE0D62">
        <w:rPr>
          <w:noProof w:val="0"/>
          <w:spacing w:val="-2"/>
          <w:sz w:val="20"/>
          <w:szCs w:val="20"/>
          <w:lang w:val="en-GB"/>
        </w:rPr>
        <w:t>(</w:t>
      </w:r>
      <w:r w:rsidR="00DE0D62" w:rsidRPr="001C00A1">
        <w:rPr>
          <w:noProof w:val="0"/>
          <w:spacing w:val="-2"/>
          <w:sz w:val="20"/>
          <w:szCs w:val="20"/>
          <w:lang w:val="en-GB"/>
        </w:rPr>
        <w:t>reported below</w:t>
      </w:r>
      <w:r w:rsidR="00DE0D62">
        <w:rPr>
          <w:noProof w:val="0"/>
          <w:spacing w:val="-2"/>
          <w:sz w:val="20"/>
          <w:szCs w:val="20"/>
          <w:lang w:val="en-GB"/>
        </w:rPr>
        <w:t>)</w:t>
      </w:r>
      <w:r w:rsidR="00836F44" w:rsidRPr="001C00A1">
        <w:rPr>
          <w:noProof w:val="0"/>
          <w:spacing w:val="-2"/>
          <w:sz w:val="20"/>
          <w:szCs w:val="20"/>
          <w:lang w:val="en-GB"/>
        </w:rPr>
        <w:t xml:space="preserve">. </w:t>
      </w:r>
      <w:r w:rsidR="00B11EA5" w:rsidRPr="001C00A1">
        <w:rPr>
          <w:noProof w:val="0"/>
          <w:spacing w:val="-2"/>
          <w:sz w:val="20"/>
          <w:szCs w:val="20"/>
          <w:lang w:val="en-GB"/>
        </w:rPr>
        <w:t>Finally,</w:t>
      </w:r>
      <w:r w:rsidRPr="001C00A1">
        <w:rPr>
          <w:noProof w:val="0"/>
          <w:spacing w:val="-2"/>
          <w:sz w:val="20"/>
          <w:szCs w:val="20"/>
          <w:lang w:val="en-GB"/>
        </w:rPr>
        <w:t xml:space="preserve"> an additional complication </w:t>
      </w:r>
      <w:r w:rsidR="00C622F5" w:rsidRPr="001C00A1">
        <w:rPr>
          <w:noProof w:val="0"/>
          <w:spacing w:val="-2"/>
          <w:sz w:val="20"/>
          <w:szCs w:val="20"/>
          <w:lang w:val="en-GB"/>
        </w:rPr>
        <w:t xml:space="preserve">is suggested by </w:t>
      </w:r>
      <w:r w:rsidRPr="001C00A1">
        <w:rPr>
          <w:noProof w:val="0"/>
          <w:spacing w:val="-2"/>
          <w:sz w:val="20"/>
          <w:szCs w:val="20"/>
          <w:lang w:val="en-GB"/>
        </w:rPr>
        <w:t xml:space="preserve">the dependent variable </w:t>
      </w:r>
      <w:r w:rsidR="00C622F5" w:rsidRPr="001C00A1">
        <w:rPr>
          <w:noProof w:val="0"/>
          <w:spacing w:val="-2"/>
          <w:sz w:val="20"/>
          <w:szCs w:val="20"/>
          <w:lang w:val="en-GB"/>
        </w:rPr>
        <w:t xml:space="preserve">being defined as </w:t>
      </w:r>
      <w:r w:rsidRPr="001C00A1">
        <w:rPr>
          <w:noProof w:val="0"/>
          <w:spacing w:val="-2"/>
          <w:sz w:val="20"/>
          <w:szCs w:val="20"/>
          <w:lang w:val="en-GB"/>
        </w:rPr>
        <w:t xml:space="preserve">a proportion, therefore bounded by zero and one. </w:t>
      </w:r>
      <w:r w:rsidR="00492203" w:rsidRPr="001C00A1">
        <w:rPr>
          <w:noProof w:val="0"/>
          <w:spacing w:val="-2"/>
          <w:sz w:val="20"/>
          <w:szCs w:val="20"/>
          <w:lang w:val="en-GB"/>
        </w:rPr>
        <w:t>However, this</w:t>
      </w:r>
      <w:r w:rsidR="00C622F5" w:rsidRPr="001C00A1">
        <w:rPr>
          <w:noProof w:val="0"/>
          <w:spacing w:val="-2"/>
          <w:sz w:val="20"/>
          <w:szCs w:val="20"/>
          <w:lang w:val="en-GB"/>
        </w:rPr>
        <w:t xml:space="preserve"> should not be a problem</w:t>
      </w:r>
      <w:r w:rsidR="006A00B4" w:rsidRPr="001C00A1">
        <w:rPr>
          <w:noProof w:val="0"/>
          <w:spacing w:val="-2"/>
          <w:sz w:val="20"/>
          <w:szCs w:val="20"/>
          <w:lang w:val="en-GB"/>
        </w:rPr>
        <w:t xml:space="preserve"> in our samples</w:t>
      </w:r>
      <w:r w:rsidR="00C622F5" w:rsidRPr="001C00A1">
        <w:rPr>
          <w:noProof w:val="0"/>
          <w:spacing w:val="-2"/>
          <w:sz w:val="20"/>
          <w:szCs w:val="20"/>
          <w:lang w:val="en-GB"/>
        </w:rPr>
        <w:t xml:space="preserve">, because </w:t>
      </w:r>
      <w:r w:rsidR="00812C53" w:rsidRPr="001C00A1">
        <w:rPr>
          <w:noProof w:val="0"/>
          <w:spacing w:val="-2"/>
          <w:sz w:val="20"/>
          <w:szCs w:val="20"/>
          <w:lang w:val="en-GB"/>
        </w:rPr>
        <w:t>few firms export all or even nearly all of their output</w:t>
      </w:r>
      <w:r w:rsidR="00C622F5" w:rsidRPr="001C00A1">
        <w:rPr>
          <w:noProof w:val="0"/>
          <w:spacing w:val="-2"/>
          <w:sz w:val="20"/>
          <w:szCs w:val="20"/>
          <w:lang w:val="en-GB"/>
        </w:rPr>
        <w:t xml:space="preserve">. Moreover, robustness checks using estimators </w:t>
      </w:r>
      <w:r w:rsidR="00F27A59" w:rsidRPr="001C00A1">
        <w:rPr>
          <w:noProof w:val="0"/>
          <w:spacing w:val="-2"/>
          <w:sz w:val="20"/>
          <w:szCs w:val="20"/>
          <w:lang w:val="en-GB"/>
        </w:rPr>
        <w:t>capable of directly addressing</w:t>
      </w:r>
      <w:r w:rsidR="00C622F5" w:rsidRPr="001C00A1">
        <w:rPr>
          <w:noProof w:val="0"/>
          <w:spacing w:val="-2"/>
          <w:sz w:val="20"/>
          <w:szCs w:val="20"/>
          <w:lang w:val="en-GB"/>
        </w:rPr>
        <w:t xml:space="preserve"> this problem </w:t>
      </w:r>
      <w:r w:rsidR="00F27A59" w:rsidRPr="001C00A1">
        <w:rPr>
          <w:noProof w:val="0"/>
          <w:spacing w:val="-2"/>
          <w:sz w:val="20"/>
          <w:szCs w:val="20"/>
          <w:lang w:val="en-GB"/>
        </w:rPr>
        <w:t xml:space="preserve">yield estimates fully </w:t>
      </w:r>
      <w:r w:rsidR="00F27A59" w:rsidRPr="001C00A1">
        <w:rPr>
          <w:noProof w:val="0"/>
          <w:spacing w:val="-2"/>
          <w:sz w:val="20"/>
          <w:szCs w:val="20"/>
          <w:lang w:val="en-GB"/>
        </w:rPr>
        <w:lastRenderedPageBreak/>
        <w:t>consistent with those reported below.</w:t>
      </w:r>
      <w:r w:rsidR="00F27A59" w:rsidRPr="001C00A1">
        <w:rPr>
          <w:rStyle w:val="FootnoteReference"/>
          <w:noProof w:val="0"/>
          <w:spacing w:val="-2"/>
          <w:sz w:val="20"/>
          <w:szCs w:val="20"/>
          <w:lang w:val="en-GB"/>
        </w:rPr>
        <w:t xml:space="preserve"> </w:t>
      </w:r>
      <w:r w:rsidR="00F27A59" w:rsidRPr="001C00A1">
        <w:rPr>
          <w:rStyle w:val="FootnoteReference"/>
          <w:noProof w:val="0"/>
          <w:spacing w:val="-2"/>
          <w:sz w:val="20"/>
          <w:szCs w:val="20"/>
          <w:lang w:val="en-GB"/>
        </w:rPr>
        <w:footnoteReference w:id="16"/>
      </w:r>
      <w:r w:rsidR="00034153" w:rsidRPr="001C00A1">
        <w:rPr>
          <w:noProof w:val="0"/>
          <w:spacing w:val="-2"/>
          <w:sz w:val="20"/>
          <w:szCs w:val="20"/>
          <w:lang w:val="en-GB"/>
        </w:rPr>
        <w:t xml:space="preserve">  </w:t>
      </w:r>
    </w:p>
    <w:p w14:paraId="512AA2AE" w14:textId="77777777" w:rsidR="00034153" w:rsidRPr="00243B9E" w:rsidRDefault="00034153" w:rsidP="00BD4F89">
      <w:pPr>
        <w:widowControl w:val="0"/>
        <w:spacing w:line="360" w:lineRule="auto"/>
        <w:rPr>
          <w:noProof w:val="0"/>
          <w:sz w:val="20"/>
          <w:szCs w:val="20"/>
          <w:lang w:val="en-GB"/>
        </w:rPr>
      </w:pPr>
      <w:r w:rsidRPr="00243B9E">
        <w:rPr>
          <w:noProof w:val="0"/>
          <w:sz w:val="20"/>
          <w:szCs w:val="20"/>
          <w:lang w:val="en-GB"/>
        </w:rPr>
        <w:t>The model for cross-section data has the following form:</w:t>
      </w:r>
    </w:p>
    <w:p w14:paraId="6BAFBE81" w14:textId="77777777" w:rsidR="00034153" w:rsidRPr="00243B9E" w:rsidRDefault="00262334" w:rsidP="006A4FAF">
      <w:pPr>
        <w:widowControl w:val="0"/>
        <w:spacing w:after="240" w:line="360" w:lineRule="auto"/>
        <w:ind w:left="720"/>
        <w:rPr>
          <w:noProof w:val="0"/>
          <w:sz w:val="20"/>
          <w:szCs w:val="20"/>
          <w:lang w:val="en-GB"/>
        </w:rPr>
      </w:pPr>
      <w:r w:rsidRPr="00243B9E">
        <w:rPr>
          <w:position w:val="-52"/>
          <w:sz w:val="20"/>
          <w:szCs w:val="20"/>
          <w:lang w:val="en-GB" w:eastAsia="en-GB"/>
        </w:rPr>
        <w:drawing>
          <wp:inline distT="0" distB="0" distL="0" distR="0" wp14:anchorId="0C7B1599" wp14:editId="68F8341E">
            <wp:extent cx="2233649" cy="5983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649" cy="598336"/>
                    </a:xfrm>
                    <a:prstGeom prst="rect">
                      <a:avLst/>
                    </a:prstGeom>
                    <a:noFill/>
                    <a:ln>
                      <a:noFill/>
                    </a:ln>
                  </pic:spPr>
                </pic:pic>
              </a:graphicData>
            </a:graphic>
          </wp:inline>
        </w:drawing>
      </w:r>
    </w:p>
    <w:p w14:paraId="502C5E23" w14:textId="77777777" w:rsidR="00034153" w:rsidRPr="001C00A1" w:rsidRDefault="00F01EA3" w:rsidP="00BD4F89">
      <w:pPr>
        <w:widowControl w:val="0"/>
        <w:spacing w:line="360" w:lineRule="auto"/>
        <w:rPr>
          <w:noProof w:val="0"/>
          <w:spacing w:val="-6"/>
          <w:sz w:val="20"/>
          <w:szCs w:val="20"/>
          <w:lang w:val="en-GB"/>
        </w:rPr>
      </w:pPr>
      <w:r w:rsidRPr="001C00A1">
        <w:rPr>
          <w:noProof w:val="0"/>
          <w:spacing w:val="-6"/>
          <w:sz w:val="20"/>
          <w:szCs w:val="20"/>
          <w:lang w:val="en-GB"/>
        </w:rPr>
        <w:t xml:space="preserve">where </w:t>
      </w:r>
      <w:r w:rsidRPr="001C00A1">
        <w:rPr>
          <w:i/>
          <w:iCs/>
          <w:noProof w:val="0"/>
          <w:spacing w:val="-6"/>
          <w:sz w:val="20"/>
          <w:szCs w:val="20"/>
          <w:lang w:val="en-GB"/>
        </w:rPr>
        <w:t>i</w:t>
      </w:r>
      <w:r w:rsidR="00040433" w:rsidRPr="001C00A1">
        <w:rPr>
          <w:noProof w:val="0"/>
          <w:spacing w:val="-6"/>
          <w:sz w:val="20"/>
          <w:szCs w:val="20"/>
          <w:lang w:val="en-GB"/>
        </w:rPr>
        <w:t xml:space="preserve"> = 1, 2,…, N firms;</w:t>
      </w:r>
      <w:bookmarkStart w:id="11" w:name="OLE_LINK15"/>
      <w:bookmarkStart w:id="12" w:name="OLE_LINK16"/>
      <w:r w:rsidR="00040433" w:rsidRPr="001C00A1">
        <w:rPr>
          <w:i/>
          <w:noProof w:val="0"/>
          <w:spacing w:val="-6"/>
          <w:sz w:val="20"/>
          <w:szCs w:val="20"/>
          <w:lang w:val="en-GB"/>
        </w:rPr>
        <w:t xml:space="preserve"> </w:t>
      </w:r>
      <w:bookmarkEnd w:id="11"/>
      <w:bookmarkEnd w:id="12"/>
      <w:r w:rsidR="00040433" w:rsidRPr="001C00A1">
        <w:rPr>
          <w:i/>
          <w:noProof w:val="0"/>
          <w:spacing w:val="-6"/>
          <w:sz w:val="20"/>
          <w:szCs w:val="20"/>
          <w:lang w:val="en-GB"/>
        </w:rPr>
        <w:t>x</w:t>
      </w:r>
      <w:r w:rsidR="0064542C" w:rsidRPr="001C00A1">
        <w:rPr>
          <w:i/>
          <w:noProof w:val="0"/>
          <w:spacing w:val="-6"/>
          <w:sz w:val="20"/>
          <w:szCs w:val="20"/>
          <w:vertAlign w:val="subscript"/>
          <w:lang w:val="en-GB"/>
        </w:rPr>
        <w:t>i</w:t>
      </w:r>
      <w:r w:rsidR="00040433" w:rsidRPr="001C00A1">
        <w:rPr>
          <w:noProof w:val="0"/>
          <w:spacing w:val="-6"/>
          <w:sz w:val="20"/>
          <w:szCs w:val="20"/>
          <w:lang w:val="en-GB"/>
        </w:rPr>
        <w:t xml:space="preserve"> is a 1</w:t>
      </w:r>
      <w:r w:rsidR="008C4AE7" w:rsidRPr="001C00A1">
        <w:rPr>
          <w:noProof w:val="0"/>
          <w:spacing w:val="-6"/>
          <w:sz w:val="20"/>
          <w:szCs w:val="20"/>
          <w:lang w:val="en-GB"/>
        </w:rPr>
        <w:sym w:font="Symbol" w:char="F0B4"/>
      </w:r>
      <w:r w:rsidR="008C4AE7" w:rsidRPr="001C00A1">
        <w:rPr>
          <w:noProof w:val="0"/>
          <w:spacing w:val="-6"/>
          <w:sz w:val="20"/>
          <w:szCs w:val="20"/>
          <w:lang w:val="en-GB"/>
        </w:rPr>
        <w:t>(</w:t>
      </w:r>
      <w:r w:rsidR="008C4AE7" w:rsidRPr="001C00A1">
        <w:rPr>
          <w:i/>
          <w:iCs/>
          <w:noProof w:val="0"/>
          <w:spacing w:val="-6"/>
          <w:sz w:val="20"/>
          <w:szCs w:val="20"/>
          <w:lang w:val="en-GB"/>
        </w:rPr>
        <w:t>k</w:t>
      </w:r>
      <w:r w:rsidR="008C4AE7" w:rsidRPr="001C00A1">
        <w:rPr>
          <w:noProof w:val="0"/>
          <w:spacing w:val="-6"/>
          <w:sz w:val="20"/>
          <w:szCs w:val="20"/>
          <w:lang w:val="en-GB"/>
        </w:rPr>
        <w:t xml:space="preserve">+1) vector containing the </w:t>
      </w:r>
      <w:r w:rsidR="00040433" w:rsidRPr="001C00A1">
        <w:rPr>
          <w:i/>
          <w:iCs/>
          <w:noProof w:val="0"/>
          <w:spacing w:val="-6"/>
          <w:sz w:val="20"/>
          <w:szCs w:val="20"/>
          <w:lang w:val="en-GB"/>
        </w:rPr>
        <w:t>k</w:t>
      </w:r>
      <w:r w:rsidR="00040433" w:rsidRPr="001C00A1">
        <w:rPr>
          <w:noProof w:val="0"/>
          <w:spacing w:val="-6"/>
          <w:sz w:val="20"/>
          <w:szCs w:val="20"/>
          <w:lang w:val="en-GB"/>
        </w:rPr>
        <w:t xml:space="preserve"> variables of interest discussed in Section 2 together with an intercept term, and </w:t>
      </w:r>
      <w:r w:rsidR="00040433" w:rsidRPr="001C00A1">
        <w:rPr>
          <w:i/>
          <w:noProof w:val="0"/>
          <w:spacing w:val="-6"/>
          <w:sz w:val="20"/>
          <w:szCs w:val="20"/>
          <w:lang w:val="en-GB"/>
        </w:rPr>
        <w:t>β</w:t>
      </w:r>
      <w:r w:rsidR="00040433" w:rsidRPr="001C00A1">
        <w:rPr>
          <w:noProof w:val="0"/>
          <w:spacing w:val="-6"/>
          <w:sz w:val="20"/>
          <w:szCs w:val="20"/>
          <w:lang w:val="en-GB"/>
        </w:rPr>
        <w:t xml:space="preserve"> is the corresponding (</w:t>
      </w:r>
      <w:r w:rsidR="00040433" w:rsidRPr="001C00A1">
        <w:rPr>
          <w:i/>
          <w:iCs/>
          <w:noProof w:val="0"/>
          <w:spacing w:val="-6"/>
          <w:sz w:val="20"/>
          <w:szCs w:val="20"/>
          <w:lang w:val="en-GB"/>
        </w:rPr>
        <w:t>k</w:t>
      </w:r>
      <w:r w:rsidR="00040433" w:rsidRPr="001C00A1">
        <w:rPr>
          <w:noProof w:val="0"/>
          <w:spacing w:val="-6"/>
          <w:sz w:val="20"/>
          <w:szCs w:val="20"/>
          <w:lang w:val="en-GB"/>
        </w:rPr>
        <w:t>+1)</w:t>
      </w:r>
      <w:r w:rsidR="008C4AE7" w:rsidRPr="001C00A1">
        <w:rPr>
          <w:noProof w:val="0"/>
          <w:spacing w:val="-6"/>
          <w:sz w:val="20"/>
          <w:szCs w:val="20"/>
          <w:lang w:val="en-GB"/>
        </w:rPr>
        <w:sym w:font="Symbol" w:char="F0B4"/>
      </w:r>
      <w:r w:rsidR="008C4AE7" w:rsidRPr="001C00A1">
        <w:rPr>
          <w:noProof w:val="0"/>
          <w:spacing w:val="-6"/>
          <w:sz w:val="20"/>
          <w:szCs w:val="20"/>
          <w:lang w:val="en-GB"/>
        </w:rPr>
        <w:t xml:space="preserve">1 vector of coefficients to be estimated; and </w:t>
      </w:r>
      <w:proofErr w:type="spellStart"/>
      <w:r w:rsidR="008C4AE7" w:rsidRPr="001C00A1">
        <w:rPr>
          <w:i/>
          <w:iCs/>
          <w:noProof w:val="0"/>
          <w:spacing w:val="-6"/>
          <w:sz w:val="20"/>
          <w:szCs w:val="20"/>
          <w:lang w:val="en-GB"/>
        </w:rPr>
        <w:t>ε</w:t>
      </w:r>
      <w:r w:rsidR="0064542C" w:rsidRPr="001C00A1">
        <w:rPr>
          <w:i/>
          <w:iCs/>
          <w:noProof w:val="0"/>
          <w:spacing w:val="-6"/>
          <w:sz w:val="20"/>
          <w:szCs w:val="20"/>
          <w:vertAlign w:val="subscript"/>
          <w:lang w:val="en-GB"/>
        </w:rPr>
        <w:t>i</w:t>
      </w:r>
      <w:proofErr w:type="spellEnd"/>
      <w:r w:rsidR="00040433" w:rsidRPr="001C00A1">
        <w:rPr>
          <w:noProof w:val="0"/>
          <w:spacing w:val="-6"/>
          <w:sz w:val="20"/>
          <w:szCs w:val="20"/>
          <w:lang w:val="en-GB"/>
        </w:rPr>
        <w:t xml:space="preserve"> are independently and individually distributed (</w:t>
      </w:r>
      <w:proofErr w:type="spellStart"/>
      <w:r w:rsidR="00040433" w:rsidRPr="001C00A1">
        <w:rPr>
          <w:noProof w:val="0"/>
          <w:spacing w:val="-6"/>
          <w:sz w:val="20"/>
          <w:szCs w:val="20"/>
          <w:lang w:val="en-GB"/>
        </w:rPr>
        <w:t>iid</w:t>
      </w:r>
      <w:proofErr w:type="spellEnd"/>
      <w:r w:rsidR="00040433" w:rsidRPr="001C00A1">
        <w:rPr>
          <w:noProof w:val="0"/>
          <w:spacing w:val="-6"/>
          <w:sz w:val="20"/>
          <w:szCs w:val="20"/>
          <w:lang w:val="en-GB"/>
        </w:rPr>
        <w:t xml:space="preserve">) over the whole sample with mean zero and variance </w:t>
      </w:r>
      <w:r w:rsidR="00040433" w:rsidRPr="001C00A1">
        <w:rPr>
          <w:i/>
          <w:iCs/>
          <w:noProof w:val="0"/>
          <w:spacing w:val="-6"/>
          <w:sz w:val="20"/>
          <w:szCs w:val="20"/>
          <w:lang w:val="en-GB"/>
        </w:rPr>
        <w:t>σ</w:t>
      </w:r>
      <w:r w:rsidR="0064542C" w:rsidRPr="001C00A1">
        <w:rPr>
          <w:noProof w:val="0"/>
          <w:spacing w:val="-6"/>
          <w:sz w:val="20"/>
          <w:szCs w:val="20"/>
          <w:vertAlign w:val="superscript"/>
          <w:lang w:val="en-GB"/>
        </w:rPr>
        <w:t>2</w:t>
      </w:r>
      <w:r w:rsidR="00040433" w:rsidRPr="001C00A1">
        <w:rPr>
          <w:noProof w:val="0"/>
          <w:spacing w:val="-6"/>
          <w:sz w:val="20"/>
          <w:szCs w:val="20"/>
          <w:lang w:val="en-GB"/>
        </w:rPr>
        <w:t xml:space="preserve">. And, for panel data: </w:t>
      </w:r>
    </w:p>
    <w:p w14:paraId="5124478B" w14:textId="77777777" w:rsidR="00034153" w:rsidRPr="00243B9E" w:rsidRDefault="00262334" w:rsidP="006A4FAF">
      <w:pPr>
        <w:widowControl w:val="0"/>
        <w:spacing w:after="240" w:line="360" w:lineRule="auto"/>
        <w:ind w:left="720"/>
        <w:rPr>
          <w:noProof w:val="0"/>
          <w:sz w:val="20"/>
          <w:szCs w:val="20"/>
          <w:lang w:val="en-GB"/>
        </w:rPr>
      </w:pPr>
      <w:r w:rsidRPr="00243B9E">
        <w:rPr>
          <w:position w:val="-50"/>
          <w:sz w:val="20"/>
          <w:szCs w:val="20"/>
          <w:lang w:val="en-GB" w:eastAsia="en-GB"/>
        </w:rPr>
        <w:drawing>
          <wp:inline distT="0" distB="0" distL="0" distR="0" wp14:anchorId="14F4632E" wp14:editId="7E8D8DFC">
            <wp:extent cx="2628331" cy="81667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449" cy="816714"/>
                    </a:xfrm>
                    <a:prstGeom prst="rect">
                      <a:avLst/>
                    </a:prstGeom>
                    <a:noFill/>
                    <a:ln>
                      <a:noFill/>
                    </a:ln>
                  </pic:spPr>
                </pic:pic>
              </a:graphicData>
            </a:graphic>
          </wp:inline>
        </w:drawing>
      </w:r>
      <w:r w:rsidR="00034153" w:rsidRPr="00243B9E">
        <w:rPr>
          <w:noProof w:val="0"/>
          <w:sz w:val="20"/>
          <w:szCs w:val="20"/>
          <w:lang w:val="en-GB"/>
        </w:rPr>
        <w:t xml:space="preserve"> </w:t>
      </w:r>
    </w:p>
    <w:p w14:paraId="77D98FBC" w14:textId="2F37D13E" w:rsidR="00034153" w:rsidRPr="00243B9E" w:rsidRDefault="00F146B9" w:rsidP="006A4FAF">
      <w:pPr>
        <w:widowControl w:val="0"/>
        <w:spacing w:after="240" w:line="360" w:lineRule="auto"/>
        <w:rPr>
          <w:noProof w:val="0"/>
          <w:sz w:val="20"/>
          <w:szCs w:val="20"/>
          <w:lang w:val="en-GB"/>
        </w:rPr>
      </w:pPr>
      <w:r w:rsidRPr="00243B9E">
        <w:rPr>
          <w:noProof w:val="0"/>
          <w:sz w:val="20"/>
          <w:szCs w:val="20"/>
          <w:lang w:val="en-GB"/>
        </w:rPr>
        <w:t>where</w:t>
      </w:r>
      <w:r w:rsidR="00040433" w:rsidRPr="00243B9E">
        <w:rPr>
          <w:noProof w:val="0"/>
          <w:sz w:val="20"/>
          <w:szCs w:val="20"/>
          <w:lang w:val="en-GB"/>
        </w:rPr>
        <w:t xml:space="preserve">, in addition, </w:t>
      </w:r>
      <w:r w:rsidR="00040433" w:rsidRPr="00243B9E">
        <w:rPr>
          <w:i/>
          <w:iCs/>
          <w:noProof w:val="0"/>
          <w:sz w:val="20"/>
          <w:szCs w:val="20"/>
          <w:lang w:val="en-GB"/>
        </w:rPr>
        <w:t>t</w:t>
      </w:r>
      <w:r w:rsidR="00040433" w:rsidRPr="00243B9E">
        <w:rPr>
          <w:noProof w:val="0"/>
          <w:sz w:val="20"/>
          <w:szCs w:val="20"/>
          <w:lang w:val="en-GB"/>
        </w:rPr>
        <w:t xml:space="preserve"> = 2002</w:t>
      </w:r>
      <w:r w:rsidR="007D626A" w:rsidRPr="00243B9E">
        <w:rPr>
          <w:noProof w:val="0"/>
          <w:sz w:val="20"/>
          <w:szCs w:val="20"/>
          <w:lang w:val="en-GB"/>
        </w:rPr>
        <w:t>, 2005</w:t>
      </w:r>
      <w:r w:rsidR="00040433" w:rsidRPr="00243B9E">
        <w:rPr>
          <w:noProof w:val="0"/>
          <w:sz w:val="20"/>
          <w:szCs w:val="20"/>
          <w:lang w:val="en-GB"/>
        </w:rPr>
        <w:t xml:space="preserve"> and </w:t>
      </w:r>
      <w:r w:rsidR="007D626A" w:rsidRPr="00243B9E">
        <w:rPr>
          <w:noProof w:val="0"/>
          <w:sz w:val="20"/>
          <w:szCs w:val="20"/>
          <w:lang w:val="en-GB"/>
        </w:rPr>
        <w:t>2008/9</w:t>
      </w:r>
      <w:r w:rsidR="00040433" w:rsidRPr="00243B9E">
        <w:rPr>
          <w:noProof w:val="0"/>
          <w:sz w:val="20"/>
          <w:szCs w:val="20"/>
          <w:lang w:val="en-GB"/>
        </w:rPr>
        <w:t xml:space="preserve">; </w:t>
      </w:r>
      <w:bookmarkStart w:id="13" w:name="OLE_LINK13"/>
      <w:bookmarkStart w:id="14" w:name="OLE_LINK14"/>
      <w:proofErr w:type="spellStart"/>
      <w:r w:rsidR="00040433" w:rsidRPr="00243B9E">
        <w:rPr>
          <w:i/>
          <w:noProof w:val="0"/>
          <w:sz w:val="20"/>
          <w:szCs w:val="20"/>
          <w:lang w:val="en-GB"/>
        </w:rPr>
        <w:t>x</w:t>
      </w:r>
      <w:r w:rsidR="0064542C" w:rsidRPr="00243B9E">
        <w:rPr>
          <w:i/>
          <w:noProof w:val="0"/>
          <w:sz w:val="20"/>
          <w:szCs w:val="20"/>
          <w:vertAlign w:val="subscript"/>
          <w:lang w:val="en-GB"/>
        </w:rPr>
        <w:t>it</w:t>
      </w:r>
      <w:proofErr w:type="spellEnd"/>
      <w:r w:rsidR="00040433" w:rsidRPr="00243B9E">
        <w:rPr>
          <w:noProof w:val="0"/>
          <w:sz w:val="20"/>
          <w:szCs w:val="20"/>
          <w:lang w:val="en-GB"/>
        </w:rPr>
        <w:t xml:space="preserve"> is a 1</w:t>
      </w:r>
      <w:r w:rsidR="00034153" w:rsidRPr="00243B9E">
        <w:rPr>
          <w:noProof w:val="0"/>
          <w:sz w:val="20"/>
          <w:szCs w:val="20"/>
          <w:lang w:val="en-GB"/>
        </w:rPr>
        <w:sym w:font="Symbol" w:char="F0B4"/>
      </w:r>
      <w:r w:rsidR="001A7058" w:rsidRPr="00243B9E">
        <w:rPr>
          <w:noProof w:val="0"/>
          <w:sz w:val="20"/>
          <w:szCs w:val="20"/>
          <w:lang w:val="en-GB"/>
        </w:rPr>
        <w:t>(</w:t>
      </w:r>
      <w:r w:rsidR="00034153" w:rsidRPr="00243B9E">
        <w:rPr>
          <w:i/>
          <w:iCs/>
          <w:noProof w:val="0"/>
          <w:sz w:val="20"/>
          <w:szCs w:val="20"/>
          <w:lang w:val="en-GB"/>
        </w:rPr>
        <w:t>k</w:t>
      </w:r>
      <w:r w:rsidR="001A7058" w:rsidRPr="00243B9E">
        <w:rPr>
          <w:noProof w:val="0"/>
          <w:sz w:val="20"/>
          <w:szCs w:val="20"/>
          <w:lang w:val="en-GB"/>
        </w:rPr>
        <w:t xml:space="preserve">+1) </w:t>
      </w:r>
      <w:r w:rsidR="00040433" w:rsidRPr="00243B9E">
        <w:rPr>
          <w:noProof w:val="0"/>
          <w:sz w:val="20"/>
          <w:szCs w:val="20"/>
          <w:lang w:val="en-GB"/>
        </w:rPr>
        <w:t xml:space="preserve">vector containing the </w:t>
      </w:r>
      <w:r w:rsidR="00040433" w:rsidRPr="00243B9E">
        <w:rPr>
          <w:i/>
          <w:iCs/>
          <w:noProof w:val="0"/>
          <w:sz w:val="20"/>
          <w:szCs w:val="20"/>
          <w:lang w:val="en-GB"/>
        </w:rPr>
        <w:t>k</w:t>
      </w:r>
      <w:r w:rsidR="00040433" w:rsidRPr="00243B9E">
        <w:rPr>
          <w:noProof w:val="0"/>
          <w:sz w:val="20"/>
          <w:szCs w:val="20"/>
          <w:lang w:val="en-GB"/>
        </w:rPr>
        <w:t xml:space="preserve"> variables of interest </w:t>
      </w:r>
      <w:bookmarkStart w:id="15" w:name="OLE_LINK12"/>
      <w:bookmarkStart w:id="16" w:name="OLE_LINK11"/>
      <w:r w:rsidR="00040433" w:rsidRPr="00243B9E">
        <w:rPr>
          <w:noProof w:val="0"/>
          <w:sz w:val="20"/>
          <w:szCs w:val="20"/>
          <w:lang w:val="en-GB"/>
        </w:rPr>
        <w:t>together with an intercept term</w:t>
      </w:r>
      <w:bookmarkEnd w:id="15"/>
      <w:bookmarkEnd w:id="16"/>
      <w:r w:rsidR="00040433" w:rsidRPr="00243B9E">
        <w:rPr>
          <w:noProof w:val="0"/>
          <w:sz w:val="20"/>
          <w:szCs w:val="20"/>
          <w:lang w:val="en-GB"/>
        </w:rPr>
        <w:t xml:space="preserve">; the </w:t>
      </w:r>
      <w:proofErr w:type="spellStart"/>
      <w:r w:rsidR="00040433" w:rsidRPr="00243B9E">
        <w:rPr>
          <w:i/>
          <w:iCs/>
          <w:noProof w:val="0"/>
          <w:sz w:val="20"/>
          <w:szCs w:val="20"/>
          <w:lang w:val="en-GB"/>
        </w:rPr>
        <w:t>a</w:t>
      </w:r>
      <w:r w:rsidR="0064542C" w:rsidRPr="00243B9E">
        <w:rPr>
          <w:i/>
          <w:iCs/>
          <w:noProof w:val="0"/>
          <w:sz w:val="20"/>
          <w:szCs w:val="20"/>
          <w:vertAlign w:val="subscript"/>
          <w:lang w:val="en-GB"/>
        </w:rPr>
        <w:t>i</w:t>
      </w:r>
      <w:proofErr w:type="spellEnd"/>
      <w:r w:rsidR="00040433" w:rsidRPr="00243B9E">
        <w:rPr>
          <w:noProof w:val="0"/>
          <w:sz w:val="20"/>
          <w:szCs w:val="20"/>
          <w:lang w:val="en-GB"/>
        </w:rPr>
        <w:t xml:space="preserve"> are </w:t>
      </w:r>
      <w:r w:rsidR="00641ECF">
        <w:rPr>
          <w:noProof w:val="0"/>
          <w:sz w:val="20"/>
          <w:szCs w:val="20"/>
          <w:lang w:val="en-GB"/>
        </w:rPr>
        <w:t>time invariant (fixed)</w:t>
      </w:r>
      <w:r w:rsidR="00040433" w:rsidRPr="00243B9E">
        <w:rPr>
          <w:noProof w:val="0"/>
          <w:sz w:val="20"/>
          <w:szCs w:val="20"/>
          <w:lang w:val="en-GB"/>
        </w:rPr>
        <w:t xml:space="preserve"> effects distributed </w:t>
      </w:r>
      <w:proofErr w:type="spellStart"/>
      <w:r w:rsidR="00040433" w:rsidRPr="00243B9E">
        <w:rPr>
          <w:noProof w:val="0"/>
          <w:sz w:val="20"/>
          <w:szCs w:val="20"/>
          <w:lang w:val="en-GB"/>
        </w:rPr>
        <w:t>iid</w:t>
      </w:r>
      <w:proofErr w:type="spellEnd"/>
      <w:r w:rsidR="00040433" w:rsidRPr="00243B9E">
        <w:rPr>
          <w:noProof w:val="0"/>
          <w:sz w:val="20"/>
          <w:szCs w:val="20"/>
          <w:lang w:val="en-GB"/>
        </w:rPr>
        <w:t xml:space="preserve"> over the firms with mean zero and </w:t>
      </w:r>
      <w:bookmarkStart w:id="17" w:name="OLE_LINK10"/>
      <w:r w:rsidR="00040433" w:rsidRPr="00243B9E">
        <w:rPr>
          <w:noProof w:val="0"/>
          <w:sz w:val="20"/>
          <w:szCs w:val="20"/>
          <w:lang w:val="en-GB"/>
        </w:rPr>
        <w:t xml:space="preserve">variance </w:t>
      </w:r>
      <w:r w:rsidR="00040433" w:rsidRPr="00243B9E">
        <w:rPr>
          <w:i/>
          <w:iCs/>
          <w:noProof w:val="0"/>
          <w:sz w:val="20"/>
          <w:szCs w:val="20"/>
          <w:lang w:val="en-GB"/>
        </w:rPr>
        <w:t>σ</w:t>
      </w:r>
      <w:r w:rsidR="0064542C" w:rsidRPr="00243B9E">
        <w:rPr>
          <w:noProof w:val="0"/>
          <w:sz w:val="20"/>
          <w:szCs w:val="20"/>
          <w:vertAlign w:val="superscript"/>
          <w:lang w:val="en-GB"/>
        </w:rPr>
        <w:t>2</w:t>
      </w:r>
      <w:r w:rsidR="0064542C" w:rsidRPr="00243B9E">
        <w:rPr>
          <w:i/>
          <w:iCs/>
          <w:noProof w:val="0"/>
          <w:sz w:val="20"/>
          <w:szCs w:val="20"/>
          <w:vertAlign w:val="subscript"/>
          <w:lang w:val="en-GB"/>
        </w:rPr>
        <w:t>a</w:t>
      </w:r>
      <w:bookmarkEnd w:id="17"/>
      <w:r w:rsidR="00040433" w:rsidRPr="00243B9E">
        <w:rPr>
          <w:noProof w:val="0"/>
          <w:sz w:val="20"/>
          <w:szCs w:val="20"/>
          <w:lang w:val="en-GB"/>
        </w:rPr>
        <w:t xml:space="preserve">; and the </w:t>
      </w:r>
      <w:proofErr w:type="spellStart"/>
      <w:r w:rsidR="00040433" w:rsidRPr="00243B9E">
        <w:rPr>
          <w:i/>
          <w:iCs/>
          <w:noProof w:val="0"/>
          <w:sz w:val="20"/>
          <w:szCs w:val="20"/>
          <w:lang w:val="en-GB"/>
        </w:rPr>
        <w:t>ε</w:t>
      </w:r>
      <w:r w:rsidR="0064542C" w:rsidRPr="00243B9E">
        <w:rPr>
          <w:i/>
          <w:iCs/>
          <w:noProof w:val="0"/>
          <w:sz w:val="20"/>
          <w:szCs w:val="20"/>
          <w:vertAlign w:val="subscript"/>
          <w:lang w:val="en-GB"/>
        </w:rPr>
        <w:t>it</w:t>
      </w:r>
      <w:proofErr w:type="spellEnd"/>
      <w:r w:rsidR="00040433" w:rsidRPr="00243B9E">
        <w:rPr>
          <w:noProof w:val="0"/>
          <w:sz w:val="20"/>
          <w:szCs w:val="20"/>
          <w:lang w:val="en-GB"/>
        </w:rPr>
        <w:t xml:space="preserve"> are </w:t>
      </w:r>
      <w:proofErr w:type="spellStart"/>
      <w:r w:rsidR="00040433" w:rsidRPr="00243B9E">
        <w:rPr>
          <w:noProof w:val="0"/>
          <w:sz w:val="20"/>
          <w:szCs w:val="20"/>
          <w:lang w:val="en-GB"/>
        </w:rPr>
        <w:t>iid</w:t>
      </w:r>
      <w:proofErr w:type="spellEnd"/>
      <w:r w:rsidR="00040433" w:rsidRPr="00243B9E">
        <w:rPr>
          <w:noProof w:val="0"/>
          <w:sz w:val="20"/>
          <w:szCs w:val="20"/>
          <w:lang w:val="en-GB"/>
        </w:rPr>
        <w:t xml:space="preserve"> over the whole sample with variance </w:t>
      </w:r>
      <w:r w:rsidR="00040433" w:rsidRPr="00243B9E">
        <w:rPr>
          <w:i/>
          <w:iCs/>
          <w:noProof w:val="0"/>
          <w:sz w:val="20"/>
          <w:szCs w:val="20"/>
          <w:lang w:val="en-GB"/>
        </w:rPr>
        <w:t>σ</w:t>
      </w:r>
      <w:r w:rsidR="0064542C" w:rsidRPr="00243B9E">
        <w:rPr>
          <w:noProof w:val="0"/>
          <w:sz w:val="20"/>
          <w:szCs w:val="20"/>
          <w:vertAlign w:val="superscript"/>
          <w:lang w:val="en-GB"/>
        </w:rPr>
        <w:t>2</w:t>
      </w:r>
      <w:r w:rsidR="0064542C" w:rsidRPr="00243B9E">
        <w:rPr>
          <w:i/>
          <w:iCs/>
          <w:noProof w:val="0"/>
          <w:sz w:val="20"/>
          <w:szCs w:val="20"/>
          <w:vertAlign w:val="subscript"/>
          <w:lang w:val="en-GB"/>
        </w:rPr>
        <w:t>ε</w:t>
      </w:r>
      <w:r w:rsidR="00040433" w:rsidRPr="00243B9E">
        <w:rPr>
          <w:noProof w:val="0"/>
          <w:sz w:val="20"/>
          <w:szCs w:val="20"/>
          <w:lang w:val="en-GB"/>
        </w:rPr>
        <w:t>.</w:t>
      </w:r>
      <w:bookmarkEnd w:id="13"/>
      <w:bookmarkEnd w:id="14"/>
    </w:p>
    <w:p w14:paraId="706C233E" w14:textId="77FB0FF2" w:rsidR="00034153" w:rsidRPr="00243B9E" w:rsidRDefault="00040433" w:rsidP="006A4FAF">
      <w:pPr>
        <w:widowControl w:val="0"/>
        <w:spacing w:after="240" w:line="360" w:lineRule="auto"/>
        <w:rPr>
          <w:noProof w:val="0"/>
          <w:sz w:val="20"/>
          <w:szCs w:val="20"/>
          <w:lang w:val="en-GB"/>
        </w:rPr>
      </w:pPr>
      <w:r w:rsidRPr="00243B9E">
        <w:rPr>
          <w:noProof w:val="0"/>
          <w:sz w:val="20"/>
          <w:szCs w:val="20"/>
          <w:lang w:val="en-GB"/>
        </w:rPr>
        <w:t xml:space="preserve">Although a </w:t>
      </w:r>
      <w:r w:rsidR="004D2B49" w:rsidRPr="00B4339B">
        <w:rPr>
          <w:noProof w:val="0"/>
          <w:sz w:val="20"/>
          <w:szCs w:val="20"/>
          <w:highlight w:val="lightGray"/>
          <w:lang w:val="en-GB"/>
        </w:rPr>
        <w:t>2-year or</w:t>
      </w:r>
      <w:r w:rsidR="004D2B49">
        <w:rPr>
          <w:noProof w:val="0"/>
          <w:sz w:val="20"/>
          <w:szCs w:val="20"/>
          <w:lang w:val="en-GB"/>
        </w:rPr>
        <w:t xml:space="preserve"> </w:t>
      </w:r>
      <w:r w:rsidRPr="00243B9E">
        <w:rPr>
          <w:noProof w:val="0"/>
          <w:sz w:val="20"/>
          <w:szCs w:val="20"/>
          <w:lang w:val="en-GB"/>
        </w:rPr>
        <w:t xml:space="preserve">3-year panel sample may not be sufficient to identify any dynamics in the data, it is sufficient to estimate a </w:t>
      </w:r>
      <w:proofErr w:type="spellStart"/>
      <w:r w:rsidRPr="00243B9E">
        <w:rPr>
          <w:noProof w:val="0"/>
          <w:sz w:val="20"/>
          <w:szCs w:val="20"/>
          <w:lang w:val="en-GB"/>
        </w:rPr>
        <w:t>tobit</w:t>
      </w:r>
      <w:proofErr w:type="spellEnd"/>
      <w:r w:rsidRPr="00243B9E">
        <w:rPr>
          <w:noProof w:val="0"/>
          <w:sz w:val="20"/>
          <w:szCs w:val="20"/>
          <w:lang w:val="en-GB"/>
        </w:rPr>
        <w:t xml:space="preserve"> model, which accounts for unobserved effects that are constant </w:t>
      </w:r>
      <w:r w:rsidR="001B1193">
        <w:rPr>
          <w:noProof w:val="0"/>
          <w:sz w:val="20"/>
          <w:szCs w:val="20"/>
          <w:lang w:val="en-GB"/>
        </w:rPr>
        <w:t xml:space="preserve">(fixed) </w:t>
      </w:r>
      <w:r w:rsidRPr="00243B9E">
        <w:rPr>
          <w:noProof w:val="0"/>
          <w:sz w:val="20"/>
          <w:szCs w:val="20"/>
          <w:lang w:val="en-GB"/>
        </w:rPr>
        <w:t xml:space="preserve">over time but vary between firms by means of the firm-specific error term </w:t>
      </w:r>
      <w:r w:rsidR="00034153" w:rsidRPr="00243B9E">
        <w:rPr>
          <w:i/>
          <w:noProof w:val="0"/>
          <w:sz w:val="20"/>
          <w:szCs w:val="20"/>
          <w:lang w:val="en-GB"/>
        </w:rPr>
        <w:sym w:font="Symbol" w:char="F061"/>
      </w:r>
      <w:r w:rsidR="00034153" w:rsidRPr="00243B9E">
        <w:rPr>
          <w:i/>
          <w:noProof w:val="0"/>
          <w:sz w:val="20"/>
          <w:szCs w:val="20"/>
          <w:vertAlign w:val="subscript"/>
          <w:lang w:val="en-GB"/>
        </w:rPr>
        <w:t>i</w:t>
      </w:r>
      <w:r w:rsidR="00034153" w:rsidRPr="00243B9E">
        <w:rPr>
          <w:noProof w:val="0"/>
          <w:sz w:val="20"/>
          <w:szCs w:val="20"/>
          <w:lang w:val="en-GB"/>
        </w:rPr>
        <w:t>.</w:t>
      </w:r>
      <w:r w:rsidR="009D7793" w:rsidRPr="005A2D87">
        <w:rPr>
          <w:rStyle w:val="FootnoteReference"/>
          <w:noProof w:val="0"/>
          <w:spacing w:val="-2"/>
          <w:sz w:val="20"/>
          <w:szCs w:val="20"/>
          <w:lang w:val="en-GB"/>
        </w:rPr>
        <w:footnoteReference w:id="17"/>
      </w:r>
      <w:r w:rsidR="00034153" w:rsidRPr="00243B9E">
        <w:rPr>
          <w:noProof w:val="0"/>
          <w:sz w:val="20"/>
          <w:szCs w:val="20"/>
          <w:lang w:val="en-GB"/>
        </w:rPr>
        <w:t xml:space="preserve">        </w:t>
      </w:r>
    </w:p>
    <w:p w14:paraId="1D7A4E5F" w14:textId="554333E6" w:rsidR="00BD4F89" w:rsidRPr="001C00A1" w:rsidRDefault="00040433" w:rsidP="001C00A1">
      <w:pPr>
        <w:widowControl w:val="0"/>
        <w:spacing w:after="600" w:line="360" w:lineRule="auto"/>
        <w:rPr>
          <w:noProof w:val="0"/>
          <w:spacing w:val="-4"/>
          <w:sz w:val="20"/>
          <w:szCs w:val="20"/>
          <w:lang w:val="en-GB"/>
        </w:rPr>
      </w:pPr>
      <w:r w:rsidRPr="00FC56C0">
        <w:rPr>
          <w:noProof w:val="0"/>
          <w:spacing w:val="-4"/>
          <w:sz w:val="20"/>
          <w:szCs w:val="20"/>
          <w:lang w:val="en-GB"/>
        </w:rPr>
        <w:t>Further, we follow Wooldridge (2002, pp. 521-524) who distinguishes between two types of marginal effects: the</w:t>
      </w:r>
      <w:r w:rsidRPr="00BD4F89">
        <w:rPr>
          <w:noProof w:val="0"/>
          <w:spacing w:val="-4"/>
          <w:sz w:val="20"/>
          <w:szCs w:val="20"/>
          <w:lang w:val="en-GB"/>
        </w:rPr>
        <w:t xml:space="preserve"> ‘conditional’ marginal effects, which account for changes in the expected (or predicted) value of exports (</w:t>
      </w:r>
      <w:r w:rsidRPr="00BD4F89">
        <w:rPr>
          <w:i/>
          <w:noProof w:val="0"/>
          <w:spacing w:val="-4"/>
          <w:sz w:val="20"/>
          <w:szCs w:val="20"/>
          <w:lang w:val="en-GB"/>
        </w:rPr>
        <w:t>y</w:t>
      </w:r>
      <w:r w:rsidRPr="00BD4F89">
        <w:rPr>
          <w:noProof w:val="0"/>
          <w:spacing w:val="-4"/>
          <w:sz w:val="20"/>
          <w:szCs w:val="20"/>
          <w:lang w:val="en-GB"/>
        </w:rPr>
        <w:t>) for the subpopulation of firms for which exporting activity is observed (</w:t>
      </w:r>
      <w:r w:rsidRPr="00BD4F89">
        <w:rPr>
          <w:i/>
          <w:noProof w:val="0"/>
          <w:spacing w:val="-4"/>
          <w:sz w:val="20"/>
          <w:szCs w:val="20"/>
          <w:lang w:val="en-GB"/>
        </w:rPr>
        <w:t>y</w:t>
      </w:r>
      <w:r w:rsidRPr="00BD4F89">
        <w:rPr>
          <w:noProof w:val="0"/>
          <w:spacing w:val="-4"/>
          <w:sz w:val="20"/>
          <w:szCs w:val="20"/>
          <w:lang w:val="en-GB"/>
        </w:rPr>
        <w:t xml:space="preserve">&gt;0); and the ’unconditional’ marginal effects that account, in addition, for the effect of changing values of the independent variables on the probability that exporting </w:t>
      </w:r>
      <w:r w:rsidRPr="00BD4F89">
        <w:rPr>
          <w:noProof w:val="0"/>
          <w:spacing w:val="-4"/>
          <w:sz w:val="20"/>
          <w:szCs w:val="20"/>
          <w:lang w:val="en-GB"/>
        </w:rPr>
        <w:lastRenderedPageBreak/>
        <w:t xml:space="preserve">will take place at all (i.e., will change from zero to positive and, hence, be observed). For dummy variables, both conditional and unconditional marginal effects are calculated as the discrete change in the expected value of the dependent variable as the dummy variable changes from zero to one. </w:t>
      </w:r>
    </w:p>
    <w:p w14:paraId="783E56D9" w14:textId="781D5CD6" w:rsidR="00034153" w:rsidRPr="00BD4F89" w:rsidRDefault="00BD4F89" w:rsidP="00BD4F89">
      <w:pPr>
        <w:pStyle w:val="Heading2"/>
        <w:numPr>
          <w:ilvl w:val="0"/>
          <w:numId w:val="0"/>
        </w:numPr>
        <w:spacing w:before="0" w:after="240" w:line="360" w:lineRule="auto"/>
        <w:rPr>
          <w:rFonts w:ascii="Times New Roman" w:hAnsi="Times New Roman" w:cs="Times New Roman"/>
          <w:noProof w:val="0"/>
          <w:sz w:val="22"/>
          <w:szCs w:val="22"/>
          <w:lang w:val="en-GB"/>
        </w:rPr>
      </w:pPr>
      <w:r w:rsidRPr="00AA0ED5">
        <w:rPr>
          <w:rFonts w:ascii="Times New Roman" w:hAnsi="Times New Roman" w:cs="Times New Roman"/>
          <w:b w:val="0"/>
          <w:bCs w:val="0"/>
          <w:i w:val="0"/>
          <w:iCs w:val="0"/>
          <w:noProof w:val="0"/>
          <w:sz w:val="22"/>
          <w:szCs w:val="22"/>
          <w:lang w:val="en-GB"/>
        </w:rPr>
        <w:t xml:space="preserve">3.2 </w:t>
      </w:r>
      <w:r w:rsidR="00040433" w:rsidRPr="00AA0ED5">
        <w:rPr>
          <w:rFonts w:ascii="Times New Roman" w:hAnsi="Times New Roman" w:cs="Times New Roman"/>
          <w:b w:val="0"/>
          <w:bCs w:val="0"/>
          <w:i w:val="0"/>
          <w:iCs w:val="0"/>
          <w:noProof w:val="0"/>
          <w:sz w:val="22"/>
          <w:szCs w:val="22"/>
          <w:lang w:val="en-GB"/>
        </w:rPr>
        <w:t>The data</w:t>
      </w:r>
      <w:r w:rsidR="0064542C" w:rsidRPr="00AA0ED5">
        <w:rPr>
          <w:rStyle w:val="FootnoteReference"/>
          <w:rFonts w:ascii="Times New Roman" w:hAnsi="Times New Roman"/>
          <w:b w:val="0"/>
          <w:i w:val="0"/>
          <w:noProof w:val="0"/>
          <w:sz w:val="22"/>
          <w:szCs w:val="22"/>
          <w:lang w:val="en-GB"/>
        </w:rPr>
        <w:footnoteReference w:id="18"/>
      </w:r>
    </w:p>
    <w:p w14:paraId="0A96CD14" w14:textId="553B0BA2" w:rsidR="001D65CF" w:rsidRPr="00243B9E" w:rsidRDefault="00040433" w:rsidP="001C00A1">
      <w:pPr>
        <w:widowControl w:val="0"/>
        <w:autoSpaceDE w:val="0"/>
        <w:autoSpaceDN w:val="0"/>
        <w:adjustRightInd w:val="0"/>
        <w:spacing w:after="600" w:line="360" w:lineRule="auto"/>
        <w:rPr>
          <w:noProof w:val="0"/>
          <w:spacing w:val="-2"/>
          <w:sz w:val="20"/>
          <w:szCs w:val="20"/>
          <w:lang w:val="en-GB"/>
        </w:rPr>
      </w:pPr>
      <w:r w:rsidRPr="00243B9E">
        <w:rPr>
          <w:noProof w:val="0"/>
          <w:spacing w:val="-2"/>
          <w:sz w:val="20"/>
          <w:szCs w:val="20"/>
          <w:lang w:val="en-GB"/>
        </w:rPr>
        <w:t>The data used in this investigation are from BEEPS, an extensive survey targeting the business environment and the performance of enterprises in T</w:t>
      </w:r>
      <w:r w:rsidR="00512797" w:rsidRPr="00243B9E">
        <w:rPr>
          <w:noProof w:val="0"/>
          <w:spacing w:val="-2"/>
          <w:sz w:val="20"/>
          <w:szCs w:val="20"/>
          <w:lang w:val="en-GB"/>
        </w:rPr>
        <w:t>C</w:t>
      </w:r>
      <w:r w:rsidRPr="00243B9E">
        <w:rPr>
          <w:noProof w:val="0"/>
          <w:spacing w:val="-2"/>
          <w:sz w:val="20"/>
          <w:szCs w:val="20"/>
          <w:lang w:val="en-GB"/>
        </w:rPr>
        <w:t>s</w:t>
      </w:r>
      <w:r w:rsidR="004D2B49">
        <w:rPr>
          <w:noProof w:val="0"/>
          <w:spacing w:val="-2"/>
          <w:sz w:val="20"/>
          <w:szCs w:val="20"/>
          <w:lang w:val="en-GB"/>
        </w:rPr>
        <w:t xml:space="preserve"> </w:t>
      </w:r>
      <w:r w:rsidR="004D2B49" w:rsidRPr="00CB2CDB">
        <w:rPr>
          <w:noProof w:val="0"/>
          <w:spacing w:val="-2"/>
          <w:sz w:val="20"/>
          <w:szCs w:val="20"/>
          <w:highlight w:val="lightGray"/>
          <w:lang w:val="en-GB"/>
        </w:rPr>
        <w:t>(</w:t>
      </w:r>
      <w:r w:rsidR="00CA1BC1">
        <w:rPr>
          <w:noProof w:val="0"/>
          <w:spacing w:val="-2"/>
          <w:sz w:val="20"/>
          <w:szCs w:val="20"/>
          <w:highlight w:val="lightGray"/>
          <w:lang w:val="en-GB"/>
        </w:rPr>
        <w:t xml:space="preserve">see Appendix Table 5 for </w:t>
      </w:r>
      <w:r w:rsidR="004D2B49" w:rsidRPr="00CB2CDB">
        <w:rPr>
          <w:noProof w:val="0"/>
          <w:spacing w:val="-2"/>
          <w:sz w:val="20"/>
          <w:szCs w:val="20"/>
          <w:highlight w:val="lightGray"/>
          <w:lang w:val="en-GB"/>
        </w:rPr>
        <w:t xml:space="preserve">a two-way table showing the </w:t>
      </w:r>
      <w:r w:rsidR="00B1286F">
        <w:rPr>
          <w:noProof w:val="0"/>
          <w:spacing w:val="-2"/>
          <w:sz w:val="20"/>
          <w:szCs w:val="20"/>
          <w:highlight w:val="lightGray"/>
          <w:lang w:val="en-GB"/>
        </w:rPr>
        <w:t xml:space="preserve">countries and </w:t>
      </w:r>
      <w:r w:rsidR="004D2B49" w:rsidRPr="00CB2CDB">
        <w:rPr>
          <w:noProof w:val="0"/>
          <w:spacing w:val="-2"/>
          <w:sz w:val="20"/>
          <w:szCs w:val="20"/>
          <w:highlight w:val="lightGray"/>
          <w:lang w:val="en-GB"/>
        </w:rPr>
        <w:t xml:space="preserve">number of observations for each country </w:t>
      </w:r>
      <w:r w:rsidR="004615B9" w:rsidRPr="00CB2CDB">
        <w:rPr>
          <w:noProof w:val="0"/>
          <w:spacing w:val="-2"/>
          <w:sz w:val="20"/>
          <w:szCs w:val="20"/>
          <w:highlight w:val="lightGray"/>
          <w:lang w:val="en-GB"/>
        </w:rPr>
        <w:t xml:space="preserve">in each round of </w:t>
      </w:r>
      <w:r w:rsidR="00CB2CDB" w:rsidRPr="00CB2CDB">
        <w:rPr>
          <w:noProof w:val="0"/>
          <w:spacing w:val="-2"/>
          <w:sz w:val="20"/>
          <w:szCs w:val="20"/>
          <w:highlight w:val="lightGray"/>
          <w:lang w:val="en-GB"/>
        </w:rPr>
        <w:t xml:space="preserve">the </w:t>
      </w:r>
      <w:r w:rsidR="004615B9" w:rsidRPr="00CB2CDB">
        <w:rPr>
          <w:noProof w:val="0"/>
          <w:spacing w:val="-2"/>
          <w:sz w:val="20"/>
          <w:szCs w:val="20"/>
          <w:highlight w:val="lightGray"/>
          <w:lang w:val="en-GB"/>
        </w:rPr>
        <w:t>survey)</w:t>
      </w:r>
      <w:r w:rsidRPr="00243B9E">
        <w:rPr>
          <w:noProof w:val="0"/>
          <w:spacing w:val="-2"/>
          <w:sz w:val="20"/>
          <w:szCs w:val="20"/>
          <w:lang w:val="en-GB"/>
        </w:rPr>
        <w:t xml:space="preserve">. </w:t>
      </w:r>
      <w:r w:rsidR="00DC2278" w:rsidRPr="00243B9E">
        <w:rPr>
          <w:noProof w:val="0"/>
          <w:spacing w:val="-2"/>
          <w:sz w:val="20"/>
          <w:szCs w:val="20"/>
          <w:lang w:val="en-GB"/>
        </w:rPr>
        <w:t xml:space="preserve">We employ data for 2002 including </w:t>
      </w:r>
      <w:r w:rsidR="00E62AAE" w:rsidRPr="00243B9E">
        <w:rPr>
          <w:noProof w:val="0"/>
          <w:spacing w:val="-2"/>
          <w:sz w:val="20"/>
          <w:szCs w:val="20"/>
          <w:lang w:val="en-GB"/>
        </w:rPr>
        <w:t>5,330</w:t>
      </w:r>
      <w:r w:rsidRPr="00243B9E">
        <w:rPr>
          <w:noProof w:val="0"/>
          <w:spacing w:val="-2"/>
          <w:sz w:val="20"/>
          <w:szCs w:val="20"/>
          <w:lang w:val="en-GB"/>
        </w:rPr>
        <w:t xml:space="preserve"> firms; </w:t>
      </w:r>
      <w:r w:rsidR="00DC2278" w:rsidRPr="00243B9E">
        <w:rPr>
          <w:noProof w:val="0"/>
          <w:spacing w:val="-2"/>
          <w:sz w:val="20"/>
          <w:szCs w:val="20"/>
          <w:lang w:val="en-GB"/>
        </w:rPr>
        <w:t xml:space="preserve">2005 with </w:t>
      </w:r>
      <w:r w:rsidR="00974344">
        <w:rPr>
          <w:noProof w:val="0"/>
          <w:spacing w:val="-2"/>
          <w:sz w:val="20"/>
          <w:szCs w:val="20"/>
          <w:lang w:val="en-GB"/>
        </w:rPr>
        <w:t>5</w:t>
      </w:r>
      <w:r w:rsidR="00E62AAE" w:rsidRPr="00243B9E">
        <w:rPr>
          <w:noProof w:val="0"/>
          <w:spacing w:val="-2"/>
          <w:sz w:val="20"/>
          <w:szCs w:val="20"/>
          <w:lang w:val="en-GB"/>
        </w:rPr>
        <w:t>,</w:t>
      </w:r>
      <w:r w:rsidR="00974344">
        <w:rPr>
          <w:noProof w:val="0"/>
          <w:spacing w:val="-2"/>
          <w:sz w:val="20"/>
          <w:szCs w:val="20"/>
          <w:lang w:val="en-GB"/>
        </w:rPr>
        <w:t>385</w:t>
      </w:r>
      <w:r w:rsidR="00974344" w:rsidRPr="00243B9E">
        <w:rPr>
          <w:noProof w:val="0"/>
          <w:spacing w:val="-2"/>
          <w:sz w:val="20"/>
          <w:szCs w:val="20"/>
          <w:lang w:val="en-GB"/>
        </w:rPr>
        <w:t xml:space="preserve"> </w:t>
      </w:r>
      <w:r w:rsidRPr="00243B9E">
        <w:rPr>
          <w:noProof w:val="0"/>
          <w:spacing w:val="-2"/>
          <w:sz w:val="20"/>
          <w:szCs w:val="20"/>
          <w:lang w:val="en-GB"/>
        </w:rPr>
        <w:t xml:space="preserve">firms; and </w:t>
      </w:r>
      <w:r w:rsidR="00DC2278" w:rsidRPr="00243B9E">
        <w:rPr>
          <w:noProof w:val="0"/>
          <w:spacing w:val="-2"/>
          <w:sz w:val="20"/>
          <w:szCs w:val="20"/>
          <w:lang w:val="en-GB"/>
        </w:rPr>
        <w:t xml:space="preserve">2008/9 with </w:t>
      </w:r>
      <w:r w:rsidR="00974344">
        <w:rPr>
          <w:noProof w:val="0"/>
          <w:spacing w:val="-2"/>
          <w:sz w:val="20"/>
          <w:szCs w:val="20"/>
          <w:lang w:val="en-GB"/>
        </w:rPr>
        <w:t>7</w:t>
      </w:r>
      <w:r w:rsidR="00E62AAE" w:rsidRPr="00243B9E">
        <w:rPr>
          <w:noProof w:val="0"/>
          <w:spacing w:val="-2"/>
          <w:sz w:val="20"/>
          <w:szCs w:val="20"/>
          <w:lang w:val="en-GB"/>
        </w:rPr>
        <w:t>,</w:t>
      </w:r>
      <w:r w:rsidR="00974344">
        <w:rPr>
          <w:noProof w:val="0"/>
          <w:spacing w:val="-2"/>
          <w:sz w:val="20"/>
          <w:szCs w:val="20"/>
          <w:lang w:val="en-GB"/>
        </w:rPr>
        <w:t>247</w:t>
      </w:r>
      <w:r w:rsidRPr="00243B9E">
        <w:rPr>
          <w:noProof w:val="0"/>
          <w:spacing w:val="-2"/>
          <w:sz w:val="20"/>
          <w:szCs w:val="20"/>
          <w:lang w:val="en-GB"/>
        </w:rPr>
        <w:t>.</w:t>
      </w:r>
      <w:r w:rsidR="00034153" w:rsidRPr="00243B9E">
        <w:rPr>
          <w:rStyle w:val="FootnoteReference"/>
          <w:noProof w:val="0"/>
          <w:spacing w:val="-2"/>
          <w:sz w:val="20"/>
          <w:szCs w:val="20"/>
          <w:lang w:val="en-GB"/>
        </w:rPr>
        <w:footnoteReference w:id="19"/>
      </w:r>
      <w:r w:rsidR="00034153" w:rsidRPr="00243B9E">
        <w:rPr>
          <w:noProof w:val="0"/>
          <w:spacing w:val="-2"/>
          <w:sz w:val="20"/>
          <w:szCs w:val="20"/>
          <w:lang w:val="en-GB"/>
        </w:rPr>
        <w:t xml:space="preserve"> </w:t>
      </w:r>
      <w:r w:rsidR="00F14D1E" w:rsidRPr="00243B9E">
        <w:rPr>
          <w:noProof w:val="0"/>
          <w:spacing w:val="-2"/>
          <w:sz w:val="20"/>
          <w:szCs w:val="20"/>
          <w:lang w:val="en-GB"/>
        </w:rPr>
        <w:t xml:space="preserve">As our study concentrates on the SME sector, </w:t>
      </w:r>
      <w:r w:rsidRPr="00243B9E">
        <w:rPr>
          <w:noProof w:val="0"/>
          <w:spacing w:val="-2"/>
          <w:sz w:val="20"/>
          <w:szCs w:val="20"/>
          <w:lang w:val="en-GB"/>
        </w:rPr>
        <w:t xml:space="preserve">we utilize these datasets by estimating </w:t>
      </w:r>
      <w:r w:rsidR="00CB2CDB" w:rsidRPr="00CB2CDB">
        <w:rPr>
          <w:noProof w:val="0"/>
          <w:spacing w:val="-2"/>
          <w:sz w:val="20"/>
          <w:szCs w:val="20"/>
          <w:highlight w:val="lightGray"/>
          <w:lang w:val="en-GB"/>
        </w:rPr>
        <w:t>six</w:t>
      </w:r>
      <w:r w:rsidRPr="00243B9E">
        <w:rPr>
          <w:noProof w:val="0"/>
          <w:spacing w:val="-2"/>
          <w:sz w:val="20"/>
          <w:szCs w:val="20"/>
          <w:lang w:val="en-GB"/>
        </w:rPr>
        <w:t xml:space="preserve"> specifications of the econometric model on </w:t>
      </w:r>
      <w:r w:rsidR="00F047C9" w:rsidRPr="00243B9E">
        <w:rPr>
          <w:noProof w:val="0"/>
          <w:spacing w:val="-2"/>
          <w:sz w:val="20"/>
          <w:szCs w:val="20"/>
          <w:lang w:val="en-GB"/>
        </w:rPr>
        <w:t xml:space="preserve">five </w:t>
      </w:r>
      <w:r w:rsidRPr="00243B9E">
        <w:rPr>
          <w:noProof w:val="0"/>
          <w:spacing w:val="-2"/>
          <w:sz w:val="20"/>
          <w:szCs w:val="20"/>
          <w:lang w:val="en-GB"/>
        </w:rPr>
        <w:t>samples of SMEs</w:t>
      </w:r>
      <w:r w:rsidR="001D17DE" w:rsidRPr="00243B9E">
        <w:rPr>
          <w:noProof w:val="0"/>
          <w:spacing w:val="-2"/>
          <w:sz w:val="20"/>
          <w:szCs w:val="20"/>
          <w:lang w:val="en-GB"/>
        </w:rPr>
        <w:t xml:space="preserve">: </w:t>
      </w:r>
      <w:r w:rsidRPr="00243B9E">
        <w:rPr>
          <w:noProof w:val="0"/>
          <w:spacing w:val="-2"/>
          <w:sz w:val="20"/>
          <w:szCs w:val="20"/>
          <w:lang w:val="en-GB"/>
        </w:rPr>
        <w:t>namely, three for the individual years 2002</w:t>
      </w:r>
      <w:r w:rsidR="001D17DE" w:rsidRPr="00243B9E">
        <w:rPr>
          <w:noProof w:val="0"/>
          <w:spacing w:val="-2"/>
          <w:sz w:val="20"/>
          <w:szCs w:val="20"/>
          <w:lang w:val="en-GB"/>
        </w:rPr>
        <w:t>,</w:t>
      </w:r>
      <w:r w:rsidRPr="00243B9E">
        <w:rPr>
          <w:noProof w:val="0"/>
          <w:spacing w:val="-2"/>
          <w:sz w:val="20"/>
          <w:szCs w:val="20"/>
          <w:lang w:val="en-GB"/>
        </w:rPr>
        <w:t xml:space="preserve"> 2005 </w:t>
      </w:r>
      <w:r w:rsidR="00DC2278" w:rsidRPr="00243B9E">
        <w:rPr>
          <w:noProof w:val="0"/>
          <w:spacing w:val="-2"/>
          <w:sz w:val="20"/>
          <w:szCs w:val="20"/>
          <w:lang w:val="en-GB"/>
        </w:rPr>
        <w:t>and 2008/9</w:t>
      </w:r>
      <w:r w:rsidR="001D17DE" w:rsidRPr="00243B9E">
        <w:rPr>
          <w:noProof w:val="0"/>
          <w:spacing w:val="-2"/>
          <w:sz w:val="20"/>
          <w:szCs w:val="20"/>
          <w:lang w:val="en-GB"/>
        </w:rPr>
        <w:t>;</w:t>
      </w:r>
      <w:r w:rsidR="00DC2278" w:rsidRPr="00243B9E">
        <w:rPr>
          <w:noProof w:val="0"/>
          <w:spacing w:val="-2"/>
          <w:sz w:val="20"/>
          <w:szCs w:val="20"/>
          <w:lang w:val="en-GB"/>
        </w:rPr>
        <w:t xml:space="preserve"> </w:t>
      </w:r>
      <w:r w:rsidRPr="00243B9E">
        <w:rPr>
          <w:noProof w:val="0"/>
          <w:spacing w:val="-2"/>
          <w:sz w:val="20"/>
          <w:szCs w:val="20"/>
          <w:lang w:val="en-GB"/>
        </w:rPr>
        <w:t>a pooled dataset</w:t>
      </w:r>
      <w:r w:rsidR="003F7F2F" w:rsidRPr="00243B9E">
        <w:rPr>
          <w:noProof w:val="0"/>
          <w:spacing w:val="-2"/>
          <w:sz w:val="20"/>
          <w:szCs w:val="20"/>
          <w:lang w:val="en-GB"/>
        </w:rPr>
        <w:t xml:space="preserve">; </w:t>
      </w:r>
      <w:r w:rsidR="00CB2CDB" w:rsidRPr="00243B9E">
        <w:rPr>
          <w:noProof w:val="0"/>
          <w:spacing w:val="-2"/>
          <w:sz w:val="20"/>
          <w:szCs w:val="20"/>
          <w:lang w:val="en-GB"/>
        </w:rPr>
        <w:t xml:space="preserve">a panel of companies surveyed in </w:t>
      </w:r>
      <w:r w:rsidR="00CB2CDB">
        <w:rPr>
          <w:noProof w:val="0"/>
          <w:spacing w:val="-2"/>
          <w:sz w:val="20"/>
          <w:szCs w:val="20"/>
          <w:lang w:val="en-GB"/>
        </w:rPr>
        <w:t xml:space="preserve">2005 and 2008/09; </w:t>
      </w:r>
      <w:r w:rsidRPr="00243B9E">
        <w:rPr>
          <w:noProof w:val="0"/>
          <w:spacing w:val="-2"/>
          <w:sz w:val="20"/>
          <w:szCs w:val="20"/>
          <w:lang w:val="en-GB"/>
        </w:rPr>
        <w:t>and</w:t>
      </w:r>
      <w:r w:rsidR="003F7F2F" w:rsidRPr="00243B9E">
        <w:rPr>
          <w:noProof w:val="0"/>
          <w:spacing w:val="-2"/>
          <w:sz w:val="20"/>
          <w:szCs w:val="20"/>
          <w:lang w:val="en-GB"/>
        </w:rPr>
        <w:t>,</w:t>
      </w:r>
      <w:r w:rsidRPr="00243B9E">
        <w:rPr>
          <w:noProof w:val="0"/>
          <w:spacing w:val="-2"/>
          <w:sz w:val="20"/>
          <w:szCs w:val="20"/>
          <w:lang w:val="en-GB"/>
        </w:rPr>
        <w:t xml:space="preserve"> a panel of companies surveyed in </w:t>
      </w:r>
      <w:r w:rsidR="001D17DE" w:rsidRPr="00243B9E">
        <w:rPr>
          <w:noProof w:val="0"/>
          <w:spacing w:val="-2"/>
          <w:sz w:val="20"/>
          <w:szCs w:val="20"/>
          <w:lang w:val="en-GB"/>
        </w:rPr>
        <w:t xml:space="preserve">all </w:t>
      </w:r>
      <w:r w:rsidRPr="00243B9E">
        <w:rPr>
          <w:noProof w:val="0"/>
          <w:spacing w:val="-2"/>
          <w:sz w:val="20"/>
          <w:szCs w:val="20"/>
          <w:lang w:val="en-GB"/>
        </w:rPr>
        <w:t>three rounds.</w:t>
      </w:r>
      <w:r w:rsidR="00F14D1E" w:rsidRPr="00243B9E">
        <w:rPr>
          <w:rStyle w:val="FootnoteReference"/>
          <w:noProof w:val="0"/>
          <w:spacing w:val="-2"/>
          <w:sz w:val="20"/>
          <w:szCs w:val="20"/>
          <w:lang w:val="en-GB"/>
        </w:rPr>
        <w:footnoteReference w:id="20"/>
      </w:r>
      <w:r w:rsidR="0001332D" w:rsidRPr="00243B9E">
        <w:rPr>
          <w:noProof w:val="0"/>
          <w:spacing w:val="-2"/>
          <w:sz w:val="20"/>
          <w:szCs w:val="20"/>
          <w:vertAlign w:val="superscript"/>
          <w:lang w:val="en-GB"/>
        </w:rPr>
        <w:t>,</w:t>
      </w:r>
      <w:r w:rsidR="005315B9" w:rsidRPr="00243B9E">
        <w:rPr>
          <w:rStyle w:val="FootnoteReference"/>
          <w:noProof w:val="0"/>
          <w:spacing w:val="-2"/>
          <w:sz w:val="20"/>
          <w:szCs w:val="20"/>
          <w:lang w:val="en-GB"/>
        </w:rPr>
        <w:footnoteReference w:id="21"/>
      </w:r>
      <w:r w:rsidR="00F14D1E" w:rsidRPr="00243B9E">
        <w:rPr>
          <w:noProof w:val="0"/>
          <w:spacing w:val="-2"/>
          <w:sz w:val="20"/>
          <w:szCs w:val="20"/>
          <w:lang w:val="en-GB"/>
        </w:rPr>
        <w:t xml:space="preserve"> </w:t>
      </w:r>
      <w:r w:rsidR="00034153" w:rsidRPr="00243B9E">
        <w:rPr>
          <w:noProof w:val="0"/>
          <w:spacing w:val="-2"/>
          <w:sz w:val="20"/>
          <w:szCs w:val="20"/>
          <w:lang w:val="en-GB"/>
        </w:rPr>
        <w:t xml:space="preserve">The definition of our variables and their summary statistics are provided in Table 1 and </w:t>
      </w:r>
      <w:r w:rsidR="00F55D37">
        <w:rPr>
          <w:noProof w:val="0"/>
          <w:spacing w:val="-2"/>
          <w:sz w:val="20"/>
          <w:szCs w:val="20"/>
          <w:lang w:val="en-GB"/>
        </w:rPr>
        <w:t xml:space="preserve">in the </w:t>
      </w:r>
      <w:r w:rsidR="00895873">
        <w:rPr>
          <w:noProof w:val="0"/>
          <w:spacing w:val="-2"/>
          <w:sz w:val="20"/>
          <w:szCs w:val="20"/>
          <w:lang w:val="en-GB"/>
        </w:rPr>
        <w:t xml:space="preserve">Appendix, </w:t>
      </w:r>
      <w:r w:rsidR="00EF508F">
        <w:rPr>
          <w:noProof w:val="0"/>
          <w:spacing w:val="-2"/>
          <w:sz w:val="20"/>
          <w:szCs w:val="20"/>
          <w:lang w:val="en-GB"/>
        </w:rPr>
        <w:t xml:space="preserve">Table </w:t>
      </w:r>
      <w:r w:rsidR="00F55D37">
        <w:rPr>
          <w:noProof w:val="0"/>
          <w:spacing w:val="-2"/>
          <w:sz w:val="20"/>
          <w:szCs w:val="20"/>
          <w:lang w:val="en-GB"/>
        </w:rPr>
        <w:t>6</w:t>
      </w:r>
      <w:r w:rsidR="00034153" w:rsidRPr="00243B9E">
        <w:rPr>
          <w:noProof w:val="0"/>
          <w:spacing w:val="-2"/>
          <w:sz w:val="20"/>
          <w:szCs w:val="20"/>
          <w:lang w:val="en-GB"/>
        </w:rPr>
        <w:t>.</w:t>
      </w:r>
      <w:r w:rsidR="006238EA">
        <w:rPr>
          <w:rStyle w:val="FootnoteReference"/>
          <w:noProof w:val="0"/>
          <w:spacing w:val="-2"/>
          <w:sz w:val="20"/>
          <w:szCs w:val="20"/>
          <w:lang w:val="en-GB"/>
        </w:rPr>
        <w:footnoteReference w:id="22"/>
      </w:r>
    </w:p>
    <w:p w14:paraId="1A91AE3B" w14:textId="77777777" w:rsidR="00466F89" w:rsidRDefault="00466F89" w:rsidP="003B7E97">
      <w:pPr>
        <w:pBdr>
          <w:bottom w:val="single" w:sz="4" w:space="1" w:color="auto"/>
        </w:pBdr>
        <w:autoSpaceDE w:val="0"/>
        <w:autoSpaceDN w:val="0"/>
        <w:adjustRightInd w:val="0"/>
        <w:spacing w:line="360" w:lineRule="auto"/>
        <w:rPr>
          <w:b/>
          <w:noProof w:val="0"/>
          <w:sz w:val="20"/>
          <w:szCs w:val="20"/>
          <w:lang w:val="en-GB"/>
        </w:rPr>
      </w:pPr>
    </w:p>
    <w:p w14:paraId="564630B0" w14:textId="0CB83B6F" w:rsidR="00243B9E" w:rsidRPr="00BD4F89" w:rsidRDefault="003B7E97" w:rsidP="003B7E97">
      <w:pPr>
        <w:pBdr>
          <w:bottom w:val="single" w:sz="4" w:space="1" w:color="auto"/>
        </w:pBdr>
        <w:autoSpaceDE w:val="0"/>
        <w:autoSpaceDN w:val="0"/>
        <w:adjustRightInd w:val="0"/>
        <w:spacing w:line="360" w:lineRule="auto"/>
        <w:rPr>
          <w:noProof w:val="0"/>
          <w:sz w:val="20"/>
          <w:szCs w:val="20"/>
          <w:lang w:val="en-GB"/>
        </w:rPr>
      </w:pPr>
      <w:r w:rsidRPr="003B7E97">
        <w:rPr>
          <w:b/>
          <w:noProof w:val="0"/>
          <w:sz w:val="20"/>
          <w:szCs w:val="20"/>
          <w:lang w:val="en-GB"/>
        </w:rPr>
        <w:t xml:space="preserve">Table </w:t>
      </w:r>
      <w:r w:rsidR="0080084A">
        <w:rPr>
          <w:b/>
          <w:noProof w:val="0"/>
          <w:sz w:val="20"/>
          <w:szCs w:val="20"/>
          <w:lang w:val="en-GB"/>
        </w:rPr>
        <w:t>1</w:t>
      </w:r>
      <w:r w:rsidR="006B54DA">
        <w:rPr>
          <w:noProof w:val="0"/>
          <w:sz w:val="20"/>
          <w:szCs w:val="20"/>
          <w:lang w:val="en-GB"/>
        </w:rPr>
        <w:t xml:space="preserve"> </w:t>
      </w:r>
      <w:r w:rsidR="00243B9E" w:rsidRPr="00BD4F89">
        <w:rPr>
          <w:noProof w:val="0"/>
          <w:sz w:val="20"/>
          <w:szCs w:val="20"/>
          <w:lang w:val="en-GB"/>
        </w:rPr>
        <w:t>Description of variables used in the econometric specifications</w:t>
      </w:r>
    </w:p>
    <w:tbl>
      <w:tblPr>
        <w:tblpPr w:leftFromText="181" w:rightFromText="181" w:vertAnchor="text" w:tblpXSpec="center" w:tblpY="1"/>
        <w:tblW w:w="9092" w:type="dxa"/>
        <w:tblLayout w:type="fixed"/>
        <w:tblLook w:val="0000" w:firstRow="0" w:lastRow="0" w:firstColumn="0" w:lastColumn="0" w:noHBand="0" w:noVBand="0"/>
      </w:tblPr>
      <w:tblGrid>
        <w:gridCol w:w="1496"/>
        <w:gridCol w:w="7596"/>
      </w:tblGrid>
      <w:tr w:rsidR="003B7E97" w:rsidRPr="003B7E97" w14:paraId="282177D7" w14:textId="3429CD36" w:rsidTr="003B7E97">
        <w:trPr>
          <w:trHeight w:val="300"/>
        </w:trPr>
        <w:tc>
          <w:tcPr>
            <w:tcW w:w="1496" w:type="dxa"/>
            <w:tcBorders>
              <w:bottom w:val="single" w:sz="12" w:space="0" w:color="auto"/>
              <w:right w:val="single" w:sz="12" w:space="0" w:color="FFFFFF" w:themeColor="background1"/>
            </w:tcBorders>
            <w:noWrap/>
            <w:vAlign w:val="center"/>
          </w:tcPr>
          <w:p w14:paraId="5DC6A129" w14:textId="77777777" w:rsidR="003B7E97" w:rsidRPr="003B7E97" w:rsidRDefault="003B7E97" w:rsidP="003B7E97">
            <w:pPr>
              <w:rPr>
                <w:iCs/>
                <w:noProof w:val="0"/>
                <w:sz w:val="20"/>
                <w:szCs w:val="20"/>
                <w:lang w:val="en-GB"/>
              </w:rPr>
            </w:pPr>
            <w:r w:rsidRPr="003B7E97">
              <w:rPr>
                <w:iCs/>
                <w:noProof w:val="0"/>
                <w:sz w:val="20"/>
                <w:szCs w:val="20"/>
                <w:lang w:val="en-GB"/>
              </w:rPr>
              <w:t>Dependent variable</w:t>
            </w:r>
          </w:p>
        </w:tc>
        <w:tc>
          <w:tcPr>
            <w:tcW w:w="7596" w:type="dxa"/>
            <w:tcBorders>
              <w:left w:val="single" w:sz="12" w:space="0" w:color="FFFFFF" w:themeColor="background1"/>
              <w:bottom w:val="single" w:sz="12" w:space="0" w:color="auto"/>
            </w:tcBorders>
            <w:vAlign w:val="center"/>
          </w:tcPr>
          <w:p w14:paraId="42B25FAB" w14:textId="612D841C" w:rsidR="003B7E97" w:rsidRPr="003B7E97" w:rsidRDefault="003B7E97" w:rsidP="003B7E97">
            <w:pPr>
              <w:rPr>
                <w:iCs/>
                <w:noProof w:val="0"/>
                <w:sz w:val="20"/>
                <w:szCs w:val="20"/>
                <w:lang w:val="en-GB"/>
              </w:rPr>
            </w:pPr>
            <w:r w:rsidRPr="003B7E97">
              <w:rPr>
                <w:iCs/>
                <w:noProof w:val="0"/>
                <w:sz w:val="20"/>
                <w:szCs w:val="20"/>
                <w:lang w:val="en-GB"/>
              </w:rPr>
              <w:t>Description</w:t>
            </w:r>
          </w:p>
        </w:tc>
      </w:tr>
      <w:tr w:rsidR="00243B9E" w:rsidRPr="00243B9E" w14:paraId="67F33BBA" w14:textId="77777777" w:rsidTr="003B7E97">
        <w:trPr>
          <w:trHeight w:val="300"/>
        </w:trPr>
        <w:tc>
          <w:tcPr>
            <w:tcW w:w="1496" w:type="dxa"/>
            <w:tcBorders>
              <w:top w:val="single" w:sz="12" w:space="0" w:color="auto"/>
              <w:bottom w:val="single" w:sz="4" w:space="0" w:color="auto"/>
            </w:tcBorders>
            <w:noWrap/>
          </w:tcPr>
          <w:p w14:paraId="26FF33B2" w14:textId="12CCD3A4" w:rsidR="00243B9E" w:rsidRPr="003B7E97" w:rsidRDefault="00F446CB" w:rsidP="00F446CB">
            <w:pPr>
              <w:spacing w:before="60" w:after="60"/>
              <w:rPr>
                <w:i/>
                <w:noProof w:val="0"/>
                <w:sz w:val="20"/>
                <w:szCs w:val="20"/>
                <w:lang w:val="en-GB"/>
              </w:rPr>
            </w:pPr>
            <w:proofErr w:type="spellStart"/>
            <w:r>
              <w:rPr>
                <w:i/>
                <w:noProof w:val="0"/>
                <w:sz w:val="20"/>
                <w:szCs w:val="20"/>
                <w:lang w:val="en-GB"/>
              </w:rPr>
              <w:t>e</w:t>
            </w:r>
            <w:r w:rsidR="00243B9E" w:rsidRPr="003B7E97">
              <w:rPr>
                <w:i/>
                <w:noProof w:val="0"/>
                <w:sz w:val="20"/>
                <w:szCs w:val="20"/>
                <w:lang w:val="en-GB"/>
              </w:rPr>
              <w:t>xpint</w:t>
            </w:r>
            <w:proofErr w:type="spellEnd"/>
          </w:p>
        </w:tc>
        <w:tc>
          <w:tcPr>
            <w:tcW w:w="7596" w:type="dxa"/>
            <w:tcBorders>
              <w:top w:val="single" w:sz="12" w:space="0" w:color="auto"/>
              <w:bottom w:val="single" w:sz="4" w:space="0" w:color="auto"/>
            </w:tcBorders>
            <w:vAlign w:val="center"/>
          </w:tcPr>
          <w:p w14:paraId="276EFD2C" w14:textId="21640382" w:rsidR="00243B9E" w:rsidRPr="003B7E97" w:rsidRDefault="00243B9E" w:rsidP="007A6684">
            <w:pPr>
              <w:spacing w:before="60" w:after="60"/>
              <w:rPr>
                <w:noProof w:val="0"/>
                <w:sz w:val="20"/>
                <w:szCs w:val="20"/>
                <w:lang w:val="en-GB"/>
              </w:rPr>
            </w:pPr>
            <w:r w:rsidRPr="003B7E97">
              <w:rPr>
                <w:noProof w:val="0"/>
                <w:sz w:val="20"/>
                <w:szCs w:val="20"/>
                <w:lang w:val="en-GB"/>
              </w:rPr>
              <w:t xml:space="preserve">Export intensity – the </w:t>
            </w:r>
            <w:r w:rsidR="007A6684">
              <w:rPr>
                <w:noProof w:val="0"/>
                <w:sz w:val="20"/>
                <w:szCs w:val="20"/>
                <w:lang w:val="en-GB"/>
              </w:rPr>
              <w:t xml:space="preserve">share </w:t>
            </w:r>
            <w:r w:rsidRPr="003B7E97">
              <w:rPr>
                <w:noProof w:val="0"/>
                <w:sz w:val="20"/>
                <w:szCs w:val="20"/>
                <w:lang w:val="en-GB"/>
              </w:rPr>
              <w:t>of total sales generated by exports</w:t>
            </w:r>
            <w:r w:rsidR="007A6684">
              <w:rPr>
                <w:noProof w:val="0"/>
                <w:sz w:val="20"/>
                <w:szCs w:val="20"/>
                <w:lang w:val="en-GB"/>
              </w:rPr>
              <w:t xml:space="preserve"> (%)</w:t>
            </w:r>
            <w:r w:rsidRPr="003B7E97">
              <w:rPr>
                <w:noProof w:val="0"/>
                <w:sz w:val="20"/>
                <w:szCs w:val="20"/>
                <w:lang w:val="en-GB"/>
              </w:rPr>
              <w:t xml:space="preserve"> </w:t>
            </w:r>
          </w:p>
        </w:tc>
      </w:tr>
      <w:tr w:rsidR="003B7E97" w:rsidRPr="00243B9E" w14:paraId="3C3BFAEB" w14:textId="79B6CCCA" w:rsidTr="00BF7AE6">
        <w:trPr>
          <w:trHeight w:val="300"/>
        </w:trPr>
        <w:tc>
          <w:tcPr>
            <w:tcW w:w="1496" w:type="dxa"/>
            <w:tcBorders>
              <w:top w:val="single" w:sz="4" w:space="0" w:color="auto"/>
              <w:bottom w:val="single" w:sz="12" w:space="0" w:color="auto"/>
              <w:right w:val="single" w:sz="12" w:space="0" w:color="FFFFFF" w:themeColor="background1"/>
            </w:tcBorders>
            <w:noWrap/>
            <w:vAlign w:val="center"/>
          </w:tcPr>
          <w:p w14:paraId="794737FE" w14:textId="77777777" w:rsidR="003B7E97" w:rsidRPr="003B7E97" w:rsidRDefault="003B7E97" w:rsidP="003B7E97">
            <w:pPr>
              <w:rPr>
                <w:iCs/>
                <w:noProof w:val="0"/>
                <w:sz w:val="20"/>
                <w:szCs w:val="20"/>
                <w:lang w:val="en-GB"/>
              </w:rPr>
            </w:pPr>
            <w:r w:rsidRPr="003B7E97">
              <w:rPr>
                <w:iCs/>
                <w:noProof w:val="0"/>
                <w:sz w:val="20"/>
                <w:szCs w:val="20"/>
                <w:lang w:val="en-GB"/>
              </w:rPr>
              <w:t>Independent variables</w:t>
            </w:r>
          </w:p>
        </w:tc>
        <w:tc>
          <w:tcPr>
            <w:tcW w:w="7596" w:type="dxa"/>
            <w:tcBorders>
              <w:top w:val="single" w:sz="4" w:space="0" w:color="auto"/>
              <w:left w:val="single" w:sz="12" w:space="0" w:color="FFFFFF" w:themeColor="background1"/>
              <w:bottom w:val="single" w:sz="12" w:space="0" w:color="auto"/>
            </w:tcBorders>
            <w:vAlign w:val="center"/>
          </w:tcPr>
          <w:p w14:paraId="74DB676D" w14:textId="2A321C43" w:rsidR="003B7E97" w:rsidRPr="003B7E97" w:rsidRDefault="003B7E97" w:rsidP="003B7E97">
            <w:pPr>
              <w:rPr>
                <w:iCs/>
                <w:noProof w:val="0"/>
                <w:sz w:val="20"/>
                <w:szCs w:val="20"/>
                <w:lang w:val="en-GB"/>
              </w:rPr>
            </w:pPr>
            <w:r w:rsidRPr="003B7E97">
              <w:rPr>
                <w:iCs/>
                <w:noProof w:val="0"/>
                <w:sz w:val="20"/>
                <w:szCs w:val="20"/>
                <w:lang w:val="en-GB"/>
              </w:rPr>
              <w:t>Description</w:t>
            </w:r>
          </w:p>
        </w:tc>
      </w:tr>
      <w:tr w:rsidR="00243B9E" w:rsidRPr="00243B9E" w14:paraId="1D8A5BF5" w14:textId="77777777" w:rsidTr="003B7E97">
        <w:trPr>
          <w:trHeight w:val="300"/>
        </w:trPr>
        <w:tc>
          <w:tcPr>
            <w:tcW w:w="1496" w:type="dxa"/>
            <w:tcBorders>
              <w:top w:val="single" w:sz="12" w:space="0" w:color="auto"/>
              <w:right w:val="single" w:sz="12" w:space="0" w:color="FFFFFF" w:themeColor="background1"/>
            </w:tcBorders>
            <w:noWrap/>
          </w:tcPr>
          <w:p w14:paraId="6415D5B9" w14:textId="77777777" w:rsidR="00243B9E" w:rsidRPr="00243B9E" w:rsidRDefault="00243B9E" w:rsidP="003B7E97">
            <w:pPr>
              <w:spacing w:before="60" w:after="60"/>
              <w:rPr>
                <w:i/>
                <w:noProof w:val="0"/>
                <w:sz w:val="20"/>
                <w:szCs w:val="20"/>
                <w:lang w:val="en-GB"/>
              </w:rPr>
            </w:pPr>
            <w:proofErr w:type="spellStart"/>
            <w:r w:rsidRPr="00243B9E">
              <w:rPr>
                <w:i/>
                <w:noProof w:val="0"/>
                <w:sz w:val="20"/>
                <w:szCs w:val="20"/>
                <w:lang w:val="en-GB"/>
              </w:rPr>
              <w:t>ftwor_edu</w:t>
            </w:r>
            <w:proofErr w:type="spellEnd"/>
          </w:p>
        </w:tc>
        <w:tc>
          <w:tcPr>
            <w:tcW w:w="7596" w:type="dxa"/>
            <w:tcBorders>
              <w:top w:val="single" w:sz="12" w:space="0" w:color="auto"/>
              <w:left w:val="single" w:sz="12" w:space="0" w:color="FFFFFF" w:themeColor="background1"/>
            </w:tcBorders>
            <w:vAlign w:val="center"/>
          </w:tcPr>
          <w:p w14:paraId="34B4F792" w14:textId="3A96644F" w:rsidR="00243B9E" w:rsidRPr="001C00A1" w:rsidRDefault="00243B9E" w:rsidP="003B7E97">
            <w:pPr>
              <w:spacing w:before="60" w:after="60"/>
              <w:rPr>
                <w:noProof w:val="0"/>
                <w:spacing w:val="-6"/>
                <w:sz w:val="20"/>
                <w:szCs w:val="20"/>
                <w:lang w:val="en-GB"/>
              </w:rPr>
            </w:pPr>
            <w:r w:rsidRPr="001C00A1">
              <w:rPr>
                <w:noProof w:val="0"/>
                <w:spacing w:val="-6"/>
                <w:sz w:val="20"/>
                <w:szCs w:val="20"/>
                <w:lang w:val="en-GB"/>
              </w:rPr>
              <w:t>Education of the workforce – the share of the workforce with some university or higher education</w:t>
            </w:r>
            <w:r w:rsidR="007A6684">
              <w:rPr>
                <w:noProof w:val="0"/>
                <w:spacing w:val="-6"/>
                <w:sz w:val="20"/>
                <w:szCs w:val="20"/>
                <w:lang w:val="en-GB"/>
              </w:rPr>
              <w:t xml:space="preserve"> (%)</w:t>
            </w:r>
          </w:p>
        </w:tc>
      </w:tr>
      <w:tr w:rsidR="00243B9E" w:rsidRPr="00243B9E" w14:paraId="5547EAD6" w14:textId="77777777" w:rsidTr="003B7E97">
        <w:trPr>
          <w:trHeight w:val="241"/>
        </w:trPr>
        <w:tc>
          <w:tcPr>
            <w:tcW w:w="1496" w:type="dxa"/>
            <w:tcBorders>
              <w:right w:val="single" w:sz="12" w:space="0" w:color="FFFFFF" w:themeColor="background1"/>
            </w:tcBorders>
            <w:noWrap/>
          </w:tcPr>
          <w:p w14:paraId="5FF67728" w14:textId="77777777" w:rsidR="00243B9E" w:rsidRPr="00243B9E" w:rsidRDefault="00243B9E" w:rsidP="003B7E97">
            <w:pPr>
              <w:spacing w:before="60" w:after="60"/>
              <w:rPr>
                <w:i/>
                <w:noProof w:val="0"/>
                <w:sz w:val="20"/>
                <w:szCs w:val="20"/>
                <w:lang w:val="en-GB"/>
              </w:rPr>
            </w:pPr>
            <w:r w:rsidRPr="00243B9E">
              <w:rPr>
                <w:i/>
                <w:noProof w:val="0"/>
                <w:sz w:val="20"/>
                <w:szCs w:val="20"/>
                <w:lang w:val="en-GB"/>
              </w:rPr>
              <w:t>training</w:t>
            </w:r>
          </w:p>
        </w:tc>
        <w:tc>
          <w:tcPr>
            <w:tcW w:w="7596" w:type="dxa"/>
            <w:tcBorders>
              <w:left w:val="single" w:sz="12" w:space="0" w:color="FFFFFF" w:themeColor="background1"/>
            </w:tcBorders>
            <w:vAlign w:val="center"/>
          </w:tcPr>
          <w:p w14:paraId="0D46195E" w14:textId="77777777" w:rsidR="00243B9E" w:rsidRPr="00243B9E" w:rsidRDefault="00243B9E" w:rsidP="003B7E97">
            <w:pPr>
              <w:spacing w:before="60" w:after="60"/>
              <w:rPr>
                <w:noProof w:val="0"/>
                <w:sz w:val="20"/>
                <w:szCs w:val="20"/>
                <w:lang w:val="en-GB"/>
              </w:rPr>
            </w:pPr>
            <w:r w:rsidRPr="00243B9E">
              <w:rPr>
                <w:noProof w:val="0"/>
                <w:sz w:val="20"/>
                <w:szCs w:val="20"/>
                <w:lang w:val="en-GB"/>
              </w:rPr>
              <w:t xml:space="preserve">Dummy for firms which have conducted on-the-job-training </w:t>
            </w:r>
          </w:p>
        </w:tc>
      </w:tr>
      <w:tr w:rsidR="00243B9E" w:rsidRPr="00243B9E" w14:paraId="3DF8A5C7" w14:textId="77777777" w:rsidTr="003B7E97">
        <w:trPr>
          <w:trHeight w:val="300"/>
        </w:trPr>
        <w:tc>
          <w:tcPr>
            <w:tcW w:w="1496" w:type="dxa"/>
            <w:noWrap/>
          </w:tcPr>
          <w:p w14:paraId="4308FCB8" w14:textId="56DFE489" w:rsidR="00243B9E" w:rsidRPr="00243B9E" w:rsidRDefault="00F446CB" w:rsidP="00F446CB">
            <w:pPr>
              <w:spacing w:before="60" w:after="60"/>
              <w:rPr>
                <w:i/>
                <w:noProof w:val="0"/>
                <w:sz w:val="20"/>
                <w:szCs w:val="20"/>
                <w:lang w:val="en-GB"/>
              </w:rPr>
            </w:pPr>
            <w:r>
              <w:rPr>
                <w:i/>
                <w:noProof w:val="0"/>
                <w:sz w:val="20"/>
                <w:szCs w:val="20"/>
                <w:lang w:val="en-GB"/>
              </w:rPr>
              <w:t>s</w:t>
            </w:r>
            <w:r w:rsidR="00243B9E" w:rsidRPr="00243B9E">
              <w:rPr>
                <w:i/>
                <w:noProof w:val="0"/>
                <w:sz w:val="20"/>
                <w:szCs w:val="20"/>
                <w:lang w:val="en-GB"/>
              </w:rPr>
              <w:t>killed</w:t>
            </w:r>
          </w:p>
        </w:tc>
        <w:tc>
          <w:tcPr>
            <w:tcW w:w="7596" w:type="dxa"/>
            <w:vAlign w:val="center"/>
          </w:tcPr>
          <w:p w14:paraId="4AD3E4AD" w14:textId="0A0D5DAD" w:rsidR="00243B9E" w:rsidRPr="00243B9E" w:rsidRDefault="00243B9E" w:rsidP="007A6684">
            <w:pPr>
              <w:spacing w:before="60" w:after="60"/>
              <w:rPr>
                <w:noProof w:val="0"/>
                <w:sz w:val="20"/>
                <w:szCs w:val="20"/>
                <w:lang w:val="en-GB"/>
              </w:rPr>
            </w:pPr>
            <w:r w:rsidRPr="00243B9E">
              <w:rPr>
                <w:noProof w:val="0"/>
                <w:sz w:val="20"/>
                <w:szCs w:val="20"/>
                <w:lang w:val="en-GB"/>
              </w:rPr>
              <w:t xml:space="preserve">The </w:t>
            </w:r>
            <w:r w:rsidR="007A6684">
              <w:rPr>
                <w:noProof w:val="0"/>
                <w:sz w:val="20"/>
                <w:szCs w:val="20"/>
                <w:lang w:val="en-GB"/>
              </w:rPr>
              <w:t>share</w:t>
            </w:r>
            <w:r w:rsidR="007A6684" w:rsidRPr="00243B9E">
              <w:rPr>
                <w:noProof w:val="0"/>
                <w:sz w:val="20"/>
                <w:szCs w:val="20"/>
                <w:lang w:val="en-GB"/>
              </w:rPr>
              <w:t xml:space="preserve"> </w:t>
            </w:r>
            <w:r w:rsidRPr="00243B9E">
              <w:rPr>
                <w:noProof w:val="0"/>
                <w:sz w:val="20"/>
                <w:szCs w:val="20"/>
                <w:lang w:val="en-GB"/>
              </w:rPr>
              <w:t>of skilled workers (including also the managerial staff and other professionals) in a firm’s current total full-time workforce</w:t>
            </w:r>
            <w:r w:rsidR="007A6684">
              <w:rPr>
                <w:noProof w:val="0"/>
                <w:sz w:val="20"/>
                <w:szCs w:val="20"/>
                <w:lang w:val="en-GB"/>
              </w:rPr>
              <w:t xml:space="preserve"> (%)</w:t>
            </w:r>
          </w:p>
        </w:tc>
      </w:tr>
      <w:tr w:rsidR="00243B9E" w:rsidRPr="00243B9E" w14:paraId="6C101F0B" w14:textId="77777777" w:rsidTr="003B7E97">
        <w:trPr>
          <w:trHeight w:val="300"/>
        </w:trPr>
        <w:tc>
          <w:tcPr>
            <w:tcW w:w="1496" w:type="dxa"/>
            <w:noWrap/>
          </w:tcPr>
          <w:p w14:paraId="06FC9079" w14:textId="77777777" w:rsidR="00243B9E" w:rsidRPr="00243B9E" w:rsidRDefault="00243B9E" w:rsidP="003B7E97">
            <w:pPr>
              <w:spacing w:before="60" w:after="60"/>
              <w:rPr>
                <w:i/>
                <w:noProof w:val="0"/>
                <w:sz w:val="20"/>
                <w:szCs w:val="20"/>
                <w:lang w:val="en-GB"/>
              </w:rPr>
            </w:pPr>
            <w:proofErr w:type="spellStart"/>
            <w:r w:rsidRPr="00243B9E">
              <w:rPr>
                <w:i/>
                <w:noProof w:val="0"/>
                <w:sz w:val="20"/>
                <w:szCs w:val="20"/>
                <w:lang w:val="en-GB"/>
              </w:rPr>
              <w:t>ceo_edu</w:t>
            </w:r>
            <w:proofErr w:type="spellEnd"/>
          </w:p>
        </w:tc>
        <w:tc>
          <w:tcPr>
            <w:tcW w:w="7596" w:type="dxa"/>
            <w:vAlign w:val="center"/>
          </w:tcPr>
          <w:p w14:paraId="223F28E2" w14:textId="77777777" w:rsidR="00243B9E" w:rsidRPr="00243B9E" w:rsidRDefault="00243B9E" w:rsidP="003B7E97">
            <w:pPr>
              <w:spacing w:before="60" w:after="60"/>
              <w:rPr>
                <w:noProof w:val="0"/>
                <w:sz w:val="20"/>
                <w:szCs w:val="20"/>
                <w:lang w:val="en-GB"/>
              </w:rPr>
            </w:pPr>
            <w:r w:rsidRPr="00243B9E">
              <w:rPr>
                <w:noProof w:val="0"/>
                <w:sz w:val="20"/>
                <w:szCs w:val="20"/>
                <w:lang w:val="en-GB"/>
              </w:rPr>
              <w:t>Dummy for firms whose general manager has superior education</w:t>
            </w:r>
          </w:p>
        </w:tc>
      </w:tr>
      <w:tr w:rsidR="00243B9E" w:rsidRPr="00243B9E" w14:paraId="7C3B1A29" w14:textId="77777777" w:rsidTr="003B7E97">
        <w:trPr>
          <w:trHeight w:val="300"/>
        </w:trPr>
        <w:tc>
          <w:tcPr>
            <w:tcW w:w="1496" w:type="dxa"/>
            <w:noWrap/>
          </w:tcPr>
          <w:p w14:paraId="4183EAFF" w14:textId="77777777" w:rsidR="00243B9E" w:rsidRPr="00243B9E" w:rsidRDefault="00243B9E" w:rsidP="003B7E97">
            <w:pPr>
              <w:spacing w:before="60" w:after="60"/>
              <w:rPr>
                <w:i/>
                <w:noProof w:val="0"/>
                <w:sz w:val="20"/>
                <w:szCs w:val="20"/>
                <w:lang w:val="en-GB"/>
              </w:rPr>
            </w:pPr>
            <w:proofErr w:type="spellStart"/>
            <w:r w:rsidRPr="00243B9E">
              <w:rPr>
                <w:i/>
                <w:noProof w:val="0"/>
                <w:sz w:val="20"/>
                <w:szCs w:val="20"/>
                <w:lang w:val="en-GB"/>
              </w:rPr>
              <w:t>org_str</w:t>
            </w:r>
            <w:proofErr w:type="spellEnd"/>
          </w:p>
        </w:tc>
        <w:tc>
          <w:tcPr>
            <w:tcW w:w="7596" w:type="dxa"/>
            <w:vAlign w:val="center"/>
          </w:tcPr>
          <w:p w14:paraId="7CDB182B" w14:textId="77777777" w:rsidR="00243B9E" w:rsidRPr="00243B9E" w:rsidRDefault="00243B9E" w:rsidP="003B7E97">
            <w:pPr>
              <w:spacing w:before="60" w:after="60"/>
              <w:rPr>
                <w:noProof w:val="0"/>
                <w:sz w:val="20"/>
                <w:szCs w:val="20"/>
                <w:lang w:val="en-GB"/>
              </w:rPr>
            </w:pPr>
            <w:r w:rsidRPr="00243B9E">
              <w:rPr>
                <w:noProof w:val="0"/>
                <w:sz w:val="20"/>
                <w:szCs w:val="20"/>
                <w:lang w:val="en-GB"/>
              </w:rPr>
              <w:t>Dummy for firms which underwent changes in organisational structures</w:t>
            </w:r>
          </w:p>
        </w:tc>
      </w:tr>
      <w:tr w:rsidR="00243B9E" w:rsidRPr="00243B9E" w14:paraId="4BC67923" w14:textId="77777777" w:rsidTr="003B7E97">
        <w:trPr>
          <w:trHeight w:val="300"/>
        </w:trPr>
        <w:tc>
          <w:tcPr>
            <w:tcW w:w="1496" w:type="dxa"/>
            <w:noWrap/>
          </w:tcPr>
          <w:p w14:paraId="02679082" w14:textId="77777777" w:rsidR="00243B9E" w:rsidRPr="00243B9E" w:rsidRDefault="00243B9E" w:rsidP="003B7E97">
            <w:pPr>
              <w:spacing w:before="60" w:after="60"/>
              <w:rPr>
                <w:i/>
                <w:noProof w:val="0"/>
                <w:sz w:val="20"/>
                <w:szCs w:val="20"/>
                <w:lang w:val="en-GB"/>
              </w:rPr>
            </w:pPr>
            <w:proofErr w:type="spellStart"/>
            <w:r w:rsidRPr="00243B9E">
              <w:rPr>
                <w:i/>
                <w:noProof w:val="0"/>
                <w:sz w:val="20"/>
                <w:szCs w:val="20"/>
                <w:lang w:val="en-GB"/>
              </w:rPr>
              <w:lastRenderedPageBreak/>
              <w:t>gross_inv</w:t>
            </w:r>
            <w:proofErr w:type="spellEnd"/>
          </w:p>
        </w:tc>
        <w:tc>
          <w:tcPr>
            <w:tcW w:w="7596" w:type="dxa"/>
            <w:vAlign w:val="center"/>
          </w:tcPr>
          <w:p w14:paraId="51E4A623" w14:textId="6689926C" w:rsidR="00243B9E" w:rsidRPr="00243B9E" w:rsidRDefault="003D5975" w:rsidP="00964184">
            <w:pPr>
              <w:spacing w:before="60" w:after="60"/>
              <w:rPr>
                <w:noProof w:val="0"/>
                <w:sz w:val="20"/>
                <w:szCs w:val="20"/>
                <w:lang w:val="en-GB"/>
              </w:rPr>
            </w:pPr>
            <w:r>
              <w:rPr>
                <w:noProof w:val="0"/>
                <w:sz w:val="20"/>
                <w:szCs w:val="20"/>
                <w:lang w:val="en-GB"/>
              </w:rPr>
              <w:t>Investment i</w:t>
            </w:r>
            <w:r w:rsidRPr="00243B9E">
              <w:rPr>
                <w:noProof w:val="0"/>
                <w:sz w:val="20"/>
                <w:szCs w:val="20"/>
                <w:lang w:val="en-GB"/>
              </w:rPr>
              <w:t>n new buildings, machinery and equipment</w:t>
            </w:r>
            <w:r w:rsidR="00964184">
              <w:rPr>
                <w:noProof w:val="0"/>
                <w:sz w:val="20"/>
                <w:szCs w:val="20"/>
                <w:lang w:val="en-GB"/>
              </w:rPr>
              <w:t>.</w:t>
            </w:r>
            <w:r>
              <w:rPr>
                <w:noProof w:val="0"/>
                <w:sz w:val="20"/>
                <w:szCs w:val="20"/>
                <w:lang w:val="en-GB"/>
              </w:rPr>
              <w:t xml:space="preserve"> </w:t>
            </w:r>
            <w:r w:rsidRPr="00243B9E">
              <w:rPr>
                <w:noProof w:val="0"/>
                <w:sz w:val="20"/>
                <w:szCs w:val="20"/>
                <w:lang w:val="en-GB"/>
              </w:rPr>
              <w:t xml:space="preserve">For </w:t>
            </w:r>
            <w:r w:rsidRPr="00964184">
              <w:rPr>
                <w:noProof w:val="0"/>
                <w:sz w:val="20"/>
                <w:szCs w:val="20"/>
                <w:lang w:val="en-GB"/>
              </w:rPr>
              <w:t>2002</w:t>
            </w:r>
            <w:r w:rsidR="00964184">
              <w:rPr>
                <w:noProof w:val="0"/>
                <w:sz w:val="20"/>
                <w:szCs w:val="20"/>
                <w:lang w:val="en-GB"/>
              </w:rPr>
              <w:t xml:space="preserve">, </w:t>
            </w:r>
            <w:r w:rsidRPr="00964184">
              <w:rPr>
                <w:noProof w:val="0"/>
                <w:sz w:val="20"/>
                <w:szCs w:val="20"/>
                <w:lang w:val="en-GB"/>
              </w:rPr>
              <w:t>the data refers to</w:t>
            </w:r>
            <w:r w:rsidRPr="00243B9E">
              <w:rPr>
                <w:noProof w:val="0"/>
                <w:sz w:val="20"/>
                <w:szCs w:val="20"/>
                <w:lang w:val="en-GB"/>
              </w:rPr>
              <w:t xml:space="preserve"> spending since 1998 as a </w:t>
            </w:r>
            <w:r>
              <w:rPr>
                <w:noProof w:val="0"/>
                <w:sz w:val="20"/>
                <w:szCs w:val="20"/>
                <w:lang w:val="en-GB"/>
              </w:rPr>
              <w:t>share</w:t>
            </w:r>
            <w:r w:rsidRPr="00243B9E">
              <w:rPr>
                <w:noProof w:val="0"/>
                <w:sz w:val="20"/>
                <w:szCs w:val="20"/>
                <w:lang w:val="en-GB"/>
              </w:rPr>
              <w:t xml:space="preserve"> of the firm’s sales over the same period </w:t>
            </w:r>
            <w:r>
              <w:rPr>
                <w:noProof w:val="0"/>
                <w:sz w:val="20"/>
                <w:szCs w:val="20"/>
                <w:lang w:val="en-GB"/>
              </w:rPr>
              <w:t xml:space="preserve">(%). </w:t>
            </w:r>
            <w:r w:rsidRPr="00243B9E">
              <w:rPr>
                <w:noProof w:val="0"/>
                <w:sz w:val="20"/>
                <w:szCs w:val="20"/>
                <w:lang w:val="en-GB"/>
              </w:rPr>
              <w:t xml:space="preserve"> For </w:t>
            </w:r>
            <w:r w:rsidR="00964184">
              <w:rPr>
                <w:noProof w:val="0"/>
                <w:sz w:val="20"/>
                <w:szCs w:val="20"/>
                <w:lang w:val="en-GB"/>
              </w:rPr>
              <w:t xml:space="preserve">2005, </w:t>
            </w:r>
            <w:r w:rsidRPr="00243B9E">
              <w:rPr>
                <w:noProof w:val="0"/>
                <w:sz w:val="20"/>
                <w:szCs w:val="20"/>
                <w:lang w:val="en-GB"/>
              </w:rPr>
              <w:t>the</w:t>
            </w:r>
            <w:r>
              <w:rPr>
                <w:noProof w:val="0"/>
                <w:sz w:val="20"/>
                <w:szCs w:val="20"/>
                <w:lang w:val="en-GB"/>
              </w:rPr>
              <w:t xml:space="preserve"> data refers to spending</w:t>
            </w:r>
            <w:r w:rsidRPr="00243B9E">
              <w:rPr>
                <w:noProof w:val="0"/>
                <w:sz w:val="20"/>
                <w:szCs w:val="20"/>
                <w:lang w:val="en-GB"/>
              </w:rPr>
              <w:t xml:space="preserve"> </w:t>
            </w:r>
            <w:r>
              <w:rPr>
                <w:noProof w:val="0"/>
                <w:sz w:val="20"/>
                <w:szCs w:val="20"/>
                <w:lang w:val="en-GB"/>
              </w:rPr>
              <w:t>in 2004 (in $1,000).</w:t>
            </w:r>
            <w:r w:rsidR="00974344">
              <w:rPr>
                <w:noProof w:val="0"/>
                <w:sz w:val="20"/>
                <w:szCs w:val="20"/>
                <w:lang w:val="en-GB"/>
              </w:rPr>
              <w:t xml:space="preserve"> </w:t>
            </w:r>
            <w:r w:rsidR="00A76E44">
              <w:rPr>
                <w:noProof w:val="0"/>
                <w:sz w:val="20"/>
                <w:szCs w:val="20"/>
                <w:lang w:val="en-GB"/>
              </w:rPr>
              <w:t>For</w:t>
            </w:r>
            <w:r w:rsidR="00243B9E" w:rsidRPr="00243B9E">
              <w:rPr>
                <w:i/>
                <w:noProof w:val="0"/>
                <w:sz w:val="20"/>
                <w:szCs w:val="20"/>
                <w:lang w:val="en-GB"/>
              </w:rPr>
              <w:t xml:space="preserve"> </w:t>
            </w:r>
            <w:r w:rsidR="00243B9E" w:rsidRPr="00A76E44">
              <w:rPr>
                <w:iCs/>
                <w:noProof w:val="0"/>
                <w:sz w:val="20"/>
                <w:szCs w:val="20"/>
                <w:lang w:val="en-GB"/>
              </w:rPr>
              <w:t>2008/9</w:t>
            </w:r>
            <w:r w:rsidR="00A76E44">
              <w:rPr>
                <w:noProof w:val="0"/>
                <w:sz w:val="20"/>
                <w:szCs w:val="20"/>
                <w:lang w:val="en-GB"/>
              </w:rPr>
              <w:t xml:space="preserve">, the variable is a dummy </w:t>
            </w:r>
            <w:r w:rsidR="00964184">
              <w:rPr>
                <w:noProof w:val="0"/>
                <w:sz w:val="20"/>
                <w:szCs w:val="20"/>
                <w:lang w:val="en-GB"/>
              </w:rPr>
              <w:t xml:space="preserve">variable </w:t>
            </w:r>
            <w:r w:rsidR="00A76E44">
              <w:rPr>
                <w:noProof w:val="0"/>
                <w:sz w:val="20"/>
                <w:szCs w:val="20"/>
                <w:lang w:val="en-GB"/>
              </w:rPr>
              <w:t xml:space="preserve">taking the value of 1 if the firm has spent </w:t>
            </w:r>
            <w:r w:rsidR="00095AFA">
              <w:rPr>
                <w:noProof w:val="0"/>
                <w:sz w:val="20"/>
                <w:szCs w:val="20"/>
                <w:lang w:val="en-GB"/>
              </w:rPr>
              <w:t>any money on R&amp;D in</w:t>
            </w:r>
            <w:r w:rsidR="00A76E44">
              <w:rPr>
                <w:noProof w:val="0"/>
                <w:sz w:val="20"/>
                <w:szCs w:val="20"/>
                <w:lang w:val="en-GB"/>
              </w:rPr>
              <w:t xml:space="preserve"> 2007.</w:t>
            </w:r>
          </w:p>
        </w:tc>
      </w:tr>
      <w:tr w:rsidR="00243B9E" w:rsidRPr="00243B9E" w14:paraId="1CEDFF44" w14:textId="77777777" w:rsidTr="003B7E97">
        <w:trPr>
          <w:trHeight w:val="300"/>
        </w:trPr>
        <w:tc>
          <w:tcPr>
            <w:tcW w:w="1496" w:type="dxa"/>
            <w:noWrap/>
          </w:tcPr>
          <w:p w14:paraId="18220730" w14:textId="77777777" w:rsidR="00243B9E" w:rsidRPr="00243B9E" w:rsidRDefault="00243B9E" w:rsidP="003B7E97">
            <w:pPr>
              <w:spacing w:before="60" w:after="60"/>
              <w:rPr>
                <w:i/>
                <w:noProof w:val="0"/>
                <w:sz w:val="20"/>
                <w:szCs w:val="20"/>
                <w:lang w:val="en-GB"/>
              </w:rPr>
            </w:pPr>
            <w:proofErr w:type="spellStart"/>
            <w:r w:rsidRPr="00243B9E">
              <w:rPr>
                <w:i/>
                <w:noProof w:val="0"/>
                <w:sz w:val="20"/>
                <w:szCs w:val="20"/>
                <w:lang w:val="en-GB"/>
              </w:rPr>
              <w:t>inv_rd</w:t>
            </w:r>
            <w:proofErr w:type="spellEnd"/>
          </w:p>
        </w:tc>
        <w:tc>
          <w:tcPr>
            <w:tcW w:w="7596" w:type="dxa"/>
            <w:vAlign w:val="center"/>
          </w:tcPr>
          <w:p w14:paraId="2521CE24" w14:textId="4050876A" w:rsidR="00243B9E" w:rsidRPr="00243B9E" w:rsidRDefault="00A76E44" w:rsidP="00095AFA">
            <w:pPr>
              <w:spacing w:before="60" w:after="60"/>
              <w:rPr>
                <w:noProof w:val="0"/>
                <w:sz w:val="20"/>
                <w:szCs w:val="20"/>
                <w:lang w:val="en-GB"/>
              </w:rPr>
            </w:pPr>
            <w:r>
              <w:rPr>
                <w:noProof w:val="0"/>
                <w:sz w:val="20"/>
                <w:szCs w:val="20"/>
                <w:lang w:val="en-GB"/>
              </w:rPr>
              <w:t xml:space="preserve">Investment in R&amp;D by each firm </w:t>
            </w:r>
            <w:r w:rsidRPr="00243B9E">
              <w:rPr>
                <w:noProof w:val="0"/>
                <w:sz w:val="20"/>
                <w:szCs w:val="20"/>
                <w:lang w:val="en-GB"/>
              </w:rPr>
              <w:t>(including wages and salaries of R&amp;D personnel, materials, R&amp;D related education and training costs)</w:t>
            </w:r>
            <w:r>
              <w:rPr>
                <w:noProof w:val="0"/>
                <w:sz w:val="20"/>
                <w:szCs w:val="20"/>
                <w:lang w:val="en-GB"/>
              </w:rPr>
              <w:t>. The reference year for this variable is the same as that for the variable ‘</w:t>
            </w:r>
            <w:r w:rsidRPr="00095AFA">
              <w:rPr>
                <w:i/>
                <w:iCs/>
                <w:noProof w:val="0"/>
                <w:sz w:val="20"/>
                <w:szCs w:val="20"/>
                <w:lang w:val="en-GB"/>
              </w:rPr>
              <w:t>gross investment</w:t>
            </w:r>
            <w:r w:rsidR="00095AFA">
              <w:rPr>
                <w:noProof w:val="0"/>
                <w:sz w:val="20"/>
                <w:szCs w:val="20"/>
                <w:lang w:val="en-GB"/>
              </w:rPr>
              <w:t>’</w:t>
            </w:r>
            <w:r>
              <w:rPr>
                <w:noProof w:val="0"/>
                <w:sz w:val="20"/>
                <w:szCs w:val="20"/>
                <w:lang w:val="en-GB"/>
              </w:rPr>
              <w:t xml:space="preserve"> (the previous item).</w:t>
            </w:r>
            <w:r w:rsidR="00095AFA">
              <w:rPr>
                <w:noProof w:val="0"/>
                <w:sz w:val="20"/>
                <w:szCs w:val="20"/>
                <w:lang w:val="en-GB"/>
              </w:rPr>
              <w:t xml:space="preserve"> The variable is continuous for 2002 and 2005 and a dummy for 2008/9 (as for the previous variable).</w:t>
            </w:r>
            <w:r>
              <w:rPr>
                <w:noProof w:val="0"/>
                <w:sz w:val="20"/>
                <w:szCs w:val="20"/>
                <w:lang w:val="en-GB"/>
              </w:rPr>
              <w:t xml:space="preserve"> </w:t>
            </w:r>
          </w:p>
        </w:tc>
      </w:tr>
      <w:tr w:rsidR="00243B9E" w:rsidRPr="00243B9E" w14:paraId="6FB5B197" w14:textId="77777777" w:rsidTr="003B7E97">
        <w:trPr>
          <w:trHeight w:val="460"/>
        </w:trPr>
        <w:tc>
          <w:tcPr>
            <w:tcW w:w="1496" w:type="dxa"/>
            <w:noWrap/>
          </w:tcPr>
          <w:p w14:paraId="7166926A" w14:textId="77777777" w:rsidR="00243B9E" w:rsidRPr="00243B9E" w:rsidRDefault="00243B9E" w:rsidP="003B7E97">
            <w:pPr>
              <w:spacing w:before="60" w:after="60"/>
              <w:rPr>
                <w:i/>
                <w:noProof w:val="0"/>
                <w:sz w:val="20"/>
                <w:szCs w:val="20"/>
                <w:lang w:val="en-GB"/>
              </w:rPr>
            </w:pPr>
            <w:proofErr w:type="spellStart"/>
            <w:r w:rsidRPr="00243B9E">
              <w:rPr>
                <w:i/>
                <w:noProof w:val="0"/>
                <w:sz w:val="20"/>
                <w:szCs w:val="20"/>
                <w:lang w:val="en-GB"/>
              </w:rPr>
              <w:t>prli_tech</w:t>
            </w:r>
            <w:proofErr w:type="spellEnd"/>
          </w:p>
        </w:tc>
        <w:tc>
          <w:tcPr>
            <w:tcW w:w="7596" w:type="dxa"/>
            <w:vAlign w:val="center"/>
          </w:tcPr>
          <w:p w14:paraId="070BEDFD" w14:textId="77777777" w:rsidR="00243B9E" w:rsidRPr="00243B9E" w:rsidRDefault="00243B9E" w:rsidP="003B7E97">
            <w:pPr>
              <w:spacing w:before="60" w:after="60"/>
              <w:rPr>
                <w:noProof w:val="0"/>
                <w:sz w:val="20"/>
                <w:szCs w:val="20"/>
                <w:lang w:val="en-GB"/>
              </w:rPr>
            </w:pPr>
            <w:r w:rsidRPr="00243B9E">
              <w:rPr>
                <w:noProof w:val="0"/>
                <w:sz w:val="20"/>
                <w:szCs w:val="20"/>
                <w:lang w:val="en-GB"/>
              </w:rPr>
              <w:t>Dummy for firms which introduced new products or upgraded existing products or introduced new technology over the last 36 months</w:t>
            </w:r>
          </w:p>
        </w:tc>
      </w:tr>
      <w:tr w:rsidR="00243B9E" w:rsidRPr="00243B9E" w14:paraId="1FC1D64D" w14:textId="77777777" w:rsidTr="003B7E97">
        <w:trPr>
          <w:trHeight w:val="300"/>
        </w:trPr>
        <w:tc>
          <w:tcPr>
            <w:tcW w:w="1496" w:type="dxa"/>
            <w:noWrap/>
          </w:tcPr>
          <w:p w14:paraId="286ACDEA" w14:textId="664F512E" w:rsidR="00243B9E" w:rsidRPr="00243B9E" w:rsidRDefault="00F446CB" w:rsidP="003B7E97">
            <w:pPr>
              <w:spacing w:before="60" w:after="60"/>
              <w:rPr>
                <w:i/>
                <w:noProof w:val="0"/>
                <w:sz w:val="20"/>
                <w:szCs w:val="20"/>
                <w:lang w:val="en-GB"/>
              </w:rPr>
            </w:pPr>
            <w:r>
              <w:rPr>
                <w:i/>
                <w:noProof w:val="0"/>
                <w:sz w:val="20"/>
                <w:szCs w:val="20"/>
                <w:lang w:val="en-GB"/>
              </w:rPr>
              <w:t>t</w:t>
            </w:r>
            <w:r w:rsidR="00243B9E" w:rsidRPr="00243B9E">
              <w:rPr>
                <w:i/>
                <w:noProof w:val="0"/>
                <w:sz w:val="20"/>
                <w:szCs w:val="20"/>
                <w:lang w:val="en-GB"/>
              </w:rPr>
              <w:t>ech</w:t>
            </w:r>
          </w:p>
        </w:tc>
        <w:tc>
          <w:tcPr>
            <w:tcW w:w="7596" w:type="dxa"/>
            <w:vAlign w:val="center"/>
          </w:tcPr>
          <w:p w14:paraId="246A5EC1" w14:textId="77777777" w:rsidR="00243B9E" w:rsidRPr="00243B9E" w:rsidRDefault="00243B9E" w:rsidP="003B7E97">
            <w:pPr>
              <w:spacing w:before="60" w:after="60"/>
              <w:rPr>
                <w:noProof w:val="0"/>
                <w:sz w:val="20"/>
                <w:szCs w:val="20"/>
                <w:lang w:val="en-GB"/>
              </w:rPr>
            </w:pPr>
            <w:r w:rsidRPr="00243B9E">
              <w:rPr>
                <w:noProof w:val="0"/>
                <w:sz w:val="20"/>
                <w:szCs w:val="20"/>
                <w:lang w:val="en-GB"/>
              </w:rPr>
              <w:t>Dummy for firms who consider that their technology is more advanced than that of their main competitors</w:t>
            </w:r>
          </w:p>
        </w:tc>
      </w:tr>
      <w:tr w:rsidR="00D234DF" w:rsidRPr="00243B9E" w14:paraId="2C089046" w14:textId="77777777" w:rsidTr="003B7E97">
        <w:trPr>
          <w:trHeight w:val="300"/>
        </w:trPr>
        <w:tc>
          <w:tcPr>
            <w:tcW w:w="1496" w:type="dxa"/>
            <w:noWrap/>
          </w:tcPr>
          <w:p w14:paraId="0F77C73A" w14:textId="707E15BA" w:rsidR="00D234DF" w:rsidRPr="00243B9E" w:rsidRDefault="00D234DF" w:rsidP="003B7E97">
            <w:pPr>
              <w:spacing w:before="60" w:after="60"/>
              <w:rPr>
                <w:i/>
                <w:noProof w:val="0"/>
                <w:sz w:val="20"/>
                <w:szCs w:val="20"/>
                <w:lang w:val="en-GB"/>
              </w:rPr>
            </w:pPr>
            <w:r>
              <w:rPr>
                <w:i/>
                <w:noProof w:val="0"/>
                <w:sz w:val="20"/>
                <w:szCs w:val="20"/>
                <w:lang w:val="en-GB"/>
              </w:rPr>
              <w:t>location</w:t>
            </w:r>
          </w:p>
        </w:tc>
        <w:tc>
          <w:tcPr>
            <w:tcW w:w="7596" w:type="dxa"/>
            <w:vAlign w:val="center"/>
          </w:tcPr>
          <w:p w14:paraId="0122B864" w14:textId="6D35BDD1" w:rsidR="00D234DF" w:rsidRPr="00243B9E" w:rsidRDefault="00D234DF" w:rsidP="003B7E97">
            <w:pPr>
              <w:spacing w:before="60" w:after="60"/>
              <w:rPr>
                <w:noProof w:val="0"/>
                <w:sz w:val="20"/>
                <w:szCs w:val="20"/>
                <w:lang w:val="en-GB"/>
              </w:rPr>
            </w:pPr>
            <w:r w:rsidRPr="00243B9E">
              <w:rPr>
                <w:noProof w:val="0"/>
                <w:sz w:val="20"/>
                <w:szCs w:val="20"/>
                <w:lang w:val="en-GB"/>
              </w:rPr>
              <w:t>Dummy for firms located in the capital city</w:t>
            </w:r>
          </w:p>
        </w:tc>
      </w:tr>
      <w:tr w:rsidR="00BF7AE6" w:rsidRPr="00243B9E" w14:paraId="28F977DC" w14:textId="77777777" w:rsidTr="003B7E97">
        <w:trPr>
          <w:trHeight w:val="300"/>
        </w:trPr>
        <w:tc>
          <w:tcPr>
            <w:tcW w:w="1496" w:type="dxa"/>
            <w:noWrap/>
          </w:tcPr>
          <w:p w14:paraId="3EE52EDB" w14:textId="33F7733A" w:rsidR="00BF7AE6" w:rsidRPr="00243B9E" w:rsidRDefault="00BF7AE6" w:rsidP="00BF7AE6">
            <w:pPr>
              <w:spacing w:before="60" w:after="60"/>
              <w:rPr>
                <w:i/>
                <w:noProof w:val="0"/>
                <w:sz w:val="20"/>
                <w:szCs w:val="20"/>
                <w:lang w:val="en-GB"/>
              </w:rPr>
            </w:pPr>
            <w:proofErr w:type="spellStart"/>
            <w:r w:rsidRPr="00243B9E">
              <w:rPr>
                <w:i/>
                <w:noProof w:val="0"/>
                <w:sz w:val="20"/>
                <w:szCs w:val="20"/>
                <w:lang w:val="en-GB"/>
              </w:rPr>
              <w:t>mne_sal</w:t>
            </w:r>
            <w:proofErr w:type="spellEnd"/>
          </w:p>
        </w:tc>
        <w:tc>
          <w:tcPr>
            <w:tcW w:w="7596" w:type="dxa"/>
            <w:vAlign w:val="center"/>
          </w:tcPr>
          <w:p w14:paraId="79436152" w14:textId="0D3B4C2F" w:rsidR="00BF7AE6" w:rsidRPr="00243B9E" w:rsidRDefault="00BF7AE6" w:rsidP="00BF7AE6">
            <w:pPr>
              <w:spacing w:before="60" w:after="60"/>
              <w:rPr>
                <w:noProof w:val="0"/>
                <w:sz w:val="20"/>
                <w:szCs w:val="20"/>
                <w:lang w:val="en-GB"/>
              </w:rPr>
            </w:pPr>
            <w:r w:rsidRPr="00243B9E">
              <w:rPr>
                <w:noProof w:val="0"/>
                <w:sz w:val="20"/>
                <w:szCs w:val="20"/>
                <w:lang w:val="en-GB"/>
              </w:rPr>
              <w:t>The share</w:t>
            </w:r>
            <w:r w:rsidRPr="00243B9E">
              <w:rPr>
                <w:sz w:val="20"/>
                <w:szCs w:val="20"/>
              </w:rPr>
              <w:t xml:space="preserve"> </w:t>
            </w:r>
            <w:r w:rsidRPr="00243B9E">
              <w:rPr>
                <w:noProof w:val="0"/>
                <w:sz w:val="20"/>
                <w:szCs w:val="20"/>
                <w:lang w:val="en-GB"/>
              </w:rPr>
              <w:t>of the company’s domestic sales to multinationals located in their country</w:t>
            </w:r>
            <w:r w:rsidR="00953F33">
              <w:rPr>
                <w:noProof w:val="0"/>
                <w:sz w:val="20"/>
                <w:szCs w:val="20"/>
                <w:lang w:val="en-GB"/>
              </w:rPr>
              <w:t xml:space="preserve"> (%)</w:t>
            </w:r>
          </w:p>
        </w:tc>
      </w:tr>
      <w:tr w:rsidR="00BF7AE6" w:rsidRPr="00243B9E" w14:paraId="13EC6F7F" w14:textId="77777777" w:rsidTr="003B7E97">
        <w:trPr>
          <w:trHeight w:val="300"/>
        </w:trPr>
        <w:tc>
          <w:tcPr>
            <w:tcW w:w="1496" w:type="dxa"/>
            <w:noWrap/>
          </w:tcPr>
          <w:p w14:paraId="0577EA26" w14:textId="6C5C2416" w:rsidR="00BF7AE6" w:rsidRPr="00243B9E" w:rsidRDefault="00BF7AE6" w:rsidP="00BF7AE6">
            <w:pPr>
              <w:spacing w:before="60" w:after="60"/>
              <w:rPr>
                <w:i/>
                <w:noProof w:val="0"/>
                <w:sz w:val="20"/>
                <w:szCs w:val="20"/>
                <w:lang w:val="en-GB"/>
              </w:rPr>
            </w:pPr>
            <w:proofErr w:type="spellStart"/>
            <w:r w:rsidRPr="00243B9E">
              <w:rPr>
                <w:i/>
                <w:noProof w:val="0"/>
                <w:sz w:val="20"/>
                <w:szCs w:val="20"/>
                <w:lang w:val="en-GB"/>
              </w:rPr>
              <w:t>large_sal</w:t>
            </w:r>
            <w:proofErr w:type="spellEnd"/>
          </w:p>
        </w:tc>
        <w:tc>
          <w:tcPr>
            <w:tcW w:w="7596" w:type="dxa"/>
            <w:vAlign w:val="center"/>
          </w:tcPr>
          <w:p w14:paraId="645E6242" w14:textId="3C18DCD2" w:rsidR="00BF7AE6" w:rsidRPr="00243B9E" w:rsidRDefault="00BF7AE6" w:rsidP="00BF7AE6">
            <w:pPr>
              <w:spacing w:before="60" w:after="60"/>
              <w:rPr>
                <w:noProof w:val="0"/>
                <w:sz w:val="20"/>
                <w:szCs w:val="20"/>
                <w:lang w:val="en-GB"/>
              </w:rPr>
            </w:pPr>
            <w:r w:rsidRPr="00243B9E">
              <w:rPr>
                <w:noProof w:val="0"/>
                <w:sz w:val="20"/>
                <w:szCs w:val="20"/>
                <w:lang w:val="en-GB"/>
              </w:rPr>
              <w:t>The share of the company’s domestic sales to large domestic firms</w:t>
            </w:r>
            <w:r w:rsidR="00953F33">
              <w:rPr>
                <w:noProof w:val="0"/>
                <w:sz w:val="20"/>
                <w:szCs w:val="20"/>
                <w:lang w:val="en-GB"/>
              </w:rPr>
              <w:t xml:space="preserve"> (%)</w:t>
            </w:r>
          </w:p>
        </w:tc>
      </w:tr>
      <w:tr w:rsidR="00E43D2C" w:rsidRPr="00243B9E" w14:paraId="3519F0A5" w14:textId="77777777" w:rsidTr="003B7E97">
        <w:trPr>
          <w:trHeight w:val="300"/>
        </w:trPr>
        <w:tc>
          <w:tcPr>
            <w:tcW w:w="1496" w:type="dxa"/>
            <w:noWrap/>
          </w:tcPr>
          <w:p w14:paraId="72434F6F" w14:textId="623D0B26" w:rsidR="00E43D2C" w:rsidRDefault="00E43D2C" w:rsidP="00E43D2C">
            <w:pPr>
              <w:spacing w:before="60" w:after="60"/>
              <w:rPr>
                <w:i/>
                <w:noProof w:val="0"/>
                <w:sz w:val="20"/>
                <w:szCs w:val="20"/>
                <w:lang w:val="en-GB"/>
              </w:rPr>
            </w:pPr>
            <w:proofErr w:type="spellStart"/>
            <w:r>
              <w:rPr>
                <w:i/>
                <w:noProof w:val="0"/>
                <w:sz w:val="20"/>
                <w:szCs w:val="20"/>
                <w:lang w:val="en-GB"/>
              </w:rPr>
              <w:t>i</w:t>
            </w:r>
            <w:r w:rsidRPr="00243B9E">
              <w:rPr>
                <w:i/>
                <w:noProof w:val="0"/>
                <w:sz w:val="20"/>
                <w:szCs w:val="20"/>
                <w:lang w:val="en-GB"/>
              </w:rPr>
              <w:t>mpint</w:t>
            </w:r>
            <w:proofErr w:type="spellEnd"/>
          </w:p>
        </w:tc>
        <w:tc>
          <w:tcPr>
            <w:tcW w:w="7596" w:type="dxa"/>
            <w:vAlign w:val="center"/>
          </w:tcPr>
          <w:p w14:paraId="1B4B5C20" w14:textId="5AE1A937" w:rsidR="00E43D2C" w:rsidRPr="00243B9E" w:rsidRDefault="00E43D2C" w:rsidP="00E43D2C">
            <w:pPr>
              <w:spacing w:before="60" w:after="60"/>
              <w:rPr>
                <w:noProof w:val="0"/>
                <w:sz w:val="20"/>
                <w:szCs w:val="20"/>
                <w:lang w:val="en-GB"/>
              </w:rPr>
            </w:pPr>
            <w:r>
              <w:rPr>
                <w:noProof w:val="0"/>
                <w:sz w:val="20"/>
                <w:szCs w:val="20"/>
                <w:lang w:val="en-GB"/>
              </w:rPr>
              <w:t>I</w:t>
            </w:r>
            <w:r w:rsidRPr="00243B9E">
              <w:rPr>
                <w:noProof w:val="0"/>
                <w:sz w:val="20"/>
                <w:szCs w:val="20"/>
                <w:lang w:val="en-GB"/>
              </w:rPr>
              <w:t xml:space="preserve">mported material inputs </w:t>
            </w:r>
            <w:r>
              <w:rPr>
                <w:noProof w:val="0"/>
                <w:sz w:val="20"/>
                <w:szCs w:val="20"/>
                <w:lang w:val="en-GB"/>
              </w:rPr>
              <w:t>as a share of</w:t>
            </w:r>
            <w:r w:rsidRPr="00243B9E">
              <w:rPr>
                <w:noProof w:val="0"/>
                <w:sz w:val="20"/>
                <w:szCs w:val="20"/>
                <w:lang w:val="en-GB"/>
              </w:rPr>
              <w:t xml:space="preserve"> total material </w:t>
            </w:r>
            <w:r>
              <w:rPr>
                <w:noProof w:val="0"/>
                <w:sz w:val="20"/>
                <w:szCs w:val="20"/>
                <w:lang w:val="en-GB"/>
              </w:rPr>
              <w:t>inputs (%)</w:t>
            </w:r>
          </w:p>
        </w:tc>
      </w:tr>
      <w:tr w:rsidR="00E43D2C" w:rsidRPr="00243B9E" w14:paraId="2642ECC5" w14:textId="77777777" w:rsidTr="003B7E97">
        <w:trPr>
          <w:trHeight w:val="300"/>
        </w:trPr>
        <w:tc>
          <w:tcPr>
            <w:tcW w:w="1496" w:type="dxa"/>
            <w:noWrap/>
          </w:tcPr>
          <w:p w14:paraId="6A4706AF" w14:textId="35360820" w:rsidR="00E43D2C" w:rsidRPr="00243B9E" w:rsidRDefault="00E43D2C" w:rsidP="00E43D2C">
            <w:pPr>
              <w:spacing w:before="60" w:after="60"/>
              <w:rPr>
                <w:i/>
                <w:noProof w:val="0"/>
                <w:sz w:val="20"/>
                <w:szCs w:val="20"/>
                <w:lang w:val="en-GB"/>
              </w:rPr>
            </w:pPr>
            <w:r>
              <w:rPr>
                <w:i/>
                <w:noProof w:val="0"/>
                <w:sz w:val="20"/>
                <w:szCs w:val="20"/>
                <w:lang w:val="en-GB"/>
              </w:rPr>
              <w:t>s</w:t>
            </w:r>
            <w:r w:rsidRPr="00243B9E">
              <w:rPr>
                <w:i/>
                <w:noProof w:val="0"/>
                <w:sz w:val="20"/>
                <w:szCs w:val="20"/>
                <w:lang w:val="en-GB"/>
              </w:rPr>
              <w:t>ize</w:t>
            </w:r>
          </w:p>
        </w:tc>
        <w:tc>
          <w:tcPr>
            <w:tcW w:w="7596" w:type="dxa"/>
            <w:vAlign w:val="center"/>
          </w:tcPr>
          <w:p w14:paraId="41D8690D" w14:textId="3D2890B2" w:rsidR="00E43D2C" w:rsidRPr="00243B9E" w:rsidRDefault="00E43D2C" w:rsidP="00E43D2C">
            <w:pPr>
              <w:spacing w:before="60" w:after="60"/>
              <w:rPr>
                <w:noProof w:val="0"/>
                <w:sz w:val="20"/>
                <w:szCs w:val="20"/>
                <w:lang w:val="en-GB"/>
              </w:rPr>
            </w:pPr>
            <w:r w:rsidRPr="00243B9E">
              <w:rPr>
                <w:noProof w:val="0"/>
                <w:sz w:val="20"/>
                <w:szCs w:val="20"/>
                <w:lang w:val="en-GB"/>
              </w:rPr>
              <w:t>Number of full time employees at the firm</w:t>
            </w:r>
            <w:r>
              <w:rPr>
                <w:noProof w:val="0"/>
                <w:sz w:val="20"/>
                <w:szCs w:val="20"/>
                <w:lang w:val="en-GB"/>
              </w:rPr>
              <w:t xml:space="preserve"> three years earlier</w:t>
            </w:r>
          </w:p>
        </w:tc>
      </w:tr>
      <w:tr w:rsidR="00E43D2C" w:rsidRPr="00243B9E" w14:paraId="68D06682" w14:textId="77777777" w:rsidTr="003B7E97">
        <w:trPr>
          <w:trHeight w:val="300"/>
        </w:trPr>
        <w:tc>
          <w:tcPr>
            <w:tcW w:w="1496" w:type="dxa"/>
            <w:noWrap/>
          </w:tcPr>
          <w:p w14:paraId="7081FB42" w14:textId="74E27243" w:rsidR="00E43D2C" w:rsidRPr="00243B9E" w:rsidRDefault="00E43D2C" w:rsidP="00E43D2C">
            <w:pPr>
              <w:spacing w:before="60" w:after="60"/>
              <w:rPr>
                <w:i/>
                <w:noProof w:val="0"/>
                <w:sz w:val="20"/>
                <w:szCs w:val="20"/>
                <w:lang w:val="en-GB"/>
              </w:rPr>
            </w:pPr>
            <w:r>
              <w:rPr>
                <w:i/>
                <w:noProof w:val="0"/>
                <w:sz w:val="20"/>
                <w:szCs w:val="20"/>
                <w:lang w:val="en-GB"/>
              </w:rPr>
              <w:t>a</w:t>
            </w:r>
            <w:r w:rsidRPr="00243B9E">
              <w:rPr>
                <w:i/>
                <w:noProof w:val="0"/>
                <w:sz w:val="20"/>
                <w:szCs w:val="20"/>
                <w:lang w:val="en-GB"/>
              </w:rPr>
              <w:t>ge</w:t>
            </w:r>
          </w:p>
        </w:tc>
        <w:tc>
          <w:tcPr>
            <w:tcW w:w="7596" w:type="dxa"/>
            <w:vAlign w:val="center"/>
          </w:tcPr>
          <w:p w14:paraId="45910DEF" w14:textId="77777777" w:rsidR="00E43D2C" w:rsidRPr="00243B9E" w:rsidRDefault="00E43D2C" w:rsidP="00E43D2C">
            <w:pPr>
              <w:spacing w:before="60" w:after="60"/>
              <w:rPr>
                <w:noProof w:val="0"/>
                <w:sz w:val="20"/>
                <w:szCs w:val="20"/>
                <w:lang w:val="en-GB"/>
              </w:rPr>
            </w:pPr>
            <w:r w:rsidRPr="00243B9E">
              <w:rPr>
                <w:noProof w:val="0"/>
                <w:sz w:val="20"/>
                <w:szCs w:val="20"/>
                <w:lang w:val="en-GB"/>
              </w:rPr>
              <w:t>Business experience – years since establishment</w:t>
            </w:r>
          </w:p>
        </w:tc>
      </w:tr>
      <w:tr w:rsidR="00E43D2C" w:rsidRPr="00243B9E" w14:paraId="087423D7" w14:textId="77777777" w:rsidTr="003B7E97">
        <w:trPr>
          <w:trHeight w:val="300"/>
        </w:trPr>
        <w:tc>
          <w:tcPr>
            <w:tcW w:w="1496" w:type="dxa"/>
            <w:noWrap/>
          </w:tcPr>
          <w:p w14:paraId="47E21DFD" w14:textId="2E466ED9" w:rsidR="00E43D2C" w:rsidRPr="00243B9E" w:rsidRDefault="00E43D2C" w:rsidP="00E43D2C">
            <w:pPr>
              <w:spacing w:before="60" w:after="60"/>
              <w:rPr>
                <w:i/>
                <w:noProof w:val="0"/>
                <w:sz w:val="20"/>
                <w:szCs w:val="20"/>
                <w:lang w:val="en-GB"/>
              </w:rPr>
            </w:pPr>
            <w:proofErr w:type="spellStart"/>
            <w:r>
              <w:rPr>
                <w:i/>
                <w:noProof w:val="0"/>
                <w:sz w:val="20"/>
                <w:szCs w:val="20"/>
                <w:lang w:val="en-GB"/>
              </w:rPr>
              <w:t>e</w:t>
            </w:r>
            <w:r w:rsidRPr="00243B9E">
              <w:rPr>
                <w:i/>
                <w:noProof w:val="0"/>
                <w:sz w:val="20"/>
                <w:szCs w:val="20"/>
                <w:lang w:val="en-GB"/>
              </w:rPr>
              <w:t>ntact</w:t>
            </w:r>
            <w:proofErr w:type="spellEnd"/>
          </w:p>
        </w:tc>
        <w:tc>
          <w:tcPr>
            <w:tcW w:w="7596" w:type="dxa"/>
            <w:vAlign w:val="center"/>
          </w:tcPr>
          <w:p w14:paraId="6DED7BEC" w14:textId="77777777" w:rsidR="00E43D2C" w:rsidRPr="00243B9E" w:rsidRDefault="00E43D2C" w:rsidP="00E43D2C">
            <w:pPr>
              <w:spacing w:before="60" w:after="60"/>
              <w:rPr>
                <w:noProof w:val="0"/>
                <w:sz w:val="20"/>
                <w:szCs w:val="20"/>
                <w:lang w:val="en-GB"/>
              </w:rPr>
            </w:pPr>
            <w:r w:rsidRPr="00243B9E">
              <w:rPr>
                <w:noProof w:val="0"/>
                <w:sz w:val="20"/>
                <w:szCs w:val="20"/>
                <w:lang w:val="en-GB"/>
              </w:rPr>
              <w:t xml:space="preserve">For the </w:t>
            </w:r>
            <w:r w:rsidRPr="00243B9E">
              <w:rPr>
                <w:i/>
                <w:noProof w:val="0"/>
                <w:sz w:val="20"/>
                <w:szCs w:val="20"/>
                <w:lang w:val="en-GB"/>
              </w:rPr>
              <w:t>panel sample</w:t>
            </w:r>
            <w:r w:rsidRPr="00243B9E">
              <w:rPr>
                <w:noProof w:val="0"/>
                <w:sz w:val="20"/>
                <w:szCs w:val="20"/>
                <w:lang w:val="en-GB"/>
              </w:rPr>
              <w:t>, a dummy for companies operating in production activities</w:t>
            </w:r>
          </w:p>
          <w:p w14:paraId="48A54C7D" w14:textId="6FD99DE5" w:rsidR="00E43D2C" w:rsidRPr="00243B9E" w:rsidRDefault="00E43D2C" w:rsidP="00E43D2C">
            <w:pPr>
              <w:spacing w:before="60" w:after="60"/>
              <w:rPr>
                <w:noProof w:val="0"/>
                <w:sz w:val="20"/>
                <w:szCs w:val="20"/>
                <w:lang w:val="en-GB"/>
              </w:rPr>
            </w:pPr>
            <w:r w:rsidRPr="00243B9E">
              <w:rPr>
                <w:noProof w:val="0"/>
                <w:sz w:val="20"/>
                <w:szCs w:val="20"/>
                <w:lang w:val="en-GB"/>
              </w:rPr>
              <w:t xml:space="preserve">For </w:t>
            </w:r>
            <w:r w:rsidRPr="00243B9E">
              <w:rPr>
                <w:i/>
                <w:noProof w:val="0"/>
                <w:sz w:val="20"/>
                <w:szCs w:val="20"/>
                <w:lang w:val="en-GB"/>
              </w:rPr>
              <w:t>cross-sectional</w:t>
            </w:r>
            <w:r w:rsidRPr="00243B9E">
              <w:rPr>
                <w:noProof w:val="0"/>
                <w:sz w:val="20"/>
                <w:szCs w:val="20"/>
                <w:lang w:val="en-GB"/>
              </w:rPr>
              <w:t xml:space="preserve"> samples the share of sales generated by production activities </w:t>
            </w:r>
          </w:p>
        </w:tc>
      </w:tr>
      <w:tr w:rsidR="00E43D2C" w:rsidRPr="00243B9E" w14:paraId="3D8D69B8" w14:textId="77777777" w:rsidTr="003B7E97">
        <w:trPr>
          <w:trHeight w:val="300"/>
        </w:trPr>
        <w:tc>
          <w:tcPr>
            <w:tcW w:w="1496" w:type="dxa"/>
            <w:noWrap/>
          </w:tcPr>
          <w:p w14:paraId="40AF0A82" w14:textId="5F175412" w:rsidR="00E43D2C" w:rsidRPr="00243B9E" w:rsidRDefault="00E43D2C" w:rsidP="00E43D2C">
            <w:pPr>
              <w:spacing w:before="60" w:after="60"/>
              <w:rPr>
                <w:i/>
                <w:noProof w:val="0"/>
                <w:sz w:val="20"/>
                <w:szCs w:val="20"/>
                <w:lang w:val="en-GB"/>
              </w:rPr>
            </w:pPr>
            <w:r>
              <w:rPr>
                <w:i/>
                <w:noProof w:val="0"/>
                <w:sz w:val="20"/>
                <w:szCs w:val="20"/>
                <w:lang w:val="en-GB"/>
              </w:rPr>
              <w:t>f</w:t>
            </w:r>
            <w:r w:rsidRPr="00243B9E">
              <w:rPr>
                <w:i/>
                <w:noProof w:val="0"/>
                <w:sz w:val="20"/>
                <w:szCs w:val="20"/>
                <w:lang w:val="en-GB"/>
              </w:rPr>
              <w:t>oreign</w:t>
            </w:r>
          </w:p>
        </w:tc>
        <w:tc>
          <w:tcPr>
            <w:tcW w:w="7596" w:type="dxa"/>
            <w:vAlign w:val="center"/>
          </w:tcPr>
          <w:p w14:paraId="1632FFD6" w14:textId="20DC38CF" w:rsidR="00E43D2C" w:rsidRPr="00243B9E" w:rsidRDefault="00E43D2C" w:rsidP="00E43D2C">
            <w:pPr>
              <w:spacing w:before="60" w:after="60"/>
              <w:rPr>
                <w:noProof w:val="0"/>
                <w:sz w:val="20"/>
                <w:szCs w:val="20"/>
                <w:lang w:val="en-GB"/>
              </w:rPr>
            </w:pPr>
            <w:r w:rsidRPr="00243B9E">
              <w:rPr>
                <w:noProof w:val="0"/>
                <w:sz w:val="20"/>
                <w:szCs w:val="20"/>
                <w:lang w:val="en-GB"/>
              </w:rPr>
              <w:t>The percentage share of the firm’s assets owned by foreign shareholder(s)</w:t>
            </w:r>
          </w:p>
        </w:tc>
      </w:tr>
      <w:tr w:rsidR="00E43D2C" w:rsidRPr="00243B9E" w14:paraId="2D489FAB" w14:textId="77777777" w:rsidTr="003B7E97">
        <w:trPr>
          <w:trHeight w:val="207"/>
        </w:trPr>
        <w:tc>
          <w:tcPr>
            <w:tcW w:w="1496" w:type="dxa"/>
            <w:noWrap/>
          </w:tcPr>
          <w:p w14:paraId="751D7B6D" w14:textId="1D011D31" w:rsidR="00E43D2C" w:rsidRPr="00243B9E" w:rsidRDefault="00E43D2C" w:rsidP="00E43D2C">
            <w:pPr>
              <w:spacing w:before="60" w:after="60"/>
              <w:rPr>
                <w:i/>
                <w:noProof w:val="0"/>
                <w:sz w:val="20"/>
                <w:szCs w:val="20"/>
                <w:lang w:val="en-GB"/>
              </w:rPr>
            </w:pPr>
            <w:proofErr w:type="spellStart"/>
            <w:r>
              <w:rPr>
                <w:i/>
                <w:noProof w:val="0"/>
                <w:sz w:val="20"/>
                <w:szCs w:val="20"/>
                <w:lang w:val="en-GB"/>
              </w:rPr>
              <w:t>s</w:t>
            </w:r>
            <w:r w:rsidRPr="00243B9E">
              <w:rPr>
                <w:i/>
                <w:noProof w:val="0"/>
                <w:sz w:val="20"/>
                <w:szCs w:val="20"/>
                <w:lang w:val="en-GB"/>
              </w:rPr>
              <w:t>oe</w:t>
            </w:r>
            <w:proofErr w:type="spellEnd"/>
          </w:p>
        </w:tc>
        <w:tc>
          <w:tcPr>
            <w:tcW w:w="7596" w:type="dxa"/>
            <w:vAlign w:val="center"/>
          </w:tcPr>
          <w:p w14:paraId="0714FEA9" w14:textId="77777777" w:rsidR="00E43D2C" w:rsidRPr="00243B9E" w:rsidRDefault="00E43D2C" w:rsidP="00E43D2C">
            <w:pPr>
              <w:spacing w:before="60" w:after="60"/>
              <w:rPr>
                <w:noProof w:val="0"/>
                <w:sz w:val="20"/>
                <w:szCs w:val="20"/>
                <w:lang w:val="en-GB"/>
              </w:rPr>
            </w:pPr>
            <w:r w:rsidRPr="00243B9E">
              <w:rPr>
                <w:noProof w:val="0"/>
                <w:sz w:val="20"/>
                <w:szCs w:val="20"/>
                <w:lang w:val="en-GB"/>
              </w:rPr>
              <w:t xml:space="preserve">For </w:t>
            </w:r>
            <w:r w:rsidRPr="00243B9E">
              <w:rPr>
                <w:i/>
                <w:noProof w:val="0"/>
                <w:sz w:val="20"/>
                <w:szCs w:val="20"/>
                <w:lang w:val="en-GB"/>
              </w:rPr>
              <w:t>panel</w:t>
            </w:r>
            <w:r w:rsidRPr="00243B9E">
              <w:rPr>
                <w:noProof w:val="0"/>
                <w:sz w:val="20"/>
                <w:szCs w:val="20"/>
                <w:lang w:val="en-GB"/>
              </w:rPr>
              <w:t>, the percentage share of the firm’s assets owned by the state</w:t>
            </w:r>
          </w:p>
          <w:p w14:paraId="4B7A48D3" w14:textId="77777777" w:rsidR="00E43D2C" w:rsidRPr="00243B9E" w:rsidRDefault="00E43D2C" w:rsidP="00E43D2C">
            <w:pPr>
              <w:spacing w:before="60" w:after="60"/>
              <w:rPr>
                <w:noProof w:val="0"/>
                <w:sz w:val="20"/>
                <w:szCs w:val="20"/>
                <w:lang w:val="en-GB"/>
              </w:rPr>
            </w:pPr>
            <w:r w:rsidRPr="00243B9E">
              <w:rPr>
                <w:noProof w:val="0"/>
                <w:sz w:val="20"/>
                <w:szCs w:val="20"/>
                <w:lang w:val="en-GB"/>
              </w:rPr>
              <w:t xml:space="preserve">For </w:t>
            </w:r>
            <w:r w:rsidRPr="00243B9E">
              <w:rPr>
                <w:i/>
                <w:noProof w:val="0"/>
                <w:sz w:val="20"/>
                <w:szCs w:val="20"/>
                <w:lang w:val="en-GB"/>
              </w:rPr>
              <w:t>cross-sectional</w:t>
            </w:r>
            <w:r w:rsidRPr="00243B9E">
              <w:rPr>
                <w:noProof w:val="0"/>
                <w:sz w:val="20"/>
                <w:szCs w:val="20"/>
                <w:lang w:val="en-GB"/>
              </w:rPr>
              <w:t xml:space="preserve"> samples, a dummy for state owned companies (companies with over 50 </w:t>
            </w:r>
            <w:proofErr w:type="spellStart"/>
            <w:r w:rsidRPr="00243B9E">
              <w:rPr>
                <w:noProof w:val="0"/>
                <w:sz w:val="20"/>
                <w:szCs w:val="20"/>
                <w:lang w:val="en-GB"/>
              </w:rPr>
              <w:t>percent</w:t>
            </w:r>
            <w:proofErr w:type="spellEnd"/>
            <w:r w:rsidRPr="00243B9E">
              <w:rPr>
                <w:noProof w:val="0"/>
                <w:sz w:val="20"/>
                <w:szCs w:val="20"/>
                <w:lang w:val="en-GB"/>
              </w:rPr>
              <w:t xml:space="preserve"> of the firm’s assets belonging to the state) </w:t>
            </w:r>
          </w:p>
        </w:tc>
      </w:tr>
      <w:tr w:rsidR="00E43D2C" w:rsidRPr="00243B9E" w14:paraId="32C557F1" w14:textId="77777777" w:rsidTr="003B7E97">
        <w:trPr>
          <w:trHeight w:val="300"/>
        </w:trPr>
        <w:tc>
          <w:tcPr>
            <w:tcW w:w="1496" w:type="dxa"/>
            <w:noWrap/>
          </w:tcPr>
          <w:p w14:paraId="16B7118F" w14:textId="4EC9B4CB" w:rsidR="00E43D2C" w:rsidRPr="00243B9E" w:rsidRDefault="00E43D2C" w:rsidP="00E43D2C">
            <w:pPr>
              <w:spacing w:before="60" w:after="60"/>
              <w:rPr>
                <w:i/>
                <w:noProof w:val="0"/>
                <w:sz w:val="20"/>
                <w:szCs w:val="20"/>
                <w:lang w:val="en-GB"/>
              </w:rPr>
            </w:pPr>
            <w:r>
              <w:rPr>
                <w:i/>
                <w:noProof w:val="0"/>
                <w:sz w:val="20"/>
                <w:szCs w:val="20"/>
                <w:lang w:val="en-GB"/>
              </w:rPr>
              <w:t>c</w:t>
            </w:r>
            <w:r w:rsidRPr="00243B9E">
              <w:rPr>
                <w:i/>
                <w:noProof w:val="0"/>
                <w:sz w:val="20"/>
                <w:szCs w:val="20"/>
                <w:lang w:val="en-GB"/>
              </w:rPr>
              <w:t>redit</w:t>
            </w:r>
          </w:p>
        </w:tc>
        <w:tc>
          <w:tcPr>
            <w:tcW w:w="7596" w:type="dxa"/>
            <w:vAlign w:val="center"/>
          </w:tcPr>
          <w:p w14:paraId="0829483F" w14:textId="77777777" w:rsidR="00E43D2C" w:rsidRPr="00243B9E" w:rsidRDefault="00E43D2C" w:rsidP="00E43D2C">
            <w:pPr>
              <w:spacing w:before="60" w:after="60"/>
              <w:rPr>
                <w:noProof w:val="0"/>
                <w:sz w:val="20"/>
                <w:szCs w:val="20"/>
                <w:lang w:val="en-GB"/>
              </w:rPr>
            </w:pPr>
            <w:r w:rsidRPr="00243B9E">
              <w:rPr>
                <w:noProof w:val="0"/>
                <w:sz w:val="20"/>
                <w:szCs w:val="20"/>
                <w:lang w:val="en-GB"/>
              </w:rPr>
              <w:t>Dummy for companies who have a credit line or a loan from a financial institution</w:t>
            </w:r>
          </w:p>
        </w:tc>
      </w:tr>
      <w:tr w:rsidR="00E43D2C" w:rsidRPr="00243B9E" w14:paraId="0C9CBCD5" w14:textId="77777777" w:rsidTr="003B7E97">
        <w:trPr>
          <w:trHeight w:val="300"/>
        </w:trPr>
        <w:tc>
          <w:tcPr>
            <w:tcW w:w="1496" w:type="dxa"/>
            <w:noWrap/>
          </w:tcPr>
          <w:p w14:paraId="7F1B8B52" w14:textId="77777777" w:rsidR="00E43D2C" w:rsidRPr="00243B9E" w:rsidRDefault="00E43D2C" w:rsidP="00E43D2C">
            <w:pPr>
              <w:spacing w:before="60" w:after="60"/>
              <w:rPr>
                <w:i/>
                <w:noProof w:val="0"/>
                <w:sz w:val="20"/>
                <w:szCs w:val="20"/>
                <w:lang w:val="en-GB"/>
              </w:rPr>
            </w:pPr>
            <w:proofErr w:type="spellStart"/>
            <w:r w:rsidRPr="00243B9E">
              <w:rPr>
                <w:i/>
                <w:noProof w:val="0"/>
                <w:sz w:val="20"/>
                <w:szCs w:val="20"/>
                <w:lang w:val="en-GB"/>
              </w:rPr>
              <w:t>bus_assoc</w:t>
            </w:r>
            <w:proofErr w:type="spellEnd"/>
          </w:p>
        </w:tc>
        <w:tc>
          <w:tcPr>
            <w:tcW w:w="7596" w:type="dxa"/>
            <w:vAlign w:val="center"/>
          </w:tcPr>
          <w:p w14:paraId="5EBCD0A2" w14:textId="77777777" w:rsidR="00E43D2C" w:rsidRPr="00243B9E" w:rsidRDefault="00E43D2C" w:rsidP="00E43D2C">
            <w:pPr>
              <w:spacing w:before="60" w:after="60"/>
              <w:rPr>
                <w:noProof w:val="0"/>
                <w:sz w:val="20"/>
                <w:szCs w:val="20"/>
                <w:lang w:val="en-GB"/>
              </w:rPr>
            </w:pPr>
            <w:r w:rsidRPr="00243B9E">
              <w:rPr>
                <w:noProof w:val="0"/>
                <w:sz w:val="20"/>
                <w:szCs w:val="20"/>
                <w:lang w:val="en-GB"/>
              </w:rPr>
              <w:t>Dummy for membership in business associations</w:t>
            </w:r>
          </w:p>
        </w:tc>
      </w:tr>
      <w:tr w:rsidR="00E43D2C" w:rsidRPr="00243B9E" w14:paraId="0374B7FC" w14:textId="77777777" w:rsidTr="003B7E97">
        <w:trPr>
          <w:trHeight w:val="300"/>
        </w:trPr>
        <w:tc>
          <w:tcPr>
            <w:tcW w:w="1496" w:type="dxa"/>
            <w:noWrap/>
          </w:tcPr>
          <w:p w14:paraId="7404F305" w14:textId="77777777" w:rsidR="00E43D2C" w:rsidRPr="00243B9E" w:rsidRDefault="00E43D2C" w:rsidP="00E43D2C">
            <w:pPr>
              <w:spacing w:before="60" w:after="60"/>
              <w:rPr>
                <w:i/>
                <w:noProof w:val="0"/>
                <w:sz w:val="20"/>
                <w:szCs w:val="20"/>
                <w:lang w:val="en-GB"/>
              </w:rPr>
            </w:pPr>
            <w:proofErr w:type="spellStart"/>
            <w:r w:rsidRPr="00243B9E">
              <w:rPr>
                <w:i/>
                <w:noProof w:val="0"/>
                <w:sz w:val="20"/>
                <w:szCs w:val="20"/>
                <w:lang w:val="en-GB"/>
              </w:rPr>
              <w:t>mark_shar</w:t>
            </w:r>
            <w:proofErr w:type="spellEnd"/>
          </w:p>
        </w:tc>
        <w:tc>
          <w:tcPr>
            <w:tcW w:w="7596" w:type="dxa"/>
            <w:vAlign w:val="center"/>
          </w:tcPr>
          <w:p w14:paraId="7CEBF721" w14:textId="77777777" w:rsidR="00E43D2C" w:rsidRPr="00243B9E" w:rsidRDefault="00E43D2C" w:rsidP="00E43D2C">
            <w:pPr>
              <w:spacing w:before="60" w:after="60"/>
              <w:rPr>
                <w:noProof w:val="0"/>
                <w:sz w:val="20"/>
                <w:szCs w:val="20"/>
                <w:lang w:val="en-GB"/>
              </w:rPr>
            </w:pPr>
            <w:r w:rsidRPr="00243B9E">
              <w:rPr>
                <w:noProof w:val="0"/>
                <w:sz w:val="20"/>
                <w:szCs w:val="20"/>
                <w:lang w:val="en-GB"/>
              </w:rPr>
              <w:t xml:space="preserve">Dummy for companies with more than 5 </w:t>
            </w:r>
            <w:proofErr w:type="spellStart"/>
            <w:r w:rsidRPr="00243B9E">
              <w:rPr>
                <w:noProof w:val="0"/>
                <w:sz w:val="20"/>
                <w:szCs w:val="20"/>
                <w:lang w:val="en-GB"/>
              </w:rPr>
              <w:t>percent</w:t>
            </w:r>
            <w:proofErr w:type="spellEnd"/>
            <w:r w:rsidRPr="00243B9E">
              <w:rPr>
                <w:noProof w:val="0"/>
                <w:sz w:val="20"/>
                <w:szCs w:val="20"/>
                <w:lang w:val="en-GB"/>
              </w:rPr>
              <w:t xml:space="preserve"> of total domestic market sales</w:t>
            </w:r>
          </w:p>
        </w:tc>
      </w:tr>
      <w:tr w:rsidR="00E43D2C" w:rsidRPr="00243B9E" w14:paraId="63596CA5" w14:textId="77777777" w:rsidTr="003B7E97">
        <w:trPr>
          <w:trHeight w:val="300"/>
        </w:trPr>
        <w:tc>
          <w:tcPr>
            <w:tcW w:w="1496" w:type="dxa"/>
            <w:noWrap/>
          </w:tcPr>
          <w:p w14:paraId="2FC2EFED" w14:textId="77777777" w:rsidR="00E43D2C" w:rsidRPr="00243B9E" w:rsidRDefault="00E43D2C" w:rsidP="00E43D2C">
            <w:pPr>
              <w:spacing w:before="60" w:after="60"/>
              <w:rPr>
                <w:i/>
                <w:noProof w:val="0"/>
                <w:sz w:val="20"/>
                <w:szCs w:val="20"/>
                <w:lang w:val="en-GB"/>
              </w:rPr>
            </w:pPr>
            <w:proofErr w:type="spellStart"/>
            <w:r w:rsidRPr="00243B9E">
              <w:rPr>
                <w:i/>
                <w:noProof w:val="0"/>
                <w:sz w:val="20"/>
                <w:szCs w:val="20"/>
                <w:lang w:val="en-GB"/>
              </w:rPr>
              <w:t>cap_util</w:t>
            </w:r>
            <w:proofErr w:type="spellEnd"/>
          </w:p>
        </w:tc>
        <w:tc>
          <w:tcPr>
            <w:tcW w:w="7596" w:type="dxa"/>
            <w:vAlign w:val="center"/>
          </w:tcPr>
          <w:p w14:paraId="647B2579" w14:textId="69BEFFC9" w:rsidR="00E43D2C" w:rsidRPr="00243B9E" w:rsidRDefault="00E43D2C" w:rsidP="00E43D2C">
            <w:pPr>
              <w:spacing w:before="60" w:after="60"/>
              <w:rPr>
                <w:noProof w:val="0"/>
                <w:sz w:val="20"/>
                <w:szCs w:val="20"/>
                <w:lang w:val="en-GB"/>
              </w:rPr>
            </w:pPr>
            <w:r w:rsidRPr="00243B9E">
              <w:rPr>
                <w:noProof w:val="0"/>
                <w:sz w:val="20"/>
                <w:szCs w:val="20"/>
                <w:lang w:val="en-GB"/>
              </w:rPr>
              <w:t>Capacity utilisation of facilities or manpower three years ago</w:t>
            </w:r>
            <w:r>
              <w:rPr>
                <w:noProof w:val="0"/>
                <w:sz w:val="20"/>
                <w:szCs w:val="20"/>
                <w:lang w:val="en-GB"/>
              </w:rPr>
              <w:t xml:space="preserve"> (%)</w:t>
            </w:r>
          </w:p>
        </w:tc>
      </w:tr>
      <w:tr w:rsidR="00E43D2C" w:rsidRPr="00243B9E" w14:paraId="59771B41" w14:textId="77777777" w:rsidTr="003B7E97">
        <w:trPr>
          <w:trHeight w:val="300"/>
        </w:trPr>
        <w:tc>
          <w:tcPr>
            <w:tcW w:w="1496" w:type="dxa"/>
            <w:noWrap/>
          </w:tcPr>
          <w:p w14:paraId="78A9E009" w14:textId="6ECF4565" w:rsidR="00E43D2C" w:rsidRPr="00974344" w:rsidDel="00464D0D" w:rsidRDefault="00E43D2C" w:rsidP="00E43D2C">
            <w:pPr>
              <w:spacing w:before="60" w:after="60"/>
              <w:rPr>
                <w:noProof w:val="0"/>
                <w:sz w:val="20"/>
                <w:szCs w:val="20"/>
                <w:lang w:val="en-GB"/>
              </w:rPr>
            </w:pPr>
            <w:r w:rsidRPr="00974344">
              <w:rPr>
                <w:noProof w:val="0"/>
                <w:sz w:val="20"/>
                <w:szCs w:val="20"/>
                <w:lang w:val="en-GB"/>
              </w:rPr>
              <w:t>Country dummies</w:t>
            </w:r>
          </w:p>
        </w:tc>
        <w:tc>
          <w:tcPr>
            <w:tcW w:w="7596" w:type="dxa"/>
            <w:vAlign w:val="center"/>
          </w:tcPr>
          <w:p w14:paraId="2804C144" w14:textId="2E887AB5" w:rsidR="00E43D2C" w:rsidRPr="00243B9E" w:rsidDel="00464D0D" w:rsidRDefault="00E43D2C" w:rsidP="00E43D2C">
            <w:pPr>
              <w:spacing w:before="60" w:after="60"/>
              <w:rPr>
                <w:noProof w:val="0"/>
                <w:sz w:val="20"/>
                <w:szCs w:val="20"/>
                <w:lang w:val="en-GB"/>
              </w:rPr>
            </w:pPr>
            <w:r>
              <w:rPr>
                <w:noProof w:val="0"/>
                <w:sz w:val="20"/>
                <w:szCs w:val="20"/>
                <w:lang w:val="en-GB"/>
              </w:rPr>
              <w:t>T</w:t>
            </w:r>
            <w:r w:rsidRPr="00243B9E">
              <w:rPr>
                <w:noProof w:val="0"/>
                <w:sz w:val="20"/>
                <w:szCs w:val="20"/>
                <w:lang w:val="en-GB"/>
              </w:rPr>
              <w:t xml:space="preserve">he reference category </w:t>
            </w:r>
            <w:r>
              <w:rPr>
                <w:noProof w:val="0"/>
                <w:sz w:val="20"/>
                <w:szCs w:val="20"/>
                <w:lang w:val="en-GB"/>
              </w:rPr>
              <w:t>in each sample is the country with the lowest average export intensity.</w:t>
            </w:r>
            <w:r w:rsidRPr="00243B9E">
              <w:rPr>
                <w:noProof w:val="0"/>
                <w:sz w:val="20"/>
                <w:szCs w:val="20"/>
                <w:lang w:val="en-GB"/>
              </w:rPr>
              <w:t xml:space="preserve"> </w:t>
            </w:r>
          </w:p>
        </w:tc>
      </w:tr>
      <w:tr w:rsidR="00E43D2C" w:rsidRPr="00243B9E" w14:paraId="2B133810" w14:textId="77777777" w:rsidTr="003B7E97">
        <w:trPr>
          <w:trHeight w:val="300"/>
        </w:trPr>
        <w:tc>
          <w:tcPr>
            <w:tcW w:w="1496" w:type="dxa"/>
            <w:tcBorders>
              <w:bottom w:val="single" w:sz="4" w:space="0" w:color="000000" w:themeColor="text1"/>
            </w:tcBorders>
            <w:noWrap/>
          </w:tcPr>
          <w:p w14:paraId="495D6661" w14:textId="79B8E9AF" w:rsidR="00E43D2C" w:rsidRPr="00974344" w:rsidRDefault="00E43D2C" w:rsidP="00E43D2C">
            <w:pPr>
              <w:spacing w:before="60" w:after="60"/>
              <w:rPr>
                <w:noProof w:val="0"/>
                <w:sz w:val="20"/>
                <w:szCs w:val="20"/>
                <w:lang w:val="en-GB"/>
              </w:rPr>
            </w:pPr>
            <w:r w:rsidRPr="00974344">
              <w:rPr>
                <w:bCs/>
                <w:noProof w:val="0"/>
                <w:sz w:val="20"/>
                <w:szCs w:val="20"/>
                <w:lang w:val="en-GB"/>
              </w:rPr>
              <w:t>Year dummies</w:t>
            </w:r>
          </w:p>
        </w:tc>
        <w:tc>
          <w:tcPr>
            <w:tcW w:w="7596" w:type="dxa"/>
            <w:tcBorders>
              <w:bottom w:val="single" w:sz="4" w:space="0" w:color="000000" w:themeColor="text1"/>
            </w:tcBorders>
            <w:vAlign w:val="center"/>
          </w:tcPr>
          <w:p w14:paraId="1F2D61F2" w14:textId="600AF927" w:rsidR="00E43D2C" w:rsidRPr="00243B9E" w:rsidRDefault="00E43D2C" w:rsidP="00E43D2C">
            <w:pPr>
              <w:spacing w:before="60" w:after="60"/>
              <w:rPr>
                <w:noProof w:val="0"/>
                <w:sz w:val="20"/>
                <w:szCs w:val="20"/>
                <w:lang w:val="en-GB"/>
              </w:rPr>
            </w:pPr>
            <w:r>
              <w:rPr>
                <w:noProof w:val="0"/>
                <w:sz w:val="20"/>
                <w:szCs w:val="20"/>
                <w:lang w:val="en-GB"/>
              </w:rPr>
              <w:t xml:space="preserve">The </w:t>
            </w:r>
            <w:r w:rsidRPr="00243B9E">
              <w:rPr>
                <w:noProof w:val="0"/>
                <w:sz w:val="20"/>
                <w:szCs w:val="20"/>
                <w:lang w:val="en-GB"/>
              </w:rPr>
              <w:t>reference category is 2008/9</w:t>
            </w:r>
            <w:r>
              <w:rPr>
                <w:noProof w:val="0"/>
                <w:sz w:val="20"/>
                <w:szCs w:val="20"/>
                <w:lang w:val="en-GB"/>
              </w:rPr>
              <w:t>.</w:t>
            </w:r>
            <w:r w:rsidRPr="00243B9E">
              <w:rPr>
                <w:noProof w:val="0"/>
                <w:sz w:val="20"/>
                <w:szCs w:val="20"/>
                <w:lang w:val="en-GB"/>
              </w:rPr>
              <w:t xml:space="preserve"> </w:t>
            </w:r>
          </w:p>
        </w:tc>
      </w:tr>
    </w:tbl>
    <w:p w14:paraId="1B5A8BAA" w14:textId="0E53F294" w:rsidR="00040433" w:rsidRPr="00243B9E" w:rsidRDefault="00040433" w:rsidP="006A4FAF">
      <w:pPr>
        <w:widowControl w:val="0"/>
        <w:spacing w:before="240" w:after="240" w:line="360" w:lineRule="auto"/>
        <w:jc w:val="both"/>
        <w:rPr>
          <w:noProof w:val="0"/>
          <w:sz w:val="20"/>
          <w:szCs w:val="20"/>
          <w:lang w:val="en-GB"/>
        </w:rPr>
      </w:pPr>
      <w:r w:rsidRPr="00243B9E">
        <w:rPr>
          <w:noProof w:val="0"/>
          <w:sz w:val="20"/>
          <w:szCs w:val="20"/>
          <w:lang w:val="en-GB"/>
        </w:rPr>
        <w:t xml:space="preserve">The summary statistics </w:t>
      </w:r>
      <w:r w:rsidR="00E017F2">
        <w:rPr>
          <w:noProof w:val="0"/>
          <w:sz w:val="20"/>
          <w:szCs w:val="20"/>
          <w:lang w:val="en-GB"/>
        </w:rPr>
        <w:t xml:space="preserve">(Appendix, Table </w:t>
      </w:r>
      <w:r w:rsidR="00974344">
        <w:rPr>
          <w:noProof w:val="0"/>
          <w:sz w:val="20"/>
          <w:szCs w:val="20"/>
          <w:lang w:val="en-GB"/>
        </w:rPr>
        <w:t>5</w:t>
      </w:r>
      <w:r w:rsidR="00E017F2">
        <w:rPr>
          <w:noProof w:val="0"/>
          <w:sz w:val="20"/>
          <w:szCs w:val="20"/>
          <w:lang w:val="en-GB"/>
        </w:rPr>
        <w:t xml:space="preserve">) </w:t>
      </w:r>
      <w:r w:rsidRPr="00243B9E">
        <w:rPr>
          <w:noProof w:val="0"/>
          <w:sz w:val="20"/>
          <w:szCs w:val="20"/>
          <w:lang w:val="en-GB"/>
        </w:rPr>
        <w:t xml:space="preserve">show a fairly low involvement of SMEs in export activities; data from the sample specifications show that only around 20 </w:t>
      </w:r>
      <w:proofErr w:type="spellStart"/>
      <w:r w:rsidR="00CC008B" w:rsidRPr="00243B9E">
        <w:rPr>
          <w:noProof w:val="0"/>
          <w:sz w:val="20"/>
          <w:szCs w:val="20"/>
          <w:lang w:val="en-GB"/>
        </w:rPr>
        <w:t>percent</w:t>
      </w:r>
      <w:proofErr w:type="spellEnd"/>
      <w:r w:rsidRPr="00243B9E">
        <w:rPr>
          <w:noProof w:val="0"/>
          <w:sz w:val="20"/>
          <w:szCs w:val="20"/>
          <w:lang w:val="en-GB"/>
        </w:rPr>
        <w:t xml:space="preserve"> of SMEs in the TC</w:t>
      </w:r>
      <w:r w:rsidR="006F236C" w:rsidRPr="00243B9E">
        <w:rPr>
          <w:noProof w:val="0"/>
          <w:sz w:val="20"/>
          <w:szCs w:val="20"/>
          <w:lang w:val="en-GB"/>
        </w:rPr>
        <w:t>s</w:t>
      </w:r>
      <w:r w:rsidRPr="00243B9E">
        <w:rPr>
          <w:noProof w:val="0"/>
          <w:sz w:val="20"/>
          <w:szCs w:val="20"/>
          <w:lang w:val="en-GB"/>
        </w:rPr>
        <w:t xml:space="preserve"> engage in export activities. In addition</w:t>
      </w:r>
      <w:r w:rsidR="005C6CE8" w:rsidRPr="00243B9E">
        <w:rPr>
          <w:noProof w:val="0"/>
          <w:sz w:val="20"/>
          <w:szCs w:val="20"/>
          <w:lang w:val="en-GB"/>
        </w:rPr>
        <w:t xml:space="preserve">, as expected, the </w:t>
      </w:r>
      <w:r w:rsidRPr="00243B9E">
        <w:rPr>
          <w:noProof w:val="0"/>
          <w:sz w:val="20"/>
          <w:szCs w:val="20"/>
          <w:lang w:val="en-GB"/>
        </w:rPr>
        <w:t>calculations also show</w:t>
      </w:r>
      <w:r w:rsidR="005C6CE8" w:rsidRPr="00243B9E">
        <w:rPr>
          <w:noProof w:val="0"/>
          <w:sz w:val="20"/>
          <w:szCs w:val="20"/>
          <w:lang w:val="en-GB"/>
        </w:rPr>
        <w:t xml:space="preserve"> </w:t>
      </w:r>
      <w:r w:rsidRPr="00243B9E">
        <w:rPr>
          <w:noProof w:val="0"/>
          <w:sz w:val="20"/>
          <w:szCs w:val="20"/>
          <w:lang w:val="en-GB"/>
        </w:rPr>
        <w:t xml:space="preserve">that export markets are not the domain of SMEs, with the average share of export sales in total sales at around 7 </w:t>
      </w:r>
      <w:proofErr w:type="spellStart"/>
      <w:r w:rsidR="00CC008B" w:rsidRPr="00243B9E">
        <w:rPr>
          <w:noProof w:val="0"/>
          <w:sz w:val="20"/>
          <w:szCs w:val="20"/>
          <w:lang w:val="en-GB"/>
        </w:rPr>
        <w:t>percent</w:t>
      </w:r>
      <w:proofErr w:type="spellEnd"/>
      <w:r w:rsidRPr="00243B9E">
        <w:rPr>
          <w:noProof w:val="0"/>
          <w:sz w:val="20"/>
          <w:szCs w:val="20"/>
          <w:lang w:val="en-GB"/>
        </w:rPr>
        <w:t>. However, SMEs in TC</w:t>
      </w:r>
      <w:r w:rsidR="005C6CE8" w:rsidRPr="00243B9E">
        <w:rPr>
          <w:noProof w:val="0"/>
          <w:sz w:val="20"/>
          <w:szCs w:val="20"/>
          <w:lang w:val="en-GB"/>
        </w:rPr>
        <w:t>s</w:t>
      </w:r>
      <w:r w:rsidRPr="00243B9E">
        <w:rPr>
          <w:noProof w:val="0"/>
          <w:sz w:val="20"/>
          <w:szCs w:val="20"/>
          <w:lang w:val="en-GB"/>
        </w:rPr>
        <w:t xml:space="preserve"> seem fairly </w:t>
      </w:r>
      <w:r w:rsidR="00F53FA7" w:rsidRPr="00243B9E">
        <w:rPr>
          <w:noProof w:val="0"/>
          <w:sz w:val="20"/>
          <w:szCs w:val="20"/>
          <w:lang w:val="en-GB"/>
        </w:rPr>
        <w:t xml:space="preserve">well </w:t>
      </w:r>
      <w:r w:rsidRPr="00243B9E">
        <w:rPr>
          <w:noProof w:val="0"/>
          <w:sz w:val="20"/>
          <w:szCs w:val="20"/>
          <w:lang w:val="en-GB"/>
        </w:rPr>
        <w:t xml:space="preserve">endowed with human capital, in terms of </w:t>
      </w:r>
      <w:r w:rsidR="005C6CE8" w:rsidRPr="00243B9E">
        <w:rPr>
          <w:noProof w:val="0"/>
          <w:sz w:val="20"/>
          <w:szCs w:val="20"/>
          <w:lang w:val="en-GB"/>
        </w:rPr>
        <w:t xml:space="preserve">the </w:t>
      </w:r>
      <w:r w:rsidRPr="00243B9E">
        <w:rPr>
          <w:noProof w:val="0"/>
          <w:sz w:val="20"/>
          <w:szCs w:val="20"/>
          <w:lang w:val="en-GB"/>
        </w:rPr>
        <w:t>education of the</w:t>
      </w:r>
      <w:r w:rsidR="005C6CE8" w:rsidRPr="00243B9E">
        <w:rPr>
          <w:noProof w:val="0"/>
          <w:sz w:val="20"/>
          <w:szCs w:val="20"/>
          <w:lang w:val="en-GB"/>
        </w:rPr>
        <w:t>ir</w:t>
      </w:r>
      <w:r w:rsidRPr="00243B9E">
        <w:rPr>
          <w:noProof w:val="0"/>
          <w:sz w:val="20"/>
          <w:szCs w:val="20"/>
          <w:lang w:val="en-GB"/>
        </w:rPr>
        <w:t xml:space="preserve"> workforce and </w:t>
      </w:r>
      <w:r w:rsidR="00760DC5">
        <w:rPr>
          <w:noProof w:val="0"/>
          <w:sz w:val="20"/>
          <w:szCs w:val="20"/>
          <w:lang w:val="en-GB"/>
        </w:rPr>
        <w:t xml:space="preserve">the </w:t>
      </w:r>
      <w:r w:rsidRPr="00243B9E">
        <w:rPr>
          <w:noProof w:val="0"/>
          <w:sz w:val="20"/>
          <w:szCs w:val="20"/>
          <w:lang w:val="en-GB"/>
        </w:rPr>
        <w:t>skills that they posses</w:t>
      </w:r>
      <w:r w:rsidR="00F53FA7" w:rsidRPr="00243B9E">
        <w:rPr>
          <w:noProof w:val="0"/>
          <w:sz w:val="20"/>
          <w:szCs w:val="20"/>
          <w:lang w:val="en-GB"/>
        </w:rPr>
        <w:t>s</w:t>
      </w:r>
      <w:r w:rsidRPr="00243B9E">
        <w:rPr>
          <w:noProof w:val="0"/>
          <w:sz w:val="20"/>
          <w:szCs w:val="20"/>
          <w:lang w:val="en-GB"/>
        </w:rPr>
        <w:t xml:space="preserve">. Moreover, sample companies have continuously invested </w:t>
      </w:r>
      <w:r w:rsidR="005C6CE8" w:rsidRPr="00243B9E">
        <w:rPr>
          <w:noProof w:val="0"/>
          <w:sz w:val="20"/>
          <w:szCs w:val="20"/>
          <w:lang w:val="en-GB"/>
        </w:rPr>
        <w:t>i</w:t>
      </w:r>
      <w:r w:rsidRPr="00243B9E">
        <w:rPr>
          <w:noProof w:val="0"/>
          <w:sz w:val="20"/>
          <w:szCs w:val="20"/>
          <w:lang w:val="en-GB"/>
        </w:rPr>
        <w:t xml:space="preserve">n new infrastructure and technology. With regards to the latter, </w:t>
      </w:r>
      <w:r w:rsidR="009322CE">
        <w:rPr>
          <w:noProof w:val="0"/>
          <w:sz w:val="20"/>
          <w:szCs w:val="20"/>
          <w:lang w:val="en-GB"/>
        </w:rPr>
        <w:t>over 65</w:t>
      </w:r>
      <w:r w:rsidRPr="00243B9E">
        <w:rPr>
          <w:noProof w:val="0"/>
          <w:sz w:val="20"/>
          <w:szCs w:val="20"/>
          <w:lang w:val="en-GB"/>
        </w:rPr>
        <w:t xml:space="preserve"> </w:t>
      </w:r>
      <w:r w:rsidR="00964184" w:rsidRPr="00243B9E">
        <w:rPr>
          <w:noProof w:val="0"/>
          <w:sz w:val="20"/>
          <w:szCs w:val="20"/>
          <w:lang w:val="en-GB"/>
        </w:rPr>
        <w:t>per cent</w:t>
      </w:r>
      <w:r w:rsidRPr="00243B9E">
        <w:rPr>
          <w:noProof w:val="0"/>
          <w:sz w:val="20"/>
          <w:szCs w:val="20"/>
          <w:lang w:val="en-GB"/>
        </w:rPr>
        <w:t xml:space="preserve"> of companies in the pooled sample have introduced new product lines (as well as upgrading old ones) and new technologies during the last decade. </w:t>
      </w:r>
    </w:p>
    <w:p w14:paraId="1E2A97EE" w14:textId="1662FFC4" w:rsidR="002D56AB" w:rsidRPr="006238EA" w:rsidRDefault="00040433" w:rsidP="002D56AB">
      <w:pPr>
        <w:widowControl w:val="0"/>
        <w:spacing w:after="600" w:line="360" w:lineRule="auto"/>
        <w:jc w:val="both"/>
        <w:rPr>
          <w:noProof w:val="0"/>
          <w:sz w:val="20"/>
          <w:szCs w:val="20"/>
          <w:lang w:val="en-GB"/>
        </w:rPr>
      </w:pPr>
      <w:r w:rsidRPr="004731DC">
        <w:rPr>
          <w:noProof w:val="0"/>
          <w:spacing w:val="-2"/>
          <w:sz w:val="20"/>
          <w:szCs w:val="20"/>
          <w:lang w:val="en-GB"/>
        </w:rPr>
        <w:t xml:space="preserve">Other firm specific data show that, on average, sample firms have just over </w:t>
      </w:r>
      <w:r w:rsidR="009322CE">
        <w:rPr>
          <w:noProof w:val="0"/>
          <w:spacing w:val="-2"/>
          <w:sz w:val="20"/>
          <w:szCs w:val="20"/>
          <w:lang w:val="en-GB"/>
        </w:rPr>
        <w:t>40</w:t>
      </w:r>
      <w:r w:rsidR="009322CE" w:rsidRPr="004731DC">
        <w:rPr>
          <w:noProof w:val="0"/>
          <w:spacing w:val="-2"/>
          <w:sz w:val="20"/>
          <w:szCs w:val="20"/>
          <w:lang w:val="en-GB"/>
        </w:rPr>
        <w:t xml:space="preserve"> </w:t>
      </w:r>
      <w:r w:rsidRPr="004731DC">
        <w:rPr>
          <w:noProof w:val="0"/>
          <w:spacing w:val="-2"/>
          <w:sz w:val="20"/>
          <w:szCs w:val="20"/>
          <w:lang w:val="en-GB"/>
        </w:rPr>
        <w:t>employees</w:t>
      </w:r>
      <w:r w:rsidR="003F7F2F" w:rsidRPr="004731DC">
        <w:rPr>
          <w:noProof w:val="0"/>
          <w:spacing w:val="-2"/>
          <w:sz w:val="20"/>
          <w:szCs w:val="20"/>
          <w:lang w:val="en-GB"/>
        </w:rPr>
        <w:t>, and</w:t>
      </w:r>
      <w:r w:rsidRPr="004731DC">
        <w:rPr>
          <w:noProof w:val="0"/>
          <w:spacing w:val="-2"/>
          <w:sz w:val="20"/>
          <w:szCs w:val="20"/>
          <w:lang w:val="en-GB"/>
        </w:rPr>
        <w:t xml:space="preserve"> are overwhelmingly </w:t>
      </w:r>
      <w:r w:rsidR="006F236C" w:rsidRPr="004731DC">
        <w:rPr>
          <w:noProof w:val="0"/>
          <w:spacing w:val="-2"/>
          <w:sz w:val="20"/>
          <w:szCs w:val="20"/>
          <w:lang w:val="en-GB"/>
        </w:rPr>
        <w:t xml:space="preserve">privately </w:t>
      </w:r>
      <w:r w:rsidRPr="004731DC">
        <w:rPr>
          <w:noProof w:val="0"/>
          <w:spacing w:val="-2"/>
          <w:sz w:val="20"/>
          <w:szCs w:val="20"/>
          <w:lang w:val="en-GB"/>
        </w:rPr>
        <w:t xml:space="preserve">(around 95 </w:t>
      </w:r>
      <w:proofErr w:type="spellStart"/>
      <w:r w:rsidR="00CC008B" w:rsidRPr="004731DC">
        <w:rPr>
          <w:noProof w:val="0"/>
          <w:spacing w:val="-2"/>
          <w:sz w:val="20"/>
          <w:szCs w:val="20"/>
          <w:lang w:val="en-GB"/>
        </w:rPr>
        <w:t>percent</w:t>
      </w:r>
      <w:proofErr w:type="spellEnd"/>
      <w:r w:rsidR="006F236C" w:rsidRPr="004731DC">
        <w:rPr>
          <w:noProof w:val="0"/>
          <w:spacing w:val="-2"/>
          <w:sz w:val="20"/>
          <w:szCs w:val="20"/>
          <w:lang w:val="en-GB"/>
        </w:rPr>
        <w:t xml:space="preserve">) and </w:t>
      </w:r>
      <w:r w:rsidRPr="004731DC">
        <w:rPr>
          <w:noProof w:val="0"/>
          <w:spacing w:val="-2"/>
          <w:sz w:val="20"/>
          <w:szCs w:val="20"/>
          <w:lang w:val="en-GB"/>
        </w:rPr>
        <w:t>domestically owned (on average around 9</w:t>
      </w:r>
      <w:r w:rsidR="003F7F2F" w:rsidRPr="004731DC">
        <w:rPr>
          <w:noProof w:val="0"/>
          <w:spacing w:val="-2"/>
          <w:sz w:val="20"/>
          <w:szCs w:val="20"/>
          <w:lang w:val="en-GB"/>
        </w:rPr>
        <w:t>0</w:t>
      </w:r>
      <w:r w:rsidRPr="004731DC">
        <w:rPr>
          <w:noProof w:val="0"/>
          <w:spacing w:val="-2"/>
          <w:sz w:val="20"/>
          <w:szCs w:val="20"/>
          <w:lang w:val="en-GB"/>
        </w:rPr>
        <w:t xml:space="preserve"> </w:t>
      </w:r>
      <w:proofErr w:type="spellStart"/>
      <w:r w:rsidR="00CC008B" w:rsidRPr="004731DC">
        <w:rPr>
          <w:noProof w:val="0"/>
          <w:spacing w:val="-2"/>
          <w:sz w:val="20"/>
          <w:szCs w:val="20"/>
          <w:lang w:val="en-GB"/>
        </w:rPr>
        <w:t>percent</w:t>
      </w:r>
      <w:proofErr w:type="spellEnd"/>
      <w:r w:rsidRPr="004731DC">
        <w:rPr>
          <w:noProof w:val="0"/>
          <w:spacing w:val="-2"/>
          <w:sz w:val="20"/>
          <w:szCs w:val="20"/>
          <w:lang w:val="en-GB"/>
        </w:rPr>
        <w:t xml:space="preserve">). Less than one third are </w:t>
      </w:r>
      <w:r w:rsidRPr="004731DC">
        <w:rPr>
          <w:noProof w:val="0"/>
          <w:spacing w:val="-2"/>
          <w:sz w:val="20"/>
          <w:szCs w:val="20"/>
          <w:lang w:val="en-GB"/>
        </w:rPr>
        <w:lastRenderedPageBreak/>
        <w:t xml:space="preserve">located in the capital city, generally engaging </w:t>
      </w:r>
      <w:r w:rsidR="006F236C" w:rsidRPr="004731DC">
        <w:rPr>
          <w:noProof w:val="0"/>
          <w:spacing w:val="-2"/>
          <w:sz w:val="20"/>
          <w:szCs w:val="20"/>
          <w:lang w:val="en-GB"/>
        </w:rPr>
        <w:t xml:space="preserve">in </w:t>
      </w:r>
      <w:r w:rsidRPr="004731DC">
        <w:rPr>
          <w:noProof w:val="0"/>
          <w:spacing w:val="-2"/>
          <w:sz w:val="20"/>
          <w:szCs w:val="20"/>
          <w:lang w:val="en-GB"/>
        </w:rPr>
        <w:t xml:space="preserve">trade and services. Data show that imports are a significant source of inputs and other supplies, </w:t>
      </w:r>
      <w:r w:rsidR="006F236C" w:rsidRPr="004731DC">
        <w:rPr>
          <w:noProof w:val="0"/>
          <w:spacing w:val="-2"/>
          <w:sz w:val="20"/>
          <w:szCs w:val="20"/>
          <w:lang w:val="en-GB"/>
        </w:rPr>
        <w:t xml:space="preserve">while </w:t>
      </w:r>
      <w:r w:rsidRPr="004731DC">
        <w:rPr>
          <w:noProof w:val="0"/>
          <w:spacing w:val="-2"/>
          <w:sz w:val="20"/>
          <w:szCs w:val="20"/>
          <w:lang w:val="en-GB"/>
        </w:rPr>
        <w:t xml:space="preserve">large domestic firms are an important market for SMEs, more </w:t>
      </w:r>
      <w:r w:rsidRPr="006238EA">
        <w:rPr>
          <w:noProof w:val="0"/>
          <w:sz w:val="20"/>
          <w:szCs w:val="20"/>
          <w:lang w:val="en-GB"/>
        </w:rPr>
        <w:t xml:space="preserve">than </w:t>
      </w:r>
      <w:r w:rsidR="006F236C" w:rsidRPr="006238EA">
        <w:rPr>
          <w:noProof w:val="0"/>
          <w:sz w:val="20"/>
          <w:szCs w:val="20"/>
          <w:lang w:val="en-GB"/>
        </w:rPr>
        <w:t xml:space="preserve">are </w:t>
      </w:r>
      <w:r w:rsidRPr="006238EA">
        <w:rPr>
          <w:noProof w:val="0"/>
          <w:sz w:val="20"/>
          <w:szCs w:val="20"/>
          <w:lang w:val="en-GB"/>
        </w:rPr>
        <w:t xml:space="preserve">foreign MNEs. Finally, over one third of sample companies are members of business </w:t>
      </w:r>
      <w:r w:rsidR="00AA0ED5">
        <w:rPr>
          <w:noProof w:val="0"/>
          <w:sz w:val="20"/>
          <w:szCs w:val="20"/>
          <w:lang w:val="en-GB"/>
        </w:rPr>
        <w:t>associations</w:t>
      </w:r>
      <w:r w:rsidRPr="006238EA">
        <w:rPr>
          <w:noProof w:val="0"/>
          <w:sz w:val="20"/>
          <w:szCs w:val="20"/>
          <w:lang w:val="en-GB"/>
        </w:rPr>
        <w:t>.</w:t>
      </w:r>
    </w:p>
    <w:p w14:paraId="17E334AF" w14:textId="0E7414E1" w:rsidR="002D56AB" w:rsidRDefault="00C27997" w:rsidP="002D56AB">
      <w:pPr>
        <w:widowControl w:val="0"/>
        <w:spacing w:after="240" w:line="360" w:lineRule="auto"/>
        <w:jc w:val="both"/>
        <w:rPr>
          <w:noProof w:val="0"/>
          <w:spacing w:val="-2"/>
          <w:sz w:val="20"/>
          <w:szCs w:val="20"/>
          <w:lang w:val="en-GB"/>
        </w:rPr>
      </w:pPr>
      <w:r>
        <w:rPr>
          <w:noProof w:val="0"/>
          <w:sz w:val="22"/>
          <w:szCs w:val="22"/>
          <w:lang w:val="en-GB"/>
        </w:rPr>
        <w:t xml:space="preserve">3.3 </w:t>
      </w:r>
      <w:r w:rsidR="009C2A3E" w:rsidRPr="00ED347A">
        <w:rPr>
          <w:noProof w:val="0"/>
          <w:sz w:val="22"/>
          <w:szCs w:val="22"/>
          <w:highlight w:val="lightGray"/>
          <w:lang w:val="en-GB"/>
        </w:rPr>
        <w:t xml:space="preserve">Robustness checking - handling </w:t>
      </w:r>
      <w:r w:rsidR="00040433" w:rsidRPr="00ED347A">
        <w:rPr>
          <w:noProof w:val="0"/>
          <w:sz w:val="22"/>
          <w:szCs w:val="22"/>
          <w:highlight w:val="lightGray"/>
          <w:lang w:val="en-GB"/>
        </w:rPr>
        <w:t>missing data</w:t>
      </w:r>
    </w:p>
    <w:p w14:paraId="21DCEDD1" w14:textId="228DA384" w:rsidR="00180008" w:rsidRDefault="00040433" w:rsidP="002D56AB">
      <w:pPr>
        <w:widowControl w:val="0"/>
        <w:spacing w:after="240" w:line="360" w:lineRule="auto"/>
        <w:jc w:val="both"/>
        <w:rPr>
          <w:noProof w:val="0"/>
          <w:sz w:val="20"/>
          <w:szCs w:val="20"/>
          <w:lang w:val="en-GB"/>
        </w:rPr>
      </w:pPr>
      <w:r w:rsidRPr="004731DC">
        <w:rPr>
          <w:noProof w:val="0"/>
          <w:sz w:val="20"/>
          <w:szCs w:val="20"/>
          <w:lang w:val="en-GB"/>
        </w:rPr>
        <w:t xml:space="preserve">The proportion of missing data for most variables in the samples is fairly low (see </w:t>
      </w:r>
      <w:r w:rsidR="004529F0">
        <w:rPr>
          <w:noProof w:val="0"/>
          <w:sz w:val="20"/>
          <w:szCs w:val="20"/>
          <w:lang w:val="en-GB"/>
        </w:rPr>
        <w:t xml:space="preserve">Appendix, </w:t>
      </w:r>
      <w:r w:rsidRPr="004731DC">
        <w:rPr>
          <w:noProof w:val="0"/>
          <w:sz w:val="20"/>
          <w:szCs w:val="20"/>
          <w:lang w:val="en-GB"/>
        </w:rPr>
        <w:t xml:space="preserve">Table </w:t>
      </w:r>
      <w:r w:rsidR="00CE6E5C">
        <w:rPr>
          <w:noProof w:val="0"/>
          <w:sz w:val="20"/>
          <w:szCs w:val="20"/>
          <w:lang w:val="en-GB"/>
        </w:rPr>
        <w:t>6</w:t>
      </w:r>
      <w:r w:rsidRPr="004731DC">
        <w:rPr>
          <w:noProof w:val="0"/>
          <w:sz w:val="20"/>
          <w:szCs w:val="20"/>
          <w:lang w:val="en-GB"/>
        </w:rPr>
        <w:t>).</w:t>
      </w:r>
      <w:r w:rsidR="005E477B">
        <w:rPr>
          <w:rStyle w:val="FootnoteReference"/>
          <w:noProof w:val="0"/>
          <w:sz w:val="20"/>
          <w:szCs w:val="20"/>
          <w:lang w:val="en-GB"/>
        </w:rPr>
        <w:footnoteReference w:id="23"/>
      </w:r>
      <w:r w:rsidRPr="004731DC">
        <w:rPr>
          <w:noProof w:val="0"/>
          <w:sz w:val="20"/>
          <w:szCs w:val="20"/>
          <w:lang w:val="en-GB"/>
        </w:rPr>
        <w:t xml:space="preserve"> However, </w:t>
      </w:r>
      <w:r w:rsidR="00CE5A33" w:rsidRPr="004731DC">
        <w:rPr>
          <w:noProof w:val="0"/>
          <w:sz w:val="20"/>
          <w:szCs w:val="20"/>
          <w:lang w:val="en-GB"/>
        </w:rPr>
        <w:t>both the</w:t>
      </w:r>
      <w:r w:rsidRPr="004731DC">
        <w:rPr>
          <w:noProof w:val="0"/>
          <w:sz w:val="20"/>
          <w:szCs w:val="20"/>
          <w:lang w:val="en-GB"/>
        </w:rPr>
        <w:t xml:space="preserve"> gross investment and spending on R&amp;D variable</w:t>
      </w:r>
      <w:r w:rsidR="00CE5A33" w:rsidRPr="004731DC">
        <w:rPr>
          <w:noProof w:val="0"/>
          <w:sz w:val="20"/>
          <w:szCs w:val="20"/>
          <w:lang w:val="en-GB"/>
        </w:rPr>
        <w:t xml:space="preserve">s </w:t>
      </w:r>
      <w:r w:rsidR="002C2DB0" w:rsidRPr="004731DC">
        <w:rPr>
          <w:noProof w:val="0"/>
          <w:sz w:val="20"/>
          <w:szCs w:val="20"/>
          <w:lang w:val="en-GB"/>
        </w:rPr>
        <w:t>have a</w:t>
      </w:r>
      <w:r w:rsidRPr="004731DC">
        <w:rPr>
          <w:noProof w:val="0"/>
          <w:sz w:val="20"/>
          <w:szCs w:val="20"/>
          <w:lang w:val="en-GB"/>
        </w:rPr>
        <w:t xml:space="preserve"> high </w:t>
      </w:r>
      <w:r w:rsidR="003F7F2F" w:rsidRPr="004731DC">
        <w:rPr>
          <w:noProof w:val="0"/>
          <w:sz w:val="20"/>
          <w:szCs w:val="20"/>
          <w:lang w:val="en-GB"/>
        </w:rPr>
        <w:t>percent</w:t>
      </w:r>
      <w:r w:rsidRPr="004731DC">
        <w:rPr>
          <w:noProof w:val="0"/>
          <w:sz w:val="20"/>
          <w:szCs w:val="20"/>
          <w:lang w:val="en-GB"/>
        </w:rPr>
        <w:t>age of missing</w:t>
      </w:r>
      <w:r w:rsidR="00CE5A33" w:rsidRPr="004731DC">
        <w:rPr>
          <w:noProof w:val="0"/>
          <w:sz w:val="20"/>
          <w:szCs w:val="20"/>
          <w:lang w:val="en-GB"/>
        </w:rPr>
        <w:t xml:space="preserve"> </w:t>
      </w:r>
      <w:r w:rsidR="00CE5A33" w:rsidRPr="00020FA2">
        <w:rPr>
          <w:noProof w:val="0"/>
          <w:sz w:val="20"/>
          <w:szCs w:val="20"/>
          <w:lang w:val="en-GB"/>
        </w:rPr>
        <w:t>responses</w:t>
      </w:r>
      <w:r w:rsidRPr="00020FA2">
        <w:rPr>
          <w:noProof w:val="0"/>
          <w:sz w:val="20"/>
          <w:szCs w:val="20"/>
          <w:lang w:val="en-GB"/>
        </w:rPr>
        <w:t xml:space="preserve">. </w:t>
      </w:r>
      <w:r w:rsidR="00020FA2" w:rsidRPr="00020FA2">
        <w:rPr>
          <w:noProof w:val="0"/>
          <w:sz w:val="20"/>
          <w:szCs w:val="20"/>
          <w:lang w:val="en-GB"/>
        </w:rPr>
        <w:t xml:space="preserve">Given the prominence of these variables in our discussion (Section 2 above), </w:t>
      </w:r>
      <w:r w:rsidR="00020FA2" w:rsidRPr="00020FA2">
        <w:rPr>
          <w:sz w:val="20"/>
          <w:szCs w:val="20"/>
        </w:rPr>
        <w:t>we do not want to</w:t>
      </w:r>
      <w:r w:rsidR="00020FA2" w:rsidRPr="00020FA2">
        <w:rPr>
          <w:noProof w:val="0"/>
          <w:sz w:val="20"/>
          <w:szCs w:val="20"/>
          <w:lang w:val="en-GB"/>
        </w:rPr>
        <w:t xml:space="preserve"> drop </w:t>
      </w:r>
      <w:r w:rsidR="00020FA2" w:rsidRPr="00020FA2">
        <w:rPr>
          <w:sz w:val="20"/>
          <w:szCs w:val="20"/>
        </w:rPr>
        <w:t>them entirely from our estimated models: first, because their particular effects are of interest; and, second, because we want to demonstrate that the estimates of our other variables of interest are not greatly affected by the inclusion or omission of these two variables.</w:t>
      </w:r>
      <w:r w:rsidRPr="00020FA2">
        <w:rPr>
          <w:noProof w:val="0"/>
          <w:sz w:val="20"/>
          <w:szCs w:val="20"/>
          <w:lang w:val="en-GB"/>
        </w:rPr>
        <w:t xml:space="preserve"> </w:t>
      </w:r>
      <w:r w:rsidR="00020FA2" w:rsidRPr="00020FA2">
        <w:rPr>
          <w:noProof w:val="0"/>
          <w:sz w:val="20"/>
          <w:szCs w:val="20"/>
          <w:lang w:val="en-GB"/>
        </w:rPr>
        <w:t>Moreover, we argue that it is not an entirely</w:t>
      </w:r>
      <w:r w:rsidRPr="004731DC">
        <w:rPr>
          <w:noProof w:val="0"/>
          <w:sz w:val="20"/>
          <w:szCs w:val="20"/>
          <w:lang w:val="en-GB"/>
        </w:rPr>
        <w:t xml:space="preserve"> satisfactory option to drop observations with missing values of these variables</w:t>
      </w:r>
      <w:r w:rsidR="00020FA2">
        <w:rPr>
          <w:noProof w:val="0"/>
          <w:sz w:val="20"/>
          <w:szCs w:val="20"/>
          <w:lang w:val="en-GB"/>
        </w:rPr>
        <w:t>. This is for two reasons. First</w:t>
      </w:r>
      <w:r w:rsidRPr="004731DC">
        <w:rPr>
          <w:noProof w:val="0"/>
          <w:sz w:val="20"/>
          <w:szCs w:val="20"/>
          <w:lang w:val="en-GB"/>
        </w:rPr>
        <w:t xml:space="preserve">, </w:t>
      </w:r>
      <w:r w:rsidR="00020FA2">
        <w:rPr>
          <w:noProof w:val="0"/>
          <w:sz w:val="20"/>
          <w:szCs w:val="20"/>
          <w:lang w:val="en-GB"/>
        </w:rPr>
        <w:t>because</w:t>
      </w:r>
      <w:r w:rsidR="00020FA2" w:rsidRPr="004731DC">
        <w:rPr>
          <w:noProof w:val="0"/>
          <w:sz w:val="20"/>
          <w:szCs w:val="20"/>
          <w:lang w:val="en-GB"/>
        </w:rPr>
        <w:t xml:space="preserve"> </w:t>
      </w:r>
      <w:r w:rsidRPr="004731DC">
        <w:rPr>
          <w:noProof w:val="0"/>
          <w:sz w:val="20"/>
          <w:szCs w:val="20"/>
          <w:lang w:val="en-GB"/>
        </w:rPr>
        <w:t xml:space="preserve">we would </w:t>
      </w:r>
      <w:r w:rsidR="00020FA2">
        <w:rPr>
          <w:noProof w:val="0"/>
          <w:sz w:val="20"/>
          <w:szCs w:val="20"/>
          <w:lang w:val="en-GB"/>
        </w:rPr>
        <w:t xml:space="preserve">then </w:t>
      </w:r>
      <w:r w:rsidRPr="004731DC">
        <w:rPr>
          <w:noProof w:val="0"/>
          <w:sz w:val="20"/>
          <w:szCs w:val="20"/>
          <w:lang w:val="en-GB"/>
        </w:rPr>
        <w:t xml:space="preserve">be </w:t>
      </w:r>
      <w:r w:rsidR="000F2E7F" w:rsidRPr="004731DC">
        <w:rPr>
          <w:noProof w:val="0"/>
          <w:sz w:val="20"/>
          <w:szCs w:val="20"/>
          <w:lang w:val="en-GB"/>
        </w:rPr>
        <w:t xml:space="preserve">unable to </w:t>
      </w:r>
      <w:r w:rsidRPr="004731DC">
        <w:rPr>
          <w:noProof w:val="0"/>
          <w:sz w:val="20"/>
          <w:szCs w:val="20"/>
          <w:lang w:val="en-GB"/>
        </w:rPr>
        <w:t xml:space="preserve">utilize fully the data available for other variables. </w:t>
      </w:r>
      <w:r w:rsidR="00020FA2">
        <w:rPr>
          <w:noProof w:val="0"/>
          <w:sz w:val="20"/>
          <w:szCs w:val="20"/>
          <w:lang w:val="en-GB"/>
        </w:rPr>
        <w:t>Secondly</w:t>
      </w:r>
      <w:r w:rsidR="0034120E" w:rsidRPr="004731DC">
        <w:rPr>
          <w:noProof w:val="0"/>
          <w:sz w:val="20"/>
          <w:szCs w:val="20"/>
          <w:lang w:val="en-GB"/>
        </w:rPr>
        <w:t>,</w:t>
      </w:r>
      <w:r w:rsidR="00020FA2">
        <w:rPr>
          <w:noProof w:val="0"/>
          <w:sz w:val="20"/>
          <w:szCs w:val="20"/>
          <w:lang w:val="en-GB"/>
        </w:rPr>
        <w:t xml:space="preserve"> because</w:t>
      </w:r>
      <w:r w:rsidR="0034120E" w:rsidRPr="004731DC">
        <w:rPr>
          <w:noProof w:val="0"/>
          <w:sz w:val="20"/>
          <w:szCs w:val="20"/>
          <w:lang w:val="en-GB"/>
        </w:rPr>
        <w:t xml:space="preserve"> dropping observations with missing values</w:t>
      </w:r>
      <w:r w:rsidRPr="004731DC">
        <w:rPr>
          <w:noProof w:val="0"/>
          <w:sz w:val="20"/>
          <w:szCs w:val="20"/>
          <w:lang w:val="en-GB"/>
        </w:rPr>
        <w:t xml:space="preserve"> </w:t>
      </w:r>
      <w:r w:rsidR="00EA1166">
        <w:rPr>
          <w:noProof w:val="0"/>
          <w:sz w:val="20"/>
          <w:szCs w:val="20"/>
          <w:lang w:val="en-GB"/>
        </w:rPr>
        <w:t xml:space="preserve">(“listwise deletion”) </w:t>
      </w:r>
      <w:r w:rsidR="00DF73B7">
        <w:rPr>
          <w:noProof w:val="0"/>
          <w:sz w:val="20"/>
          <w:szCs w:val="20"/>
          <w:lang w:val="en-GB"/>
        </w:rPr>
        <w:t>is</w:t>
      </w:r>
      <w:r w:rsidRPr="004731DC">
        <w:rPr>
          <w:noProof w:val="0"/>
          <w:sz w:val="20"/>
          <w:szCs w:val="20"/>
          <w:lang w:val="en-GB"/>
        </w:rPr>
        <w:t xml:space="preserve"> justified only on the </w:t>
      </w:r>
      <w:r w:rsidR="00EA1166">
        <w:rPr>
          <w:noProof w:val="0"/>
          <w:sz w:val="20"/>
          <w:szCs w:val="20"/>
          <w:lang w:val="en-GB"/>
        </w:rPr>
        <w:t>strong</w:t>
      </w:r>
      <w:r w:rsidR="00EA1166" w:rsidRPr="004731DC">
        <w:rPr>
          <w:noProof w:val="0"/>
          <w:sz w:val="20"/>
          <w:szCs w:val="20"/>
          <w:lang w:val="en-GB"/>
        </w:rPr>
        <w:t xml:space="preserve"> </w:t>
      </w:r>
      <w:r w:rsidRPr="004731DC">
        <w:rPr>
          <w:noProof w:val="0"/>
          <w:sz w:val="20"/>
          <w:szCs w:val="20"/>
          <w:lang w:val="en-GB"/>
        </w:rPr>
        <w:t xml:space="preserve">assumption that these values are ‘missing completely at random’ (MCAR); otherwise, the consequence is again inefficient and biased coefficient estimates (Schafer and Graham, 2002), arising from differences between the distribution of the missing observations and the distribution of the observed items. </w:t>
      </w:r>
      <w:r w:rsidR="00020FA2">
        <w:rPr>
          <w:noProof w:val="0"/>
          <w:sz w:val="20"/>
          <w:szCs w:val="20"/>
          <w:lang w:val="en-GB"/>
        </w:rPr>
        <w:t>We conclude that</w:t>
      </w:r>
      <w:r w:rsidR="00020FA2" w:rsidRPr="004731DC">
        <w:rPr>
          <w:noProof w:val="0"/>
          <w:sz w:val="20"/>
          <w:szCs w:val="20"/>
          <w:lang w:val="en-GB"/>
        </w:rPr>
        <w:t xml:space="preserve"> </w:t>
      </w:r>
      <w:r w:rsidRPr="004731DC">
        <w:rPr>
          <w:noProof w:val="0"/>
          <w:sz w:val="20"/>
          <w:szCs w:val="20"/>
          <w:lang w:val="en-GB"/>
        </w:rPr>
        <w:t>it is not satisfactory to drop either variables or observations</w:t>
      </w:r>
      <w:r w:rsidR="00020FA2">
        <w:rPr>
          <w:noProof w:val="0"/>
          <w:sz w:val="20"/>
          <w:szCs w:val="20"/>
          <w:lang w:val="en-GB"/>
        </w:rPr>
        <w:t>. Consequently</w:t>
      </w:r>
      <w:r w:rsidRPr="004731DC">
        <w:rPr>
          <w:noProof w:val="0"/>
          <w:sz w:val="20"/>
          <w:szCs w:val="20"/>
          <w:lang w:val="en-GB"/>
        </w:rPr>
        <w:t xml:space="preserve">, we imputed the missing values (the </w:t>
      </w:r>
      <w:r w:rsidR="003F7F2F" w:rsidRPr="004731DC">
        <w:rPr>
          <w:noProof w:val="0"/>
          <w:sz w:val="20"/>
          <w:szCs w:val="20"/>
          <w:lang w:val="en-GB"/>
        </w:rPr>
        <w:t>percent</w:t>
      </w:r>
      <w:r w:rsidRPr="004731DC">
        <w:rPr>
          <w:noProof w:val="0"/>
          <w:sz w:val="20"/>
          <w:szCs w:val="20"/>
          <w:lang w:val="en-GB"/>
        </w:rPr>
        <w:t xml:space="preserve">age of imputed values for each variable corresponds to the </w:t>
      </w:r>
      <w:r w:rsidR="003F7F2F" w:rsidRPr="004731DC">
        <w:rPr>
          <w:noProof w:val="0"/>
          <w:sz w:val="20"/>
          <w:szCs w:val="20"/>
          <w:lang w:val="en-GB"/>
        </w:rPr>
        <w:t>percent</w:t>
      </w:r>
      <w:r w:rsidRPr="004731DC">
        <w:rPr>
          <w:noProof w:val="0"/>
          <w:sz w:val="20"/>
          <w:szCs w:val="20"/>
          <w:lang w:val="en-GB"/>
        </w:rPr>
        <w:t xml:space="preserve">age of missing values detailed in </w:t>
      </w:r>
      <w:r w:rsidR="004529F0">
        <w:rPr>
          <w:noProof w:val="0"/>
          <w:sz w:val="20"/>
          <w:szCs w:val="20"/>
          <w:lang w:val="en-GB"/>
        </w:rPr>
        <w:t xml:space="preserve">Appendix, </w:t>
      </w:r>
      <w:r w:rsidRPr="004731DC">
        <w:rPr>
          <w:noProof w:val="0"/>
          <w:sz w:val="20"/>
          <w:szCs w:val="20"/>
          <w:lang w:val="en-GB"/>
        </w:rPr>
        <w:t xml:space="preserve">Table </w:t>
      </w:r>
      <w:r w:rsidR="00AC491F">
        <w:rPr>
          <w:noProof w:val="0"/>
          <w:sz w:val="20"/>
          <w:szCs w:val="20"/>
          <w:lang w:val="en-GB"/>
        </w:rPr>
        <w:t>6</w:t>
      </w:r>
      <w:r w:rsidRPr="004731DC">
        <w:rPr>
          <w:noProof w:val="0"/>
          <w:sz w:val="20"/>
          <w:szCs w:val="20"/>
          <w:lang w:val="en-GB"/>
        </w:rPr>
        <w:t xml:space="preserve">). To this end, we applied </w:t>
      </w:r>
      <w:r w:rsidR="00973BEC">
        <w:rPr>
          <w:noProof w:val="0"/>
          <w:sz w:val="20"/>
          <w:szCs w:val="20"/>
          <w:lang w:val="en-GB"/>
        </w:rPr>
        <w:t xml:space="preserve">multiple imputation </w:t>
      </w:r>
      <w:r w:rsidRPr="004731DC">
        <w:rPr>
          <w:noProof w:val="0"/>
          <w:sz w:val="20"/>
          <w:szCs w:val="20"/>
          <w:lang w:val="en-GB"/>
        </w:rPr>
        <w:t>(MI) as the technique most favoured in the statistical literature on analysing s</w:t>
      </w:r>
      <w:r w:rsidR="00B53B88">
        <w:rPr>
          <w:noProof w:val="0"/>
          <w:sz w:val="20"/>
          <w:szCs w:val="20"/>
          <w:lang w:val="en-GB"/>
        </w:rPr>
        <w:t xml:space="preserve">urvey data with missing values. </w:t>
      </w:r>
    </w:p>
    <w:p w14:paraId="74AE4E81" w14:textId="7FE7F965" w:rsidR="0008121E" w:rsidRDefault="00180008" w:rsidP="00F446CB">
      <w:pPr>
        <w:spacing w:after="240" w:line="360" w:lineRule="auto"/>
        <w:rPr>
          <w:noProof w:val="0"/>
          <w:sz w:val="20"/>
          <w:szCs w:val="20"/>
          <w:lang w:val="en-GB"/>
        </w:rPr>
      </w:pPr>
      <w:r w:rsidRPr="00866D2A">
        <w:rPr>
          <w:noProof w:val="0"/>
          <w:sz w:val="20"/>
          <w:szCs w:val="20"/>
          <w:lang w:val="en-GB"/>
        </w:rPr>
        <w:t xml:space="preserve">Rubin (1987, p.2) defines MI as a ‘technique that replaces each missing or deficient value with two or more acceptable values representing a distribution of possibilities’. The MI procedure first estimates an imputation model on the observed data </w:t>
      </w:r>
      <w:r w:rsidRPr="00866D2A">
        <w:rPr>
          <w:i/>
          <w:noProof w:val="0"/>
          <w:sz w:val="20"/>
          <w:szCs w:val="20"/>
          <w:lang w:val="en-GB"/>
        </w:rPr>
        <w:t>m</w:t>
      </w:r>
      <w:r w:rsidRPr="00866D2A">
        <w:rPr>
          <w:noProof w:val="0"/>
          <w:sz w:val="20"/>
          <w:szCs w:val="20"/>
          <w:lang w:val="en-GB"/>
        </w:rPr>
        <w:t xml:space="preserve"> times to create </w:t>
      </w:r>
      <w:r w:rsidRPr="00866D2A">
        <w:rPr>
          <w:i/>
          <w:noProof w:val="0"/>
          <w:sz w:val="20"/>
          <w:szCs w:val="20"/>
          <w:lang w:val="en-GB"/>
        </w:rPr>
        <w:t>m</w:t>
      </w:r>
      <w:r w:rsidRPr="00866D2A">
        <w:rPr>
          <w:noProof w:val="0"/>
          <w:sz w:val="20"/>
          <w:szCs w:val="20"/>
          <w:lang w:val="en-GB"/>
        </w:rPr>
        <w:t xml:space="preserve"> complete datasets (i.e. </w:t>
      </w:r>
      <w:r w:rsidR="006D4383" w:rsidRPr="00866D2A">
        <w:rPr>
          <w:noProof w:val="0"/>
          <w:sz w:val="20"/>
          <w:szCs w:val="20"/>
          <w:lang w:val="en-GB"/>
        </w:rPr>
        <w:t>datasets in which</w:t>
      </w:r>
      <w:r w:rsidRPr="00866D2A">
        <w:rPr>
          <w:noProof w:val="0"/>
          <w:sz w:val="20"/>
          <w:szCs w:val="20"/>
          <w:lang w:val="en-GB"/>
        </w:rPr>
        <w:t xml:space="preserve"> the observed data </w:t>
      </w:r>
      <w:r w:rsidR="006D4383" w:rsidRPr="00866D2A">
        <w:rPr>
          <w:noProof w:val="0"/>
          <w:sz w:val="20"/>
          <w:szCs w:val="20"/>
          <w:lang w:val="en-GB"/>
        </w:rPr>
        <w:t>is completed by</w:t>
      </w:r>
      <w:r w:rsidRPr="00866D2A">
        <w:rPr>
          <w:noProof w:val="0"/>
          <w:sz w:val="20"/>
          <w:szCs w:val="20"/>
          <w:lang w:val="en-GB"/>
        </w:rPr>
        <w:t xml:space="preserve"> the imputed </w:t>
      </w:r>
      <w:r w:rsidR="00617EE1" w:rsidRPr="00866D2A">
        <w:rPr>
          <w:noProof w:val="0"/>
          <w:sz w:val="20"/>
          <w:szCs w:val="20"/>
          <w:lang w:val="en-GB"/>
        </w:rPr>
        <w:t>values</w:t>
      </w:r>
      <w:r w:rsidRPr="00866D2A">
        <w:rPr>
          <w:noProof w:val="0"/>
          <w:sz w:val="20"/>
          <w:szCs w:val="20"/>
          <w:lang w:val="en-GB"/>
        </w:rPr>
        <w:t xml:space="preserve">). </w:t>
      </w:r>
      <w:r w:rsidR="009D3959" w:rsidRPr="00866D2A">
        <w:rPr>
          <w:noProof w:val="0"/>
          <w:sz w:val="20"/>
          <w:szCs w:val="20"/>
          <w:lang w:val="en-GB"/>
        </w:rPr>
        <w:t xml:space="preserve">To preserve the features of the joint distribution in the imputed values the imputation model includes both factors known to be associated with </w:t>
      </w:r>
      <w:proofErr w:type="spellStart"/>
      <w:r w:rsidR="009D3959" w:rsidRPr="00866D2A">
        <w:rPr>
          <w:noProof w:val="0"/>
          <w:sz w:val="20"/>
          <w:szCs w:val="20"/>
          <w:lang w:val="en-GB"/>
        </w:rPr>
        <w:t>missingness</w:t>
      </w:r>
      <w:proofErr w:type="spellEnd"/>
      <w:r w:rsidR="009D3959" w:rsidRPr="00866D2A">
        <w:rPr>
          <w:noProof w:val="0"/>
          <w:sz w:val="20"/>
          <w:szCs w:val="20"/>
          <w:lang w:val="en-GB"/>
        </w:rPr>
        <w:t xml:space="preserve"> and factors that explain the variation of the target variables (Schafer and Graham, 2002; Van </w:t>
      </w:r>
      <w:proofErr w:type="spellStart"/>
      <w:r w:rsidR="009D3959" w:rsidRPr="00866D2A">
        <w:rPr>
          <w:noProof w:val="0"/>
          <w:sz w:val="20"/>
          <w:szCs w:val="20"/>
          <w:lang w:val="en-GB"/>
        </w:rPr>
        <w:t>Buuren</w:t>
      </w:r>
      <w:proofErr w:type="spellEnd"/>
      <w:r w:rsidR="009D3959" w:rsidRPr="00866D2A">
        <w:rPr>
          <w:noProof w:val="0"/>
          <w:sz w:val="20"/>
          <w:szCs w:val="20"/>
          <w:lang w:val="en-GB"/>
        </w:rPr>
        <w:t xml:space="preserve"> et al., 1999).</w:t>
      </w:r>
      <w:r w:rsidRPr="00866D2A">
        <w:rPr>
          <w:noProof w:val="0"/>
          <w:sz w:val="20"/>
          <w:szCs w:val="20"/>
          <w:lang w:val="en-GB"/>
        </w:rPr>
        <w:t xml:space="preserve"> Then, each dataset is analysed by an estimation method specified by the researcher. Finally, the results obtained from the </w:t>
      </w:r>
      <w:r w:rsidRPr="00866D2A">
        <w:rPr>
          <w:i/>
          <w:noProof w:val="0"/>
          <w:sz w:val="20"/>
          <w:szCs w:val="20"/>
          <w:lang w:val="en-GB"/>
        </w:rPr>
        <w:t>m</w:t>
      </w:r>
      <w:r w:rsidRPr="00866D2A">
        <w:rPr>
          <w:noProof w:val="0"/>
          <w:sz w:val="20"/>
          <w:szCs w:val="20"/>
          <w:lang w:val="en-GB"/>
        </w:rPr>
        <w:t xml:space="preserve"> analyses - one for each dataset - are combined to produce parameter estimates and standard errors that fully reflect missing-data uncertainty. The particular feature of MI is that it allows for both within-imputation and between-imputations dimensions of randomness - hence, errors - in estimating parameters, which are reflected in the accompanying standard errors. This procedure </w:t>
      </w:r>
      <w:r w:rsidR="00B53B88" w:rsidRPr="00866D2A">
        <w:rPr>
          <w:noProof w:val="0"/>
          <w:sz w:val="20"/>
          <w:szCs w:val="20"/>
          <w:lang w:val="en-GB"/>
        </w:rPr>
        <w:t>yields</w:t>
      </w:r>
      <w:r w:rsidRPr="00866D2A">
        <w:rPr>
          <w:noProof w:val="0"/>
          <w:sz w:val="20"/>
          <w:szCs w:val="20"/>
          <w:lang w:val="en-GB"/>
        </w:rPr>
        <w:t xml:space="preserve"> </w:t>
      </w:r>
      <w:r w:rsidR="00B53B88" w:rsidRPr="00866D2A">
        <w:rPr>
          <w:noProof w:val="0"/>
          <w:sz w:val="20"/>
          <w:szCs w:val="20"/>
          <w:lang w:val="en-GB"/>
        </w:rPr>
        <w:t>valid</w:t>
      </w:r>
      <w:r w:rsidRPr="00866D2A">
        <w:rPr>
          <w:noProof w:val="0"/>
          <w:sz w:val="20"/>
          <w:szCs w:val="20"/>
          <w:lang w:val="en-GB"/>
        </w:rPr>
        <w:t xml:space="preserve"> estimates from imputed datasets of the standard errors in addition to approximately unbiased estimates of all parameters. This is the most significant advantage </w:t>
      </w:r>
      <w:r w:rsidRPr="00866D2A">
        <w:rPr>
          <w:noProof w:val="0"/>
          <w:sz w:val="20"/>
          <w:szCs w:val="20"/>
          <w:lang w:val="en-GB"/>
        </w:rPr>
        <w:lastRenderedPageBreak/>
        <w:t>of the MI technique.</w:t>
      </w:r>
      <w:r w:rsidRPr="00866D2A">
        <w:rPr>
          <w:noProof w:val="0"/>
          <w:sz w:val="20"/>
          <w:szCs w:val="20"/>
          <w:vertAlign w:val="superscript"/>
          <w:lang w:val="en-GB"/>
        </w:rPr>
        <w:footnoteReference w:id="24"/>
      </w:r>
      <w:r w:rsidR="00D83F9E" w:rsidRPr="00866D2A">
        <w:rPr>
          <w:noProof w:val="0"/>
          <w:sz w:val="20"/>
          <w:szCs w:val="20"/>
          <w:lang w:val="en-GB"/>
        </w:rPr>
        <w:t xml:space="preserve"> </w:t>
      </w:r>
      <w:r w:rsidR="00DF73B7" w:rsidRPr="00866D2A">
        <w:rPr>
          <w:noProof w:val="0"/>
          <w:sz w:val="20"/>
          <w:szCs w:val="20"/>
          <w:lang w:val="en-GB"/>
        </w:rPr>
        <w:t>Moreover, MI rests on the assumption that values are “missing at random” (MAR), which is a weaker assumption than the MCAR assumption entailed by analysing a dataset with missing values.</w:t>
      </w:r>
      <w:r w:rsidR="0000406D" w:rsidRPr="00866D2A">
        <w:rPr>
          <w:rStyle w:val="FootnoteReference"/>
          <w:noProof w:val="0"/>
          <w:sz w:val="20"/>
          <w:szCs w:val="20"/>
          <w:lang w:val="en-GB"/>
        </w:rPr>
        <w:footnoteReference w:id="25"/>
      </w:r>
      <w:r w:rsidR="0008121E">
        <w:rPr>
          <w:noProof w:val="0"/>
          <w:sz w:val="20"/>
          <w:szCs w:val="20"/>
          <w:lang w:val="en-GB"/>
        </w:rPr>
        <w:t xml:space="preserve"> </w:t>
      </w:r>
    </w:p>
    <w:p w14:paraId="3BDB40FD" w14:textId="47946AC6" w:rsidR="00A44EE5" w:rsidRPr="00062AE5" w:rsidRDefault="00034153" w:rsidP="00491BB4">
      <w:pPr>
        <w:spacing w:line="360" w:lineRule="auto"/>
        <w:rPr>
          <w:noProof w:val="0"/>
          <w:sz w:val="20"/>
          <w:szCs w:val="20"/>
          <w:lang w:val="en-GB"/>
        </w:rPr>
      </w:pPr>
      <w:r w:rsidRPr="00062AE5">
        <w:rPr>
          <w:noProof w:val="0"/>
          <w:sz w:val="20"/>
          <w:szCs w:val="20"/>
          <w:lang w:val="en-GB"/>
        </w:rPr>
        <w:t>Accordingly</w:t>
      </w:r>
      <w:r w:rsidR="00040433" w:rsidRPr="00062AE5">
        <w:rPr>
          <w:noProof w:val="0"/>
          <w:sz w:val="20"/>
          <w:szCs w:val="20"/>
          <w:lang w:val="en-GB"/>
        </w:rPr>
        <w:t xml:space="preserve">, in all </w:t>
      </w:r>
      <w:r w:rsidR="009C2A3E">
        <w:rPr>
          <w:noProof w:val="0"/>
          <w:sz w:val="20"/>
          <w:szCs w:val="20"/>
          <w:lang w:val="en-GB"/>
        </w:rPr>
        <w:t>six</w:t>
      </w:r>
      <w:r w:rsidR="009C2A3E" w:rsidRPr="00062AE5">
        <w:rPr>
          <w:noProof w:val="0"/>
          <w:sz w:val="20"/>
          <w:szCs w:val="20"/>
          <w:lang w:val="en-GB"/>
        </w:rPr>
        <w:t xml:space="preserve"> </w:t>
      </w:r>
      <w:r w:rsidR="00040433" w:rsidRPr="00062AE5">
        <w:rPr>
          <w:noProof w:val="0"/>
          <w:sz w:val="20"/>
          <w:szCs w:val="20"/>
          <w:lang w:val="en-GB"/>
        </w:rPr>
        <w:t xml:space="preserve">datasets used for estimation – i.e., </w:t>
      </w:r>
      <w:r w:rsidR="00B11A07">
        <w:rPr>
          <w:noProof w:val="0"/>
          <w:sz w:val="20"/>
          <w:szCs w:val="20"/>
          <w:lang w:val="en-GB"/>
        </w:rPr>
        <w:t xml:space="preserve">the two- and three-year </w:t>
      </w:r>
      <w:r w:rsidR="00040433" w:rsidRPr="00062AE5">
        <w:rPr>
          <w:noProof w:val="0"/>
          <w:sz w:val="20"/>
          <w:szCs w:val="20"/>
          <w:lang w:val="en-GB"/>
        </w:rPr>
        <w:t>panel</w:t>
      </w:r>
      <w:r w:rsidR="00B11A07">
        <w:rPr>
          <w:noProof w:val="0"/>
          <w:sz w:val="20"/>
          <w:szCs w:val="20"/>
          <w:lang w:val="en-GB"/>
        </w:rPr>
        <w:t>s</w:t>
      </w:r>
      <w:r w:rsidR="00040433" w:rsidRPr="00062AE5">
        <w:rPr>
          <w:noProof w:val="0"/>
          <w:sz w:val="20"/>
          <w:szCs w:val="20"/>
          <w:lang w:val="en-GB"/>
        </w:rPr>
        <w:t xml:space="preserve">, </w:t>
      </w:r>
      <w:r w:rsidR="00B11A07">
        <w:rPr>
          <w:noProof w:val="0"/>
          <w:sz w:val="20"/>
          <w:szCs w:val="20"/>
          <w:lang w:val="en-GB"/>
        </w:rPr>
        <w:t xml:space="preserve">the </w:t>
      </w:r>
      <w:r w:rsidR="00040433" w:rsidRPr="00062AE5">
        <w:rPr>
          <w:noProof w:val="0"/>
          <w:sz w:val="20"/>
          <w:szCs w:val="20"/>
          <w:lang w:val="en-GB"/>
        </w:rPr>
        <w:t xml:space="preserve">pooled, </w:t>
      </w:r>
      <w:r w:rsidR="00B11A07">
        <w:rPr>
          <w:noProof w:val="0"/>
          <w:sz w:val="20"/>
          <w:szCs w:val="20"/>
          <w:lang w:val="en-GB"/>
        </w:rPr>
        <w:t xml:space="preserve">and the cross-section samples for </w:t>
      </w:r>
      <w:r w:rsidR="00040433" w:rsidRPr="00062AE5">
        <w:rPr>
          <w:noProof w:val="0"/>
          <w:sz w:val="20"/>
          <w:szCs w:val="20"/>
          <w:lang w:val="en-GB"/>
        </w:rPr>
        <w:t>2008/9, 2005</w:t>
      </w:r>
      <w:r w:rsidR="00BB7286" w:rsidRPr="00062AE5">
        <w:rPr>
          <w:noProof w:val="0"/>
          <w:sz w:val="20"/>
          <w:szCs w:val="20"/>
          <w:lang w:val="en-GB"/>
        </w:rPr>
        <w:t xml:space="preserve"> and </w:t>
      </w:r>
      <w:r w:rsidR="00040433" w:rsidRPr="00062AE5">
        <w:rPr>
          <w:noProof w:val="0"/>
          <w:sz w:val="20"/>
          <w:szCs w:val="20"/>
          <w:lang w:val="en-GB"/>
        </w:rPr>
        <w:t>2002 – all the missing values are imputed, regardless of the number of missing values for individual variables. Consequently, the sample sizes have increased substantially in relation to the non-imputed samples: the longitudinal dataset</w:t>
      </w:r>
      <w:r w:rsidR="0062717A">
        <w:rPr>
          <w:noProof w:val="0"/>
          <w:sz w:val="20"/>
          <w:szCs w:val="20"/>
          <w:lang w:val="en-GB"/>
        </w:rPr>
        <w:t>s</w:t>
      </w:r>
      <w:r w:rsidR="00040433" w:rsidRPr="00062AE5">
        <w:rPr>
          <w:noProof w:val="0"/>
          <w:sz w:val="20"/>
          <w:szCs w:val="20"/>
          <w:lang w:val="en-GB"/>
        </w:rPr>
        <w:t xml:space="preserve"> by </w:t>
      </w:r>
      <w:r w:rsidR="0062717A">
        <w:rPr>
          <w:noProof w:val="0"/>
          <w:sz w:val="20"/>
          <w:szCs w:val="20"/>
          <w:lang w:val="en-GB"/>
        </w:rPr>
        <w:t>14 and</w:t>
      </w:r>
      <w:r w:rsidR="00CC008B" w:rsidRPr="00062AE5">
        <w:rPr>
          <w:noProof w:val="0"/>
          <w:sz w:val="20"/>
          <w:szCs w:val="20"/>
          <w:lang w:val="en-GB"/>
        </w:rPr>
        <w:t xml:space="preserve">140 </w:t>
      </w:r>
      <w:proofErr w:type="spellStart"/>
      <w:r w:rsidR="00CC008B" w:rsidRPr="00062AE5">
        <w:rPr>
          <w:noProof w:val="0"/>
          <w:sz w:val="20"/>
          <w:szCs w:val="20"/>
          <w:lang w:val="en-GB"/>
        </w:rPr>
        <w:t>percent</w:t>
      </w:r>
      <w:proofErr w:type="spellEnd"/>
      <w:r w:rsidR="0062717A">
        <w:rPr>
          <w:noProof w:val="0"/>
          <w:sz w:val="20"/>
          <w:szCs w:val="20"/>
          <w:lang w:val="en-GB"/>
        </w:rPr>
        <w:t>, respectively</w:t>
      </w:r>
      <w:r w:rsidR="00040433" w:rsidRPr="00062AE5">
        <w:rPr>
          <w:noProof w:val="0"/>
          <w:sz w:val="20"/>
          <w:szCs w:val="20"/>
          <w:lang w:val="en-GB"/>
        </w:rPr>
        <w:t xml:space="preserve">; the pooled dataset by </w:t>
      </w:r>
      <w:r w:rsidR="0062717A">
        <w:rPr>
          <w:noProof w:val="0"/>
          <w:sz w:val="20"/>
          <w:szCs w:val="20"/>
          <w:lang w:val="en-GB"/>
        </w:rPr>
        <w:t>7</w:t>
      </w:r>
      <w:r w:rsidR="0062717A" w:rsidRPr="00062AE5">
        <w:rPr>
          <w:noProof w:val="0"/>
          <w:sz w:val="20"/>
          <w:szCs w:val="20"/>
          <w:lang w:val="en-GB"/>
        </w:rPr>
        <w:t xml:space="preserve"> </w:t>
      </w:r>
      <w:proofErr w:type="spellStart"/>
      <w:r w:rsidR="00CC008B" w:rsidRPr="00062AE5">
        <w:rPr>
          <w:noProof w:val="0"/>
          <w:sz w:val="20"/>
          <w:szCs w:val="20"/>
          <w:lang w:val="en-GB"/>
        </w:rPr>
        <w:t>percent</w:t>
      </w:r>
      <w:proofErr w:type="spellEnd"/>
      <w:r w:rsidR="00040433" w:rsidRPr="00062AE5">
        <w:rPr>
          <w:noProof w:val="0"/>
          <w:sz w:val="20"/>
          <w:szCs w:val="20"/>
          <w:lang w:val="en-GB"/>
        </w:rPr>
        <w:t xml:space="preserve">; </w:t>
      </w:r>
      <w:r w:rsidR="00A20A57" w:rsidRPr="00062AE5">
        <w:rPr>
          <w:noProof w:val="0"/>
          <w:sz w:val="20"/>
          <w:szCs w:val="20"/>
          <w:lang w:val="en-GB"/>
        </w:rPr>
        <w:t xml:space="preserve">and </w:t>
      </w:r>
      <w:r w:rsidR="00040433" w:rsidRPr="00062AE5">
        <w:rPr>
          <w:noProof w:val="0"/>
          <w:sz w:val="20"/>
          <w:szCs w:val="20"/>
          <w:lang w:val="en-GB"/>
        </w:rPr>
        <w:t>the 2008/9</w:t>
      </w:r>
      <w:r w:rsidR="00A20A57" w:rsidRPr="00062AE5">
        <w:rPr>
          <w:noProof w:val="0"/>
          <w:sz w:val="20"/>
          <w:szCs w:val="20"/>
          <w:lang w:val="en-GB"/>
        </w:rPr>
        <w:t>,</w:t>
      </w:r>
      <w:r w:rsidR="00040433" w:rsidRPr="00062AE5">
        <w:rPr>
          <w:noProof w:val="0"/>
          <w:sz w:val="20"/>
          <w:szCs w:val="20"/>
          <w:lang w:val="en-GB"/>
        </w:rPr>
        <w:t xml:space="preserve"> </w:t>
      </w:r>
      <w:r w:rsidR="00A20A57" w:rsidRPr="00062AE5">
        <w:rPr>
          <w:noProof w:val="0"/>
          <w:sz w:val="20"/>
          <w:szCs w:val="20"/>
          <w:lang w:val="en-GB"/>
        </w:rPr>
        <w:t xml:space="preserve">2005 and 2002 datasets </w:t>
      </w:r>
      <w:r w:rsidR="00040433" w:rsidRPr="00062AE5">
        <w:rPr>
          <w:noProof w:val="0"/>
          <w:sz w:val="20"/>
          <w:szCs w:val="20"/>
          <w:lang w:val="en-GB"/>
        </w:rPr>
        <w:t>by</w:t>
      </w:r>
      <w:r w:rsidR="00A20A57" w:rsidRPr="00062AE5">
        <w:rPr>
          <w:noProof w:val="0"/>
          <w:sz w:val="20"/>
          <w:szCs w:val="20"/>
          <w:lang w:val="en-GB"/>
        </w:rPr>
        <w:t>, respectively,</w:t>
      </w:r>
      <w:r w:rsidR="00040433" w:rsidRPr="00062AE5">
        <w:rPr>
          <w:noProof w:val="0"/>
          <w:sz w:val="20"/>
          <w:szCs w:val="20"/>
          <w:lang w:val="en-GB"/>
        </w:rPr>
        <w:t xml:space="preserve"> </w:t>
      </w:r>
      <w:r w:rsidR="0062717A" w:rsidRPr="00062AE5">
        <w:rPr>
          <w:noProof w:val="0"/>
          <w:sz w:val="20"/>
          <w:szCs w:val="20"/>
          <w:lang w:val="en-GB"/>
        </w:rPr>
        <w:t>1</w:t>
      </w:r>
      <w:r w:rsidR="0062717A">
        <w:rPr>
          <w:noProof w:val="0"/>
          <w:sz w:val="20"/>
          <w:szCs w:val="20"/>
          <w:lang w:val="en-GB"/>
        </w:rPr>
        <w:t>3.5</w:t>
      </w:r>
      <w:r w:rsidR="0062717A" w:rsidRPr="00062AE5">
        <w:rPr>
          <w:noProof w:val="0"/>
          <w:sz w:val="20"/>
          <w:szCs w:val="20"/>
          <w:lang w:val="en-GB"/>
        </w:rPr>
        <w:t xml:space="preserve"> </w:t>
      </w:r>
      <w:proofErr w:type="spellStart"/>
      <w:r w:rsidR="00CC008B" w:rsidRPr="00062AE5">
        <w:rPr>
          <w:noProof w:val="0"/>
          <w:sz w:val="20"/>
          <w:szCs w:val="20"/>
          <w:lang w:val="en-GB"/>
        </w:rPr>
        <w:t>percent</w:t>
      </w:r>
      <w:proofErr w:type="spellEnd"/>
      <w:r w:rsidR="00040433" w:rsidRPr="00062AE5">
        <w:rPr>
          <w:noProof w:val="0"/>
          <w:sz w:val="20"/>
          <w:szCs w:val="20"/>
          <w:lang w:val="en-GB"/>
        </w:rPr>
        <w:t xml:space="preserve">, </w:t>
      </w:r>
      <w:r w:rsidR="0062717A">
        <w:rPr>
          <w:noProof w:val="0"/>
          <w:sz w:val="20"/>
          <w:szCs w:val="20"/>
          <w:lang w:val="en-GB"/>
        </w:rPr>
        <w:t>25</w:t>
      </w:r>
      <w:r w:rsidR="0062717A" w:rsidRPr="00062AE5">
        <w:rPr>
          <w:noProof w:val="0"/>
          <w:sz w:val="20"/>
          <w:szCs w:val="20"/>
          <w:lang w:val="en-GB"/>
        </w:rPr>
        <w:t xml:space="preserve"> </w:t>
      </w:r>
      <w:proofErr w:type="spellStart"/>
      <w:r w:rsidR="00CC008B" w:rsidRPr="00062AE5">
        <w:rPr>
          <w:noProof w:val="0"/>
          <w:sz w:val="20"/>
          <w:szCs w:val="20"/>
          <w:lang w:val="en-GB"/>
        </w:rPr>
        <w:t>percent</w:t>
      </w:r>
      <w:proofErr w:type="spellEnd"/>
      <w:r w:rsidR="00040433" w:rsidRPr="00062AE5">
        <w:rPr>
          <w:noProof w:val="0"/>
          <w:sz w:val="20"/>
          <w:szCs w:val="20"/>
          <w:lang w:val="en-GB"/>
        </w:rPr>
        <w:t xml:space="preserve"> and </w:t>
      </w:r>
      <w:r w:rsidR="00E5504B" w:rsidRPr="00062AE5">
        <w:rPr>
          <w:noProof w:val="0"/>
          <w:sz w:val="20"/>
          <w:szCs w:val="20"/>
          <w:lang w:val="en-GB"/>
        </w:rPr>
        <w:t xml:space="preserve">330 </w:t>
      </w:r>
      <w:proofErr w:type="spellStart"/>
      <w:r w:rsidR="00CC008B" w:rsidRPr="00062AE5">
        <w:rPr>
          <w:noProof w:val="0"/>
          <w:sz w:val="20"/>
          <w:szCs w:val="20"/>
          <w:lang w:val="en-GB"/>
        </w:rPr>
        <w:t>percent</w:t>
      </w:r>
      <w:proofErr w:type="spellEnd"/>
      <w:r w:rsidR="00040433" w:rsidRPr="00062AE5">
        <w:rPr>
          <w:noProof w:val="0"/>
          <w:sz w:val="20"/>
          <w:szCs w:val="20"/>
          <w:lang w:val="en-GB"/>
        </w:rPr>
        <w:t>.</w:t>
      </w:r>
      <w:r w:rsidR="00E42CE4">
        <w:rPr>
          <w:rStyle w:val="FootnoteReference"/>
          <w:noProof w:val="0"/>
          <w:sz w:val="20"/>
          <w:szCs w:val="20"/>
          <w:lang w:val="en-GB"/>
        </w:rPr>
        <w:footnoteReference w:id="26"/>
      </w:r>
      <w:r w:rsidRPr="00062AE5">
        <w:rPr>
          <w:noProof w:val="0"/>
          <w:sz w:val="20"/>
          <w:szCs w:val="20"/>
          <w:lang w:val="en-GB"/>
        </w:rPr>
        <w:t xml:space="preserve"> This large increase </w:t>
      </w:r>
      <w:r w:rsidR="006A767A" w:rsidRPr="00062AE5">
        <w:rPr>
          <w:noProof w:val="0"/>
          <w:sz w:val="20"/>
          <w:szCs w:val="20"/>
          <w:lang w:val="en-GB"/>
        </w:rPr>
        <w:t>in</w:t>
      </w:r>
      <w:r w:rsidRPr="00062AE5">
        <w:rPr>
          <w:noProof w:val="0"/>
          <w:sz w:val="20"/>
          <w:szCs w:val="20"/>
          <w:lang w:val="en-GB"/>
        </w:rPr>
        <w:t xml:space="preserve"> the size of the dataset</w:t>
      </w:r>
      <w:r w:rsidR="00F96020" w:rsidRPr="00062AE5">
        <w:rPr>
          <w:noProof w:val="0"/>
          <w:sz w:val="20"/>
          <w:szCs w:val="20"/>
          <w:lang w:val="en-GB"/>
        </w:rPr>
        <w:t>s</w:t>
      </w:r>
      <w:r w:rsidRPr="00062AE5">
        <w:rPr>
          <w:noProof w:val="0"/>
          <w:sz w:val="20"/>
          <w:szCs w:val="20"/>
          <w:lang w:val="en-GB"/>
        </w:rPr>
        <w:t xml:space="preserve"> is reflected in the results</w:t>
      </w:r>
      <w:r w:rsidR="002B20EE" w:rsidRPr="00062AE5">
        <w:rPr>
          <w:noProof w:val="0"/>
          <w:sz w:val="20"/>
          <w:szCs w:val="20"/>
          <w:lang w:val="en-GB"/>
        </w:rPr>
        <w:t xml:space="preserve">. Although </w:t>
      </w:r>
      <w:r w:rsidR="00040433" w:rsidRPr="00062AE5">
        <w:rPr>
          <w:noProof w:val="0"/>
          <w:sz w:val="20"/>
          <w:szCs w:val="20"/>
          <w:lang w:val="en-GB"/>
        </w:rPr>
        <w:t xml:space="preserve">the </w:t>
      </w:r>
      <w:r w:rsidR="002B20EE" w:rsidRPr="00062AE5">
        <w:rPr>
          <w:sz w:val="20"/>
          <w:szCs w:val="20"/>
        </w:rPr>
        <w:t>signs on the estimated effects in the imputed and non-imputed samples</w:t>
      </w:r>
      <w:r w:rsidR="00CC008B" w:rsidRPr="00062AE5">
        <w:rPr>
          <w:sz w:val="20"/>
          <w:szCs w:val="20"/>
        </w:rPr>
        <w:t xml:space="preserve"> </w:t>
      </w:r>
      <w:r w:rsidR="002B20EE" w:rsidRPr="00062AE5">
        <w:rPr>
          <w:noProof w:val="0"/>
          <w:sz w:val="20"/>
          <w:szCs w:val="20"/>
          <w:lang w:val="en-GB"/>
        </w:rPr>
        <w:t xml:space="preserve">are </w:t>
      </w:r>
      <w:r w:rsidR="00040433" w:rsidRPr="00062AE5">
        <w:rPr>
          <w:noProof w:val="0"/>
          <w:sz w:val="20"/>
          <w:szCs w:val="20"/>
          <w:lang w:val="en-GB"/>
        </w:rPr>
        <w:t xml:space="preserve">remarkably consistent, </w:t>
      </w:r>
      <w:r w:rsidR="002B20EE" w:rsidRPr="00062AE5">
        <w:rPr>
          <w:noProof w:val="0"/>
          <w:sz w:val="20"/>
          <w:szCs w:val="20"/>
          <w:lang w:val="en-GB"/>
        </w:rPr>
        <w:t>some</w:t>
      </w:r>
      <w:r w:rsidR="00040433" w:rsidRPr="00062AE5">
        <w:rPr>
          <w:noProof w:val="0"/>
          <w:sz w:val="20"/>
          <w:szCs w:val="20"/>
          <w:lang w:val="en-GB"/>
        </w:rPr>
        <w:t xml:space="preserve"> </w:t>
      </w:r>
      <w:r w:rsidR="00F96020" w:rsidRPr="00062AE5">
        <w:rPr>
          <w:noProof w:val="0"/>
          <w:sz w:val="20"/>
          <w:szCs w:val="20"/>
          <w:lang w:val="en-GB"/>
        </w:rPr>
        <w:t xml:space="preserve">estimates </w:t>
      </w:r>
      <w:r w:rsidR="00040433" w:rsidRPr="00062AE5">
        <w:rPr>
          <w:noProof w:val="0"/>
          <w:sz w:val="20"/>
          <w:szCs w:val="20"/>
          <w:lang w:val="en-GB"/>
        </w:rPr>
        <w:t xml:space="preserve">differ in </w:t>
      </w:r>
      <w:r w:rsidR="00F96020" w:rsidRPr="00062AE5">
        <w:rPr>
          <w:noProof w:val="0"/>
          <w:sz w:val="20"/>
          <w:szCs w:val="20"/>
          <w:lang w:val="en-GB"/>
        </w:rPr>
        <w:t>their</w:t>
      </w:r>
      <w:r w:rsidR="00040433" w:rsidRPr="00062AE5">
        <w:rPr>
          <w:noProof w:val="0"/>
          <w:sz w:val="20"/>
          <w:szCs w:val="20"/>
          <w:lang w:val="en-GB"/>
        </w:rPr>
        <w:t xml:space="preserve"> statistical significance and in their magnitude. </w:t>
      </w:r>
      <w:r w:rsidR="00D96674" w:rsidRPr="003610DA">
        <w:rPr>
          <w:sz w:val="20"/>
          <w:szCs w:val="20"/>
          <w:highlight w:val="lightGray"/>
        </w:rPr>
        <w:t>For</w:t>
      </w:r>
      <w:r w:rsidR="00C813BB" w:rsidRPr="003610DA">
        <w:rPr>
          <w:sz w:val="20"/>
          <w:szCs w:val="20"/>
          <w:highlight w:val="lightGray"/>
        </w:rPr>
        <w:t xml:space="preserve"> </w:t>
      </w:r>
      <w:r w:rsidR="00D96674" w:rsidRPr="003610DA">
        <w:rPr>
          <w:noProof w:val="0"/>
          <w:sz w:val="20"/>
          <w:szCs w:val="20"/>
          <w:highlight w:val="lightGray"/>
          <w:lang w:val="en-GB"/>
        </w:rPr>
        <w:t>survey datasets with the typical characteristics displayed by BEEPS, we propose</w:t>
      </w:r>
      <w:r w:rsidR="00D96674" w:rsidRPr="003610DA">
        <w:rPr>
          <w:sz w:val="20"/>
          <w:szCs w:val="20"/>
          <w:highlight w:val="lightGray"/>
        </w:rPr>
        <w:t xml:space="preserve"> </w:t>
      </w:r>
      <w:r w:rsidR="00C813BB" w:rsidRPr="003610DA">
        <w:rPr>
          <w:sz w:val="20"/>
          <w:szCs w:val="20"/>
          <w:highlight w:val="lightGray"/>
        </w:rPr>
        <w:t>that</w:t>
      </w:r>
      <w:r w:rsidR="00A44EE5" w:rsidRPr="003610DA">
        <w:rPr>
          <w:noProof w:val="0"/>
          <w:sz w:val="20"/>
          <w:szCs w:val="20"/>
          <w:highlight w:val="lightGray"/>
          <w:lang w:val="en-GB"/>
        </w:rPr>
        <w:t xml:space="preserve"> results</w:t>
      </w:r>
      <w:r w:rsidR="00A44EE5" w:rsidRPr="003610DA">
        <w:rPr>
          <w:sz w:val="20"/>
          <w:szCs w:val="20"/>
          <w:highlight w:val="lightGray"/>
        </w:rPr>
        <w:t xml:space="preserve"> from </w:t>
      </w:r>
      <w:r w:rsidR="00A44EE5" w:rsidRPr="003610DA">
        <w:rPr>
          <w:noProof w:val="0"/>
          <w:sz w:val="20"/>
          <w:szCs w:val="20"/>
          <w:highlight w:val="lightGray"/>
          <w:lang w:val="en-GB"/>
        </w:rPr>
        <w:t>imputed</w:t>
      </w:r>
      <w:r w:rsidR="00A44EE5" w:rsidRPr="003610DA">
        <w:rPr>
          <w:sz w:val="20"/>
          <w:szCs w:val="20"/>
          <w:highlight w:val="lightGray"/>
        </w:rPr>
        <w:t xml:space="preserve"> datasets</w:t>
      </w:r>
      <w:r w:rsidR="00A44EE5" w:rsidRPr="003610DA">
        <w:rPr>
          <w:noProof w:val="0"/>
          <w:sz w:val="20"/>
          <w:szCs w:val="20"/>
          <w:highlight w:val="lightGray"/>
          <w:lang w:val="en-GB"/>
        </w:rPr>
        <w:t xml:space="preserve"> should be taken to complement</w:t>
      </w:r>
      <w:r w:rsidR="00453763" w:rsidRPr="003610DA">
        <w:rPr>
          <w:noProof w:val="0"/>
          <w:sz w:val="20"/>
          <w:szCs w:val="20"/>
          <w:highlight w:val="lightGray"/>
          <w:lang w:val="en-GB"/>
        </w:rPr>
        <w:t>,</w:t>
      </w:r>
      <w:r w:rsidR="00A44EE5" w:rsidRPr="003610DA">
        <w:rPr>
          <w:noProof w:val="0"/>
          <w:sz w:val="20"/>
          <w:szCs w:val="20"/>
          <w:highlight w:val="lightGray"/>
          <w:lang w:val="en-GB"/>
        </w:rPr>
        <w:t xml:space="preserve"> rather than substitute for</w:t>
      </w:r>
      <w:r w:rsidR="00453763" w:rsidRPr="003610DA">
        <w:rPr>
          <w:noProof w:val="0"/>
          <w:sz w:val="20"/>
          <w:szCs w:val="20"/>
          <w:highlight w:val="lightGray"/>
          <w:lang w:val="en-GB"/>
        </w:rPr>
        <w:t>,</w:t>
      </w:r>
      <w:r w:rsidR="00A44EE5" w:rsidRPr="003610DA">
        <w:rPr>
          <w:noProof w:val="0"/>
          <w:sz w:val="20"/>
          <w:szCs w:val="20"/>
          <w:highlight w:val="lightGray"/>
          <w:lang w:val="en-GB"/>
        </w:rPr>
        <w:t xml:space="preserve"> the results from non-imputed datasets. </w:t>
      </w:r>
      <w:r w:rsidR="009C2A3E" w:rsidRPr="003610DA">
        <w:rPr>
          <w:noProof w:val="0"/>
          <w:sz w:val="20"/>
          <w:szCs w:val="20"/>
          <w:highlight w:val="lightGray"/>
          <w:lang w:val="en-GB"/>
        </w:rPr>
        <w:t>Accordingly</w:t>
      </w:r>
      <w:r w:rsidR="00DE06AA" w:rsidRPr="003610DA">
        <w:rPr>
          <w:noProof w:val="0"/>
          <w:sz w:val="20"/>
          <w:szCs w:val="20"/>
          <w:highlight w:val="lightGray"/>
          <w:lang w:val="en-GB"/>
        </w:rPr>
        <w:t>, the results from MI serve as a robustness check of the non-imputed results.</w:t>
      </w:r>
      <w:r w:rsidR="00D96674" w:rsidRPr="003610DA">
        <w:rPr>
          <w:noProof w:val="0"/>
          <w:sz w:val="20"/>
          <w:szCs w:val="20"/>
          <w:highlight w:val="lightGray"/>
          <w:lang w:val="en-GB"/>
        </w:rPr>
        <w:t xml:space="preserve"> </w:t>
      </w:r>
    </w:p>
    <w:p w14:paraId="41D74B2C" w14:textId="3F0482D9" w:rsidR="006D47C1" w:rsidRPr="00C27997" w:rsidRDefault="00C27997" w:rsidP="00AD1C81">
      <w:pPr>
        <w:pStyle w:val="Heading1"/>
        <w:spacing w:before="600"/>
        <w:rPr>
          <w:rFonts w:ascii="Times New Roman" w:hAnsi="Times New Roman" w:cs="Times New Roman"/>
          <w:sz w:val="22"/>
          <w:szCs w:val="22"/>
        </w:rPr>
      </w:pPr>
      <w:r>
        <w:rPr>
          <w:rFonts w:ascii="Times New Roman" w:hAnsi="Times New Roman" w:cs="Times New Roman"/>
          <w:sz w:val="22"/>
          <w:szCs w:val="22"/>
        </w:rPr>
        <w:t xml:space="preserve">4 </w:t>
      </w:r>
      <w:r w:rsidRPr="00C27997">
        <w:rPr>
          <w:rFonts w:ascii="Times New Roman" w:hAnsi="Times New Roman" w:cs="Times New Roman"/>
          <w:sz w:val="22"/>
          <w:szCs w:val="22"/>
        </w:rPr>
        <w:t>Results and discussion</w:t>
      </w:r>
    </w:p>
    <w:p w14:paraId="76CD64E4" w14:textId="48348649" w:rsidR="00633573" w:rsidRDefault="008D0B7E" w:rsidP="006A4FAF">
      <w:pPr>
        <w:tabs>
          <w:tab w:val="left" w:pos="2640"/>
        </w:tabs>
        <w:spacing w:after="240" w:line="360" w:lineRule="auto"/>
        <w:rPr>
          <w:noProof w:val="0"/>
          <w:spacing w:val="-2"/>
          <w:sz w:val="20"/>
          <w:szCs w:val="20"/>
          <w:lang w:val="en-GB"/>
        </w:rPr>
      </w:pPr>
      <w:r w:rsidRPr="000508F1">
        <w:rPr>
          <w:noProof w:val="0"/>
          <w:spacing w:val="-2"/>
          <w:sz w:val="20"/>
          <w:szCs w:val="20"/>
          <w:lang w:val="en-GB"/>
        </w:rPr>
        <w:t xml:space="preserve">We analyse a range of datasets and apply different specifications (reflecting nonconformities between the surveys). </w:t>
      </w:r>
      <w:r w:rsidR="008635BC" w:rsidRPr="000508F1">
        <w:rPr>
          <w:noProof w:val="0"/>
          <w:spacing w:val="-2"/>
          <w:sz w:val="20"/>
          <w:szCs w:val="20"/>
          <w:lang w:val="en-GB"/>
        </w:rPr>
        <w:t xml:space="preserve">The consistency </w:t>
      </w:r>
      <w:r w:rsidR="004B28CF" w:rsidRPr="000508F1">
        <w:rPr>
          <w:noProof w:val="0"/>
          <w:spacing w:val="-2"/>
          <w:sz w:val="20"/>
          <w:szCs w:val="20"/>
          <w:lang w:val="en-GB"/>
        </w:rPr>
        <w:t xml:space="preserve">of estimates </w:t>
      </w:r>
      <w:r w:rsidR="008635BC" w:rsidRPr="000508F1">
        <w:rPr>
          <w:noProof w:val="0"/>
          <w:spacing w:val="-2"/>
          <w:sz w:val="20"/>
          <w:szCs w:val="20"/>
          <w:lang w:val="en-GB"/>
        </w:rPr>
        <w:t xml:space="preserve">across </w:t>
      </w:r>
      <w:r w:rsidR="00065AFB" w:rsidRPr="000508F1">
        <w:rPr>
          <w:noProof w:val="0"/>
          <w:spacing w:val="-2"/>
          <w:sz w:val="20"/>
          <w:szCs w:val="20"/>
          <w:lang w:val="en-GB"/>
        </w:rPr>
        <w:t xml:space="preserve">the different </w:t>
      </w:r>
      <w:r w:rsidR="008635BC" w:rsidRPr="000508F1">
        <w:rPr>
          <w:noProof w:val="0"/>
          <w:spacing w:val="-2"/>
          <w:sz w:val="20"/>
          <w:szCs w:val="20"/>
          <w:lang w:val="en-GB"/>
        </w:rPr>
        <w:t>datasets</w:t>
      </w:r>
      <w:r w:rsidR="00065AFB" w:rsidRPr="000508F1">
        <w:rPr>
          <w:noProof w:val="0"/>
          <w:spacing w:val="-2"/>
          <w:sz w:val="20"/>
          <w:szCs w:val="20"/>
          <w:lang w:val="en-GB"/>
        </w:rPr>
        <w:t>, both</w:t>
      </w:r>
      <w:r w:rsidR="008635BC" w:rsidRPr="000508F1">
        <w:rPr>
          <w:noProof w:val="0"/>
          <w:spacing w:val="-2"/>
          <w:sz w:val="20"/>
          <w:szCs w:val="20"/>
          <w:lang w:val="en-GB"/>
        </w:rPr>
        <w:t xml:space="preserve"> imputed and non-imputed</w:t>
      </w:r>
      <w:r w:rsidR="00186E42" w:rsidRPr="000508F1">
        <w:rPr>
          <w:noProof w:val="0"/>
          <w:spacing w:val="-2"/>
          <w:sz w:val="20"/>
          <w:szCs w:val="20"/>
          <w:lang w:val="en-GB"/>
        </w:rPr>
        <w:t>, and</w:t>
      </w:r>
      <w:r w:rsidR="008635BC" w:rsidRPr="000508F1">
        <w:rPr>
          <w:noProof w:val="0"/>
          <w:spacing w:val="-2"/>
          <w:sz w:val="20"/>
          <w:szCs w:val="20"/>
          <w:lang w:val="en-GB"/>
        </w:rPr>
        <w:t xml:space="preserve"> </w:t>
      </w:r>
      <w:r w:rsidR="00065AFB" w:rsidRPr="000508F1">
        <w:rPr>
          <w:noProof w:val="0"/>
          <w:spacing w:val="-2"/>
          <w:sz w:val="20"/>
          <w:szCs w:val="20"/>
          <w:lang w:val="en-GB"/>
        </w:rPr>
        <w:t>the correspondingly</w:t>
      </w:r>
      <w:r w:rsidR="008635BC" w:rsidRPr="000508F1">
        <w:rPr>
          <w:noProof w:val="0"/>
          <w:spacing w:val="-2"/>
          <w:sz w:val="20"/>
          <w:szCs w:val="20"/>
          <w:lang w:val="en-GB"/>
        </w:rPr>
        <w:t xml:space="preserve"> different specifications </w:t>
      </w:r>
      <w:r w:rsidR="00A73200" w:rsidRPr="000508F1">
        <w:rPr>
          <w:noProof w:val="0"/>
          <w:spacing w:val="-2"/>
          <w:sz w:val="20"/>
          <w:szCs w:val="20"/>
          <w:lang w:val="en-GB"/>
        </w:rPr>
        <w:t>suggests</w:t>
      </w:r>
      <w:r w:rsidR="008635BC" w:rsidRPr="000508F1">
        <w:rPr>
          <w:noProof w:val="0"/>
          <w:spacing w:val="-2"/>
          <w:sz w:val="20"/>
          <w:szCs w:val="20"/>
          <w:lang w:val="en-GB"/>
        </w:rPr>
        <w:t xml:space="preserve"> robustness of the </w:t>
      </w:r>
      <w:r w:rsidR="005C7EA1" w:rsidRPr="000508F1">
        <w:rPr>
          <w:noProof w:val="0"/>
          <w:spacing w:val="-2"/>
          <w:sz w:val="20"/>
          <w:szCs w:val="20"/>
          <w:lang w:val="en-GB"/>
        </w:rPr>
        <w:t>reported</w:t>
      </w:r>
      <w:r w:rsidR="008635BC" w:rsidRPr="000508F1">
        <w:rPr>
          <w:noProof w:val="0"/>
          <w:spacing w:val="-2"/>
          <w:sz w:val="20"/>
          <w:szCs w:val="20"/>
          <w:lang w:val="en-GB"/>
        </w:rPr>
        <w:t xml:space="preserve"> results. </w:t>
      </w:r>
      <w:r w:rsidRPr="000508F1">
        <w:rPr>
          <w:noProof w:val="0"/>
          <w:spacing w:val="-2"/>
          <w:sz w:val="20"/>
          <w:szCs w:val="20"/>
          <w:lang w:val="en-GB"/>
        </w:rPr>
        <w:t>The</w:t>
      </w:r>
      <w:r w:rsidR="008635BC" w:rsidRPr="000508F1">
        <w:rPr>
          <w:noProof w:val="0"/>
          <w:spacing w:val="-2"/>
          <w:sz w:val="20"/>
          <w:szCs w:val="20"/>
          <w:lang w:val="en-GB"/>
        </w:rPr>
        <w:t xml:space="preserve"> results are overwhelmingly consistent in</w:t>
      </w:r>
      <w:r w:rsidR="008635BC" w:rsidRPr="00243B9E">
        <w:rPr>
          <w:noProof w:val="0"/>
          <w:spacing w:val="-2"/>
          <w:sz w:val="20"/>
          <w:szCs w:val="20"/>
          <w:lang w:val="en-GB"/>
        </w:rPr>
        <w:t xml:space="preserve"> terms of the direction of the estimated effects. Moreover, most of the </w:t>
      </w:r>
      <w:r w:rsidR="00776E99" w:rsidRPr="00243B9E">
        <w:rPr>
          <w:noProof w:val="0"/>
          <w:spacing w:val="-2"/>
          <w:sz w:val="20"/>
          <w:szCs w:val="20"/>
          <w:lang w:val="en-GB"/>
        </w:rPr>
        <w:t xml:space="preserve">estimated </w:t>
      </w:r>
      <w:r w:rsidR="008635BC" w:rsidRPr="00243B9E">
        <w:rPr>
          <w:noProof w:val="0"/>
          <w:spacing w:val="-2"/>
          <w:sz w:val="20"/>
          <w:szCs w:val="20"/>
          <w:lang w:val="en-GB"/>
        </w:rPr>
        <w:t>coefficients are consistent across different specifications in terms of statistical significance. There are slight differences in the magnitude of the coefficients, albeit not worth dwelling upon as they do not imply any change in our conclusions.</w:t>
      </w:r>
      <w:r w:rsidR="009B4D55">
        <w:rPr>
          <w:noProof w:val="0"/>
          <w:spacing w:val="-2"/>
          <w:sz w:val="20"/>
          <w:szCs w:val="20"/>
          <w:lang w:val="en-GB"/>
        </w:rPr>
        <w:t xml:space="preserve"> </w:t>
      </w:r>
    </w:p>
    <w:p w14:paraId="11215713" w14:textId="5E037CC3" w:rsidR="00DD61C7" w:rsidRDefault="00341282" w:rsidP="00DD61C7">
      <w:pPr>
        <w:tabs>
          <w:tab w:val="left" w:pos="2640"/>
        </w:tabs>
        <w:spacing w:after="240" w:line="360" w:lineRule="auto"/>
        <w:rPr>
          <w:noProof w:val="0"/>
          <w:spacing w:val="-2"/>
          <w:sz w:val="20"/>
          <w:szCs w:val="20"/>
          <w:lang w:val="en-GB"/>
        </w:rPr>
      </w:pPr>
      <w:r w:rsidRPr="004731DC">
        <w:rPr>
          <w:noProof w:val="0"/>
          <w:spacing w:val="-4"/>
          <w:sz w:val="20"/>
          <w:szCs w:val="20"/>
          <w:lang w:val="en-GB"/>
        </w:rPr>
        <w:t>Table</w:t>
      </w:r>
      <w:r w:rsidR="00B11A07">
        <w:rPr>
          <w:noProof w:val="0"/>
          <w:spacing w:val="-4"/>
          <w:sz w:val="20"/>
          <w:szCs w:val="20"/>
          <w:lang w:val="en-GB"/>
        </w:rPr>
        <w:t>s</w:t>
      </w:r>
      <w:r w:rsidRPr="004731DC">
        <w:rPr>
          <w:noProof w:val="0"/>
          <w:spacing w:val="-4"/>
          <w:sz w:val="20"/>
          <w:szCs w:val="20"/>
          <w:lang w:val="en-GB"/>
        </w:rPr>
        <w:t xml:space="preserve"> </w:t>
      </w:r>
      <w:r w:rsidR="001E3B27">
        <w:rPr>
          <w:noProof w:val="0"/>
          <w:spacing w:val="-4"/>
          <w:sz w:val="20"/>
          <w:szCs w:val="20"/>
          <w:lang w:val="en-GB"/>
        </w:rPr>
        <w:t>2</w:t>
      </w:r>
      <w:r w:rsidR="000E7040">
        <w:rPr>
          <w:noProof w:val="0"/>
          <w:spacing w:val="-4"/>
          <w:sz w:val="20"/>
          <w:szCs w:val="20"/>
          <w:lang w:val="en-GB"/>
        </w:rPr>
        <w:t xml:space="preserve"> and 3</w:t>
      </w:r>
      <w:r w:rsidR="001E3B27">
        <w:rPr>
          <w:noProof w:val="0"/>
          <w:spacing w:val="-4"/>
          <w:sz w:val="20"/>
          <w:szCs w:val="20"/>
          <w:lang w:val="en-GB"/>
        </w:rPr>
        <w:t xml:space="preserve"> </w:t>
      </w:r>
      <w:r w:rsidR="001E3B27" w:rsidRPr="00341282">
        <w:rPr>
          <w:noProof w:val="0"/>
          <w:spacing w:val="-4"/>
          <w:sz w:val="20"/>
          <w:szCs w:val="20"/>
          <w:lang w:val="en-GB"/>
        </w:rPr>
        <w:t>report</w:t>
      </w:r>
      <w:r w:rsidRPr="009B4D55">
        <w:rPr>
          <w:noProof w:val="0"/>
          <w:spacing w:val="-2"/>
          <w:sz w:val="20"/>
          <w:szCs w:val="20"/>
          <w:lang w:val="en-GB"/>
        </w:rPr>
        <w:t xml:space="preserve"> </w:t>
      </w:r>
      <w:r>
        <w:rPr>
          <w:noProof w:val="0"/>
          <w:spacing w:val="-2"/>
          <w:sz w:val="20"/>
          <w:szCs w:val="20"/>
          <w:lang w:val="en-GB"/>
        </w:rPr>
        <w:t xml:space="preserve">the </w:t>
      </w:r>
      <w:r w:rsidR="00633573" w:rsidRPr="00341282">
        <w:rPr>
          <w:noProof w:val="0"/>
          <w:spacing w:val="-4"/>
          <w:sz w:val="20"/>
          <w:szCs w:val="20"/>
          <w:lang w:val="en-GB"/>
        </w:rPr>
        <w:t xml:space="preserve">unconditional marginal effects and their respective </w:t>
      </w:r>
      <w:r w:rsidRPr="00341282">
        <w:rPr>
          <w:noProof w:val="0"/>
          <w:spacing w:val="-4"/>
          <w:sz w:val="20"/>
          <w:szCs w:val="20"/>
          <w:lang w:val="en-GB"/>
        </w:rPr>
        <w:t>standard errors</w:t>
      </w:r>
      <w:r w:rsidR="00633573" w:rsidRPr="00341282">
        <w:rPr>
          <w:noProof w:val="0"/>
          <w:spacing w:val="-4"/>
          <w:sz w:val="20"/>
          <w:szCs w:val="20"/>
          <w:lang w:val="en-GB"/>
        </w:rPr>
        <w:t xml:space="preserve"> </w:t>
      </w:r>
      <w:r>
        <w:rPr>
          <w:noProof w:val="0"/>
          <w:spacing w:val="-2"/>
          <w:sz w:val="20"/>
          <w:szCs w:val="20"/>
          <w:lang w:val="en-GB"/>
        </w:rPr>
        <w:t>from</w:t>
      </w:r>
      <w:r w:rsidRPr="009B4D55">
        <w:rPr>
          <w:noProof w:val="0"/>
          <w:spacing w:val="-2"/>
          <w:sz w:val="20"/>
          <w:szCs w:val="20"/>
          <w:lang w:val="en-GB"/>
        </w:rPr>
        <w:t xml:space="preserve"> </w:t>
      </w:r>
      <w:r>
        <w:rPr>
          <w:noProof w:val="0"/>
          <w:spacing w:val="-2"/>
          <w:sz w:val="20"/>
          <w:szCs w:val="20"/>
          <w:lang w:val="en-GB"/>
        </w:rPr>
        <w:t xml:space="preserve">estimating </w:t>
      </w:r>
      <w:proofErr w:type="spellStart"/>
      <w:r w:rsidRPr="009B4D55">
        <w:rPr>
          <w:noProof w:val="0"/>
          <w:spacing w:val="-2"/>
          <w:sz w:val="20"/>
          <w:szCs w:val="20"/>
          <w:lang w:val="en-GB"/>
        </w:rPr>
        <w:t>tobit</w:t>
      </w:r>
      <w:proofErr w:type="spellEnd"/>
      <w:r w:rsidRPr="009B4D55">
        <w:rPr>
          <w:noProof w:val="0"/>
          <w:spacing w:val="-2"/>
          <w:sz w:val="20"/>
          <w:szCs w:val="20"/>
          <w:lang w:val="en-GB"/>
        </w:rPr>
        <w:t xml:space="preserve"> model</w:t>
      </w:r>
      <w:r>
        <w:rPr>
          <w:noProof w:val="0"/>
          <w:spacing w:val="-2"/>
          <w:sz w:val="20"/>
          <w:szCs w:val="20"/>
          <w:lang w:val="en-GB"/>
        </w:rPr>
        <w:t xml:space="preserve">s on </w:t>
      </w:r>
      <w:r w:rsidR="00633573" w:rsidRPr="00341282">
        <w:rPr>
          <w:noProof w:val="0"/>
          <w:spacing w:val="-4"/>
          <w:sz w:val="20"/>
          <w:szCs w:val="20"/>
          <w:lang w:val="en-GB"/>
        </w:rPr>
        <w:t xml:space="preserve">the </w:t>
      </w:r>
      <w:r w:rsidR="002A5E71">
        <w:rPr>
          <w:noProof w:val="0"/>
          <w:spacing w:val="-4"/>
          <w:sz w:val="20"/>
          <w:szCs w:val="20"/>
          <w:lang w:val="en-GB"/>
        </w:rPr>
        <w:t>six</w:t>
      </w:r>
      <w:r w:rsidR="002A5E71" w:rsidRPr="00341282">
        <w:rPr>
          <w:noProof w:val="0"/>
          <w:spacing w:val="-4"/>
          <w:sz w:val="20"/>
          <w:szCs w:val="20"/>
          <w:lang w:val="en-GB"/>
        </w:rPr>
        <w:t xml:space="preserve"> </w:t>
      </w:r>
      <w:r>
        <w:rPr>
          <w:noProof w:val="0"/>
          <w:spacing w:val="-4"/>
          <w:sz w:val="20"/>
          <w:szCs w:val="20"/>
          <w:lang w:val="en-GB"/>
        </w:rPr>
        <w:t>samples</w:t>
      </w:r>
      <w:r w:rsidR="001E3B27">
        <w:rPr>
          <w:noProof w:val="0"/>
          <w:spacing w:val="-4"/>
          <w:sz w:val="20"/>
          <w:szCs w:val="20"/>
          <w:lang w:val="en-GB"/>
        </w:rPr>
        <w:t xml:space="preserve">, </w:t>
      </w:r>
      <w:r w:rsidR="001E3B27" w:rsidRPr="00341282">
        <w:rPr>
          <w:noProof w:val="0"/>
          <w:spacing w:val="-4"/>
          <w:sz w:val="20"/>
          <w:szCs w:val="20"/>
          <w:lang w:val="en-GB"/>
        </w:rPr>
        <w:t>in</w:t>
      </w:r>
      <w:r>
        <w:rPr>
          <w:noProof w:val="0"/>
          <w:spacing w:val="-2"/>
          <w:sz w:val="20"/>
          <w:szCs w:val="20"/>
          <w:lang w:val="en-GB"/>
        </w:rPr>
        <w:t xml:space="preserve"> each case </w:t>
      </w:r>
      <w:r w:rsidR="001E3B27">
        <w:rPr>
          <w:noProof w:val="0"/>
          <w:spacing w:val="-2"/>
          <w:sz w:val="20"/>
          <w:szCs w:val="20"/>
          <w:lang w:val="en-GB"/>
        </w:rPr>
        <w:t>both non</w:t>
      </w:r>
      <w:r>
        <w:rPr>
          <w:noProof w:val="0"/>
          <w:spacing w:val="-2"/>
          <w:sz w:val="20"/>
          <w:szCs w:val="20"/>
          <w:lang w:val="en-GB"/>
        </w:rPr>
        <w:t>-imputed and imputed</w:t>
      </w:r>
      <w:r w:rsidR="00633573" w:rsidRPr="004731DC">
        <w:rPr>
          <w:noProof w:val="0"/>
          <w:spacing w:val="-4"/>
          <w:sz w:val="20"/>
          <w:szCs w:val="20"/>
          <w:lang w:val="en-GB"/>
        </w:rPr>
        <w:t xml:space="preserve">. We comment in detail only on the unconditional </w:t>
      </w:r>
      <w:r w:rsidR="00DD61C7" w:rsidRPr="004731DC">
        <w:rPr>
          <w:noProof w:val="0"/>
          <w:spacing w:val="-4"/>
          <w:sz w:val="20"/>
          <w:szCs w:val="20"/>
          <w:lang w:val="en-GB"/>
        </w:rPr>
        <w:t>marginal effects, because these refer to the whole population of firms (i.e. both potential exporters and those that are exporting), and are therefore the effects most relevant for our discussion.</w:t>
      </w:r>
      <w:r w:rsidR="00DD61C7">
        <w:rPr>
          <w:rStyle w:val="FootnoteReference"/>
          <w:noProof w:val="0"/>
          <w:spacing w:val="-4"/>
          <w:sz w:val="20"/>
          <w:szCs w:val="20"/>
          <w:lang w:val="en-GB"/>
        </w:rPr>
        <w:footnoteReference w:id="27"/>
      </w:r>
      <w:r w:rsidR="00DD61C7" w:rsidRPr="004731DC">
        <w:rPr>
          <w:noProof w:val="0"/>
          <w:spacing w:val="-4"/>
          <w:sz w:val="20"/>
          <w:szCs w:val="20"/>
          <w:lang w:val="en-GB"/>
        </w:rPr>
        <w:t xml:space="preserve"> </w:t>
      </w:r>
      <w:r w:rsidR="00DD61C7" w:rsidRPr="00A13394">
        <w:rPr>
          <w:noProof w:val="0"/>
          <w:spacing w:val="-4"/>
          <w:sz w:val="20"/>
          <w:szCs w:val="20"/>
          <w:lang w:val="en-GB"/>
        </w:rPr>
        <w:t>To adopt a conservative approach to inference, we report cluster-robust standard errors for the cross-section estimates (clustered on country)</w:t>
      </w:r>
      <w:r w:rsidR="00DD61C7">
        <w:rPr>
          <w:noProof w:val="0"/>
          <w:spacing w:val="-4"/>
          <w:sz w:val="20"/>
          <w:szCs w:val="20"/>
          <w:lang w:val="en-GB"/>
        </w:rPr>
        <w:t xml:space="preserve">. </w:t>
      </w:r>
      <w:r w:rsidR="00DD61C7">
        <w:rPr>
          <w:noProof w:val="0"/>
          <w:spacing w:val="-4"/>
          <w:sz w:val="20"/>
          <w:szCs w:val="20"/>
          <w:lang w:val="en-GB"/>
        </w:rPr>
        <w:lastRenderedPageBreak/>
        <w:t>For the panel estimates the standard maximum likelihood estimates are compared to bootstrap estimates, with no noteworthy difference in the corresponding levels of statistical significance</w:t>
      </w:r>
      <w:r w:rsidR="00DD61C7" w:rsidRPr="00A13394">
        <w:rPr>
          <w:noProof w:val="0"/>
          <w:spacing w:val="-4"/>
          <w:sz w:val="20"/>
          <w:szCs w:val="20"/>
          <w:lang w:val="en-GB"/>
        </w:rPr>
        <w:t>.</w:t>
      </w:r>
      <w:r w:rsidR="00DD61C7">
        <w:rPr>
          <w:rStyle w:val="FootnoteReference"/>
          <w:noProof w:val="0"/>
          <w:spacing w:val="-4"/>
          <w:sz w:val="20"/>
          <w:szCs w:val="20"/>
          <w:lang w:val="en-GB"/>
        </w:rPr>
        <w:footnoteReference w:id="28"/>
      </w:r>
      <w:r w:rsidR="00DD61C7" w:rsidRPr="00341282">
        <w:rPr>
          <w:noProof w:val="0"/>
          <w:spacing w:val="-2"/>
          <w:sz w:val="20"/>
          <w:szCs w:val="20"/>
          <w:lang w:val="en-GB"/>
        </w:rPr>
        <w:t xml:space="preserve"> </w:t>
      </w:r>
    </w:p>
    <w:p w14:paraId="37253DC6" w14:textId="77777777" w:rsidR="00E56B78" w:rsidRDefault="00E56B78" w:rsidP="00274D5F">
      <w:pPr>
        <w:tabs>
          <w:tab w:val="left" w:pos="2640"/>
        </w:tabs>
        <w:spacing w:after="240"/>
        <w:rPr>
          <w:b/>
          <w:noProof w:val="0"/>
          <w:sz w:val="20"/>
          <w:szCs w:val="20"/>
          <w:lang w:val="en-GB"/>
        </w:rPr>
      </w:pPr>
    </w:p>
    <w:p w14:paraId="2ABF9F2F" w14:textId="77777777" w:rsidR="00E56B78" w:rsidRDefault="00E56B78" w:rsidP="00274D5F">
      <w:pPr>
        <w:tabs>
          <w:tab w:val="left" w:pos="2640"/>
        </w:tabs>
        <w:spacing w:after="240"/>
        <w:rPr>
          <w:b/>
          <w:noProof w:val="0"/>
          <w:sz w:val="20"/>
          <w:szCs w:val="20"/>
          <w:lang w:val="en-GB"/>
        </w:rPr>
      </w:pPr>
    </w:p>
    <w:p w14:paraId="144AA824" w14:textId="77777777" w:rsidR="00E56B78" w:rsidRDefault="00E56B78" w:rsidP="00274D5F">
      <w:pPr>
        <w:tabs>
          <w:tab w:val="left" w:pos="2640"/>
        </w:tabs>
        <w:spacing w:after="240"/>
        <w:rPr>
          <w:b/>
          <w:noProof w:val="0"/>
          <w:sz w:val="20"/>
          <w:szCs w:val="20"/>
          <w:lang w:val="en-GB"/>
        </w:rPr>
      </w:pPr>
    </w:p>
    <w:p w14:paraId="0F212D4C" w14:textId="77777777" w:rsidR="00E56B78" w:rsidRDefault="00E56B78" w:rsidP="00274D5F">
      <w:pPr>
        <w:tabs>
          <w:tab w:val="left" w:pos="2640"/>
        </w:tabs>
        <w:spacing w:after="240"/>
        <w:rPr>
          <w:b/>
          <w:noProof w:val="0"/>
          <w:sz w:val="20"/>
          <w:szCs w:val="20"/>
          <w:lang w:val="en-GB"/>
        </w:rPr>
      </w:pPr>
    </w:p>
    <w:p w14:paraId="06D36347" w14:textId="77777777" w:rsidR="00E56B78" w:rsidRDefault="00E56B78" w:rsidP="00274D5F">
      <w:pPr>
        <w:tabs>
          <w:tab w:val="left" w:pos="2640"/>
        </w:tabs>
        <w:spacing w:after="240"/>
        <w:rPr>
          <w:b/>
          <w:noProof w:val="0"/>
          <w:sz w:val="20"/>
          <w:szCs w:val="20"/>
          <w:lang w:val="en-GB"/>
        </w:rPr>
      </w:pPr>
    </w:p>
    <w:p w14:paraId="769443C7" w14:textId="77777777" w:rsidR="00E56B78" w:rsidRDefault="00E56B78" w:rsidP="00274D5F">
      <w:pPr>
        <w:tabs>
          <w:tab w:val="left" w:pos="2640"/>
        </w:tabs>
        <w:spacing w:after="240"/>
        <w:rPr>
          <w:b/>
          <w:noProof w:val="0"/>
          <w:sz w:val="20"/>
          <w:szCs w:val="20"/>
          <w:lang w:val="en-GB"/>
        </w:rPr>
      </w:pPr>
    </w:p>
    <w:p w14:paraId="47162F78" w14:textId="25C18018" w:rsidR="00DD61C7" w:rsidRPr="00274D5F" w:rsidRDefault="00274D5F" w:rsidP="00274D5F">
      <w:pPr>
        <w:tabs>
          <w:tab w:val="left" w:pos="2640"/>
        </w:tabs>
        <w:spacing w:after="240"/>
        <w:rPr>
          <w:noProof w:val="0"/>
          <w:spacing w:val="-2"/>
          <w:sz w:val="20"/>
          <w:szCs w:val="20"/>
          <w:lang w:val="en-GB"/>
        </w:rPr>
      </w:pPr>
      <w:r w:rsidRPr="00274D5F">
        <w:rPr>
          <w:b/>
          <w:noProof w:val="0"/>
          <w:sz w:val="20"/>
          <w:szCs w:val="20"/>
          <w:lang w:val="en-GB"/>
        </w:rPr>
        <w:t>Table 2</w:t>
      </w:r>
      <w:r w:rsidR="00A668FA">
        <w:rPr>
          <w:b/>
          <w:noProof w:val="0"/>
          <w:sz w:val="20"/>
          <w:szCs w:val="20"/>
          <w:lang w:val="en-GB"/>
        </w:rPr>
        <w:t>.</w:t>
      </w:r>
      <w:r w:rsidRPr="00274D5F">
        <w:rPr>
          <w:b/>
          <w:noProof w:val="0"/>
          <w:sz w:val="20"/>
          <w:szCs w:val="20"/>
          <w:lang w:val="en-GB"/>
        </w:rPr>
        <w:t xml:space="preserve"> </w:t>
      </w:r>
      <w:r w:rsidRPr="00274D5F">
        <w:rPr>
          <w:noProof w:val="0"/>
          <w:sz w:val="20"/>
          <w:szCs w:val="20"/>
          <w:lang w:val="en-GB"/>
        </w:rPr>
        <w:t xml:space="preserve">Unconditional marginal effects: panel </w:t>
      </w:r>
      <w:proofErr w:type="spellStart"/>
      <w:r w:rsidRPr="00274D5F">
        <w:rPr>
          <w:noProof w:val="0"/>
          <w:sz w:val="20"/>
          <w:szCs w:val="20"/>
          <w:lang w:val="en-GB"/>
        </w:rPr>
        <w:t>tobit</w:t>
      </w:r>
      <w:proofErr w:type="spellEnd"/>
      <w:r w:rsidRPr="00274D5F">
        <w:rPr>
          <w:noProof w:val="0"/>
          <w:sz w:val="20"/>
          <w:szCs w:val="20"/>
          <w:lang w:val="en-GB"/>
        </w:rPr>
        <w:t xml:space="preserve"> estimation of the determinants of SME export behaviour in transition countries</w:t>
      </w:r>
      <w:r w:rsidR="004B0FB9">
        <w:rPr>
          <w:noProof w:val="0"/>
          <w:sz w:val="20"/>
          <w:szCs w:val="20"/>
          <w:lang w:val="en-GB"/>
        </w:rPr>
        <w:t xml:space="preserve"> </w:t>
      </w:r>
      <w:r w:rsidRPr="00274D5F">
        <w:rPr>
          <w:sz w:val="20"/>
          <w:szCs w:val="20"/>
          <w:vertAlign w:val="superscript"/>
        </w:rPr>
        <w:t>a</w:t>
      </w:r>
      <w:r w:rsidRPr="00274D5F">
        <w:rPr>
          <w:noProof w:val="0"/>
          <w:sz w:val="20"/>
          <w:szCs w:val="20"/>
          <w:vertAlign w:val="superscript"/>
          <w:lang w:val="en-GB"/>
        </w:rPr>
        <w:t>)</w:t>
      </w:r>
      <w:r w:rsidR="004B0FB9">
        <w:rPr>
          <w:noProof w:val="0"/>
          <w:sz w:val="20"/>
          <w:szCs w:val="20"/>
          <w:vertAlign w:val="superscript"/>
          <w:lang w:val="en-GB"/>
        </w:rPr>
        <w:t>, b)</w:t>
      </w:r>
    </w:p>
    <w:tbl>
      <w:tblPr>
        <w:tblW w:w="9121" w:type="dxa"/>
        <w:jc w:val="center"/>
        <w:tblInd w:w="-331" w:type="dxa"/>
        <w:tblLayout w:type="fixed"/>
        <w:tblCellMar>
          <w:left w:w="75" w:type="dxa"/>
          <w:right w:w="75" w:type="dxa"/>
        </w:tblCellMar>
        <w:tblLook w:val="0000" w:firstRow="0" w:lastRow="0" w:firstColumn="0" w:lastColumn="0" w:noHBand="0" w:noVBand="0"/>
      </w:tblPr>
      <w:tblGrid>
        <w:gridCol w:w="2582"/>
        <w:gridCol w:w="1508"/>
        <w:gridCol w:w="1808"/>
        <w:gridCol w:w="1489"/>
        <w:gridCol w:w="1734"/>
      </w:tblGrid>
      <w:tr w:rsidR="00E144DE" w:rsidRPr="00274D5F" w14:paraId="0F8B20C6" w14:textId="77777777" w:rsidTr="00E144DE">
        <w:trPr>
          <w:jc w:val="center"/>
        </w:trPr>
        <w:tc>
          <w:tcPr>
            <w:tcW w:w="2582" w:type="dxa"/>
            <w:tcBorders>
              <w:top w:val="single" w:sz="4" w:space="0" w:color="auto"/>
              <w:left w:val="nil"/>
              <w:bottom w:val="single" w:sz="6" w:space="0" w:color="auto"/>
              <w:right w:val="nil"/>
            </w:tcBorders>
            <w:vAlign w:val="center"/>
          </w:tcPr>
          <w:p w14:paraId="06C2FD9B" w14:textId="77777777" w:rsidR="00E144DE" w:rsidRPr="00274D5F" w:rsidRDefault="00E144DE" w:rsidP="00E144DE">
            <w:pPr>
              <w:widowControl w:val="0"/>
              <w:autoSpaceDE w:val="0"/>
              <w:autoSpaceDN w:val="0"/>
              <w:adjustRightInd w:val="0"/>
              <w:spacing w:after="60"/>
              <w:rPr>
                <w:sz w:val="20"/>
                <w:szCs w:val="20"/>
              </w:rPr>
            </w:pPr>
          </w:p>
        </w:tc>
        <w:tc>
          <w:tcPr>
            <w:tcW w:w="3316" w:type="dxa"/>
            <w:gridSpan w:val="2"/>
            <w:tcBorders>
              <w:top w:val="single" w:sz="4" w:space="0" w:color="auto"/>
              <w:left w:val="nil"/>
              <w:bottom w:val="single" w:sz="6" w:space="0" w:color="auto"/>
            </w:tcBorders>
            <w:vAlign w:val="center"/>
          </w:tcPr>
          <w:p w14:paraId="54EB6A30" w14:textId="0A0A71E0" w:rsidR="00E144DE" w:rsidRPr="00E144DE" w:rsidRDefault="00E144DE" w:rsidP="00E144DE">
            <w:pPr>
              <w:widowControl w:val="0"/>
              <w:autoSpaceDE w:val="0"/>
              <w:autoSpaceDN w:val="0"/>
              <w:adjustRightInd w:val="0"/>
              <w:spacing w:after="60"/>
              <w:jc w:val="center"/>
              <w:rPr>
                <w:sz w:val="20"/>
                <w:szCs w:val="20"/>
              </w:rPr>
            </w:pPr>
            <w:r w:rsidRPr="00E144DE">
              <w:rPr>
                <w:sz w:val="20"/>
                <w:szCs w:val="20"/>
              </w:rPr>
              <w:t>Estimations for non-imputed samples</w:t>
            </w:r>
          </w:p>
        </w:tc>
        <w:tc>
          <w:tcPr>
            <w:tcW w:w="3223" w:type="dxa"/>
            <w:gridSpan w:val="2"/>
            <w:tcBorders>
              <w:top w:val="single" w:sz="4" w:space="0" w:color="auto"/>
              <w:bottom w:val="single" w:sz="6" w:space="0" w:color="auto"/>
            </w:tcBorders>
            <w:vAlign w:val="center"/>
          </w:tcPr>
          <w:p w14:paraId="79D8DC5F" w14:textId="0C763604" w:rsidR="00E144DE" w:rsidRPr="00274D5F" w:rsidRDefault="00E144DE" w:rsidP="002A5E71">
            <w:pPr>
              <w:widowControl w:val="0"/>
              <w:autoSpaceDE w:val="0"/>
              <w:autoSpaceDN w:val="0"/>
              <w:adjustRightInd w:val="0"/>
              <w:spacing w:after="60"/>
              <w:jc w:val="center"/>
              <w:rPr>
                <w:sz w:val="20"/>
                <w:szCs w:val="20"/>
              </w:rPr>
            </w:pPr>
            <w:r w:rsidRPr="00E144DE">
              <w:rPr>
                <w:sz w:val="20"/>
                <w:szCs w:val="20"/>
              </w:rPr>
              <w:t>Estimations for imputed samples</w:t>
            </w:r>
          </w:p>
        </w:tc>
      </w:tr>
      <w:tr w:rsidR="00E144DE" w:rsidRPr="00274D5F" w14:paraId="037E469B" w14:textId="77777777" w:rsidTr="00E144DE">
        <w:trPr>
          <w:jc w:val="center"/>
        </w:trPr>
        <w:tc>
          <w:tcPr>
            <w:tcW w:w="2582" w:type="dxa"/>
            <w:tcBorders>
              <w:top w:val="single" w:sz="4" w:space="0" w:color="auto"/>
              <w:left w:val="nil"/>
              <w:bottom w:val="single" w:sz="6" w:space="0" w:color="auto"/>
              <w:right w:val="nil"/>
            </w:tcBorders>
            <w:vAlign w:val="center"/>
          </w:tcPr>
          <w:p w14:paraId="259A57DD" w14:textId="77777777" w:rsidR="00E144DE" w:rsidRPr="00274D5F" w:rsidRDefault="00E144DE" w:rsidP="00E144DE">
            <w:pPr>
              <w:widowControl w:val="0"/>
              <w:autoSpaceDE w:val="0"/>
              <w:autoSpaceDN w:val="0"/>
              <w:adjustRightInd w:val="0"/>
              <w:spacing w:after="60"/>
              <w:rPr>
                <w:sz w:val="20"/>
                <w:szCs w:val="20"/>
              </w:rPr>
            </w:pPr>
            <w:r w:rsidRPr="00274D5F">
              <w:rPr>
                <w:sz w:val="20"/>
                <w:szCs w:val="20"/>
              </w:rPr>
              <w:t>VARIABLES</w:t>
            </w:r>
          </w:p>
        </w:tc>
        <w:tc>
          <w:tcPr>
            <w:tcW w:w="1508" w:type="dxa"/>
            <w:tcBorders>
              <w:top w:val="single" w:sz="4" w:space="0" w:color="auto"/>
              <w:left w:val="nil"/>
              <w:bottom w:val="single" w:sz="6" w:space="0" w:color="auto"/>
              <w:right w:val="nil"/>
            </w:tcBorders>
            <w:vAlign w:val="center"/>
          </w:tcPr>
          <w:p w14:paraId="2D297CF2" w14:textId="2D5BFB84" w:rsidR="00E144DE" w:rsidRPr="00274D5F" w:rsidRDefault="00E144DE" w:rsidP="00E144DE">
            <w:pPr>
              <w:widowControl w:val="0"/>
              <w:autoSpaceDE w:val="0"/>
              <w:autoSpaceDN w:val="0"/>
              <w:adjustRightInd w:val="0"/>
              <w:spacing w:after="60"/>
              <w:jc w:val="center"/>
              <w:rPr>
                <w:sz w:val="20"/>
                <w:szCs w:val="20"/>
              </w:rPr>
            </w:pPr>
            <w:r w:rsidRPr="00274D5F">
              <w:rPr>
                <w:sz w:val="20"/>
                <w:szCs w:val="20"/>
              </w:rPr>
              <w:t xml:space="preserve">3-year </w:t>
            </w:r>
            <w:r>
              <w:rPr>
                <w:sz w:val="20"/>
                <w:szCs w:val="20"/>
              </w:rPr>
              <w:t>panel</w:t>
            </w:r>
          </w:p>
        </w:tc>
        <w:tc>
          <w:tcPr>
            <w:tcW w:w="1808" w:type="dxa"/>
            <w:tcBorders>
              <w:top w:val="single" w:sz="4" w:space="0" w:color="auto"/>
              <w:left w:val="nil"/>
              <w:bottom w:val="single" w:sz="6" w:space="0" w:color="auto"/>
            </w:tcBorders>
            <w:vAlign w:val="center"/>
          </w:tcPr>
          <w:p w14:paraId="2BAB2A94" w14:textId="1970D399" w:rsidR="00E144DE" w:rsidRPr="00274D5F" w:rsidRDefault="00E144DE" w:rsidP="00D23D68">
            <w:pPr>
              <w:widowControl w:val="0"/>
              <w:autoSpaceDE w:val="0"/>
              <w:autoSpaceDN w:val="0"/>
              <w:adjustRightInd w:val="0"/>
              <w:spacing w:after="60"/>
              <w:jc w:val="center"/>
              <w:rPr>
                <w:sz w:val="20"/>
                <w:szCs w:val="20"/>
              </w:rPr>
            </w:pPr>
            <w:r w:rsidRPr="00274D5F">
              <w:rPr>
                <w:sz w:val="20"/>
                <w:szCs w:val="20"/>
              </w:rPr>
              <w:t>2005</w:t>
            </w:r>
            <w:r w:rsidR="00D23D68">
              <w:rPr>
                <w:sz w:val="20"/>
                <w:szCs w:val="20"/>
              </w:rPr>
              <w:t xml:space="preserve"> &amp; </w:t>
            </w:r>
            <w:r w:rsidRPr="00274D5F">
              <w:rPr>
                <w:sz w:val="20"/>
                <w:szCs w:val="20"/>
              </w:rPr>
              <w:t xml:space="preserve">2008 panel </w:t>
            </w:r>
          </w:p>
        </w:tc>
        <w:tc>
          <w:tcPr>
            <w:tcW w:w="1489" w:type="dxa"/>
            <w:tcBorders>
              <w:top w:val="single" w:sz="4" w:space="0" w:color="auto"/>
              <w:bottom w:val="single" w:sz="6" w:space="0" w:color="auto"/>
            </w:tcBorders>
            <w:vAlign w:val="center"/>
          </w:tcPr>
          <w:p w14:paraId="7AEC4D39" w14:textId="3D56324B" w:rsidR="00E144DE" w:rsidRPr="00274D5F" w:rsidRDefault="00E144DE" w:rsidP="00E144DE">
            <w:pPr>
              <w:widowControl w:val="0"/>
              <w:autoSpaceDE w:val="0"/>
              <w:autoSpaceDN w:val="0"/>
              <w:adjustRightInd w:val="0"/>
              <w:spacing w:after="60"/>
              <w:jc w:val="center"/>
              <w:rPr>
                <w:sz w:val="20"/>
                <w:szCs w:val="20"/>
              </w:rPr>
            </w:pPr>
            <w:r w:rsidRPr="00274D5F">
              <w:rPr>
                <w:sz w:val="20"/>
                <w:szCs w:val="20"/>
              </w:rPr>
              <w:t xml:space="preserve">3-year </w:t>
            </w:r>
            <w:r>
              <w:rPr>
                <w:sz w:val="20"/>
                <w:szCs w:val="20"/>
              </w:rPr>
              <w:t>panel</w:t>
            </w:r>
          </w:p>
        </w:tc>
        <w:tc>
          <w:tcPr>
            <w:tcW w:w="1734" w:type="dxa"/>
            <w:tcBorders>
              <w:top w:val="single" w:sz="4" w:space="0" w:color="auto"/>
              <w:left w:val="nil"/>
              <w:bottom w:val="single" w:sz="6" w:space="0" w:color="auto"/>
              <w:right w:val="nil"/>
            </w:tcBorders>
            <w:vAlign w:val="center"/>
          </w:tcPr>
          <w:p w14:paraId="26115F35" w14:textId="7277224D" w:rsidR="00E144DE" w:rsidRPr="00274D5F" w:rsidRDefault="00E144DE" w:rsidP="00D23D68">
            <w:pPr>
              <w:widowControl w:val="0"/>
              <w:autoSpaceDE w:val="0"/>
              <w:autoSpaceDN w:val="0"/>
              <w:adjustRightInd w:val="0"/>
              <w:spacing w:after="60"/>
              <w:jc w:val="center"/>
              <w:rPr>
                <w:sz w:val="20"/>
                <w:szCs w:val="20"/>
              </w:rPr>
            </w:pPr>
            <w:r w:rsidRPr="00274D5F">
              <w:rPr>
                <w:sz w:val="20"/>
                <w:szCs w:val="20"/>
              </w:rPr>
              <w:t>2005</w:t>
            </w:r>
            <w:r w:rsidR="00D23D68">
              <w:rPr>
                <w:sz w:val="20"/>
                <w:szCs w:val="20"/>
              </w:rPr>
              <w:t xml:space="preserve"> &amp; </w:t>
            </w:r>
            <w:r w:rsidRPr="00274D5F">
              <w:rPr>
                <w:sz w:val="20"/>
                <w:szCs w:val="20"/>
              </w:rPr>
              <w:t xml:space="preserve">2008 panel </w:t>
            </w:r>
          </w:p>
        </w:tc>
      </w:tr>
      <w:tr w:rsidR="00E144DE" w:rsidRPr="00274D5F" w14:paraId="40F91925" w14:textId="77777777" w:rsidTr="00E144DE">
        <w:trPr>
          <w:jc w:val="center"/>
        </w:trPr>
        <w:tc>
          <w:tcPr>
            <w:tcW w:w="2582" w:type="dxa"/>
            <w:tcBorders>
              <w:top w:val="nil"/>
              <w:left w:val="nil"/>
              <w:bottom w:val="nil"/>
              <w:right w:val="nil"/>
            </w:tcBorders>
          </w:tcPr>
          <w:p w14:paraId="1E674D53" w14:textId="77777777" w:rsidR="00E144DE" w:rsidRPr="00274D5F" w:rsidRDefault="00E144DE" w:rsidP="005E64C4">
            <w:pPr>
              <w:widowControl w:val="0"/>
              <w:autoSpaceDE w:val="0"/>
              <w:autoSpaceDN w:val="0"/>
              <w:adjustRightInd w:val="0"/>
              <w:rPr>
                <w:sz w:val="20"/>
                <w:szCs w:val="20"/>
              </w:rPr>
            </w:pPr>
          </w:p>
        </w:tc>
        <w:tc>
          <w:tcPr>
            <w:tcW w:w="1508" w:type="dxa"/>
            <w:tcBorders>
              <w:top w:val="nil"/>
              <w:left w:val="nil"/>
              <w:bottom w:val="nil"/>
              <w:right w:val="nil"/>
            </w:tcBorders>
          </w:tcPr>
          <w:p w14:paraId="7C0E38A6" w14:textId="77777777" w:rsidR="00E144DE" w:rsidRPr="00274D5F" w:rsidRDefault="00E144DE" w:rsidP="005E64C4">
            <w:pPr>
              <w:widowControl w:val="0"/>
              <w:autoSpaceDE w:val="0"/>
              <w:autoSpaceDN w:val="0"/>
              <w:adjustRightInd w:val="0"/>
              <w:jc w:val="center"/>
              <w:rPr>
                <w:sz w:val="20"/>
                <w:szCs w:val="20"/>
              </w:rPr>
            </w:pPr>
          </w:p>
        </w:tc>
        <w:tc>
          <w:tcPr>
            <w:tcW w:w="1808" w:type="dxa"/>
            <w:tcBorders>
              <w:top w:val="nil"/>
              <w:left w:val="nil"/>
              <w:bottom w:val="nil"/>
            </w:tcBorders>
          </w:tcPr>
          <w:p w14:paraId="48A02DCB" w14:textId="77777777" w:rsidR="00E144DE" w:rsidRPr="00274D5F" w:rsidRDefault="00E144DE" w:rsidP="005E64C4">
            <w:pPr>
              <w:widowControl w:val="0"/>
              <w:autoSpaceDE w:val="0"/>
              <w:autoSpaceDN w:val="0"/>
              <w:adjustRightInd w:val="0"/>
              <w:jc w:val="center"/>
              <w:rPr>
                <w:sz w:val="20"/>
                <w:szCs w:val="20"/>
              </w:rPr>
            </w:pPr>
          </w:p>
        </w:tc>
        <w:tc>
          <w:tcPr>
            <w:tcW w:w="1489" w:type="dxa"/>
            <w:tcBorders>
              <w:top w:val="nil"/>
              <w:bottom w:val="nil"/>
            </w:tcBorders>
          </w:tcPr>
          <w:p w14:paraId="02E06884" w14:textId="77777777" w:rsidR="00E144DE" w:rsidRPr="00274D5F" w:rsidRDefault="00E144DE" w:rsidP="005E64C4">
            <w:pPr>
              <w:widowControl w:val="0"/>
              <w:autoSpaceDE w:val="0"/>
              <w:autoSpaceDN w:val="0"/>
              <w:adjustRightInd w:val="0"/>
              <w:jc w:val="center"/>
              <w:rPr>
                <w:sz w:val="20"/>
                <w:szCs w:val="20"/>
              </w:rPr>
            </w:pPr>
          </w:p>
        </w:tc>
        <w:tc>
          <w:tcPr>
            <w:tcW w:w="1734" w:type="dxa"/>
            <w:tcBorders>
              <w:top w:val="nil"/>
              <w:left w:val="nil"/>
              <w:bottom w:val="nil"/>
              <w:right w:val="nil"/>
            </w:tcBorders>
          </w:tcPr>
          <w:p w14:paraId="3F01BE94" w14:textId="77777777" w:rsidR="00E144DE" w:rsidRPr="00274D5F" w:rsidRDefault="00E144DE" w:rsidP="005E64C4">
            <w:pPr>
              <w:widowControl w:val="0"/>
              <w:autoSpaceDE w:val="0"/>
              <w:autoSpaceDN w:val="0"/>
              <w:adjustRightInd w:val="0"/>
              <w:jc w:val="center"/>
              <w:rPr>
                <w:sz w:val="20"/>
                <w:szCs w:val="20"/>
              </w:rPr>
            </w:pPr>
          </w:p>
        </w:tc>
      </w:tr>
      <w:tr w:rsidR="00E144DE" w:rsidRPr="00274D5F" w14:paraId="65C35610" w14:textId="77777777" w:rsidTr="00E144DE">
        <w:trPr>
          <w:jc w:val="center"/>
        </w:trPr>
        <w:tc>
          <w:tcPr>
            <w:tcW w:w="5898" w:type="dxa"/>
            <w:gridSpan w:val="3"/>
            <w:tcBorders>
              <w:top w:val="nil"/>
              <w:left w:val="nil"/>
              <w:bottom w:val="nil"/>
            </w:tcBorders>
          </w:tcPr>
          <w:p w14:paraId="2F467111" w14:textId="77777777" w:rsidR="00E144DE" w:rsidRPr="00274D5F" w:rsidRDefault="00E144DE" w:rsidP="005E64C4">
            <w:pPr>
              <w:widowControl w:val="0"/>
              <w:autoSpaceDE w:val="0"/>
              <w:autoSpaceDN w:val="0"/>
              <w:adjustRightInd w:val="0"/>
              <w:spacing w:before="120" w:after="120"/>
              <w:rPr>
                <w:sz w:val="20"/>
                <w:szCs w:val="20"/>
              </w:rPr>
            </w:pPr>
            <w:r w:rsidRPr="00274D5F">
              <w:rPr>
                <w:sz w:val="20"/>
                <w:szCs w:val="20"/>
              </w:rPr>
              <w:t>HUMAN-RELATED FACTORS</w:t>
            </w:r>
          </w:p>
        </w:tc>
        <w:tc>
          <w:tcPr>
            <w:tcW w:w="1489" w:type="dxa"/>
            <w:tcBorders>
              <w:top w:val="nil"/>
              <w:bottom w:val="nil"/>
            </w:tcBorders>
          </w:tcPr>
          <w:p w14:paraId="7A0395C9" w14:textId="77777777" w:rsidR="00E144DE" w:rsidRPr="00274D5F" w:rsidRDefault="00E144DE" w:rsidP="005E64C4">
            <w:pPr>
              <w:widowControl w:val="0"/>
              <w:autoSpaceDE w:val="0"/>
              <w:autoSpaceDN w:val="0"/>
              <w:adjustRightInd w:val="0"/>
              <w:spacing w:before="120" w:after="120"/>
              <w:jc w:val="center"/>
              <w:rPr>
                <w:sz w:val="20"/>
                <w:szCs w:val="20"/>
              </w:rPr>
            </w:pPr>
          </w:p>
        </w:tc>
        <w:tc>
          <w:tcPr>
            <w:tcW w:w="1734" w:type="dxa"/>
            <w:tcBorders>
              <w:top w:val="nil"/>
              <w:left w:val="nil"/>
              <w:bottom w:val="nil"/>
              <w:right w:val="nil"/>
            </w:tcBorders>
          </w:tcPr>
          <w:p w14:paraId="2454D6DB" w14:textId="77777777" w:rsidR="00E144DE" w:rsidRPr="00274D5F" w:rsidRDefault="00E144DE" w:rsidP="005E64C4">
            <w:pPr>
              <w:widowControl w:val="0"/>
              <w:autoSpaceDE w:val="0"/>
              <w:autoSpaceDN w:val="0"/>
              <w:adjustRightInd w:val="0"/>
              <w:spacing w:before="120" w:after="120"/>
              <w:jc w:val="center"/>
              <w:rPr>
                <w:sz w:val="20"/>
                <w:szCs w:val="20"/>
              </w:rPr>
            </w:pPr>
          </w:p>
        </w:tc>
      </w:tr>
      <w:tr w:rsidR="00E144DE" w:rsidRPr="00274D5F" w14:paraId="3D2C5F23" w14:textId="77777777" w:rsidTr="00E144DE">
        <w:trPr>
          <w:jc w:val="center"/>
        </w:trPr>
        <w:tc>
          <w:tcPr>
            <w:tcW w:w="2582" w:type="dxa"/>
            <w:vMerge w:val="restart"/>
            <w:tcBorders>
              <w:top w:val="nil"/>
              <w:left w:val="nil"/>
              <w:right w:val="nil"/>
            </w:tcBorders>
          </w:tcPr>
          <w:p w14:paraId="11C9A119" w14:textId="77777777" w:rsidR="00E144DE" w:rsidRPr="00274D5F" w:rsidRDefault="00E144DE" w:rsidP="005E64C4">
            <w:pPr>
              <w:widowControl w:val="0"/>
              <w:autoSpaceDE w:val="0"/>
              <w:autoSpaceDN w:val="0"/>
              <w:adjustRightInd w:val="0"/>
              <w:rPr>
                <w:sz w:val="20"/>
                <w:szCs w:val="20"/>
              </w:rPr>
            </w:pPr>
            <w:r w:rsidRPr="00274D5F">
              <w:rPr>
                <w:sz w:val="20"/>
                <w:szCs w:val="20"/>
              </w:rPr>
              <w:t>Edu. of workforce (</w:t>
            </w:r>
            <w:r w:rsidRPr="00274D5F">
              <w:rPr>
                <w:i/>
                <w:sz w:val="20"/>
                <w:szCs w:val="20"/>
              </w:rPr>
              <w:t>ftwor_edu</w:t>
            </w:r>
            <w:r w:rsidRPr="00274D5F">
              <w:rPr>
                <w:sz w:val="20"/>
                <w:szCs w:val="20"/>
              </w:rPr>
              <w:t>)</w:t>
            </w:r>
          </w:p>
        </w:tc>
        <w:tc>
          <w:tcPr>
            <w:tcW w:w="1508" w:type="dxa"/>
            <w:tcBorders>
              <w:top w:val="nil"/>
              <w:left w:val="nil"/>
              <w:bottom w:val="nil"/>
              <w:right w:val="nil"/>
            </w:tcBorders>
          </w:tcPr>
          <w:p w14:paraId="7F35E42A"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0.043***</w:t>
            </w:r>
          </w:p>
        </w:tc>
        <w:tc>
          <w:tcPr>
            <w:tcW w:w="1808" w:type="dxa"/>
            <w:tcBorders>
              <w:top w:val="nil"/>
              <w:left w:val="nil"/>
              <w:bottom w:val="nil"/>
            </w:tcBorders>
          </w:tcPr>
          <w:p w14:paraId="517F2647" w14:textId="2C73290C" w:rsidR="00E144DE" w:rsidRPr="00274D5F" w:rsidRDefault="00E144DE" w:rsidP="005E64C4">
            <w:pPr>
              <w:widowControl w:val="0"/>
              <w:autoSpaceDE w:val="0"/>
              <w:autoSpaceDN w:val="0"/>
              <w:adjustRightInd w:val="0"/>
              <w:jc w:val="center"/>
              <w:rPr>
                <w:sz w:val="20"/>
                <w:szCs w:val="20"/>
              </w:rPr>
            </w:pPr>
            <w:r w:rsidRPr="00274D5F">
              <w:rPr>
                <w:sz w:val="20"/>
                <w:szCs w:val="20"/>
              </w:rPr>
              <w:t>0.064**</w:t>
            </w:r>
          </w:p>
        </w:tc>
        <w:tc>
          <w:tcPr>
            <w:tcW w:w="1489" w:type="dxa"/>
            <w:tcBorders>
              <w:top w:val="nil"/>
              <w:bottom w:val="nil"/>
            </w:tcBorders>
          </w:tcPr>
          <w:p w14:paraId="39AF10CD" w14:textId="1EDEE525" w:rsidR="00E144DE" w:rsidRPr="00274D5F" w:rsidRDefault="00E144DE" w:rsidP="005E64C4">
            <w:pPr>
              <w:widowControl w:val="0"/>
              <w:autoSpaceDE w:val="0"/>
              <w:autoSpaceDN w:val="0"/>
              <w:adjustRightInd w:val="0"/>
              <w:jc w:val="center"/>
              <w:rPr>
                <w:sz w:val="20"/>
                <w:szCs w:val="20"/>
              </w:rPr>
            </w:pPr>
            <w:r w:rsidRPr="00274D5F">
              <w:rPr>
                <w:sz w:val="20"/>
                <w:szCs w:val="20"/>
              </w:rPr>
              <w:t>0.043***</w:t>
            </w:r>
          </w:p>
        </w:tc>
        <w:tc>
          <w:tcPr>
            <w:tcW w:w="1734" w:type="dxa"/>
            <w:tcBorders>
              <w:top w:val="nil"/>
              <w:left w:val="nil"/>
              <w:bottom w:val="nil"/>
              <w:right w:val="nil"/>
            </w:tcBorders>
          </w:tcPr>
          <w:p w14:paraId="26F5C251"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0.026</w:t>
            </w:r>
          </w:p>
        </w:tc>
      </w:tr>
      <w:tr w:rsidR="00E144DE" w:rsidRPr="00274D5F" w14:paraId="1C4C3C27" w14:textId="77777777" w:rsidTr="00E144DE">
        <w:trPr>
          <w:jc w:val="center"/>
        </w:trPr>
        <w:tc>
          <w:tcPr>
            <w:tcW w:w="2582" w:type="dxa"/>
            <w:vMerge/>
            <w:tcBorders>
              <w:left w:val="nil"/>
              <w:bottom w:val="nil"/>
              <w:right w:val="nil"/>
            </w:tcBorders>
          </w:tcPr>
          <w:p w14:paraId="6A4AA704"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4CF63478"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(0.015)</w:t>
            </w:r>
          </w:p>
        </w:tc>
        <w:tc>
          <w:tcPr>
            <w:tcW w:w="1808" w:type="dxa"/>
            <w:tcBorders>
              <w:top w:val="nil"/>
              <w:left w:val="nil"/>
              <w:bottom w:val="nil"/>
            </w:tcBorders>
          </w:tcPr>
          <w:p w14:paraId="1C47CEA4" w14:textId="58FA6AC1"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(0.027)</w:t>
            </w:r>
          </w:p>
        </w:tc>
        <w:tc>
          <w:tcPr>
            <w:tcW w:w="1489" w:type="dxa"/>
            <w:tcBorders>
              <w:top w:val="nil"/>
              <w:bottom w:val="nil"/>
            </w:tcBorders>
          </w:tcPr>
          <w:p w14:paraId="270E262E" w14:textId="68097B4E"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(0.014)</w:t>
            </w:r>
          </w:p>
        </w:tc>
        <w:tc>
          <w:tcPr>
            <w:tcW w:w="1734" w:type="dxa"/>
            <w:tcBorders>
              <w:top w:val="nil"/>
              <w:left w:val="nil"/>
              <w:bottom w:val="nil"/>
              <w:right w:val="nil"/>
            </w:tcBorders>
          </w:tcPr>
          <w:p w14:paraId="6AB42715"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(0.016)</w:t>
            </w:r>
          </w:p>
        </w:tc>
      </w:tr>
      <w:tr w:rsidR="00E144DE" w:rsidRPr="00274D5F" w14:paraId="46DFCDC0" w14:textId="77777777" w:rsidTr="00E144DE">
        <w:trPr>
          <w:jc w:val="center"/>
        </w:trPr>
        <w:tc>
          <w:tcPr>
            <w:tcW w:w="5898" w:type="dxa"/>
            <w:gridSpan w:val="3"/>
            <w:tcBorders>
              <w:top w:val="nil"/>
              <w:left w:val="nil"/>
              <w:bottom w:val="nil"/>
            </w:tcBorders>
          </w:tcPr>
          <w:p w14:paraId="33AC70BF" w14:textId="77777777" w:rsidR="00E144DE" w:rsidRPr="00274D5F" w:rsidRDefault="00E144DE" w:rsidP="005E64C4">
            <w:pPr>
              <w:widowControl w:val="0"/>
              <w:autoSpaceDE w:val="0"/>
              <w:autoSpaceDN w:val="0"/>
              <w:adjustRightInd w:val="0"/>
              <w:spacing w:before="120" w:after="120"/>
              <w:rPr>
                <w:sz w:val="20"/>
                <w:szCs w:val="20"/>
              </w:rPr>
            </w:pPr>
            <w:r w:rsidRPr="00274D5F">
              <w:rPr>
                <w:sz w:val="20"/>
                <w:szCs w:val="20"/>
              </w:rPr>
              <w:t>TECHNOLOGY-RELATED FACTORS</w:t>
            </w:r>
          </w:p>
        </w:tc>
        <w:tc>
          <w:tcPr>
            <w:tcW w:w="1489" w:type="dxa"/>
            <w:tcBorders>
              <w:top w:val="nil"/>
              <w:bottom w:val="nil"/>
            </w:tcBorders>
          </w:tcPr>
          <w:p w14:paraId="1C232E07" w14:textId="77777777" w:rsidR="00E144DE" w:rsidRPr="00274D5F" w:rsidRDefault="00E144DE" w:rsidP="005E64C4">
            <w:pPr>
              <w:widowControl w:val="0"/>
              <w:autoSpaceDE w:val="0"/>
              <w:autoSpaceDN w:val="0"/>
              <w:adjustRightInd w:val="0"/>
              <w:spacing w:after="120"/>
              <w:jc w:val="center"/>
              <w:rPr>
                <w:sz w:val="20"/>
                <w:szCs w:val="20"/>
              </w:rPr>
            </w:pPr>
          </w:p>
        </w:tc>
        <w:tc>
          <w:tcPr>
            <w:tcW w:w="1734" w:type="dxa"/>
            <w:tcBorders>
              <w:top w:val="nil"/>
              <w:left w:val="nil"/>
              <w:bottom w:val="nil"/>
              <w:right w:val="nil"/>
            </w:tcBorders>
          </w:tcPr>
          <w:p w14:paraId="1019BFCD" w14:textId="77777777" w:rsidR="00E144DE" w:rsidRPr="00274D5F" w:rsidRDefault="00E144DE" w:rsidP="005E64C4">
            <w:pPr>
              <w:widowControl w:val="0"/>
              <w:autoSpaceDE w:val="0"/>
              <w:autoSpaceDN w:val="0"/>
              <w:adjustRightInd w:val="0"/>
              <w:spacing w:after="120"/>
              <w:jc w:val="center"/>
              <w:rPr>
                <w:sz w:val="20"/>
                <w:szCs w:val="20"/>
              </w:rPr>
            </w:pPr>
          </w:p>
        </w:tc>
      </w:tr>
      <w:tr w:rsidR="00E144DE" w:rsidRPr="00274D5F" w14:paraId="66C6AB81" w14:textId="77777777" w:rsidTr="00E144DE">
        <w:trPr>
          <w:jc w:val="center"/>
        </w:trPr>
        <w:tc>
          <w:tcPr>
            <w:tcW w:w="2582" w:type="dxa"/>
            <w:vMerge w:val="restart"/>
            <w:tcBorders>
              <w:top w:val="nil"/>
              <w:left w:val="nil"/>
              <w:right w:val="nil"/>
            </w:tcBorders>
          </w:tcPr>
          <w:p w14:paraId="12E51405" w14:textId="77777777" w:rsidR="00E144DE" w:rsidRPr="00274D5F" w:rsidRDefault="00E144DE" w:rsidP="005E64C4">
            <w:pPr>
              <w:widowControl w:val="0"/>
              <w:autoSpaceDE w:val="0"/>
              <w:autoSpaceDN w:val="0"/>
              <w:adjustRightInd w:val="0"/>
              <w:rPr>
                <w:sz w:val="20"/>
                <w:szCs w:val="20"/>
              </w:rPr>
            </w:pPr>
            <w:r w:rsidRPr="00274D5F">
              <w:rPr>
                <w:sz w:val="20"/>
                <w:szCs w:val="20"/>
              </w:rPr>
              <w:t>Gross investments (</w:t>
            </w:r>
            <w:r w:rsidRPr="00274D5F">
              <w:rPr>
                <w:i/>
                <w:sz w:val="20"/>
                <w:szCs w:val="20"/>
              </w:rPr>
              <w:t>gros_inv</w:t>
            </w:r>
            <w:r w:rsidRPr="00274D5F">
              <w:rPr>
                <w:sz w:val="20"/>
                <w:szCs w:val="20"/>
              </w:rPr>
              <w:t>)</w:t>
            </w:r>
            <w:r w:rsidRPr="00274D5F">
              <w:rPr>
                <w:sz w:val="20"/>
                <w:szCs w:val="20"/>
                <w:vertAlign w:val="superscript"/>
              </w:rPr>
              <w:t>c)</w:t>
            </w:r>
          </w:p>
        </w:tc>
        <w:tc>
          <w:tcPr>
            <w:tcW w:w="1508" w:type="dxa"/>
            <w:tcBorders>
              <w:top w:val="nil"/>
              <w:left w:val="nil"/>
              <w:bottom w:val="nil"/>
              <w:right w:val="nil"/>
            </w:tcBorders>
          </w:tcPr>
          <w:p w14:paraId="793DD26A"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w:t>
            </w:r>
          </w:p>
        </w:tc>
        <w:tc>
          <w:tcPr>
            <w:tcW w:w="1808" w:type="dxa"/>
            <w:tcBorders>
              <w:top w:val="nil"/>
              <w:left w:val="nil"/>
              <w:bottom w:val="nil"/>
            </w:tcBorders>
          </w:tcPr>
          <w:p w14:paraId="53BE1B1A" w14:textId="7898F45E" w:rsidR="00E144DE" w:rsidRPr="00274D5F" w:rsidRDefault="00E144DE" w:rsidP="005E64C4">
            <w:pPr>
              <w:widowControl w:val="0"/>
              <w:autoSpaceDE w:val="0"/>
              <w:autoSpaceDN w:val="0"/>
              <w:adjustRightInd w:val="0"/>
              <w:jc w:val="center"/>
              <w:rPr>
                <w:sz w:val="20"/>
                <w:szCs w:val="20"/>
              </w:rPr>
            </w:pPr>
            <w:r w:rsidRPr="00274D5F">
              <w:rPr>
                <w:sz w:val="20"/>
                <w:szCs w:val="20"/>
              </w:rPr>
              <w:t>-2.560</w:t>
            </w:r>
          </w:p>
        </w:tc>
        <w:tc>
          <w:tcPr>
            <w:tcW w:w="1489" w:type="dxa"/>
            <w:tcBorders>
              <w:top w:val="nil"/>
              <w:bottom w:val="nil"/>
            </w:tcBorders>
          </w:tcPr>
          <w:p w14:paraId="50670606" w14:textId="29D51EC5" w:rsidR="00E144DE" w:rsidRPr="00274D5F" w:rsidRDefault="00E144DE" w:rsidP="005E64C4">
            <w:pPr>
              <w:widowControl w:val="0"/>
              <w:autoSpaceDE w:val="0"/>
              <w:autoSpaceDN w:val="0"/>
              <w:adjustRightInd w:val="0"/>
              <w:jc w:val="center"/>
              <w:rPr>
                <w:sz w:val="20"/>
                <w:szCs w:val="20"/>
              </w:rPr>
            </w:pPr>
            <w:r w:rsidRPr="00274D5F">
              <w:rPr>
                <w:sz w:val="20"/>
                <w:szCs w:val="20"/>
              </w:rPr>
              <w:t>-</w:t>
            </w:r>
          </w:p>
        </w:tc>
        <w:tc>
          <w:tcPr>
            <w:tcW w:w="1734" w:type="dxa"/>
            <w:tcBorders>
              <w:top w:val="nil"/>
              <w:left w:val="nil"/>
              <w:bottom w:val="nil"/>
              <w:right w:val="nil"/>
            </w:tcBorders>
          </w:tcPr>
          <w:p w14:paraId="2C4ED178"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-0.332</w:t>
            </w:r>
          </w:p>
        </w:tc>
      </w:tr>
      <w:tr w:rsidR="00E144DE" w:rsidRPr="00274D5F" w14:paraId="0F5FD608" w14:textId="77777777" w:rsidTr="00E144DE">
        <w:trPr>
          <w:jc w:val="center"/>
        </w:trPr>
        <w:tc>
          <w:tcPr>
            <w:tcW w:w="2582" w:type="dxa"/>
            <w:vMerge/>
            <w:tcBorders>
              <w:left w:val="nil"/>
              <w:bottom w:val="nil"/>
              <w:right w:val="nil"/>
            </w:tcBorders>
          </w:tcPr>
          <w:p w14:paraId="6EAE5591"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3115967C" w14:textId="77777777" w:rsidR="00E144DE" w:rsidRPr="00274D5F" w:rsidRDefault="00E144DE" w:rsidP="005E64C4">
            <w:pPr>
              <w:widowControl w:val="0"/>
              <w:autoSpaceDE w:val="0"/>
              <w:autoSpaceDN w:val="0"/>
              <w:adjustRightInd w:val="0"/>
              <w:spacing w:after="120"/>
              <w:jc w:val="center"/>
              <w:rPr>
                <w:sz w:val="20"/>
                <w:szCs w:val="20"/>
              </w:rPr>
            </w:pPr>
          </w:p>
        </w:tc>
        <w:tc>
          <w:tcPr>
            <w:tcW w:w="1808" w:type="dxa"/>
            <w:tcBorders>
              <w:top w:val="nil"/>
              <w:left w:val="nil"/>
              <w:bottom w:val="nil"/>
            </w:tcBorders>
          </w:tcPr>
          <w:p w14:paraId="243AE1CC" w14:textId="1EE3A6CD"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(3.143)</w:t>
            </w:r>
          </w:p>
        </w:tc>
        <w:tc>
          <w:tcPr>
            <w:tcW w:w="1489" w:type="dxa"/>
            <w:tcBorders>
              <w:top w:val="nil"/>
              <w:bottom w:val="nil"/>
            </w:tcBorders>
          </w:tcPr>
          <w:p w14:paraId="27A4D1D9" w14:textId="77777777" w:rsidR="00E144DE" w:rsidRPr="00274D5F" w:rsidRDefault="00E144DE" w:rsidP="005E64C4">
            <w:pPr>
              <w:widowControl w:val="0"/>
              <w:autoSpaceDE w:val="0"/>
              <w:autoSpaceDN w:val="0"/>
              <w:adjustRightInd w:val="0"/>
              <w:spacing w:after="120"/>
              <w:jc w:val="center"/>
              <w:rPr>
                <w:sz w:val="20"/>
                <w:szCs w:val="20"/>
              </w:rPr>
            </w:pPr>
          </w:p>
        </w:tc>
        <w:tc>
          <w:tcPr>
            <w:tcW w:w="1734" w:type="dxa"/>
            <w:tcBorders>
              <w:top w:val="nil"/>
              <w:left w:val="nil"/>
              <w:bottom w:val="nil"/>
              <w:right w:val="nil"/>
            </w:tcBorders>
          </w:tcPr>
          <w:p w14:paraId="34A3EA4A"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(2.023)</w:t>
            </w:r>
          </w:p>
        </w:tc>
      </w:tr>
      <w:tr w:rsidR="00E144DE" w:rsidRPr="00274D5F" w14:paraId="561BCD6E" w14:textId="77777777" w:rsidTr="00E144DE">
        <w:trPr>
          <w:jc w:val="center"/>
        </w:trPr>
        <w:tc>
          <w:tcPr>
            <w:tcW w:w="2582" w:type="dxa"/>
            <w:vMerge w:val="restart"/>
            <w:tcBorders>
              <w:top w:val="nil"/>
              <w:left w:val="nil"/>
              <w:right w:val="nil"/>
            </w:tcBorders>
          </w:tcPr>
          <w:p w14:paraId="6AA29D69" w14:textId="77777777" w:rsidR="00E144DE" w:rsidRPr="00274D5F" w:rsidRDefault="00E144DE" w:rsidP="005E64C4">
            <w:pPr>
              <w:widowControl w:val="0"/>
              <w:autoSpaceDE w:val="0"/>
              <w:autoSpaceDN w:val="0"/>
              <w:adjustRightInd w:val="0"/>
              <w:rPr>
                <w:sz w:val="20"/>
                <w:szCs w:val="20"/>
              </w:rPr>
            </w:pPr>
            <w:r w:rsidRPr="00274D5F">
              <w:rPr>
                <w:sz w:val="20"/>
                <w:szCs w:val="20"/>
              </w:rPr>
              <w:t>Spending on R&amp;D (</w:t>
            </w:r>
            <w:r w:rsidRPr="00274D5F">
              <w:rPr>
                <w:i/>
                <w:sz w:val="20"/>
                <w:szCs w:val="20"/>
              </w:rPr>
              <w:t>inv_rd</w:t>
            </w:r>
            <w:r w:rsidRPr="00274D5F">
              <w:rPr>
                <w:sz w:val="20"/>
                <w:szCs w:val="20"/>
              </w:rPr>
              <w:t>)</w:t>
            </w:r>
            <w:r w:rsidRPr="00274D5F">
              <w:rPr>
                <w:sz w:val="20"/>
                <w:szCs w:val="20"/>
                <w:vertAlign w:val="superscript"/>
              </w:rPr>
              <w:t xml:space="preserve"> c)</w:t>
            </w:r>
          </w:p>
        </w:tc>
        <w:tc>
          <w:tcPr>
            <w:tcW w:w="1508" w:type="dxa"/>
            <w:tcBorders>
              <w:top w:val="nil"/>
              <w:left w:val="nil"/>
              <w:bottom w:val="nil"/>
              <w:right w:val="nil"/>
            </w:tcBorders>
          </w:tcPr>
          <w:p w14:paraId="7B7DC14C"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w:t>
            </w:r>
          </w:p>
        </w:tc>
        <w:tc>
          <w:tcPr>
            <w:tcW w:w="1808" w:type="dxa"/>
            <w:tcBorders>
              <w:top w:val="nil"/>
              <w:left w:val="nil"/>
              <w:bottom w:val="nil"/>
            </w:tcBorders>
          </w:tcPr>
          <w:p w14:paraId="226D7FFD" w14:textId="1E82B934" w:rsidR="00E144DE" w:rsidRPr="00274D5F" w:rsidRDefault="00E144DE" w:rsidP="005E64C4">
            <w:pPr>
              <w:widowControl w:val="0"/>
              <w:autoSpaceDE w:val="0"/>
              <w:autoSpaceDN w:val="0"/>
              <w:adjustRightInd w:val="0"/>
              <w:jc w:val="center"/>
              <w:rPr>
                <w:sz w:val="20"/>
                <w:szCs w:val="20"/>
              </w:rPr>
            </w:pPr>
            <w:r w:rsidRPr="00274D5F">
              <w:rPr>
                <w:sz w:val="20"/>
                <w:szCs w:val="20"/>
              </w:rPr>
              <w:t>-1.049</w:t>
            </w:r>
          </w:p>
        </w:tc>
        <w:tc>
          <w:tcPr>
            <w:tcW w:w="1489" w:type="dxa"/>
            <w:tcBorders>
              <w:top w:val="nil"/>
              <w:bottom w:val="nil"/>
            </w:tcBorders>
          </w:tcPr>
          <w:p w14:paraId="00A85040" w14:textId="700A2422" w:rsidR="00E144DE" w:rsidRPr="00274D5F" w:rsidRDefault="00E144DE" w:rsidP="005E64C4">
            <w:pPr>
              <w:widowControl w:val="0"/>
              <w:autoSpaceDE w:val="0"/>
              <w:autoSpaceDN w:val="0"/>
              <w:adjustRightInd w:val="0"/>
              <w:jc w:val="center"/>
              <w:rPr>
                <w:sz w:val="20"/>
                <w:szCs w:val="20"/>
              </w:rPr>
            </w:pPr>
            <w:r w:rsidRPr="00274D5F">
              <w:rPr>
                <w:sz w:val="20"/>
                <w:szCs w:val="20"/>
              </w:rPr>
              <w:t>-</w:t>
            </w:r>
          </w:p>
        </w:tc>
        <w:tc>
          <w:tcPr>
            <w:tcW w:w="1734" w:type="dxa"/>
            <w:tcBorders>
              <w:top w:val="nil"/>
              <w:left w:val="nil"/>
              <w:bottom w:val="nil"/>
              <w:right w:val="nil"/>
            </w:tcBorders>
          </w:tcPr>
          <w:p w14:paraId="2411B364"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1.494</w:t>
            </w:r>
          </w:p>
        </w:tc>
      </w:tr>
      <w:tr w:rsidR="00E144DE" w:rsidRPr="00274D5F" w14:paraId="6C8FF102" w14:textId="77777777" w:rsidTr="00E144DE">
        <w:trPr>
          <w:jc w:val="center"/>
        </w:trPr>
        <w:tc>
          <w:tcPr>
            <w:tcW w:w="2582" w:type="dxa"/>
            <w:vMerge/>
            <w:tcBorders>
              <w:left w:val="nil"/>
              <w:bottom w:val="nil"/>
              <w:right w:val="nil"/>
            </w:tcBorders>
          </w:tcPr>
          <w:p w14:paraId="03A4E775"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68501598" w14:textId="77777777" w:rsidR="00E144DE" w:rsidRPr="00274D5F" w:rsidRDefault="00E144DE" w:rsidP="005E64C4">
            <w:pPr>
              <w:widowControl w:val="0"/>
              <w:autoSpaceDE w:val="0"/>
              <w:autoSpaceDN w:val="0"/>
              <w:adjustRightInd w:val="0"/>
              <w:spacing w:after="120"/>
              <w:jc w:val="center"/>
              <w:rPr>
                <w:sz w:val="20"/>
                <w:szCs w:val="20"/>
              </w:rPr>
            </w:pPr>
          </w:p>
        </w:tc>
        <w:tc>
          <w:tcPr>
            <w:tcW w:w="1808" w:type="dxa"/>
            <w:tcBorders>
              <w:top w:val="nil"/>
              <w:left w:val="nil"/>
              <w:bottom w:val="nil"/>
            </w:tcBorders>
          </w:tcPr>
          <w:p w14:paraId="63595ADB" w14:textId="1807B23F"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(1.666)</w:t>
            </w:r>
          </w:p>
        </w:tc>
        <w:tc>
          <w:tcPr>
            <w:tcW w:w="1489" w:type="dxa"/>
            <w:tcBorders>
              <w:top w:val="nil"/>
              <w:bottom w:val="nil"/>
            </w:tcBorders>
          </w:tcPr>
          <w:p w14:paraId="07C18CD0" w14:textId="77777777" w:rsidR="00E144DE" w:rsidRPr="00274D5F" w:rsidRDefault="00E144DE" w:rsidP="005E64C4">
            <w:pPr>
              <w:widowControl w:val="0"/>
              <w:autoSpaceDE w:val="0"/>
              <w:autoSpaceDN w:val="0"/>
              <w:adjustRightInd w:val="0"/>
              <w:spacing w:after="120"/>
              <w:jc w:val="center"/>
              <w:rPr>
                <w:sz w:val="20"/>
                <w:szCs w:val="20"/>
              </w:rPr>
            </w:pPr>
          </w:p>
        </w:tc>
        <w:tc>
          <w:tcPr>
            <w:tcW w:w="1734" w:type="dxa"/>
            <w:tcBorders>
              <w:top w:val="nil"/>
              <w:left w:val="nil"/>
              <w:bottom w:val="nil"/>
              <w:right w:val="nil"/>
            </w:tcBorders>
          </w:tcPr>
          <w:p w14:paraId="65EA6775"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(1.451)</w:t>
            </w:r>
          </w:p>
        </w:tc>
      </w:tr>
      <w:tr w:rsidR="00E144DE" w:rsidRPr="00274D5F" w14:paraId="53448E19" w14:textId="77777777" w:rsidTr="00E144DE">
        <w:trPr>
          <w:jc w:val="center"/>
        </w:trPr>
        <w:tc>
          <w:tcPr>
            <w:tcW w:w="2582" w:type="dxa"/>
            <w:vMerge w:val="restart"/>
            <w:tcBorders>
              <w:top w:val="nil"/>
              <w:left w:val="nil"/>
              <w:right w:val="nil"/>
            </w:tcBorders>
          </w:tcPr>
          <w:p w14:paraId="691DBD14" w14:textId="77777777" w:rsidR="00E144DE" w:rsidRPr="00274D5F" w:rsidRDefault="00E144DE" w:rsidP="005E64C4">
            <w:pPr>
              <w:widowControl w:val="0"/>
              <w:autoSpaceDE w:val="0"/>
              <w:autoSpaceDN w:val="0"/>
              <w:adjustRightInd w:val="0"/>
              <w:rPr>
                <w:sz w:val="20"/>
                <w:szCs w:val="20"/>
              </w:rPr>
            </w:pPr>
            <w:r w:rsidRPr="00274D5F">
              <w:rPr>
                <w:sz w:val="20"/>
                <w:szCs w:val="20"/>
              </w:rPr>
              <w:t>New or upgraded product/new tech. (</w:t>
            </w:r>
            <w:r w:rsidRPr="00274D5F">
              <w:rPr>
                <w:i/>
                <w:sz w:val="20"/>
                <w:szCs w:val="20"/>
              </w:rPr>
              <w:t>prli_tech</w:t>
            </w:r>
            <w:r w:rsidRPr="00274D5F">
              <w:rPr>
                <w:sz w:val="20"/>
                <w:szCs w:val="20"/>
              </w:rPr>
              <w:t>)</w:t>
            </w:r>
          </w:p>
        </w:tc>
        <w:tc>
          <w:tcPr>
            <w:tcW w:w="1508" w:type="dxa"/>
            <w:tcBorders>
              <w:top w:val="nil"/>
              <w:left w:val="nil"/>
              <w:bottom w:val="nil"/>
              <w:right w:val="nil"/>
            </w:tcBorders>
          </w:tcPr>
          <w:p w14:paraId="34EBA313"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1.336*</w:t>
            </w:r>
          </w:p>
        </w:tc>
        <w:tc>
          <w:tcPr>
            <w:tcW w:w="1808" w:type="dxa"/>
            <w:tcBorders>
              <w:top w:val="nil"/>
              <w:left w:val="nil"/>
              <w:bottom w:val="nil"/>
            </w:tcBorders>
          </w:tcPr>
          <w:p w14:paraId="4EDBDE94" w14:textId="7A4DD0C2" w:rsidR="00E144DE" w:rsidRPr="00274D5F" w:rsidRDefault="00E144DE" w:rsidP="005E64C4">
            <w:pPr>
              <w:widowControl w:val="0"/>
              <w:autoSpaceDE w:val="0"/>
              <w:autoSpaceDN w:val="0"/>
              <w:adjustRightInd w:val="0"/>
              <w:jc w:val="center"/>
              <w:rPr>
                <w:sz w:val="20"/>
                <w:szCs w:val="20"/>
              </w:rPr>
            </w:pPr>
            <w:r w:rsidRPr="00274D5F">
              <w:rPr>
                <w:sz w:val="20"/>
                <w:szCs w:val="20"/>
              </w:rPr>
              <w:t>1.932</w:t>
            </w:r>
          </w:p>
        </w:tc>
        <w:tc>
          <w:tcPr>
            <w:tcW w:w="1489" w:type="dxa"/>
            <w:tcBorders>
              <w:top w:val="nil"/>
              <w:bottom w:val="nil"/>
            </w:tcBorders>
          </w:tcPr>
          <w:p w14:paraId="599CFA92" w14:textId="501931E0" w:rsidR="00E144DE" w:rsidRPr="00274D5F" w:rsidRDefault="00E144DE" w:rsidP="005E64C4">
            <w:pPr>
              <w:widowControl w:val="0"/>
              <w:autoSpaceDE w:val="0"/>
              <w:autoSpaceDN w:val="0"/>
              <w:adjustRightInd w:val="0"/>
              <w:jc w:val="center"/>
              <w:rPr>
                <w:sz w:val="20"/>
                <w:szCs w:val="20"/>
              </w:rPr>
            </w:pPr>
            <w:r w:rsidRPr="00274D5F">
              <w:rPr>
                <w:sz w:val="20"/>
                <w:szCs w:val="20"/>
              </w:rPr>
              <w:t>1.288**</w:t>
            </w:r>
          </w:p>
        </w:tc>
        <w:tc>
          <w:tcPr>
            <w:tcW w:w="1734" w:type="dxa"/>
            <w:tcBorders>
              <w:top w:val="nil"/>
              <w:left w:val="nil"/>
              <w:bottom w:val="nil"/>
              <w:right w:val="nil"/>
            </w:tcBorders>
          </w:tcPr>
          <w:p w14:paraId="07D6B759"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2.000**</w:t>
            </w:r>
          </w:p>
        </w:tc>
      </w:tr>
      <w:tr w:rsidR="00E144DE" w:rsidRPr="00274D5F" w14:paraId="0B04439E" w14:textId="77777777" w:rsidTr="00E144DE">
        <w:trPr>
          <w:jc w:val="center"/>
        </w:trPr>
        <w:tc>
          <w:tcPr>
            <w:tcW w:w="2582" w:type="dxa"/>
            <w:vMerge/>
            <w:tcBorders>
              <w:left w:val="nil"/>
              <w:bottom w:val="nil"/>
              <w:right w:val="nil"/>
            </w:tcBorders>
          </w:tcPr>
          <w:p w14:paraId="080C3AD7"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5839F0D8"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(0.693)</w:t>
            </w:r>
          </w:p>
        </w:tc>
        <w:tc>
          <w:tcPr>
            <w:tcW w:w="1808" w:type="dxa"/>
            <w:tcBorders>
              <w:top w:val="nil"/>
              <w:left w:val="nil"/>
              <w:bottom w:val="nil"/>
            </w:tcBorders>
          </w:tcPr>
          <w:p w14:paraId="41D964C9" w14:textId="164E9352"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(1.391)</w:t>
            </w:r>
          </w:p>
        </w:tc>
        <w:tc>
          <w:tcPr>
            <w:tcW w:w="1489" w:type="dxa"/>
            <w:tcBorders>
              <w:top w:val="nil"/>
              <w:bottom w:val="nil"/>
            </w:tcBorders>
          </w:tcPr>
          <w:p w14:paraId="663C87C2" w14:textId="719B2C39"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(0.636)</w:t>
            </w:r>
          </w:p>
        </w:tc>
        <w:tc>
          <w:tcPr>
            <w:tcW w:w="1734" w:type="dxa"/>
            <w:tcBorders>
              <w:top w:val="nil"/>
              <w:left w:val="nil"/>
              <w:bottom w:val="nil"/>
              <w:right w:val="nil"/>
            </w:tcBorders>
          </w:tcPr>
          <w:p w14:paraId="2A8D550B"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(0.878)</w:t>
            </w:r>
          </w:p>
        </w:tc>
      </w:tr>
      <w:tr w:rsidR="00E144DE" w:rsidRPr="00274D5F" w14:paraId="2330D59D" w14:textId="77777777" w:rsidTr="00E144DE">
        <w:trPr>
          <w:jc w:val="center"/>
        </w:trPr>
        <w:tc>
          <w:tcPr>
            <w:tcW w:w="4090" w:type="dxa"/>
            <w:gridSpan w:val="2"/>
            <w:tcBorders>
              <w:top w:val="nil"/>
              <w:left w:val="nil"/>
              <w:bottom w:val="nil"/>
              <w:right w:val="nil"/>
            </w:tcBorders>
          </w:tcPr>
          <w:p w14:paraId="3DA2B5DA" w14:textId="77777777" w:rsidR="00E144DE" w:rsidRPr="00274D5F" w:rsidRDefault="00E144DE" w:rsidP="005E64C4">
            <w:pPr>
              <w:widowControl w:val="0"/>
              <w:autoSpaceDE w:val="0"/>
              <w:autoSpaceDN w:val="0"/>
              <w:adjustRightInd w:val="0"/>
              <w:spacing w:before="120" w:after="120"/>
              <w:rPr>
                <w:sz w:val="20"/>
                <w:szCs w:val="20"/>
              </w:rPr>
            </w:pPr>
            <w:r w:rsidRPr="00274D5F">
              <w:rPr>
                <w:sz w:val="20"/>
                <w:szCs w:val="20"/>
              </w:rPr>
              <w:t>PRODUCTIVITY SPILLOVERS</w:t>
            </w:r>
          </w:p>
        </w:tc>
        <w:tc>
          <w:tcPr>
            <w:tcW w:w="1808" w:type="dxa"/>
            <w:tcBorders>
              <w:top w:val="nil"/>
              <w:left w:val="nil"/>
              <w:bottom w:val="nil"/>
            </w:tcBorders>
          </w:tcPr>
          <w:p w14:paraId="2627418A" w14:textId="77777777" w:rsidR="00E144DE" w:rsidRPr="00274D5F" w:rsidRDefault="00E144DE" w:rsidP="005E64C4">
            <w:pPr>
              <w:widowControl w:val="0"/>
              <w:autoSpaceDE w:val="0"/>
              <w:autoSpaceDN w:val="0"/>
              <w:adjustRightInd w:val="0"/>
              <w:spacing w:before="120" w:after="120"/>
              <w:jc w:val="center"/>
              <w:rPr>
                <w:sz w:val="20"/>
                <w:szCs w:val="20"/>
              </w:rPr>
            </w:pPr>
          </w:p>
        </w:tc>
        <w:tc>
          <w:tcPr>
            <w:tcW w:w="1489" w:type="dxa"/>
            <w:tcBorders>
              <w:top w:val="nil"/>
              <w:bottom w:val="nil"/>
            </w:tcBorders>
          </w:tcPr>
          <w:p w14:paraId="05F04868" w14:textId="77777777" w:rsidR="00E144DE" w:rsidRPr="00274D5F" w:rsidRDefault="00E144DE" w:rsidP="005E64C4">
            <w:pPr>
              <w:widowControl w:val="0"/>
              <w:autoSpaceDE w:val="0"/>
              <w:autoSpaceDN w:val="0"/>
              <w:adjustRightInd w:val="0"/>
              <w:spacing w:before="120" w:after="120"/>
              <w:jc w:val="center"/>
              <w:rPr>
                <w:sz w:val="20"/>
                <w:szCs w:val="20"/>
              </w:rPr>
            </w:pPr>
          </w:p>
        </w:tc>
        <w:tc>
          <w:tcPr>
            <w:tcW w:w="1734" w:type="dxa"/>
            <w:tcBorders>
              <w:top w:val="nil"/>
              <w:left w:val="nil"/>
              <w:bottom w:val="nil"/>
              <w:right w:val="nil"/>
            </w:tcBorders>
          </w:tcPr>
          <w:p w14:paraId="5E955D80" w14:textId="77777777" w:rsidR="00E144DE" w:rsidRPr="00274D5F" w:rsidRDefault="00E144DE" w:rsidP="005E64C4">
            <w:pPr>
              <w:widowControl w:val="0"/>
              <w:autoSpaceDE w:val="0"/>
              <w:autoSpaceDN w:val="0"/>
              <w:adjustRightInd w:val="0"/>
              <w:spacing w:before="120" w:after="120"/>
              <w:jc w:val="center"/>
              <w:rPr>
                <w:sz w:val="20"/>
                <w:szCs w:val="20"/>
              </w:rPr>
            </w:pPr>
          </w:p>
        </w:tc>
      </w:tr>
      <w:tr w:rsidR="00E144DE" w:rsidRPr="00274D5F" w14:paraId="31C65C70" w14:textId="77777777" w:rsidTr="00E144DE">
        <w:trPr>
          <w:jc w:val="center"/>
        </w:trPr>
        <w:tc>
          <w:tcPr>
            <w:tcW w:w="2582" w:type="dxa"/>
            <w:tcBorders>
              <w:top w:val="nil"/>
              <w:left w:val="nil"/>
              <w:bottom w:val="nil"/>
              <w:right w:val="nil"/>
            </w:tcBorders>
          </w:tcPr>
          <w:p w14:paraId="237FA0E8" w14:textId="77777777" w:rsidR="00E144DE" w:rsidRPr="00274D5F" w:rsidRDefault="00E144DE" w:rsidP="005E64C4">
            <w:pPr>
              <w:widowControl w:val="0"/>
              <w:autoSpaceDE w:val="0"/>
              <w:autoSpaceDN w:val="0"/>
              <w:adjustRightInd w:val="0"/>
              <w:rPr>
                <w:sz w:val="20"/>
                <w:szCs w:val="20"/>
              </w:rPr>
            </w:pPr>
            <w:r w:rsidRPr="00274D5F">
              <w:rPr>
                <w:sz w:val="20"/>
                <w:szCs w:val="20"/>
              </w:rPr>
              <w:t>Firm location (</w:t>
            </w:r>
            <w:r w:rsidRPr="00274D5F">
              <w:rPr>
                <w:i/>
                <w:sz w:val="20"/>
                <w:szCs w:val="20"/>
              </w:rPr>
              <w:t>entres</w:t>
            </w:r>
            <w:r w:rsidRPr="00274D5F">
              <w:rPr>
                <w:sz w:val="20"/>
                <w:szCs w:val="20"/>
              </w:rPr>
              <w:t>)</w:t>
            </w:r>
          </w:p>
        </w:tc>
        <w:tc>
          <w:tcPr>
            <w:tcW w:w="1508" w:type="dxa"/>
            <w:tcBorders>
              <w:top w:val="nil"/>
              <w:left w:val="nil"/>
              <w:bottom w:val="nil"/>
              <w:right w:val="nil"/>
            </w:tcBorders>
          </w:tcPr>
          <w:p w14:paraId="724CB8F3"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2.022*</w:t>
            </w:r>
          </w:p>
        </w:tc>
        <w:tc>
          <w:tcPr>
            <w:tcW w:w="1808" w:type="dxa"/>
            <w:tcBorders>
              <w:top w:val="nil"/>
              <w:left w:val="nil"/>
              <w:bottom w:val="nil"/>
            </w:tcBorders>
          </w:tcPr>
          <w:p w14:paraId="046025DC" w14:textId="5F76798B" w:rsidR="00E144DE" w:rsidRPr="00274D5F" w:rsidRDefault="00E144DE" w:rsidP="005E64C4">
            <w:pPr>
              <w:widowControl w:val="0"/>
              <w:autoSpaceDE w:val="0"/>
              <w:autoSpaceDN w:val="0"/>
              <w:adjustRightInd w:val="0"/>
              <w:jc w:val="center"/>
              <w:rPr>
                <w:sz w:val="20"/>
                <w:szCs w:val="20"/>
              </w:rPr>
            </w:pPr>
            <w:r w:rsidRPr="00274D5F">
              <w:rPr>
                <w:sz w:val="20"/>
                <w:szCs w:val="20"/>
              </w:rPr>
              <w:t>4.135*</w:t>
            </w:r>
          </w:p>
        </w:tc>
        <w:tc>
          <w:tcPr>
            <w:tcW w:w="1489" w:type="dxa"/>
            <w:tcBorders>
              <w:top w:val="nil"/>
              <w:bottom w:val="nil"/>
            </w:tcBorders>
          </w:tcPr>
          <w:p w14:paraId="0F38466B" w14:textId="68FC7C58" w:rsidR="00E144DE" w:rsidRPr="00274D5F" w:rsidRDefault="00E144DE" w:rsidP="005E64C4">
            <w:pPr>
              <w:widowControl w:val="0"/>
              <w:autoSpaceDE w:val="0"/>
              <w:autoSpaceDN w:val="0"/>
              <w:adjustRightInd w:val="0"/>
              <w:jc w:val="center"/>
              <w:rPr>
                <w:sz w:val="20"/>
                <w:szCs w:val="20"/>
              </w:rPr>
            </w:pPr>
            <w:r w:rsidRPr="00274D5F">
              <w:rPr>
                <w:sz w:val="20"/>
                <w:szCs w:val="20"/>
              </w:rPr>
              <w:t>2.102*</w:t>
            </w:r>
          </w:p>
        </w:tc>
        <w:tc>
          <w:tcPr>
            <w:tcW w:w="1734" w:type="dxa"/>
            <w:tcBorders>
              <w:top w:val="nil"/>
              <w:left w:val="nil"/>
              <w:bottom w:val="nil"/>
              <w:right w:val="nil"/>
            </w:tcBorders>
          </w:tcPr>
          <w:p w14:paraId="4A336C16"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3.112**</w:t>
            </w:r>
          </w:p>
        </w:tc>
      </w:tr>
      <w:tr w:rsidR="00E144DE" w:rsidRPr="00274D5F" w14:paraId="29857ACC" w14:textId="77777777" w:rsidTr="00E144DE">
        <w:trPr>
          <w:jc w:val="center"/>
        </w:trPr>
        <w:tc>
          <w:tcPr>
            <w:tcW w:w="2582" w:type="dxa"/>
            <w:tcBorders>
              <w:top w:val="nil"/>
              <w:left w:val="nil"/>
              <w:bottom w:val="nil"/>
              <w:right w:val="nil"/>
            </w:tcBorders>
          </w:tcPr>
          <w:p w14:paraId="21D5035D"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03EED5FD"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(1.217)</w:t>
            </w:r>
          </w:p>
        </w:tc>
        <w:tc>
          <w:tcPr>
            <w:tcW w:w="1808" w:type="dxa"/>
            <w:tcBorders>
              <w:top w:val="nil"/>
              <w:left w:val="nil"/>
              <w:bottom w:val="nil"/>
            </w:tcBorders>
          </w:tcPr>
          <w:p w14:paraId="7C93FE28" w14:textId="5F21B1A5"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(2.327)</w:t>
            </w:r>
          </w:p>
        </w:tc>
        <w:tc>
          <w:tcPr>
            <w:tcW w:w="1489" w:type="dxa"/>
            <w:tcBorders>
              <w:top w:val="nil"/>
              <w:bottom w:val="nil"/>
            </w:tcBorders>
          </w:tcPr>
          <w:p w14:paraId="63558B36" w14:textId="393B1CB4"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(1.217)</w:t>
            </w:r>
          </w:p>
        </w:tc>
        <w:tc>
          <w:tcPr>
            <w:tcW w:w="1734" w:type="dxa"/>
            <w:tcBorders>
              <w:top w:val="nil"/>
              <w:left w:val="nil"/>
              <w:bottom w:val="nil"/>
              <w:right w:val="nil"/>
            </w:tcBorders>
          </w:tcPr>
          <w:p w14:paraId="58E02202"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(1.555)</w:t>
            </w:r>
          </w:p>
        </w:tc>
      </w:tr>
      <w:tr w:rsidR="00E144DE" w:rsidRPr="00274D5F" w14:paraId="46E3938F" w14:textId="77777777" w:rsidTr="00E144DE">
        <w:trPr>
          <w:jc w:val="center"/>
        </w:trPr>
        <w:tc>
          <w:tcPr>
            <w:tcW w:w="4090" w:type="dxa"/>
            <w:gridSpan w:val="2"/>
            <w:tcBorders>
              <w:top w:val="nil"/>
              <w:left w:val="nil"/>
              <w:bottom w:val="nil"/>
              <w:right w:val="nil"/>
            </w:tcBorders>
          </w:tcPr>
          <w:p w14:paraId="00C4B64F" w14:textId="77777777" w:rsidR="00E144DE" w:rsidRPr="00274D5F" w:rsidRDefault="00E144DE" w:rsidP="005E64C4">
            <w:pPr>
              <w:widowControl w:val="0"/>
              <w:autoSpaceDE w:val="0"/>
              <w:autoSpaceDN w:val="0"/>
              <w:adjustRightInd w:val="0"/>
              <w:spacing w:before="120" w:after="120"/>
              <w:rPr>
                <w:sz w:val="20"/>
                <w:szCs w:val="20"/>
              </w:rPr>
            </w:pPr>
            <w:r w:rsidRPr="00274D5F">
              <w:rPr>
                <w:sz w:val="20"/>
                <w:szCs w:val="20"/>
              </w:rPr>
              <w:t>CONTROL VARIABLES</w:t>
            </w:r>
          </w:p>
        </w:tc>
        <w:tc>
          <w:tcPr>
            <w:tcW w:w="1808" w:type="dxa"/>
            <w:tcBorders>
              <w:top w:val="nil"/>
              <w:left w:val="nil"/>
              <w:bottom w:val="nil"/>
            </w:tcBorders>
          </w:tcPr>
          <w:p w14:paraId="1592B225" w14:textId="77777777" w:rsidR="00E144DE" w:rsidRPr="00274D5F" w:rsidRDefault="00E144DE" w:rsidP="005E64C4">
            <w:pPr>
              <w:widowControl w:val="0"/>
              <w:autoSpaceDE w:val="0"/>
              <w:autoSpaceDN w:val="0"/>
              <w:adjustRightInd w:val="0"/>
              <w:spacing w:before="120" w:after="120"/>
              <w:jc w:val="center"/>
              <w:rPr>
                <w:sz w:val="20"/>
                <w:szCs w:val="20"/>
              </w:rPr>
            </w:pPr>
          </w:p>
        </w:tc>
        <w:tc>
          <w:tcPr>
            <w:tcW w:w="1489" w:type="dxa"/>
            <w:tcBorders>
              <w:top w:val="nil"/>
              <w:bottom w:val="nil"/>
            </w:tcBorders>
          </w:tcPr>
          <w:p w14:paraId="52386CD1" w14:textId="77777777" w:rsidR="00E144DE" w:rsidRPr="00274D5F" w:rsidRDefault="00E144DE" w:rsidP="005E64C4">
            <w:pPr>
              <w:widowControl w:val="0"/>
              <w:autoSpaceDE w:val="0"/>
              <w:autoSpaceDN w:val="0"/>
              <w:adjustRightInd w:val="0"/>
              <w:spacing w:before="120" w:after="120"/>
              <w:jc w:val="center"/>
              <w:rPr>
                <w:sz w:val="20"/>
                <w:szCs w:val="20"/>
              </w:rPr>
            </w:pPr>
          </w:p>
        </w:tc>
        <w:tc>
          <w:tcPr>
            <w:tcW w:w="1734" w:type="dxa"/>
            <w:tcBorders>
              <w:top w:val="nil"/>
              <w:left w:val="nil"/>
              <w:bottom w:val="nil"/>
              <w:right w:val="nil"/>
            </w:tcBorders>
          </w:tcPr>
          <w:p w14:paraId="314BE02B" w14:textId="77777777" w:rsidR="00E144DE" w:rsidRPr="00274D5F" w:rsidRDefault="00E144DE" w:rsidP="005E64C4">
            <w:pPr>
              <w:widowControl w:val="0"/>
              <w:autoSpaceDE w:val="0"/>
              <w:autoSpaceDN w:val="0"/>
              <w:adjustRightInd w:val="0"/>
              <w:spacing w:before="120" w:after="120"/>
              <w:jc w:val="center"/>
              <w:rPr>
                <w:sz w:val="20"/>
                <w:szCs w:val="20"/>
              </w:rPr>
            </w:pPr>
          </w:p>
        </w:tc>
      </w:tr>
      <w:tr w:rsidR="00E144DE" w:rsidRPr="00274D5F" w14:paraId="50D1357F" w14:textId="77777777" w:rsidTr="00E144DE">
        <w:trPr>
          <w:jc w:val="center"/>
        </w:trPr>
        <w:tc>
          <w:tcPr>
            <w:tcW w:w="2582" w:type="dxa"/>
            <w:vMerge w:val="restart"/>
            <w:tcBorders>
              <w:top w:val="nil"/>
              <w:left w:val="nil"/>
              <w:right w:val="nil"/>
            </w:tcBorders>
          </w:tcPr>
          <w:p w14:paraId="23A0A8CC" w14:textId="613BA2F0" w:rsidR="00E144DE" w:rsidRPr="00274D5F" w:rsidRDefault="00E144DE" w:rsidP="00876C54">
            <w:pPr>
              <w:widowControl w:val="0"/>
              <w:autoSpaceDE w:val="0"/>
              <w:autoSpaceDN w:val="0"/>
              <w:adjustRightInd w:val="0"/>
              <w:rPr>
                <w:sz w:val="20"/>
                <w:szCs w:val="20"/>
              </w:rPr>
            </w:pPr>
            <w:r w:rsidRPr="00274D5F">
              <w:rPr>
                <w:sz w:val="20"/>
                <w:szCs w:val="20"/>
              </w:rPr>
              <w:t>Lagged firm size (</w:t>
            </w:r>
            <w:r w:rsidRPr="00274D5F">
              <w:rPr>
                <w:i/>
                <w:sz w:val="20"/>
                <w:szCs w:val="20"/>
              </w:rPr>
              <w:t>lnsize</w:t>
            </w:r>
            <w:r w:rsidRPr="00274D5F">
              <w:rPr>
                <w:sz w:val="20"/>
                <w:szCs w:val="20"/>
              </w:rPr>
              <w:t>)</w:t>
            </w:r>
            <w:r w:rsidR="00876C54" w:rsidRPr="00274D5F">
              <w:rPr>
                <w:sz w:val="20"/>
                <w:szCs w:val="20"/>
                <w:vertAlign w:val="superscript"/>
              </w:rPr>
              <w:t xml:space="preserve"> </w:t>
            </w:r>
            <w:r w:rsidR="00876C54">
              <w:rPr>
                <w:sz w:val="20"/>
                <w:szCs w:val="20"/>
                <w:vertAlign w:val="superscript"/>
              </w:rPr>
              <w:t>d</w:t>
            </w:r>
            <w:r w:rsidR="00876C54" w:rsidRPr="00274D5F">
              <w:rPr>
                <w:sz w:val="20"/>
                <w:szCs w:val="20"/>
                <w:vertAlign w:val="superscript"/>
              </w:rPr>
              <w:t>)</w:t>
            </w:r>
          </w:p>
        </w:tc>
        <w:tc>
          <w:tcPr>
            <w:tcW w:w="1508" w:type="dxa"/>
            <w:tcBorders>
              <w:top w:val="nil"/>
              <w:left w:val="nil"/>
              <w:bottom w:val="nil"/>
              <w:right w:val="nil"/>
            </w:tcBorders>
          </w:tcPr>
          <w:p w14:paraId="65785766"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1.680***</w:t>
            </w:r>
          </w:p>
        </w:tc>
        <w:tc>
          <w:tcPr>
            <w:tcW w:w="1808" w:type="dxa"/>
            <w:tcBorders>
              <w:top w:val="nil"/>
              <w:left w:val="nil"/>
              <w:bottom w:val="nil"/>
            </w:tcBorders>
          </w:tcPr>
          <w:p w14:paraId="54BDD439" w14:textId="2AA8F337" w:rsidR="00E144DE" w:rsidRPr="00274D5F" w:rsidRDefault="00E144DE" w:rsidP="005E64C4">
            <w:pPr>
              <w:widowControl w:val="0"/>
              <w:autoSpaceDE w:val="0"/>
              <w:autoSpaceDN w:val="0"/>
              <w:adjustRightInd w:val="0"/>
              <w:jc w:val="center"/>
              <w:rPr>
                <w:sz w:val="20"/>
                <w:szCs w:val="20"/>
              </w:rPr>
            </w:pPr>
            <w:r w:rsidRPr="00274D5F">
              <w:rPr>
                <w:sz w:val="20"/>
                <w:szCs w:val="20"/>
              </w:rPr>
              <w:t>1.541**</w:t>
            </w:r>
          </w:p>
        </w:tc>
        <w:tc>
          <w:tcPr>
            <w:tcW w:w="1489" w:type="dxa"/>
            <w:tcBorders>
              <w:top w:val="nil"/>
              <w:bottom w:val="nil"/>
            </w:tcBorders>
          </w:tcPr>
          <w:p w14:paraId="5E7EE5ED" w14:textId="2BC8EBFA" w:rsidR="00E144DE" w:rsidRPr="00274D5F" w:rsidRDefault="00E144DE" w:rsidP="005E64C4">
            <w:pPr>
              <w:widowControl w:val="0"/>
              <w:autoSpaceDE w:val="0"/>
              <w:autoSpaceDN w:val="0"/>
              <w:adjustRightInd w:val="0"/>
              <w:jc w:val="center"/>
              <w:rPr>
                <w:sz w:val="20"/>
                <w:szCs w:val="20"/>
              </w:rPr>
            </w:pPr>
            <w:r w:rsidRPr="00274D5F">
              <w:rPr>
                <w:sz w:val="20"/>
                <w:szCs w:val="20"/>
              </w:rPr>
              <w:t>1.702***</w:t>
            </w:r>
          </w:p>
        </w:tc>
        <w:tc>
          <w:tcPr>
            <w:tcW w:w="1734" w:type="dxa"/>
            <w:tcBorders>
              <w:top w:val="nil"/>
              <w:left w:val="nil"/>
              <w:bottom w:val="nil"/>
              <w:right w:val="nil"/>
            </w:tcBorders>
          </w:tcPr>
          <w:p w14:paraId="78D2FA17"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2.098***</w:t>
            </w:r>
          </w:p>
        </w:tc>
      </w:tr>
      <w:tr w:rsidR="00E144DE" w:rsidRPr="00274D5F" w14:paraId="17C390FB" w14:textId="77777777" w:rsidTr="00E144DE">
        <w:trPr>
          <w:jc w:val="center"/>
        </w:trPr>
        <w:tc>
          <w:tcPr>
            <w:tcW w:w="2582" w:type="dxa"/>
            <w:vMerge/>
            <w:tcBorders>
              <w:left w:val="nil"/>
              <w:bottom w:val="nil"/>
              <w:right w:val="nil"/>
            </w:tcBorders>
          </w:tcPr>
          <w:p w14:paraId="04FE2DC5"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262E8FDF"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(0.377)</w:t>
            </w:r>
          </w:p>
        </w:tc>
        <w:tc>
          <w:tcPr>
            <w:tcW w:w="1808" w:type="dxa"/>
            <w:tcBorders>
              <w:top w:val="nil"/>
              <w:left w:val="nil"/>
              <w:bottom w:val="nil"/>
            </w:tcBorders>
          </w:tcPr>
          <w:p w14:paraId="6352256B" w14:textId="2E874A84"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(0.662)</w:t>
            </w:r>
          </w:p>
        </w:tc>
        <w:tc>
          <w:tcPr>
            <w:tcW w:w="1489" w:type="dxa"/>
            <w:tcBorders>
              <w:top w:val="nil"/>
              <w:bottom w:val="nil"/>
            </w:tcBorders>
          </w:tcPr>
          <w:p w14:paraId="1AF3EF10" w14:textId="56118D5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(0.360)</w:t>
            </w:r>
          </w:p>
        </w:tc>
        <w:tc>
          <w:tcPr>
            <w:tcW w:w="1734" w:type="dxa"/>
            <w:tcBorders>
              <w:top w:val="nil"/>
              <w:left w:val="nil"/>
              <w:bottom w:val="nil"/>
              <w:right w:val="nil"/>
            </w:tcBorders>
          </w:tcPr>
          <w:p w14:paraId="7A9A97EE"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(0.494)</w:t>
            </w:r>
          </w:p>
        </w:tc>
      </w:tr>
      <w:tr w:rsidR="00E144DE" w:rsidRPr="00274D5F" w14:paraId="5C2A5CBE" w14:textId="77777777" w:rsidTr="00E144DE">
        <w:trPr>
          <w:jc w:val="center"/>
        </w:trPr>
        <w:tc>
          <w:tcPr>
            <w:tcW w:w="2582" w:type="dxa"/>
            <w:vMerge w:val="restart"/>
            <w:tcBorders>
              <w:top w:val="nil"/>
              <w:left w:val="nil"/>
              <w:right w:val="nil"/>
            </w:tcBorders>
          </w:tcPr>
          <w:p w14:paraId="449DA90D" w14:textId="64FE6AA5" w:rsidR="00E144DE" w:rsidRPr="00274D5F" w:rsidRDefault="00E144DE" w:rsidP="005E64C4">
            <w:pPr>
              <w:widowControl w:val="0"/>
              <w:autoSpaceDE w:val="0"/>
              <w:autoSpaceDN w:val="0"/>
              <w:adjustRightInd w:val="0"/>
              <w:rPr>
                <w:sz w:val="20"/>
                <w:szCs w:val="20"/>
              </w:rPr>
            </w:pPr>
            <w:r w:rsidRPr="00274D5F">
              <w:rPr>
                <w:sz w:val="20"/>
                <w:szCs w:val="20"/>
              </w:rPr>
              <w:t>Firm activity (</w:t>
            </w:r>
            <w:r w:rsidRPr="00274D5F">
              <w:rPr>
                <w:i/>
                <w:sz w:val="20"/>
                <w:szCs w:val="20"/>
              </w:rPr>
              <w:t>entact</w:t>
            </w:r>
            <w:r w:rsidRPr="00274D5F">
              <w:rPr>
                <w:sz w:val="20"/>
                <w:szCs w:val="20"/>
              </w:rPr>
              <w:t>)</w:t>
            </w:r>
            <w:r w:rsidR="004B0FB9">
              <w:rPr>
                <w:sz w:val="20"/>
                <w:szCs w:val="20"/>
              </w:rPr>
              <w:t xml:space="preserve"> </w:t>
            </w:r>
            <w:r w:rsidRPr="00274D5F">
              <w:rPr>
                <w:sz w:val="20"/>
                <w:szCs w:val="20"/>
                <w:vertAlign w:val="superscript"/>
              </w:rPr>
              <w:t>c)</w:t>
            </w:r>
          </w:p>
        </w:tc>
        <w:tc>
          <w:tcPr>
            <w:tcW w:w="1508" w:type="dxa"/>
            <w:tcBorders>
              <w:top w:val="nil"/>
              <w:left w:val="nil"/>
              <w:bottom w:val="nil"/>
              <w:right w:val="nil"/>
            </w:tcBorders>
          </w:tcPr>
          <w:p w14:paraId="6F6B3694"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9.785***</w:t>
            </w:r>
          </w:p>
        </w:tc>
        <w:tc>
          <w:tcPr>
            <w:tcW w:w="1808" w:type="dxa"/>
            <w:tcBorders>
              <w:top w:val="nil"/>
              <w:left w:val="nil"/>
              <w:bottom w:val="nil"/>
            </w:tcBorders>
          </w:tcPr>
          <w:p w14:paraId="7F19CA51" w14:textId="17427303" w:rsidR="00E144DE" w:rsidRPr="00274D5F" w:rsidRDefault="00E144DE" w:rsidP="005E64C4">
            <w:pPr>
              <w:widowControl w:val="0"/>
              <w:autoSpaceDE w:val="0"/>
              <w:autoSpaceDN w:val="0"/>
              <w:adjustRightInd w:val="0"/>
              <w:jc w:val="center"/>
              <w:rPr>
                <w:sz w:val="20"/>
                <w:szCs w:val="20"/>
              </w:rPr>
            </w:pPr>
            <w:r w:rsidRPr="00274D5F">
              <w:rPr>
                <w:sz w:val="20"/>
                <w:szCs w:val="20"/>
              </w:rPr>
              <w:t>13.090***</w:t>
            </w:r>
          </w:p>
        </w:tc>
        <w:tc>
          <w:tcPr>
            <w:tcW w:w="1489" w:type="dxa"/>
            <w:tcBorders>
              <w:top w:val="nil"/>
              <w:bottom w:val="nil"/>
            </w:tcBorders>
          </w:tcPr>
          <w:p w14:paraId="45AC169E" w14:textId="7A68334B" w:rsidR="00E144DE" w:rsidRPr="00274D5F" w:rsidRDefault="00E144DE" w:rsidP="005E64C4">
            <w:pPr>
              <w:widowControl w:val="0"/>
              <w:autoSpaceDE w:val="0"/>
              <w:autoSpaceDN w:val="0"/>
              <w:adjustRightInd w:val="0"/>
              <w:jc w:val="center"/>
              <w:rPr>
                <w:sz w:val="20"/>
                <w:szCs w:val="20"/>
              </w:rPr>
            </w:pPr>
            <w:r w:rsidRPr="00274D5F">
              <w:rPr>
                <w:sz w:val="20"/>
                <w:szCs w:val="20"/>
              </w:rPr>
              <w:t>9.816***</w:t>
            </w:r>
          </w:p>
        </w:tc>
        <w:tc>
          <w:tcPr>
            <w:tcW w:w="1734" w:type="dxa"/>
            <w:tcBorders>
              <w:top w:val="nil"/>
              <w:left w:val="nil"/>
              <w:bottom w:val="nil"/>
              <w:right w:val="nil"/>
            </w:tcBorders>
          </w:tcPr>
          <w:p w14:paraId="38A990F2"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7.675***</w:t>
            </w:r>
          </w:p>
        </w:tc>
      </w:tr>
      <w:tr w:rsidR="00E144DE" w:rsidRPr="00274D5F" w14:paraId="53032D08" w14:textId="77777777" w:rsidTr="00E144DE">
        <w:trPr>
          <w:jc w:val="center"/>
        </w:trPr>
        <w:tc>
          <w:tcPr>
            <w:tcW w:w="2582" w:type="dxa"/>
            <w:vMerge/>
            <w:tcBorders>
              <w:left w:val="nil"/>
              <w:bottom w:val="nil"/>
              <w:right w:val="nil"/>
            </w:tcBorders>
          </w:tcPr>
          <w:p w14:paraId="6034D424"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65BB513A"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(2.198)</w:t>
            </w:r>
          </w:p>
        </w:tc>
        <w:tc>
          <w:tcPr>
            <w:tcW w:w="1808" w:type="dxa"/>
            <w:tcBorders>
              <w:top w:val="nil"/>
              <w:left w:val="nil"/>
              <w:bottom w:val="nil"/>
            </w:tcBorders>
          </w:tcPr>
          <w:p w14:paraId="5E280A57" w14:textId="6B42F162"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(3.747)</w:t>
            </w:r>
          </w:p>
        </w:tc>
        <w:tc>
          <w:tcPr>
            <w:tcW w:w="1489" w:type="dxa"/>
            <w:tcBorders>
              <w:top w:val="nil"/>
              <w:bottom w:val="nil"/>
            </w:tcBorders>
          </w:tcPr>
          <w:p w14:paraId="6395DDEB" w14:textId="0A84CBA5"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(2.204)</w:t>
            </w:r>
          </w:p>
        </w:tc>
        <w:tc>
          <w:tcPr>
            <w:tcW w:w="1734" w:type="dxa"/>
            <w:tcBorders>
              <w:top w:val="nil"/>
              <w:left w:val="nil"/>
              <w:bottom w:val="nil"/>
              <w:right w:val="nil"/>
            </w:tcBorders>
          </w:tcPr>
          <w:p w14:paraId="40BDF8EB"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(2.200)</w:t>
            </w:r>
          </w:p>
        </w:tc>
      </w:tr>
      <w:tr w:rsidR="00E144DE" w:rsidRPr="00274D5F" w14:paraId="4ECE3665" w14:textId="77777777" w:rsidTr="00E144DE">
        <w:trPr>
          <w:jc w:val="center"/>
        </w:trPr>
        <w:tc>
          <w:tcPr>
            <w:tcW w:w="2582" w:type="dxa"/>
            <w:vMerge w:val="restart"/>
            <w:tcBorders>
              <w:top w:val="nil"/>
              <w:left w:val="nil"/>
              <w:right w:val="nil"/>
            </w:tcBorders>
          </w:tcPr>
          <w:p w14:paraId="3BE367B2" w14:textId="77777777" w:rsidR="00E144DE" w:rsidRPr="00274D5F" w:rsidRDefault="00E144DE" w:rsidP="005E64C4">
            <w:pPr>
              <w:widowControl w:val="0"/>
              <w:autoSpaceDE w:val="0"/>
              <w:autoSpaceDN w:val="0"/>
              <w:adjustRightInd w:val="0"/>
              <w:rPr>
                <w:sz w:val="20"/>
                <w:szCs w:val="20"/>
              </w:rPr>
            </w:pPr>
            <w:r w:rsidRPr="00274D5F">
              <w:rPr>
                <w:sz w:val="20"/>
                <w:szCs w:val="20"/>
              </w:rPr>
              <w:t>Share of foreign capital (</w:t>
            </w:r>
            <w:r w:rsidRPr="00274D5F">
              <w:rPr>
                <w:i/>
                <w:sz w:val="20"/>
                <w:szCs w:val="20"/>
              </w:rPr>
              <w:t>foreign</w:t>
            </w:r>
            <w:r w:rsidRPr="00274D5F">
              <w:rPr>
                <w:sz w:val="20"/>
                <w:szCs w:val="20"/>
              </w:rPr>
              <w:t>)</w:t>
            </w:r>
          </w:p>
        </w:tc>
        <w:tc>
          <w:tcPr>
            <w:tcW w:w="1508" w:type="dxa"/>
            <w:tcBorders>
              <w:top w:val="nil"/>
              <w:left w:val="nil"/>
              <w:bottom w:val="nil"/>
              <w:right w:val="nil"/>
            </w:tcBorders>
          </w:tcPr>
          <w:p w14:paraId="1E0DDEB3"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0.030**</w:t>
            </w:r>
          </w:p>
        </w:tc>
        <w:tc>
          <w:tcPr>
            <w:tcW w:w="1808" w:type="dxa"/>
            <w:tcBorders>
              <w:top w:val="nil"/>
              <w:left w:val="nil"/>
              <w:bottom w:val="nil"/>
            </w:tcBorders>
          </w:tcPr>
          <w:p w14:paraId="15253400" w14:textId="02333EC2" w:rsidR="00E144DE" w:rsidRPr="00274D5F" w:rsidRDefault="00E144DE" w:rsidP="005E64C4">
            <w:pPr>
              <w:widowControl w:val="0"/>
              <w:autoSpaceDE w:val="0"/>
              <w:autoSpaceDN w:val="0"/>
              <w:adjustRightInd w:val="0"/>
              <w:jc w:val="center"/>
              <w:rPr>
                <w:sz w:val="20"/>
                <w:szCs w:val="20"/>
              </w:rPr>
            </w:pPr>
            <w:r w:rsidRPr="00274D5F">
              <w:rPr>
                <w:sz w:val="20"/>
                <w:szCs w:val="20"/>
              </w:rPr>
              <w:t>0.034</w:t>
            </w:r>
          </w:p>
        </w:tc>
        <w:tc>
          <w:tcPr>
            <w:tcW w:w="1489" w:type="dxa"/>
            <w:tcBorders>
              <w:top w:val="nil"/>
              <w:bottom w:val="nil"/>
            </w:tcBorders>
          </w:tcPr>
          <w:p w14:paraId="51C6B972" w14:textId="2385351C" w:rsidR="00E144DE" w:rsidRPr="00274D5F" w:rsidRDefault="00E144DE" w:rsidP="005E64C4">
            <w:pPr>
              <w:widowControl w:val="0"/>
              <w:autoSpaceDE w:val="0"/>
              <w:autoSpaceDN w:val="0"/>
              <w:adjustRightInd w:val="0"/>
              <w:jc w:val="center"/>
              <w:rPr>
                <w:sz w:val="20"/>
                <w:szCs w:val="20"/>
              </w:rPr>
            </w:pPr>
            <w:r w:rsidRPr="00274D5F">
              <w:rPr>
                <w:sz w:val="20"/>
                <w:szCs w:val="20"/>
              </w:rPr>
              <w:t>0.026**</w:t>
            </w:r>
          </w:p>
        </w:tc>
        <w:tc>
          <w:tcPr>
            <w:tcW w:w="1734" w:type="dxa"/>
            <w:tcBorders>
              <w:top w:val="nil"/>
              <w:left w:val="nil"/>
              <w:bottom w:val="nil"/>
              <w:right w:val="nil"/>
            </w:tcBorders>
          </w:tcPr>
          <w:p w14:paraId="2EA0183A"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0.045***</w:t>
            </w:r>
          </w:p>
        </w:tc>
      </w:tr>
      <w:tr w:rsidR="00E144DE" w:rsidRPr="00274D5F" w14:paraId="18D88735" w14:textId="77777777" w:rsidTr="00E144DE">
        <w:trPr>
          <w:jc w:val="center"/>
        </w:trPr>
        <w:tc>
          <w:tcPr>
            <w:tcW w:w="2582" w:type="dxa"/>
            <w:vMerge/>
            <w:tcBorders>
              <w:left w:val="nil"/>
              <w:bottom w:val="nil"/>
              <w:right w:val="nil"/>
            </w:tcBorders>
          </w:tcPr>
          <w:p w14:paraId="5809ABEA"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06150714"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(0.012)</w:t>
            </w:r>
          </w:p>
        </w:tc>
        <w:tc>
          <w:tcPr>
            <w:tcW w:w="1808" w:type="dxa"/>
            <w:tcBorders>
              <w:top w:val="nil"/>
              <w:left w:val="nil"/>
              <w:bottom w:val="nil"/>
            </w:tcBorders>
          </w:tcPr>
          <w:p w14:paraId="6FBD4049" w14:textId="02FB3939"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(0.023)</w:t>
            </w:r>
          </w:p>
        </w:tc>
        <w:tc>
          <w:tcPr>
            <w:tcW w:w="1489" w:type="dxa"/>
            <w:tcBorders>
              <w:top w:val="nil"/>
              <w:bottom w:val="nil"/>
            </w:tcBorders>
          </w:tcPr>
          <w:p w14:paraId="726146B8" w14:textId="4853478A"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(0.011)</w:t>
            </w:r>
          </w:p>
        </w:tc>
        <w:tc>
          <w:tcPr>
            <w:tcW w:w="1734" w:type="dxa"/>
            <w:tcBorders>
              <w:top w:val="nil"/>
              <w:left w:val="nil"/>
              <w:bottom w:val="nil"/>
              <w:right w:val="nil"/>
            </w:tcBorders>
          </w:tcPr>
          <w:p w14:paraId="341B5D56"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(0.015)</w:t>
            </w:r>
          </w:p>
        </w:tc>
      </w:tr>
      <w:tr w:rsidR="00E144DE" w:rsidRPr="00274D5F" w14:paraId="2109729E" w14:textId="77777777" w:rsidTr="00E144DE">
        <w:trPr>
          <w:jc w:val="center"/>
        </w:trPr>
        <w:tc>
          <w:tcPr>
            <w:tcW w:w="2582" w:type="dxa"/>
            <w:vMerge w:val="restart"/>
            <w:tcBorders>
              <w:top w:val="nil"/>
              <w:left w:val="nil"/>
              <w:right w:val="nil"/>
            </w:tcBorders>
          </w:tcPr>
          <w:p w14:paraId="45C7C35C" w14:textId="77777777" w:rsidR="00E144DE" w:rsidRPr="00274D5F" w:rsidRDefault="00E144DE" w:rsidP="005E64C4">
            <w:pPr>
              <w:widowControl w:val="0"/>
              <w:autoSpaceDE w:val="0"/>
              <w:autoSpaceDN w:val="0"/>
              <w:adjustRightInd w:val="0"/>
              <w:rPr>
                <w:sz w:val="20"/>
                <w:szCs w:val="20"/>
              </w:rPr>
            </w:pPr>
            <w:r w:rsidRPr="00274D5F">
              <w:rPr>
                <w:sz w:val="20"/>
                <w:szCs w:val="20"/>
              </w:rPr>
              <w:t>State controlled companies (</w:t>
            </w:r>
            <w:r w:rsidRPr="00274D5F">
              <w:rPr>
                <w:i/>
                <w:sz w:val="20"/>
                <w:szCs w:val="20"/>
              </w:rPr>
              <w:t>soe</w:t>
            </w:r>
            <w:r w:rsidRPr="00274D5F">
              <w:rPr>
                <w:sz w:val="20"/>
                <w:szCs w:val="20"/>
              </w:rPr>
              <w:t>)</w:t>
            </w:r>
            <w:r w:rsidRPr="00274D5F">
              <w:rPr>
                <w:sz w:val="20"/>
                <w:szCs w:val="20"/>
                <w:vertAlign w:val="superscript"/>
              </w:rPr>
              <w:t>c)</w:t>
            </w:r>
          </w:p>
        </w:tc>
        <w:tc>
          <w:tcPr>
            <w:tcW w:w="1508" w:type="dxa"/>
            <w:tcBorders>
              <w:top w:val="nil"/>
              <w:left w:val="nil"/>
              <w:bottom w:val="nil"/>
              <w:right w:val="nil"/>
            </w:tcBorders>
          </w:tcPr>
          <w:p w14:paraId="1B9E88B9"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-0.035</w:t>
            </w:r>
          </w:p>
        </w:tc>
        <w:tc>
          <w:tcPr>
            <w:tcW w:w="1808" w:type="dxa"/>
            <w:tcBorders>
              <w:top w:val="nil"/>
              <w:left w:val="nil"/>
              <w:bottom w:val="nil"/>
            </w:tcBorders>
          </w:tcPr>
          <w:p w14:paraId="2BEFF50E" w14:textId="7ACF01A5" w:rsidR="00E144DE" w:rsidRPr="00274D5F" w:rsidRDefault="00E144DE" w:rsidP="005E64C4">
            <w:pPr>
              <w:widowControl w:val="0"/>
              <w:autoSpaceDE w:val="0"/>
              <w:autoSpaceDN w:val="0"/>
              <w:adjustRightInd w:val="0"/>
              <w:jc w:val="center"/>
              <w:rPr>
                <w:sz w:val="20"/>
                <w:szCs w:val="20"/>
              </w:rPr>
            </w:pPr>
            <w:r w:rsidRPr="00274D5F">
              <w:rPr>
                <w:sz w:val="20"/>
                <w:szCs w:val="20"/>
              </w:rPr>
              <w:t>-0.000</w:t>
            </w:r>
          </w:p>
        </w:tc>
        <w:tc>
          <w:tcPr>
            <w:tcW w:w="1489" w:type="dxa"/>
            <w:tcBorders>
              <w:top w:val="nil"/>
              <w:bottom w:val="nil"/>
            </w:tcBorders>
          </w:tcPr>
          <w:p w14:paraId="4AA97B4F" w14:textId="3DEC6734" w:rsidR="00E144DE" w:rsidRPr="00274D5F" w:rsidRDefault="00E144DE" w:rsidP="005E64C4">
            <w:pPr>
              <w:widowControl w:val="0"/>
              <w:autoSpaceDE w:val="0"/>
              <w:autoSpaceDN w:val="0"/>
              <w:adjustRightInd w:val="0"/>
              <w:jc w:val="center"/>
              <w:rPr>
                <w:sz w:val="20"/>
                <w:szCs w:val="20"/>
              </w:rPr>
            </w:pPr>
            <w:r w:rsidRPr="00274D5F">
              <w:rPr>
                <w:sz w:val="20"/>
                <w:szCs w:val="20"/>
              </w:rPr>
              <w:t>-0.019</w:t>
            </w:r>
          </w:p>
        </w:tc>
        <w:tc>
          <w:tcPr>
            <w:tcW w:w="1734" w:type="dxa"/>
            <w:tcBorders>
              <w:top w:val="nil"/>
              <w:left w:val="nil"/>
              <w:bottom w:val="nil"/>
              <w:right w:val="nil"/>
            </w:tcBorders>
          </w:tcPr>
          <w:p w14:paraId="158B6E0C"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-0.014</w:t>
            </w:r>
          </w:p>
        </w:tc>
      </w:tr>
      <w:tr w:rsidR="00E144DE" w:rsidRPr="00274D5F" w14:paraId="67A2FFCE" w14:textId="77777777" w:rsidTr="00E144DE">
        <w:trPr>
          <w:jc w:val="center"/>
        </w:trPr>
        <w:tc>
          <w:tcPr>
            <w:tcW w:w="2582" w:type="dxa"/>
            <w:vMerge/>
            <w:tcBorders>
              <w:left w:val="nil"/>
              <w:bottom w:val="nil"/>
              <w:right w:val="nil"/>
            </w:tcBorders>
          </w:tcPr>
          <w:p w14:paraId="027EC9FB"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55174699"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(0.026)</w:t>
            </w:r>
          </w:p>
        </w:tc>
        <w:tc>
          <w:tcPr>
            <w:tcW w:w="1808" w:type="dxa"/>
            <w:tcBorders>
              <w:top w:val="nil"/>
              <w:left w:val="nil"/>
              <w:bottom w:val="nil"/>
            </w:tcBorders>
          </w:tcPr>
          <w:p w14:paraId="78FC400F" w14:textId="727F01C8"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(0.055)</w:t>
            </w:r>
          </w:p>
        </w:tc>
        <w:tc>
          <w:tcPr>
            <w:tcW w:w="1489" w:type="dxa"/>
            <w:tcBorders>
              <w:top w:val="nil"/>
              <w:bottom w:val="nil"/>
            </w:tcBorders>
          </w:tcPr>
          <w:p w14:paraId="50785D42" w14:textId="31400936"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(0.021)</w:t>
            </w:r>
          </w:p>
        </w:tc>
        <w:tc>
          <w:tcPr>
            <w:tcW w:w="1734" w:type="dxa"/>
            <w:tcBorders>
              <w:top w:val="nil"/>
              <w:left w:val="nil"/>
              <w:bottom w:val="nil"/>
              <w:right w:val="nil"/>
            </w:tcBorders>
          </w:tcPr>
          <w:p w14:paraId="2D606F85"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(0.032)</w:t>
            </w:r>
          </w:p>
        </w:tc>
      </w:tr>
      <w:tr w:rsidR="00E144DE" w:rsidRPr="00274D5F" w14:paraId="0AFBCEB5" w14:textId="77777777" w:rsidTr="00E144DE">
        <w:trPr>
          <w:jc w:val="center"/>
        </w:trPr>
        <w:tc>
          <w:tcPr>
            <w:tcW w:w="2582" w:type="dxa"/>
            <w:vMerge w:val="restart"/>
            <w:tcBorders>
              <w:top w:val="nil"/>
              <w:left w:val="nil"/>
              <w:right w:val="nil"/>
            </w:tcBorders>
          </w:tcPr>
          <w:p w14:paraId="733C7CCA" w14:textId="77777777" w:rsidR="00E144DE" w:rsidRPr="00274D5F" w:rsidRDefault="00E144DE" w:rsidP="005E64C4">
            <w:pPr>
              <w:widowControl w:val="0"/>
              <w:autoSpaceDE w:val="0"/>
              <w:autoSpaceDN w:val="0"/>
              <w:adjustRightInd w:val="0"/>
              <w:rPr>
                <w:sz w:val="20"/>
                <w:szCs w:val="20"/>
              </w:rPr>
            </w:pPr>
            <w:r w:rsidRPr="00274D5F">
              <w:rPr>
                <w:sz w:val="20"/>
                <w:szCs w:val="20"/>
              </w:rPr>
              <w:t>Access to credit (</w:t>
            </w:r>
            <w:r w:rsidRPr="00274D5F">
              <w:rPr>
                <w:i/>
                <w:sz w:val="20"/>
                <w:szCs w:val="20"/>
              </w:rPr>
              <w:t>credit</w:t>
            </w:r>
            <w:r w:rsidRPr="00274D5F">
              <w:rPr>
                <w:sz w:val="20"/>
                <w:szCs w:val="20"/>
              </w:rPr>
              <w:t>)</w:t>
            </w:r>
          </w:p>
        </w:tc>
        <w:tc>
          <w:tcPr>
            <w:tcW w:w="1508" w:type="dxa"/>
            <w:tcBorders>
              <w:top w:val="nil"/>
              <w:left w:val="nil"/>
              <w:bottom w:val="nil"/>
              <w:right w:val="nil"/>
            </w:tcBorders>
          </w:tcPr>
          <w:p w14:paraId="728C545B"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0.451</w:t>
            </w:r>
          </w:p>
        </w:tc>
        <w:tc>
          <w:tcPr>
            <w:tcW w:w="1808" w:type="dxa"/>
            <w:tcBorders>
              <w:top w:val="nil"/>
              <w:left w:val="nil"/>
              <w:bottom w:val="nil"/>
            </w:tcBorders>
          </w:tcPr>
          <w:p w14:paraId="0C8D1462" w14:textId="0D744F1E" w:rsidR="00E144DE" w:rsidRPr="00274D5F" w:rsidRDefault="00E144DE" w:rsidP="005E64C4">
            <w:pPr>
              <w:widowControl w:val="0"/>
              <w:autoSpaceDE w:val="0"/>
              <w:autoSpaceDN w:val="0"/>
              <w:adjustRightInd w:val="0"/>
              <w:jc w:val="center"/>
              <w:rPr>
                <w:sz w:val="20"/>
                <w:szCs w:val="20"/>
              </w:rPr>
            </w:pPr>
            <w:r w:rsidRPr="00274D5F">
              <w:rPr>
                <w:sz w:val="20"/>
                <w:szCs w:val="20"/>
              </w:rPr>
              <w:t>2.648*</w:t>
            </w:r>
          </w:p>
        </w:tc>
        <w:tc>
          <w:tcPr>
            <w:tcW w:w="1489" w:type="dxa"/>
            <w:tcBorders>
              <w:top w:val="nil"/>
              <w:bottom w:val="nil"/>
            </w:tcBorders>
          </w:tcPr>
          <w:p w14:paraId="32E72E17" w14:textId="00AE35DC" w:rsidR="00E144DE" w:rsidRPr="00274D5F" w:rsidRDefault="00E144DE" w:rsidP="005E64C4">
            <w:pPr>
              <w:widowControl w:val="0"/>
              <w:autoSpaceDE w:val="0"/>
              <w:autoSpaceDN w:val="0"/>
              <w:adjustRightInd w:val="0"/>
              <w:jc w:val="center"/>
              <w:rPr>
                <w:sz w:val="20"/>
                <w:szCs w:val="20"/>
              </w:rPr>
            </w:pPr>
            <w:r w:rsidRPr="00274D5F">
              <w:rPr>
                <w:sz w:val="20"/>
                <w:szCs w:val="20"/>
              </w:rPr>
              <w:t>0.492</w:t>
            </w:r>
          </w:p>
        </w:tc>
        <w:tc>
          <w:tcPr>
            <w:tcW w:w="1734" w:type="dxa"/>
            <w:tcBorders>
              <w:top w:val="nil"/>
              <w:left w:val="nil"/>
              <w:bottom w:val="nil"/>
              <w:right w:val="nil"/>
            </w:tcBorders>
          </w:tcPr>
          <w:p w14:paraId="73547AE6"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1.393</w:t>
            </w:r>
          </w:p>
        </w:tc>
      </w:tr>
      <w:tr w:rsidR="00E144DE" w:rsidRPr="00274D5F" w14:paraId="3FE6E908" w14:textId="77777777" w:rsidTr="00E144DE">
        <w:trPr>
          <w:jc w:val="center"/>
        </w:trPr>
        <w:tc>
          <w:tcPr>
            <w:tcW w:w="2582" w:type="dxa"/>
            <w:vMerge/>
            <w:tcBorders>
              <w:left w:val="nil"/>
              <w:bottom w:val="nil"/>
              <w:right w:val="nil"/>
            </w:tcBorders>
          </w:tcPr>
          <w:p w14:paraId="7935A0AF"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19625CDA"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(0.696)</w:t>
            </w:r>
          </w:p>
        </w:tc>
        <w:tc>
          <w:tcPr>
            <w:tcW w:w="1808" w:type="dxa"/>
            <w:tcBorders>
              <w:top w:val="nil"/>
              <w:left w:val="nil"/>
              <w:bottom w:val="nil"/>
            </w:tcBorders>
          </w:tcPr>
          <w:p w14:paraId="6D90D3A9" w14:textId="420BF64F"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(1.519)</w:t>
            </w:r>
          </w:p>
        </w:tc>
        <w:tc>
          <w:tcPr>
            <w:tcW w:w="1489" w:type="dxa"/>
            <w:tcBorders>
              <w:top w:val="nil"/>
              <w:bottom w:val="nil"/>
            </w:tcBorders>
          </w:tcPr>
          <w:p w14:paraId="500AE5A2" w14:textId="3654F936"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(0.638)</w:t>
            </w:r>
          </w:p>
        </w:tc>
        <w:tc>
          <w:tcPr>
            <w:tcW w:w="1734" w:type="dxa"/>
            <w:tcBorders>
              <w:top w:val="nil"/>
              <w:left w:val="nil"/>
              <w:bottom w:val="nil"/>
              <w:right w:val="nil"/>
            </w:tcBorders>
          </w:tcPr>
          <w:p w14:paraId="057A4CF4"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(0.944)</w:t>
            </w:r>
          </w:p>
        </w:tc>
      </w:tr>
      <w:tr w:rsidR="00E144DE" w:rsidRPr="00274D5F" w14:paraId="0DB29D8F" w14:textId="77777777" w:rsidTr="00E144DE">
        <w:trPr>
          <w:jc w:val="center"/>
        </w:trPr>
        <w:tc>
          <w:tcPr>
            <w:tcW w:w="2582" w:type="dxa"/>
            <w:vMerge w:val="restart"/>
            <w:tcBorders>
              <w:top w:val="nil"/>
              <w:left w:val="nil"/>
              <w:right w:val="nil"/>
            </w:tcBorders>
          </w:tcPr>
          <w:p w14:paraId="1886C12F" w14:textId="77777777" w:rsidR="00E144DE" w:rsidRPr="00274D5F" w:rsidRDefault="00E144DE" w:rsidP="005E64C4">
            <w:pPr>
              <w:widowControl w:val="0"/>
              <w:autoSpaceDE w:val="0"/>
              <w:autoSpaceDN w:val="0"/>
              <w:adjustRightInd w:val="0"/>
              <w:rPr>
                <w:sz w:val="20"/>
                <w:szCs w:val="20"/>
              </w:rPr>
            </w:pPr>
            <w:r w:rsidRPr="00274D5F">
              <w:rPr>
                <w:sz w:val="20"/>
                <w:szCs w:val="20"/>
              </w:rPr>
              <w:lastRenderedPageBreak/>
              <w:t>Year dummy for 2002 (</w:t>
            </w:r>
            <w:r w:rsidRPr="00274D5F">
              <w:rPr>
                <w:i/>
                <w:sz w:val="20"/>
                <w:szCs w:val="20"/>
              </w:rPr>
              <w:t>year_2002</w:t>
            </w:r>
            <w:r w:rsidRPr="00274D5F">
              <w:rPr>
                <w:sz w:val="20"/>
                <w:szCs w:val="20"/>
              </w:rPr>
              <w:t>)</w:t>
            </w:r>
          </w:p>
        </w:tc>
        <w:tc>
          <w:tcPr>
            <w:tcW w:w="1508" w:type="dxa"/>
            <w:tcBorders>
              <w:top w:val="nil"/>
              <w:left w:val="nil"/>
              <w:bottom w:val="nil"/>
              <w:right w:val="nil"/>
            </w:tcBorders>
          </w:tcPr>
          <w:p w14:paraId="04ADE36C"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0.262</w:t>
            </w:r>
          </w:p>
        </w:tc>
        <w:tc>
          <w:tcPr>
            <w:tcW w:w="1808" w:type="dxa"/>
            <w:tcBorders>
              <w:top w:val="nil"/>
              <w:left w:val="nil"/>
              <w:bottom w:val="nil"/>
            </w:tcBorders>
          </w:tcPr>
          <w:p w14:paraId="1DFA5451" w14:textId="15C9CC4A" w:rsidR="00E144DE" w:rsidRPr="00274D5F" w:rsidRDefault="00E144DE" w:rsidP="005E64C4">
            <w:pPr>
              <w:widowControl w:val="0"/>
              <w:autoSpaceDE w:val="0"/>
              <w:autoSpaceDN w:val="0"/>
              <w:adjustRightInd w:val="0"/>
              <w:jc w:val="center"/>
              <w:rPr>
                <w:sz w:val="20"/>
                <w:szCs w:val="20"/>
              </w:rPr>
            </w:pPr>
            <w:r w:rsidRPr="00274D5F">
              <w:rPr>
                <w:sz w:val="20"/>
                <w:szCs w:val="20"/>
              </w:rPr>
              <w:t>-</w:t>
            </w:r>
          </w:p>
        </w:tc>
        <w:tc>
          <w:tcPr>
            <w:tcW w:w="1489" w:type="dxa"/>
            <w:tcBorders>
              <w:top w:val="nil"/>
              <w:bottom w:val="nil"/>
            </w:tcBorders>
          </w:tcPr>
          <w:p w14:paraId="39AFCC50" w14:textId="4BC788C5" w:rsidR="00E144DE" w:rsidRPr="00274D5F" w:rsidRDefault="00E144DE" w:rsidP="005E64C4">
            <w:pPr>
              <w:widowControl w:val="0"/>
              <w:autoSpaceDE w:val="0"/>
              <w:autoSpaceDN w:val="0"/>
              <w:adjustRightInd w:val="0"/>
              <w:jc w:val="center"/>
              <w:rPr>
                <w:sz w:val="20"/>
                <w:szCs w:val="20"/>
              </w:rPr>
            </w:pPr>
            <w:r w:rsidRPr="00274D5F">
              <w:rPr>
                <w:sz w:val="20"/>
                <w:szCs w:val="20"/>
              </w:rPr>
              <w:t>0.803</w:t>
            </w:r>
          </w:p>
        </w:tc>
        <w:tc>
          <w:tcPr>
            <w:tcW w:w="1734" w:type="dxa"/>
            <w:tcBorders>
              <w:top w:val="nil"/>
              <w:left w:val="nil"/>
              <w:bottom w:val="nil"/>
              <w:right w:val="nil"/>
            </w:tcBorders>
          </w:tcPr>
          <w:p w14:paraId="2C9C92A5"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w:t>
            </w:r>
          </w:p>
        </w:tc>
      </w:tr>
      <w:tr w:rsidR="00E144DE" w:rsidRPr="00274D5F" w14:paraId="0A20B064" w14:textId="77777777" w:rsidTr="00E144DE">
        <w:trPr>
          <w:jc w:val="center"/>
        </w:trPr>
        <w:tc>
          <w:tcPr>
            <w:tcW w:w="2582" w:type="dxa"/>
            <w:vMerge/>
            <w:tcBorders>
              <w:left w:val="nil"/>
              <w:bottom w:val="nil"/>
              <w:right w:val="nil"/>
            </w:tcBorders>
          </w:tcPr>
          <w:p w14:paraId="185333B8"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4AF3D93C"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(0.691)</w:t>
            </w:r>
          </w:p>
        </w:tc>
        <w:tc>
          <w:tcPr>
            <w:tcW w:w="1808" w:type="dxa"/>
            <w:tcBorders>
              <w:top w:val="nil"/>
              <w:left w:val="nil"/>
              <w:bottom w:val="nil"/>
            </w:tcBorders>
          </w:tcPr>
          <w:p w14:paraId="07E19FE7" w14:textId="1D3CD0A6" w:rsidR="00E144DE" w:rsidRPr="00274D5F" w:rsidRDefault="00E144DE" w:rsidP="005E64C4">
            <w:pPr>
              <w:widowControl w:val="0"/>
              <w:autoSpaceDE w:val="0"/>
              <w:autoSpaceDN w:val="0"/>
              <w:adjustRightInd w:val="0"/>
              <w:spacing w:after="120"/>
              <w:jc w:val="center"/>
              <w:rPr>
                <w:sz w:val="20"/>
                <w:szCs w:val="20"/>
              </w:rPr>
            </w:pPr>
          </w:p>
        </w:tc>
        <w:tc>
          <w:tcPr>
            <w:tcW w:w="1489" w:type="dxa"/>
            <w:tcBorders>
              <w:top w:val="nil"/>
              <w:bottom w:val="nil"/>
            </w:tcBorders>
          </w:tcPr>
          <w:p w14:paraId="79FE8275" w14:textId="40D6DA83"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(0.624)</w:t>
            </w:r>
          </w:p>
        </w:tc>
        <w:tc>
          <w:tcPr>
            <w:tcW w:w="1734" w:type="dxa"/>
            <w:tcBorders>
              <w:top w:val="nil"/>
              <w:left w:val="nil"/>
              <w:bottom w:val="nil"/>
              <w:right w:val="nil"/>
            </w:tcBorders>
          </w:tcPr>
          <w:p w14:paraId="64541E71" w14:textId="77777777" w:rsidR="00E144DE" w:rsidRPr="00274D5F" w:rsidRDefault="00E144DE" w:rsidP="005E64C4">
            <w:pPr>
              <w:widowControl w:val="0"/>
              <w:autoSpaceDE w:val="0"/>
              <w:autoSpaceDN w:val="0"/>
              <w:adjustRightInd w:val="0"/>
              <w:spacing w:after="120"/>
              <w:jc w:val="center"/>
              <w:rPr>
                <w:sz w:val="20"/>
                <w:szCs w:val="20"/>
              </w:rPr>
            </w:pPr>
          </w:p>
        </w:tc>
      </w:tr>
      <w:tr w:rsidR="00E144DE" w:rsidRPr="00274D5F" w14:paraId="61305F99" w14:textId="77777777" w:rsidTr="00E144DE">
        <w:trPr>
          <w:jc w:val="center"/>
        </w:trPr>
        <w:tc>
          <w:tcPr>
            <w:tcW w:w="2582" w:type="dxa"/>
            <w:vMerge w:val="restart"/>
            <w:tcBorders>
              <w:top w:val="nil"/>
              <w:left w:val="nil"/>
              <w:right w:val="nil"/>
            </w:tcBorders>
          </w:tcPr>
          <w:p w14:paraId="231BAFEA" w14:textId="77777777" w:rsidR="00E144DE" w:rsidRPr="00274D5F" w:rsidRDefault="00E144DE" w:rsidP="005E64C4">
            <w:pPr>
              <w:widowControl w:val="0"/>
              <w:autoSpaceDE w:val="0"/>
              <w:autoSpaceDN w:val="0"/>
              <w:adjustRightInd w:val="0"/>
              <w:rPr>
                <w:sz w:val="20"/>
                <w:szCs w:val="20"/>
              </w:rPr>
            </w:pPr>
            <w:r w:rsidRPr="00274D5F">
              <w:rPr>
                <w:sz w:val="20"/>
                <w:szCs w:val="20"/>
              </w:rPr>
              <w:t>Year dummy for 2005 (</w:t>
            </w:r>
            <w:r w:rsidRPr="00274D5F">
              <w:rPr>
                <w:i/>
                <w:sz w:val="20"/>
                <w:szCs w:val="20"/>
              </w:rPr>
              <w:t>year_2005</w:t>
            </w:r>
            <w:r w:rsidRPr="00274D5F">
              <w:rPr>
                <w:sz w:val="20"/>
                <w:szCs w:val="20"/>
              </w:rPr>
              <w:t>)</w:t>
            </w:r>
          </w:p>
        </w:tc>
        <w:tc>
          <w:tcPr>
            <w:tcW w:w="1508" w:type="dxa"/>
            <w:tcBorders>
              <w:top w:val="nil"/>
              <w:left w:val="nil"/>
              <w:bottom w:val="nil"/>
              <w:right w:val="nil"/>
            </w:tcBorders>
          </w:tcPr>
          <w:p w14:paraId="783877B3"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1.005</w:t>
            </w:r>
          </w:p>
        </w:tc>
        <w:tc>
          <w:tcPr>
            <w:tcW w:w="1808" w:type="dxa"/>
            <w:tcBorders>
              <w:top w:val="nil"/>
              <w:left w:val="nil"/>
              <w:bottom w:val="nil"/>
            </w:tcBorders>
          </w:tcPr>
          <w:p w14:paraId="29550A1C" w14:textId="79AEEDFF" w:rsidR="00E144DE" w:rsidRPr="00274D5F" w:rsidRDefault="00E144DE" w:rsidP="005E64C4">
            <w:pPr>
              <w:widowControl w:val="0"/>
              <w:autoSpaceDE w:val="0"/>
              <w:autoSpaceDN w:val="0"/>
              <w:adjustRightInd w:val="0"/>
              <w:jc w:val="center"/>
              <w:rPr>
                <w:sz w:val="20"/>
                <w:szCs w:val="20"/>
              </w:rPr>
            </w:pPr>
            <w:r w:rsidRPr="00274D5F">
              <w:rPr>
                <w:sz w:val="20"/>
                <w:szCs w:val="20"/>
              </w:rPr>
              <w:t>2.374</w:t>
            </w:r>
          </w:p>
        </w:tc>
        <w:tc>
          <w:tcPr>
            <w:tcW w:w="1489" w:type="dxa"/>
            <w:tcBorders>
              <w:top w:val="nil"/>
              <w:bottom w:val="nil"/>
            </w:tcBorders>
          </w:tcPr>
          <w:p w14:paraId="210582CC" w14:textId="0D89B17A" w:rsidR="00E144DE" w:rsidRPr="00274D5F" w:rsidRDefault="00E144DE" w:rsidP="005E64C4">
            <w:pPr>
              <w:widowControl w:val="0"/>
              <w:autoSpaceDE w:val="0"/>
              <w:autoSpaceDN w:val="0"/>
              <w:adjustRightInd w:val="0"/>
              <w:jc w:val="center"/>
              <w:rPr>
                <w:sz w:val="20"/>
                <w:szCs w:val="20"/>
              </w:rPr>
            </w:pPr>
            <w:r w:rsidRPr="00274D5F">
              <w:rPr>
                <w:sz w:val="20"/>
                <w:szCs w:val="20"/>
              </w:rPr>
              <w:t>1.200*</w:t>
            </w:r>
          </w:p>
        </w:tc>
        <w:tc>
          <w:tcPr>
            <w:tcW w:w="1734" w:type="dxa"/>
            <w:tcBorders>
              <w:top w:val="nil"/>
              <w:left w:val="nil"/>
              <w:bottom w:val="nil"/>
              <w:right w:val="nil"/>
            </w:tcBorders>
          </w:tcPr>
          <w:p w14:paraId="29028837"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0.488</w:t>
            </w:r>
          </w:p>
        </w:tc>
      </w:tr>
      <w:tr w:rsidR="00E144DE" w:rsidRPr="00274D5F" w14:paraId="14A96157" w14:textId="77777777" w:rsidTr="00E144DE">
        <w:trPr>
          <w:jc w:val="center"/>
        </w:trPr>
        <w:tc>
          <w:tcPr>
            <w:tcW w:w="2582" w:type="dxa"/>
            <w:vMerge/>
            <w:tcBorders>
              <w:left w:val="nil"/>
              <w:bottom w:val="nil"/>
              <w:right w:val="nil"/>
            </w:tcBorders>
          </w:tcPr>
          <w:p w14:paraId="17D06493" w14:textId="77777777" w:rsidR="00E144DE" w:rsidRPr="00274D5F" w:rsidRDefault="00E144DE" w:rsidP="005E64C4">
            <w:pPr>
              <w:widowControl w:val="0"/>
              <w:autoSpaceDE w:val="0"/>
              <w:autoSpaceDN w:val="0"/>
              <w:adjustRightInd w:val="0"/>
              <w:spacing w:after="120"/>
              <w:rPr>
                <w:sz w:val="20"/>
                <w:szCs w:val="20"/>
              </w:rPr>
            </w:pPr>
          </w:p>
        </w:tc>
        <w:tc>
          <w:tcPr>
            <w:tcW w:w="1508" w:type="dxa"/>
            <w:tcBorders>
              <w:top w:val="nil"/>
              <w:left w:val="nil"/>
              <w:bottom w:val="nil"/>
              <w:right w:val="nil"/>
            </w:tcBorders>
          </w:tcPr>
          <w:p w14:paraId="30AF15C6"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(0.661)</w:t>
            </w:r>
          </w:p>
        </w:tc>
        <w:tc>
          <w:tcPr>
            <w:tcW w:w="1808" w:type="dxa"/>
            <w:tcBorders>
              <w:top w:val="nil"/>
              <w:left w:val="nil"/>
              <w:bottom w:val="nil"/>
            </w:tcBorders>
          </w:tcPr>
          <w:p w14:paraId="47E31383" w14:textId="46ED5BE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(1.763)</w:t>
            </w:r>
          </w:p>
        </w:tc>
        <w:tc>
          <w:tcPr>
            <w:tcW w:w="1489" w:type="dxa"/>
            <w:tcBorders>
              <w:top w:val="nil"/>
              <w:bottom w:val="nil"/>
            </w:tcBorders>
          </w:tcPr>
          <w:p w14:paraId="74564B51" w14:textId="766A5FA5"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(0.634)</w:t>
            </w:r>
          </w:p>
        </w:tc>
        <w:tc>
          <w:tcPr>
            <w:tcW w:w="1734" w:type="dxa"/>
            <w:tcBorders>
              <w:top w:val="nil"/>
              <w:left w:val="nil"/>
              <w:bottom w:val="nil"/>
              <w:right w:val="nil"/>
            </w:tcBorders>
          </w:tcPr>
          <w:p w14:paraId="0C1820A7" w14:textId="77777777" w:rsidR="00E144DE" w:rsidRPr="00274D5F" w:rsidRDefault="00E144DE" w:rsidP="005E64C4">
            <w:pPr>
              <w:widowControl w:val="0"/>
              <w:autoSpaceDE w:val="0"/>
              <w:autoSpaceDN w:val="0"/>
              <w:adjustRightInd w:val="0"/>
              <w:spacing w:after="120"/>
              <w:jc w:val="center"/>
              <w:rPr>
                <w:sz w:val="20"/>
                <w:szCs w:val="20"/>
              </w:rPr>
            </w:pPr>
            <w:r w:rsidRPr="00274D5F">
              <w:rPr>
                <w:sz w:val="20"/>
                <w:szCs w:val="20"/>
              </w:rPr>
              <w:t>(1.132)</w:t>
            </w:r>
          </w:p>
        </w:tc>
      </w:tr>
      <w:tr w:rsidR="00E144DE" w:rsidRPr="00274D5F" w14:paraId="429BF4D6" w14:textId="77777777" w:rsidTr="00E144DE">
        <w:trPr>
          <w:jc w:val="center"/>
        </w:trPr>
        <w:tc>
          <w:tcPr>
            <w:tcW w:w="2582" w:type="dxa"/>
            <w:tcBorders>
              <w:top w:val="nil"/>
              <w:left w:val="nil"/>
              <w:bottom w:val="nil"/>
              <w:right w:val="nil"/>
            </w:tcBorders>
          </w:tcPr>
          <w:p w14:paraId="410802B3" w14:textId="2FB05036" w:rsidR="00E144DE" w:rsidRPr="00274D5F" w:rsidRDefault="00E144DE" w:rsidP="00876C54">
            <w:pPr>
              <w:widowControl w:val="0"/>
              <w:autoSpaceDE w:val="0"/>
              <w:autoSpaceDN w:val="0"/>
              <w:adjustRightInd w:val="0"/>
              <w:rPr>
                <w:sz w:val="20"/>
                <w:szCs w:val="20"/>
              </w:rPr>
            </w:pPr>
            <w:r w:rsidRPr="00274D5F">
              <w:rPr>
                <w:sz w:val="20"/>
                <w:szCs w:val="20"/>
              </w:rPr>
              <w:t>Country dummies</w:t>
            </w:r>
            <w:r w:rsidR="00876C54" w:rsidRPr="00274D5F">
              <w:rPr>
                <w:sz w:val="20"/>
                <w:szCs w:val="20"/>
                <w:vertAlign w:val="superscript"/>
              </w:rPr>
              <w:t xml:space="preserve"> </w:t>
            </w:r>
            <w:r w:rsidR="00876C54">
              <w:rPr>
                <w:sz w:val="20"/>
                <w:szCs w:val="20"/>
                <w:vertAlign w:val="superscript"/>
              </w:rPr>
              <w:t>e</w:t>
            </w:r>
            <w:r w:rsidR="00876C54" w:rsidRPr="00274D5F">
              <w:rPr>
                <w:sz w:val="20"/>
                <w:szCs w:val="20"/>
                <w:vertAlign w:val="superscript"/>
              </w:rPr>
              <w:t>)</w:t>
            </w:r>
          </w:p>
        </w:tc>
        <w:tc>
          <w:tcPr>
            <w:tcW w:w="1508" w:type="dxa"/>
            <w:tcBorders>
              <w:top w:val="nil"/>
              <w:left w:val="nil"/>
              <w:bottom w:val="nil"/>
              <w:right w:val="nil"/>
            </w:tcBorders>
          </w:tcPr>
          <w:p w14:paraId="6B5C5A6D"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Yes</w:t>
            </w:r>
          </w:p>
        </w:tc>
        <w:tc>
          <w:tcPr>
            <w:tcW w:w="1808" w:type="dxa"/>
            <w:tcBorders>
              <w:top w:val="nil"/>
              <w:left w:val="nil"/>
              <w:bottom w:val="nil"/>
            </w:tcBorders>
          </w:tcPr>
          <w:p w14:paraId="5105F9CA" w14:textId="1AEB87F5" w:rsidR="00E144DE" w:rsidRPr="00274D5F" w:rsidRDefault="00E144DE" w:rsidP="005E64C4">
            <w:pPr>
              <w:widowControl w:val="0"/>
              <w:autoSpaceDE w:val="0"/>
              <w:autoSpaceDN w:val="0"/>
              <w:adjustRightInd w:val="0"/>
              <w:jc w:val="center"/>
              <w:rPr>
                <w:sz w:val="20"/>
                <w:szCs w:val="20"/>
              </w:rPr>
            </w:pPr>
            <w:r w:rsidRPr="00274D5F">
              <w:rPr>
                <w:sz w:val="20"/>
                <w:szCs w:val="20"/>
              </w:rPr>
              <w:t>Yes</w:t>
            </w:r>
          </w:p>
        </w:tc>
        <w:tc>
          <w:tcPr>
            <w:tcW w:w="1489" w:type="dxa"/>
            <w:tcBorders>
              <w:top w:val="nil"/>
              <w:bottom w:val="nil"/>
            </w:tcBorders>
          </w:tcPr>
          <w:p w14:paraId="6B387F42" w14:textId="69E44456" w:rsidR="00E144DE" w:rsidRPr="00274D5F" w:rsidRDefault="00E144DE" w:rsidP="005E64C4">
            <w:pPr>
              <w:widowControl w:val="0"/>
              <w:autoSpaceDE w:val="0"/>
              <w:autoSpaceDN w:val="0"/>
              <w:adjustRightInd w:val="0"/>
              <w:jc w:val="center"/>
              <w:rPr>
                <w:sz w:val="20"/>
                <w:szCs w:val="20"/>
              </w:rPr>
            </w:pPr>
            <w:r w:rsidRPr="00274D5F">
              <w:rPr>
                <w:sz w:val="20"/>
                <w:szCs w:val="20"/>
              </w:rPr>
              <w:t>Yes</w:t>
            </w:r>
          </w:p>
        </w:tc>
        <w:tc>
          <w:tcPr>
            <w:tcW w:w="1734" w:type="dxa"/>
            <w:tcBorders>
              <w:top w:val="nil"/>
              <w:left w:val="nil"/>
              <w:bottom w:val="nil"/>
              <w:right w:val="nil"/>
            </w:tcBorders>
          </w:tcPr>
          <w:p w14:paraId="2CD6AC47"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Yes</w:t>
            </w:r>
          </w:p>
        </w:tc>
      </w:tr>
      <w:tr w:rsidR="00E144DE" w:rsidRPr="00274D5F" w14:paraId="6F284F61" w14:textId="77777777" w:rsidTr="00E144DE">
        <w:trPr>
          <w:jc w:val="center"/>
        </w:trPr>
        <w:tc>
          <w:tcPr>
            <w:tcW w:w="2582" w:type="dxa"/>
            <w:tcBorders>
              <w:top w:val="nil"/>
              <w:left w:val="nil"/>
              <w:bottom w:val="nil"/>
              <w:right w:val="nil"/>
            </w:tcBorders>
          </w:tcPr>
          <w:p w14:paraId="740C95CC" w14:textId="77777777" w:rsidR="00E144DE" w:rsidRPr="00274D5F" w:rsidRDefault="00E144DE" w:rsidP="005E64C4">
            <w:pPr>
              <w:widowControl w:val="0"/>
              <w:autoSpaceDE w:val="0"/>
              <w:autoSpaceDN w:val="0"/>
              <w:adjustRightInd w:val="0"/>
              <w:rPr>
                <w:sz w:val="20"/>
                <w:szCs w:val="20"/>
              </w:rPr>
            </w:pPr>
          </w:p>
        </w:tc>
        <w:tc>
          <w:tcPr>
            <w:tcW w:w="1508" w:type="dxa"/>
            <w:tcBorders>
              <w:top w:val="nil"/>
              <w:left w:val="nil"/>
              <w:bottom w:val="nil"/>
              <w:right w:val="nil"/>
            </w:tcBorders>
          </w:tcPr>
          <w:p w14:paraId="21DBAE12" w14:textId="77777777" w:rsidR="00E144DE" w:rsidRPr="00274D5F" w:rsidRDefault="00E144DE" w:rsidP="005E64C4">
            <w:pPr>
              <w:widowControl w:val="0"/>
              <w:autoSpaceDE w:val="0"/>
              <w:autoSpaceDN w:val="0"/>
              <w:adjustRightInd w:val="0"/>
              <w:jc w:val="center"/>
              <w:rPr>
                <w:sz w:val="20"/>
                <w:szCs w:val="20"/>
              </w:rPr>
            </w:pPr>
          </w:p>
        </w:tc>
        <w:tc>
          <w:tcPr>
            <w:tcW w:w="1808" w:type="dxa"/>
            <w:tcBorders>
              <w:top w:val="nil"/>
              <w:left w:val="nil"/>
              <w:bottom w:val="nil"/>
            </w:tcBorders>
          </w:tcPr>
          <w:p w14:paraId="03B19EDE" w14:textId="77777777" w:rsidR="00E144DE" w:rsidRPr="00274D5F" w:rsidRDefault="00E144DE" w:rsidP="005E64C4">
            <w:pPr>
              <w:widowControl w:val="0"/>
              <w:autoSpaceDE w:val="0"/>
              <w:autoSpaceDN w:val="0"/>
              <w:adjustRightInd w:val="0"/>
              <w:jc w:val="center"/>
              <w:rPr>
                <w:sz w:val="20"/>
                <w:szCs w:val="20"/>
              </w:rPr>
            </w:pPr>
          </w:p>
        </w:tc>
        <w:tc>
          <w:tcPr>
            <w:tcW w:w="1489" w:type="dxa"/>
            <w:tcBorders>
              <w:top w:val="nil"/>
              <w:bottom w:val="nil"/>
            </w:tcBorders>
          </w:tcPr>
          <w:p w14:paraId="7AA7E315" w14:textId="77777777" w:rsidR="00E144DE" w:rsidRPr="00274D5F" w:rsidRDefault="00E144DE" w:rsidP="005E64C4">
            <w:pPr>
              <w:widowControl w:val="0"/>
              <w:autoSpaceDE w:val="0"/>
              <w:autoSpaceDN w:val="0"/>
              <w:adjustRightInd w:val="0"/>
              <w:jc w:val="center"/>
              <w:rPr>
                <w:sz w:val="20"/>
                <w:szCs w:val="20"/>
              </w:rPr>
            </w:pPr>
          </w:p>
        </w:tc>
        <w:tc>
          <w:tcPr>
            <w:tcW w:w="1734" w:type="dxa"/>
            <w:tcBorders>
              <w:top w:val="nil"/>
              <w:left w:val="nil"/>
              <w:bottom w:val="nil"/>
              <w:right w:val="nil"/>
            </w:tcBorders>
          </w:tcPr>
          <w:p w14:paraId="35E6B7DC" w14:textId="77777777" w:rsidR="00E144DE" w:rsidRPr="00274D5F" w:rsidRDefault="00E144DE" w:rsidP="005E64C4">
            <w:pPr>
              <w:widowControl w:val="0"/>
              <w:autoSpaceDE w:val="0"/>
              <w:autoSpaceDN w:val="0"/>
              <w:adjustRightInd w:val="0"/>
              <w:jc w:val="center"/>
              <w:rPr>
                <w:sz w:val="20"/>
                <w:szCs w:val="20"/>
              </w:rPr>
            </w:pPr>
          </w:p>
        </w:tc>
      </w:tr>
      <w:tr w:rsidR="00E144DE" w:rsidRPr="00274D5F" w14:paraId="68336444" w14:textId="77777777" w:rsidTr="00E144DE">
        <w:trPr>
          <w:jc w:val="center"/>
        </w:trPr>
        <w:tc>
          <w:tcPr>
            <w:tcW w:w="2582" w:type="dxa"/>
            <w:tcBorders>
              <w:top w:val="nil"/>
              <w:left w:val="nil"/>
              <w:bottom w:val="nil"/>
              <w:right w:val="nil"/>
            </w:tcBorders>
          </w:tcPr>
          <w:p w14:paraId="787A41FB" w14:textId="77777777" w:rsidR="00E144DE" w:rsidRPr="00274D5F" w:rsidRDefault="00E144DE" w:rsidP="005E64C4">
            <w:pPr>
              <w:widowControl w:val="0"/>
              <w:autoSpaceDE w:val="0"/>
              <w:autoSpaceDN w:val="0"/>
              <w:adjustRightInd w:val="0"/>
              <w:rPr>
                <w:sz w:val="20"/>
                <w:szCs w:val="20"/>
              </w:rPr>
            </w:pPr>
            <w:r w:rsidRPr="00274D5F">
              <w:rPr>
                <w:sz w:val="20"/>
                <w:szCs w:val="20"/>
              </w:rPr>
              <w:t>Observations</w:t>
            </w:r>
          </w:p>
        </w:tc>
        <w:tc>
          <w:tcPr>
            <w:tcW w:w="1508" w:type="dxa"/>
            <w:tcBorders>
              <w:top w:val="nil"/>
              <w:left w:val="nil"/>
              <w:bottom w:val="nil"/>
              <w:right w:val="nil"/>
            </w:tcBorders>
          </w:tcPr>
          <w:p w14:paraId="0542433B"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856</w:t>
            </w:r>
          </w:p>
        </w:tc>
        <w:tc>
          <w:tcPr>
            <w:tcW w:w="1808" w:type="dxa"/>
            <w:tcBorders>
              <w:top w:val="nil"/>
              <w:left w:val="nil"/>
              <w:bottom w:val="nil"/>
            </w:tcBorders>
          </w:tcPr>
          <w:p w14:paraId="5A19EA73" w14:textId="58CB9014" w:rsidR="00E144DE" w:rsidRPr="00274D5F" w:rsidRDefault="00E144DE" w:rsidP="005E64C4">
            <w:pPr>
              <w:widowControl w:val="0"/>
              <w:autoSpaceDE w:val="0"/>
              <w:autoSpaceDN w:val="0"/>
              <w:adjustRightInd w:val="0"/>
              <w:jc w:val="center"/>
              <w:rPr>
                <w:sz w:val="20"/>
                <w:szCs w:val="20"/>
              </w:rPr>
            </w:pPr>
            <w:r w:rsidRPr="00274D5F">
              <w:rPr>
                <w:sz w:val="20"/>
                <w:szCs w:val="20"/>
              </w:rPr>
              <w:t>272</w:t>
            </w:r>
          </w:p>
        </w:tc>
        <w:tc>
          <w:tcPr>
            <w:tcW w:w="1489" w:type="dxa"/>
            <w:tcBorders>
              <w:top w:val="nil"/>
              <w:bottom w:val="nil"/>
            </w:tcBorders>
          </w:tcPr>
          <w:p w14:paraId="4D6DB771" w14:textId="751E79C5" w:rsidR="00E144DE" w:rsidRPr="00274D5F" w:rsidRDefault="00E144DE" w:rsidP="005E64C4">
            <w:pPr>
              <w:widowControl w:val="0"/>
              <w:autoSpaceDE w:val="0"/>
              <w:autoSpaceDN w:val="0"/>
              <w:adjustRightInd w:val="0"/>
              <w:jc w:val="center"/>
              <w:rPr>
                <w:sz w:val="20"/>
                <w:szCs w:val="20"/>
              </w:rPr>
            </w:pPr>
            <w:r w:rsidRPr="00274D5F">
              <w:rPr>
                <w:sz w:val="20"/>
                <w:szCs w:val="20"/>
              </w:rPr>
              <w:t>975</w:t>
            </w:r>
          </w:p>
        </w:tc>
        <w:tc>
          <w:tcPr>
            <w:tcW w:w="1734" w:type="dxa"/>
            <w:tcBorders>
              <w:top w:val="nil"/>
              <w:left w:val="nil"/>
              <w:bottom w:val="nil"/>
              <w:right w:val="nil"/>
            </w:tcBorders>
          </w:tcPr>
          <w:p w14:paraId="65221959"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650</w:t>
            </w:r>
          </w:p>
        </w:tc>
      </w:tr>
      <w:tr w:rsidR="00E144DE" w:rsidRPr="00274D5F" w14:paraId="078809B9" w14:textId="77777777" w:rsidTr="00E144DE">
        <w:trPr>
          <w:jc w:val="center"/>
        </w:trPr>
        <w:tc>
          <w:tcPr>
            <w:tcW w:w="2582" w:type="dxa"/>
            <w:tcBorders>
              <w:top w:val="nil"/>
              <w:left w:val="nil"/>
              <w:bottom w:val="single" w:sz="6" w:space="0" w:color="auto"/>
              <w:right w:val="nil"/>
            </w:tcBorders>
          </w:tcPr>
          <w:p w14:paraId="169A64FD" w14:textId="77777777" w:rsidR="00E144DE" w:rsidRPr="00274D5F" w:rsidRDefault="00E144DE" w:rsidP="005E64C4">
            <w:pPr>
              <w:widowControl w:val="0"/>
              <w:autoSpaceDE w:val="0"/>
              <w:autoSpaceDN w:val="0"/>
              <w:adjustRightInd w:val="0"/>
              <w:rPr>
                <w:sz w:val="20"/>
                <w:szCs w:val="20"/>
              </w:rPr>
            </w:pPr>
            <w:r w:rsidRPr="00274D5F">
              <w:rPr>
                <w:sz w:val="20"/>
                <w:szCs w:val="20"/>
              </w:rPr>
              <w:t>Number of panelid</w:t>
            </w:r>
          </w:p>
        </w:tc>
        <w:tc>
          <w:tcPr>
            <w:tcW w:w="1508" w:type="dxa"/>
            <w:tcBorders>
              <w:top w:val="nil"/>
              <w:left w:val="nil"/>
              <w:bottom w:val="single" w:sz="6" w:space="0" w:color="auto"/>
              <w:right w:val="nil"/>
            </w:tcBorders>
          </w:tcPr>
          <w:p w14:paraId="3C21010C"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325</w:t>
            </w:r>
          </w:p>
        </w:tc>
        <w:tc>
          <w:tcPr>
            <w:tcW w:w="1808" w:type="dxa"/>
            <w:tcBorders>
              <w:top w:val="nil"/>
              <w:left w:val="nil"/>
              <w:bottom w:val="single" w:sz="6" w:space="0" w:color="auto"/>
            </w:tcBorders>
          </w:tcPr>
          <w:p w14:paraId="5931F99B" w14:textId="14633373" w:rsidR="00E144DE" w:rsidRPr="00274D5F" w:rsidRDefault="00E144DE" w:rsidP="005E64C4">
            <w:pPr>
              <w:widowControl w:val="0"/>
              <w:autoSpaceDE w:val="0"/>
              <w:autoSpaceDN w:val="0"/>
              <w:adjustRightInd w:val="0"/>
              <w:jc w:val="center"/>
              <w:rPr>
                <w:sz w:val="20"/>
                <w:szCs w:val="20"/>
              </w:rPr>
            </w:pPr>
            <w:r w:rsidRPr="00274D5F">
              <w:rPr>
                <w:sz w:val="20"/>
                <w:szCs w:val="20"/>
              </w:rPr>
              <w:t>208</w:t>
            </w:r>
          </w:p>
        </w:tc>
        <w:tc>
          <w:tcPr>
            <w:tcW w:w="1489" w:type="dxa"/>
            <w:tcBorders>
              <w:top w:val="nil"/>
              <w:bottom w:val="single" w:sz="6" w:space="0" w:color="auto"/>
            </w:tcBorders>
          </w:tcPr>
          <w:p w14:paraId="7AA82A34" w14:textId="2D32754D" w:rsidR="00E144DE" w:rsidRPr="00274D5F" w:rsidRDefault="00E144DE" w:rsidP="005E64C4">
            <w:pPr>
              <w:widowControl w:val="0"/>
              <w:autoSpaceDE w:val="0"/>
              <w:autoSpaceDN w:val="0"/>
              <w:adjustRightInd w:val="0"/>
              <w:jc w:val="center"/>
              <w:rPr>
                <w:sz w:val="20"/>
                <w:szCs w:val="20"/>
              </w:rPr>
            </w:pPr>
            <w:r w:rsidRPr="00274D5F">
              <w:rPr>
                <w:sz w:val="20"/>
                <w:szCs w:val="20"/>
              </w:rPr>
              <w:t>325</w:t>
            </w:r>
          </w:p>
        </w:tc>
        <w:tc>
          <w:tcPr>
            <w:tcW w:w="1734" w:type="dxa"/>
            <w:tcBorders>
              <w:top w:val="nil"/>
              <w:left w:val="nil"/>
              <w:bottom w:val="single" w:sz="6" w:space="0" w:color="auto"/>
              <w:right w:val="nil"/>
            </w:tcBorders>
          </w:tcPr>
          <w:p w14:paraId="094DC4EA" w14:textId="77777777" w:rsidR="00E144DE" w:rsidRPr="00274D5F" w:rsidRDefault="00E144DE" w:rsidP="005E64C4">
            <w:pPr>
              <w:widowControl w:val="0"/>
              <w:autoSpaceDE w:val="0"/>
              <w:autoSpaceDN w:val="0"/>
              <w:adjustRightInd w:val="0"/>
              <w:jc w:val="center"/>
              <w:rPr>
                <w:sz w:val="20"/>
                <w:szCs w:val="20"/>
              </w:rPr>
            </w:pPr>
            <w:r w:rsidRPr="00274D5F">
              <w:rPr>
                <w:sz w:val="20"/>
                <w:szCs w:val="20"/>
              </w:rPr>
              <w:t>325</w:t>
            </w:r>
          </w:p>
        </w:tc>
      </w:tr>
    </w:tbl>
    <w:p w14:paraId="37932844" w14:textId="659F7CEA" w:rsidR="00274D5F" w:rsidRPr="00F852AB" w:rsidRDefault="004B0FB9" w:rsidP="00274D5F">
      <w:pPr>
        <w:spacing w:after="60"/>
        <w:rPr>
          <w:sz w:val="16"/>
          <w:szCs w:val="16"/>
        </w:rPr>
      </w:pPr>
      <w:r>
        <w:rPr>
          <w:i/>
          <w:sz w:val="18"/>
          <w:szCs w:val="18"/>
        </w:rPr>
        <w:br/>
      </w:r>
      <w:r w:rsidR="00274D5F" w:rsidRPr="00F852AB">
        <w:rPr>
          <w:i/>
          <w:sz w:val="16"/>
          <w:szCs w:val="16"/>
        </w:rPr>
        <w:t xml:space="preserve">Notes: </w:t>
      </w:r>
    </w:p>
    <w:p w14:paraId="237C9877" w14:textId="77777777" w:rsidR="00274D5F" w:rsidRPr="006433DC" w:rsidRDefault="00274D5F" w:rsidP="00274D5F">
      <w:pPr>
        <w:spacing w:after="40"/>
        <w:ind w:left="284"/>
        <w:rPr>
          <w:sz w:val="16"/>
          <w:szCs w:val="16"/>
        </w:rPr>
      </w:pPr>
      <w:r w:rsidRPr="006433DC">
        <w:rPr>
          <w:sz w:val="16"/>
          <w:szCs w:val="16"/>
          <w:vertAlign w:val="superscript"/>
        </w:rPr>
        <w:t>a)</w:t>
      </w:r>
      <w:r w:rsidRPr="006433DC">
        <w:rPr>
          <w:sz w:val="16"/>
          <w:szCs w:val="16"/>
        </w:rPr>
        <w:t xml:space="preserve"> Standard errors in parentheses. We report oim standard errors (i.e. derived from the observed information matrix). Levels of significance are indicated as follows: *** p&lt;0.01, ** p&lt;0.05, * p&lt;0.1.</w:t>
      </w:r>
    </w:p>
    <w:p w14:paraId="7DF1C5F3" w14:textId="3FDC23E5" w:rsidR="00274D5F" w:rsidRPr="006433DC" w:rsidRDefault="00274D5F" w:rsidP="00274D5F">
      <w:pPr>
        <w:spacing w:after="40"/>
        <w:ind w:left="284"/>
        <w:rPr>
          <w:sz w:val="16"/>
          <w:szCs w:val="16"/>
        </w:rPr>
      </w:pPr>
      <w:r w:rsidRPr="006433DC">
        <w:rPr>
          <w:sz w:val="16"/>
          <w:szCs w:val="16"/>
          <w:vertAlign w:val="superscript"/>
        </w:rPr>
        <w:t>b)</w:t>
      </w:r>
      <w:r w:rsidRPr="006433DC">
        <w:rPr>
          <w:sz w:val="16"/>
          <w:szCs w:val="16"/>
        </w:rPr>
        <w:t xml:space="preserve"> The 2008-09 survey did not include a number of variables, which had been included in the previous rounds (e.g., </w:t>
      </w:r>
      <w:r w:rsidRPr="006433DC">
        <w:rPr>
          <w:i/>
          <w:iCs/>
          <w:sz w:val="16"/>
          <w:szCs w:val="16"/>
        </w:rPr>
        <w:t>training, skilled, org_str, ceo_edu, tech, mne_sal, large_sal</w:t>
      </w:r>
      <w:r w:rsidRPr="006433DC">
        <w:rPr>
          <w:sz w:val="16"/>
          <w:szCs w:val="16"/>
        </w:rPr>
        <w:t xml:space="preserve">, </w:t>
      </w:r>
      <w:r w:rsidRPr="006433DC">
        <w:rPr>
          <w:i/>
          <w:iCs/>
          <w:sz w:val="16"/>
          <w:szCs w:val="16"/>
        </w:rPr>
        <w:t>impint, bus_assoc, mark_share</w:t>
      </w:r>
      <w:r w:rsidRPr="006433DC">
        <w:rPr>
          <w:sz w:val="16"/>
          <w:szCs w:val="16"/>
        </w:rPr>
        <w:t xml:space="preserve"> and </w:t>
      </w:r>
      <w:r w:rsidRPr="006433DC">
        <w:rPr>
          <w:i/>
          <w:iCs/>
          <w:sz w:val="16"/>
          <w:szCs w:val="16"/>
        </w:rPr>
        <w:t>cap_util</w:t>
      </w:r>
      <w:r w:rsidRPr="006433DC">
        <w:rPr>
          <w:sz w:val="16"/>
          <w:szCs w:val="16"/>
        </w:rPr>
        <w:t>). Hence, these variables are missing from the panel sample.</w:t>
      </w:r>
      <w:r w:rsidR="00876C54" w:rsidRPr="006433DC">
        <w:rPr>
          <w:sz w:val="16"/>
          <w:szCs w:val="16"/>
        </w:rPr>
        <w:t xml:space="preserve"> In addition, we had to drop the </w:t>
      </w:r>
      <w:r w:rsidR="00876C54" w:rsidRPr="006433DC">
        <w:rPr>
          <w:i/>
          <w:sz w:val="16"/>
          <w:szCs w:val="16"/>
        </w:rPr>
        <w:t>age</w:t>
      </w:r>
      <w:r w:rsidR="00876C54" w:rsidRPr="006433DC">
        <w:rPr>
          <w:sz w:val="16"/>
          <w:szCs w:val="16"/>
        </w:rPr>
        <w:t xml:space="preserve"> variable as the </w:t>
      </w:r>
      <w:r w:rsidR="00F852AB" w:rsidRPr="006433DC">
        <w:rPr>
          <w:sz w:val="16"/>
          <w:szCs w:val="16"/>
        </w:rPr>
        <w:t>varying definitions</w:t>
      </w:r>
      <w:r w:rsidR="00876C54" w:rsidRPr="006433DC">
        <w:rPr>
          <w:sz w:val="16"/>
          <w:szCs w:val="16"/>
        </w:rPr>
        <w:t xml:space="preserve"> were incompatible over the years.</w:t>
      </w:r>
    </w:p>
    <w:p w14:paraId="3F43E860" w14:textId="77777777" w:rsidR="00274D5F" w:rsidRPr="006433DC" w:rsidRDefault="00274D5F" w:rsidP="00274D5F">
      <w:pPr>
        <w:spacing w:after="40"/>
        <w:ind w:left="284" w:hanging="284"/>
        <w:rPr>
          <w:sz w:val="16"/>
          <w:szCs w:val="16"/>
        </w:rPr>
      </w:pPr>
      <w:r w:rsidRPr="006433DC">
        <w:rPr>
          <w:sz w:val="16"/>
          <w:szCs w:val="16"/>
        </w:rPr>
        <w:tab/>
      </w:r>
      <w:r w:rsidRPr="006433DC">
        <w:rPr>
          <w:sz w:val="16"/>
          <w:szCs w:val="16"/>
          <w:vertAlign w:val="superscript"/>
        </w:rPr>
        <w:t>c)</w:t>
      </w:r>
      <w:r w:rsidRPr="006433DC">
        <w:rPr>
          <w:sz w:val="16"/>
          <w:szCs w:val="16"/>
        </w:rPr>
        <w:t xml:space="preserve"> See Table 1 for the different definitions of this variable in different samples.</w:t>
      </w:r>
    </w:p>
    <w:p w14:paraId="2B367056" w14:textId="19411FC5" w:rsidR="00274D5F" w:rsidRPr="00F852AB" w:rsidRDefault="00274D5F" w:rsidP="00274D5F">
      <w:pPr>
        <w:spacing w:after="40"/>
        <w:ind w:left="284"/>
        <w:rPr>
          <w:sz w:val="16"/>
          <w:szCs w:val="16"/>
        </w:rPr>
      </w:pPr>
      <w:r w:rsidRPr="006433DC">
        <w:rPr>
          <w:sz w:val="16"/>
          <w:szCs w:val="16"/>
          <w:vertAlign w:val="superscript"/>
        </w:rPr>
        <w:t>d)</w:t>
      </w:r>
      <w:r w:rsidRPr="006433DC">
        <w:rPr>
          <w:sz w:val="16"/>
          <w:szCs w:val="16"/>
        </w:rPr>
        <w:t xml:space="preserve"> Squared values for</w:t>
      </w:r>
      <w:r w:rsidR="004B0FB9" w:rsidRPr="006433DC">
        <w:rPr>
          <w:sz w:val="16"/>
          <w:szCs w:val="16"/>
        </w:rPr>
        <w:t xml:space="preserve"> the</w:t>
      </w:r>
      <w:r w:rsidRPr="006433DC">
        <w:rPr>
          <w:sz w:val="16"/>
          <w:szCs w:val="16"/>
        </w:rPr>
        <w:t xml:space="preserve"> </w:t>
      </w:r>
      <w:r w:rsidRPr="006433DC">
        <w:rPr>
          <w:i/>
          <w:sz w:val="16"/>
          <w:szCs w:val="16"/>
        </w:rPr>
        <w:t xml:space="preserve">size </w:t>
      </w:r>
      <w:r w:rsidRPr="006433DC">
        <w:rPr>
          <w:sz w:val="16"/>
          <w:szCs w:val="16"/>
        </w:rPr>
        <w:t xml:space="preserve">variable </w:t>
      </w:r>
      <w:r w:rsidR="00F852AB" w:rsidRPr="006433DC">
        <w:rPr>
          <w:sz w:val="16"/>
          <w:szCs w:val="16"/>
        </w:rPr>
        <w:t>were</w:t>
      </w:r>
      <w:r w:rsidRPr="006433DC">
        <w:rPr>
          <w:sz w:val="16"/>
          <w:szCs w:val="16"/>
        </w:rPr>
        <w:t xml:space="preserve"> included </w:t>
      </w:r>
      <w:r w:rsidR="00F852AB" w:rsidRPr="006433DC">
        <w:rPr>
          <w:sz w:val="16"/>
          <w:szCs w:val="16"/>
        </w:rPr>
        <w:t xml:space="preserve">in the initial specification but then </w:t>
      </w:r>
      <w:r w:rsidRPr="006433DC">
        <w:rPr>
          <w:sz w:val="16"/>
          <w:szCs w:val="16"/>
        </w:rPr>
        <w:t xml:space="preserve">dropped) following </w:t>
      </w:r>
      <w:r w:rsidRPr="006433DC">
        <w:rPr>
          <w:i/>
          <w:sz w:val="16"/>
          <w:szCs w:val="16"/>
        </w:rPr>
        <w:t xml:space="preserve">F-tests </w:t>
      </w:r>
      <w:r w:rsidRPr="006433DC">
        <w:rPr>
          <w:sz w:val="16"/>
          <w:szCs w:val="16"/>
        </w:rPr>
        <w:t>of joint significance.</w:t>
      </w:r>
    </w:p>
    <w:p w14:paraId="21715DF6" w14:textId="2A5D3B39" w:rsidR="00DD61C7" w:rsidRPr="00DD61C7" w:rsidRDefault="00274D5F" w:rsidP="00A668FA">
      <w:pPr>
        <w:tabs>
          <w:tab w:val="left" w:pos="2640"/>
        </w:tabs>
        <w:spacing w:after="240" w:line="360" w:lineRule="auto"/>
        <w:ind w:left="270"/>
        <w:rPr>
          <w:lang w:val="en-GB"/>
        </w:rPr>
        <w:sectPr w:rsidR="00DD61C7" w:rsidRPr="00DD61C7" w:rsidSect="006A4FAF">
          <w:headerReference w:type="default" r:id="rId14"/>
          <w:footerReference w:type="even" r:id="rId15"/>
          <w:footerReference w:type="default" r:id="rId16"/>
          <w:pgSz w:w="11906" w:h="16838"/>
          <w:pgMar w:top="1440" w:right="1440" w:bottom="1440" w:left="1440" w:header="1152" w:footer="1152" w:gutter="0"/>
          <w:cols w:space="708"/>
          <w:docGrid w:linePitch="360"/>
        </w:sectPr>
      </w:pPr>
      <w:r w:rsidRPr="00F852AB">
        <w:rPr>
          <w:sz w:val="16"/>
          <w:szCs w:val="16"/>
          <w:vertAlign w:val="superscript"/>
        </w:rPr>
        <w:t>e)</w:t>
      </w:r>
      <w:r w:rsidRPr="00F852AB">
        <w:rPr>
          <w:sz w:val="16"/>
          <w:szCs w:val="16"/>
        </w:rPr>
        <w:t xml:space="preserve"> </w:t>
      </w:r>
      <w:r w:rsidR="009A625A" w:rsidRPr="00F852AB">
        <w:rPr>
          <w:sz w:val="16"/>
          <w:szCs w:val="16"/>
        </w:rPr>
        <w:t xml:space="preserve">The estimated conditional marginal effects for </w:t>
      </w:r>
      <w:r w:rsidR="004B0FB9" w:rsidRPr="00F852AB">
        <w:rPr>
          <w:sz w:val="16"/>
          <w:szCs w:val="16"/>
        </w:rPr>
        <w:t xml:space="preserve">the </w:t>
      </w:r>
      <w:r w:rsidR="009A625A" w:rsidRPr="00F852AB">
        <w:rPr>
          <w:sz w:val="16"/>
          <w:szCs w:val="16"/>
        </w:rPr>
        <w:t>country dummies are available on request.</w:t>
      </w:r>
      <w:r w:rsidR="009A625A" w:rsidRPr="00F852AB" w:rsidDel="00876C54">
        <w:rPr>
          <w:sz w:val="16"/>
          <w:szCs w:val="16"/>
        </w:rPr>
        <w:t xml:space="preserve"> </w:t>
      </w:r>
    </w:p>
    <w:p w14:paraId="26D0031F" w14:textId="0B5BEB12" w:rsidR="00243B9E" w:rsidRDefault="00243B9E" w:rsidP="00190C87">
      <w:pPr>
        <w:pBdr>
          <w:bottom w:val="single" w:sz="4" w:space="1" w:color="auto"/>
        </w:pBdr>
        <w:autoSpaceDE w:val="0"/>
        <w:autoSpaceDN w:val="0"/>
        <w:adjustRightInd w:val="0"/>
        <w:spacing w:line="360" w:lineRule="auto"/>
        <w:ind w:left="-36"/>
      </w:pPr>
      <w:r w:rsidRPr="00900813">
        <w:rPr>
          <w:b/>
          <w:noProof w:val="0"/>
          <w:sz w:val="20"/>
          <w:szCs w:val="20"/>
          <w:lang w:val="en-GB"/>
        </w:rPr>
        <w:lastRenderedPageBreak/>
        <w:t xml:space="preserve">Table </w:t>
      </w:r>
      <w:r w:rsidR="00274D5F">
        <w:rPr>
          <w:b/>
          <w:noProof w:val="0"/>
          <w:sz w:val="20"/>
          <w:szCs w:val="20"/>
          <w:lang w:val="en-GB"/>
        </w:rPr>
        <w:t>3</w:t>
      </w:r>
      <w:r w:rsidR="00A668FA">
        <w:rPr>
          <w:b/>
          <w:noProof w:val="0"/>
          <w:sz w:val="20"/>
          <w:szCs w:val="20"/>
          <w:lang w:val="en-GB"/>
        </w:rPr>
        <w:t>.</w:t>
      </w:r>
      <w:r w:rsidR="006B54DA" w:rsidRPr="00900813">
        <w:rPr>
          <w:b/>
          <w:noProof w:val="0"/>
          <w:sz w:val="20"/>
          <w:szCs w:val="20"/>
          <w:lang w:val="en-GB"/>
        </w:rPr>
        <w:t xml:space="preserve"> </w:t>
      </w:r>
      <w:r w:rsidRPr="00900813">
        <w:rPr>
          <w:noProof w:val="0"/>
          <w:sz w:val="20"/>
          <w:szCs w:val="20"/>
          <w:lang w:val="en-GB"/>
        </w:rPr>
        <w:t xml:space="preserve">Unconditional marginal effects: </w:t>
      </w:r>
      <w:proofErr w:type="spellStart"/>
      <w:r w:rsidRPr="00900813">
        <w:rPr>
          <w:noProof w:val="0"/>
          <w:sz w:val="20"/>
          <w:szCs w:val="20"/>
          <w:lang w:val="en-GB"/>
        </w:rPr>
        <w:t>tobit</w:t>
      </w:r>
      <w:proofErr w:type="spellEnd"/>
      <w:r w:rsidRPr="00900813">
        <w:rPr>
          <w:noProof w:val="0"/>
          <w:sz w:val="20"/>
          <w:szCs w:val="20"/>
          <w:lang w:val="en-GB"/>
        </w:rPr>
        <w:t xml:space="preserve"> estimation of the determinants of SME export </w:t>
      </w:r>
      <w:r w:rsidR="00356690" w:rsidRPr="00900813">
        <w:rPr>
          <w:noProof w:val="0"/>
          <w:sz w:val="20"/>
          <w:szCs w:val="20"/>
          <w:lang w:val="en-GB"/>
        </w:rPr>
        <w:t xml:space="preserve">behaviour </w:t>
      </w:r>
      <w:r w:rsidRPr="00900813">
        <w:rPr>
          <w:noProof w:val="0"/>
          <w:sz w:val="20"/>
          <w:szCs w:val="20"/>
          <w:lang w:val="en-GB"/>
        </w:rPr>
        <w:t>in transition countries</w:t>
      </w:r>
      <w:r w:rsidR="00A668FA">
        <w:rPr>
          <w:noProof w:val="0"/>
          <w:sz w:val="20"/>
          <w:szCs w:val="20"/>
          <w:lang w:val="en-GB"/>
        </w:rPr>
        <w:t xml:space="preserve"> </w:t>
      </w:r>
      <w:r w:rsidR="00B26A83" w:rsidRPr="00900813">
        <w:rPr>
          <w:sz w:val="18"/>
          <w:szCs w:val="18"/>
          <w:vertAlign w:val="superscript"/>
        </w:rPr>
        <w:t>a</w:t>
      </w:r>
      <w:r w:rsidR="00900813" w:rsidRPr="00900813">
        <w:rPr>
          <w:noProof w:val="0"/>
          <w:sz w:val="20"/>
          <w:szCs w:val="20"/>
          <w:vertAlign w:val="superscript"/>
          <w:lang w:val="en-GB"/>
        </w:rPr>
        <w:t>)</w:t>
      </w:r>
    </w:p>
    <w:p w14:paraId="0F17F6FE" w14:textId="77777777" w:rsidR="00274D5F" w:rsidRDefault="00274D5F" w:rsidP="00207A0A">
      <w:pPr>
        <w:spacing w:after="60"/>
        <w:rPr>
          <w:i/>
          <w:sz w:val="18"/>
          <w:szCs w:val="18"/>
        </w:rPr>
      </w:pPr>
    </w:p>
    <w:tbl>
      <w:tblPr>
        <w:tblW w:w="13893" w:type="dxa"/>
        <w:jc w:val="center"/>
        <w:tblInd w:w="-2036" w:type="dxa"/>
        <w:tblLayout w:type="fixed"/>
        <w:tblCellMar>
          <w:left w:w="75" w:type="dxa"/>
          <w:right w:w="75" w:type="dxa"/>
        </w:tblCellMar>
        <w:tblLook w:val="0000" w:firstRow="0" w:lastRow="0" w:firstColumn="0" w:lastColumn="0" w:noHBand="0" w:noVBand="0"/>
      </w:tblPr>
      <w:tblGrid>
        <w:gridCol w:w="4295"/>
        <w:gridCol w:w="1350"/>
        <w:gridCol w:w="1220"/>
        <w:gridCol w:w="1147"/>
        <w:gridCol w:w="1147"/>
        <w:gridCol w:w="1147"/>
        <w:gridCol w:w="1220"/>
        <w:gridCol w:w="1147"/>
        <w:gridCol w:w="1220"/>
      </w:tblGrid>
      <w:tr w:rsidR="004F5136" w:rsidRPr="00E144DE" w14:paraId="3574A1BD" w14:textId="77777777" w:rsidTr="004F5136">
        <w:trPr>
          <w:jc w:val="center"/>
        </w:trPr>
        <w:tc>
          <w:tcPr>
            <w:tcW w:w="4295" w:type="dxa"/>
            <w:tcBorders>
              <w:top w:val="single" w:sz="4" w:space="0" w:color="auto"/>
              <w:bottom w:val="single" w:sz="4" w:space="0" w:color="auto"/>
            </w:tcBorders>
          </w:tcPr>
          <w:p w14:paraId="12844A5B" w14:textId="77777777" w:rsidR="004F5136" w:rsidRPr="00E144DE" w:rsidRDefault="004F5136" w:rsidP="004F5136">
            <w:pPr>
              <w:widowControl w:val="0"/>
              <w:autoSpaceDE w:val="0"/>
              <w:autoSpaceDN w:val="0"/>
              <w:adjustRightInd w:val="0"/>
              <w:spacing w:after="60"/>
              <w:rPr>
                <w:sz w:val="20"/>
                <w:szCs w:val="20"/>
              </w:rPr>
            </w:pPr>
          </w:p>
        </w:tc>
        <w:tc>
          <w:tcPr>
            <w:tcW w:w="4864" w:type="dxa"/>
            <w:gridSpan w:val="4"/>
            <w:tcBorders>
              <w:top w:val="single" w:sz="4" w:space="0" w:color="auto"/>
              <w:bottom w:val="single" w:sz="4" w:space="0" w:color="auto"/>
            </w:tcBorders>
          </w:tcPr>
          <w:p w14:paraId="64E67F45" w14:textId="21FC98D5" w:rsidR="004F5136" w:rsidRPr="00E144DE" w:rsidRDefault="004F5136" w:rsidP="004F5136">
            <w:pPr>
              <w:widowControl w:val="0"/>
              <w:autoSpaceDE w:val="0"/>
              <w:autoSpaceDN w:val="0"/>
              <w:adjustRightInd w:val="0"/>
              <w:spacing w:after="60"/>
              <w:jc w:val="center"/>
              <w:rPr>
                <w:sz w:val="20"/>
                <w:szCs w:val="20"/>
              </w:rPr>
            </w:pPr>
            <w:r w:rsidRPr="00E144DE">
              <w:rPr>
                <w:sz w:val="20"/>
                <w:szCs w:val="20"/>
              </w:rPr>
              <w:t>Estimations for non-imputed samples</w:t>
            </w:r>
          </w:p>
        </w:tc>
        <w:tc>
          <w:tcPr>
            <w:tcW w:w="4734" w:type="dxa"/>
            <w:gridSpan w:val="4"/>
            <w:tcBorders>
              <w:top w:val="single" w:sz="4" w:space="0" w:color="auto"/>
              <w:bottom w:val="single" w:sz="4" w:space="0" w:color="auto"/>
            </w:tcBorders>
          </w:tcPr>
          <w:p w14:paraId="0DC764D9" w14:textId="55851196" w:rsidR="004F5136" w:rsidRPr="00E144DE" w:rsidRDefault="004F5136" w:rsidP="004F5136">
            <w:pPr>
              <w:widowControl w:val="0"/>
              <w:autoSpaceDE w:val="0"/>
              <w:autoSpaceDN w:val="0"/>
              <w:adjustRightInd w:val="0"/>
              <w:spacing w:after="60"/>
              <w:jc w:val="center"/>
              <w:rPr>
                <w:sz w:val="20"/>
                <w:szCs w:val="20"/>
              </w:rPr>
            </w:pPr>
            <w:r w:rsidRPr="00E144DE">
              <w:rPr>
                <w:sz w:val="20"/>
                <w:szCs w:val="20"/>
              </w:rPr>
              <w:t>Estimations for non-imputed samples</w:t>
            </w:r>
          </w:p>
        </w:tc>
      </w:tr>
      <w:tr w:rsidR="004F5136" w:rsidRPr="00E144DE" w14:paraId="4AFA54F1" w14:textId="77777777" w:rsidTr="004F5136">
        <w:trPr>
          <w:jc w:val="center"/>
        </w:trPr>
        <w:tc>
          <w:tcPr>
            <w:tcW w:w="4295" w:type="dxa"/>
            <w:tcBorders>
              <w:top w:val="single" w:sz="4" w:space="0" w:color="auto"/>
              <w:bottom w:val="single" w:sz="4" w:space="0" w:color="auto"/>
            </w:tcBorders>
          </w:tcPr>
          <w:p w14:paraId="056C4259" w14:textId="77777777" w:rsidR="00274D5F" w:rsidRPr="00E144DE" w:rsidRDefault="00274D5F" w:rsidP="004F5136">
            <w:pPr>
              <w:widowControl w:val="0"/>
              <w:autoSpaceDE w:val="0"/>
              <w:autoSpaceDN w:val="0"/>
              <w:adjustRightInd w:val="0"/>
              <w:spacing w:after="60"/>
              <w:rPr>
                <w:sz w:val="20"/>
                <w:szCs w:val="20"/>
              </w:rPr>
            </w:pPr>
            <w:r w:rsidRPr="00E144DE">
              <w:rPr>
                <w:sz w:val="20"/>
                <w:szCs w:val="20"/>
              </w:rPr>
              <w:t>VARIABLES</w:t>
            </w:r>
          </w:p>
        </w:tc>
        <w:tc>
          <w:tcPr>
            <w:tcW w:w="1350" w:type="dxa"/>
            <w:tcBorders>
              <w:top w:val="single" w:sz="4" w:space="0" w:color="auto"/>
              <w:bottom w:val="single" w:sz="4" w:space="0" w:color="auto"/>
            </w:tcBorders>
          </w:tcPr>
          <w:p w14:paraId="253A0CF3" w14:textId="77777777" w:rsidR="00274D5F" w:rsidRPr="00E144DE" w:rsidRDefault="00274D5F" w:rsidP="004F5136">
            <w:pPr>
              <w:widowControl w:val="0"/>
              <w:autoSpaceDE w:val="0"/>
              <w:autoSpaceDN w:val="0"/>
              <w:adjustRightInd w:val="0"/>
              <w:spacing w:after="60"/>
              <w:jc w:val="center"/>
              <w:rPr>
                <w:sz w:val="20"/>
                <w:szCs w:val="20"/>
              </w:rPr>
            </w:pPr>
            <w:r w:rsidRPr="00E144DE">
              <w:rPr>
                <w:sz w:val="20"/>
                <w:szCs w:val="20"/>
              </w:rPr>
              <w:t xml:space="preserve">Pooled </w:t>
            </w:r>
          </w:p>
        </w:tc>
        <w:tc>
          <w:tcPr>
            <w:tcW w:w="1220" w:type="dxa"/>
            <w:tcBorders>
              <w:top w:val="single" w:sz="4" w:space="0" w:color="auto"/>
              <w:bottom w:val="single" w:sz="4" w:space="0" w:color="auto"/>
            </w:tcBorders>
          </w:tcPr>
          <w:p w14:paraId="3F0F9E18" w14:textId="79D3930C" w:rsidR="00274D5F" w:rsidRPr="00E144DE" w:rsidRDefault="00274D5F" w:rsidP="004F5136">
            <w:pPr>
              <w:widowControl w:val="0"/>
              <w:autoSpaceDE w:val="0"/>
              <w:autoSpaceDN w:val="0"/>
              <w:adjustRightInd w:val="0"/>
              <w:spacing w:after="60"/>
              <w:jc w:val="center"/>
              <w:rPr>
                <w:sz w:val="20"/>
                <w:szCs w:val="20"/>
              </w:rPr>
            </w:pPr>
            <w:r w:rsidRPr="00E144DE">
              <w:rPr>
                <w:sz w:val="20"/>
                <w:szCs w:val="20"/>
              </w:rPr>
              <w:t>2008/9</w:t>
            </w:r>
            <w:r w:rsidR="00CD5E40">
              <w:rPr>
                <w:sz w:val="20"/>
                <w:szCs w:val="20"/>
              </w:rPr>
              <w:t xml:space="preserve"> </w:t>
            </w:r>
            <w:r w:rsidR="00877719" w:rsidRPr="00877719">
              <w:rPr>
                <w:sz w:val="20"/>
                <w:szCs w:val="20"/>
                <w:vertAlign w:val="superscript"/>
              </w:rPr>
              <w:t>b)</w:t>
            </w:r>
            <w:r w:rsidRPr="00E144DE">
              <w:rPr>
                <w:sz w:val="20"/>
                <w:szCs w:val="20"/>
              </w:rPr>
              <w:t xml:space="preserve"> </w:t>
            </w:r>
          </w:p>
        </w:tc>
        <w:tc>
          <w:tcPr>
            <w:tcW w:w="1147" w:type="dxa"/>
            <w:tcBorders>
              <w:top w:val="single" w:sz="4" w:space="0" w:color="auto"/>
              <w:bottom w:val="single" w:sz="4" w:space="0" w:color="auto"/>
            </w:tcBorders>
          </w:tcPr>
          <w:p w14:paraId="5530D410" w14:textId="77777777" w:rsidR="00274D5F" w:rsidRPr="00E144DE" w:rsidRDefault="00274D5F" w:rsidP="004F5136">
            <w:pPr>
              <w:widowControl w:val="0"/>
              <w:autoSpaceDE w:val="0"/>
              <w:autoSpaceDN w:val="0"/>
              <w:adjustRightInd w:val="0"/>
              <w:spacing w:after="60"/>
              <w:jc w:val="center"/>
              <w:rPr>
                <w:sz w:val="20"/>
                <w:szCs w:val="20"/>
              </w:rPr>
            </w:pPr>
            <w:r w:rsidRPr="00E144DE">
              <w:rPr>
                <w:sz w:val="20"/>
                <w:szCs w:val="20"/>
              </w:rPr>
              <w:t xml:space="preserve">2005 </w:t>
            </w:r>
          </w:p>
        </w:tc>
        <w:tc>
          <w:tcPr>
            <w:tcW w:w="1147" w:type="dxa"/>
            <w:tcBorders>
              <w:top w:val="single" w:sz="4" w:space="0" w:color="auto"/>
              <w:bottom w:val="single" w:sz="4" w:space="0" w:color="auto"/>
            </w:tcBorders>
          </w:tcPr>
          <w:p w14:paraId="4D443F61" w14:textId="77777777" w:rsidR="00274D5F" w:rsidRPr="00E144DE" w:rsidRDefault="00274D5F" w:rsidP="004F5136">
            <w:pPr>
              <w:widowControl w:val="0"/>
              <w:autoSpaceDE w:val="0"/>
              <w:autoSpaceDN w:val="0"/>
              <w:adjustRightInd w:val="0"/>
              <w:spacing w:after="60"/>
              <w:jc w:val="center"/>
              <w:rPr>
                <w:sz w:val="20"/>
                <w:szCs w:val="20"/>
              </w:rPr>
            </w:pPr>
            <w:r w:rsidRPr="00E144DE">
              <w:rPr>
                <w:sz w:val="20"/>
                <w:szCs w:val="20"/>
              </w:rPr>
              <w:t xml:space="preserve">2002 </w:t>
            </w:r>
          </w:p>
        </w:tc>
        <w:tc>
          <w:tcPr>
            <w:tcW w:w="1147" w:type="dxa"/>
            <w:tcBorders>
              <w:top w:val="single" w:sz="4" w:space="0" w:color="auto"/>
              <w:bottom w:val="single" w:sz="4" w:space="0" w:color="auto"/>
            </w:tcBorders>
          </w:tcPr>
          <w:p w14:paraId="4E4056B6" w14:textId="77777777" w:rsidR="00274D5F" w:rsidRPr="00E144DE" w:rsidRDefault="00274D5F" w:rsidP="004F5136">
            <w:pPr>
              <w:widowControl w:val="0"/>
              <w:autoSpaceDE w:val="0"/>
              <w:autoSpaceDN w:val="0"/>
              <w:adjustRightInd w:val="0"/>
              <w:spacing w:after="60"/>
              <w:jc w:val="center"/>
              <w:rPr>
                <w:sz w:val="20"/>
                <w:szCs w:val="20"/>
              </w:rPr>
            </w:pPr>
            <w:r w:rsidRPr="00E144DE">
              <w:rPr>
                <w:sz w:val="20"/>
                <w:szCs w:val="20"/>
              </w:rPr>
              <w:t>Pooled</w:t>
            </w:r>
          </w:p>
        </w:tc>
        <w:tc>
          <w:tcPr>
            <w:tcW w:w="1220" w:type="dxa"/>
            <w:tcBorders>
              <w:top w:val="single" w:sz="4" w:space="0" w:color="auto"/>
              <w:bottom w:val="single" w:sz="4" w:space="0" w:color="auto"/>
            </w:tcBorders>
          </w:tcPr>
          <w:p w14:paraId="154B623B" w14:textId="0A777C0C" w:rsidR="00274D5F" w:rsidRPr="00E144DE" w:rsidRDefault="00274D5F" w:rsidP="004F5136">
            <w:pPr>
              <w:widowControl w:val="0"/>
              <w:autoSpaceDE w:val="0"/>
              <w:autoSpaceDN w:val="0"/>
              <w:adjustRightInd w:val="0"/>
              <w:spacing w:after="60"/>
              <w:jc w:val="center"/>
              <w:rPr>
                <w:sz w:val="20"/>
                <w:szCs w:val="20"/>
              </w:rPr>
            </w:pPr>
            <w:r w:rsidRPr="00E144DE">
              <w:rPr>
                <w:sz w:val="20"/>
                <w:szCs w:val="20"/>
              </w:rPr>
              <w:t>2008/9</w:t>
            </w:r>
            <w:r w:rsidR="00877719" w:rsidRPr="00877719">
              <w:rPr>
                <w:sz w:val="20"/>
                <w:szCs w:val="20"/>
                <w:vertAlign w:val="superscript"/>
              </w:rPr>
              <w:t xml:space="preserve"> b)</w:t>
            </w:r>
            <w:r w:rsidRPr="00E144DE">
              <w:rPr>
                <w:sz w:val="20"/>
                <w:szCs w:val="20"/>
              </w:rPr>
              <w:t xml:space="preserve"> </w:t>
            </w:r>
          </w:p>
        </w:tc>
        <w:tc>
          <w:tcPr>
            <w:tcW w:w="1147" w:type="dxa"/>
            <w:tcBorders>
              <w:top w:val="single" w:sz="4" w:space="0" w:color="auto"/>
              <w:bottom w:val="single" w:sz="4" w:space="0" w:color="auto"/>
            </w:tcBorders>
          </w:tcPr>
          <w:p w14:paraId="08042A4F" w14:textId="77777777" w:rsidR="00274D5F" w:rsidRPr="00E144DE" w:rsidRDefault="00274D5F" w:rsidP="004F5136">
            <w:pPr>
              <w:widowControl w:val="0"/>
              <w:autoSpaceDE w:val="0"/>
              <w:autoSpaceDN w:val="0"/>
              <w:adjustRightInd w:val="0"/>
              <w:spacing w:after="60"/>
              <w:jc w:val="center"/>
              <w:rPr>
                <w:sz w:val="20"/>
                <w:szCs w:val="20"/>
              </w:rPr>
            </w:pPr>
            <w:r w:rsidRPr="00E144DE">
              <w:rPr>
                <w:sz w:val="20"/>
                <w:szCs w:val="20"/>
              </w:rPr>
              <w:t xml:space="preserve">2005 </w:t>
            </w:r>
          </w:p>
        </w:tc>
        <w:tc>
          <w:tcPr>
            <w:tcW w:w="1220" w:type="dxa"/>
            <w:tcBorders>
              <w:top w:val="single" w:sz="4" w:space="0" w:color="auto"/>
              <w:bottom w:val="single" w:sz="4" w:space="0" w:color="auto"/>
            </w:tcBorders>
          </w:tcPr>
          <w:p w14:paraId="22D7C702" w14:textId="77777777" w:rsidR="00274D5F" w:rsidRPr="00E144DE" w:rsidRDefault="00274D5F" w:rsidP="004F5136">
            <w:pPr>
              <w:widowControl w:val="0"/>
              <w:autoSpaceDE w:val="0"/>
              <w:autoSpaceDN w:val="0"/>
              <w:adjustRightInd w:val="0"/>
              <w:spacing w:after="60"/>
              <w:jc w:val="center"/>
              <w:rPr>
                <w:sz w:val="20"/>
                <w:szCs w:val="20"/>
              </w:rPr>
            </w:pPr>
            <w:r w:rsidRPr="00E144DE">
              <w:rPr>
                <w:sz w:val="20"/>
                <w:szCs w:val="20"/>
              </w:rPr>
              <w:t xml:space="preserve">2002 </w:t>
            </w:r>
          </w:p>
        </w:tc>
      </w:tr>
      <w:tr w:rsidR="004F5136" w:rsidRPr="00E144DE" w14:paraId="1572B7ED" w14:textId="77777777" w:rsidTr="004F5136">
        <w:trPr>
          <w:jc w:val="center"/>
        </w:trPr>
        <w:tc>
          <w:tcPr>
            <w:tcW w:w="4295" w:type="dxa"/>
            <w:tcBorders>
              <w:top w:val="single" w:sz="4" w:space="0" w:color="auto"/>
              <w:left w:val="nil"/>
              <w:bottom w:val="nil"/>
            </w:tcBorders>
          </w:tcPr>
          <w:p w14:paraId="00998AC1" w14:textId="77777777" w:rsidR="00274D5F" w:rsidRPr="00E144DE" w:rsidRDefault="00274D5F" w:rsidP="005E64C4">
            <w:pPr>
              <w:widowControl w:val="0"/>
              <w:autoSpaceDE w:val="0"/>
              <w:autoSpaceDN w:val="0"/>
              <w:adjustRightInd w:val="0"/>
              <w:rPr>
                <w:sz w:val="20"/>
                <w:szCs w:val="20"/>
              </w:rPr>
            </w:pPr>
          </w:p>
        </w:tc>
        <w:tc>
          <w:tcPr>
            <w:tcW w:w="1350" w:type="dxa"/>
            <w:tcBorders>
              <w:top w:val="single" w:sz="4" w:space="0" w:color="auto"/>
              <w:bottom w:val="nil"/>
              <w:right w:val="nil"/>
            </w:tcBorders>
          </w:tcPr>
          <w:p w14:paraId="1D6CC27E"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single" w:sz="4" w:space="0" w:color="auto"/>
              <w:left w:val="nil"/>
              <w:bottom w:val="nil"/>
              <w:right w:val="nil"/>
            </w:tcBorders>
          </w:tcPr>
          <w:p w14:paraId="706E0DF9"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single" w:sz="4" w:space="0" w:color="auto"/>
              <w:left w:val="nil"/>
              <w:bottom w:val="nil"/>
              <w:right w:val="nil"/>
            </w:tcBorders>
          </w:tcPr>
          <w:p w14:paraId="491B099F"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single" w:sz="4" w:space="0" w:color="auto"/>
              <w:left w:val="nil"/>
              <w:bottom w:val="nil"/>
            </w:tcBorders>
          </w:tcPr>
          <w:p w14:paraId="2D4CFA3F"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single" w:sz="4" w:space="0" w:color="auto"/>
              <w:bottom w:val="nil"/>
              <w:right w:val="nil"/>
            </w:tcBorders>
          </w:tcPr>
          <w:p w14:paraId="7D29026C"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single" w:sz="4" w:space="0" w:color="auto"/>
              <w:left w:val="nil"/>
              <w:bottom w:val="nil"/>
              <w:right w:val="nil"/>
            </w:tcBorders>
          </w:tcPr>
          <w:p w14:paraId="294EEAA3"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single" w:sz="4" w:space="0" w:color="auto"/>
              <w:left w:val="nil"/>
              <w:bottom w:val="nil"/>
              <w:right w:val="nil"/>
            </w:tcBorders>
          </w:tcPr>
          <w:p w14:paraId="538C3D5D"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single" w:sz="4" w:space="0" w:color="auto"/>
              <w:left w:val="nil"/>
              <w:bottom w:val="nil"/>
              <w:right w:val="nil"/>
            </w:tcBorders>
          </w:tcPr>
          <w:p w14:paraId="461B03EF" w14:textId="77777777" w:rsidR="00274D5F" w:rsidRPr="00E144DE" w:rsidRDefault="00274D5F" w:rsidP="005E64C4">
            <w:pPr>
              <w:widowControl w:val="0"/>
              <w:autoSpaceDE w:val="0"/>
              <w:autoSpaceDN w:val="0"/>
              <w:adjustRightInd w:val="0"/>
              <w:jc w:val="center"/>
              <w:rPr>
                <w:sz w:val="20"/>
                <w:szCs w:val="20"/>
              </w:rPr>
            </w:pPr>
          </w:p>
        </w:tc>
      </w:tr>
      <w:tr w:rsidR="00274D5F" w:rsidRPr="00E144DE" w14:paraId="6CFB7920" w14:textId="77777777" w:rsidTr="004F5136">
        <w:trPr>
          <w:gridAfter w:val="1"/>
          <w:wAfter w:w="1220" w:type="dxa"/>
          <w:jc w:val="center"/>
        </w:trPr>
        <w:tc>
          <w:tcPr>
            <w:tcW w:w="5645" w:type="dxa"/>
            <w:gridSpan w:val="2"/>
            <w:tcBorders>
              <w:top w:val="nil"/>
              <w:left w:val="nil"/>
              <w:bottom w:val="nil"/>
            </w:tcBorders>
          </w:tcPr>
          <w:p w14:paraId="35FD5791" w14:textId="0A2E7C85" w:rsidR="00274D5F" w:rsidRPr="00E144DE" w:rsidRDefault="00274D5F" w:rsidP="00274D5F">
            <w:pPr>
              <w:widowControl w:val="0"/>
              <w:autoSpaceDE w:val="0"/>
              <w:autoSpaceDN w:val="0"/>
              <w:adjustRightInd w:val="0"/>
              <w:rPr>
                <w:sz w:val="20"/>
                <w:szCs w:val="20"/>
              </w:rPr>
            </w:pPr>
            <w:r w:rsidRPr="00E144DE">
              <w:rPr>
                <w:sz w:val="20"/>
                <w:szCs w:val="20"/>
              </w:rPr>
              <w:t>HUMAN-RELATED FACTORS</w:t>
            </w:r>
          </w:p>
        </w:tc>
        <w:tc>
          <w:tcPr>
            <w:tcW w:w="1220" w:type="dxa"/>
            <w:tcBorders>
              <w:top w:val="nil"/>
              <w:left w:val="nil"/>
              <w:bottom w:val="nil"/>
              <w:right w:val="nil"/>
            </w:tcBorders>
          </w:tcPr>
          <w:p w14:paraId="531519A3"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tcBorders>
          </w:tcPr>
          <w:p w14:paraId="6B855263"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bottom w:val="nil"/>
              <w:right w:val="nil"/>
            </w:tcBorders>
          </w:tcPr>
          <w:p w14:paraId="74B68770"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1976CE0C"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7DCB6DA9"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003ADB4B" w14:textId="77777777" w:rsidR="00274D5F" w:rsidRPr="00E144DE" w:rsidRDefault="00274D5F" w:rsidP="005E64C4">
            <w:pPr>
              <w:widowControl w:val="0"/>
              <w:autoSpaceDE w:val="0"/>
              <w:autoSpaceDN w:val="0"/>
              <w:adjustRightInd w:val="0"/>
              <w:jc w:val="center"/>
              <w:rPr>
                <w:sz w:val="20"/>
                <w:szCs w:val="20"/>
              </w:rPr>
            </w:pPr>
          </w:p>
        </w:tc>
      </w:tr>
      <w:tr w:rsidR="004F5136" w:rsidRPr="00E144DE" w14:paraId="2AE5095C" w14:textId="77777777" w:rsidTr="004F5136">
        <w:trPr>
          <w:jc w:val="center"/>
        </w:trPr>
        <w:tc>
          <w:tcPr>
            <w:tcW w:w="4295" w:type="dxa"/>
            <w:vMerge w:val="restart"/>
            <w:tcBorders>
              <w:top w:val="nil"/>
              <w:left w:val="nil"/>
            </w:tcBorders>
          </w:tcPr>
          <w:p w14:paraId="0662B944" w14:textId="77777777" w:rsidR="00274D5F" w:rsidRPr="00E144DE" w:rsidRDefault="00274D5F" w:rsidP="005E64C4">
            <w:pPr>
              <w:widowControl w:val="0"/>
              <w:autoSpaceDE w:val="0"/>
              <w:autoSpaceDN w:val="0"/>
              <w:adjustRightInd w:val="0"/>
              <w:rPr>
                <w:sz w:val="20"/>
                <w:szCs w:val="20"/>
              </w:rPr>
            </w:pPr>
            <w:r w:rsidRPr="00E144DE">
              <w:rPr>
                <w:sz w:val="20"/>
                <w:szCs w:val="20"/>
              </w:rPr>
              <w:t>Edu. of workforce (</w:t>
            </w:r>
            <w:r w:rsidRPr="00E144DE">
              <w:rPr>
                <w:i/>
                <w:sz w:val="20"/>
                <w:szCs w:val="20"/>
              </w:rPr>
              <w:t>ftwor_edu</w:t>
            </w:r>
            <w:r w:rsidRPr="00E144DE">
              <w:rPr>
                <w:sz w:val="20"/>
                <w:szCs w:val="20"/>
              </w:rPr>
              <w:t>)</w:t>
            </w:r>
          </w:p>
        </w:tc>
        <w:tc>
          <w:tcPr>
            <w:tcW w:w="1350" w:type="dxa"/>
            <w:tcBorders>
              <w:top w:val="nil"/>
              <w:bottom w:val="nil"/>
              <w:right w:val="nil"/>
            </w:tcBorders>
          </w:tcPr>
          <w:p w14:paraId="146A122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0.052***</w:t>
            </w:r>
          </w:p>
        </w:tc>
        <w:tc>
          <w:tcPr>
            <w:tcW w:w="1220" w:type="dxa"/>
            <w:tcBorders>
              <w:top w:val="nil"/>
              <w:left w:val="nil"/>
              <w:bottom w:val="nil"/>
              <w:right w:val="nil"/>
            </w:tcBorders>
          </w:tcPr>
          <w:p w14:paraId="4446978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0.037***</w:t>
            </w:r>
          </w:p>
        </w:tc>
        <w:tc>
          <w:tcPr>
            <w:tcW w:w="1147" w:type="dxa"/>
            <w:tcBorders>
              <w:top w:val="nil"/>
              <w:left w:val="nil"/>
              <w:bottom w:val="nil"/>
              <w:right w:val="nil"/>
            </w:tcBorders>
          </w:tcPr>
          <w:p w14:paraId="6330664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0.034***</w:t>
            </w:r>
          </w:p>
        </w:tc>
        <w:tc>
          <w:tcPr>
            <w:tcW w:w="1147" w:type="dxa"/>
            <w:tcBorders>
              <w:top w:val="nil"/>
              <w:left w:val="nil"/>
              <w:bottom w:val="nil"/>
            </w:tcBorders>
          </w:tcPr>
          <w:p w14:paraId="52D0367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0.062***</w:t>
            </w:r>
          </w:p>
        </w:tc>
        <w:tc>
          <w:tcPr>
            <w:tcW w:w="1147" w:type="dxa"/>
            <w:tcBorders>
              <w:top w:val="nil"/>
              <w:bottom w:val="nil"/>
              <w:right w:val="nil"/>
            </w:tcBorders>
          </w:tcPr>
          <w:p w14:paraId="18C54A9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0.051***</w:t>
            </w:r>
          </w:p>
        </w:tc>
        <w:tc>
          <w:tcPr>
            <w:tcW w:w="1220" w:type="dxa"/>
            <w:tcBorders>
              <w:top w:val="nil"/>
              <w:left w:val="nil"/>
              <w:bottom w:val="nil"/>
              <w:right w:val="nil"/>
            </w:tcBorders>
          </w:tcPr>
          <w:p w14:paraId="63CA7B6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0.034***</w:t>
            </w:r>
          </w:p>
        </w:tc>
        <w:tc>
          <w:tcPr>
            <w:tcW w:w="1147" w:type="dxa"/>
            <w:tcBorders>
              <w:top w:val="nil"/>
              <w:left w:val="nil"/>
              <w:bottom w:val="nil"/>
              <w:right w:val="nil"/>
            </w:tcBorders>
          </w:tcPr>
          <w:p w14:paraId="69EC4F3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0.038***</w:t>
            </w:r>
          </w:p>
        </w:tc>
        <w:tc>
          <w:tcPr>
            <w:tcW w:w="1220" w:type="dxa"/>
            <w:tcBorders>
              <w:top w:val="nil"/>
              <w:left w:val="nil"/>
              <w:bottom w:val="nil"/>
              <w:right w:val="nil"/>
            </w:tcBorders>
          </w:tcPr>
          <w:p w14:paraId="29A7F169"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0.030***</w:t>
            </w:r>
          </w:p>
        </w:tc>
      </w:tr>
      <w:tr w:rsidR="004F5136" w:rsidRPr="00E144DE" w14:paraId="4EE20A5F" w14:textId="77777777" w:rsidTr="004F5136">
        <w:trPr>
          <w:jc w:val="center"/>
        </w:trPr>
        <w:tc>
          <w:tcPr>
            <w:tcW w:w="4295" w:type="dxa"/>
            <w:vMerge/>
            <w:tcBorders>
              <w:left w:val="nil"/>
              <w:bottom w:val="nil"/>
            </w:tcBorders>
          </w:tcPr>
          <w:p w14:paraId="2FA4DB73"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62839A20"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(0.007)</w:t>
            </w:r>
          </w:p>
        </w:tc>
        <w:tc>
          <w:tcPr>
            <w:tcW w:w="1220" w:type="dxa"/>
            <w:tcBorders>
              <w:top w:val="nil"/>
              <w:left w:val="nil"/>
              <w:bottom w:val="nil"/>
              <w:right w:val="nil"/>
            </w:tcBorders>
          </w:tcPr>
          <w:p w14:paraId="6DBCA52C"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(0.007)</w:t>
            </w:r>
          </w:p>
        </w:tc>
        <w:tc>
          <w:tcPr>
            <w:tcW w:w="1147" w:type="dxa"/>
            <w:tcBorders>
              <w:top w:val="nil"/>
              <w:left w:val="nil"/>
              <w:bottom w:val="nil"/>
              <w:right w:val="nil"/>
            </w:tcBorders>
          </w:tcPr>
          <w:p w14:paraId="79198A3C"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(0.007)</w:t>
            </w:r>
          </w:p>
        </w:tc>
        <w:tc>
          <w:tcPr>
            <w:tcW w:w="1147" w:type="dxa"/>
            <w:tcBorders>
              <w:top w:val="nil"/>
              <w:left w:val="nil"/>
              <w:bottom w:val="nil"/>
            </w:tcBorders>
          </w:tcPr>
          <w:p w14:paraId="63D9065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(0.017)</w:t>
            </w:r>
          </w:p>
        </w:tc>
        <w:tc>
          <w:tcPr>
            <w:tcW w:w="1147" w:type="dxa"/>
            <w:tcBorders>
              <w:top w:val="nil"/>
              <w:bottom w:val="nil"/>
              <w:right w:val="nil"/>
            </w:tcBorders>
          </w:tcPr>
          <w:p w14:paraId="17D65DFB"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(0.007)</w:t>
            </w:r>
          </w:p>
        </w:tc>
        <w:tc>
          <w:tcPr>
            <w:tcW w:w="1220" w:type="dxa"/>
            <w:tcBorders>
              <w:top w:val="nil"/>
              <w:left w:val="nil"/>
              <w:bottom w:val="nil"/>
              <w:right w:val="nil"/>
            </w:tcBorders>
          </w:tcPr>
          <w:p w14:paraId="15E01624"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(0.008)</w:t>
            </w:r>
          </w:p>
        </w:tc>
        <w:tc>
          <w:tcPr>
            <w:tcW w:w="1147" w:type="dxa"/>
            <w:tcBorders>
              <w:top w:val="nil"/>
              <w:left w:val="nil"/>
              <w:bottom w:val="nil"/>
              <w:right w:val="nil"/>
            </w:tcBorders>
          </w:tcPr>
          <w:p w14:paraId="50BE2025"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(0.008)</w:t>
            </w:r>
          </w:p>
        </w:tc>
        <w:tc>
          <w:tcPr>
            <w:tcW w:w="1220" w:type="dxa"/>
            <w:tcBorders>
              <w:top w:val="nil"/>
              <w:left w:val="nil"/>
              <w:bottom w:val="nil"/>
              <w:right w:val="nil"/>
            </w:tcBorders>
          </w:tcPr>
          <w:p w14:paraId="28E406B5"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(0.009)</w:t>
            </w:r>
          </w:p>
        </w:tc>
      </w:tr>
      <w:tr w:rsidR="004F5136" w:rsidRPr="00E144DE" w14:paraId="550137C9" w14:textId="77777777" w:rsidTr="004F5136">
        <w:trPr>
          <w:jc w:val="center"/>
        </w:trPr>
        <w:tc>
          <w:tcPr>
            <w:tcW w:w="4295" w:type="dxa"/>
            <w:vMerge w:val="restart"/>
            <w:tcBorders>
              <w:top w:val="nil"/>
              <w:left w:val="nil"/>
            </w:tcBorders>
          </w:tcPr>
          <w:p w14:paraId="50B4B654" w14:textId="77777777" w:rsidR="00274D5F" w:rsidRPr="00E144DE" w:rsidRDefault="00274D5F" w:rsidP="005E64C4">
            <w:pPr>
              <w:widowControl w:val="0"/>
              <w:autoSpaceDE w:val="0"/>
              <w:autoSpaceDN w:val="0"/>
              <w:adjustRightInd w:val="0"/>
              <w:rPr>
                <w:sz w:val="20"/>
                <w:szCs w:val="20"/>
              </w:rPr>
            </w:pPr>
            <w:r w:rsidRPr="00E144DE">
              <w:rPr>
                <w:sz w:val="20"/>
                <w:szCs w:val="20"/>
              </w:rPr>
              <w:t>Training (</w:t>
            </w:r>
            <w:r w:rsidRPr="00E144DE">
              <w:rPr>
                <w:i/>
                <w:sz w:val="20"/>
                <w:szCs w:val="20"/>
              </w:rPr>
              <w:t>training</w:t>
            </w:r>
            <w:r w:rsidRPr="00E144DE">
              <w:rPr>
                <w:sz w:val="20"/>
                <w:szCs w:val="20"/>
              </w:rPr>
              <w:t>)</w:t>
            </w:r>
          </w:p>
        </w:tc>
        <w:tc>
          <w:tcPr>
            <w:tcW w:w="1350" w:type="dxa"/>
            <w:tcBorders>
              <w:top w:val="nil"/>
              <w:bottom w:val="nil"/>
              <w:right w:val="nil"/>
            </w:tcBorders>
          </w:tcPr>
          <w:p w14:paraId="3FC389D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4B8C927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6ADCAFE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-0.072</w:t>
            </w:r>
          </w:p>
        </w:tc>
        <w:tc>
          <w:tcPr>
            <w:tcW w:w="1147" w:type="dxa"/>
            <w:tcBorders>
              <w:top w:val="nil"/>
              <w:left w:val="nil"/>
              <w:bottom w:val="nil"/>
            </w:tcBorders>
          </w:tcPr>
          <w:p w14:paraId="2F544F36"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-1.289</w:t>
            </w:r>
          </w:p>
        </w:tc>
        <w:tc>
          <w:tcPr>
            <w:tcW w:w="1147" w:type="dxa"/>
            <w:tcBorders>
              <w:top w:val="nil"/>
              <w:bottom w:val="nil"/>
              <w:right w:val="nil"/>
            </w:tcBorders>
          </w:tcPr>
          <w:p w14:paraId="506FA9D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66D3E4D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69FFD5D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-0.076</w:t>
            </w:r>
          </w:p>
        </w:tc>
        <w:tc>
          <w:tcPr>
            <w:tcW w:w="1220" w:type="dxa"/>
            <w:tcBorders>
              <w:top w:val="nil"/>
              <w:left w:val="nil"/>
              <w:bottom w:val="nil"/>
              <w:right w:val="nil"/>
            </w:tcBorders>
          </w:tcPr>
          <w:p w14:paraId="16BC687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-0.206</w:t>
            </w:r>
          </w:p>
        </w:tc>
      </w:tr>
      <w:tr w:rsidR="004F5136" w:rsidRPr="00E144DE" w14:paraId="5BD2B5EC" w14:textId="77777777" w:rsidTr="004F5136">
        <w:trPr>
          <w:jc w:val="center"/>
        </w:trPr>
        <w:tc>
          <w:tcPr>
            <w:tcW w:w="4295" w:type="dxa"/>
            <w:vMerge/>
            <w:tcBorders>
              <w:left w:val="nil"/>
              <w:bottom w:val="nil"/>
            </w:tcBorders>
          </w:tcPr>
          <w:p w14:paraId="2AC5F296"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06F832CC"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7AC16877"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68D18B73"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(0.383)</w:t>
            </w:r>
          </w:p>
        </w:tc>
        <w:tc>
          <w:tcPr>
            <w:tcW w:w="1147" w:type="dxa"/>
            <w:tcBorders>
              <w:top w:val="nil"/>
              <w:left w:val="nil"/>
              <w:bottom w:val="nil"/>
            </w:tcBorders>
          </w:tcPr>
          <w:p w14:paraId="49DF9C1C"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(1.090)</w:t>
            </w:r>
          </w:p>
        </w:tc>
        <w:tc>
          <w:tcPr>
            <w:tcW w:w="1147" w:type="dxa"/>
            <w:tcBorders>
              <w:top w:val="nil"/>
              <w:bottom w:val="nil"/>
              <w:right w:val="nil"/>
            </w:tcBorders>
          </w:tcPr>
          <w:p w14:paraId="2274B624"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727C3FFE"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23AFE6F7"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(0.426)</w:t>
            </w:r>
          </w:p>
        </w:tc>
        <w:tc>
          <w:tcPr>
            <w:tcW w:w="1220" w:type="dxa"/>
            <w:tcBorders>
              <w:top w:val="nil"/>
              <w:left w:val="nil"/>
              <w:bottom w:val="nil"/>
              <w:right w:val="nil"/>
            </w:tcBorders>
          </w:tcPr>
          <w:p w14:paraId="2E3C5697"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(0.525)</w:t>
            </w:r>
          </w:p>
        </w:tc>
      </w:tr>
      <w:tr w:rsidR="004F5136" w:rsidRPr="00E144DE" w14:paraId="48ABE45C" w14:textId="77777777" w:rsidTr="004F5136">
        <w:trPr>
          <w:jc w:val="center"/>
        </w:trPr>
        <w:tc>
          <w:tcPr>
            <w:tcW w:w="4295" w:type="dxa"/>
            <w:vMerge w:val="restart"/>
            <w:tcBorders>
              <w:top w:val="nil"/>
              <w:left w:val="nil"/>
            </w:tcBorders>
          </w:tcPr>
          <w:p w14:paraId="3D99FB1F" w14:textId="77777777" w:rsidR="00274D5F" w:rsidRPr="00E144DE" w:rsidRDefault="00274D5F" w:rsidP="005E64C4">
            <w:pPr>
              <w:widowControl w:val="0"/>
              <w:autoSpaceDE w:val="0"/>
              <w:autoSpaceDN w:val="0"/>
              <w:adjustRightInd w:val="0"/>
              <w:rPr>
                <w:sz w:val="20"/>
                <w:szCs w:val="20"/>
              </w:rPr>
            </w:pPr>
            <w:r w:rsidRPr="00E144DE">
              <w:rPr>
                <w:sz w:val="20"/>
                <w:szCs w:val="20"/>
              </w:rPr>
              <w:t>Skilled workforce (</w:t>
            </w:r>
            <w:r w:rsidRPr="00E144DE">
              <w:rPr>
                <w:i/>
                <w:sz w:val="20"/>
                <w:szCs w:val="20"/>
              </w:rPr>
              <w:t>skilled</w:t>
            </w:r>
            <w:r w:rsidRPr="00E144DE">
              <w:rPr>
                <w:sz w:val="20"/>
                <w:szCs w:val="20"/>
              </w:rPr>
              <w:t>)</w:t>
            </w:r>
          </w:p>
        </w:tc>
        <w:tc>
          <w:tcPr>
            <w:tcW w:w="1350" w:type="dxa"/>
            <w:tcBorders>
              <w:top w:val="nil"/>
              <w:bottom w:val="nil"/>
              <w:right w:val="nil"/>
            </w:tcBorders>
          </w:tcPr>
          <w:p w14:paraId="5743ACA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5A444F9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09AD955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-0.002</w:t>
            </w:r>
          </w:p>
        </w:tc>
        <w:tc>
          <w:tcPr>
            <w:tcW w:w="1147" w:type="dxa"/>
            <w:tcBorders>
              <w:top w:val="nil"/>
              <w:left w:val="nil"/>
              <w:bottom w:val="nil"/>
            </w:tcBorders>
          </w:tcPr>
          <w:p w14:paraId="6347FE4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0.026</w:t>
            </w:r>
          </w:p>
        </w:tc>
        <w:tc>
          <w:tcPr>
            <w:tcW w:w="1147" w:type="dxa"/>
            <w:tcBorders>
              <w:top w:val="nil"/>
              <w:bottom w:val="nil"/>
              <w:right w:val="nil"/>
            </w:tcBorders>
          </w:tcPr>
          <w:p w14:paraId="5BF1EBE9"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6AF443D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37DBE5D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0.002</w:t>
            </w:r>
          </w:p>
        </w:tc>
        <w:tc>
          <w:tcPr>
            <w:tcW w:w="1220" w:type="dxa"/>
            <w:tcBorders>
              <w:top w:val="nil"/>
              <w:left w:val="nil"/>
              <w:bottom w:val="nil"/>
              <w:right w:val="nil"/>
            </w:tcBorders>
          </w:tcPr>
          <w:p w14:paraId="0A0DA62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-0.004</w:t>
            </w:r>
          </w:p>
        </w:tc>
      </w:tr>
      <w:tr w:rsidR="004F5136" w:rsidRPr="00E144DE" w14:paraId="20D8E987" w14:textId="77777777" w:rsidTr="004F5136">
        <w:trPr>
          <w:jc w:val="center"/>
        </w:trPr>
        <w:tc>
          <w:tcPr>
            <w:tcW w:w="4295" w:type="dxa"/>
            <w:vMerge/>
            <w:tcBorders>
              <w:left w:val="nil"/>
              <w:bottom w:val="nil"/>
            </w:tcBorders>
          </w:tcPr>
          <w:p w14:paraId="05646E20"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78E166C9"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7A3130D1"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4C2AAF3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(0.006)</w:t>
            </w:r>
          </w:p>
        </w:tc>
        <w:tc>
          <w:tcPr>
            <w:tcW w:w="1147" w:type="dxa"/>
            <w:tcBorders>
              <w:top w:val="nil"/>
              <w:left w:val="nil"/>
              <w:bottom w:val="nil"/>
            </w:tcBorders>
          </w:tcPr>
          <w:p w14:paraId="1C91DE54"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(0.017)</w:t>
            </w:r>
          </w:p>
        </w:tc>
        <w:tc>
          <w:tcPr>
            <w:tcW w:w="1147" w:type="dxa"/>
            <w:tcBorders>
              <w:top w:val="nil"/>
              <w:bottom w:val="nil"/>
              <w:right w:val="nil"/>
            </w:tcBorders>
          </w:tcPr>
          <w:p w14:paraId="230AF936"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77074509"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6CF061DA"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(0.007)</w:t>
            </w:r>
          </w:p>
        </w:tc>
        <w:tc>
          <w:tcPr>
            <w:tcW w:w="1220" w:type="dxa"/>
            <w:tcBorders>
              <w:top w:val="nil"/>
              <w:left w:val="nil"/>
              <w:bottom w:val="nil"/>
              <w:right w:val="nil"/>
            </w:tcBorders>
          </w:tcPr>
          <w:p w14:paraId="5CE6E480"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(0.006)</w:t>
            </w:r>
          </w:p>
        </w:tc>
      </w:tr>
      <w:tr w:rsidR="004F5136" w:rsidRPr="00E144DE" w14:paraId="26B170C1" w14:textId="77777777" w:rsidTr="004F5136">
        <w:trPr>
          <w:jc w:val="center"/>
        </w:trPr>
        <w:tc>
          <w:tcPr>
            <w:tcW w:w="4295" w:type="dxa"/>
            <w:vMerge w:val="restart"/>
            <w:tcBorders>
              <w:top w:val="nil"/>
              <w:left w:val="nil"/>
            </w:tcBorders>
          </w:tcPr>
          <w:p w14:paraId="3C83B084" w14:textId="77777777" w:rsidR="00274D5F" w:rsidRPr="00E144DE" w:rsidRDefault="00274D5F" w:rsidP="005E64C4">
            <w:pPr>
              <w:widowControl w:val="0"/>
              <w:autoSpaceDE w:val="0"/>
              <w:autoSpaceDN w:val="0"/>
              <w:adjustRightInd w:val="0"/>
              <w:rPr>
                <w:sz w:val="20"/>
                <w:szCs w:val="20"/>
              </w:rPr>
            </w:pPr>
            <w:r w:rsidRPr="00E144DE">
              <w:rPr>
                <w:sz w:val="20"/>
                <w:szCs w:val="20"/>
              </w:rPr>
              <w:t>Changes in org. structure (</w:t>
            </w:r>
            <w:r w:rsidRPr="00E144DE">
              <w:rPr>
                <w:i/>
                <w:sz w:val="20"/>
                <w:szCs w:val="20"/>
              </w:rPr>
              <w:t>org_str</w:t>
            </w:r>
            <w:r w:rsidRPr="00E144DE">
              <w:rPr>
                <w:sz w:val="20"/>
                <w:szCs w:val="20"/>
              </w:rPr>
              <w:t>)</w:t>
            </w:r>
          </w:p>
        </w:tc>
        <w:tc>
          <w:tcPr>
            <w:tcW w:w="1350" w:type="dxa"/>
            <w:tcBorders>
              <w:top w:val="nil"/>
              <w:bottom w:val="nil"/>
              <w:right w:val="nil"/>
            </w:tcBorders>
          </w:tcPr>
          <w:p w14:paraId="231794F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5AB9A4F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1EFB43A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0.228</w:t>
            </w:r>
          </w:p>
        </w:tc>
        <w:tc>
          <w:tcPr>
            <w:tcW w:w="1147" w:type="dxa"/>
            <w:tcBorders>
              <w:top w:val="nil"/>
              <w:left w:val="nil"/>
              <w:bottom w:val="nil"/>
            </w:tcBorders>
          </w:tcPr>
          <w:p w14:paraId="285FD51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1.526</w:t>
            </w:r>
          </w:p>
        </w:tc>
        <w:tc>
          <w:tcPr>
            <w:tcW w:w="1147" w:type="dxa"/>
            <w:tcBorders>
              <w:top w:val="nil"/>
              <w:bottom w:val="nil"/>
              <w:right w:val="nil"/>
            </w:tcBorders>
          </w:tcPr>
          <w:p w14:paraId="7F7E57E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2CFFFC0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7373BB8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0.196</w:t>
            </w:r>
          </w:p>
        </w:tc>
        <w:tc>
          <w:tcPr>
            <w:tcW w:w="1220" w:type="dxa"/>
            <w:tcBorders>
              <w:top w:val="nil"/>
              <w:left w:val="nil"/>
              <w:bottom w:val="nil"/>
              <w:right w:val="nil"/>
            </w:tcBorders>
          </w:tcPr>
          <w:p w14:paraId="39EF26D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0.258</w:t>
            </w:r>
          </w:p>
        </w:tc>
      </w:tr>
      <w:tr w:rsidR="004F5136" w:rsidRPr="00E144DE" w14:paraId="4E176453" w14:textId="77777777" w:rsidTr="004F5136">
        <w:trPr>
          <w:jc w:val="center"/>
        </w:trPr>
        <w:tc>
          <w:tcPr>
            <w:tcW w:w="4295" w:type="dxa"/>
            <w:vMerge/>
            <w:tcBorders>
              <w:left w:val="nil"/>
              <w:bottom w:val="nil"/>
            </w:tcBorders>
          </w:tcPr>
          <w:p w14:paraId="003F5882"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19333624"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5CB0BE6C"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0386180D"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(0.409)</w:t>
            </w:r>
          </w:p>
        </w:tc>
        <w:tc>
          <w:tcPr>
            <w:tcW w:w="1147" w:type="dxa"/>
            <w:tcBorders>
              <w:top w:val="nil"/>
              <w:left w:val="nil"/>
              <w:bottom w:val="nil"/>
            </w:tcBorders>
          </w:tcPr>
          <w:p w14:paraId="4A55561B"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(1.151)</w:t>
            </w:r>
          </w:p>
        </w:tc>
        <w:tc>
          <w:tcPr>
            <w:tcW w:w="1147" w:type="dxa"/>
            <w:tcBorders>
              <w:top w:val="nil"/>
              <w:bottom w:val="nil"/>
              <w:right w:val="nil"/>
            </w:tcBorders>
          </w:tcPr>
          <w:p w14:paraId="46D52A2B"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7ABF7DB9"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1F4714B3"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(0.387)</w:t>
            </w:r>
          </w:p>
        </w:tc>
        <w:tc>
          <w:tcPr>
            <w:tcW w:w="1220" w:type="dxa"/>
            <w:tcBorders>
              <w:top w:val="nil"/>
              <w:left w:val="nil"/>
              <w:bottom w:val="nil"/>
              <w:right w:val="nil"/>
            </w:tcBorders>
          </w:tcPr>
          <w:p w14:paraId="04F1DF7D"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(0.317)</w:t>
            </w:r>
          </w:p>
        </w:tc>
      </w:tr>
      <w:tr w:rsidR="004F5136" w:rsidRPr="00E144DE" w14:paraId="51D58BD4" w14:textId="77777777" w:rsidTr="004F5136">
        <w:trPr>
          <w:jc w:val="center"/>
        </w:trPr>
        <w:tc>
          <w:tcPr>
            <w:tcW w:w="4295" w:type="dxa"/>
            <w:vMerge w:val="restart"/>
            <w:tcBorders>
              <w:top w:val="nil"/>
              <w:left w:val="nil"/>
            </w:tcBorders>
          </w:tcPr>
          <w:p w14:paraId="72709A8B" w14:textId="77777777" w:rsidR="00274D5F" w:rsidRPr="00E144DE" w:rsidRDefault="00274D5F" w:rsidP="005E64C4">
            <w:pPr>
              <w:widowControl w:val="0"/>
              <w:autoSpaceDE w:val="0"/>
              <w:autoSpaceDN w:val="0"/>
              <w:adjustRightInd w:val="0"/>
              <w:rPr>
                <w:sz w:val="20"/>
                <w:szCs w:val="20"/>
              </w:rPr>
            </w:pPr>
            <w:r w:rsidRPr="00E144DE">
              <w:rPr>
                <w:sz w:val="20"/>
                <w:szCs w:val="20"/>
              </w:rPr>
              <w:t>CEO education (</w:t>
            </w:r>
            <w:r w:rsidRPr="00E144DE">
              <w:rPr>
                <w:i/>
                <w:sz w:val="20"/>
                <w:szCs w:val="20"/>
              </w:rPr>
              <w:t>ceo_edu</w:t>
            </w:r>
            <w:r w:rsidRPr="00E144DE">
              <w:rPr>
                <w:sz w:val="20"/>
                <w:szCs w:val="20"/>
              </w:rPr>
              <w:t>)</w:t>
            </w:r>
          </w:p>
        </w:tc>
        <w:tc>
          <w:tcPr>
            <w:tcW w:w="1350" w:type="dxa"/>
            <w:tcBorders>
              <w:top w:val="nil"/>
              <w:bottom w:val="nil"/>
              <w:right w:val="nil"/>
            </w:tcBorders>
          </w:tcPr>
          <w:p w14:paraId="64E5B0E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5AC0185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1672583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tcBorders>
          </w:tcPr>
          <w:p w14:paraId="3BAFCA1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-0.502</w:t>
            </w:r>
          </w:p>
        </w:tc>
        <w:tc>
          <w:tcPr>
            <w:tcW w:w="1147" w:type="dxa"/>
            <w:tcBorders>
              <w:top w:val="nil"/>
              <w:bottom w:val="nil"/>
              <w:right w:val="nil"/>
            </w:tcBorders>
          </w:tcPr>
          <w:p w14:paraId="61E8BB7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386C4EF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2E1D72C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3AC9267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0.981**</w:t>
            </w:r>
          </w:p>
        </w:tc>
      </w:tr>
      <w:tr w:rsidR="004F5136" w:rsidRPr="00E144DE" w14:paraId="5E1F2B81" w14:textId="77777777" w:rsidTr="004F5136">
        <w:trPr>
          <w:jc w:val="center"/>
        </w:trPr>
        <w:tc>
          <w:tcPr>
            <w:tcW w:w="4295" w:type="dxa"/>
            <w:vMerge/>
            <w:tcBorders>
              <w:left w:val="nil"/>
              <w:bottom w:val="nil"/>
            </w:tcBorders>
          </w:tcPr>
          <w:p w14:paraId="086233BD"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3A678678"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309E74E6"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49F76416"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tcBorders>
          </w:tcPr>
          <w:p w14:paraId="32C7733D"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(1.283)</w:t>
            </w:r>
          </w:p>
        </w:tc>
        <w:tc>
          <w:tcPr>
            <w:tcW w:w="1147" w:type="dxa"/>
            <w:tcBorders>
              <w:top w:val="nil"/>
              <w:bottom w:val="nil"/>
              <w:right w:val="nil"/>
            </w:tcBorders>
          </w:tcPr>
          <w:p w14:paraId="289CBD6F"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201C0FBC"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6F9472EA"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2D09701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(0.463)</w:t>
            </w:r>
          </w:p>
        </w:tc>
      </w:tr>
      <w:tr w:rsidR="00274D5F" w:rsidRPr="00E144DE" w14:paraId="0CCC2DB6" w14:textId="77777777" w:rsidTr="004F5136">
        <w:trPr>
          <w:gridAfter w:val="1"/>
          <w:wAfter w:w="1220" w:type="dxa"/>
          <w:jc w:val="center"/>
        </w:trPr>
        <w:tc>
          <w:tcPr>
            <w:tcW w:w="5645" w:type="dxa"/>
            <w:gridSpan w:val="2"/>
            <w:tcBorders>
              <w:top w:val="nil"/>
              <w:left w:val="nil"/>
              <w:bottom w:val="nil"/>
            </w:tcBorders>
          </w:tcPr>
          <w:p w14:paraId="3B48DF89" w14:textId="160EFAC0" w:rsidR="00274D5F" w:rsidRPr="00E144DE" w:rsidRDefault="00274D5F" w:rsidP="00274D5F">
            <w:pPr>
              <w:widowControl w:val="0"/>
              <w:autoSpaceDE w:val="0"/>
              <w:autoSpaceDN w:val="0"/>
              <w:adjustRightInd w:val="0"/>
              <w:spacing w:after="120"/>
              <w:rPr>
                <w:sz w:val="20"/>
                <w:szCs w:val="20"/>
              </w:rPr>
            </w:pPr>
            <w:r w:rsidRPr="00E144DE">
              <w:rPr>
                <w:sz w:val="20"/>
                <w:szCs w:val="20"/>
              </w:rPr>
              <w:t>TECHNOLOGY-RELATED FACTORS</w:t>
            </w:r>
          </w:p>
        </w:tc>
        <w:tc>
          <w:tcPr>
            <w:tcW w:w="1220" w:type="dxa"/>
            <w:tcBorders>
              <w:top w:val="nil"/>
              <w:left w:val="nil"/>
              <w:bottom w:val="nil"/>
              <w:right w:val="nil"/>
            </w:tcBorders>
          </w:tcPr>
          <w:p w14:paraId="75B46D72"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tcBorders>
          </w:tcPr>
          <w:p w14:paraId="25D7B716"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bottom w:val="nil"/>
              <w:right w:val="nil"/>
            </w:tcBorders>
          </w:tcPr>
          <w:p w14:paraId="5F978674"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530E0A93"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5CB87B99"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2C6A8063" w14:textId="77777777" w:rsidR="00274D5F" w:rsidRPr="00E144DE" w:rsidRDefault="00274D5F" w:rsidP="005E64C4">
            <w:pPr>
              <w:widowControl w:val="0"/>
              <w:autoSpaceDE w:val="0"/>
              <w:autoSpaceDN w:val="0"/>
              <w:adjustRightInd w:val="0"/>
              <w:spacing w:after="120"/>
              <w:jc w:val="center"/>
              <w:rPr>
                <w:sz w:val="20"/>
                <w:szCs w:val="20"/>
              </w:rPr>
            </w:pPr>
          </w:p>
        </w:tc>
      </w:tr>
      <w:tr w:rsidR="004F5136" w:rsidRPr="00E144DE" w14:paraId="4875B428" w14:textId="77777777" w:rsidTr="004F5136">
        <w:trPr>
          <w:jc w:val="center"/>
        </w:trPr>
        <w:tc>
          <w:tcPr>
            <w:tcW w:w="4295" w:type="dxa"/>
            <w:vMerge w:val="restart"/>
            <w:tcBorders>
              <w:top w:val="nil"/>
              <w:left w:val="nil"/>
            </w:tcBorders>
          </w:tcPr>
          <w:p w14:paraId="10024722" w14:textId="7A5D50E2" w:rsidR="00274D5F" w:rsidRPr="00E144DE" w:rsidRDefault="00274D5F" w:rsidP="005E64C4">
            <w:pPr>
              <w:widowControl w:val="0"/>
              <w:autoSpaceDE w:val="0"/>
              <w:autoSpaceDN w:val="0"/>
              <w:adjustRightInd w:val="0"/>
              <w:rPr>
                <w:sz w:val="20"/>
                <w:szCs w:val="20"/>
              </w:rPr>
            </w:pPr>
            <w:r w:rsidRPr="00E144DE">
              <w:rPr>
                <w:sz w:val="20"/>
                <w:szCs w:val="20"/>
              </w:rPr>
              <w:t>Gross investments (</w:t>
            </w:r>
            <w:r w:rsidRPr="00E144DE">
              <w:rPr>
                <w:i/>
                <w:sz w:val="20"/>
                <w:szCs w:val="20"/>
              </w:rPr>
              <w:t>gros_inv</w:t>
            </w:r>
            <w:r w:rsidRPr="00E144DE">
              <w:rPr>
                <w:sz w:val="20"/>
                <w:szCs w:val="20"/>
              </w:rPr>
              <w:t>)</w:t>
            </w:r>
            <w:r w:rsidR="00CD5E40">
              <w:rPr>
                <w:sz w:val="20"/>
                <w:szCs w:val="20"/>
              </w:rPr>
              <w:t xml:space="preserve"> </w:t>
            </w:r>
            <w:r w:rsidRPr="00E144DE">
              <w:rPr>
                <w:sz w:val="20"/>
                <w:szCs w:val="20"/>
                <w:vertAlign w:val="superscript"/>
              </w:rPr>
              <w:t>c)</w:t>
            </w:r>
          </w:p>
        </w:tc>
        <w:tc>
          <w:tcPr>
            <w:tcW w:w="1350" w:type="dxa"/>
            <w:tcBorders>
              <w:top w:val="nil"/>
              <w:bottom w:val="nil"/>
              <w:right w:val="nil"/>
            </w:tcBorders>
          </w:tcPr>
          <w:p w14:paraId="426F96A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4DF454F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316BA98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tcBorders>
          </w:tcPr>
          <w:p w14:paraId="0A542D5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0.024</w:t>
            </w:r>
          </w:p>
        </w:tc>
        <w:tc>
          <w:tcPr>
            <w:tcW w:w="1147" w:type="dxa"/>
            <w:tcBorders>
              <w:top w:val="nil"/>
              <w:bottom w:val="nil"/>
              <w:right w:val="nil"/>
            </w:tcBorders>
          </w:tcPr>
          <w:p w14:paraId="5A5C0F09"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18B9C176"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293F82A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04839EF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0.075***</w:t>
            </w:r>
          </w:p>
        </w:tc>
      </w:tr>
      <w:tr w:rsidR="004F5136" w:rsidRPr="00E144DE" w14:paraId="415D722B" w14:textId="77777777" w:rsidTr="004F5136">
        <w:trPr>
          <w:jc w:val="center"/>
        </w:trPr>
        <w:tc>
          <w:tcPr>
            <w:tcW w:w="4295" w:type="dxa"/>
            <w:vMerge/>
            <w:tcBorders>
              <w:left w:val="nil"/>
              <w:bottom w:val="nil"/>
            </w:tcBorders>
          </w:tcPr>
          <w:p w14:paraId="668D413D"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540CB1C7"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060CF95C"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3AC6FEA3"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tcBorders>
          </w:tcPr>
          <w:p w14:paraId="7F23803D"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(0.053)</w:t>
            </w:r>
          </w:p>
        </w:tc>
        <w:tc>
          <w:tcPr>
            <w:tcW w:w="1147" w:type="dxa"/>
            <w:tcBorders>
              <w:top w:val="nil"/>
              <w:bottom w:val="nil"/>
              <w:right w:val="nil"/>
            </w:tcBorders>
          </w:tcPr>
          <w:p w14:paraId="0FFB99E0"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424AE7A3"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4EA53A12"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33B1A6EC"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(0.027)</w:t>
            </w:r>
          </w:p>
        </w:tc>
      </w:tr>
      <w:tr w:rsidR="004F5136" w:rsidRPr="00E144DE" w14:paraId="33BCF0B0" w14:textId="77777777" w:rsidTr="004F5136">
        <w:trPr>
          <w:jc w:val="center"/>
        </w:trPr>
        <w:tc>
          <w:tcPr>
            <w:tcW w:w="4295" w:type="dxa"/>
            <w:vMerge w:val="restart"/>
            <w:tcBorders>
              <w:top w:val="nil"/>
              <w:left w:val="nil"/>
            </w:tcBorders>
          </w:tcPr>
          <w:p w14:paraId="38F1AB92" w14:textId="77777777" w:rsidR="00274D5F" w:rsidRPr="00E144DE" w:rsidRDefault="00274D5F" w:rsidP="005E64C4">
            <w:pPr>
              <w:widowControl w:val="0"/>
              <w:autoSpaceDE w:val="0"/>
              <w:autoSpaceDN w:val="0"/>
              <w:adjustRightInd w:val="0"/>
              <w:rPr>
                <w:sz w:val="20"/>
                <w:szCs w:val="20"/>
              </w:rPr>
            </w:pPr>
            <w:r w:rsidRPr="00E144DE">
              <w:rPr>
                <w:sz w:val="20"/>
                <w:szCs w:val="20"/>
              </w:rPr>
              <w:t>Spending on R&amp;D (</w:t>
            </w:r>
            <w:r w:rsidRPr="00E144DE">
              <w:rPr>
                <w:i/>
                <w:sz w:val="20"/>
                <w:szCs w:val="20"/>
              </w:rPr>
              <w:t>inv_rd</w:t>
            </w:r>
            <w:r w:rsidRPr="00E144DE">
              <w:rPr>
                <w:sz w:val="20"/>
                <w:szCs w:val="20"/>
              </w:rPr>
              <w:t>)</w:t>
            </w:r>
            <w:r w:rsidRPr="00E144DE">
              <w:rPr>
                <w:sz w:val="20"/>
                <w:szCs w:val="20"/>
                <w:vertAlign w:val="superscript"/>
              </w:rPr>
              <w:t xml:space="preserve"> c)</w:t>
            </w:r>
          </w:p>
        </w:tc>
        <w:tc>
          <w:tcPr>
            <w:tcW w:w="1350" w:type="dxa"/>
            <w:tcBorders>
              <w:top w:val="nil"/>
              <w:bottom w:val="nil"/>
              <w:right w:val="nil"/>
            </w:tcBorders>
          </w:tcPr>
          <w:p w14:paraId="2A4FD29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534F8AF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2D929C2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tcBorders>
          </w:tcPr>
          <w:p w14:paraId="6C7CE15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0.035</w:t>
            </w:r>
          </w:p>
        </w:tc>
        <w:tc>
          <w:tcPr>
            <w:tcW w:w="1147" w:type="dxa"/>
            <w:tcBorders>
              <w:top w:val="nil"/>
              <w:bottom w:val="nil"/>
              <w:right w:val="nil"/>
            </w:tcBorders>
          </w:tcPr>
          <w:p w14:paraId="0DDD1B9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76788C8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09B40FFB"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5BD5CA4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0.004</w:t>
            </w:r>
          </w:p>
        </w:tc>
      </w:tr>
      <w:tr w:rsidR="004F5136" w:rsidRPr="00E144DE" w14:paraId="010163D2" w14:textId="77777777" w:rsidTr="004F5136">
        <w:trPr>
          <w:jc w:val="center"/>
        </w:trPr>
        <w:tc>
          <w:tcPr>
            <w:tcW w:w="4295" w:type="dxa"/>
            <w:vMerge/>
            <w:tcBorders>
              <w:left w:val="nil"/>
              <w:bottom w:val="nil"/>
            </w:tcBorders>
          </w:tcPr>
          <w:p w14:paraId="726A57F1"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74BCA7BE"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047C1325"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26F7344E"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tcBorders>
          </w:tcPr>
          <w:p w14:paraId="749E6136"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(0.066)</w:t>
            </w:r>
          </w:p>
        </w:tc>
        <w:tc>
          <w:tcPr>
            <w:tcW w:w="1147" w:type="dxa"/>
            <w:tcBorders>
              <w:top w:val="nil"/>
              <w:bottom w:val="nil"/>
              <w:right w:val="nil"/>
            </w:tcBorders>
          </w:tcPr>
          <w:p w14:paraId="7B043C64"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6C8DB832"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13E03759"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1BB81B70"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(0.035)</w:t>
            </w:r>
          </w:p>
        </w:tc>
      </w:tr>
      <w:tr w:rsidR="004F5136" w:rsidRPr="00E144DE" w14:paraId="4DA7FB77" w14:textId="77777777" w:rsidTr="004F5136">
        <w:trPr>
          <w:jc w:val="center"/>
        </w:trPr>
        <w:tc>
          <w:tcPr>
            <w:tcW w:w="4295" w:type="dxa"/>
            <w:vMerge w:val="restart"/>
            <w:tcBorders>
              <w:top w:val="nil"/>
              <w:left w:val="nil"/>
            </w:tcBorders>
          </w:tcPr>
          <w:p w14:paraId="2D5F1162" w14:textId="77777777" w:rsidR="00274D5F" w:rsidRPr="00E144DE" w:rsidRDefault="00274D5F" w:rsidP="005E64C4">
            <w:pPr>
              <w:widowControl w:val="0"/>
              <w:autoSpaceDE w:val="0"/>
              <w:autoSpaceDN w:val="0"/>
              <w:adjustRightInd w:val="0"/>
              <w:spacing w:after="120"/>
              <w:rPr>
                <w:sz w:val="20"/>
                <w:szCs w:val="20"/>
              </w:rPr>
            </w:pPr>
            <w:r w:rsidRPr="00E144DE">
              <w:rPr>
                <w:sz w:val="20"/>
                <w:szCs w:val="20"/>
              </w:rPr>
              <w:t>New or upgraded product/new tech. (</w:t>
            </w:r>
            <w:r w:rsidRPr="00E144DE">
              <w:rPr>
                <w:i/>
                <w:sz w:val="20"/>
                <w:szCs w:val="20"/>
              </w:rPr>
              <w:t>prli_tech</w:t>
            </w:r>
            <w:r w:rsidRPr="00E144DE">
              <w:rPr>
                <w:sz w:val="20"/>
                <w:szCs w:val="20"/>
              </w:rPr>
              <w:t>)</w:t>
            </w:r>
          </w:p>
        </w:tc>
        <w:tc>
          <w:tcPr>
            <w:tcW w:w="1350" w:type="dxa"/>
            <w:tcBorders>
              <w:top w:val="nil"/>
              <w:bottom w:val="nil"/>
              <w:right w:val="nil"/>
            </w:tcBorders>
          </w:tcPr>
          <w:p w14:paraId="332AA8E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1.491***</w:t>
            </w:r>
          </w:p>
        </w:tc>
        <w:tc>
          <w:tcPr>
            <w:tcW w:w="1220" w:type="dxa"/>
            <w:tcBorders>
              <w:top w:val="nil"/>
              <w:left w:val="nil"/>
              <w:bottom w:val="nil"/>
              <w:right w:val="nil"/>
            </w:tcBorders>
          </w:tcPr>
          <w:p w14:paraId="069DA1A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1.005**</w:t>
            </w:r>
          </w:p>
        </w:tc>
        <w:tc>
          <w:tcPr>
            <w:tcW w:w="1147" w:type="dxa"/>
            <w:tcBorders>
              <w:top w:val="nil"/>
              <w:left w:val="nil"/>
              <w:bottom w:val="nil"/>
              <w:right w:val="nil"/>
            </w:tcBorders>
          </w:tcPr>
          <w:p w14:paraId="684E968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0.850**</w:t>
            </w:r>
          </w:p>
        </w:tc>
        <w:tc>
          <w:tcPr>
            <w:tcW w:w="1147" w:type="dxa"/>
            <w:tcBorders>
              <w:top w:val="nil"/>
              <w:left w:val="nil"/>
              <w:bottom w:val="nil"/>
            </w:tcBorders>
          </w:tcPr>
          <w:p w14:paraId="29F1DD5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2.981***</w:t>
            </w:r>
          </w:p>
        </w:tc>
        <w:tc>
          <w:tcPr>
            <w:tcW w:w="1147" w:type="dxa"/>
            <w:tcBorders>
              <w:top w:val="nil"/>
              <w:bottom w:val="nil"/>
              <w:right w:val="nil"/>
            </w:tcBorders>
          </w:tcPr>
          <w:p w14:paraId="3EC4895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1.500***</w:t>
            </w:r>
          </w:p>
        </w:tc>
        <w:tc>
          <w:tcPr>
            <w:tcW w:w="1220" w:type="dxa"/>
            <w:tcBorders>
              <w:top w:val="nil"/>
              <w:left w:val="nil"/>
              <w:bottom w:val="nil"/>
              <w:right w:val="nil"/>
            </w:tcBorders>
          </w:tcPr>
          <w:p w14:paraId="14D51CA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1.045**</w:t>
            </w:r>
          </w:p>
        </w:tc>
        <w:tc>
          <w:tcPr>
            <w:tcW w:w="1147" w:type="dxa"/>
            <w:tcBorders>
              <w:top w:val="nil"/>
              <w:left w:val="nil"/>
              <w:bottom w:val="nil"/>
              <w:right w:val="nil"/>
            </w:tcBorders>
          </w:tcPr>
          <w:p w14:paraId="4EB8206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0.991**</w:t>
            </w:r>
          </w:p>
        </w:tc>
        <w:tc>
          <w:tcPr>
            <w:tcW w:w="1220" w:type="dxa"/>
            <w:tcBorders>
              <w:top w:val="nil"/>
              <w:left w:val="nil"/>
              <w:bottom w:val="nil"/>
              <w:right w:val="nil"/>
            </w:tcBorders>
          </w:tcPr>
          <w:p w14:paraId="08C0206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1.000**</w:t>
            </w:r>
          </w:p>
        </w:tc>
      </w:tr>
      <w:tr w:rsidR="004F5136" w:rsidRPr="00E144DE" w14:paraId="7BDED923" w14:textId="77777777" w:rsidTr="004F5136">
        <w:trPr>
          <w:jc w:val="center"/>
        </w:trPr>
        <w:tc>
          <w:tcPr>
            <w:tcW w:w="4295" w:type="dxa"/>
            <w:vMerge/>
            <w:tcBorders>
              <w:left w:val="nil"/>
              <w:bottom w:val="nil"/>
            </w:tcBorders>
          </w:tcPr>
          <w:p w14:paraId="4066DB39"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44F4EF20"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(0.277)</w:t>
            </w:r>
          </w:p>
        </w:tc>
        <w:tc>
          <w:tcPr>
            <w:tcW w:w="1220" w:type="dxa"/>
            <w:tcBorders>
              <w:top w:val="nil"/>
              <w:left w:val="nil"/>
              <w:bottom w:val="nil"/>
              <w:right w:val="nil"/>
            </w:tcBorders>
          </w:tcPr>
          <w:p w14:paraId="03867B2A"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(0.450)</w:t>
            </w:r>
          </w:p>
        </w:tc>
        <w:tc>
          <w:tcPr>
            <w:tcW w:w="1147" w:type="dxa"/>
            <w:tcBorders>
              <w:top w:val="nil"/>
              <w:left w:val="nil"/>
              <w:bottom w:val="nil"/>
              <w:right w:val="nil"/>
            </w:tcBorders>
          </w:tcPr>
          <w:p w14:paraId="592FBA3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(0.425)</w:t>
            </w:r>
          </w:p>
        </w:tc>
        <w:tc>
          <w:tcPr>
            <w:tcW w:w="1147" w:type="dxa"/>
            <w:tcBorders>
              <w:top w:val="nil"/>
              <w:left w:val="nil"/>
              <w:bottom w:val="nil"/>
            </w:tcBorders>
          </w:tcPr>
          <w:p w14:paraId="1708E160"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(0.720)</w:t>
            </w:r>
          </w:p>
        </w:tc>
        <w:tc>
          <w:tcPr>
            <w:tcW w:w="1147" w:type="dxa"/>
            <w:tcBorders>
              <w:top w:val="nil"/>
              <w:bottom w:val="nil"/>
              <w:right w:val="nil"/>
            </w:tcBorders>
          </w:tcPr>
          <w:p w14:paraId="4ABAD539"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(0.290)</w:t>
            </w:r>
          </w:p>
        </w:tc>
        <w:tc>
          <w:tcPr>
            <w:tcW w:w="1220" w:type="dxa"/>
            <w:tcBorders>
              <w:top w:val="nil"/>
              <w:left w:val="nil"/>
              <w:bottom w:val="nil"/>
              <w:right w:val="nil"/>
            </w:tcBorders>
          </w:tcPr>
          <w:p w14:paraId="7C92D221"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(0.439)</w:t>
            </w:r>
          </w:p>
        </w:tc>
        <w:tc>
          <w:tcPr>
            <w:tcW w:w="1147" w:type="dxa"/>
            <w:tcBorders>
              <w:top w:val="nil"/>
              <w:left w:val="nil"/>
              <w:bottom w:val="nil"/>
              <w:right w:val="nil"/>
            </w:tcBorders>
          </w:tcPr>
          <w:p w14:paraId="279447CE"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(0.434)</w:t>
            </w:r>
          </w:p>
        </w:tc>
        <w:tc>
          <w:tcPr>
            <w:tcW w:w="1220" w:type="dxa"/>
            <w:tcBorders>
              <w:top w:val="nil"/>
              <w:left w:val="nil"/>
              <w:bottom w:val="nil"/>
              <w:right w:val="nil"/>
            </w:tcBorders>
          </w:tcPr>
          <w:p w14:paraId="7E938193"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(0.486)</w:t>
            </w:r>
          </w:p>
        </w:tc>
      </w:tr>
      <w:tr w:rsidR="004F5136" w:rsidRPr="00E144DE" w14:paraId="01E0BF21" w14:textId="77777777" w:rsidTr="004F5136">
        <w:trPr>
          <w:jc w:val="center"/>
        </w:trPr>
        <w:tc>
          <w:tcPr>
            <w:tcW w:w="4295" w:type="dxa"/>
            <w:vMerge w:val="restart"/>
            <w:tcBorders>
              <w:top w:val="nil"/>
              <w:left w:val="nil"/>
            </w:tcBorders>
          </w:tcPr>
          <w:p w14:paraId="2F3D13EB" w14:textId="77777777" w:rsidR="00274D5F" w:rsidRPr="00E144DE" w:rsidRDefault="00274D5F" w:rsidP="005E64C4">
            <w:pPr>
              <w:widowControl w:val="0"/>
              <w:autoSpaceDE w:val="0"/>
              <w:autoSpaceDN w:val="0"/>
              <w:adjustRightInd w:val="0"/>
              <w:spacing w:after="120"/>
              <w:rPr>
                <w:sz w:val="20"/>
                <w:szCs w:val="20"/>
              </w:rPr>
            </w:pPr>
            <w:r w:rsidRPr="00E144DE">
              <w:rPr>
                <w:sz w:val="20"/>
                <w:szCs w:val="20"/>
              </w:rPr>
              <w:t>Technology level relative to competition (</w:t>
            </w:r>
            <w:r w:rsidRPr="00E144DE">
              <w:rPr>
                <w:i/>
                <w:sz w:val="20"/>
                <w:szCs w:val="20"/>
              </w:rPr>
              <w:t>tech</w:t>
            </w:r>
            <w:r w:rsidRPr="00E144DE">
              <w:rPr>
                <w:sz w:val="20"/>
                <w:szCs w:val="20"/>
              </w:rPr>
              <w:t>)</w:t>
            </w:r>
          </w:p>
        </w:tc>
        <w:tc>
          <w:tcPr>
            <w:tcW w:w="1350" w:type="dxa"/>
            <w:tcBorders>
              <w:top w:val="nil"/>
              <w:bottom w:val="nil"/>
              <w:right w:val="nil"/>
            </w:tcBorders>
          </w:tcPr>
          <w:p w14:paraId="5531F01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77D58F4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56E5A11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tcBorders>
          </w:tcPr>
          <w:p w14:paraId="42616ED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0.072</w:t>
            </w:r>
          </w:p>
        </w:tc>
        <w:tc>
          <w:tcPr>
            <w:tcW w:w="1147" w:type="dxa"/>
            <w:tcBorders>
              <w:top w:val="nil"/>
              <w:bottom w:val="nil"/>
              <w:right w:val="nil"/>
            </w:tcBorders>
          </w:tcPr>
          <w:p w14:paraId="2EE5B0C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3CBC96F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29F9650B"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5FA6178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0.810*</w:t>
            </w:r>
          </w:p>
        </w:tc>
      </w:tr>
      <w:tr w:rsidR="004F5136" w:rsidRPr="00E144DE" w14:paraId="6523C64E" w14:textId="77777777" w:rsidTr="004F5136">
        <w:trPr>
          <w:jc w:val="center"/>
        </w:trPr>
        <w:tc>
          <w:tcPr>
            <w:tcW w:w="4295" w:type="dxa"/>
            <w:vMerge/>
            <w:tcBorders>
              <w:left w:val="nil"/>
            </w:tcBorders>
          </w:tcPr>
          <w:p w14:paraId="261113DB" w14:textId="77777777" w:rsidR="00274D5F" w:rsidRPr="00E144DE" w:rsidRDefault="00274D5F" w:rsidP="005E64C4">
            <w:pPr>
              <w:widowControl w:val="0"/>
              <w:autoSpaceDE w:val="0"/>
              <w:autoSpaceDN w:val="0"/>
              <w:adjustRightInd w:val="0"/>
              <w:rPr>
                <w:sz w:val="20"/>
                <w:szCs w:val="20"/>
              </w:rPr>
            </w:pPr>
          </w:p>
        </w:tc>
        <w:tc>
          <w:tcPr>
            <w:tcW w:w="1350" w:type="dxa"/>
            <w:tcBorders>
              <w:top w:val="nil"/>
              <w:right w:val="nil"/>
            </w:tcBorders>
          </w:tcPr>
          <w:p w14:paraId="78337B3E"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right w:val="nil"/>
            </w:tcBorders>
          </w:tcPr>
          <w:p w14:paraId="6A0C03B0"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right w:val="nil"/>
            </w:tcBorders>
          </w:tcPr>
          <w:p w14:paraId="69F6750A"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tcBorders>
          </w:tcPr>
          <w:p w14:paraId="2EF4F55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(1.079)</w:t>
            </w:r>
          </w:p>
        </w:tc>
        <w:tc>
          <w:tcPr>
            <w:tcW w:w="1147" w:type="dxa"/>
            <w:tcBorders>
              <w:top w:val="nil"/>
              <w:right w:val="nil"/>
            </w:tcBorders>
          </w:tcPr>
          <w:p w14:paraId="06761734"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right w:val="nil"/>
            </w:tcBorders>
          </w:tcPr>
          <w:p w14:paraId="7B64E99F"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right w:val="nil"/>
            </w:tcBorders>
          </w:tcPr>
          <w:p w14:paraId="696380C1"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294F6007"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(0.452)</w:t>
            </w:r>
          </w:p>
        </w:tc>
      </w:tr>
      <w:tr w:rsidR="00274D5F" w:rsidRPr="00E144DE" w14:paraId="7E9B5619" w14:textId="77777777" w:rsidTr="004F5136">
        <w:trPr>
          <w:gridAfter w:val="1"/>
          <w:wAfter w:w="1220" w:type="dxa"/>
          <w:jc w:val="center"/>
        </w:trPr>
        <w:tc>
          <w:tcPr>
            <w:tcW w:w="5645" w:type="dxa"/>
            <w:gridSpan w:val="2"/>
          </w:tcPr>
          <w:p w14:paraId="53AC0626" w14:textId="77777777" w:rsidR="00274D5F" w:rsidRPr="00E144DE" w:rsidRDefault="00274D5F" w:rsidP="00274D5F">
            <w:pPr>
              <w:widowControl w:val="0"/>
              <w:autoSpaceDE w:val="0"/>
              <w:autoSpaceDN w:val="0"/>
              <w:adjustRightInd w:val="0"/>
              <w:spacing w:after="120"/>
              <w:rPr>
                <w:sz w:val="20"/>
                <w:szCs w:val="20"/>
              </w:rPr>
            </w:pPr>
          </w:p>
          <w:p w14:paraId="5A565B4F" w14:textId="3A0101BA" w:rsidR="00274D5F" w:rsidRPr="00E144DE" w:rsidRDefault="00274D5F" w:rsidP="00274D5F">
            <w:pPr>
              <w:widowControl w:val="0"/>
              <w:autoSpaceDE w:val="0"/>
              <w:autoSpaceDN w:val="0"/>
              <w:adjustRightInd w:val="0"/>
              <w:spacing w:after="120"/>
              <w:rPr>
                <w:sz w:val="20"/>
                <w:szCs w:val="20"/>
              </w:rPr>
            </w:pPr>
            <w:r w:rsidRPr="00E144DE">
              <w:rPr>
                <w:sz w:val="20"/>
                <w:szCs w:val="20"/>
              </w:rPr>
              <w:t>PRODUCTIVITY SPILLOVERS</w:t>
            </w:r>
          </w:p>
        </w:tc>
        <w:tc>
          <w:tcPr>
            <w:tcW w:w="1220" w:type="dxa"/>
          </w:tcPr>
          <w:p w14:paraId="3DF9DB56"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Pr>
          <w:p w14:paraId="356052D3"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Pr>
          <w:p w14:paraId="4B5647A9"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Pr>
          <w:p w14:paraId="48080486"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Pr>
          <w:p w14:paraId="76A25242"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Pr>
          <w:p w14:paraId="4C3A960D" w14:textId="77777777" w:rsidR="00274D5F" w:rsidRPr="00E144DE" w:rsidRDefault="00274D5F" w:rsidP="005E64C4">
            <w:pPr>
              <w:widowControl w:val="0"/>
              <w:autoSpaceDE w:val="0"/>
              <w:autoSpaceDN w:val="0"/>
              <w:adjustRightInd w:val="0"/>
              <w:spacing w:after="120"/>
              <w:jc w:val="center"/>
              <w:rPr>
                <w:sz w:val="20"/>
                <w:szCs w:val="20"/>
              </w:rPr>
            </w:pPr>
          </w:p>
        </w:tc>
      </w:tr>
      <w:tr w:rsidR="004F5136" w:rsidRPr="00E144DE" w14:paraId="7C7F1AD7" w14:textId="77777777" w:rsidTr="004F5136">
        <w:trPr>
          <w:jc w:val="center"/>
        </w:trPr>
        <w:tc>
          <w:tcPr>
            <w:tcW w:w="4295" w:type="dxa"/>
            <w:vMerge w:val="restart"/>
            <w:tcBorders>
              <w:left w:val="nil"/>
            </w:tcBorders>
          </w:tcPr>
          <w:p w14:paraId="2842F412" w14:textId="77777777" w:rsidR="00274D5F" w:rsidRPr="00E144DE" w:rsidRDefault="00274D5F" w:rsidP="005E64C4">
            <w:pPr>
              <w:widowControl w:val="0"/>
              <w:autoSpaceDE w:val="0"/>
              <w:autoSpaceDN w:val="0"/>
              <w:adjustRightInd w:val="0"/>
              <w:rPr>
                <w:sz w:val="20"/>
                <w:szCs w:val="20"/>
              </w:rPr>
            </w:pPr>
            <w:r w:rsidRPr="00E144DE">
              <w:rPr>
                <w:sz w:val="20"/>
                <w:szCs w:val="20"/>
              </w:rPr>
              <w:t>Firm location (</w:t>
            </w:r>
            <w:r w:rsidRPr="00E144DE">
              <w:rPr>
                <w:i/>
                <w:sz w:val="20"/>
                <w:szCs w:val="20"/>
              </w:rPr>
              <w:t>entres</w:t>
            </w:r>
            <w:r w:rsidRPr="00E144DE">
              <w:rPr>
                <w:sz w:val="20"/>
                <w:szCs w:val="20"/>
              </w:rPr>
              <w:t>)</w:t>
            </w:r>
          </w:p>
        </w:tc>
        <w:tc>
          <w:tcPr>
            <w:tcW w:w="1350" w:type="dxa"/>
            <w:tcBorders>
              <w:bottom w:val="nil"/>
              <w:right w:val="nil"/>
            </w:tcBorders>
          </w:tcPr>
          <w:p w14:paraId="2B9A1B1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-0.082</w:t>
            </w:r>
          </w:p>
        </w:tc>
        <w:tc>
          <w:tcPr>
            <w:tcW w:w="1220" w:type="dxa"/>
            <w:tcBorders>
              <w:left w:val="nil"/>
              <w:bottom w:val="nil"/>
              <w:right w:val="nil"/>
            </w:tcBorders>
          </w:tcPr>
          <w:p w14:paraId="520E6FA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-0.448</w:t>
            </w:r>
          </w:p>
        </w:tc>
        <w:tc>
          <w:tcPr>
            <w:tcW w:w="1147" w:type="dxa"/>
            <w:tcBorders>
              <w:left w:val="nil"/>
              <w:bottom w:val="nil"/>
              <w:right w:val="nil"/>
            </w:tcBorders>
          </w:tcPr>
          <w:p w14:paraId="0EDDAD1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0.105</w:t>
            </w:r>
          </w:p>
        </w:tc>
        <w:tc>
          <w:tcPr>
            <w:tcW w:w="1147" w:type="dxa"/>
            <w:tcBorders>
              <w:left w:val="nil"/>
              <w:bottom w:val="nil"/>
            </w:tcBorders>
          </w:tcPr>
          <w:p w14:paraId="6945FBE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-0.169</w:t>
            </w:r>
          </w:p>
        </w:tc>
        <w:tc>
          <w:tcPr>
            <w:tcW w:w="1147" w:type="dxa"/>
            <w:tcBorders>
              <w:bottom w:val="nil"/>
              <w:right w:val="nil"/>
            </w:tcBorders>
          </w:tcPr>
          <w:p w14:paraId="3CDDE81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0.033</w:t>
            </w:r>
          </w:p>
        </w:tc>
        <w:tc>
          <w:tcPr>
            <w:tcW w:w="1220" w:type="dxa"/>
            <w:tcBorders>
              <w:left w:val="nil"/>
              <w:bottom w:val="nil"/>
              <w:right w:val="nil"/>
            </w:tcBorders>
          </w:tcPr>
          <w:p w14:paraId="281DC16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-0.260</w:t>
            </w:r>
          </w:p>
        </w:tc>
        <w:tc>
          <w:tcPr>
            <w:tcW w:w="1147" w:type="dxa"/>
            <w:tcBorders>
              <w:left w:val="nil"/>
              <w:bottom w:val="nil"/>
              <w:right w:val="nil"/>
            </w:tcBorders>
          </w:tcPr>
          <w:p w14:paraId="189065DB"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-0.239</w:t>
            </w:r>
          </w:p>
        </w:tc>
        <w:tc>
          <w:tcPr>
            <w:tcW w:w="1220" w:type="dxa"/>
            <w:tcBorders>
              <w:left w:val="nil"/>
              <w:bottom w:val="nil"/>
              <w:right w:val="nil"/>
            </w:tcBorders>
          </w:tcPr>
          <w:p w14:paraId="76A03E3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0.046</w:t>
            </w:r>
          </w:p>
        </w:tc>
      </w:tr>
      <w:tr w:rsidR="004F5136" w:rsidRPr="00E144DE" w14:paraId="74164F81" w14:textId="77777777" w:rsidTr="004F5136">
        <w:trPr>
          <w:jc w:val="center"/>
        </w:trPr>
        <w:tc>
          <w:tcPr>
            <w:tcW w:w="4295" w:type="dxa"/>
            <w:vMerge/>
            <w:tcBorders>
              <w:left w:val="nil"/>
              <w:bottom w:val="nil"/>
            </w:tcBorders>
          </w:tcPr>
          <w:p w14:paraId="3335B519"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2E7157D3"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(0.317)</w:t>
            </w:r>
          </w:p>
        </w:tc>
        <w:tc>
          <w:tcPr>
            <w:tcW w:w="1220" w:type="dxa"/>
            <w:tcBorders>
              <w:top w:val="nil"/>
              <w:left w:val="nil"/>
              <w:bottom w:val="nil"/>
              <w:right w:val="nil"/>
            </w:tcBorders>
          </w:tcPr>
          <w:p w14:paraId="4D430807"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(0.357)</w:t>
            </w:r>
          </w:p>
        </w:tc>
        <w:tc>
          <w:tcPr>
            <w:tcW w:w="1147" w:type="dxa"/>
            <w:tcBorders>
              <w:top w:val="nil"/>
              <w:left w:val="nil"/>
              <w:bottom w:val="nil"/>
              <w:right w:val="nil"/>
            </w:tcBorders>
          </w:tcPr>
          <w:p w14:paraId="1F97CE3C"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(0.419)</w:t>
            </w:r>
          </w:p>
        </w:tc>
        <w:tc>
          <w:tcPr>
            <w:tcW w:w="1147" w:type="dxa"/>
            <w:tcBorders>
              <w:top w:val="nil"/>
              <w:left w:val="nil"/>
              <w:bottom w:val="nil"/>
            </w:tcBorders>
          </w:tcPr>
          <w:p w14:paraId="1DCF9789"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(0.628)</w:t>
            </w:r>
          </w:p>
        </w:tc>
        <w:tc>
          <w:tcPr>
            <w:tcW w:w="1147" w:type="dxa"/>
            <w:tcBorders>
              <w:top w:val="nil"/>
              <w:bottom w:val="nil"/>
              <w:right w:val="nil"/>
            </w:tcBorders>
          </w:tcPr>
          <w:p w14:paraId="3FF51E0A"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(0.308)</w:t>
            </w:r>
          </w:p>
        </w:tc>
        <w:tc>
          <w:tcPr>
            <w:tcW w:w="1220" w:type="dxa"/>
            <w:tcBorders>
              <w:top w:val="nil"/>
              <w:left w:val="nil"/>
              <w:bottom w:val="nil"/>
              <w:right w:val="nil"/>
            </w:tcBorders>
          </w:tcPr>
          <w:p w14:paraId="398E331C"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(0.359)</w:t>
            </w:r>
          </w:p>
        </w:tc>
        <w:tc>
          <w:tcPr>
            <w:tcW w:w="1147" w:type="dxa"/>
            <w:tcBorders>
              <w:top w:val="nil"/>
              <w:left w:val="nil"/>
              <w:bottom w:val="nil"/>
              <w:right w:val="nil"/>
            </w:tcBorders>
          </w:tcPr>
          <w:p w14:paraId="1F4B8BF8"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(0.480)</w:t>
            </w:r>
          </w:p>
        </w:tc>
        <w:tc>
          <w:tcPr>
            <w:tcW w:w="1220" w:type="dxa"/>
            <w:tcBorders>
              <w:top w:val="nil"/>
              <w:left w:val="nil"/>
              <w:bottom w:val="nil"/>
              <w:right w:val="nil"/>
            </w:tcBorders>
          </w:tcPr>
          <w:p w14:paraId="304577EB"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(0.506)</w:t>
            </w:r>
          </w:p>
        </w:tc>
      </w:tr>
      <w:tr w:rsidR="004F5136" w:rsidRPr="00E144DE" w14:paraId="226993CD" w14:textId="77777777" w:rsidTr="004F5136">
        <w:trPr>
          <w:jc w:val="center"/>
        </w:trPr>
        <w:tc>
          <w:tcPr>
            <w:tcW w:w="4295" w:type="dxa"/>
            <w:vMerge w:val="restart"/>
            <w:tcBorders>
              <w:top w:val="nil"/>
              <w:left w:val="nil"/>
            </w:tcBorders>
          </w:tcPr>
          <w:p w14:paraId="16F4FF9A" w14:textId="77777777" w:rsidR="00274D5F" w:rsidRPr="00E144DE" w:rsidRDefault="00274D5F" w:rsidP="005E64C4">
            <w:pPr>
              <w:widowControl w:val="0"/>
              <w:autoSpaceDE w:val="0"/>
              <w:autoSpaceDN w:val="0"/>
              <w:adjustRightInd w:val="0"/>
              <w:rPr>
                <w:sz w:val="20"/>
                <w:szCs w:val="20"/>
              </w:rPr>
            </w:pPr>
            <w:r w:rsidRPr="00E144DE">
              <w:rPr>
                <w:sz w:val="20"/>
                <w:szCs w:val="20"/>
              </w:rPr>
              <w:t>Sales to MNEs (</w:t>
            </w:r>
            <w:r w:rsidRPr="00E144DE">
              <w:rPr>
                <w:i/>
                <w:sz w:val="20"/>
                <w:szCs w:val="20"/>
              </w:rPr>
              <w:t>mne_sal</w:t>
            </w:r>
            <w:r w:rsidRPr="00E144DE">
              <w:rPr>
                <w:sz w:val="20"/>
                <w:szCs w:val="20"/>
              </w:rPr>
              <w:t>)</w:t>
            </w:r>
          </w:p>
        </w:tc>
        <w:tc>
          <w:tcPr>
            <w:tcW w:w="1350" w:type="dxa"/>
            <w:tcBorders>
              <w:top w:val="nil"/>
              <w:bottom w:val="nil"/>
              <w:right w:val="nil"/>
            </w:tcBorders>
          </w:tcPr>
          <w:p w14:paraId="4FFE749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6FCC715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112418C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0.075***</w:t>
            </w:r>
          </w:p>
        </w:tc>
        <w:tc>
          <w:tcPr>
            <w:tcW w:w="1147" w:type="dxa"/>
            <w:tcBorders>
              <w:top w:val="nil"/>
              <w:left w:val="nil"/>
              <w:bottom w:val="nil"/>
            </w:tcBorders>
          </w:tcPr>
          <w:p w14:paraId="30D84B5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0.080***</w:t>
            </w:r>
          </w:p>
        </w:tc>
        <w:tc>
          <w:tcPr>
            <w:tcW w:w="1147" w:type="dxa"/>
            <w:tcBorders>
              <w:top w:val="nil"/>
              <w:bottom w:val="nil"/>
              <w:right w:val="nil"/>
            </w:tcBorders>
          </w:tcPr>
          <w:p w14:paraId="74CFEEE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680DC02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7291921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0.087***</w:t>
            </w:r>
          </w:p>
        </w:tc>
        <w:tc>
          <w:tcPr>
            <w:tcW w:w="1220" w:type="dxa"/>
            <w:tcBorders>
              <w:top w:val="nil"/>
              <w:left w:val="nil"/>
              <w:bottom w:val="nil"/>
              <w:right w:val="nil"/>
            </w:tcBorders>
          </w:tcPr>
          <w:p w14:paraId="559DD10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0.090***</w:t>
            </w:r>
          </w:p>
        </w:tc>
      </w:tr>
      <w:tr w:rsidR="004F5136" w:rsidRPr="00E144DE" w14:paraId="458CDBCE" w14:textId="77777777" w:rsidTr="004F5136">
        <w:trPr>
          <w:jc w:val="center"/>
        </w:trPr>
        <w:tc>
          <w:tcPr>
            <w:tcW w:w="4295" w:type="dxa"/>
            <w:vMerge/>
            <w:tcBorders>
              <w:left w:val="nil"/>
              <w:bottom w:val="nil"/>
            </w:tcBorders>
          </w:tcPr>
          <w:p w14:paraId="4757DC2A"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10A6160C"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4EA87538"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2FA5BB4A"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(0.016)</w:t>
            </w:r>
          </w:p>
        </w:tc>
        <w:tc>
          <w:tcPr>
            <w:tcW w:w="1147" w:type="dxa"/>
            <w:tcBorders>
              <w:top w:val="nil"/>
              <w:left w:val="nil"/>
              <w:bottom w:val="nil"/>
            </w:tcBorders>
          </w:tcPr>
          <w:p w14:paraId="040EC67A"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(0.022)</w:t>
            </w:r>
          </w:p>
        </w:tc>
        <w:tc>
          <w:tcPr>
            <w:tcW w:w="1147" w:type="dxa"/>
            <w:tcBorders>
              <w:top w:val="nil"/>
              <w:bottom w:val="nil"/>
              <w:right w:val="nil"/>
            </w:tcBorders>
          </w:tcPr>
          <w:p w14:paraId="45E0D976"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5E0364F9"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43458DE2"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(0.015)</w:t>
            </w:r>
          </w:p>
        </w:tc>
        <w:tc>
          <w:tcPr>
            <w:tcW w:w="1220" w:type="dxa"/>
            <w:tcBorders>
              <w:top w:val="nil"/>
              <w:left w:val="nil"/>
              <w:bottom w:val="nil"/>
              <w:right w:val="nil"/>
            </w:tcBorders>
          </w:tcPr>
          <w:p w14:paraId="5E60E061"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(0.015)</w:t>
            </w:r>
          </w:p>
        </w:tc>
      </w:tr>
      <w:tr w:rsidR="004F5136" w:rsidRPr="00E144DE" w14:paraId="1EC58661" w14:textId="77777777" w:rsidTr="004F5136">
        <w:trPr>
          <w:jc w:val="center"/>
        </w:trPr>
        <w:tc>
          <w:tcPr>
            <w:tcW w:w="4295" w:type="dxa"/>
            <w:vMerge w:val="restart"/>
            <w:tcBorders>
              <w:top w:val="nil"/>
              <w:left w:val="nil"/>
            </w:tcBorders>
          </w:tcPr>
          <w:p w14:paraId="47D93D43" w14:textId="77777777" w:rsidR="00274D5F" w:rsidRPr="00E144DE" w:rsidRDefault="00274D5F" w:rsidP="005E64C4">
            <w:pPr>
              <w:widowControl w:val="0"/>
              <w:autoSpaceDE w:val="0"/>
              <w:autoSpaceDN w:val="0"/>
              <w:adjustRightInd w:val="0"/>
              <w:rPr>
                <w:sz w:val="20"/>
                <w:szCs w:val="20"/>
              </w:rPr>
            </w:pPr>
            <w:r w:rsidRPr="00E144DE">
              <w:rPr>
                <w:sz w:val="20"/>
                <w:szCs w:val="20"/>
              </w:rPr>
              <w:t>Sales to large firms (</w:t>
            </w:r>
            <w:r w:rsidRPr="00E144DE">
              <w:rPr>
                <w:i/>
                <w:sz w:val="20"/>
                <w:szCs w:val="20"/>
              </w:rPr>
              <w:t>large_sal</w:t>
            </w:r>
            <w:r w:rsidRPr="00E144DE">
              <w:rPr>
                <w:sz w:val="20"/>
                <w:szCs w:val="20"/>
              </w:rPr>
              <w:t>)</w:t>
            </w:r>
          </w:p>
        </w:tc>
        <w:tc>
          <w:tcPr>
            <w:tcW w:w="1350" w:type="dxa"/>
            <w:tcBorders>
              <w:top w:val="nil"/>
              <w:bottom w:val="nil"/>
              <w:right w:val="nil"/>
            </w:tcBorders>
          </w:tcPr>
          <w:p w14:paraId="740FFB7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24300DE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62923DF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0.031***</w:t>
            </w:r>
          </w:p>
        </w:tc>
        <w:tc>
          <w:tcPr>
            <w:tcW w:w="1147" w:type="dxa"/>
            <w:tcBorders>
              <w:top w:val="nil"/>
              <w:left w:val="nil"/>
              <w:bottom w:val="nil"/>
            </w:tcBorders>
          </w:tcPr>
          <w:p w14:paraId="1F5F3D6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0.073***</w:t>
            </w:r>
          </w:p>
        </w:tc>
        <w:tc>
          <w:tcPr>
            <w:tcW w:w="1147" w:type="dxa"/>
            <w:tcBorders>
              <w:top w:val="nil"/>
              <w:bottom w:val="nil"/>
              <w:right w:val="nil"/>
            </w:tcBorders>
          </w:tcPr>
          <w:p w14:paraId="23C2DBF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057CE31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23203C0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0.039***</w:t>
            </w:r>
          </w:p>
        </w:tc>
        <w:tc>
          <w:tcPr>
            <w:tcW w:w="1220" w:type="dxa"/>
            <w:tcBorders>
              <w:top w:val="nil"/>
              <w:left w:val="nil"/>
              <w:bottom w:val="nil"/>
              <w:right w:val="nil"/>
            </w:tcBorders>
          </w:tcPr>
          <w:p w14:paraId="26AB902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0.047***</w:t>
            </w:r>
          </w:p>
        </w:tc>
      </w:tr>
      <w:tr w:rsidR="004F5136" w:rsidRPr="00E144DE" w14:paraId="443D211B" w14:textId="77777777" w:rsidTr="004F5136">
        <w:trPr>
          <w:jc w:val="center"/>
        </w:trPr>
        <w:tc>
          <w:tcPr>
            <w:tcW w:w="4295" w:type="dxa"/>
            <w:vMerge/>
            <w:tcBorders>
              <w:left w:val="nil"/>
              <w:bottom w:val="nil"/>
            </w:tcBorders>
          </w:tcPr>
          <w:p w14:paraId="1AC0EDCA"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766F1AD9"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1F65E714"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235EA1A4"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(0.006)</w:t>
            </w:r>
          </w:p>
        </w:tc>
        <w:tc>
          <w:tcPr>
            <w:tcW w:w="1147" w:type="dxa"/>
            <w:tcBorders>
              <w:top w:val="nil"/>
              <w:left w:val="nil"/>
              <w:bottom w:val="nil"/>
            </w:tcBorders>
          </w:tcPr>
          <w:p w14:paraId="006BCCF9"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(0.011)</w:t>
            </w:r>
          </w:p>
        </w:tc>
        <w:tc>
          <w:tcPr>
            <w:tcW w:w="1147" w:type="dxa"/>
            <w:tcBorders>
              <w:top w:val="nil"/>
              <w:bottom w:val="nil"/>
              <w:right w:val="nil"/>
            </w:tcBorders>
          </w:tcPr>
          <w:p w14:paraId="42A32F5E"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095D0ADC"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51765377"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(0.007)</w:t>
            </w:r>
          </w:p>
        </w:tc>
        <w:tc>
          <w:tcPr>
            <w:tcW w:w="1220" w:type="dxa"/>
            <w:tcBorders>
              <w:top w:val="nil"/>
              <w:left w:val="nil"/>
              <w:bottom w:val="nil"/>
              <w:right w:val="nil"/>
            </w:tcBorders>
          </w:tcPr>
          <w:p w14:paraId="436CE940"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(0.008)</w:t>
            </w:r>
          </w:p>
        </w:tc>
      </w:tr>
      <w:tr w:rsidR="004F5136" w:rsidRPr="00E144DE" w14:paraId="5513B510" w14:textId="77777777" w:rsidTr="004F5136">
        <w:trPr>
          <w:jc w:val="center"/>
        </w:trPr>
        <w:tc>
          <w:tcPr>
            <w:tcW w:w="4295" w:type="dxa"/>
            <w:vMerge w:val="restart"/>
            <w:tcBorders>
              <w:top w:val="nil"/>
              <w:left w:val="nil"/>
            </w:tcBorders>
          </w:tcPr>
          <w:p w14:paraId="782BCF03" w14:textId="77777777" w:rsidR="00274D5F" w:rsidRPr="00E144DE" w:rsidRDefault="00274D5F" w:rsidP="005E64C4">
            <w:pPr>
              <w:widowControl w:val="0"/>
              <w:autoSpaceDE w:val="0"/>
              <w:autoSpaceDN w:val="0"/>
              <w:adjustRightInd w:val="0"/>
              <w:rPr>
                <w:sz w:val="20"/>
                <w:szCs w:val="20"/>
              </w:rPr>
            </w:pPr>
            <w:r w:rsidRPr="00E144DE">
              <w:rPr>
                <w:sz w:val="20"/>
                <w:szCs w:val="20"/>
              </w:rPr>
              <w:t>Import intensity (</w:t>
            </w:r>
            <w:r w:rsidRPr="00E144DE">
              <w:rPr>
                <w:i/>
                <w:sz w:val="20"/>
                <w:szCs w:val="20"/>
              </w:rPr>
              <w:t>impint</w:t>
            </w:r>
            <w:r w:rsidRPr="00E144DE">
              <w:rPr>
                <w:sz w:val="20"/>
                <w:szCs w:val="20"/>
              </w:rPr>
              <w:t>)</w:t>
            </w:r>
          </w:p>
        </w:tc>
        <w:tc>
          <w:tcPr>
            <w:tcW w:w="1350" w:type="dxa"/>
            <w:tcBorders>
              <w:top w:val="nil"/>
              <w:bottom w:val="nil"/>
              <w:right w:val="nil"/>
            </w:tcBorders>
          </w:tcPr>
          <w:p w14:paraId="43B1ADD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1267AFD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2ED243B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0.019***</w:t>
            </w:r>
          </w:p>
        </w:tc>
        <w:tc>
          <w:tcPr>
            <w:tcW w:w="1147" w:type="dxa"/>
            <w:tcBorders>
              <w:top w:val="nil"/>
              <w:left w:val="nil"/>
              <w:bottom w:val="nil"/>
            </w:tcBorders>
          </w:tcPr>
          <w:p w14:paraId="537CB78B"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0.028**</w:t>
            </w:r>
          </w:p>
        </w:tc>
        <w:tc>
          <w:tcPr>
            <w:tcW w:w="1147" w:type="dxa"/>
            <w:tcBorders>
              <w:top w:val="nil"/>
              <w:bottom w:val="nil"/>
              <w:right w:val="nil"/>
            </w:tcBorders>
          </w:tcPr>
          <w:p w14:paraId="729A373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214461F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5770053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0.027***</w:t>
            </w:r>
          </w:p>
        </w:tc>
        <w:tc>
          <w:tcPr>
            <w:tcW w:w="1220" w:type="dxa"/>
            <w:tcBorders>
              <w:top w:val="nil"/>
              <w:left w:val="nil"/>
              <w:bottom w:val="nil"/>
              <w:right w:val="nil"/>
            </w:tcBorders>
          </w:tcPr>
          <w:p w14:paraId="7F860FA9"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0.023***</w:t>
            </w:r>
          </w:p>
        </w:tc>
      </w:tr>
      <w:tr w:rsidR="004F5136" w:rsidRPr="00E144DE" w14:paraId="26A84300" w14:textId="77777777" w:rsidTr="004F5136">
        <w:trPr>
          <w:jc w:val="center"/>
        </w:trPr>
        <w:tc>
          <w:tcPr>
            <w:tcW w:w="4295" w:type="dxa"/>
            <w:vMerge/>
            <w:tcBorders>
              <w:left w:val="nil"/>
              <w:bottom w:val="nil"/>
            </w:tcBorders>
          </w:tcPr>
          <w:p w14:paraId="70160B97"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18C78576"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3957BF08"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76487476"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(0.007)</w:t>
            </w:r>
          </w:p>
        </w:tc>
        <w:tc>
          <w:tcPr>
            <w:tcW w:w="1147" w:type="dxa"/>
            <w:tcBorders>
              <w:top w:val="nil"/>
              <w:left w:val="nil"/>
              <w:bottom w:val="nil"/>
            </w:tcBorders>
          </w:tcPr>
          <w:p w14:paraId="54A8DBE9"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(0.013)</w:t>
            </w:r>
          </w:p>
        </w:tc>
        <w:tc>
          <w:tcPr>
            <w:tcW w:w="1147" w:type="dxa"/>
            <w:tcBorders>
              <w:top w:val="nil"/>
              <w:bottom w:val="nil"/>
              <w:right w:val="nil"/>
            </w:tcBorders>
          </w:tcPr>
          <w:p w14:paraId="6D095C06"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1B1C3EFA"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25A8CCC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(0.007)</w:t>
            </w:r>
          </w:p>
        </w:tc>
        <w:tc>
          <w:tcPr>
            <w:tcW w:w="1220" w:type="dxa"/>
            <w:tcBorders>
              <w:top w:val="nil"/>
              <w:left w:val="nil"/>
              <w:bottom w:val="nil"/>
              <w:right w:val="nil"/>
            </w:tcBorders>
          </w:tcPr>
          <w:p w14:paraId="57C4742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(0.007)</w:t>
            </w:r>
          </w:p>
        </w:tc>
      </w:tr>
      <w:tr w:rsidR="004F5136" w:rsidRPr="00E144DE" w14:paraId="0AAED19C" w14:textId="77777777" w:rsidTr="004F5136">
        <w:trPr>
          <w:jc w:val="center"/>
        </w:trPr>
        <w:tc>
          <w:tcPr>
            <w:tcW w:w="4295" w:type="dxa"/>
            <w:tcBorders>
              <w:top w:val="nil"/>
              <w:left w:val="nil"/>
              <w:bottom w:val="nil"/>
            </w:tcBorders>
          </w:tcPr>
          <w:p w14:paraId="201F1A23" w14:textId="77777777" w:rsidR="00274D5F" w:rsidRPr="00E144DE" w:rsidRDefault="00274D5F" w:rsidP="005E64C4">
            <w:pPr>
              <w:widowControl w:val="0"/>
              <w:autoSpaceDE w:val="0"/>
              <w:autoSpaceDN w:val="0"/>
              <w:adjustRightInd w:val="0"/>
              <w:spacing w:before="120" w:after="120"/>
              <w:rPr>
                <w:sz w:val="20"/>
                <w:szCs w:val="20"/>
              </w:rPr>
            </w:pPr>
            <w:r w:rsidRPr="00E144DE">
              <w:rPr>
                <w:sz w:val="20"/>
                <w:szCs w:val="20"/>
              </w:rPr>
              <w:t>CONTROL VARIABLES</w:t>
            </w:r>
          </w:p>
        </w:tc>
        <w:tc>
          <w:tcPr>
            <w:tcW w:w="1350" w:type="dxa"/>
            <w:tcBorders>
              <w:top w:val="nil"/>
              <w:bottom w:val="nil"/>
              <w:right w:val="nil"/>
            </w:tcBorders>
          </w:tcPr>
          <w:p w14:paraId="643A80F6" w14:textId="77777777" w:rsidR="00274D5F" w:rsidRPr="00E144DE" w:rsidRDefault="00274D5F" w:rsidP="005E64C4">
            <w:pPr>
              <w:widowControl w:val="0"/>
              <w:autoSpaceDE w:val="0"/>
              <w:autoSpaceDN w:val="0"/>
              <w:adjustRightInd w:val="0"/>
              <w:spacing w:before="120" w:after="120"/>
              <w:jc w:val="center"/>
              <w:rPr>
                <w:sz w:val="20"/>
                <w:szCs w:val="20"/>
              </w:rPr>
            </w:pPr>
          </w:p>
        </w:tc>
        <w:tc>
          <w:tcPr>
            <w:tcW w:w="1220" w:type="dxa"/>
            <w:tcBorders>
              <w:top w:val="nil"/>
              <w:left w:val="nil"/>
              <w:bottom w:val="nil"/>
              <w:right w:val="nil"/>
            </w:tcBorders>
          </w:tcPr>
          <w:p w14:paraId="33724BD0" w14:textId="77777777" w:rsidR="00274D5F" w:rsidRPr="00E144DE" w:rsidRDefault="00274D5F" w:rsidP="005E64C4">
            <w:pPr>
              <w:widowControl w:val="0"/>
              <w:autoSpaceDE w:val="0"/>
              <w:autoSpaceDN w:val="0"/>
              <w:adjustRightInd w:val="0"/>
              <w:spacing w:before="120" w:after="120"/>
              <w:jc w:val="center"/>
              <w:rPr>
                <w:sz w:val="20"/>
                <w:szCs w:val="20"/>
              </w:rPr>
            </w:pPr>
          </w:p>
        </w:tc>
        <w:tc>
          <w:tcPr>
            <w:tcW w:w="1147" w:type="dxa"/>
            <w:tcBorders>
              <w:top w:val="nil"/>
              <w:left w:val="nil"/>
              <w:bottom w:val="nil"/>
              <w:right w:val="nil"/>
            </w:tcBorders>
          </w:tcPr>
          <w:p w14:paraId="42D33A5C" w14:textId="77777777" w:rsidR="00274D5F" w:rsidRPr="00E144DE" w:rsidRDefault="00274D5F" w:rsidP="005E64C4">
            <w:pPr>
              <w:widowControl w:val="0"/>
              <w:autoSpaceDE w:val="0"/>
              <w:autoSpaceDN w:val="0"/>
              <w:adjustRightInd w:val="0"/>
              <w:spacing w:before="120" w:after="120"/>
              <w:jc w:val="center"/>
              <w:rPr>
                <w:sz w:val="20"/>
                <w:szCs w:val="20"/>
              </w:rPr>
            </w:pPr>
          </w:p>
        </w:tc>
        <w:tc>
          <w:tcPr>
            <w:tcW w:w="1147" w:type="dxa"/>
            <w:tcBorders>
              <w:top w:val="nil"/>
              <w:left w:val="nil"/>
              <w:bottom w:val="nil"/>
            </w:tcBorders>
          </w:tcPr>
          <w:p w14:paraId="3C72C66C" w14:textId="77777777" w:rsidR="00274D5F" w:rsidRPr="00E144DE" w:rsidRDefault="00274D5F" w:rsidP="005E64C4">
            <w:pPr>
              <w:widowControl w:val="0"/>
              <w:autoSpaceDE w:val="0"/>
              <w:autoSpaceDN w:val="0"/>
              <w:adjustRightInd w:val="0"/>
              <w:spacing w:before="120" w:after="120"/>
              <w:jc w:val="center"/>
              <w:rPr>
                <w:sz w:val="20"/>
                <w:szCs w:val="20"/>
              </w:rPr>
            </w:pPr>
          </w:p>
        </w:tc>
        <w:tc>
          <w:tcPr>
            <w:tcW w:w="1147" w:type="dxa"/>
            <w:tcBorders>
              <w:top w:val="nil"/>
              <w:bottom w:val="nil"/>
              <w:right w:val="nil"/>
            </w:tcBorders>
          </w:tcPr>
          <w:p w14:paraId="1A32DF66" w14:textId="77777777" w:rsidR="00274D5F" w:rsidRPr="00E144DE" w:rsidRDefault="00274D5F" w:rsidP="005E64C4">
            <w:pPr>
              <w:widowControl w:val="0"/>
              <w:autoSpaceDE w:val="0"/>
              <w:autoSpaceDN w:val="0"/>
              <w:adjustRightInd w:val="0"/>
              <w:spacing w:before="120" w:after="120"/>
              <w:jc w:val="center"/>
              <w:rPr>
                <w:sz w:val="20"/>
                <w:szCs w:val="20"/>
              </w:rPr>
            </w:pPr>
          </w:p>
        </w:tc>
        <w:tc>
          <w:tcPr>
            <w:tcW w:w="1220" w:type="dxa"/>
            <w:tcBorders>
              <w:top w:val="nil"/>
              <w:left w:val="nil"/>
              <w:bottom w:val="nil"/>
              <w:right w:val="nil"/>
            </w:tcBorders>
          </w:tcPr>
          <w:p w14:paraId="2CB10E71" w14:textId="77777777" w:rsidR="00274D5F" w:rsidRPr="00E144DE" w:rsidRDefault="00274D5F" w:rsidP="005E64C4">
            <w:pPr>
              <w:widowControl w:val="0"/>
              <w:autoSpaceDE w:val="0"/>
              <w:autoSpaceDN w:val="0"/>
              <w:adjustRightInd w:val="0"/>
              <w:spacing w:before="120" w:after="120"/>
              <w:jc w:val="center"/>
              <w:rPr>
                <w:sz w:val="20"/>
                <w:szCs w:val="20"/>
              </w:rPr>
            </w:pPr>
          </w:p>
        </w:tc>
        <w:tc>
          <w:tcPr>
            <w:tcW w:w="1147" w:type="dxa"/>
            <w:tcBorders>
              <w:top w:val="nil"/>
              <w:left w:val="nil"/>
              <w:bottom w:val="nil"/>
              <w:right w:val="nil"/>
            </w:tcBorders>
          </w:tcPr>
          <w:p w14:paraId="1F83DC58" w14:textId="77777777" w:rsidR="00274D5F" w:rsidRPr="00E144DE" w:rsidRDefault="00274D5F" w:rsidP="005E64C4">
            <w:pPr>
              <w:widowControl w:val="0"/>
              <w:autoSpaceDE w:val="0"/>
              <w:autoSpaceDN w:val="0"/>
              <w:adjustRightInd w:val="0"/>
              <w:spacing w:before="120" w:after="120"/>
              <w:jc w:val="center"/>
              <w:rPr>
                <w:sz w:val="20"/>
                <w:szCs w:val="20"/>
              </w:rPr>
            </w:pPr>
          </w:p>
        </w:tc>
        <w:tc>
          <w:tcPr>
            <w:tcW w:w="1220" w:type="dxa"/>
            <w:tcBorders>
              <w:top w:val="nil"/>
              <w:left w:val="nil"/>
              <w:bottom w:val="nil"/>
              <w:right w:val="nil"/>
            </w:tcBorders>
          </w:tcPr>
          <w:p w14:paraId="20A8E6E6" w14:textId="77777777" w:rsidR="00274D5F" w:rsidRPr="00E144DE" w:rsidRDefault="00274D5F" w:rsidP="005E64C4">
            <w:pPr>
              <w:widowControl w:val="0"/>
              <w:autoSpaceDE w:val="0"/>
              <w:autoSpaceDN w:val="0"/>
              <w:adjustRightInd w:val="0"/>
              <w:spacing w:before="120" w:after="120"/>
              <w:jc w:val="center"/>
              <w:rPr>
                <w:sz w:val="20"/>
                <w:szCs w:val="20"/>
              </w:rPr>
            </w:pPr>
          </w:p>
        </w:tc>
      </w:tr>
      <w:tr w:rsidR="004F5136" w:rsidRPr="00E144DE" w14:paraId="31897E0E" w14:textId="77777777" w:rsidTr="004F5136">
        <w:trPr>
          <w:jc w:val="center"/>
        </w:trPr>
        <w:tc>
          <w:tcPr>
            <w:tcW w:w="4295" w:type="dxa"/>
            <w:vMerge w:val="restart"/>
            <w:tcBorders>
              <w:top w:val="nil"/>
              <w:left w:val="nil"/>
            </w:tcBorders>
          </w:tcPr>
          <w:p w14:paraId="6FAC0F28" w14:textId="77777777" w:rsidR="00274D5F" w:rsidRPr="00E144DE" w:rsidRDefault="00274D5F" w:rsidP="005E64C4">
            <w:pPr>
              <w:widowControl w:val="0"/>
              <w:autoSpaceDE w:val="0"/>
              <w:autoSpaceDN w:val="0"/>
              <w:adjustRightInd w:val="0"/>
              <w:rPr>
                <w:sz w:val="20"/>
                <w:szCs w:val="20"/>
              </w:rPr>
            </w:pPr>
            <w:r w:rsidRPr="00E144DE">
              <w:rPr>
                <w:sz w:val="20"/>
                <w:szCs w:val="20"/>
              </w:rPr>
              <w:t>Lagged firm size (</w:t>
            </w:r>
            <w:r w:rsidRPr="00E144DE">
              <w:rPr>
                <w:i/>
                <w:sz w:val="20"/>
                <w:szCs w:val="20"/>
              </w:rPr>
              <w:t>lnsize</w:t>
            </w:r>
            <w:r w:rsidRPr="00E144DE">
              <w:rPr>
                <w:sz w:val="20"/>
                <w:szCs w:val="20"/>
              </w:rPr>
              <w:t>)</w:t>
            </w:r>
          </w:p>
        </w:tc>
        <w:tc>
          <w:tcPr>
            <w:tcW w:w="1350" w:type="dxa"/>
            <w:tcBorders>
              <w:top w:val="nil"/>
              <w:bottom w:val="nil"/>
              <w:right w:val="nil"/>
            </w:tcBorders>
          </w:tcPr>
          <w:p w14:paraId="36CE684B"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2.131***</w:t>
            </w:r>
          </w:p>
        </w:tc>
        <w:tc>
          <w:tcPr>
            <w:tcW w:w="1220" w:type="dxa"/>
            <w:tcBorders>
              <w:top w:val="nil"/>
              <w:left w:val="nil"/>
              <w:bottom w:val="nil"/>
              <w:right w:val="nil"/>
            </w:tcBorders>
          </w:tcPr>
          <w:p w14:paraId="2783DB5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1.260*</w:t>
            </w:r>
          </w:p>
        </w:tc>
        <w:tc>
          <w:tcPr>
            <w:tcW w:w="1147" w:type="dxa"/>
            <w:tcBorders>
              <w:top w:val="nil"/>
              <w:left w:val="nil"/>
              <w:bottom w:val="nil"/>
              <w:right w:val="nil"/>
            </w:tcBorders>
          </w:tcPr>
          <w:p w14:paraId="0882672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1.069**</w:t>
            </w:r>
          </w:p>
        </w:tc>
        <w:tc>
          <w:tcPr>
            <w:tcW w:w="1147" w:type="dxa"/>
            <w:tcBorders>
              <w:top w:val="nil"/>
              <w:left w:val="nil"/>
              <w:bottom w:val="nil"/>
            </w:tcBorders>
          </w:tcPr>
          <w:p w14:paraId="0DBB449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3.071**</w:t>
            </w:r>
          </w:p>
        </w:tc>
        <w:tc>
          <w:tcPr>
            <w:tcW w:w="1147" w:type="dxa"/>
            <w:tcBorders>
              <w:top w:val="nil"/>
              <w:bottom w:val="nil"/>
              <w:right w:val="nil"/>
            </w:tcBorders>
          </w:tcPr>
          <w:p w14:paraId="64441CE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2.040***</w:t>
            </w:r>
          </w:p>
        </w:tc>
        <w:tc>
          <w:tcPr>
            <w:tcW w:w="1220" w:type="dxa"/>
            <w:tcBorders>
              <w:top w:val="nil"/>
              <w:left w:val="nil"/>
              <w:bottom w:val="nil"/>
              <w:right w:val="nil"/>
            </w:tcBorders>
          </w:tcPr>
          <w:p w14:paraId="24153936"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1.196*</w:t>
            </w:r>
          </w:p>
        </w:tc>
        <w:tc>
          <w:tcPr>
            <w:tcW w:w="1147" w:type="dxa"/>
            <w:tcBorders>
              <w:top w:val="nil"/>
              <w:left w:val="nil"/>
              <w:bottom w:val="nil"/>
              <w:right w:val="nil"/>
            </w:tcBorders>
          </w:tcPr>
          <w:p w14:paraId="5D40930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1.413***</w:t>
            </w:r>
          </w:p>
        </w:tc>
        <w:tc>
          <w:tcPr>
            <w:tcW w:w="1220" w:type="dxa"/>
            <w:tcBorders>
              <w:top w:val="nil"/>
              <w:left w:val="nil"/>
              <w:bottom w:val="nil"/>
              <w:right w:val="nil"/>
            </w:tcBorders>
          </w:tcPr>
          <w:p w14:paraId="115629A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1.776**</w:t>
            </w:r>
          </w:p>
        </w:tc>
      </w:tr>
      <w:tr w:rsidR="004F5136" w:rsidRPr="00E144DE" w14:paraId="789AC8E7" w14:textId="77777777" w:rsidTr="004F5136">
        <w:trPr>
          <w:jc w:val="center"/>
        </w:trPr>
        <w:tc>
          <w:tcPr>
            <w:tcW w:w="4295" w:type="dxa"/>
            <w:vMerge/>
            <w:tcBorders>
              <w:left w:val="nil"/>
              <w:bottom w:val="nil"/>
            </w:tcBorders>
          </w:tcPr>
          <w:p w14:paraId="02B5BF5F"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117B62A7"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(0.352)</w:t>
            </w:r>
          </w:p>
        </w:tc>
        <w:tc>
          <w:tcPr>
            <w:tcW w:w="1220" w:type="dxa"/>
            <w:tcBorders>
              <w:top w:val="nil"/>
              <w:left w:val="nil"/>
              <w:bottom w:val="nil"/>
              <w:right w:val="nil"/>
            </w:tcBorders>
          </w:tcPr>
          <w:p w14:paraId="45844A8E"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(0.652)</w:t>
            </w:r>
          </w:p>
        </w:tc>
        <w:tc>
          <w:tcPr>
            <w:tcW w:w="1147" w:type="dxa"/>
            <w:tcBorders>
              <w:top w:val="nil"/>
              <w:left w:val="nil"/>
              <w:bottom w:val="nil"/>
              <w:right w:val="nil"/>
            </w:tcBorders>
          </w:tcPr>
          <w:p w14:paraId="7F2D08AB"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(0.426)</w:t>
            </w:r>
          </w:p>
        </w:tc>
        <w:tc>
          <w:tcPr>
            <w:tcW w:w="1147" w:type="dxa"/>
            <w:tcBorders>
              <w:top w:val="nil"/>
              <w:left w:val="nil"/>
              <w:bottom w:val="nil"/>
            </w:tcBorders>
          </w:tcPr>
          <w:p w14:paraId="7DB27537"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(1.199)</w:t>
            </w:r>
          </w:p>
        </w:tc>
        <w:tc>
          <w:tcPr>
            <w:tcW w:w="1147" w:type="dxa"/>
            <w:tcBorders>
              <w:top w:val="nil"/>
              <w:bottom w:val="nil"/>
              <w:right w:val="nil"/>
            </w:tcBorders>
          </w:tcPr>
          <w:p w14:paraId="4247AACD"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(0.351)</w:t>
            </w:r>
          </w:p>
        </w:tc>
        <w:tc>
          <w:tcPr>
            <w:tcW w:w="1220" w:type="dxa"/>
            <w:tcBorders>
              <w:top w:val="nil"/>
              <w:left w:val="nil"/>
              <w:bottom w:val="nil"/>
              <w:right w:val="nil"/>
            </w:tcBorders>
          </w:tcPr>
          <w:p w14:paraId="527062F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(0.632)</w:t>
            </w:r>
          </w:p>
        </w:tc>
        <w:tc>
          <w:tcPr>
            <w:tcW w:w="1147" w:type="dxa"/>
            <w:tcBorders>
              <w:top w:val="nil"/>
              <w:left w:val="nil"/>
              <w:bottom w:val="nil"/>
              <w:right w:val="nil"/>
            </w:tcBorders>
          </w:tcPr>
          <w:p w14:paraId="3C92B963"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(0.331)</w:t>
            </w:r>
          </w:p>
        </w:tc>
        <w:tc>
          <w:tcPr>
            <w:tcW w:w="1220" w:type="dxa"/>
            <w:tcBorders>
              <w:top w:val="nil"/>
              <w:left w:val="nil"/>
              <w:bottom w:val="nil"/>
              <w:right w:val="nil"/>
            </w:tcBorders>
          </w:tcPr>
          <w:p w14:paraId="63DEE241"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(0.739)</w:t>
            </w:r>
          </w:p>
        </w:tc>
      </w:tr>
      <w:tr w:rsidR="004F5136" w:rsidRPr="00E144DE" w14:paraId="798BE822" w14:textId="77777777" w:rsidTr="004F5136">
        <w:trPr>
          <w:jc w:val="center"/>
        </w:trPr>
        <w:tc>
          <w:tcPr>
            <w:tcW w:w="4295" w:type="dxa"/>
            <w:vMerge w:val="restart"/>
            <w:tcBorders>
              <w:top w:val="nil"/>
              <w:left w:val="nil"/>
            </w:tcBorders>
          </w:tcPr>
          <w:p w14:paraId="651A3855" w14:textId="6C21E874" w:rsidR="00274D5F" w:rsidRPr="00E144DE" w:rsidRDefault="00274D5F" w:rsidP="005E64C4">
            <w:pPr>
              <w:widowControl w:val="0"/>
              <w:autoSpaceDE w:val="0"/>
              <w:autoSpaceDN w:val="0"/>
              <w:adjustRightInd w:val="0"/>
              <w:rPr>
                <w:sz w:val="20"/>
                <w:szCs w:val="20"/>
              </w:rPr>
            </w:pPr>
            <w:r w:rsidRPr="00E144DE">
              <w:rPr>
                <w:spacing w:val="-2"/>
                <w:sz w:val="20"/>
                <w:szCs w:val="20"/>
              </w:rPr>
              <w:t>Lagged firm size squared (</w:t>
            </w:r>
            <w:r w:rsidRPr="00E144DE">
              <w:rPr>
                <w:i/>
                <w:spacing w:val="-2"/>
                <w:sz w:val="20"/>
                <w:szCs w:val="20"/>
              </w:rPr>
              <w:t>lnsizesq</w:t>
            </w:r>
            <w:r w:rsidRPr="00E144DE">
              <w:rPr>
                <w:spacing w:val="-2"/>
                <w:sz w:val="20"/>
                <w:szCs w:val="20"/>
              </w:rPr>
              <w:t>)</w:t>
            </w:r>
            <w:r w:rsidR="00CD5E40">
              <w:rPr>
                <w:spacing w:val="-2"/>
                <w:sz w:val="20"/>
                <w:szCs w:val="20"/>
              </w:rPr>
              <w:t xml:space="preserve"> </w:t>
            </w:r>
            <w:r w:rsidRPr="00E144DE">
              <w:rPr>
                <w:sz w:val="20"/>
                <w:szCs w:val="20"/>
                <w:vertAlign w:val="superscript"/>
              </w:rPr>
              <w:t>d)</w:t>
            </w:r>
          </w:p>
        </w:tc>
        <w:tc>
          <w:tcPr>
            <w:tcW w:w="1350" w:type="dxa"/>
            <w:tcBorders>
              <w:top w:val="nil"/>
              <w:bottom w:val="nil"/>
              <w:right w:val="nil"/>
            </w:tcBorders>
          </w:tcPr>
          <w:p w14:paraId="39EFFCC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-0.025</w:t>
            </w:r>
          </w:p>
        </w:tc>
        <w:tc>
          <w:tcPr>
            <w:tcW w:w="1220" w:type="dxa"/>
            <w:tcBorders>
              <w:top w:val="nil"/>
              <w:left w:val="nil"/>
              <w:bottom w:val="nil"/>
              <w:right w:val="nil"/>
            </w:tcBorders>
          </w:tcPr>
          <w:p w14:paraId="46C2423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0.065</w:t>
            </w:r>
          </w:p>
        </w:tc>
        <w:tc>
          <w:tcPr>
            <w:tcW w:w="1147" w:type="dxa"/>
            <w:tcBorders>
              <w:top w:val="nil"/>
              <w:left w:val="nil"/>
              <w:bottom w:val="nil"/>
              <w:right w:val="nil"/>
            </w:tcBorders>
          </w:tcPr>
          <w:p w14:paraId="257296C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0.034</w:t>
            </w:r>
          </w:p>
        </w:tc>
        <w:tc>
          <w:tcPr>
            <w:tcW w:w="1147" w:type="dxa"/>
            <w:tcBorders>
              <w:top w:val="nil"/>
              <w:left w:val="nil"/>
              <w:bottom w:val="nil"/>
            </w:tcBorders>
          </w:tcPr>
          <w:p w14:paraId="380F8B5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-0.118</w:t>
            </w:r>
          </w:p>
        </w:tc>
        <w:tc>
          <w:tcPr>
            <w:tcW w:w="1147" w:type="dxa"/>
            <w:tcBorders>
              <w:top w:val="nil"/>
              <w:bottom w:val="nil"/>
              <w:right w:val="nil"/>
            </w:tcBorders>
          </w:tcPr>
          <w:p w14:paraId="4760644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-0.019</w:t>
            </w:r>
          </w:p>
        </w:tc>
        <w:tc>
          <w:tcPr>
            <w:tcW w:w="1220" w:type="dxa"/>
            <w:tcBorders>
              <w:top w:val="nil"/>
              <w:left w:val="nil"/>
              <w:bottom w:val="nil"/>
              <w:right w:val="nil"/>
            </w:tcBorders>
          </w:tcPr>
          <w:p w14:paraId="57F437C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0.066</w:t>
            </w:r>
          </w:p>
        </w:tc>
        <w:tc>
          <w:tcPr>
            <w:tcW w:w="1147" w:type="dxa"/>
            <w:tcBorders>
              <w:top w:val="nil"/>
              <w:left w:val="nil"/>
              <w:bottom w:val="nil"/>
              <w:right w:val="nil"/>
            </w:tcBorders>
          </w:tcPr>
          <w:p w14:paraId="4F0BF54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0.002</w:t>
            </w:r>
          </w:p>
        </w:tc>
        <w:tc>
          <w:tcPr>
            <w:tcW w:w="1220" w:type="dxa"/>
            <w:tcBorders>
              <w:top w:val="nil"/>
              <w:left w:val="nil"/>
              <w:bottom w:val="nil"/>
              <w:right w:val="nil"/>
            </w:tcBorders>
          </w:tcPr>
          <w:p w14:paraId="18CC880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-0.031</w:t>
            </w:r>
          </w:p>
        </w:tc>
      </w:tr>
      <w:tr w:rsidR="004F5136" w:rsidRPr="00E144DE" w14:paraId="68D91368" w14:textId="77777777" w:rsidTr="004F5136">
        <w:trPr>
          <w:jc w:val="center"/>
        </w:trPr>
        <w:tc>
          <w:tcPr>
            <w:tcW w:w="4295" w:type="dxa"/>
            <w:vMerge/>
            <w:tcBorders>
              <w:left w:val="nil"/>
              <w:bottom w:val="nil"/>
            </w:tcBorders>
          </w:tcPr>
          <w:p w14:paraId="07554DE7"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6E9A399B"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(0.055)</w:t>
            </w:r>
          </w:p>
        </w:tc>
        <w:tc>
          <w:tcPr>
            <w:tcW w:w="1220" w:type="dxa"/>
            <w:tcBorders>
              <w:top w:val="nil"/>
              <w:left w:val="nil"/>
              <w:bottom w:val="nil"/>
              <w:right w:val="nil"/>
            </w:tcBorders>
          </w:tcPr>
          <w:p w14:paraId="2DA0F355"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(0.099)</w:t>
            </w:r>
          </w:p>
        </w:tc>
        <w:tc>
          <w:tcPr>
            <w:tcW w:w="1147" w:type="dxa"/>
            <w:tcBorders>
              <w:top w:val="nil"/>
              <w:left w:val="nil"/>
              <w:bottom w:val="nil"/>
              <w:right w:val="nil"/>
            </w:tcBorders>
          </w:tcPr>
          <w:p w14:paraId="12A3DFD2"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(0.066)</w:t>
            </w:r>
          </w:p>
        </w:tc>
        <w:tc>
          <w:tcPr>
            <w:tcW w:w="1147" w:type="dxa"/>
            <w:tcBorders>
              <w:top w:val="nil"/>
              <w:left w:val="nil"/>
              <w:bottom w:val="nil"/>
            </w:tcBorders>
          </w:tcPr>
          <w:p w14:paraId="33CE29E5"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(0.192)</w:t>
            </w:r>
          </w:p>
        </w:tc>
        <w:tc>
          <w:tcPr>
            <w:tcW w:w="1147" w:type="dxa"/>
            <w:tcBorders>
              <w:top w:val="nil"/>
              <w:bottom w:val="nil"/>
              <w:right w:val="nil"/>
            </w:tcBorders>
          </w:tcPr>
          <w:p w14:paraId="072A0F49"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(0.053)</w:t>
            </w:r>
          </w:p>
        </w:tc>
        <w:tc>
          <w:tcPr>
            <w:tcW w:w="1220" w:type="dxa"/>
            <w:tcBorders>
              <w:top w:val="nil"/>
              <w:left w:val="nil"/>
              <w:bottom w:val="nil"/>
              <w:right w:val="nil"/>
            </w:tcBorders>
          </w:tcPr>
          <w:p w14:paraId="739915DE"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(0.093)</w:t>
            </w:r>
          </w:p>
        </w:tc>
        <w:tc>
          <w:tcPr>
            <w:tcW w:w="1147" w:type="dxa"/>
            <w:tcBorders>
              <w:top w:val="nil"/>
              <w:left w:val="nil"/>
              <w:bottom w:val="nil"/>
              <w:right w:val="nil"/>
            </w:tcBorders>
          </w:tcPr>
          <w:p w14:paraId="52E8E83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(0.054)</w:t>
            </w:r>
          </w:p>
        </w:tc>
        <w:tc>
          <w:tcPr>
            <w:tcW w:w="1220" w:type="dxa"/>
            <w:tcBorders>
              <w:top w:val="nil"/>
              <w:left w:val="nil"/>
              <w:bottom w:val="nil"/>
              <w:right w:val="nil"/>
            </w:tcBorders>
          </w:tcPr>
          <w:p w14:paraId="4C22A9CE"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(0.106)</w:t>
            </w:r>
          </w:p>
        </w:tc>
      </w:tr>
      <w:tr w:rsidR="004F5136" w:rsidRPr="00E144DE" w14:paraId="3F2DCC1B" w14:textId="77777777" w:rsidTr="004F5136">
        <w:trPr>
          <w:jc w:val="center"/>
        </w:trPr>
        <w:tc>
          <w:tcPr>
            <w:tcW w:w="4295" w:type="dxa"/>
            <w:vMerge w:val="restart"/>
            <w:tcBorders>
              <w:top w:val="nil"/>
              <w:left w:val="nil"/>
            </w:tcBorders>
          </w:tcPr>
          <w:p w14:paraId="6ACA793C" w14:textId="77777777" w:rsidR="00274D5F" w:rsidRPr="00E144DE" w:rsidRDefault="00274D5F" w:rsidP="005E64C4">
            <w:pPr>
              <w:widowControl w:val="0"/>
              <w:autoSpaceDE w:val="0"/>
              <w:autoSpaceDN w:val="0"/>
              <w:adjustRightInd w:val="0"/>
              <w:rPr>
                <w:sz w:val="20"/>
                <w:szCs w:val="20"/>
              </w:rPr>
            </w:pPr>
            <w:r w:rsidRPr="00E144DE">
              <w:rPr>
                <w:sz w:val="20"/>
                <w:szCs w:val="20"/>
              </w:rPr>
              <w:t>Age of the firm (</w:t>
            </w:r>
            <w:r w:rsidRPr="00E144DE">
              <w:rPr>
                <w:i/>
                <w:sz w:val="20"/>
                <w:szCs w:val="20"/>
              </w:rPr>
              <w:t>lnage</w:t>
            </w:r>
            <w:r w:rsidRPr="00E144DE">
              <w:rPr>
                <w:sz w:val="20"/>
                <w:szCs w:val="20"/>
              </w:rPr>
              <w:t>)</w:t>
            </w:r>
          </w:p>
        </w:tc>
        <w:tc>
          <w:tcPr>
            <w:tcW w:w="1350" w:type="dxa"/>
            <w:tcBorders>
              <w:top w:val="nil"/>
              <w:bottom w:val="nil"/>
              <w:right w:val="nil"/>
            </w:tcBorders>
          </w:tcPr>
          <w:p w14:paraId="7499E7A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-0.262</w:t>
            </w:r>
          </w:p>
        </w:tc>
        <w:tc>
          <w:tcPr>
            <w:tcW w:w="1220" w:type="dxa"/>
            <w:tcBorders>
              <w:top w:val="nil"/>
              <w:left w:val="nil"/>
              <w:bottom w:val="nil"/>
              <w:right w:val="nil"/>
            </w:tcBorders>
          </w:tcPr>
          <w:p w14:paraId="4F5A0C3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-0.585***</w:t>
            </w:r>
          </w:p>
        </w:tc>
        <w:tc>
          <w:tcPr>
            <w:tcW w:w="1147" w:type="dxa"/>
            <w:tcBorders>
              <w:top w:val="nil"/>
              <w:left w:val="nil"/>
              <w:bottom w:val="nil"/>
              <w:right w:val="nil"/>
            </w:tcBorders>
          </w:tcPr>
          <w:p w14:paraId="4C92E27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0.150</w:t>
            </w:r>
          </w:p>
        </w:tc>
        <w:tc>
          <w:tcPr>
            <w:tcW w:w="1147" w:type="dxa"/>
            <w:tcBorders>
              <w:top w:val="nil"/>
              <w:left w:val="nil"/>
              <w:bottom w:val="nil"/>
            </w:tcBorders>
          </w:tcPr>
          <w:p w14:paraId="3A068BDB"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-0.643</w:t>
            </w:r>
          </w:p>
        </w:tc>
        <w:tc>
          <w:tcPr>
            <w:tcW w:w="1147" w:type="dxa"/>
            <w:tcBorders>
              <w:top w:val="nil"/>
              <w:bottom w:val="nil"/>
              <w:right w:val="nil"/>
            </w:tcBorders>
          </w:tcPr>
          <w:p w14:paraId="283012D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-0.267</w:t>
            </w:r>
          </w:p>
        </w:tc>
        <w:tc>
          <w:tcPr>
            <w:tcW w:w="1220" w:type="dxa"/>
            <w:tcBorders>
              <w:top w:val="nil"/>
              <w:left w:val="nil"/>
              <w:bottom w:val="nil"/>
              <w:right w:val="nil"/>
            </w:tcBorders>
          </w:tcPr>
          <w:p w14:paraId="5750C55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-0.608***</w:t>
            </w:r>
          </w:p>
        </w:tc>
        <w:tc>
          <w:tcPr>
            <w:tcW w:w="1147" w:type="dxa"/>
            <w:tcBorders>
              <w:top w:val="nil"/>
              <w:left w:val="nil"/>
              <w:bottom w:val="nil"/>
              <w:right w:val="nil"/>
            </w:tcBorders>
          </w:tcPr>
          <w:p w14:paraId="50AF434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-0.068</w:t>
            </w:r>
          </w:p>
        </w:tc>
        <w:tc>
          <w:tcPr>
            <w:tcW w:w="1220" w:type="dxa"/>
            <w:tcBorders>
              <w:top w:val="nil"/>
              <w:left w:val="nil"/>
              <w:bottom w:val="nil"/>
              <w:right w:val="nil"/>
            </w:tcBorders>
          </w:tcPr>
          <w:p w14:paraId="6EB55FE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-0.193</w:t>
            </w:r>
          </w:p>
        </w:tc>
      </w:tr>
      <w:tr w:rsidR="004F5136" w:rsidRPr="00E144DE" w14:paraId="0391821F" w14:textId="77777777" w:rsidTr="004F5136">
        <w:trPr>
          <w:jc w:val="center"/>
        </w:trPr>
        <w:tc>
          <w:tcPr>
            <w:tcW w:w="4295" w:type="dxa"/>
            <w:vMerge/>
            <w:tcBorders>
              <w:left w:val="nil"/>
              <w:bottom w:val="nil"/>
            </w:tcBorders>
          </w:tcPr>
          <w:p w14:paraId="5AFC0CE3"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12873B95"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(0.197)</w:t>
            </w:r>
          </w:p>
        </w:tc>
        <w:tc>
          <w:tcPr>
            <w:tcW w:w="1220" w:type="dxa"/>
            <w:tcBorders>
              <w:top w:val="nil"/>
              <w:left w:val="nil"/>
              <w:bottom w:val="nil"/>
              <w:right w:val="nil"/>
            </w:tcBorders>
          </w:tcPr>
          <w:p w14:paraId="690571C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(0.227)</w:t>
            </w:r>
          </w:p>
        </w:tc>
        <w:tc>
          <w:tcPr>
            <w:tcW w:w="1147" w:type="dxa"/>
            <w:tcBorders>
              <w:top w:val="nil"/>
              <w:left w:val="nil"/>
              <w:bottom w:val="nil"/>
              <w:right w:val="nil"/>
            </w:tcBorders>
          </w:tcPr>
          <w:p w14:paraId="10EBF243"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(0.292)</w:t>
            </w:r>
          </w:p>
        </w:tc>
        <w:tc>
          <w:tcPr>
            <w:tcW w:w="1147" w:type="dxa"/>
            <w:tcBorders>
              <w:top w:val="nil"/>
              <w:left w:val="nil"/>
              <w:bottom w:val="nil"/>
            </w:tcBorders>
          </w:tcPr>
          <w:p w14:paraId="46B9A292"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(0.624)</w:t>
            </w:r>
          </w:p>
        </w:tc>
        <w:tc>
          <w:tcPr>
            <w:tcW w:w="1147" w:type="dxa"/>
            <w:tcBorders>
              <w:top w:val="nil"/>
              <w:bottom w:val="nil"/>
              <w:right w:val="nil"/>
            </w:tcBorders>
          </w:tcPr>
          <w:p w14:paraId="5A9E97A6"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(0.184)</w:t>
            </w:r>
          </w:p>
        </w:tc>
        <w:tc>
          <w:tcPr>
            <w:tcW w:w="1220" w:type="dxa"/>
            <w:tcBorders>
              <w:top w:val="nil"/>
              <w:left w:val="nil"/>
              <w:bottom w:val="nil"/>
              <w:right w:val="nil"/>
            </w:tcBorders>
          </w:tcPr>
          <w:p w14:paraId="112CA8A1"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(0.232)</w:t>
            </w:r>
          </w:p>
        </w:tc>
        <w:tc>
          <w:tcPr>
            <w:tcW w:w="1147" w:type="dxa"/>
            <w:tcBorders>
              <w:top w:val="nil"/>
              <w:left w:val="nil"/>
              <w:bottom w:val="nil"/>
              <w:right w:val="nil"/>
            </w:tcBorders>
          </w:tcPr>
          <w:p w14:paraId="794DDC7C"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(0.302)</w:t>
            </w:r>
          </w:p>
        </w:tc>
        <w:tc>
          <w:tcPr>
            <w:tcW w:w="1220" w:type="dxa"/>
            <w:tcBorders>
              <w:top w:val="nil"/>
              <w:left w:val="nil"/>
              <w:bottom w:val="nil"/>
              <w:right w:val="nil"/>
            </w:tcBorders>
          </w:tcPr>
          <w:p w14:paraId="3B10837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(0.245)</w:t>
            </w:r>
          </w:p>
        </w:tc>
      </w:tr>
      <w:tr w:rsidR="004F5136" w:rsidRPr="00E144DE" w14:paraId="719BBFC7" w14:textId="77777777" w:rsidTr="004F5136">
        <w:trPr>
          <w:jc w:val="center"/>
        </w:trPr>
        <w:tc>
          <w:tcPr>
            <w:tcW w:w="4295" w:type="dxa"/>
            <w:vMerge w:val="restart"/>
            <w:tcBorders>
              <w:top w:val="nil"/>
              <w:left w:val="nil"/>
            </w:tcBorders>
          </w:tcPr>
          <w:p w14:paraId="003990B8" w14:textId="178F3646" w:rsidR="00274D5F" w:rsidRPr="00E144DE" w:rsidRDefault="00274D5F" w:rsidP="005E64C4">
            <w:pPr>
              <w:widowControl w:val="0"/>
              <w:autoSpaceDE w:val="0"/>
              <w:autoSpaceDN w:val="0"/>
              <w:adjustRightInd w:val="0"/>
              <w:rPr>
                <w:sz w:val="20"/>
                <w:szCs w:val="20"/>
              </w:rPr>
            </w:pPr>
            <w:r w:rsidRPr="00E144DE">
              <w:rPr>
                <w:sz w:val="20"/>
                <w:szCs w:val="20"/>
              </w:rPr>
              <w:t>Firm activity (</w:t>
            </w:r>
            <w:r w:rsidRPr="00E144DE">
              <w:rPr>
                <w:i/>
                <w:sz w:val="20"/>
                <w:szCs w:val="20"/>
              </w:rPr>
              <w:t>entact</w:t>
            </w:r>
            <w:r w:rsidRPr="00E144DE">
              <w:rPr>
                <w:sz w:val="20"/>
                <w:szCs w:val="20"/>
              </w:rPr>
              <w:t>)</w:t>
            </w:r>
            <w:r w:rsidR="00CD5E40">
              <w:rPr>
                <w:sz w:val="20"/>
                <w:szCs w:val="20"/>
              </w:rPr>
              <w:t xml:space="preserve"> </w:t>
            </w:r>
            <w:r w:rsidRPr="00E144DE">
              <w:rPr>
                <w:sz w:val="20"/>
                <w:szCs w:val="20"/>
                <w:vertAlign w:val="superscript"/>
              </w:rPr>
              <w:t>c)</w:t>
            </w:r>
          </w:p>
        </w:tc>
        <w:tc>
          <w:tcPr>
            <w:tcW w:w="1350" w:type="dxa"/>
            <w:tcBorders>
              <w:top w:val="nil"/>
              <w:bottom w:val="nil"/>
              <w:right w:val="nil"/>
            </w:tcBorders>
          </w:tcPr>
          <w:p w14:paraId="3B7191D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0.040***</w:t>
            </w:r>
          </w:p>
        </w:tc>
        <w:tc>
          <w:tcPr>
            <w:tcW w:w="1220" w:type="dxa"/>
            <w:tcBorders>
              <w:top w:val="nil"/>
              <w:left w:val="nil"/>
              <w:bottom w:val="nil"/>
              <w:right w:val="nil"/>
            </w:tcBorders>
          </w:tcPr>
          <w:p w14:paraId="0EF4213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0.065***</w:t>
            </w:r>
          </w:p>
        </w:tc>
        <w:tc>
          <w:tcPr>
            <w:tcW w:w="1147" w:type="dxa"/>
            <w:tcBorders>
              <w:top w:val="nil"/>
              <w:left w:val="nil"/>
              <w:bottom w:val="nil"/>
              <w:right w:val="nil"/>
            </w:tcBorders>
          </w:tcPr>
          <w:p w14:paraId="46AB5A3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0.016***</w:t>
            </w:r>
          </w:p>
        </w:tc>
        <w:tc>
          <w:tcPr>
            <w:tcW w:w="1147" w:type="dxa"/>
            <w:tcBorders>
              <w:top w:val="nil"/>
              <w:left w:val="nil"/>
              <w:bottom w:val="nil"/>
            </w:tcBorders>
          </w:tcPr>
          <w:p w14:paraId="36B0563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0.008</w:t>
            </w:r>
          </w:p>
        </w:tc>
        <w:tc>
          <w:tcPr>
            <w:tcW w:w="1147" w:type="dxa"/>
            <w:tcBorders>
              <w:top w:val="nil"/>
              <w:bottom w:val="nil"/>
              <w:right w:val="nil"/>
            </w:tcBorders>
          </w:tcPr>
          <w:p w14:paraId="25E7F68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0.042***</w:t>
            </w:r>
          </w:p>
        </w:tc>
        <w:tc>
          <w:tcPr>
            <w:tcW w:w="1220" w:type="dxa"/>
            <w:tcBorders>
              <w:top w:val="nil"/>
              <w:left w:val="nil"/>
              <w:bottom w:val="nil"/>
              <w:right w:val="nil"/>
            </w:tcBorders>
          </w:tcPr>
          <w:p w14:paraId="4EE8CF76"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0.065***</w:t>
            </w:r>
          </w:p>
        </w:tc>
        <w:tc>
          <w:tcPr>
            <w:tcW w:w="1147" w:type="dxa"/>
            <w:tcBorders>
              <w:top w:val="nil"/>
              <w:left w:val="nil"/>
              <w:bottom w:val="nil"/>
              <w:right w:val="nil"/>
            </w:tcBorders>
          </w:tcPr>
          <w:p w14:paraId="546BD3D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0.021***</w:t>
            </w:r>
          </w:p>
        </w:tc>
        <w:tc>
          <w:tcPr>
            <w:tcW w:w="1220" w:type="dxa"/>
            <w:tcBorders>
              <w:top w:val="nil"/>
              <w:left w:val="nil"/>
              <w:bottom w:val="nil"/>
              <w:right w:val="nil"/>
            </w:tcBorders>
          </w:tcPr>
          <w:p w14:paraId="47AA76C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0.015**</w:t>
            </w:r>
          </w:p>
        </w:tc>
      </w:tr>
      <w:tr w:rsidR="004F5136" w:rsidRPr="00E144DE" w14:paraId="0B23A1B4" w14:textId="77777777" w:rsidTr="004F5136">
        <w:trPr>
          <w:jc w:val="center"/>
        </w:trPr>
        <w:tc>
          <w:tcPr>
            <w:tcW w:w="4295" w:type="dxa"/>
            <w:vMerge/>
            <w:tcBorders>
              <w:left w:val="nil"/>
              <w:bottom w:val="nil"/>
            </w:tcBorders>
          </w:tcPr>
          <w:p w14:paraId="7F192F6C"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043D4570"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(0.004)</w:t>
            </w:r>
          </w:p>
        </w:tc>
        <w:tc>
          <w:tcPr>
            <w:tcW w:w="1220" w:type="dxa"/>
            <w:tcBorders>
              <w:top w:val="nil"/>
              <w:left w:val="nil"/>
              <w:bottom w:val="nil"/>
              <w:right w:val="nil"/>
            </w:tcBorders>
          </w:tcPr>
          <w:p w14:paraId="3D9D8F43"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(0.004)</w:t>
            </w:r>
          </w:p>
        </w:tc>
        <w:tc>
          <w:tcPr>
            <w:tcW w:w="1147" w:type="dxa"/>
            <w:tcBorders>
              <w:top w:val="nil"/>
              <w:left w:val="nil"/>
              <w:bottom w:val="nil"/>
              <w:right w:val="nil"/>
            </w:tcBorders>
          </w:tcPr>
          <w:p w14:paraId="608DD24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(0.004)</w:t>
            </w:r>
          </w:p>
        </w:tc>
        <w:tc>
          <w:tcPr>
            <w:tcW w:w="1147" w:type="dxa"/>
            <w:tcBorders>
              <w:top w:val="nil"/>
              <w:left w:val="nil"/>
              <w:bottom w:val="nil"/>
            </w:tcBorders>
          </w:tcPr>
          <w:p w14:paraId="3BC9F9CA"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(0.011)</w:t>
            </w:r>
          </w:p>
        </w:tc>
        <w:tc>
          <w:tcPr>
            <w:tcW w:w="1147" w:type="dxa"/>
            <w:tcBorders>
              <w:top w:val="nil"/>
              <w:bottom w:val="nil"/>
              <w:right w:val="nil"/>
            </w:tcBorders>
          </w:tcPr>
          <w:p w14:paraId="4E809319"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(0.004)</w:t>
            </w:r>
          </w:p>
        </w:tc>
        <w:tc>
          <w:tcPr>
            <w:tcW w:w="1220" w:type="dxa"/>
            <w:tcBorders>
              <w:top w:val="nil"/>
              <w:left w:val="nil"/>
              <w:bottom w:val="nil"/>
              <w:right w:val="nil"/>
            </w:tcBorders>
          </w:tcPr>
          <w:p w14:paraId="35980252"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(0.004)</w:t>
            </w:r>
          </w:p>
        </w:tc>
        <w:tc>
          <w:tcPr>
            <w:tcW w:w="1147" w:type="dxa"/>
            <w:tcBorders>
              <w:top w:val="nil"/>
              <w:left w:val="nil"/>
              <w:bottom w:val="nil"/>
              <w:right w:val="nil"/>
            </w:tcBorders>
          </w:tcPr>
          <w:p w14:paraId="239DCE45"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(0.004)</w:t>
            </w:r>
          </w:p>
        </w:tc>
        <w:tc>
          <w:tcPr>
            <w:tcW w:w="1220" w:type="dxa"/>
            <w:tcBorders>
              <w:top w:val="nil"/>
              <w:left w:val="nil"/>
              <w:bottom w:val="nil"/>
              <w:right w:val="nil"/>
            </w:tcBorders>
          </w:tcPr>
          <w:p w14:paraId="77FEF5AB"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(0.006)</w:t>
            </w:r>
          </w:p>
        </w:tc>
      </w:tr>
      <w:tr w:rsidR="004F5136" w:rsidRPr="00E144DE" w14:paraId="38CA55C2" w14:textId="77777777" w:rsidTr="004F5136">
        <w:trPr>
          <w:jc w:val="center"/>
        </w:trPr>
        <w:tc>
          <w:tcPr>
            <w:tcW w:w="4295" w:type="dxa"/>
            <w:vMerge w:val="restart"/>
            <w:tcBorders>
              <w:top w:val="nil"/>
              <w:left w:val="nil"/>
            </w:tcBorders>
          </w:tcPr>
          <w:p w14:paraId="70FF1E2D" w14:textId="77777777" w:rsidR="00274D5F" w:rsidRPr="00E144DE" w:rsidRDefault="00274D5F" w:rsidP="005E64C4">
            <w:pPr>
              <w:widowControl w:val="0"/>
              <w:autoSpaceDE w:val="0"/>
              <w:autoSpaceDN w:val="0"/>
              <w:adjustRightInd w:val="0"/>
              <w:rPr>
                <w:sz w:val="20"/>
                <w:szCs w:val="20"/>
              </w:rPr>
            </w:pPr>
            <w:r w:rsidRPr="00E144DE">
              <w:rPr>
                <w:sz w:val="20"/>
                <w:szCs w:val="20"/>
              </w:rPr>
              <w:t>Share of foreign capital (</w:t>
            </w:r>
            <w:r w:rsidRPr="00E144DE">
              <w:rPr>
                <w:i/>
                <w:sz w:val="20"/>
                <w:szCs w:val="20"/>
              </w:rPr>
              <w:t>foreign</w:t>
            </w:r>
            <w:r w:rsidRPr="00E144DE">
              <w:rPr>
                <w:sz w:val="20"/>
                <w:szCs w:val="20"/>
              </w:rPr>
              <w:t>)</w:t>
            </w:r>
          </w:p>
        </w:tc>
        <w:tc>
          <w:tcPr>
            <w:tcW w:w="1350" w:type="dxa"/>
            <w:tcBorders>
              <w:top w:val="nil"/>
              <w:bottom w:val="nil"/>
              <w:right w:val="nil"/>
            </w:tcBorders>
          </w:tcPr>
          <w:p w14:paraId="06358F8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0.066***</w:t>
            </w:r>
          </w:p>
        </w:tc>
        <w:tc>
          <w:tcPr>
            <w:tcW w:w="1220" w:type="dxa"/>
            <w:tcBorders>
              <w:top w:val="nil"/>
              <w:left w:val="nil"/>
              <w:bottom w:val="nil"/>
              <w:right w:val="nil"/>
            </w:tcBorders>
          </w:tcPr>
          <w:p w14:paraId="4FCECB6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0.044***</w:t>
            </w:r>
          </w:p>
        </w:tc>
        <w:tc>
          <w:tcPr>
            <w:tcW w:w="1147" w:type="dxa"/>
            <w:tcBorders>
              <w:top w:val="nil"/>
              <w:left w:val="nil"/>
              <w:bottom w:val="nil"/>
              <w:right w:val="nil"/>
            </w:tcBorders>
          </w:tcPr>
          <w:p w14:paraId="4B5D5D0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0.035***</w:t>
            </w:r>
          </w:p>
        </w:tc>
        <w:tc>
          <w:tcPr>
            <w:tcW w:w="1147" w:type="dxa"/>
            <w:tcBorders>
              <w:top w:val="nil"/>
              <w:left w:val="nil"/>
              <w:bottom w:val="nil"/>
            </w:tcBorders>
          </w:tcPr>
          <w:p w14:paraId="57C7652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0.055***</w:t>
            </w:r>
          </w:p>
        </w:tc>
        <w:tc>
          <w:tcPr>
            <w:tcW w:w="1147" w:type="dxa"/>
            <w:tcBorders>
              <w:top w:val="nil"/>
              <w:bottom w:val="nil"/>
              <w:right w:val="nil"/>
            </w:tcBorders>
          </w:tcPr>
          <w:p w14:paraId="17809A8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0.065***</w:t>
            </w:r>
          </w:p>
        </w:tc>
        <w:tc>
          <w:tcPr>
            <w:tcW w:w="1220" w:type="dxa"/>
            <w:tcBorders>
              <w:top w:val="nil"/>
              <w:left w:val="nil"/>
              <w:bottom w:val="nil"/>
              <w:right w:val="nil"/>
            </w:tcBorders>
          </w:tcPr>
          <w:p w14:paraId="3BB5159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0.045***</w:t>
            </w:r>
          </w:p>
        </w:tc>
        <w:tc>
          <w:tcPr>
            <w:tcW w:w="1147" w:type="dxa"/>
            <w:tcBorders>
              <w:top w:val="nil"/>
              <w:left w:val="nil"/>
              <w:bottom w:val="nil"/>
              <w:right w:val="nil"/>
            </w:tcBorders>
          </w:tcPr>
          <w:p w14:paraId="2D09446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0.046***</w:t>
            </w:r>
          </w:p>
        </w:tc>
        <w:tc>
          <w:tcPr>
            <w:tcW w:w="1220" w:type="dxa"/>
            <w:tcBorders>
              <w:top w:val="nil"/>
              <w:left w:val="nil"/>
              <w:bottom w:val="nil"/>
              <w:right w:val="nil"/>
            </w:tcBorders>
          </w:tcPr>
          <w:p w14:paraId="5792E0E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0.048***</w:t>
            </w:r>
          </w:p>
        </w:tc>
      </w:tr>
      <w:tr w:rsidR="004F5136" w:rsidRPr="00E144DE" w14:paraId="4ED2B5C0" w14:textId="77777777" w:rsidTr="004F5136">
        <w:trPr>
          <w:jc w:val="center"/>
        </w:trPr>
        <w:tc>
          <w:tcPr>
            <w:tcW w:w="4295" w:type="dxa"/>
            <w:vMerge/>
            <w:tcBorders>
              <w:left w:val="nil"/>
              <w:bottom w:val="nil"/>
            </w:tcBorders>
          </w:tcPr>
          <w:p w14:paraId="4548BF87"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12E885E6"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(0.005)</w:t>
            </w:r>
          </w:p>
        </w:tc>
        <w:tc>
          <w:tcPr>
            <w:tcW w:w="1220" w:type="dxa"/>
            <w:tcBorders>
              <w:top w:val="nil"/>
              <w:left w:val="nil"/>
              <w:bottom w:val="nil"/>
              <w:right w:val="nil"/>
            </w:tcBorders>
          </w:tcPr>
          <w:p w14:paraId="7D657296"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(0.005)</w:t>
            </w:r>
          </w:p>
        </w:tc>
        <w:tc>
          <w:tcPr>
            <w:tcW w:w="1147" w:type="dxa"/>
            <w:tcBorders>
              <w:top w:val="nil"/>
              <w:left w:val="nil"/>
              <w:bottom w:val="nil"/>
              <w:right w:val="nil"/>
            </w:tcBorders>
          </w:tcPr>
          <w:p w14:paraId="37E9E0E0"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(0.006)</w:t>
            </w:r>
          </w:p>
        </w:tc>
        <w:tc>
          <w:tcPr>
            <w:tcW w:w="1147" w:type="dxa"/>
            <w:tcBorders>
              <w:top w:val="nil"/>
              <w:left w:val="nil"/>
              <w:bottom w:val="nil"/>
            </w:tcBorders>
          </w:tcPr>
          <w:p w14:paraId="2264B8EF"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(0.013)</w:t>
            </w:r>
          </w:p>
        </w:tc>
        <w:tc>
          <w:tcPr>
            <w:tcW w:w="1147" w:type="dxa"/>
            <w:tcBorders>
              <w:top w:val="nil"/>
              <w:bottom w:val="nil"/>
              <w:right w:val="nil"/>
            </w:tcBorders>
          </w:tcPr>
          <w:p w14:paraId="0D176E36"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(0.004)</w:t>
            </w:r>
          </w:p>
        </w:tc>
        <w:tc>
          <w:tcPr>
            <w:tcW w:w="1220" w:type="dxa"/>
            <w:tcBorders>
              <w:top w:val="nil"/>
              <w:left w:val="nil"/>
              <w:bottom w:val="nil"/>
              <w:right w:val="nil"/>
            </w:tcBorders>
          </w:tcPr>
          <w:p w14:paraId="56EBC8BC"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(0.005)</w:t>
            </w:r>
          </w:p>
        </w:tc>
        <w:tc>
          <w:tcPr>
            <w:tcW w:w="1147" w:type="dxa"/>
            <w:tcBorders>
              <w:top w:val="nil"/>
              <w:left w:val="nil"/>
              <w:bottom w:val="nil"/>
              <w:right w:val="nil"/>
            </w:tcBorders>
          </w:tcPr>
          <w:p w14:paraId="2E80BA33"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(0.008)</w:t>
            </w:r>
          </w:p>
        </w:tc>
        <w:tc>
          <w:tcPr>
            <w:tcW w:w="1220" w:type="dxa"/>
            <w:tcBorders>
              <w:top w:val="nil"/>
              <w:left w:val="nil"/>
              <w:bottom w:val="nil"/>
              <w:right w:val="nil"/>
            </w:tcBorders>
          </w:tcPr>
          <w:p w14:paraId="1B741191"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(0.006)</w:t>
            </w:r>
          </w:p>
        </w:tc>
      </w:tr>
      <w:tr w:rsidR="004F5136" w:rsidRPr="00E144DE" w14:paraId="76A76003" w14:textId="77777777" w:rsidTr="004F5136">
        <w:trPr>
          <w:jc w:val="center"/>
        </w:trPr>
        <w:tc>
          <w:tcPr>
            <w:tcW w:w="4295" w:type="dxa"/>
            <w:vMerge w:val="restart"/>
            <w:tcBorders>
              <w:top w:val="nil"/>
              <w:left w:val="nil"/>
            </w:tcBorders>
          </w:tcPr>
          <w:p w14:paraId="04936AEF" w14:textId="68F4EF5A" w:rsidR="00274D5F" w:rsidRPr="00E144DE" w:rsidRDefault="00274D5F" w:rsidP="005E64C4">
            <w:pPr>
              <w:widowControl w:val="0"/>
              <w:autoSpaceDE w:val="0"/>
              <w:autoSpaceDN w:val="0"/>
              <w:adjustRightInd w:val="0"/>
              <w:rPr>
                <w:sz w:val="20"/>
                <w:szCs w:val="20"/>
              </w:rPr>
            </w:pPr>
            <w:r w:rsidRPr="00E144DE">
              <w:rPr>
                <w:sz w:val="20"/>
                <w:szCs w:val="20"/>
              </w:rPr>
              <w:t>State controlled companies (</w:t>
            </w:r>
            <w:r w:rsidRPr="00E144DE">
              <w:rPr>
                <w:i/>
                <w:sz w:val="20"/>
                <w:szCs w:val="20"/>
              </w:rPr>
              <w:t>soe</w:t>
            </w:r>
            <w:r w:rsidRPr="00E144DE">
              <w:rPr>
                <w:sz w:val="20"/>
                <w:szCs w:val="20"/>
              </w:rPr>
              <w:t>)</w:t>
            </w:r>
            <w:r w:rsidR="00CD5E40">
              <w:rPr>
                <w:sz w:val="20"/>
                <w:szCs w:val="20"/>
              </w:rPr>
              <w:t xml:space="preserve"> </w:t>
            </w:r>
            <w:r w:rsidRPr="00E144DE">
              <w:rPr>
                <w:sz w:val="20"/>
                <w:szCs w:val="20"/>
                <w:vertAlign w:val="superscript"/>
              </w:rPr>
              <w:t>c)</w:t>
            </w:r>
          </w:p>
        </w:tc>
        <w:tc>
          <w:tcPr>
            <w:tcW w:w="1350" w:type="dxa"/>
            <w:tcBorders>
              <w:top w:val="nil"/>
              <w:bottom w:val="nil"/>
              <w:right w:val="nil"/>
            </w:tcBorders>
          </w:tcPr>
          <w:p w14:paraId="267A00A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-0.839*</w:t>
            </w:r>
          </w:p>
        </w:tc>
        <w:tc>
          <w:tcPr>
            <w:tcW w:w="1220" w:type="dxa"/>
            <w:tcBorders>
              <w:top w:val="nil"/>
              <w:left w:val="nil"/>
              <w:bottom w:val="nil"/>
              <w:right w:val="nil"/>
            </w:tcBorders>
          </w:tcPr>
          <w:p w14:paraId="3178F35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0.829</w:t>
            </w:r>
          </w:p>
        </w:tc>
        <w:tc>
          <w:tcPr>
            <w:tcW w:w="1147" w:type="dxa"/>
            <w:tcBorders>
              <w:top w:val="nil"/>
              <w:left w:val="nil"/>
              <w:bottom w:val="nil"/>
              <w:right w:val="nil"/>
            </w:tcBorders>
          </w:tcPr>
          <w:p w14:paraId="081C5289"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-0.331</w:t>
            </w:r>
          </w:p>
        </w:tc>
        <w:tc>
          <w:tcPr>
            <w:tcW w:w="1147" w:type="dxa"/>
            <w:tcBorders>
              <w:top w:val="nil"/>
              <w:left w:val="nil"/>
              <w:bottom w:val="nil"/>
            </w:tcBorders>
          </w:tcPr>
          <w:p w14:paraId="419703E6"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0.222</w:t>
            </w:r>
          </w:p>
        </w:tc>
        <w:tc>
          <w:tcPr>
            <w:tcW w:w="1147" w:type="dxa"/>
            <w:tcBorders>
              <w:top w:val="nil"/>
              <w:bottom w:val="nil"/>
              <w:right w:val="nil"/>
            </w:tcBorders>
          </w:tcPr>
          <w:p w14:paraId="597D55E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-0.762</w:t>
            </w:r>
          </w:p>
        </w:tc>
        <w:tc>
          <w:tcPr>
            <w:tcW w:w="1220" w:type="dxa"/>
            <w:tcBorders>
              <w:top w:val="nil"/>
              <w:left w:val="nil"/>
              <w:bottom w:val="nil"/>
              <w:right w:val="nil"/>
            </w:tcBorders>
          </w:tcPr>
          <w:p w14:paraId="3854BC4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0.864</w:t>
            </w:r>
          </w:p>
        </w:tc>
        <w:tc>
          <w:tcPr>
            <w:tcW w:w="1147" w:type="dxa"/>
            <w:tcBorders>
              <w:top w:val="nil"/>
              <w:left w:val="nil"/>
              <w:bottom w:val="nil"/>
              <w:right w:val="nil"/>
            </w:tcBorders>
          </w:tcPr>
          <w:p w14:paraId="25C8EA2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-0.532</w:t>
            </w:r>
          </w:p>
        </w:tc>
        <w:tc>
          <w:tcPr>
            <w:tcW w:w="1220" w:type="dxa"/>
            <w:tcBorders>
              <w:top w:val="nil"/>
              <w:left w:val="nil"/>
              <w:bottom w:val="nil"/>
              <w:right w:val="nil"/>
            </w:tcBorders>
          </w:tcPr>
          <w:p w14:paraId="27CCCB7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0.036</w:t>
            </w:r>
          </w:p>
        </w:tc>
      </w:tr>
      <w:tr w:rsidR="004F5136" w:rsidRPr="00E144DE" w14:paraId="21A4E8A2" w14:textId="77777777" w:rsidTr="004F5136">
        <w:trPr>
          <w:jc w:val="center"/>
        </w:trPr>
        <w:tc>
          <w:tcPr>
            <w:tcW w:w="4295" w:type="dxa"/>
            <w:vMerge/>
            <w:tcBorders>
              <w:left w:val="nil"/>
              <w:bottom w:val="nil"/>
            </w:tcBorders>
          </w:tcPr>
          <w:p w14:paraId="0E1B389F"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4557E408"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(0.500)</w:t>
            </w:r>
          </w:p>
        </w:tc>
        <w:tc>
          <w:tcPr>
            <w:tcW w:w="1220" w:type="dxa"/>
            <w:tcBorders>
              <w:top w:val="nil"/>
              <w:left w:val="nil"/>
              <w:bottom w:val="nil"/>
              <w:right w:val="nil"/>
            </w:tcBorders>
          </w:tcPr>
          <w:p w14:paraId="57D3F08E"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(1.057)</w:t>
            </w:r>
          </w:p>
        </w:tc>
        <w:tc>
          <w:tcPr>
            <w:tcW w:w="1147" w:type="dxa"/>
            <w:tcBorders>
              <w:top w:val="nil"/>
              <w:left w:val="nil"/>
              <w:bottom w:val="nil"/>
              <w:right w:val="nil"/>
            </w:tcBorders>
          </w:tcPr>
          <w:p w14:paraId="78C055C5"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(0.535)</w:t>
            </w:r>
          </w:p>
        </w:tc>
        <w:tc>
          <w:tcPr>
            <w:tcW w:w="1147" w:type="dxa"/>
            <w:tcBorders>
              <w:top w:val="nil"/>
              <w:left w:val="nil"/>
              <w:bottom w:val="nil"/>
            </w:tcBorders>
          </w:tcPr>
          <w:p w14:paraId="05A74CC6"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(1.397)</w:t>
            </w:r>
          </w:p>
        </w:tc>
        <w:tc>
          <w:tcPr>
            <w:tcW w:w="1147" w:type="dxa"/>
            <w:tcBorders>
              <w:top w:val="nil"/>
              <w:bottom w:val="nil"/>
              <w:right w:val="nil"/>
            </w:tcBorders>
          </w:tcPr>
          <w:p w14:paraId="7E38F21C"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(0.474)</w:t>
            </w:r>
          </w:p>
        </w:tc>
        <w:tc>
          <w:tcPr>
            <w:tcW w:w="1220" w:type="dxa"/>
            <w:tcBorders>
              <w:top w:val="nil"/>
              <w:left w:val="nil"/>
              <w:bottom w:val="nil"/>
              <w:right w:val="nil"/>
            </w:tcBorders>
          </w:tcPr>
          <w:p w14:paraId="69AD267D"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(1.127)</w:t>
            </w:r>
          </w:p>
        </w:tc>
        <w:tc>
          <w:tcPr>
            <w:tcW w:w="1147" w:type="dxa"/>
            <w:tcBorders>
              <w:top w:val="nil"/>
              <w:left w:val="nil"/>
              <w:bottom w:val="nil"/>
              <w:right w:val="nil"/>
            </w:tcBorders>
          </w:tcPr>
          <w:p w14:paraId="32AA6F3D"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(0.579)</w:t>
            </w:r>
          </w:p>
        </w:tc>
        <w:tc>
          <w:tcPr>
            <w:tcW w:w="1220" w:type="dxa"/>
            <w:tcBorders>
              <w:top w:val="nil"/>
              <w:left w:val="nil"/>
              <w:bottom w:val="nil"/>
              <w:right w:val="nil"/>
            </w:tcBorders>
          </w:tcPr>
          <w:p w14:paraId="4F7A4B3B"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(0.797)</w:t>
            </w:r>
          </w:p>
        </w:tc>
      </w:tr>
      <w:tr w:rsidR="004F5136" w:rsidRPr="00E144DE" w14:paraId="4E79B2CB" w14:textId="77777777" w:rsidTr="004F5136">
        <w:trPr>
          <w:jc w:val="center"/>
        </w:trPr>
        <w:tc>
          <w:tcPr>
            <w:tcW w:w="4295" w:type="dxa"/>
            <w:vMerge w:val="restart"/>
            <w:tcBorders>
              <w:top w:val="nil"/>
              <w:left w:val="nil"/>
            </w:tcBorders>
          </w:tcPr>
          <w:p w14:paraId="4E7D4C4B" w14:textId="77777777" w:rsidR="00274D5F" w:rsidRPr="00E144DE" w:rsidRDefault="00274D5F" w:rsidP="005E64C4">
            <w:pPr>
              <w:widowControl w:val="0"/>
              <w:autoSpaceDE w:val="0"/>
              <w:autoSpaceDN w:val="0"/>
              <w:adjustRightInd w:val="0"/>
              <w:rPr>
                <w:sz w:val="20"/>
                <w:szCs w:val="20"/>
              </w:rPr>
            </w:pPr>
            <w:r w:rsidRPr="00E144DE">
              <w:rPr>
                <w:sz w:val="20"/>
                <w:szCs w:val="20"/>
              </w:rPr>
              <w:t>Access to credit (</w:t>
            </w:r>
            <w:r w:rsidRPr="00E144DE">
              <w:rPr>
                <w:i/>
                <w:sz w:val="20"/>
                <w:szCs w:val="20"/>
              </w:rPr>
              <w:t>credit</w:t>
            </w:r>
            <w:r w:rsidRPr="00E144DE">
              <w:rPr>
                <w:sz w:val="20"/>
                <w:szCs w:val="20"/>
              </w:rPr>
              <w:t>)</w:t>
            </w:r>
          </w:p>
        </w:tc>
        <w:tc>
          <w:tcPr>
            <w:tcW w:w="1350" w:type="dxa"/>
            <w:tcBorders>
              <w:top w:val="nil"/>
              <w:bottom w:val="nil"/>
              <w:right w:val="nil"/>
            </w:tcBorders>
          </w:tcPr>
          <w:p w14:paraId="37E4B0F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1.871***</w:t>
            </w:r>
          </w:p>
        </w:tc>
        <w:tc>
          <w:tcPr>
            <w:tcW w:w="1220" w:type="dxa"/>
            <w:tcBorders>
              <w:top w:val="nil"/>
              <w:left w:val="nil"/>
              <w:bottom w:val="nil"/>
              <w:right w:val="nil"/>
            </w:tcBorders>
          </w:tcPr>
          <w:p w14:paraId="5B66A849"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1.506***</w:t>
            </w:r>
          </w:p>
        </w:tc>
        <w:tc>
          <w:tcPr>
            <w:tcW w:w="1147" w:type="dxa"/>
            <w:tcBorders>
              <w:top w:val="nil"/>
              <w:left w:val="nil"/>
              <w:bottom w:val="nil"/>
              <w:right w:val="nil"/>
            </w:tcBorders>
          </w:tcPr>
          <w:p w14:paraId="0C52D236"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0.907***</w:t>
            </w:r>
          </w:p>
        </w:tc>
        <w:tc>
          <w:tcPr>
            <w:tcW w:w="1147" w:type="dxa"/>
            <w:tcBorders>
              <w:top w:val="nil"/>
              <w:left w:val="nil"/>
              <w:bottom w:val="nil"/>
            </w:tcBorders>
          </w:tcPr>
          <w:p w14:paraId="6057255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-1.313*</w:t>
            </w:r>
          </w:p>
        </w:tc>
        <w:tc>
          <w:tcPr>
            <w:tcW w:w="1147" w:type="dxa"/>
            <w:tcBorders>
              <w:top w:val="nil"/>
              <w:bottom w:val="nil"/>
              <w:right w:val="nil"/>
            </w:tcBorders>
          </w:tcPr>
          <w:p w14:paraId="0A40CF5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1.929***</w:t>
            </w:r>
          </w:p>
        </w:tc>
        <w:tc>
          <w:tcPr>
            <w:tcW w:w="1220" w:type="dxa"/>
            <w:tcBorders>
              <w:top w:val="nil"/>
              <w:left w:val="nil"/>
              <w:bottom w:val="nil"/>
              <w:right w:val="nil"/>
            </w:tcBorders>
          </w:tcPr>
          <w:p w14:paraId="735E96F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1.660***</w:t>
            </w:r>
          </w:p>
        </w:tc>
        <w:tc>
          <w:tcPr>
            <w:tcW w:w="1147" w:type="dxa"/>
            <w:tcBorders>
              <w:top w:val="nil"/>
              <w:left w:val="nil"/>
              <w:bottom w:val="nil"/>
              <w:right w:val="nil"/>
            </w:tcBorders>
          </w:tcPr>
          <w:p w14:paraId="0ED3611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0.963***</w:t>
            </w:r>
          </w:p>
        </w:tc>
        <w:tc>
          <w:tcPr>
            <w:tcW w:w="1220" w:type="dxa"/>
            <w:tcBorders>
              <w:top w:val="nil"/>
              <w:left w:val="nil"/>
              <w:bottom w:val="nil"/>
              <w:right w:val="nil"/>
            </w:tcBorders>
          </w:tcPr>
          <w:p w14:paraId="5E3FBE7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1.226***</w:t>
            </w:r>
          </w:p>
        </w:tc>
      </w:tr>
      <w:tr w:rsidR="004F5136" w:rsidRPr="00E144DE" w14:paraId="19BCD175" w14:textId="77777777" w:rsidTr="004F5136">
        <w:trPr>
          <w:jc w:val="center"/>
        </w:trPr>
        <w:tc>
          <w:tcPr>
            <w:tcW w:w="4295" w:type="dxa"/>
            <w:vMerge/>
            <w:tcBorders>
              <w:left w:val="nil"/>
              <w:bottom w:val="nil"/>
            </w:tcBorders>
          </w:tcPr>
          <w:p w14:paraId="2DCCE300"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282D34E4"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(0.234)</w:t>
            </w:r>
          </w:p>
        </w:tc>
        <w:tc>
          <w:tcPr>
            <w:tcW w:w="1220" w:type="dxa"/>
            <w:tcBorders>
              <w:top w:val="nil"/>
              <w:left w:val="nil"/>
              <w:bottom w:val="nil"/>
              <w:right w:val="nil"/>
            </w:tcBorders>
          </w:tcPr>
          <w:p w14:paraId="6952EA03"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(0.369)</w:t>
            </w:r>
          </w:p>
        </w:tc>
        <w:tc>
          <w:tcPr>
            <w:tcW w:w="1147" w:type="dxa"/>
            <w:tcBorders>
              <w:top w:val="nil"/>
              <w:left w:val="nil"/>
              <w:bottom w:val="nil"/>
              <w:right w:val="nil"/>
            </w:tcBorders>
          </w:tcPr>
          <w:p w14:paraId="2CE87777"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(0.333)</w:t>
            </w:r>
          </w:p>
        </w:tc>
        <w:tc>
          <w:tcPr>
            <w:tcW w:w="1147" w:type="dxa"/>
            <w:tcBorders>
              <w:top w:val="nil"/>
              <w:left w:val="nil"/>
              <w:bottom w:val="nil"/>
            </w:tcBorders>
          </w:tcPr>
          <w:p w14:paraId="6D3BEC2A"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(0.739)</w:t>
            </w:r>
          </w:p>
        </w:tc>
        <w:tc>
          <w:tcPr>
            <w:tcW w:w="1147" w:type="dxa"/>
            <w:tcBorders>
              <w:top w:val="nil"/>
              <w:bottom w:val="nil"/>
              <w:right w:val="nil"/>
            </w:tcBorders>
          </w:tcPr>
          <w:p w14:paraId="2EE00297"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(0.220)</w:t>
            </w:r>
          </w:p>
        </w:tc>
        <w:tc>
          <w:tcPr>
            <w:tcW w:w="1220" w:type="dxa"/>
            <w:tcBorders>
              <w:top w:val="nil"/>
              <w:left w:val="nil"/>
              <w:bottom w:val="nil"/>
              <w:right w:val="nil"/>
            </w:tcBorders>
          </w:tcPr>
          <w:p w14:paraId="62D03418"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(0.349)</w:t>
            </w:r>
          </w:p>
        </w:tc>
        <w:tc>
          <w:tcPr>
            <w:tcW w:w="1147" w:type="dxa"/>
            <w:tcBorders>
              <w:top w:val="nil"/>
              <w:left w:val="nil"/>
              <w:bottom w:val="nil"/>
              <w:right w:val="nil"/>
            </w:tcBorders>
          </w:tcPr>
          <w:p w14:paraId="686B635E"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(0.344)</w:t>
            </w:r>
          </w:p>
        </w:tc>
        <w:tc>
          <w:tcPr>
            <w:tcW w:w="1220" w:type="dxa"/>
            <w:tcBorders>
              <w:top w:val="nil"/>
              <w:left w:val="nil"/>
              <w:bottom w:val="nil"/>
              <w:right w:val="nil"/>
            </w:tcBorders>
          </w:tcPr>
          <w:p w14:paraId="7AD00781"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(0.429)</w:t>
            </w:r>
          </w:p>
        </w:tc>
      </w:tr>
      <w:tr w:rsidR="004F5136" w:rsidRPr="00E144DE" w14:paraId="19FAA2C4" w14:textId="77777777" w:rsidTr="004F5136">
        <w:trPr>
          <w:jc w:val="center"/>
        </w:trPr>
        <w:tc>
          <w:tcPr>
            <w:tcW w:w="4295" w:type="dxa"/>
            <w:vMerge w:val="restart"/>
            <w:tcBorders>
              <w:top w:val="nil"/>
              <w:left w:val="nil"/>
            </w:tcBorders>
          </w:tcPr>
          <w:p w14:paraId="7BBC3710" w14:textId="77777777" w:rsidR="00274D5F" w:rsidRPr="00E144DE" w:rsidRDefault="00274D5F" w:rsidP="005E64C4">
            <w:pPr>
              <w:widowControl w:val="0"/>
              <w:autoSpaceDE w:val="0"/>
              <w:autoSpaceDN w:val="0"/>
              <w:adjustRightInd w:val="0"/>
              <w:rPr>
                <w:sz w:val="20"/>
                <w:szCs w:val="20"/>
              </w:rPr>
            </w:pPr>
            <w:r w:rsidRPr="00E144DE">
              <w:rPr>
                <w:sz w:val="20"/>
                <w:szCs w:val="20"/>
              </w:rPr>
              <w:t>Member.</w:t>
            </w:r>
            <w:r w:rsidRPr="00E144DE">
              <w:rPr>
                <w:i/>
                <w:sz w:val="20"/>
                <w:szCs w:val="20"/>
              </w:rPr>
              <w:t xml:space="preserve"> </w:t>
            </w:r>
            <w:r w:rsidRPr="00E144DE">
              <w:rPr>
                <w:sz w:val="20"/>
                <w:szCs w:val="20"/>
              </w:rPr>
              <w:t>in business assoc.</w:t>
            </w:r>
            <w:r w:rsidRPr="00E144DE">
              <w:rPr>
                <w:i/>
                <w:sz w:val="20"/>
                <w:szCs w:val="20"/>
              </w:rPr>
              <w:t xml:space="preserve"> </w:t>
            </w:r>
            <w:r w:rsidRPr="00E144DE">
              <w:rPr>
                <w:sz w:val="20"/>
                <w:szCs w:val="20"/>
              </w:rPr>
              <w:t>(</w:t>
            </w:r>
            <w:r w:rsidRPr="00E144DE">
              <w:rPr>
                <w:i/>
                <w:sz w:val="20"/>
                <w:szCs w:val="20"/>
              </w:rPr>
              <w:t>bus_assoc</w:t>
            </w:r>
            <w:r w:rsidRPr="00E144DE">
              <w:rPr>
                <w:sz w:val="20"/>
                <w:szCs w:val="20"/>
              </w:rPr>
              <w:t>)</w:t>
            </w:r>
          </w:p>
        </w:tc>
        <w:tc>
          <w:tcPr>
            <w:tcW w:w="1350" w:type="dxa"/>
            <w:tcBorders>
              <w:top w:val="nil"/>
              <w:bottom w:val="nil"/>
              <w:right w:val="nil"/>
            </w:tcBorders>
          </w:tcPr>
          <w:p w14:paraId="7E995E8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5CCCCC8B"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37CFC67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2.038***</w:t>
            </w:r>
          </w:p>
        </w:tc>
        <w:tc>
          <w:tcPr>
            <w:tcW w:w="1147" w:type="dxa"/>
            <w:tcBorders>
              <w:top w:val="nil"/>
              <w:left w:val="nil"/>
              <w:bottom w:val="nil"/>
            </w:tcBorders>
          </w:tcPr>
          <w:p w14:paraId="38FC9DA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1.367</w:t>
            </w:r>
          </w:p>
        </w:tc>
        <w:tc>
          <w:tcPr>
            <w:tcW w:w="1147" w:type="dxa"/>
            <w:tcBorders>
              <w:top w:val="nil"/>
              <w:bottom w:val="nil"/>
              <w:right w:val="nil"/>
            </w:tcBorders>
          </w:tcPr>
          <w:p w14:paraId="4E38661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64B114B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787559B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2.607***</w:t>
            </w:r>
          </w:p>
        </w:tc>
        <w:tc>
          <w:tcPr>
            <w:tcW w:w="1220" w:type="dxa"/>
            <w:tcBorders>
              <w:top w:val="nil"/>
              <w:left w:val="nil"/>
              <w:bottom w:val="nil"/>
              <w:right w:val="nil"/>
            </w:tcBorders>
          </w:tcPr>
          <w:p w14:paraId="48FFD77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2.469***</w:t>
            </w:r>
          </w:p>
        </w:tc>
      </w:tr>
      <w:tr w:rsidR="004F5136" w:rsidRPr="00E144DE" w14:paraId="4FAA9FDA" w14:textId="77777777" w:rsidTr="004F5136">
        <w:trPr>
          <w:jc w:val="center"/>
        </w:trPr>
        <w:tc>
          <w:tcPr>
            <w:tcW w:w="4295" w:type="dxa"/>
            <w:vMerge/>
            <w:tcBorders>
              <w:left w:val="nil"/>
              <w:bottom w:val="nil"/>
            </w:tcBorders>
          </w:tcPr>
          <w:p w14:paraId="3F42F033"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0605BACF"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24DC485B"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31D08488"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(0.760)</w:t>
            </w:r>
          </w:p>
        </w:tc>
        <w:tc>
          <w:tcPr>
            <w:tcW w:w="1147" w:type="dxa"/>
            <w:tcBorders>
              <w:top w:val="nil"/>
              <w:left w:val="nil"/>
              <w:bottom w:val="nil"/>
            </w:tcBorders>
          </w:tcPr>
          <w:p w14:paraId="27791519"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(1.142)</w:t>
            </w:r>
          </w:p>
        </w:tc>
        <w:tc>
          <w:tcPr>
            <w:tcW w:w="1147" w:type="dxa"/>
            <w:tcBorders>
              <w:top w:val="nil"/>
              <w:bottom w:val="nil"/>
              <w:right w:val="nil"/>
            </w:tcBorders>
          </w:tcPr>
          <w:p w14:paraId="6B2B22B1"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70DECC7F"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2E580911"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(0.810)</w:t>
            </w:r>
          </w:p>
        </w:tc>
        <w:tc>
          <w:tcPr>
            <w:tcW w:w="1220" w:type="dxa"/>
            <w:tcBorders>
              <w:top w:val="nil"/>
              <w:left w:val="nil"/>
              <w:bottom w:val="nil"/>
              <w:right w:val="nil"/>
            </w:tcBorders>
          </w:tcPr>
          <w:p w14:paraId="02609E6E"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(0.506)</w:t>
            </w:r>
          </w:p>
        </w:tc>
      </w:tr>
      <w:tr w:rsidR="004F5136" w:rsidRPr="00E144DE" w14:paraId="403CCD90" w14:textId="77777777" w:rsidTr="004F5136">
        <w:trPr>
          <w:jc w:val="center"/>
        </w:trPr>
        <w:tc>
          <w:tcPr>
            <w:tcW w:w="4295" w:type="dxa"/>
            <w:vMerge w:val="restart"/>
            <w:tcBorders>
              <w:top w:val="nil"/>
              <w:left w:val="nil"/>
            </w:tcBorders>
          </w:tcPr>
          <w:p w14:paraId="5FC34962" w14:textId="77777777" w:rsidR="00274D5F" w:rsidRPr="00E144DE" w:rsidRDefault="00274D5F" w:rsidP="005E64C4">
            <w:pPr>
              <w:widowControl w:val="0"/>
              <w:autoSpaceDE w:val="0"/>
              <w:autoSpaceDN w:val="0"/>
              <w:adjustRightInd w:val="0"/>
              <w:rPr>
                <w:sz w:val="20"/>
                <w:szCs w:val="20"/>
              </w:rPr>
            </w:pPr>
            <w:r w:rsidRPr="00E144DE">
              <w:rPr>
                <w:sz w:val="20"/>
                <w:szCs w:val="20"/>
              </w:rPr>
              <w:t>Market share (</w:t>
            </w:r>
            <w:r w:rsidRPr="00E144DE">
              <w:rPr>
                <w:i/>
                <w:sz w:val="20"/>
                <w:szCs w:val="20"/>
              </w:rPr>
              <w:t>mark_share</w:t>
            </w:r>
            <w:r w:rsidRPr="00E144DE">
              <w:rPr>
                <w:sz w:val="20"/>
                <w:szCs w:val="20"/>
              </w:rPr>
              <w:t>)</w:t>
            </w:r>
          </w:p>
        </w:tc>
        <w:tc>
          <w:tcPr>
            <w:tcW w:w="1350" w:type="dxa"/>
            <w:tcBorders>
              <w:top w:val="nil"/>
              <w:bottom w:val="nil"/>
              <w:right w:val="nil"/>
            </w:tcBorders>
          </w:tcPr>
          <w:p w14:paraId="61E3279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6273AB4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0A7E4BD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tcBorders>
          </w:tcPr>
          <w:p w14:paraId="2A310FF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2.934**</w:t>
            </w:r>
          </w:p>
        </w:tc>
        <w:tc>
          <w:tcPr>
            <w:tcW w:w="1147" w:type="dxa"/>
            <w:tcBorders>
              <w:top w:val="nil"/>
              <w:bottom w:val="nil"/>
              <w:right w:val="nil"/>
            </w:tcBorders>
          </w:tcPr>
          <w:p w14:paraId="373D3BE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4331202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4EAC752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491831D6"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1.749***</w:t>
            </w:r>
          </w:p>
        </w:tc>
      </w:tr>
      <w:tr w:rsidR="004F5136" w:rsidRPr="00E144DE" w14:paraId="1F717598" w14:textId="77777777" w:rsidTr="004F5136">
        <w:trPr>
          <w:jc w:val="center"/>
        </w:trPr>
        <w:tc>
          <w:tcPr>
            <w:tcW w:w="4295" w:type="dxa"/>
            <w:vMerge/>
            <w:tcBorders>
              <w:left w:val="nil"/>
              <w:bottom w:val="nil"/>
            </w:tcBorders>
          </w:tcPr>
          <w:p w14:paraId="77A6D996"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56F64C3F"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41D7F75C"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15396289"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tcBorders>
          </w:tcPr>
          <w:p w14:paraId="5585DAA4"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(1.250)</w:t>
            </w:r>
          </w:p>
        </w:tc>
        <w:tc>
          <w:tcPr>
            <w:tcW w:w="1147" w:type="dxa"/>
            <w:tcBorders>
              <w:top w:val="nil"/>
              <w:bottom w:val="nil"/>
              <w:right w:val="nil"/>
            </w:tcBorders>
          </w:tcPr>
          <w:p w14:paraId="0B219A40"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23274678"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34C72C6E"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580052B3"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(0.555)</w:t>
            </w:r>
          </w:p>
        </w:tc>
      </w:tr>
      <w:tr w:rsidR="004F5136" w:rsidRPr="00E144DE" w14:paraId="1C807CD0" w14:textId="77777777" w:rsidTr="004F5136">
        <w:trPr>
          <w:jc w:val="center"/>
        </w:trPr>
        <w:tc>
          <w:tcPr>
            <w:tcW w:w="4295" w:type="dxa"/>
            <w:vMerge w:val="restart"/>
            <w:tcBorders>
              <w:top w:val="nil"/>
              <w:left w:val="nil"/>
            </w:tcBorders>
          </w:tcPr>
          <w:p w14:paraId="5EB91684" w14:textId="77777777" w:rsidR="00274D5F" w:rsidRPr="00E144DE" w:rsidRDefault="00274D5F" w:rsidP="005E64C4">
            <w:pPr>
              <w:widowControl w:val="0"/>
              <w:autoSpaceDE w:val="0"/>
              <w:autoSpaceDN w:val="0"/>
              <w:adjustRightInd w:val="0"/>
              <w:rPr>
                <w:sz w:val="20"/>
                <w:szCs w:val="20"/>
              </w:rPr>
            </w:pPr>
            <w:r w:rsidRPr="00E144DE">
              <w:rPr>
                <w:sz w:val="20"/>
                <w:szCs w:val="20"/>
              </w:rPr>
              <w:t>Capacity utilization (</w:t>
            </w:r>
            <w:r w:rsidRPr="00E144DE">
              <w:rPr>
                <w:i/>
                <w:sz w:val="20"/>
                <w:szCs w:val="20"/>
              </w:rPr>
              <w:t>cap_util</w:t>
            </w:r>
            <w:r w:rsidRPr="00E144DE">
              <w:rPr>
                <w:sz w:val="20"/>
                <w:szCs w:val="20"/>
              </w:rPr>
              <w:t>)</w:t>
            </w:r>
          </w:p>
        </w:tc>
        <w:tc>
          <w:tcPr>
            <w:tcW w:w="1350" w:type="dxa"/>
            <w:tcBorders>
              <w:top w:val="nil"/>
              <w:bottom w:val="nil"/>
              <w:right w:val="nil"/>
            </w:tcBorders>
          </w:tcPr>
          <w:p w14:paraId="7DA1BF09"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412AAA7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1CDB5EB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-0.010</w:t>
            </w:r>
          </w:p>
        </w:tc>
        <w:tc>
          <w:tcPr>
            <w:tcW w:w="1147" w:type="dxa"/>
            <w:tcBorders>
              <w:top w:val="nil"/>
              <w:left w:val="nil"/>
              <w:bottom w:val="nil"/>
            </w:tcBorders>
          </w:tcPr>
          <w:p w14:paraId="26CE76F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-0.035**</w:t>
            </w:r>
          </w:p>
        </w:tc>
        <w:tc>
          <w:tcPr>
            <w:tcW w:w="1147" w:type="dxa"/>
            <w:tcBorders>
              <w:top w:val="nil"/>
              <w:bottom w:val="nil"/>
              <w:right w:val="nil"/>
            </w:tcBorders>
          </w:tcPr>
          <w:p w14:paraId="59B7AB3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762F442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0E556AD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-0.012</w:t>
            </w:r>
          </w:p>
        </w:tc>
        <w:tc>
          <w:tcPr>
            <w:tcW w:w="1220" w:type="dxa"/>
            <w:tcBorders>
              <w:top w:val="nil"/>
              <w:left w:val="nil"/>
              <w:bottom w:val="nil"/>
              <w:right w:val="nil"/>
            </w:tcBorders>
          </w:tcPr>
          <w:p w14:paraId="7DF0DDF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-0.024***</w:t>
            </w:r>
          </w:p>
        </w:tc>
      </w:tr>
      <w:tr w:rsidR="004F5136" w:rsidRPr="00E144DE" w14:paraId="7E1479BC" w14:textId="77777777" w:rsidTr="004F5136">
        <w:trPr>
          <w:jc w:val="center"/>
        </w:trPr>
        <w:tc>
          <w:tcPr>
            <w:tcW w:w="4295" w:type="dxa"/>
            <w:vMerge/>
            <w:tcBorders>
              <w:left w:val="nil"/>
              <w:bottom w:val="nil"/>
            </w:tcBorders>
          </w:tcPr>
          <w:p w14:paraId="08410C03"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42767767"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55CF799E"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13797C04"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(0.009)</w:t>
            </w:r>
          </w:p>
        </w:tc>
        <w:tc>
          <w:tcPr>
            <w:tcW w:w="1147" w:type="dxa"/>
            <w:tcBorders>
              <w:top w:val="nil"/>
              <w:left w:val="nil"/>
              <w:bottom w:val="nil"/>
            </w:tcBorders>
          </w:tcPr>
          <w:p w14:paraId="36976239"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(0.016)</w:t>
            </w:r>
          </w:p>
        </w:tc>
        <w:tc>
          <w:tcPr>
            <w:tcW w:w="1147" w:type="dxa"/>
            <w:tcBorders>
              <w:top w:val="nil"/>
              <w:bottom w:val="nil"/>
              <w:right w:val="nil"/>
            </w:tcBorders>
          </w:tcPr>
          <w:p w14:paraId="689FE418"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58FE602F"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31BCC165"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(0.009)</w:t>
            </w:r>
          </w:p>
        </w:tc>
        <w:tc>
          <w:tcPr>
            <w:tcW w:w="1220" w:type="dxa"/>
            <w:tcBorders>
              <w:top w:val="nil"/>
              <w:left w:val="nil"/>
              <w:bottom w:val="nil"/>
              <w:right w:val="nil"/>
            </w:tcBorders>
          </w:tcPr>
          <w:p w14:paraId="3153FCC2"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(0.008)</w:t>
            </w:r>
          </w:p>
        </w:tc>
      </w:tr>
      <w:tr w:rsidR="004F5136" w:rsidRPr="00E144DE" w14:paraId="6B806BC6" w14:textId="77777777" w:rsidTr="004F5136">
        <w:trPr>
          <w:jc w:val="center"/>
        </w:trPr>
        <w:tc>
          <w:tcPr>
            <w:tcW w:w="4295" w:type="dxa"/>
            <w:vMerge w:val="restart"/>
            <w:tcBorders>
              <w:top w:val="nil"/>
              <w:left w:val="nil"/>
            </w:tcBorders>
          </w:tcPr>
          <w:p w14:paraId="728F2AA3" w14:textId="77777777" w:rsidR="00274D5F" w:rsidRPr="00E144DE" w:rsidRDefault="00274D5F" w:rsidP="005E64C4">
            <w:pPr>
              <w:widowControl w:val="0"/>
              <w:autoSpaceDE w:val="0"/>
              <w:autoSpaceDN w:val="0"/>
              <w:adjustRightInd w:val="0"/>
              <w:rPr>
                <w:sz w:val="20"/>
                <w:szCs w:val="20"/>
              </w:rPr>
            </w:pPr>
            <w:r w:rsidRPr="00E144DE">
              <w:rPr>
                <w:sz w:val="20"/>
                <w:szCs w:val="20"/>
              </w:rPr>
              <w:t>Year dummy for 2002 (</w:t>
            </w:r>
            <w:r w:rsidRPr="00E144DE">
              <w:rPr>
                <w:i/>
                <w:sz w:val="20"/>
                <w:szCs w:val="20"/>
              </w:rPr>
              <w:t>year_2002</w:t>
            </w:r>
            <w:r w:rsidRPr="00E144DE">
              <w:rPr>
                <w:sz w:val="20"/>
                <w:szCs w:val="20"/>
              </w:rPr>
              <w:t>)</w:t>
            </w:r>
          </w:p>
        </w:tc>
        <w:tc>
          <w:tcPr>
            <w:tcW w:w="1350" w:type="dxa"/>
            <w:tcBorders>
              <w:top w:val="nil"/>
              <w:bottom w:val="nil"/>
              <w:right w:val="nil"/>
            </w:tcBorders>
          </w:tcPr>
          <w:p w14:paraId="7963AD7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0.830</w:t>
            </w:r>
          </w:p>
        </w:tc>
        <w:tc>
          <w:tcPr>
            <w:tcW w:w="1220" w:type="dxa"/>
            <w:tcBorders>
              <w:top w:val="nil"/>
              <w:left w:val="nil"/>
              <w:bottom w:val="nil"/>
              <w:right w:val="nil"/>
            </w:tcBorders>
          </w:tcPr>
          <w:p w14:paraId="0002B0FC"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024C65A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tcBorders>
          </w:tcPr>
          <w:p w14:paraId="47E5652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bottom w:val="nil"/>
              <w:right w:val="nil"/>
            </w:tcBorders>
          </w:tcPr>
          <w:p w14:paraId="46677A6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0.873*</w:t>
            </w:r>
          </w:p>
        </w:tc>
        <w:tc>
          <w:tcPr>
            <w:tcW w:w="1220" w:type="dxa"/>
            <w:tcBorders>
              <w:top w:val="nil"/>
              <w:left w:val="nil"/>
              <w:bottom w:val="nil"/>
              <w:right w:val="nil"/>
            </w:tcBorders>
          </w:tcPr>
          <w:p w14:paraId="0ACF163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4592EA5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30348FE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r>
      <w:tr w:rsidR="004F5136" w:rsidRPr="00E144DE" w14:paraId="5F0AF84E" w14:textId="77777777" w:rsidTr="004F5136">
        <w:trPr>
          <w:jc w:val="center"/>
        </w:trPr>
        <w:tc>
          <w:tcPr>
            <w:tcW w:w="4295" w:type="dxa"/>
            <w:vMerge/>
            <w:tcBorders>
              <w:left w:val="nil"/>
              <w:bottom w:val="nil"/>
            </w:tcBorders>
          </w:tcPr>
          <w:p w14:paraId="38B37E3F"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58FEFF57"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(0.521)</w:t>
            </w:r>
          </w:p>
        </w:tc>
        <w:tc>
          <w:tcPr>
            <w:tcW w:w="1220" w:type="dxa"/>
            <w:tcBorders>
              <w:top w:val="nil"/>
              <w:left w:val="nil"/>
              <w:bottom w:val="nil"/>
              <w:right w:val="nil"/>
            </w:tcBorders>
          </w:tcPr>
          <w:p w14:paraId="49969F3F"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32680A48"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tcBorders>
          </w:tcPr>
          <w:p w14:paraId="5C5F3031"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bottom w:val="nil"/>
              <w:right w:val="nil"/>
            </w:tcBorders>
          </w:tcPr>
          <w:p w14:paraId="4AC89EF1"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(0.473)</w:t>
            </w:r>
          </w:p>
        </w:tc>
        <w:tc>
          <w:tcPr>
            <w:tcW w:w="1220" w:type="dxa"/>
            <w:tcBorders>
              <w:top w:val="nil"/>
              <w:left w:val="nil"/>
              <w:bottom w:val="nil"/>
              <w:right w:val="nil"/>
            </w:tcBorders>
          </w:tcPr>
          <w:p w14:paraId="0D8666E9"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7826A693"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7DD13C80" w14:textId="77777777" w:rsidR="00274D5F" w:rsidRPr="00E144DE" w:rsidRDefault="00274D5F" w:rsidP="005E64C4">
            <w:pPr>
              <w:widowControl w:val="0"/>
              <w:autoSpaceDE w:val="0"/>
              <w:autoSpaceDN w:val="0"/>
              <w:adjustRightInd w:val="0"/>
              <w:spacing w:after="120"/>
              <w:jc w:val="center"/>
              <w:rPr>
                <w:sz w:val="20"/>
                <w:szCs w:val="20"/>
              </w:rPr>
            </w:pPr>
          </w:p>
        </w:tc>
      </w:tr>
      <w:tr w:rsidR="004F5136" w:rsidRPr="00E144DE" w14:paraId="7D4CB13C" w14:textId="77777777" w:rsidTr="004F5136">
        <w:trPr>
          <w:jc w:val="center"/>
        </w:trPr>
        <w:tc>
          <w:tcPr>
            <w:tcW w:w="4295" w:type="dxa"/>
            <w:vMerge w:val="restart"/>
            <w:tcBorders>
              <w:top w:val="nil"/>
              <w:left w:val="nil"/>
            </w:tcBorders>
          </w:tcPr>
          <w:p w14:paraId="42E4A147" w14:textId="77777777" w:rsidR="00274D5F" w:rsidRPr="00E144DE" w:rsidRDefault="00274D5F" w:rsidP="005E64C4">
            <w:pPr>
              <w:widowControl w:val="0"/>
              <w:autoSpaceDE w:val="0"/>
              <w:autoSpaceDN w:val="0"/>
              <w:adjustRightInd w:val="0"/>
              <w:rPr>
                <w:sz w:val="20"/>
                <w:szCs w:val="20"/>
              </w:rPr>
            </w:pPr>
            <w:r w:rsidRPr="00E144DE">
              <w:rPr>
                <w:sz w:val="20"/>
                <w:szCs w:val="20"/>
              </w:rPr>
              <w:t>Year dummy for 2005 (</w:t>
            </w:r>
            <w:r w:rsidRPr="00E144DE">
              <w:rPr>
                <w:i/>
                <w:sz w:val="20"/>
                <w:szCs w:val="20"/>
              </w:rPr>
              <w:t>year_2005</w:t>
            </w:r>
            <w:r w:rsidRPr="00E144DE">
              <w:rPr>
                <w:sz w:val="20"/>
                <w:szCs w:val="20"/>
              </w:rPr>
              <w:t>)</w:t>
            </w:r>
          </w:p>
        </w:tc>
        <w:tc>
          <w:tcPr>
            <w:tcW w:w="1350" w:type="dxa"/>
            <w:tcBorders>
              <w:top w:val="nil"/>
              <w:bottom w:val="nil"/>
              <w:right w:val="nil"/>
            </w:tcBorders>
          </w:tcPr>
          <w:p w14:paraId="580BEB92"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0.703*</w:t>
            </w:r>
          </w:p>
        </w:tc>
        <w:tc>
          <w:tcPr>
            <w:tcW w:w="1220" w:type="dxa"/>
            <w:tcBorders>
              <w:top w:val="nil"/>
              <w:left w:val="nil"/>
              <w:bottom w:val="nil"/>
              <w:right w:val="nil"/>
            </w:tcBorders>
          </w:tcPr>
          <w:p w14:paraId="5C59248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62DACC0B"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tcBorders>
          </w:tcPr>
          <w:p w14:paraId="7ED2B801"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bottom w:val="nil"/>
              <w:right w:val="nil"/>
            </w:tcBorders>
          </w:tcPr>
          <w:p w14:paraId="74EA01C9"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0.655</w:t>
            </w:r>
          </w:p>
        </w:tc>
        <w:tc>
          <w:tcPr>
            <w:tcW w:w="1220" w:type="dxa"/>
            <w:tcBorders>
              <w:top w:val="nil"/>
              <w:left w:val="nil"/>
              <w:bottom w:val="nil"/>
              <w:right w:val="nil"/>
            </w:tcBorders>
          </w:tcPr>
          <w:p w14:paraId="50536CF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147" w:type="dxa"/>
            <w:tcBorders>
              <w:top w:val="nil"/>
              <w:left w:val="nil"/>
              <w:bottom w:val="nil"/>
              <w:right w:val="nil"/>
            </w:tcBorders>
          </w:tcPr>
          <w:p w14:paraId="2B8702D6"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c>
          <w:tcPr>
            <w:tcW w:w="1220" w:type="dxa"/>
            <w:tcBorders>
              <w:top w:val="nil"/>
              <w:left w:val="nil"/>
              <w:bottom w:val="nil"/>
              <w:right w:val="nil"/>
            </w:tcBorders>
          </w:tcPr>
          <w:p w14:paraId="7584A8CD"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w:t>
            </w:r>
          </w:p>
        </w:tc>
      </w:tr>
      <w:tr w:rsidR="004F5136" w:rsidRPr="00E144DE" w14:paraId="09509109" w14:textId="77777777" w:rsidTr="004F5136">
        <w:trPr>
          <w:jc w:val="center"/>
        </w:trPr>
        <w:tc>
          <w:tcPr>
            <w:tcW w:w="4295" w:type="dxa"/>
            <w:vMerge/>
            <w:tcBorders>
              <w:left w:val="nil"/>
              <w:bottom w:val="nil"/>
            </w:tcBorders>
          </w:tcPr>
          <w:p w14:paraId="0238593D"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46C4382D"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(0.422)</w:t>
            </w:r>
          </w:p>
        </w:tc>
        <w:tc>
          <w:tcPr>
            <w:tcW w:w="1220" w:type="dxa"/>
            <w:tcBorders>
              <w:top w:val="nil"/>
              <w:left w:val="nil"/>
              <w:bottom w:val="nil"/>
              <w:right w:val="nil"/>
            </w:tcBorders>
          </w:tcPr>
          <w:p w14:paraId="70ABE6F8"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0DC8BA06"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tcBorders>
          </w:tcPr>
          <w:p w14:paraId="68952A74"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bottom w:val="nil"/>
              <w:right w:val="nil"/>
            </w:tcBorders>
          </w:tcPr>
          <w:p w14:paraId="3D8A9FC6"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(0.404)</w:t>
            </w:r>
          </w:p>
        </w:tc>
        <w:tc>
          <w:tcPr>
            <w:tcW w:w="1220" w:type="dxa"/>
            <w:tcBorders>
              <w:top w:val="nil"/>
              <w:left w:val="nil"/>
              <w:bottom w:val="nil"/>
              <w:right w:val="nil"/>
            </w:tcBorders>
          </w:tcPr>
          <w:p w14:paraId="0A203D88" w14:textId="77777777" w:rsidR="00274D5F" w:rsidRPr="00E144DE" w:rsidRDefault="00274D5F" w:rsidP="005E64C4">
            <w:pPr>
              <w:widowControl w:val="0"/>
              <w:autoSpaceDE w:val="0"/>
              <w:autoSpaceDN w:val="0"/>
              <w:adjustRightInd w:val="0"/>
              <w:spacing w:after="120"/>
              <w:jc w:val="center"/>
              <w:rPr>
                <w:sz w:val="20"/>
                <w:szCs w:val="20"/>
              </w:rPr>
            </w:pPr>
          </w:p>
        </w:tc>
        <w:tc>
          <w:tcPr>
            <w:tcW w:w="1147" w:type="dxa"/>
            <w:tcBorders>
              <w:top w:val="nil"/>
              <w:left w:val="nil"/>
              <w:bottom w:val="nil"/>
              <w:right w:val="nil"/>
            </w:tcBorders>
          </w:tcPr>
          <w:p w14:paraId="11E552A4" w14:textId="77777777" w:rsidR="00274D5F" w:rsidRPr="00E144DE" w:rsidRDefault="00274D5F" w:rsidP="005E64C4">
            <w:pPr>
              <w:widowControl w:val="0"/>
              <w:autoSpaceDE w:val="0"/>
              <w:autoSpaceDN w:val="0"/>
              <w:adjustRightInd w:val="0"/>
              <w:spacing w:after="120"/>
              <w:jc w:val="center"/>
              <w:rPr>
                <w:sz w:val="20"/>
                <w:szCs w:val="20"/>
              </w:rPr>
            </w:pPr>
          </w:p>
        </w:tc>
        <w:tc>
          <w:tcPr>
            <w:tcW w:w="1220" w:type="dxa"/>
            <w:tcBorders>
              <w:top w:val="nil"/>
              <w:left w:val="nil"/>
              <w:bottom w:val="nil"/>
              <w:right w:val="nil"/>
            </w:tcBorders>
          </w:tcPr>
          <w:p w14:paraId="25A014F4" w14:textId="77777777" w:rsidR="00274D5F" w:rsidRPr="00E144DE" w:rsidRDefault="00274D5F" w:rsidP="005E64C4">
            <w:pPr>
              <w:widowControl w:val="0"/>
              <w:autoSpaceDE w:val="0"/>
              <w:autoSpaceDN w:val="0"/>
              <w:adjustRightInd w:val="0"/>
              <w:spacing w:after="120"/>
              <w:jc w:val="center"/>
              <w:rPr>
                <w:sz w:val="20"/>
                <w:szCs w:val="20"/>
              </w:rPr>
            </w:pPr>
          </w:p>
        </w:tc>
      </w:tr>
      <w:tr w:rsidR="004F5136" w:rsidRPr="00E144DE" w14:paraId="7282452A" w14:textId="77777777" w:rsidTr="004F5136">
        <w:trPr>
          <w:jc w:val="center"/>
        </w:trPr>
        <w:tc>
          <w:tcPr>
            <w:tcW w:w="4295" w:type="dxa"/>
            <w:tcBorders>
              <w:top w:val="nil"/>
              <w:left w:val="nil"/>
              <w:bottom w:val="nil"/>
            </w:tcBorders>
          </w:tcPr>
          <w:p w14:paraId="72D8C92D" w14:textId="6055B68D" w:rsidR="00274D5F" w:rsidRPr="00E144DE" w:rsidRDefault="00274D5F" w:rsidP="005E64C4">
            <w:pPr>
              <w:widowControl w:val="0"/>
              <w:autoSpaceDE w:val="0"/>
              <w:autoSpaceDN w:val="0"/>
              <w:adjustRightInd w:val="0"/>
              <w:spacing w:after="120"/>
              <w:rPr>
                <w:sz w:val="20"/>
                <w:szCs w:val="20"/>
              </w:rPr>
            </w:pPr>
            <w:r w:rsidRPr="00E144DE">
              <w:rPr>
                <w:sz w:val="20"/>
                <w:szCs w:val="20"/>
              </w:rPr>
              <w:lastRenderedPageBreak/>
              <w:t>Country dummies</w:t>
            </w:r>
            <w:r w:rsidR="00A668FA">
              <w:rPr>
                <w:sz w:val="20"/>
                <w:szCs w:val="20"/>
              </w:rPr>
              <w:t xml:space="preserve"> </w:t>
            </w:r>
            <w:r w:rsidR="00965407" w:rsidRPr="00965407">
              <w:rPr>
                <w:sz w:val="20"/>
                <w:szCs w:val="20"/>
                <w:vertAlign w:val="superscript"/>
              </w:rPr>
              <w:t>e)</w:t>
            </w:r>
          </w:p>
        </w:tc>
        <w:tc>
          <w:tcPr>
            <w:tcW w:w="1350" w:type="dxa"/>
            <w:tcBorders>
              <w:top w:val="nil"/>
              <w:bottom w:val="nil"/>
              <w:right w:val="nil"/>
            </w:tcBorders>
          </w:tcPr>
          <w:p w14:paraId="01AACB6C"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Yes</w:t>
            </w:r>
          </w:p>
        </w:tc>
        <w:tc>
          <w:tcPr>
            <w:tcW w:w="1220" w:type="dxa"/>
            <w:tcBorders>
              <w:top w:val="nil"/>
              <w:left w:val="nil"/>
              <w:bottom w:val="nil"/>
              <w:right w:val="nil"/>
            </w:tcBorders>
          </w:tcPr>
          <w:p w14:paraId="104A9C52"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Yes</w:t>
            </w:r>
          </w:p>
        </w:tc>
        <w:tc>
          <w:tcPr>
            <w:tcW w:w="1147" w:type="dxa"/>
            <w:tcBorders>
              <w:top w:val="nil"/>
              <w:left w:val="nil"/>
              <w:bottom w:val="nil"/>
              <w:right w:val="nil"/>
            </w:tcBorders>
          </w:tcPr>
          <w:p w14:paraId="195B9E1B"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Yes</w:t>
            </w:r>
          </w:p>
        </w:tc>
        <w:tc>
          <w:tcPr>
            <w:tcW w:w="1147" w:type="dxa"/>
            <w:tcBorders>
              <w:top w:val="nil"/>
              <w:left w:val="nil"/>
              <w:bottom w:val="nil"/>
            </w:tcBorders>
          </w:tcPr>
          <w:p w14:paraId="6ACD31A5"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Yes</w:t>
            </w:r>
          </w:p>
        </w:tc>
        <w:tc>
          <w:tcPr>
            <w:tcW w:w="1147" w:type="dxa"/>
            <w:tcBorders>
              <w:top w:val="nil"/>
              <w:bottom w:val="nil"/>
              <w:right w:val="nil"/>
            </w:tcBorders>
          </w:tcPr>
          <w:p w14:paraId="5CF67DDA"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Yes</w:t>
            </w:r>
          </w:p>
        </w:tc>
        <w:tc>
          <w:tcPr>
            <w:tcW w:w="1220" w:type="dxa"/>
            <w:tcBorders>
              <w:top w:val="nil"/>
              <w:left w:val="nil"/>
              <w:bottom w:val="nil"/>
              <w:right w:val="nil"/>
            </w:tcBorders>
          </w:tcPr>
          <w:p w14:paraId="7746F839"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Yes</w:t>
            </w:r>
          </w:p>
        </w:tc>
        <w:tc>
          <w:tcPr>
            <w:tcW w:w="1147" w:type="dxa"/>
            <w:tcBorders>
              <w:top w:val="nil"/>
              <w:left w:val="nil"/>
              <w:bottom w:val="nil"/>
              <w:right w:val="nil"/>
            </w:tcBorders>
          </w:tcPr>
          <w:p w14:paraId="78AD8F5A"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Yes</w:t>
            </w:r>
          </w:p>
        </w:tc>
        <w:tc>
          <w:tcPr>
            <w:tcW w:w="1220" w:type="dxa"/>
            <w:tcBorders>
              <w:top w:val="nil"/>
              <w:left w:val="nil"/>
              <w:bottom w:val="nil"/>
              <w:right w:val="nil"/>
            </w:tcBorders>
          </w:tcPr>
          <w:p w14:paraId="35615839" w14:textId="77777777" w:rsidR="00274D5F" w:rsidRPr="00E144DE" w:rsidRDefault="00274D5F" w:rsidP="005E64C4">
            <w:pPr>
              <w:widowControl w:val="0"/>
              <w:autoSpaceDE w:val="0"/>
              <w:autoSpaceDN w:val="0"/>
              <w:adjustRightInd w:val="0"/>
              <w:spacing w:after="120"/>
              <w:jc w:val="center"/>
              <w:rPr>
                <w:sz w:val="20"/>
                <w:szCs w:val="20"/>
              </w:rPr>
            </w:pPr>
            <w:r w:rsidRPr="00E144DE">
              <w:rPr>
                <w:sz w:val="20"/>
                <w:szCs w:val="20"/>
              </w:rPr>
              <w:t>Yes</w:t>
            </w:r>
          </w:p>
        </w:tc>
      </w:tr>
      <w:tr w:rsidR="004F5136" w:rsidRPr="00E144DE" w14:paraId="5FC649B8" w14:textId="77777777" w:rsidTr="004F5136">
        <w:trPr>
          <w:jc w:val="center"/>
        </w:trPr>
        <w:tc>
          <w:tcPr>
            <w:tcW w:w="4295" w:type="dxa"/>
            <w:tcBorders>
              <w:top w:val="nil"/>
              <w:left w:val="nil"/>
              <w:bottom w:val="nil"/>
            </w:tcBorders>
          </w:tcPr>
          <w:p w14:paraId="0AA460E2" w14:textId="77777777" w:rsidR="00274D5F" w:rsidRPr="00E144DE" w:rsidRDefault="00274D5F" w:rsidP="005E64C4">
            <w:pPr>
              <w:widowControl w:val="0"/>
              <w:autoSpaceDE w:val="0"/>
              <w:autoSpaceDN w:val="0"/>
              <w:adjustRightInd w:val="0"/>
              <w:rPr>
                <w:sz w:val="20"/>
                <w:szCs w:val="20"/>
              </w:rPr>
            </w:pPr>
          </w:p>
        </w:tc>
        <w:tc>
          <w:tcPr>
            <w:tcW w:w="1350" w:type="dxa"/>
            <w:tcBorders>
              <w:top w:val="nil"/>
              <w:bottom w:val="nil"/>
              <w:right w:val="nil"/>
            </w:tcBorders>
          </w:tcPr>
          <w:p w14:paraId="5F25850F"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3D6E6AD0"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500489A6"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tcBorders>
          </w:tcPr>
          <w:p w14:paraId="59218835"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bottom w:val="nil"/>
              <w:right w:val="nil"/>
            </w:tcBorders>
          </w:tcPr>
          <w:p w14:paraId="76735076"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40E2BEB2" w14:textId="77777777" w:rsidR="00274D5F" w:rsidRPr="00E144DE" w:rsidRDefault="00274D5F" w:rsidP="005E64C4">
            <w:pPr>
              <w:widowControl w:val="0"/>
              <w:autoSpaceDE w:val="0"/>
              <w:autoSpaceDN w:val="0"/>
              <w:adjustRightInd w:val="0"/>
              <w:jc w:val="center"/>
              <w:rPr>
                <w:sz w:val="20"/>
                <w:szCs w:val="20"/>
              </w:rPr>
            </w:pPr>
          </w:p>
        </w:tc>
        <w:tc>
          <w:tcPr>
            <w:tcW w:w="1147" w:type="dxa"/>
            <w:tcBorders>
              <w:top w:val="nil"/>
              <w:left w:val="nil"/>
              <w:bottom w:val="nil"/>
              <w:right w:val="nil"/>
            </w:tcBorders>
          </w:tcPr>
          <w:p w14:paraId="55BA8802" w14:textId="77777777" w:rsidR="00274D5F" w:rsidRPr="00E144DE" w:rsidRDefault="00274D5F" w:rsidP="005E64C4">
            <w:pPr>
              <w:widowControl w:val="0"/>
              <w:autoSpaceDE w:val="0"/>
              <w:autoSpaceDN w:val="0"/>
              <w:adjustRightInd w:val="0"/>
              <w:jc w:val="center"/>
              <w:rPr>
                <w:sz w:val="20"/>
                <w:szCs w:val="20"/>
              </w:rPr>
            </w:pPr>
          </w:p>
        </w:tc>
        <w:tc>
          <w:tcPr>
            <w:tcW w:w="1220" w:type="dxa"/>
            <w:tcBorders>
              <w:top w:val="nil"/>
              <w:left w:val="nil"/>
              <w:bottom w:val="nil"/>
              <w:right w:val="nil"/>
            </w:tcBorders>
          </w:tcPr>
          <w:p w14:paraId="70008A4B" w14:textId="77777777" w:rsidR="00274D5F" w:rsidRPr="00E144DE" w:rsidRDefault="00274D5F" w:rsidP="005E64C4">
            <w:pPr>
              <w:widowControl w:val="0"/>
              <w:autoSpaceDE w:val="0"/>
              <w:autoSpaceDN w:val="0"/>
              <w:adjustRightInd w:val="0"/>
              <w:jc w:val="center"/>
              <w:rPr>
                <w:sz w:val="20"/>
                <w:szCs w:val="20"/>
              </w:rPr>
            </w:pPr>
          </w:p>
        </w:tc>
      </w:tr>
      <w:tr w:rsidR="004F5136" w:rsidRPr="00E144DE" w14:paraId="1F601884" w14:textId="77777777" w:rsidTr="004F5136">
        <w:trPr>
          <w:jc w:val="center"/>
        </w:trPr>
        <w:tc>
          <w:tcPr>
            <w:tcW w:w="4295" w:type="dxa"/>
            <w:tcBorders>
              <w:top w:val="nil"/>
              <w:left w:val="nil"/>
              <w:bottom w:val="nil"/>
            </w:tcBorders>
          </w:tcPr>
          <w:p w14:paraId="5506F607" w14:textId="77777777" w:rsidR="00274D5F" w:rsidRPr="00E144DE" w:rsidRDefault="00274D5F" w:rsidP="005E64C4">
            <w:pPr>
              <w:widowControl w:val="0"/>
              <w:autoSpaceDE w:val="0"/>
              <w:autoSpaceDN w:val="0"/>
              <w:adjustRightInd w:val="0"/>
              <w:rPr>
                <w:sz w:val="20"/>
                <w:szCs w:val="20"/>
              </w:rPr>
            </w:pPr>
            <w:r w:rsidRPr="00E144DE">
              <w:rPr>
                <w:sz w:val="20"/>
                <w:szCs w:val="20"/>
              </w:rPr>
              <w:t>Observations</w:t>
            </w:r>
          </w:p>
        </w:tc>
        <w:tc>
          <w:tcPr>
            <w:tcW w:w="1350" w:type="dxa"/>
            <w:tcBorders>
              <w:top w:val="nil"/>
              <w:bottom w:val="nil"/>
              <w:right w:val="nil"/>
            </w:tcBorders>
          </w:tcPr>
          <w:p w14:paraId="071950C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16,753</w:t>
            </w:r>
          </w:p>
        </w:tc>
        <w:tc>
          <w:tcPr>
            <w:tcW w:w="1220" w:type="dxa"/>
            <w:tcBorders>
              <w:top w:val="nil"/>
              <w:left w:val="nil"/>
              <w:bottom w:val="nil"/>
              <w:right w:val="nil"/>
            </w:tcBorders>
          </w:tcPr>
          <w:p w14:paraId="713B7FE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6,384</w:t>
            </w:r>
          </w:p>
        </w:tc>
        <w:tc>
          <w:tcPr>
            <w:tcW w:w="1147" w:type="dxa"/>
            <w:tcBorders>
              <w:top w:val="nil"/>
              <w:left w:val="nil"/>
              <w:bottom w:val="nil"/>
              <w:right w:val="nil"/>
            </w:tcBorders>
          </w:tcPr>
          <w:p w14:paraId="12A7D7C8"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4,323</w:t>
            </w:r>
          </w:p>
        </w:tc>
        <w:tc>
          <w:tcPr>
            <w:tcW w:w="1147" w:type="dxa"/>
            <w:tcBorders>
              <w:top w:val="nil"/>
              <w:left w:val="nil"/>
              <w:bottom w:val="nil"/>
            </w:tcBorders>
          </w:tcPr>
          <w:p w14:paraId="4C0DD31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1,238</w:t>
            </w:r>
          </w:p>
        </w:tc>
        <w:tc>
          <w:tcPr>
            <w:tcW w:w="1147" w:type="dxa"/>
            <w:tcBorders>
              <w:top w:val="nil"/>
              <w:bottom w:val="nil"/>
              <w:right w:val="nil"/>
            </w:tcBorders>
          </w:tcPr>
          <w:p w14:paraId="4969205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17,962</w:t>
            </w:r>
          </w:p>
        </w:tc>
        <w:tc>
          <w:tcPr>
            <w:tcW w:w="1220" w:type="dxa"/>
            <w:tcBorders>
              <w:top w:val="nil"/>
              <w:left w:val="nil"/>
              <w:bottom w:val="nil"/>
              <w:right w:val="nil"/>
            </w:tcBorders>
          </w:tcPr>
          <w:p w14:paraId="610A2F13"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7,247</w:t>
            </w:r>
          </w:p>
        </w:tc>
        <w:tc>
          <w:tcPr>
            <w:tcW w:w="1147" w:type="dxa"/>
            <w:tcBorders>
              <w:top w:val="nil"/>
              <w:left w:val="nil"/>
              <w:bottom w:val="nil"/>
              <w:right w:val="nil"/>
            </w:tcBorders>
          </w:tcPr>
          <w:p w14:paraId="5EBCCFB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5,385</w:t>
            </w:r>
          </w:p>
        </w:tc>
        <w:tc>
          <w:tcPr>
            <w:tcW w:w="1220" w:type="dxa"/>
            <w:tcBorders>
              <w:top w:val="nil"/>
              <w:left w:val="nil"/>
              <w:bottom w:val="nil"/>
              <w:right w:val="nil"/>
            </w:tcBorders>
          </w:tcPr>
          <w:p w14:paraId="0C792A80"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5,330</w:t>
            </w:r>
          </w:p>
        </w:tc>
      </w:tr>
      <w:tr w:rsidR="004F5136" w:rsidRPr="00E144DE" w14:paraId="32C4AE40" w14:textId="77777777" w:rsidTr="004F5136">
        <w:tblPrEx>
          <w:tblBorders>
            <w:bottom w:val="single" w:sz="6" w:space="0" w:color="auto"/>
          </w:tblBorders>
        </w:tblPrEx>
        <w:trPr>
          <w:jc w:val="center"/>
        </w:trPr>
        <w:tc>
          <w:tcPr>
            <w:tcW w:w="4295" w:type="dxa"/>
            <w:tcBorders>
              <w:top w:val="nil"/>
              <w:left w:val="nil"/>
              <w:bottom w:val="single" w:sz="6" w:space="0" w:color="auto"/>
              <w:right w:val="nil"/>
            </w:tcBorders>
          </w:tcPr>
          <w:p w14:paraId="44993347" w14:textId="77777777" w:rsidR="00274D5F" w:rsidRPr="00E144DE" w:rsidRDefault="00274D5F" w:rsidP="005E64C4">
            <w:pPr>
              <w:widowControl w:val="0"/>
              <w:autoSpaceDE w:val="0"/>
              <w:autoSpaceDN w:val="0"/>
              <w:adjustRightInd w:val="0"/>
              <w:rPr>
                <w:sz w:val="20"/>
                <w:szCs w:val="20"/>
              </w:rPr>
            </w:pPr>
            <w:r w:rsidRPr="00E144DE">
              <w:rPr>
                <w:sz w:val="20"/>
                <w:szCs w:val="20"/>
              </w:rPr>
              <w:t>Pseudo R-squared</w:t>
            </w:r>
          </w:p>
        </w:tc>
        <w:tc>
          <w:tcPr>
            <w:tcW w:w="1350" w:type="dxa"/>
            <w:tcBorders>
              <w:top w:val="nil"/>
              <w:left w:val="nil"/>
              <w:bottom w:val="single" w:sz="6" w:space="0" w:color="auto"/>
              <w:right w:val="nil"/>
            </w:tcBorders>
          </w:tcPr>
          <w:p w14:paraId="445114E4"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0.0630</w:t>
            </w:r>
          </w:p>
        </w:tc>
        <w:tc>
          <w:tcPr>
            <w:tcW w:w="1220" w:type="dxa"/>
            <w:tcBorders>
              <w:top w:val="nil"/>
              <w:left w:val="nil"/>
              <w:bottom w:val="single" w:sz="6" w:space="0" w:color="auto"/>
              <w:right w:val="nil"/>
            </w:tcBorders>
          </w:tcPr>
          <w:p w14:paraId="759B507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0.0904</w:t>
            </w:r>
          </w:p>
        </w:tc>
        <w:tc>
          <w:tcPr>
            <w:tcW w:w="1147" w:type="dxa"/>
            <w:tcBorders>
              <w:top w:val="nil"/>
              <w:left w:val="nil"/>
              <w:bottom w:val="single" w:sz="6" w:space="0" w:color="auto"/>
              <w:right w:val="nil"/>
            </w:tcBorders>
          </w:tcPr>
          <w:p w14:paraId="626A8C57"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0.0771</w:t>
            </w:r>
          </w:p>
        </w:tc>
        <w:tc>
          <w:tcPr>
            <w:tcW w:w="1147" w:type="dxa"/>
            <w:tcBorders>
              <w:top w:val="nil"/>
              <w:left w:val="nil"/>
              <w:bottom w:val="single" w:sz="6" w:space="0" w:color="auto"/>
              <w:right w:val="nil"/>
            </w:tcBorders>
          </w:tcPr>
          <w:p w14:paraId="2C96DEEA"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0.0733</w:t>
            </w:r>
          </w:p>
        </w:tc>
        <w:tc>
          <w:tcPr>
            <w:tcW w:w="1147" w:type="dxa"/>
            <w:tcBorders>
              <w:top w:val="nil"/>
              <w:left w:val="nil"/>
              <w:bottom w:val="single" w:sz="6" w:space="0" w:color="auto"/>
              <w:right w:val="nil"/>
            </w:tcBorders>
          </w:tcPr>
          <w:p w14:paraId="32F293C5"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0.0627</w:t>
            </w:r>
          </w:p>
        </w:tc>
        <w:tc>
          <w:tcPr>
            <w:tcW w:w="1220" w:type="dxa"/>
            <w:tcBorders>
              <w:top w:val="nil"/>
              <w:left w:val="nil"/>
              <w:bottom w:val="single" w:sz="6" w:space="0" w:color="auto"/>
              <w:right w:val="nil"/>
            </w:tcBorders>
          </w:tcPr>
          <w:p w14:paraId="1F1BC176"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0.0890</w:t>
            </w:r>
          </w:p>
        </w:tc>
        <w:tc>
          <w:tcPr>
            <w:tcW w:w="1147" w:type="dxa"/>
            <w:tcBorders>
              <w:top w:val="nil"/>
              <w:left w:val="nil"/>
              <w:bottom w:val="single" w:sz="6" w:space="0" w:color="auto"/>
              <w:right w:val="nil"/>
            </w:tcBorders>
          </w:tcPr>
          <w:p w14:paraId="06D99DFE"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0.0721</w:t>
            </w:r>
          </w:p>
        </w:tc>
        <w:tc>
          <w:tcPr>
            <w:tcW w:w="1220" w:type="dxa"/>
            <w:tcBorders>
              <w:top w:val="nil"/>
              <w:left w:val="nil"/>
              <w:bottom w:val="single" w:sz="6" w:space="0" w:color="auto"/>
              <w:right w:val="nil"/>
            </w:tcBorders>
          </w:tcPr>
          <w:p w14:paraId="658ECFBF" w14:textId="77777777" w:rsidR="00274D5F" w:rsidRPr="00E144DE" w:rsidRDefault="00274D5F" w:rsidP="005E64C4">
            <w:pPr>
              <w:widowControl w:val="0"/>
              <w:autoSpaceDE w:val="0"/>
              <w:autoSpaceDN w:val="0"/>
              <w:adjustRightInd w:val="0"/>
              <w:jc w:val="center"/>
              <w:rPr>
                <w:sz w:val="20"/>
                <w:szCs w:val="20"/>
              </w:rPr>
            </w:pPr>
            <w:r w:rsidRPr="00E144DE">
              <w:rPr>
                <w:sz w:val="20"/>
                <w:szCs w:val="20"/>
              </w:rPr>
              <w:t>0.0764</w:t>
            </w:r>
          </w:p>
        </w:tc>
      </w:tr>
    </w:tbl>
    <w:p w14:paraId="256B2725" w14:textId="77777777" w:rsidR="00274D5F" w:rsidRDefault="00274D5F" w:rsidP="00207A0A">
      <w:pPr>
        <w:spacing w:after="60"/>
        <w:rPr>
          <w:i/>
          <w:sz w:val="18"/>
          <w:szCs w:val="18"/>
        </w:rPr>
      </w:pPr>
    </w:p>
    <w:p w14:paraId="453B8E8D" w14:textId="36BADF27" w:rsidR="00295635" w:rsidRPr="00295635" w:rsidRDefault="00243B9E" w:rsidP="00207A0A">
      <w:pPr>
        <w:spacing w:after="60"/>
        <w:rPr>
          <w:sz w:val="18"/>
          <w:szCs w:val="18"/>
        </w:rPr>
      </w:pPr>
      <w:r w:rsidRPr="003220E7">
        <w:rPr>
          <w:i/>
          <w:sz w:val="18"/>
          <w:szCs w:val="18"/>
        </w:rPr>
        <w:t>Notes:</w:t>
      </w:r>
      <w:r w:rsidR="00207A0A">
        <w:rPr>
          <w:i/>
          <w:sz w:val="18"/>
          <w:szCs w:val="18"/>
        </w:rPr>
        <w:t xml:space="preserve"> </w:t>
      </w:r>
    </w:p>
    <w:p w14:paraId="26CC32D3" w14:textId="61F776A6" w:rsidR="00295635" w:rsidRPr="00295635" w:rsidRDefault="00295635" w:rsidP="00F935AD">
      <w:pPr>
        <w:spacing w:after="40"/>
        <w:ind w:left="284"/>
        <w:rPr>
          <w:sz w:val="18"/>
          <w:szCs w:val="18"/>
        </w:rPr>
      </w:pPr>
      <w:r w:rsidRPr="00295635">
        <w:rPr>
          <w:sz w:val="18"/>
          <w:szCs w:val="18"/>
          <w:vertAlign w:val="superscript"/>
        </w:rPr>
        <w:t>a)</w:t>
      </w:r>
      <w:r w:rsidR="00CD5E40">
        <w:rPr>
          <w:sz w:val="18"/>
          <w:szCs w:val="18"/>
        </w:rPr>
        <w:t xml:space="preserve"> I</w:t>
      </w:r>
      <w:r w:rsidRPr="00295635">
        <w:rPr>
          <w:sz w:val="18"/>
          <w:szCs w:val="18"/>
        </w:rPr>
        <w:t>n the cross-section samples</w:t>
      </w:r>
      <w:r w:rsidR="00CD5E40">
        <w:rPr>
          <w:sz w:val="18"/>
          <w:szCs w:val="18"/>
        </w:rPr>
        <w:t>,</w:t>
      </w:r>
      <w:r w:rsidRPr="00295635">
        <w:rPr>
          <w:sz w:val="18"/>
          <w:szCs w:val="18"/>
        </w:rPr>
        <w:t xml:space="preserve"> we report </w:t>
      </w:r>
      <w:r w:rsidR="00CD5E40">
        <w:rPr>
          <w:sz w:val="18"/>
          <w:szCs w:val="18"/>
        </w:rPr>
        <w:t>(i</w:t>
      </w:r>
      <w:r w:rsidR="00CD5E40" w:rsidRPr="00295635">
        <w:rPr>
          <w:sz w:val="18"/>
          <w:szCs w:val="18"/>
        </w:rPr>
        <w:t>n parentheses</w:t>
      </w:r>
      <w:r w:rsidR="00CD5E40">
        <w:rPr>
          <w:sz w:val="18"/>
          <w:szCs w:val="18"/>
        </w:rPr>
        <w:t>)</w:t>
      </w:r>
      <w:r w:rsidR="00CD5E40" w:rsidRPr="00295635">
        <w:rPr>
          <w:sz w:val="18"/>
          <w:szCs w:val="18"/>
        </w:rPr>
        <w:t xml:space="preserve"> </w:t>
      </w:r>
      <w:r w:rsidRPr="00295635">
        <w:rPr>
          <w:sz w:val="18"/>
          <w:szCs w:val="18"/>
        </w:rPr>
        <w:t xml:space="preserve">cluster-robust standard errors to </w:t>
      </w:r>
      <w:r w:rsidR="00F935AD">
        <w:rPr>
          <w:sz w:val="18"/>
          <w:szCs w:val="18"/>
        </w:rPr>
        <w:t>control</w:t>
      </w:r>
      <w:r w:rsidRPr="00295635">
        <w:rPr>
          <w:sz w:val="18"/>
          <w:szCs w:val="18"/>
        </w:rPr>
        <w:t xml:space="preserve"> for intra country correlations.</w:t>
      </w:r>
      <w:r w:rsidR="005C0BAA" w:rsidRPr="005C0BAA">
        <w:rPr>
          <w:sz w:val="18"/>
          <w:szCs w:val="18"/>
        </w:rPr>
        <w:t xml:space="preserve"> </w:t>
      </w:r>
      <w:r w:rsidR="00F935AD">
        <w:rPr>
          <w:sz w:val="18"/>
          <w:szCs w:val="18"/>
        </w:rPr>
        <w:t>L</w:t>
      </w:r>
      <w:r w:rsidR="005C0BAA" w:rsidRPr="00295635">
        <w:rPr>
          <w:sz w:val="18"/>
          <w:szCs w:val="18"/>
        </w:rPr>
        <w:t>evels of significance</w:t>
      </w:r>
      <w:r w:rsidR="00F935AD">
        <w:rPr>
          <w:sz w:val="18"/>
          <w:szCs w:val="18"/>
        </w:rPr>
        <w:t xml:space="preserve"> are indicated as follows:</w:t>
      </w:r>
      <w:r w:rsidR="005C0BAA" w:rsidRPr="00295635">
        <w:rPr>
          <w:sz w:val="18"/>
          <w:szCs w:val="18"/>
        </w:rPr>
        <w:t xml:space="preserve"> *** p&lt;0.01, ** p&lt;0.05, * p&lt;0.1.</w:t>
      </w:r>
    </w:p>
    <w:p w14:paraId="59A73C77" w14:textId="2EA1680B" w:rsidR="00243B9E" w:rsidRPr="005050C2" w:rsidRDefault="00243B9E" w:rsidP="002D1B4A">
      <w:pPr>
        <w:spacing w:after="40"/>
        <w:ind w:left="284"/>
        <w:rPr>
          <w:sz w:val="18"/>
          <w:szCs w:val="18"/>
        </w:rPr>
      </w:pPr>
      <w:r w:rsidRPr="005050C2">
        <w:rPr>
          <w:sz w:val="18"/>
          <w:szCs w:val="18"/>
          <w:vertAlign w:val="superscript"/>
        </w:rPr>
        <w:t>b)</w:t>
      </w:r>
      <w:r w:rsidRPr="005050C2">
        <w:rPr>
          <w:sz w:val="18"/>
          <w:szCs w:val="18"/>
        </w:rPr>
        <w:t xml:space="preserve"> </w:t>
      </w:r>
      <w:r w:rsidR="00F935AD" w:rsidRPr="00F935AD">
        <w:rPr>
          <w:sz w:val="18"/>
          <w:szCs w:val="18"/>
        </w:rPr>
        <w:t>The 2008-09 survey did not include a number of variables</w:t>
      </w:r>
      <w:r w:rsidR="00F935AD">
        <w:rPr>
          <w:sz w:val="18"/>
          <w:szCs w:val="18"/>
        </w:rPr>
        <w:t>,</w:t>
      </w:r>
      <w:r w:rsidR="00F935AD" w:rsidRPr="00F935AD">
        <w:rPr>
          <w:sz w:val="18"/>
          <w:szCs w:val="18"/>
        </w:rPr>
        <w:t xml:space="preserve"> which had been included in the previous rounds (e.g.,</w:t>
      </w:r>
      <w:r w:rsidR="00F935AD">
        <w:rPr>
          <w:sz w:val="18"/>
          <w:szCs w:val="18"/>
        </w:rPr>
        <w:t xml:space="preserve"> </w:t>
      </w:r>
      <w:r w:rsidR="00F935AD" w:rsidRPr="00F935AD">
        <w:rPr>
          <w:i/>
          <w:iCs/>
          <w:sz w:val="18"/>
          <w:szCs w:val="18"/>
        </w:rPr>
        <w:t>training, skilled, org_str, ceo_edu, tech</w:t>
      </w:r>
      <w:r w:rsidR="00F7008D">
        <w:rPr>
          <w:i/>
          <w:iCs/>
          <w:sz w:val="18"/>
          <w:szCs w:val="18"/>
        </w:rPr>
        <w:t xml:space="preserve">, </w:t>
      </w:r>
      <w:r w:rsidR="00F935AD" w:rsidRPr="00F935AD">
        <w:rPr>
          <w:i/>
          <w:iCs/>
          <w:sz w:val="18"/>
          <w:szCs w:val="18"/>
        </w:rPr>
        <w:t>mne_sal, large_sal</w:t>
      </w:r>
      <w:r w:rsidR="00F935AD" w:rsidRPr="00F935AD">
        <w:rPr>
          <w:sz w:val="18"/>
          <w:szCs w:val="18"/>
        </w:rPr>
        <w:t xml:space="preserve">, </w:t>
      </w:r>
      <w:r w:rsidR="00F935AD" w:rsidRPr="00F935AD">
        <w:rPr>
          <w:i/>
          <w:iCs/>
          <w:sz w:val="18"/>
          <w:szCs w:val="18"/>
        </w:rPr>
        <w:t>impint, bus_assoc, mark_share</w:t>
      </w:r>
      <w:r w:rsidR="00F935AD" w:rsidRPr="00F935AD">
        <w:rPr>
          <w:sz w:val="18"/>
          <w:szCs w:val="18"/>
        </w:rPr>
        <w:t xml:space="preserve"> and </w:t>
      </w:r>
      <w:r w:rsidR="00F935AD" w:rsidRPr="00F935AD">
        <w:rPr>
          <w:i/>
          <w:iCs/>
          <w:sz w:val="18"/>
          <w:szCs w:val="18"/>
        </w:rPr>
        <w:t>cap_util</w:t>
      </w:r>
      <w:r w:rsidR="00F935AD" w:rsidRPr="00F935AD">
        <w:rPr>
          <w:sz w:val="18"/>
          <w:szCs w:val="18"/>
        </w:rPr>
        <w:t>)</w:t>
      </w:r>
      <w:r w:rsidR="00F935AD">
        <w:rPr>
          <w:sz w:val="18"/>
          <w:szCs w:val="18"/>
        </w:rPr>
        <w:t>.</w:t>
      </w:r>
      <w:r w:rsidR="00F935AD" w:rsidRPr="00F935AD">
        <w:rPr>
          <w:sz w:val="18"/>
          <w:szCs w:val="18"/>
        </w:rPr>
        <w:t xml:space="preserve"> Hence, these variables are missing from the 2008-09, pooled, and panel samples.</w:t>
      </w:r>
    </w:p>
    <w:p w14:paraId="7FC78FBF" w14:textId="2E953E5F" w:rsidR="00243B9E" w:rsidRDefault="00243B9E" w:rsidP="00F760C3">
      <w:pPr>
        <w:spacing w:after="40"/>
        <w:ind w:left="284" w:hanging="284"/>
        <w:rPr>
          <w:sz w:val="18"/>
          <w:szCs w:val="18"/>
        </w:rPr>
      </w:pPr>
      <w:r w:rsidRPr="005050C2">
        <w:rPr>
          <w:sz w:val="18"/>
          <w:szCs w:val="18"/>
        </w:rPr>
        <w:tab/>
      </w:r>
      <w:r w:rsidRPr="006B2148">
        <w:rPr>
          <w:sz w:val="18"/>
          <w:szCs w:val="18"/>
          <w:vertAlign w:val="superscript"/>
        </w:rPr>
        <w:t>c)</w:t>
      </w:r>
      <w:r w:rsidRPr="006B2148">
        <w:rPr>
          <w:sz w:val="18"/>
          <w:szCs w:val="18"/>
        </w:rPr>
        <w:t xml:space="preserve"> </w:t>
      </w:r>
      <w:r w:rsidR="00F760C3" w:rsidRPr="006B2148">
        <w:rPr>
          <w:sz w:val="18"/>
          <w:szCs w:val="18"/>
        </w:rPr>
        <w:t>See Table 1 for the different definitions of this variable in different samples</w:t>
      </w:r>
      <w:r w:rsidRPr="006B2148">
        <w:rPr>
          <w:sz w:val="18"/>
          <w:szCs w:val="18"/>
        </w:rPr>
        <w:t>.</w:t>
      </w:r>
    </w:p>
    <w:p w14:paraId="5D5D2EB7" w14:textId="5109B83D" w:rsidR="00A47188" w:rsidRPr="005050C2" w:rsidRDefault="00A47188" w:rsidP="00A47188">
      <w:pPr>
        <w:spacing w:after="40"/>
        <w:ind w:left="284"/>
        <w:rPr>
          <w:sz w:val="18"/>
          <w:szCs w:val="18"/>
        </w:rPr>
      </w:pPr>
      <w:r>
        <w:rPr>
          <w:sz w:val="18"/>
          <w:szCs w:val="18"/>
          <w:vertAlign w:val="superscript"/>
        </w:rPr>
        <w:t>d</w:t>
      </w:r>
      <w:r w:rsidRPr="005050C2">
        <w:rPr>
          <w:sz w:val="18"/>
          <w:szCs w:val="18"/>
          <w:vertAlign w:val="superscript"/>
        </w:rPr>
        <w:t>)</w:t>
      </w:r>
      <w:r w:rsidRPr="005050C2">
        <w:rPr>
          <w:sz w:val="18"/>
          <w:szCs w:val="18"/>
        </w:rPr>
        <w:t xml:space="preserve"> </w:t>
      </w:r>
      <w:r>
        <w:rPr>
          <w:sz w:val="18"/>
          <w:szCs w:val="18"/>
        </w:rPr>
        <w:t xml:space="preserve">Squared values for </w:t>
      </w:r>
      <w:r>
        <w:rPr>
          <w:i/>
          <w:sz w:val="18"/>
          <w:szCs w:val="18"/>
        </w:rPr>
        <w:t xml:space="preserve">size </w:t>
      </w:r>
      <w:r>
        <w:rPr>
          <w:sz w:val="18"/>
          <w:szCs w:val="18"/>
        </w:rPr>
        <w:t xml:space="preserve">and </w:t>
      </w:r>
      <w:r w:rsidRPr="00A47188">
        <w:rPr>
          <w:i/>
          <w:sz w:val="18"/>
          <w:szCs w:val="18"/>
        </w:rPr>
        <w:t>age</w:t>
      </w:r>
      <w:r>
        <w:rPr>
          <w:sz w:val="18"/>
          <w:szCs w:val="18"/>
        </w:rPr>
        <w:t xml:space="preserve"> variables have been included (or dropped) following </w:t>
      </w:r>
      <w:r w:rsidRPr="00A47188">
        <w:rPr>
          <w:i/>
          <w:sz w:val="18"/>
          <w:szCs w:val="18"/>
        </w:rPr>
        <w:t>F-test</w:t>
      </w:r>
      <w:r w:rsidR="00362AC4">
        <w:rPr>
          <w:i/>
          <w:sz w:val="18"/>
          <w:szCs w:val="18"/>
        </w:rPr>
        <w:t>s</w:t>
      </w:r>
      <w:r>
        <w:rPr>
          <w:i/>
          <w:sz w:val="18"/>
          <w:szCs w:val="18"/>
        </w:rPr>
        <w:t xml:space="preserve"> </w:t>
      </w:r>
      <w:r>
        <w:rPr>
          <w:sz w:val="18"/>
          <w:szCs w:val="18"/>
        </w:rPr>
        <w:t>of joint significance</w:t>
      </w:r>
      <w:r w:rsidRPr="005050C2">
        <w:rPr>
          <w:sz w:val="18"/>
          <w:szCs w:val="18"/>
        </w:rPr>
        <w:t>.</w:t>
      </w:r>
    </w:p>
    <w:p w14:paraId="2978DC4A" w14:textId="7D0455D1" w:rsidR="00965407" w:rsidRDefault="00A47188" w:rsidP="00965407">
      <w:pPr>
        <w:tabs>
          <w:tab w:val="left" w:pos="2640"/>
        </w:tabs>
        <w:spacing w:after="240" w:line="360" w:lineRule="auto"/>
        <w:ind w:left="284"/>
        <w:rPr>
          <w:noProof w:val="0"/>
          <w:sz w:val="20"/>
          <w:szCs w:val="20"/>
          <w:lang w:val="en-GB"/>
        </w:rPr>
      </w:pPr>
      <w:r>
        <w:rPr>
          <w:sz w:val="18"/>
          <w:szCs w:val="18"/>
          <w:vertAlign w:val="superscript"/>
        </w:rPr>
        <w:t>e</w:t>
      </w:r>
      <w:r w:rsidR="00243B9E" w:rsidRPr="005050C2">
        <w:rPr>
          <w:sz w:val="18"/>
          <w:szCs w:val="18"/>
          <w:vertAlign w:val="superscript"/>
        </w:rPr>
        <w:t>)</w:t>
      </w:r>
      <w:r w:rsidR="00243B9E" w:rsidRPr="005050C2">
        <w:rPr>
          <w:sz w:val="18"/>
          <w:szCs w:val="18"/>
        </w:rPr>
        <w:t xml:space="preserve"> </w:t>
      </w:r>
      <w:r w:rsidR="00965407" w:rsidRPr="009A625A">
        <w:rPr>
          <w:sz w:val="18"/>
          <w:szCs w:val="18"/>
        </w:rPr>
        <w:t>The estimated conditional marginal effects</w:t>
      </w:r>
      <w:r w:rsidR="00965407">
        <w:rPr>
          <w:sz w:val="18"/>
          <w:szCs w:val="18"/>
        </w:rPr>
        <w:t xml:space="preserve"> for </w:t>
      </w:r>
      <w:r w:rsidR="00CD5E40">
        <w:rPr>
          <w:sz w:val="18"/>
          <w:szCs w:val="18"/>
        </w:rPr>
        <w:t xml:space="preserve">the </w:t>
      </w:r>
      <w:r w:rsidR="00965407">
        <w:rPr>
          <w:sz w:val="18"/>
          <w:szCs w:val="18"/>
        </w:rPr>
        <w:t>country dummies</w:t>
      </w:r>
      <w:r w:rsidR="00965407" w:rsidRPr="009A625A">
        <w:rPr>
          <w:sz w:val="18"/>
          <w:szCs w:val="18"/>
        </w:rPr>
        <w:t xml:space="preserve"> are available on request</w:t>
      </w:r>
      <w:r w:rsidR="00965407">
        <w:rPr>
          <w:sz w:val="18"/>
          <w:szCs w:val="18"/>
        </w:rPr>
        <w:t>.</w:t>
      </w:r>
      <w:r w:rsidR="00965407" w:rsidRPr="009A625A" w:rsidDel="00876C54">
        <w:rPr>
          <w:sz w:val="18"/>
          <w:szCs w:val="18"/>
        </w:rPr>
        <w:t xml:space="preserve"> </w:t>
      </w:r>
    </w:p>
    <w:p w14:paraId="25E28F85" w14:textId="47F43493" w:rsidR="00243B9E" w:rsidRPr="005050C2" w:rsidRDefault="00243B9E" w:rsidP="00243B9E">
      <w:pPr>
        <w:spacing w:after="40"/>
        <w:ind w:left="284" w:hanging="284"/>
        <w:rPr>
          <w:sz w:val="18"/>
          <w:szCs w:val="18"/>
        </w:rPr>
      </w:pPr>
      <w:r w:rsidRPr="005050C2">
        <w:rPr>
          <w:sz w:val="18"/>
          <w:szCs w:val="18"/>
        </w:rPr>
        <w:t xml:space="preserve"> </w:t>
      </w:r>
    </w:p>
    <w:p w14:paraId="51E90C2B" w14:textId="77777777" w:rsidR="00243B9E" w:rsidRDefault="00243B9E">
      <w:pPr>
        <w:rPr>
          <w:noProof w:val="0"/>
          <w:spacing w:val="-4"/>
          <w:lang w:val="en-GB"/>
        </w:rPr>
      </w:pPr>
      <w:r>
        <w:rPr>
          <w:noProof w:val="0"/>
          <w:spacing w:val="-4"/>
          <w:lang w:val="en-GB"/>
        </w:rPr>
        <w:br w:type="page"/>
      </w:r>
    </w:p>
    <w:p w14:paraId="74849EFE" w14:textId="77777777" w:rsidR="00243B9E" w:rsidRDefault="00243B9E" w:rsidP="00850143">
      <w:pPr>
        <w:tabs>
          <w:tab w:val="left" w:pos="2640"/>
        </w:tabs>
        <w:spacing w:after="360" w:line="360" w:lineRule="auto"/>
        <w:rPr>
          <w:noProof w:val="0"/>
          <w:spacing w:val="-4"/>
          <w:lang w:val="en-GB"/>
        </w:rPr>
        <w:sectPr w:rsidR="00243B9E" w:rsidSect="00243B9E">
          <w:pgSz w:w="16838" w:h="11906" w:orient="landscape"/>
          <w:pgMar w:top="1440" w:right="1440" w:bottom="1440" w:left="1440" w:header="706" w:footer="706" w:gutter="0"/>
          <w:cols w:space="708"/>
          <w:docGrid w:linePitch="360"/>
        </w:sectPr>
      </w:pPr>
    </w:p>
    <w:p w14:paraId="794417F8" w14:textId="21AEF97E" w:rsidR="00672EA0" w:rsidRDefault="00BE2B16" w:rsidP="005050C2">
      <w:pPr>
        <w:tabs>
          <w:tab w:val="left" w:pos="2640"/>
        </w:tabs>
        <w:spacing w:after="240" w:line="360" w:lineRule="auto"/>
        <w:rPr>
          <w:noProof w:val="0"/>
          <w:sz w:val="20"/>
          <w:szCs w:val="20"/>
          <w:lang w:val="en-GB"/>
        </w:rPr>
      </w:pPr>
      <w:r>
        <w:rPr>
          <w:noProof w:val="0"/>
          <w:sz w:val="20"/>
          <w:szCs w:val="20"/>
          <w:lang w:val="en-GB"/>
        </w:rPr>
        <w:lastRenderedPageBreak/>
        <w:t>T</w:t>
      </w:r>
      <w:r w:rsidR="004731DC" w:rsidRPr="004731DC">
        <w:rPr>
          <w:noProof w:val="0"/>
          <w:sz w:val="20"/>
          <w:szCs w:val="20"/>
          <w:lang w:val="en-GB"/>
        </w:rPr>
        <w:t xml:space="preserve">o assess the validity of </w:t>
      </w:r>
      <w:proofErr w:type="spellStart"/>
      <w:r w:rsidR="004731DC" w:rsidRPr="004731DC">
        <w:rPr>
          <w:noProof w:val="0"/>
          <w:sz w:val="20"/>
          <w:szCs w:val="20"/>
          <w:lang w:val="en-GB"/>
        </w:rPr>
        <w:t>tobit</w:t>
      </w:r>
      <w:proofErr w:type="spellEnd"/>
      <w:r w:rsidR="004731DC" w:rsidRPr="004731DC">
        <w:rPr>
          <w:noProof w:val="0"/>
          <w:sz w:val="20"/>
          <w:szCs w:val="20"/>
          <w:lang w:val="en-GB"/>
        </w:rPr>
        <w:t xml:space="preserve"> </w:t>
      </w:r>
      <w:r w:rsidR="004731DC" w:rsidRPr="00706021">
        <w:rPr>
          <w:noProof w:val="0"/>
          <w:sz w:val="20"/>
          <w:szCs w:val="20"/>
          <w:lang w:val="en-GB"/>
        </w:rPr>
        <w:t xml:space="preserve">estimation there is </w:t>
      </w:r>
      <w:r>
        <w:rPr>
          <w:noProof w:val="0"/>
          <w:sz w:val="20"/>
          <w:szCs w:val="20"/>
          <w:lang w:val="en-GB"/>
        </w:rPr>
        <w:t>a</w:t>
      </w:r>
      <w:r w:rsidR="004731DC" w:rsidRPr="00706021">
        <w:rPr>
          <w:noProof w:val="0"/>
          <w:sz w:val="20"/>
          <w:szCs w:val="20"/>
          <w:lang w:val="en-GB"/>
        </w:rPr>
        <w:t xml:space="preserve"> diagnostic check suggested by Greene (2003</w:t>
      </w:r>
      <w:r w:rsidR="00DC5FF5" w:rsidRPr="00706021">
        <w:rPr>
          <w:noProof w:val="0"/>
          <w:sz w:val="20"/>
          <w:szCs w:val="20"/>
          <w:lang w:val="en-GB"/>
        </w:rPr>
        <w:t>b</w:t>
      </w:r>
      <w:r w:rsidR="004731DC" w:rsidRPr="00706021">
        <w:rPr>
          <w:noProof w:val="0"/>
          <w:sz w:val="20"/>
          <w:szCs w:val="20"/>
          <w:lang w:val="en-GB"/>
        </w:rPr>
        <w:t>, p. 768) and Wooldridge (2002, p. 534)</w:t>
      </w:r>
      <w:r w:rsidR="0055219C" w:rsidRPr="00706021">
        <w:rPr>
          <w:noProof w:val="0"/>
          <w:sz w:val="20"/>
          <w:szCs w:val="20"/>
          <w:lang w:val="en-GB"/>
        </w:rPr>
        <w:t>,</w:t>
      </w:r>
      <w:r w:rsidR="0055219C">
        <w:rPr>
          <w:noProof w:val="0"/>
          <w:sz w:val="20"/>
          <w:szCs w:val="20"/>
          <w:lang w:val="en-GB"/>
        </w:rPr>
        <w:t xml:space="preserve"> which</w:t>
      </w:r>
      <w:r w:rsidR="0055219C" w:rsidRPr="0055219C">
        <w:t xml:space="preserve"> </w:t>
      </w:r>
      <w:r w:rsidR="0055219C" w:rsidRPr="0055219C">
        <w:rPr>
          <w:noProof w:val="0"/>
          <w:sz w:val="20"/>
          <w:szCs w:val="20"/>
          <w:lang w:val="en-GB"/>
        </w:rPr>
        <w:t>evaluate</w:t>
      </w:r>
      <w:r w:rsidR="0055219C">
        <w:rPr>
          <w:noProof w:val="0"/>
          <w:sz w:val="20"/>
          <w:szCs w:val="20"/>
          <w:lang w:val="en-GB"/>
        </w:rPr>
        <w:t>s</w:t>
      </w:r>
      <w:r w:rsidR="0055219C" w:rsidRPr="0055219C">
        <w:rPr>
          <w:noProof w:val="0"/>
          <w:sz w:val="20"/>
          <w:szCs w:val="20"/>
          <w:lang w:val="en-GB"/>
        </w:rPr>
        <w:t xml:space="preserve"> the appropriateness of the </w:t>
      </w:r>
      <w:proofErr w:type="spellStart"/>
      <w:r w:rsidR="0055219C" w:rsidRPr="0055219C">
        <w:rPr>
          <w:noProof w:val="0"/>
          <w:sz w:val="20"/>
          <w:szCs w:val="20"/>
          <w:lang w:val="en-GB"/>
        </w:rPr>
        <w:t>tobit</w:t>
      </w:r>
      <w:proofErr w:type="spellEnd"/>
      <w:r w:rsidR="0055219C" w:rsidRPr="0055219C">
        <w:rPr>
          <w:noProof w:val="0"/>
          <w:sz w:val="20"/>
          <w:szCs w:val="20"/>
          <w:lang w:val="en-GB"/>
        </w:rPr>
        <w:t xml:space="preserve"> model</w:t>
      </w:r>
      <w:r w:rsidR="004731DC" w:rsidRPr="004731DC">
        <w:rPr>
          <w:noProof w:val="0"/>
          <w:sz w:val="20"/>
          <w:szCs w:val="20"/>
          <w:lang w:val="en-GB"/>
        </w:rPr>
        <w:t xml:space="preserve">. As this check requires, we find that the </w:t>
      </w:r>
      <w:proofErr w:type="spellStart"/>
      <w:r w:rsidR="004731DC" w:rsidRPr="004731DC">
        <w:rPr>
          <w:noProof w:val="0"/>
          <w:sz w:val="20"/>
          <w:szCs w:val="20"/>
          <w:lang w:val="en-GB"/>
        </w:rPr>
        <w:t>probit</w:t>
      </w:r>
      <w:proofErr w:type="spellEnd"/>
      <w:r w:rsidR="004731DC" w:rsidRPr="004731DC">
        <w:rPr>
          <w:noProof w:val="0"/>
          <w:sz w:val="20"/>
          <w:szCs w:val="20"/>
          <w:lang w:val="en-GB"/>
        </w:rPr>
        <w:t xml:space="preserve"> and </w:t>
      </w:r>
      <w:proofErr w:type="spellStart"/>
      <w:r w:rsidR="004731DC" w:rsidRPr="004731DC">
        <w:rPr>
          <w:noProof w:val="0"/>
          <w:sz w:val="20"/>
          <w:szCs w:val="20"/>
          <w:lang w:val="en-GB"/>
        </w:rPr>
        <w:t>tobit</w:t>
      </w:r>
      <w:proofErr w:type="spellEnd"/>
      <w:r w:rsidR="004731DC" w:rsidRPr="004731DC">
        <w:rPr>
          <w:noProof w:val="0"/>
          <w:sz w:val="20"/>
          <w:szCs w:val="20"/>
          <w:lang w:val="en-GB"/>
        </w:rPr>
        <w:t xml:space="preserve"> coefficient estimates are consistent after appropriate </w:t>
      </w:r>
      <w:r w:rsidR="00040433" w:rsidRPr="004731DC">
        <w:rPr>
          <w:noProof w:val="0"/>
          <w:sz w:val="20"/>
          <w:szCs w:val="20"/>
          <w:lang w:val="en-GB"/>
        </w:rPr>
        <w:t>transformations.</w:t>
      </w:r>
      <w:r w:rsidR="0055219C">
        <w:rPr>
          <w:rStyle w:val="FootnoteReference"/>
          <w:noProof w:val="0"/>
          <w:sz w:val="20"/>
          <w:szCs w:val="20"/>
          <w:lang w:val="en-GB"/>
        </w:rPr>
        <w:footnoteReference w:id="29"/>
      </w:r>
      <w:r w:rsidR="0055219C" w:rsidRPr="0055219C">
        <w:rPr>
          <w:noProof w:val="0"/>
          <w:sz w:val="20"/>
          <w:szCs w:val="20"/>
          <w:vertAlign w:val="superscript"/>
          <w:lang w:val="en-GB"/>
        </w:rPr>
        <w:t>,</w:t>
      </w:r>
      <w:r w:rsidR="00034153" w:rsidRPr="004731DC">
        <w:rPr>
          <w:rStyle w:val="FootnoteReference"/>
          <w:noProof w:val="0"/>
          <w:sz w:val="20"/>
          <w:szCs w:val="20"/>
          <w:lang w:val="en-GB"/>
        </w:rPr>
        <w:footnoteReference w:id="30"/>
      </w:r>
      <w:r w:rsidR="00034153" w:rsidRPr="004731DC">
        <w:rPr>
          <w:noProof w:val="0"/>
          <w:sz w:val="20"/>
          <w:szCs w:val="20"/>
          <w:lang w:val="en-GB"/>
        </w:rPr>
        <w:t xml:space="preserve"> This diagnostic check suggests </w:t>
      </w:r>
      <w:r w:rsidR="00CD4785" w:rsidRPr="004731DC">
        <w:rPr>
          <w:noProof w:val="0"/>
          <w:sz w:val="20"/>
          <w:szCs w:val="20"/>
          <w:lang w:val="en-GB"/>
        </w:rPr>
        <w:t xml:space="preserve">that, for each of the </w:t>
      </w:r>
      <w:r>
        <w:rPr>
          <w:noProof w:val="0"/>
          <w:sz w:val="20"/>
          <w:szCs w:val="20"/>
          <w:lang w:val="en-GB"/>
        </w:rPr>
        <w:t>six</w:t>
      </w:r>
      <w:r w:rsidRPr="004731DC">
        <w:rPr>
          <w:noProof w:val="0"/>
          <w:sz w:val="20"/>
          <w:szCs w:val="20"/>
          <w:lang w:val="en-GB"/>
        </w:rPr>
        <w:t xml:space="preserve"> </w:t>
      </w:r>
      <w:r w:rsidR="00040433" w:rsidRPr="004731DC">
        <w:rPr>
          <w:noProof w:val="0"/>
          <w:sz w:val="20"/>
          <w:szCs w:val="20"/>
          <w:lang w:val="en-GB"/>
        </w:rPr>
        <w:t xml:space="preserve">regressions </w:t>
      </w:r>
      <w:r w:rsidR="00046368">
        <w:rPr>
          <w:noProof w:val="0"/>
          <w:sz w:val="20"/>
          <w:szCs w:val="20"/>
          <w:lang w:val="en-GB"/>
        </w:rPr>
        <w:t xml:space="preserve">on the non-imputed samples </w:t>
      </w:r>
      <w:r w:rsidR="00040433" w:rsidRPr="004731DC">
        <w:rPr>
          <w:noProof w:val="0"/>
          <w:sz w:val="20"/>
          <w:szCs w:val="20"/>
          <w:lang w:val="en-GB"/>
        </w:rPr>
        <w:t>reported in Table</w:t>
      </w:r>
      <w:r w:rsidR="0026462B">
        <w:rPr>
          <w:noProof w:val="0"/>
          <w:sz w:val="20"/>
          <w:szCs w:val="20"/>
          <w:lang w:val="en-GB"/>
        </w:rPr>
        <w:t>s</w:t>
      </w:r>
      <w:r w:rsidR="00040433" w:rsidRPr="004731DC">
        <w:rPr>
          <w:noProof w:val="0"/>
          <w:sz w:val="20"/>
          <w:szCs w:val="20"/>
          <w:lang w:val="en-GB"/>
        </w:rPr>
        <w:t xml:space="preserve"> </w:t>
      </w:r>
      <w:r w:rsidR="00B645B1">
        <w:rPr>
          <w:noProof w:val="0"/>
          <w:sz w:val="20"/>
          <w:szCs w:val="20"/>
          <w:lang w:val="en-GB"/>
        </w:rPr>
        <w:t>2</w:t>
      </w:r>
      <w:r w:rsidR="00554F4D">
        <w:rPr>
          <w:noProof w:val="0"/>
          <w:sz w:val="20"/>
          <w:szCs w:val="20"/>
          <w:lang w:val="en-GB"/>
        </w:rPr>
        <w:t xml:space="preserve"> and 3</w:t>
      </w:r>
      <w:r w:rsidR="00040433" w:rsidRPr="004731DC">
        <w:rPr>
          <w:noProof w:val="0"/>
          <w:sz w:val="20"/>
          <w:szCs w:val="20"/>
          <w:lang w:val="en-GB"/>
        </w:rPr>
        <w:t xml:space="preserve">, the </w:t>
      </w:r>
      <w:r w:rsidR="00776E99" w:rsidRPr="004731DC">
        <w:rPr>
          <w:noProof w:val="0"/>
          <w:sz w:val="20"/>
          <w:szCs w:val="20"/>
          <w:lang w:val="en-GB"/>
        </w:rPr>
        <w:t>determinant</w:t>
      </w:r>
      <w:r w:rsidR="00933A36" w:rsidRPr="004731DC">
        <w:rPr>
          <w:noProof w:val="0"/>
          <w:sz w:val="20"/>
          <w:szCs w:val="20"/>
          <w:lang w:val="en-GB"/>
        </w:rPr>
        <w:t>s</w:t>
      </w:r>
      <w:r w:rsidR="00776E99" w:rsidRPr="004731DC">
        <w:rPr>
          <w:noProof w:val="0"/>
          <w:sz w:val="20"/>
          <w:szCs w:val="20"/>
          <w:lang w:val="en-GB"/>
        </w:rPr>
        <w:t xml:space="preserve"> </w:t>
      </w:r>
      <w:r w:rsidR="00D02426" w:rsidRPr="004731DC">
        <w:rPr>
          <w:noProof w:val="0"/>
          <w:sz w:val="20"/>
          <w:szCs w:val="20"/>
          <w:lang w:val="en-GB"/>
        </w:rPr>
        <w:t>are similar for</w:t>
      </w:r>
      <w:r w:rsidR="00776E99" w:rsidRPr="004731DC">
        <w:rPr>
          <w:noProof w:val="0"/>
          <w:sz w:val="20"/>
          <w:szCs w:val="20"/>
          <w:lang w:val="en-GB"/>
        </w:rPr>
        <w:t xml:space="preserve"> </w:t>
      </w:r>
      <w:r w:rsidR="00933A36" w:rsidRPr="004731DC">
        <w:rPr>
          <w:noProof w:val="0"/>
          <w:sz w:val="20"/>
          <w:szCs w:val="20"/>
          <w:lang w:val="en-GB"/>
        </w:rPr>
        <w:t xml:space="preserve">both the propensity </w:t>
      </w:r>
      <w:r w:rsidR="00645684" w:rsidRPr="004731DC">
        <w:rPr>
          <w:noProof w:val="0"/>
          <w:sz w:val="20"/>
          <w:szCs w:val="20"/>
          <w:lang w:val="en-GB"/>
        </w:rPr>
        <w:t xml:space="preserve">of </w:t>
      </w:r>
      <w:r w:rsidR="00645684" w:rsidRPr="00F967EA">
        <w:rPr>
          <w:noProof w:val="0"/>
          <w:sz w:val="20"/>
          <w:szCs w:val="20"/>
          <w:lang w:val="en-GB"/>
        </w:rPr>
        <w:t xml:space="preserve">firms to export </w:t>
      </w:r>
      <w:r w:rsidR="00FE6DAA" w:rsidRPr="00F967EA">
        <w:rPr>
          <w:noProof w:val="0"/>
          <w:sz w:val="20"/>
          <w:szCs w:val="20"/>
          <w:lang w:val="en-GB"/>
        </w:rPr>
        <w:t xml:space="preserve">in a particular period </w:t>
      </w:r>
      <w:r w:rsidR="00933A36" w:rsidRPr="00F967EA">
        <w:rPr>
          <w:noProof w:val="0"/>
          <w:sz w:val="20"/>
          <w:szCs w:val="20"/>
          <w:lang w:val="en-GB"/>
        </w:rPr>
        <w:t>and</w:t>
      </w:r>
      <w:r w:rsidR="00645684" w:rsidRPr="00F967EA">
        <w:rPr>
          <w:noProof w:val="0"/>
          <w:sz w:val="20"/>
          <w:szCs w:val="20"/>
          <w:lang w:val="en-GB"/>
        </w:rPr>
        <w:t xml:space="preserve"> </w:t>
      </w:r>
      <w:r w:rsidR="00FE6DAA" w:rsidRPr="00F967EA">
        <w:rPr>
          <w:noProof w:val="0"/>
          <w:sz w:val="20"/>
          <w:szCs w:val="20"/>
          <w:lang w:val="en-GB"/>
        </w:rPr>
        <w:t xml:space="preserve">the </w:t>
      </w:r>
      <w:r w:rsidR="00B645B1" w:rsidRPr="00F967EA">
        <w:rPr>
          <w:noProof w:val="0"/>
          <w:sz w:val="20"/>
          <w:szCs w:val="20"/>
          <w:lang w:val="en-GB"/>
        </w:rPr>
        <w:t>intensity</w:t>
      </w:r>
      <w:r w:rsidR="00902083" w:rsidRPr="00F967EA">
        <w:rPr>
          <w:noProof w:val="0"/>
          <w:sz w:val="20"/>
          <w:szCs w:val="20"/>
          <w:lang w:val="en-GB"/>
        </w:rPr>
        <w:t xml:space="preserve"> </w:t>
      </w:r>
      <w:r w:rsidR="00D02426" w:rsidRPr="00F967EA">
        <w:rPr>
          <w:noProof w:val="0"/>
          <w:sz w:val="20"/>
          <w:szCs w:val="20"/>
          <w:lang w:val="en-GB"/>
        </w:rPr>
        <w:t>of</w:t>
      </w:r>
      <w:r w:rsidR="00776E99" w:rsidRPr="00F967EA">
        <w:rPr>
          <w:noProof w:val="0"/>
          <w:sz w:val="20"/>
          <w:szCs w:val="20"/>
          <w:lang w:val="en-GB"/>
        </w:rPr>
        <w:t xml:space="preserve"> export</w:t>
      </w:r>
      <w:r w:rsidR="00933A36" w:rsidRPr="00F967EA">
        <w:rPr>
          <w:noProof w:val="0"/>
          <w:sz w:val="20"/>
          <w:szCs w:val="20"/>
          <w:lang w:val="en-GB"/>
        </w:rPr>
        <w:t>s</w:t>
      </w:r>
      <w:r w:rsidR="00FE6DAA" w:rsidRPr="00F967EA">
        <w:rPr>
          <w:noProof w:val="0"/>
          <w:sz w:val="20"/>
          <w:szCs w:val="20"/>
          <w:lang w:val="en-GB"/>
        </w:rPr>
        <w:t xml:space="preserve"> by those firms that do export in a particular period. </w:t>
      </w:r>
      <w:r w:rsidR="00672EA0" w:rsidRPr="00F967EA">
        <w:rPr>
          <w:noProof w:val="0"/>
          <w:sz w:val="20"/>
          <w:szCs w:val="20"/>
          <w:lang w:val="en-GB"/>
        </w:rPr>
        <w:t xml:space="preserve">This finding </w:t>
      </w:r>
      <w:r w:rsidR="004C14E3" w:rsidRPr="00F967EA">
        <w:rPr>
          <w:noProof w:val="0"/>
          <w:sz w:val="20"/>
          <w:szCs w:val="20"/>
          <w:lang w:val="en-GB"/>
        </w:rPr>
        <w:t xml:space="preserve">is consistent with the </w:t>
      </w:r>
      <w:r w:rsidR="000B053F" w:rsidRPr="00F967EA">
        <w:rPr>
          <w:noProof w:val="0"/>
          <w:sz w:val="20"/>
          <w:szCs w:val="20"/>
          <w:lang w:val="en-GB"/>
        </w:rPr>
        <w:t>theory informing our empirical specification and</w:t>
      </w:r>
      <w:r w:rsidR="004C14E3" w:rsidRPr="00F967EA">
        <w:rPr>
          <w:noProof w:val="0"/>
          <w:sz w:val="20"/>
          <w:szCs w:val="20"/>
          <w:lang w:val="en-GB"/>
        </w:rPr>
        <w:t xml:space="preserve"> </w:t>
      </w:r>
      <w:r w:rsidR="00672EA0" w:rsidRPr="00F967EA">
        <w:rPr>
          <w:noProof w:val="0"/>
          <w:sz w:val="20"/>
          <w:szCs w:val="20"/>
          <w:lang w:val="en-GB"/>
        </w:rPr>
        <w:t xml:space="preserve">has useful policy implications, which are developed in the </w:t>
      </w:r>
      <w:r w:rsidR="009F7E65" w:rsidRPr="00F967EA">
        <w:rPr>
          <w:noProof w:val="0"/>
          <w:sz w:val="20"/>
          <w:szCs w:val="20"/>
          <w:lang w:val="en-GB"/>
        </w:rPr>
        <w:t>c</w:t>
      </w:r>
      <w:r w:rsidR="00672EA0" w:rsidRPr="00F967EA">
        <w:rPr>
          <w:noProof w:val="0"/>
          <w:sz w:val="20"/>
          <w:szCs w:val="20"/>
          <w:lang w:val="en-GB"/>
        </w:rPr>
        <w:t>onclusion to this paper. Here</w:t>
      </w:r>
      <w:r w:rsidR="00672EA0">
        <w:rPr>
          <w:noProof w:val="0"/>
          <w:sz w:val="20"/>
          <w:szCs w:val="20"/>
          <w:lang w:val="en-GB"/>
        </w:rPr>
        <w:t>, the import of t</w:t>
      </w:r>
      <w:r w:rsidR="00BD4F01">
        <w:rPr>
          <w:noProof w:val="0"/>
          <w:sz w:val="20"/>
          <w:szCs w:val="20"/>
          <w:lang w:val="en-GB"/>
        </w:rPr>
        <w:t xml:space="preserve">hese checks </w:t>
      </w:r>
      <w:r w:rsidR="00672EA0">
        <w:rPr>
          <w:noProof w:val="0"/>
          <w:sz w:val="20"/>
          <w:szCs w:val="20"/>
          <w:lang w:val="en-GB"/>
        </w:rPr>
        <w:t xml:space="preserve">is to </w:t>
      </w:r>
      <w:r w:rsidR="00BD4F01">
        <w:rPr>
          <w:noProof w:val="0"/>
          <w:sz w:val="20"/>
          <w:szCs w:val="20"/>
          <w:lang w:val="en-GB"/>
        </w:rPr>
        <w:t>suggest that</w:t>
      </w:r>
      <w:r w:rsidR="007909B0">
        <w:rPr>
          <w:noProof w:val="0"/>
          <w:sz w:val="20"/>
          <w:szCs w:val="20"/>
          <w:lang w:val="en-GB"/>
        </w:rPr>
        <w:t>, in</w:t>
      </w:r>
      <w:r w:rsidR="00BD4F01">
        <w:rPr>
          <w:noProof w:val="0"/>
          <w:sz w:val="20"/>
          <w:szCs w:val="20"/>
          <w:lang w:val="en-GB"/>
        </w:rPr>
        <w:t xml:space="preserve"> each</w:t>
      </w:r>
      <w:r w:rsidR="00933A36" w:rsidRPr="004731DC">
        <w:rPr>
          <w:noProof w:val="0"/>
          <w:sz w:val="20"/>
          <w:szCs w:val="20"/>
          <w:lang w:val="en-GB"/>
        </w:rPr>
        <w:t xml:space="preserve"> case</w:t>
      </w:r>
      <w:r w:rsidR="00FE6DAA" w:rsidRPr="004731DC">
        <w:rPr>
          <w:noProof w:val="0"/>
          <w:sz w:val="20"/>
          <w:szCs w:val="20"/>
          <w:lang w:val="en-GB"/>
        </w:rPr>
        <w:t>,</w:t>
      </w:r>
      <w:r w:rsidR="00933A36" w:rsidRPr="004731DC">
        <w:rPr>
          <w:noProof w:val="0"/>
          <w:sz w:val="20"/>
          <w:szCs w:val="20"/>
          <w:lang w:val="en-GB"/>
        </w:rPr>
        <w:t xml:space="preserve"> the</w:t>
      </w:r>
      <w:r w:rsidR="00776E99" w:rsidRPr="004731DC">
        <w:rPr>
          <w:noProof w:val="0"/>
          <w:sz w:val="20"/>
          <w:szCs w:val="20"/>
          <w:lang w:val="en-GB"/>
        </w:rPr>
        <w:t xml:space="preserve"> </w:t>
      </w:r>
      <w:proofErr w:type="spellStart"/>
      <w:r w:rsidR="00040433" w:rsidRPr="004731DC">
        <w:rPr>
          <w:noProof w:val="0"/>
          <w:sz w:val="20"/>
          <w:szCs w:val="20"/>
          <w:lang w:val="en-GB"/>
        </w:rPr>
        <w:t>tobit</w:t>
      </w:r>
      <w:proofErr w:type="spellEnd"/>
      <w:r w:rsidR="00040433" w:rsidRPr="004731DC">
        <w:rPr>
          <w:noProof w:val="0"/>
          <w:sz w:val="20"/>
          <w:szCs w:val="20"/>
          <w:lang w:val="en-GB"/>
        </w:rPr>
        <w:t xml:space="preserve"> model</w:t>
      </w:r>
      <w:r w:rsidR="00BD4F01">
        <w:rPr>
          <w:noProof w:val="0"/>
          <w:sz w:val="20"/>
          <w:szCs w:val="20"/>
          <w:lang w:val="en-GB"/>
        </w:rPr>
        <w:t>s</w:t>
      </w:r>
      <w:r w:rsidR="00040433" w:rsidRPr="004731DC">
        <w:rPr>
          <w:noProof w:val="0"/>
          <w:sz w:val="20"/>
          <w:szCs w:val="20"/>
          <w:lang w:val="en-GB"/>
        </w:rPr>
        <w:t xml:space="preserve"> provide consistent and unbiased estimates. </w:t>
      </w:r>
    </w:p>
    <w:p w14:paraId="539368F4" w14:textId="2B74E0F9" w:rsidR="00630784" w:rsidRPr="00F15F1B" w:rsidRDefault="00630784" w:rsidP="005050C2">
      <w:pPr>
        <w:tabs>
          <w:tab w:val="left" w:pos="2640"/>
        </w:tabs>
        <w:spacing w:after="240" w:line="360" w:lineRule="auto"/>
        <w:rPr>
          <w:noProof w:val="0"/>
          <w:spacing w:val="-2"/>
          <w:sz w:val="20"/>
          <w:szCs w:val="20"/>
          <w:lang w:val="en-GB"/>
        </w:rPr>
      </w:pPr>
      <w:r w:rsidRPr="00F15F1B">
        <w:rPr>
          <w:noProof w:val="0"/>
          <w:spacing w:val="-2"/>
          <w:sz w:val="20"/>
          <w:szCs w:val="20"/>
          <w:lang w:val="en-GB"/>
        </w:rPr>
        <w:t xml:space="preserve">For ease of </w:t>
      </w:r>
      <w:r w:rsidR="00080A57">
        <w:rPr>
          <w:noProof w:val="0"/>
          <w:spacing w:val="-2"/>
          <w:sz w:val="20"/>
          <w:szCs w:val="20"/>
          <w:lang w:val="en-GB"/>
        </w:rPr>
        <w:t>interpretation</w:t>
      </w:r>
      <w:r w:rsidRPr="00F15F1B">
        <w:rPr>
          <w:noProof w:val="0"/>
          <w:spacing w:val="-2"/>
          <w:sz w:val="20"/>
          <w:szCs w:val="20"/>
          <w:lang w:val="en-GB"/>
        </w:rPr>
        <w:t>, Table</w:t>
      </w:r>
      <w:r w:rsidR="005050C2" w:rsidRPr="00F15F1B">
        <w:rPr>
          <w:noProof w:val="0"/>
          <w:spacing w:val="-2"/>
          <w:sz w:val="20"/>
          <w:szCs w:val="20"/>
          <w:lang w:val="en-GB"/>
        </w:rPr>
        <w:t xml:space="preserve"> </w:t>
      </w:r>
      <w:r w:rsidR="000E7040">
        <w:rPr>
          <w:noProof w:val="0"/>
          <w:spacing w:val="-2"/>
          <w:sz w:val="20"/>
          <w:szCs w:val="20"/>
          <w:lang w:val="en-GB"/>
        </w:rPr>
        <w:t>4</w:t>
      </w:r>
      <w:r w:rsidR="000E7040" w:rsidRPr="00F15F1B">
        <w:rPr>
          <w:noProof w:val="0"/>
          <w:spacing w:val="-2"/>
          <w:sz w:val="20"/>
          <w:szCs w:val="20"/>
          <w:lang w:val="en-GB"/>
        </w:rPr>
        <w:t xml:space="preserve"> </w:t>
      </w:r>
      <w:r w:rsidRPr="00F15F1B">
        <w:rPr>
          <w:noProof w:val="0"/>
          <w:spacing w:val="-2"/>
          <w:sz w:val="20"/>
          <w:szCs w:val="20"/>
          <w:lang w:val="en-GB"/>
        </w:rPr>
        <w:t xml:space="preserve">provides a summary of the outcomes for each econometric model estimated for </w:t>
      </w:r>
      <w:r w:rsidR="00011771" w:rsidRPr="00F15F1B">
        <w:rPr>
          <w:noProof w:val="0"/>
          <w:spacing w:val="-2"/>
          <w:sz w:val="20"/>
          <w:szCs w:val="20"/>
          <w:lang w:val="en-GB"/>
        </w:rPr>
        <w:t xml:space="preserve">the </w:t>
      </w:r>
      <w:r w:rsidRPr="00F15F1B">
        <w:rPr>
          <w:noProof w:val="0"/>
          <w:spacing w:val="-2"/>
          <w:sz w:val="20"/>
          <w:szCs w:val="20"/>
          <w:lang w:val="en-GB"/>
        </w:rPr>
        <w:t xml:space="preserve">TCs. </w:t>
      </w:r>
      <w:r w:rsidR="00824AB4">
        <w:rPr>
          <w:noProof w:val="0"/>
          <w:spacing w:val="-2"/>
          <w:sz w:val="20"/>
          <w:szCs w:val="20"/>
          <w:lang w:val="en-GB"/>
        </w:rPr>
        <w:t>To provide a robustness check, Table 4 also</w:t>
      </w:r>
      <w:r w:rsidR="00824AB4" w:rsidRPr="00F15F1B">
        <w:rPr>
          <w:noProof w:val="0"/>
          <w:spacing w:val="-2"/>
          <w:sz w:val="20"/>
          <w:szCs w:val="20"/>
          <w:lang w:val="en-GB"/>
        </w:rPr>
        <w:t xml:space="preserve"> </w:t>
      </w:r>
      <w:r w:rsidRPr="00F15F1B">
        <w:rPr>
          <w:noProof w:val="0"/>
          <w:spacing w:val="-2"/>
          <w:sz w:val="20"/>
          <w:szCs w:val="20"/>
          <w:lang w:val="en-GB"/>
        </w:rPr>
        <w:t xml:space="preserve">summarises the effects of MI, by providing information on the </w:t>
      </w:r>
      <w:r w:rsidR="00011771" w:rsidRPr="00F15F1B">
        <w:rPr>
          <w:noProof w:val="0"/>
          <w:spacing w:val="-2"/>
          <w:sz w:val="20"/>
          <w:szCs w:val="20"/>
          <w:lang w:val="en-GB"/>
        </w:rPr>
        <w:t xml:space="preserve">results from the </w:t>
      </w:r>
      <w:r w:rsidRPr="00F15F1B">
        <w:rPr>
          <w:noProof w:val="0"/>
          <w:spacing w:val="-2"/>
          <w:sz w:val="20"/>
          <w:szCs w:val="20"/>
          <w:lang w:val="en-GB"/>
        </w:rPr>
        <w:t xml:space="preserve">imputed </w:t>
      </w:r>
      <w:r w:rsidR="00011771" w:rsidRPr="00F15F1B">
        <w:rPr>
          <w:noProof w:val="0"/>
          <w:spacing w:val="-2"/>
          <w:sz w:val="20"/>
          <w:szCs w:val="20"/>
          <w:lang w:val="en-GB"/>
        </w:rPr>
        <w:t xml:space="preserve">datasets </w:t>
      </w:r>
      <w:r w:rsidRPr="00F15F1B">
        <w:rPr>
          <w:noProof w:val="0"/>
          <w:spacing w:val="-2"/>
          <w:sz w:val="20"/>
          <w:szCs w:val="20"/>
          <w:lang w:val="en-GB"/>
        </w:rPr>
        <w:t xml:space="preserve">as well as highlighting differences with the </w:t>
      </w:r>
      <w:r w:rsidR="00011771" w:rsidRPr="00F15F1B">
        <w:rPr>
          <w:noProof w:val="0"/>
          <w:spacing w:val="-2"/>
          <w:sz w:val="20"/>
          <w:szCs w:val="20"/>
          <w:lang w:val="en-GB"/>
        </w:rPr>
        <w:t xml:space="preserve">estimates arising from the </w:t>
      </w:r>
      <w:r w:rsidRPr="00F15F1B">
        <w:rPr>
          <w:noProof w:val="0"/>
          <w:spacing w:val="-2"/>
          <w:sz w:val="20"/>
          <w:szCs w:val="20"/>
          <w:lang w:val="en-GB"/>
        </w:rPr>
        <w:t>non-imputed</w:t>
      </w:r>
      <w:r w:rsidR="00011771" w:rsidRPr="00F15F1B">
        <w:rPr>
          <w:noProof w:val="0"/>
          <w:spacing w:val="-2"/>
          <w:sz w:val="20"/>
          <w:szCs w:val="20"/>
          <w:lang w:val="en-GB"/>
        </w:rPr>
        <w:t xml:space="preserve"> datasets</w:t>
      </w:r>
      <w:r w:rsidRPr="00F15F1B">
        <w:rPr>
          <w:noProof w:val="0"/>
          <w:spacing w:val="-2"/>
          <w:sz w:val="20"/>
          <w:szCs w:val="20"/>
          <w:lang w:val="en-GB"/>
        </w:rPr>
        <w:t xml:space="preserve">. These results take the empirical analysis as far as is permitted by the available data, which is restricted to cross-section samples </w:t>
      </w:r>
      <w:r w:rsidR="00BE2B16">
        <w:rPr>
          <w:noProof w:val="0"/>
          <w:spacing w:val="-2"/>
          <w:sz w:val="20"/>
          <w:szCs w:val="20"/>
          <w:lang w:val="en-GB"/>
        </w:rPr>
        <w:t>together with</w:t>
      </w:r>
      <w:r w:rsidRPr="00F15F1B">
        <w:rPr>
          <w:noProof w:val="0"/>
          <w:spacing w:val="-2"/>
          <w:sz w:val="20"/>
          <w:szCs w:val="20"/>
          <w:lang w:val="en-GB"/>
        </w:rPr>
        <w:t xml:space="preserve"> </w:t>
      </w:r>
      <w:r w:rsidR="00592F56">
        <w:rPr>
          <w:noProof w:val="0"/>
          <w:spacing w:val="-2"/>
          <w:sz w:val="20"/>
          <w:szCs w:val="20"/>
          <w:lang w:val="en-GB"/>
        </w:rPr>
        <w:t xml:space="preserve">the </w:t>
      </w:r>
      <w:r w:rsidR="000E7040">
        <w:rPr>
          <w:noProof w:val="0"/>
          <w:spacing w:val="-2"/>
          <w:sz w:val="20"/>
          <w:szCs w:val="20"/>
          <w:lang w:val="en-GB"/>
        </w:rPr>
        <w:t>two</w:t>
      </w:r>
      <w:r w:rsidR="00BE2B16">
        <w:rPr>
          <w:noProof w:val="0"/>
          <w:spacing w:val="-2"/>
          <w:sz w:val="20"/>
          <w:szCs w:val="20"/>
          <w:lang w:val="en-GB"/>
        </w:rPr>
        <w:t>-</w:t>
      </w:r>
      <w:r w:rsidR="000E7040">
        <w:rPr>
          <w:noProof w:val="0"/>
          <w:spacing w:val="-2"/>
          <w:sz w:val="20"/>
          <w:szCs w:val="20"/>
          <w:lang w:val="en-GB"/>
        </w:rPr>
        <w:t xml:space="preserve"> and </w:t>
      </w:r>
      <w:r w:rsidRPr="00706021">
        <w:rPr>
          <w:noProof w:val="0"/>
          <w:spacing w:val="-2"/>
          <w:sz w:val="20"/>
          <w:szCs w:val="20"/>
          <w:lang w:val="en-GB"/>
        </w:rPr>
        <w:t>three-year panel</w:t>
      </w:r>
      <w:r w:rsidR="00BE2B16">
        <w:rPr>
          <w:noProof w:val="0"/>
          <w:spacing w:val="-2"/>
          <w:sz w:val="20"/>
          <w:szCs w:val="20"/>
          <w:lang w:val="en-GB"/>
        </w:rPr>
        <w:t>s</w:t>
      </w:r>
      <w:r w:rsidRPr="00706021">
        <w:rPr>
          <w:noProof w:val="0"/>
          <w:spacing w:val="-2"/>
          <w:sz w:val="20"/>
          <w:szCs w:val="20"/>
          <w:lang w:val="en-GB"/>
        </w:rPr>
        <w:t xml:space="preserve">. Nonetheless, our results do indicate the importance of various factors influencing </w:t>
      </w:r>
      <w:r w:rsidR="000A0244" w:rsidRPr="00706021">
        <w:rPr>
          <w:noProof w:val="0"/>
          <w:spacing w:val="-2"/>
          <w:sz w:val="20"/>
          <w:szCs w:val="20"/>
          <w:lang w:val="en-GB"/>
        </w:rPr>
        <w:t xml:space="preserve">the </w:t>
      </w:r>
      <w:r w:rsidRPr="00706021">
        <w:rPr>
          <w:noProof w:val="0"/>
          <w:spacing w:val="-2"/>
          <w:sz w:val="20"/>
          <w:szCs w:val="20"/>
          <w:lang w:val="en-GB"/>
        </w:rPr>
        <w:t xml:space="preserve">export </w:t>
      </w:r>
      <w:r w:rsidR="00356690" w:rsidRPr="00706021">
        <w:rPr>
          <w:noProof w:val="0"/>
          <w:spacing w:val="-2"/>
          <w:sz w:val="20"/>
          <w:szCs w:val="20"/>
          <w:lang w:val="en-GB"/>
        </w:rPr>
        <w:t>behaviour of firms</w:t>
      </w:r>
      <w:r w:rsidRPr="00706021">
        <w:rPr>
          <w:noProof w:val="0"/>
          <w:spacing w:val="-2"/>
          <w:sz w:val="20"/>
          <w:szCs w:val="20"/>
          <w:lang w:val="en-GB"/>
        </w:rPr>
        <w:t>.</w:t>
      </w:r>
    </w:p>
    <w:p w14:paraId="3C2DE663" w14:textId="77777777" w:rsidR="004F1B5D" w:rsidRDefault="004F1B5D" w:rsidP="003557BF">
      <w:pPr>
        <w:autoSpaceDE w:val="0"/>
        <w:autoSpaceDN w:val="0"/>
        <w:adjustRightInd w:val="0"/>
        <w:spacing w:line="360" w:lineRule="auto"/>
        <w:rPr>
          <w:b/>
          <w:noProof w:val="0"/>
          <w:sz w:val="20"/>
          <w:szCs w:val="20"/>
          <w:lang w:val="en-GB"/>
        </w:rPr>
        <w:sectPr w:rsidR="004F1B5D" w:rsidSect="00B75FF2">
          <w:headerReference w:type="default" r:id="rId17"/>
          <w:footerReference w:type="even" r:id="rId18"/>
          <w:footerReference w:type="default" r:id="rId19"/>
          <w:type w:val="continuous"/>
          <w:pgSz w:w="11906" w:h="16838"/>
          <w:pgMar w:top="1440" w:right="1440" w:bottom="1440" w:left="1440" w:header="708" w:footer="708" w:gutter="0"/>
          <w:cols w:space="708"/>
          <w:docGrid w:linePitch="360"/>
        </w:sectPr>
      </w:pPr>
    </w:p>
    <w:p w14:paraId="5EDFD681" w14:textId="1E6BDB24" w:rsidR="00243B9E" w:rsidRPr="00CB28C5" w:rsidRDefault="003220E7" w:rsidP="003220E7">
      <w:pPr>
        <w:pBdr>
          <w:bottom w:val="single" w:sz="4" w:space="1" w:color="auto"/>
        </w:pBdr>
        <w:autoSpaceDE w:val="0"/>
        <w:autoSpaceDN w:val="0"/>
        <w:adjustRightInd w:val="0"/>
        <w:spacing w:line="360" w:lineRule="auto"/>
        <w:rPr>
          <w:b/>
          <w:noProof w:val="0"/>
          <w:sz w:val="20"/>
          <w:szCs w:val="20"/>
          <w:lang w:val="en-GB"/>
        </w:rPr>
      </w:pPr>
      <w:r w:rsidRPr="00CB28C5">
        <w:rPr>
          <w:b/>
          <w:noProof w:val="0"/>
          <w:sz w:val="20"/>
          <w:szCs w:val="20"/>
          <w:lang w:val="en-GB"/>
        </w:rPr>
        <w:lastRenderedPageBreak/>
        <w:t xml:space="preserve">Table </w:t>
      </w:r>
      <w:r w:rsidR="00592F56">
        <w:rPr>
          <w:b/>
          <w:noProof w:val="0"/>
          <w:sz w:val="20"/>
          <w:szCs w:val="20"/>
          <w:lang w:val="en-GB"/>
        </w:rPr>
        <w:t xml:space="preserve">4. </w:t>
      </w:r>
      <w:r w:rsidR="00592F56" w:rsidRPr="00592F56">
        <w:rPr>
          <w:noProof w:val="0"/>
          <w:sz w:val="20"/>
          <w:szCs w:val="20"/>
          <w:lang w:val="en-GB"/>
        </w:rPr>
        <w:t>Su</w:t>
      </w:r>
      <w:r w:rsidR="00243B9E" w:rsidRPr="00592F56">
        <w:rPr>
          <w:noProof w:val="0"/>
          <w:sz w:val="20"/>
          <w:szCs w:val="20"/>
          <w:lang w:val="en-GB"/>
        </w:rPr>
        <w:t>mmary</w:t>
      </w:r>
      <w:r w:rsidR="00243B9E" w:rsidRPr="00CB28C5">
        <w:rPr>
          <w:noProof w:val="0"/>
          <w:sz w:val="20"/>
          <w:szCs w:val="20"/>
          <w:lang w:val="en-GB"/>
        </w:rPr>
        <w:t xml:space="preserve"> of </w:t>
      </w:r>
      <w:r w:rsidR="00851CB8" w:rsidRPr="00CB28C5">
        <w:rPr>
          <w:noProof w:val="0"/>
          <w:sz w:val="20"/>
          <w:szCs w:val="20"/>
          <w:lang w:val="en-GB"/>
        </w:rPr>
        <w:t xml:space="preserve">estimation </w:t>
      </w:r>
      <w:r w:rsidR="00592F56">
        <w:rPr>
          <w:noProof w:val="0"/>
          <w:sz w:val="20"/>
          <w:szCs w:val="20"/>
          <w:lang w:val="en-GB"/>
        </w:rPr>
        <w:t>results</w:t>
      </w:r>
      <w:r w:rsidR="00851CB8" w:rsidRPr="00CB28C5">
        <w:rPr>
          <w:noProof w:val="0"/>
          <w:sz w:val="20"/>
          <w:szCs w:val="20"/>
          <w:lang w:val="en-GB"/>
        </w:rPr>
        <w:t xml:space="preserve"> </w:t>
      </w:r>
      <w:r w:rsidR="00243B9E" w:rsidRPr="00CB28C5">
        <w:rPr>
          <w:noProof w:val="0"/>
          <w:sz w:val="20"/>
          <w:szCs w:val="20"/>
          <w:lang w:val="en-GB"/>
        </w:rPr>
        <w:t xml:space="preserve">for SME export </w:t>
      </w:r>
      <w:r w:rsidR="00851CB8" w:rsidRPr="00CB28C5">
        <w:rPr>
          <w:noProof w:val="0"/>
          <w:sz w:val="20"/>
          <w:szCs w:val="20"/>
          <w:lang w:val="en-GB"/>
        </w:rPr>
        <w:t>behaviour</w:t>
      </w:r>
      <w:r w:rsidR="00243B9E" w:rsidRPr="00CB28C5">
        <w:rPr>
          <w:noProof w:val="0"/>
          <w:sz w:val="20"/>
          <w:szCs w:val="20"/>
          <w:lang w:val="en-GB"/>
        </w:rPr>
        <w:t xml:space="preserve"> in TCs </w:t>
      </w:r>
    </w:p>
    <w:p w14:paraId="280FE88B" w14:textId="05DC1B4C" w:rsidR="00243B9E" w:rsidRPr="00CB28C5" w:rsidRDefault="00243B9E" w:rsidP="003220E7">
      <w:pPr>
        <w:spacing w:before="60" w:after="60"/>
        <w:rPr>
          <w:b/>
          <w:sz w:val="20"/>
          <w:szCs w:val="20"/>
        </w:rPr>
      </w:pPr>
      <w:r w:rsidRPr="00CB28C5">
        <w:rPr>
          <w:b/>
          <w:sz w:val="20"/>
          <w:szCs w:val="20"/>
        </w:rPr>
        <w:t>Dependent variable</w:t>
      </w:r>
      <w:r w:rsidRPr="00CB28C5">
        <w:rPr>
          <w:sz w:val="20"/>
          <w:szCs w:val="20"/>
        </w:rPr>
        <w:t xml:space="preserve">: </w:t>
      </w:r>
      <w:r w:rsidRPr="00CB28C5">
        <w:rPr>
          <w:b/>
          <w:sz w:val="20"/>
          <w:szCs w:val="20"/>
        </w:rPr>
        <w:t xml:space="preserve"> </w:t>
      </w:r>
      <w:r w:rsidRPr="00CB28C5">
        <w:rPr>
          <w:sz w:val="20"/>
          <w:szCs w:val="20"/>
        </w:rPr>
        <w:t>Export intensity – percentage of total sales generated by export sales</w:t>
      </w:r>
    </w:p>
    <w:tbl>
      <w:tblPr>
        <w:tblpPr w:leftFromText="181" w:rightFromText="181" w:vertAnchor="text" w:horzAnchor="margin" w:tblpX="22" w:tblpY="35"/>
        <w:tblW w:w="1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66"/>
        <w:gridCol w:w="4354"/>
        <w:gridCol w:w="4016"/>
      </w:tblGrid>
      <w:tr w:rsidR="00911ACC" w:rsidRPr="00CB28C5" w14:paraId="7DF58A46" w14:textId="77777777" w:rsidTr="00BD4FEE">
        <w:trPr>
          <w:trHeight w:val="300"/>
        </w:trPr>
        <w:tc>
          <w:tcPr>
            <w:tcW w:w="4158" w:type="dxa"/>
            <w:vAlign w:val="center"/>
          </w:tcPr>
          <w:p w14:paraId="0558E867" w14:textId="77777777" w:rsidR="00911ACC" w:rsidRPr="00384EEA" w:rsidRDefault="00911ACC" w:rsidP="00911ACC">
            <w:pPr>
              <w:spacing w:before="240" w:after="60"/>
              <w:rPr>
                <w:b/>
                <w:noProof w:val="0"/>
                <w:position w:val="2"/>
                <w:sz w:val="20"/>
                <w:szCs w:val="20"/>
                <w:lang w:val="en-GB"/>
              </w:rPr>
            </w:pPr>
            <w:r w:rsidRPr="00384EEA">
              <w:rPr>
                <w:b/>
                <w:noProof w:val="0"/>
                <w:position w:val="2"/>
                <w:sz w:val="20"/>
                <w:szCs w:val="20"/>
                <w:lang w:val="en-GB"/>
              </w:rPr>
              <w:t>Variables</w:t>
            </w:r>
          </w:p>
        </w:tc>
        <w:tc>
          <w:tcPr>
            <w:tcW w:w="1766" w:type="dxa"/>
            <w:vAlign w:val="center"/>
          </w:tcPr>
          <w:p w14:paraId="3ED86AF8" w14:textId="77777777" w:rsidR="00911ACC" w:rsidRPr="00384EEA" w:rsidRDefault="00911ACC" w:rsidP="00911ACC">
            <w:pPr>
              <w:spacing w:before="240" w:after="60"/>
              <w:jc w:val="center"/>
              <w:rPr>
                <w:b/>
                <w:noProof w:val="0"/>
                <w:position w:val="2"/>
                <w:sz w:val="20"/>
                <w:szCs w:val="20"/>
                <w:lang w:val="en-GB"/>
              </w:rPr>
            </w:pPr>
            <w:r w:rsidRPr="00384EEA">
              <w:rPr>
                <w:b/>
                <w:noProof w:val="0"/>
                <w:position w:val="2"/>
                <w:sz w:val="20"/>
                <w:szCs w:val="20"/>
                <w:lang w:val="en-GB"/>
              </w:rPr>
              <w:t>Expected sign</w:t>
            </w:r>
          </w:p>
        </w:tc>
        <w:tc>
          <w:tcPr>
            <w:tcW w:w="4354" w:type="dxa"/>
            <w:vAlign w:val="center"/>
          </w:tcPr>
          <w:p w14:paraId="7BE89307" w14:textId="50DD4720" w:rsidR="00911ACC" w:rsidRPr="00384EEA" w:rsidRDefault="00911ACC" w:rsidP="00911ACC">
            <w:pPr>
              <w:spacing w:before="240" w:after="60"/>
              <w:jc w:val="center"/>
              <w:rPr>
                <w:b/>
                <w:noProof w:val="0"/>
                <w:position w:val="2"/>
                <w:sz w:val="20"/>
                <w:szCs w:val="20"/>
                <w:lang w:val="en-GB"/>
              </w:rPr>
            </w:pPr>
            <w:r w:rsidRPr="00384EEA">
              <w:rPr>
                <w:b/>
                <w:noProof w:val="0"/>
                <w:position w:val="2"/>
                <w:sz w:val="20"/>
                <w:szCs w:val="20"/>
                <w:lang w:val="en-GB"/>
              </w:rPr>
              <w:t>Outcomes (non-imputed samples)</w:t>
            </w:r>
          </w:p>
        </w:tc>
        <w:tc>
          <w:tcPr>
            <w:tcW w:w="4016" w:type="dxa"/>
            <w:vAlign w:val="center"/>
          </w:tcPr>
          <w:p w14:paraId="0F8C84BD" w14:textId="1F7C4F65" w:rsidR="00911ACC" w:rsidRPr="00384EEA" w:rsidRDefault="00911ACC" w:rsidP="00911ACC">
            <w:pPr>
              <w:spacing w:before="240" w:after="60"/>
              <w:jc w:val="center"/>
              <w:rPr>
                <w:b/>
                <w:noProof w:val="0"/>
                <w:position w:val="2"/>
                <w:sz w:val="20"/>
                <w:szCs w:val="20"/>
                <w:lang w:val="en-GB"/>
              </w:rPr>
            </w:pPr>
            <w:r w:rsidRPr="00384EEA">
              <w:rPr>
                <w:b/>
                <w:noProof w:val="0"/>
                <w:position w:val="2"/>
                <w:sz w:val="20"/>
                <w:szCs w:val="20"/>
                <w:lang w:val="en-GB"/>
              </w:rPr>
              <w:t>Outcomes (imputed samples)</w:t>
            </w:r>
          </w:p>
        </w:tc>
      </w:tr>
      <w:tr w:rsidR="00911ACC" w:rsidRPr="00CB28C5" w14:paraId="0B511C3F" w14:textId="77777777" w:rsidTr="00BD4FEE">
        <w:trPr>
          <w:trHeight w:val="801"/>
        </w:trPr>
        <w:tc>
          <w:tcPr>
            <w:tcW w:w="4158" w:type="dxa"/>
          </w:tcPr>
          <w:p w14:paraId="4FC68E06" w14:textId="5D7CD8D8"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Human capital resources: education</w:t>
            </w:r>
            <w:r w:rsidR="00AD4EDC">
              <w:rPr>
                <w:noProof w:val="0"/>
                <w:position w:val="2"/>
                <w:sz w:val="20"/>
                <w:szCs w:val="20"/>
                <w:lang w:val="en-GB"/>
              </w:rPr>
              <w:t xml:space="preserve"> of the workforce</w:t>
            </w:r>
            <w:r w:rsidRPr="00CB28C5">
              <w:rPr>
                <w:noProof w:val="0"/>
                <w:position w:val="2"/>
                <w:sz w:val="20"/>
                <w:szCs w:val="20"/>
                <w:lang w:val="en-GB"/>
              </w:rPr>
              <w:t>; on-the-job-training; skilled employees; education of CEO; changes in the organisational structure.</w:t>
            </w:r>
          </w:p>
        </w:tc>
        <w:tc>
          <w:tcPr>
            <w:tcW w:w="1766" w:type="dxa"/>
          </w:tcPr>
          <w:p w14:paraId="0F4359EB" w14:textId="77777777"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w:t>
            </w:r>
          </w:p>
        </w:tc>
        <w:tc>
          <w:tcPr>
            <w:tcW w:w="4354" w:type="dxa"/>
          </w:tcPr>
          <w:p w14:paraId="2DAA551B" w14:textId="62CAD252" w:rsidR="00911ACC" w:rsidRPr="00CB28C5" w:rsidRDefault="001402BC" w:rsidP="001402BC">
            <w:pPr>
              <w:spacing w:before="60" w:after="60"/>
              <w:rPr>
                <w:noProof w:val="0"/>
                <w:position w:val="2"/>
                <w:sz w:val="20"/>
                <w:szCs w:val="20"/>
                <w:lang w:val="en-GB"/>
              </w:rPr>
            </w:pPr>
            <w:r w:rsidRPr="00CB28C5">
              <w:rPr>
                <w:noProof w:val="0"/>
                <w:position w:val="2"/>
                <w:sz w:val="20"/>
                <w:szCs w:val="20"/>
                <w:lang w:val="en-GB"/>
              </w:rPr>
              <w:t xml:space="preserve">Coefficient on the education variable positive and highly statistically significant across samples. </w:t>
            </w:r>
          </w:p>
        </w:tc>
        <w:tc>
          <w:tcPr>
            <w:tcW w:w="4016" w:type="dxa"/>
          </w:tcPr>
          <w:p w14:paraId="25DD48C4" w14:textId="1997ADC3" w:rsidR="00911ACC" w:rsidRPr="00CB28C5" w:rsidRDefault="001402BC" w:rsidP="00AD4EDC">
            <w:pPr>
              <w:spacing w:before="60" w:after="60"/>
              <w:rPr>
                <w:noProof w:val="0"/>
                <w:position w:val="2"/>
                <w:sz w:val="20"/>
                <w:szCs w:val="20"/>
                <w:lang w:val="en-GB"/>
              </w:rPr>
            </w:pPr>
            <w:r w:rsidRPr="00CB28C5">
              <w:rPr>
                <w:noProof w:val="0"/>
                <w:position w:val="2"/>
                <w:sz w:val="20"/>
                <w:szCs w:val="20"/>
                <w:lang w:val="en-GB"/>
              </w:rPr>
              <w:t>Similar outcomes after MI</w:t>
            </w:r>
            <w:r>
              <w:rPr>
                <w:noProof w:val="0"/>
                <w:position w:val="2"/>
                <w:sz w:val="20"/>
                <w:szCs w:val="20"/>
                <w:lang w:val="en-GB"/>
              </w:rPr>
              <w:t xml:space="preserve">, except for </w:t>
            </w:r>
            <w:r w:rsidR="00AD4EDC">
              <w:rPr>
                <w:noProof w:val="0"/>
                <w:position w:val="2"/>
                <w:sz w:val="20"/>
                <w:szCs w:val="20"/>
                <w:lang w:val="en-GB"/>
              </w:rPr>
              <w:t xml:space="preserve">the </w:t>
            </w:r>
            <w:r>
              <w:rPr>
                <w:noProof w:val="0"/>
                <w:position w:val="2"/>
                <w:sz w:val="20"/>
                <w:szCs w:val="20"/>
                <w:lang w:val="en-GB"/>
              </w:rPr>
              <w:t>2-year panel. In addition</w:t>
            </w:r>
            <w:r w:rsidRPr="00CB28C5">
              <w:rPr>
                <w:noProof w:val="0"/>
                <w:position w:val="2"/>
                <w:sz w:val="20"/>
                <w:szCs w:val="20"/>
                <w:lang w:val="en-GB"/>
              </w:rPr>
              <w:t>,</w:t>
            </w:r>
            <w:r>
              <w:rPr>
                <w:noProof w:val="0"/>
                <w:position w:val="2"/>
                <w:sz w:val="20"/>
                <w:szCs w:val="20"/>
                <w:lang w:val="en-GB"/>
              </w:rPr>
              <w:t xml:space="preserve"> CEO education positive at the 5</w:t>
            </w:r>
            <w:r w:rsidRPr="00CB28C5">
              <w:rPr>
                <w:noProof w:val="0"/>
                <w:position w:val="2"/>
                <w:sz w:val="20"/>
                <w:szCs w:val="20"/>
                <w:lang w:val="en-GB"/>
              </w:rPr>
              <w:t xml:space="preserve"> </w:t>
            </w:r>
            <w:proofErr w:type="spellStart"/>
            <w:r w:rsidRPr="00CB28C5">
              <w:rPr>
                <w:noProof w:val="0"/>
                <w:position w:val="2"/>
                <w:sz w:val="20"/>
                <w:szCs w:val="20"/>
                <w:lang w:val="en-GB"/>
              </w:rPr>
              <w:t>percent</w:t>
            </w:r>
            <w:proofErr w:type="spellEnd"/>
            <w:r w:rsidRPr="00CB28C5">
              <w:rPr>
                <w:noProof w:val="0"/>
                <w:position w:val="2"/>
                <w:sz w:val="20"/>
                <w:szCs w:val="20"/>
                <w:lang w:val="en-GB"/>
              </w:rPr>
              <w:t xml:space="preserve"> level of significance. </w:t>
            </w:r>
          </w:p>
        </w:tc>
      </w:tr>
      <w:tr w:rsidR="00911ACC" w:rsidRPr="00CB28C5" w14:paraId="4D93C30E" w14:textId="77777777" w:rsidTr="00BD4FEE">
        <w:trPr>
          <w:trHeight w:val="1071"/>
        </w:trPr>
        <w:tc>
          <w:tcPr>
            <w:tcW w:w="4158" w:type="dxa"/>
          </w:tcPr>
          <w:p w14:paraId="41B54AF8" w14:textId="047D7EF9" w:rsidR="00911ACC" w:rsidRPr="00CB28C5" w:rsidRDefault="00911ACC" w:rsidP="00AD4EDC">
            <w:pPr>
              <w:spacing w:before="60" w:after="60"/>
              <w:rPr>
                <w:noProof w:val="0"/>
                <w:position w:val="2"/>
                <w:sz w:val="20"/>
                <w:szCs w:val="20"/>
                <w:lang w:val="en-GB"/>
              </w:rPr>
            </w:pPr>
            <w:r w:rsidRPr="00CB28C5">
              <w:rPr>
                <w:noProof w:val="0"/>
                <w:position w:val="2"/>
                <w:sz w:val="20"/>
                <w:szCs w:val="20"/>
                <w:lang w:val="en-GB"/>
              </w:rPr>
              <w:t>Technology-related factors: invest</w:t>
            </w:r>
            <w:r w:rsidR="00AD4EDC">
              <w:rPr>
                <w:noProof w:val="0"/>
                <w:position w:val="2"/>
                <w:sz w:val="20"/>
                <w:szCs w:val="20"/>
                <w:lang w:val="en-GB"/>
              </w:rPr>
              <w:t>ment</w:t>
            </w:r>
            <w:r w:rsidRPr="00CB28C5">
              <w:rPr>
                <w:noProof w:val="0"/>
                <w:position w:val="2"/>
                <w:sz w:val="20"/>
                <w:szCs w:val="20"/>
                <w:lang w:val="en-GB"/>
              </w:rPr>
              <w:t xml:space="preserve">-sales ratio; R&amp;D intensity; </w:t>
            </w:r>
            <w:r w:rsidRPr="00CB28C5">
              <w:rPr>
                <w:noProof w:val="0"/>
                <w:sz w:val="20"/>
                <w:szCs w:val="20"/>
                <w:lang w:val="en-GB"/>
              </w:rPr>
              <w:t>introduced new or upgraded</w:t>
            </w:r>
            <w:r w:rsidRPr="00CB28C5">
              <w:rPr>
                <w:noProof w:val="0"/>
                <w:position w:val="2"/>
                <w:sz w:val="20"/>
                <w:szCs w:val="20"/>
                <w:lang w:val="en-GB"/>
              </w:rPr>
              <w:t xml:space="preserve"> </w:t>
            </w:r>
            <w:r w:rsidRPr="00AD4EDC">
              <w:rPr>
                <w:noProof w:val="0"/>
                <w:sz w:val="20"/>
                <w:szCs w:val="20"/>
                <w:lang w:val="en-GB"/>
              </w:rPr>
              <w:t>products or new technology;</w:t>
            </w:r>
            <w:r w:rsidRPr="00CB28C5">
              <w:rPr>
                <w:noProof w:val="0"/>
                <w:position w:val="2"/>
                <w:sz w:val="20"/>
                <w:szCs w:val="20"/>
                <w:lang w:val="en-GB"/>
              </w:rPr>
              <w:t xml:space="preserve"> technology relative to competition</w:t>
            </w:r>
          </w:p>
        </w:tc>
        <w:tc>
          <w:tcPr>
            <w:tcW w:w="1766" w:type="dxa"/>
          </w:tcPr>
          <w:p w14:paraId="6309DAC4" w14:textId="77777777" w:rsidR="00911ACC" w:rsidRPr="00CB28C5" w:rsidRDefault="00911ACC" w:rsidP="00911ACC">
            <w:pPr>
              <w:spacing w:before="60" w:after="60"/>
              <w:jc w:val="center"/>
              <w:rPr>
                <w:noProof w:val="0"/>
                <w:sz w:val="20"/>
                <w:szCs w:val="20"/>
                <w:lang w:val="en-GB"/>
              </w:rPr>
            </w:pPr>
            <w:r w:rsidRPr="00CB28C5">
              <w:rPr>
                <w:noProof w:val="0"/>
                <w:sz w:val="20"/>
                <w:szCs w:val="20"/>
                <w:lang w:val="en-GB"/>
              </w:rPr>
              <w:t>+</w:t>
            </w:r>
          </w:p>
        </w:tc>
        <w:tc>
          <w:tcPr>
            <w:tcW w:w="4354" w:type="dxa"/>
          </w:tcPr>
          <w:p w14:paraId="745AF2CC" w14:textId="227EFAA8" w:rsidR="00911ACC" w:rsidRPr="00CB28C5" w:rsidDel="00C418E7" w:rsidRDefault="001402BC" w:rsidP="00AD4EDC">
            <w:pPr>
              <w:spacing w:before="60" w:after="60"/>
              <w:rPr>
                <w:noProof w:val="0"/>
                <w:position w:val="2"/>
                <w:sz w:val="20"/>
                <w:szCs w:val="20"/>
                <w:lang w:val="en-GB"/>
              </w:rPr>
            </w:pPr>
            <w:r>
              <w:rPr>
                <w:noProof w:val="0"/>
                <w:position w:val="2"/>
                <w:sz w:val="20"/>
                <w:szCs w:val="20"/>
                <w:lang w:val="en-GB"/>
              </w:rPr>
              <w:t>I</w:t>
            </w:r>
            <w:r w:rsidRPr="00CB28C5">
              <w:rPr>
                <w:noProof w:val="0"/>
                <w:position w:val="2"/>
                <w:sz w:val="20"/>
                <w:szCs w:val="20"/>
                <w:lang w:val="en-GB"/>
              </w:rPr>
              <w:t>ntroduction and upgrade of new products and technologies highly significant and positive</w:t>
            </w:r>
            <w:r>
              <w:rPr>
                <w:noProof w:val="0"/>
                <w:position w:val="2"/>
                <w:sz w:val="20"/>
                <w:szCs w:val="20"/>
                <w:lang w:val="en-GB"/>
              </w:rPr>
              <w:t xml:space="preserve">, except in </w:t>
            </w:r>
            <w:r w:rsidR="00AD4EDC">
              <w:rPr>
                <w:noProof w:val="0"/>
                <w:position w:val="2"/>
                <w:sz w:val="20"/>
                <w:szCs w:val="20"/>
                <w:lang w:val="en-GB"/>
              </w:rPr>
              <w:t xml:space="preserve">the </w:t>
            </w:r>
            <w:r>
              <w:rPr>
                <w:noProof w:val="0"/>
                <w:position w:val="2"/>
                <w:sz w:val="20"/>
                <w:szCs w:val="20"/>
                <w:lang w:val="en-GB"/>
              </w:rPr>
              <w:t>2-year panel</w:t>
            </w:r>
            <w:r w:rsidRPr="00CB28C5">
              <w:rPr>
                <w:noProof w:val="0"/>
                <w:position w:val="2"/>
                <w:sz w:val="20"/>
                <w:szCs w:val="20"/>
                <w:lang w:val="en-GB"/>
              </w:rPr>
              <w:t xml:space="preserve">. </w:t>
            </w:r>
          </w:p>
        </w:tc>
        <w:tc>
          <w:tcPr>
            <w:tcW w:w="4016" w:type="dxa"/>
          </w:tcPr>
          <w:p w14:paraId="0C1A86C5" w14:textId="2D0639F2" w:rsidR="00911ACC" w:rsidRPr="00CB28C5" w:rsidRDefault="001402BC" w:rsidP="00384EEA">
            <w:pPr>
              <w:spacing w:before="60" w:after="60"/>
              <w:rPr>
                <w:noProof w:val="0"/>
                <w:position w:val="2"/>
                <w:sz w:val="20"/>
                <w:szCs w:val="20"/>
                <w:lang w:val="en-GB"/>
              </w:rPr>
            </w:pPr>
            <w:r w:rsidRPr="00CB28C5">
              <w:rPr>
                <w:noProof w:val="0"/>
                <w:position w:val="2"/>
                <w:sz w:val="20"/>
                <w:szCs w:val="20"/>
                <w:lang w:val="en-GB"/>
              </w:rPr>
              <w:t xml:space="preserve">Similar results after </w:t>
            </w:r>
            <w:r w:rsidR="00AD4EDC">
              <w:rPr>
                <w:noProof w:val="0"/>
                <w:position w:val="2"/>
                <w:sz w:val="20"/>
                <w:szCs w:val="20"/>
                <w:lang w:val="en-GB"/>
              </w:rPr>
              <w:t>MI</w:t>
            </w:r>
            <w:r>
              <w:rPr>
                <w:noProof w:val="0"/>
                <w:position w:val="2"/>
                <w:sz w:val="20"/>
                <w:szCs w:val="20"/>
                <w:lang w:val="en-GB"/>
              </w:rPr>
              <w:t xml:space="preserve"> with regards to the i</w:t>
            </w:r>
            <w:r w:rsidRPr="00CB28C5">
              <w:rPr>
                <w:noProof w:val="0"/>
                <w:position w:val="2"/>
                <w:sz w:val="20"/>
                <w:szCs w:val="20"/>
                <w:lang w:val="en-GB"/>
              </w:rPr>
              <w:t xml:space="preserve">ntroduction and upgrade of new products and technologies. </w:t>
            </w:r>
            <w:r>
              <w:rPr>
                <w:noProof w:val="0"/>
                <w:position w:val="2"/>
                <w:sz w:val="20"/>
                <w:szCs w:val="20"/>
                <w:lang w:val="en-GB"/>
              </w:rPr>
              <w:t>Gross investment and variable describing the level of firm’s technology relative to their competitors significant for 2002.</w:t>
            </w:r>
          </w:p>
        </w:tc>
      </w:tr>
      <w:tr w:rsidR="00911ACC" w:rsidRPr="00CB28C5" w14:paraId="60AE0B95" w14:textId="77777777" w:rsidTr="00BD4FEE">
        <w:trPr>
          <w:trHeight w:val="300"/>
        </w:trPr>
        <w:tc>
          <w:tcPr>
            <w:tcW w:w="4158" w:type="dxa"/>
          </w:tcPr>
          <w:p w14:paraId="617B96EF" w14:textId="224A8296"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Productivity spillovers</w:t>
            </w:r>
          </w:p>
        </w:tc>
        <w:tc>
          <w:tcPr>
            <w:tcW w:w="1766" w:type="dxa"/>
          </w:tcPr>
          <w:p w14:paraId="5D5A2A63" w14:textId="1F806CB1"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w:t>
            </w:r>
          </w:p>
        </w:tc>
        <w:tc>
          <w:tcPr>
            <w:tcW w:w="4354" w:type="dxa"/>
          </w:tcPr>
          <w:p w14:paraId="00DB8D1B" w14:textId="2BAC82AB" w:rsidR="00911ACC" w:rsidRPr="00CB28C5" w:rsidRDefault="001402BC" w:rsidP="00AD4EDC">
            <w:pPr>
              <w:spacing w:before="60" w:after="60"/>
              <w:rPr>
                <w:noProof w:val="0"/>
                <w:position w:val="2"/>
                <w:sz w:val="20"/>
                <w:szCs w:val="20"/>
                <w:lang w:val="en-GB"/>
              </w:rPr>
            </w:pPr>
            <w:r w:rsidRPr="00CB28C5">
              <w:rPr>
                <w:noProof w:val="0"/>
                <w:position w:val="2"/>
                <w:sz w:val="20"/>
                <w:szCs w:val="20"/>
                <w:lang w:val="en-GB"/>
              </w:rPr>
              <w:t>Location is insignificant throughout</w:t>
            </w:r>
            <w:r>
              <w:rPr>
                <w:noProof w:val="0"/>
                <w:position w:val="2"/>
                <w:sz w:val="20"/>
                <w:szCs w:val="20"/>
                <w:lang w:val="en-GB"/>
              </w:rPr>
              <w:t xml:space="preserve"> </w:t>
            </w:r>
            <w:r w:rsidR="00AD4EDC">
              <w:rPr>
                <w:noProof w:val="0"/>
                <w:position w:val="2"/>
                <w:sz w:val="20"/>
                <w:szCs w:val="20"/>
                <w:lang w:val="en-GB"/>
              </w:rPr>
              <w:t xml:space="preserve">the </w:t>
            </w:r>
            <w:r>
              <w:rPr>
                <w:noProof w:val="0"/>
                <w:position w:val="2"/>
                <w:sz w:val="20"/>
                <w:szCs w:val="20"/>
                <w:lang w:val="en-GB"/>
              </w:rPr>
              <w:t xml:space="preserve">cross-section samples. </w:t>
            </w:r>
            <w:r w:rsidR="00AD4EDC">
              <w:rPr>
                <w:noProof w:val="0"/>
                <w:position w:val="2"/>
                <w:sz w:val="20"/>
                <w:szCs w:val="20"/>
                <w:lang w:val="en-GB"/>
              </w:rPr>
              <w:t>Conversely</w:t>
            </w:r>
            <w:r>
              <w:rPr>
                <w:noProof w:val="0"/>
                <w:position w:val="2"/>
                <w:sz w:val="20"/>
                <w:szCs w:val="20"/>
                <w:lang w:val="en-GB"/>
              </w:rPr>
              <w:t xml:space="preserve">, the panel estimates show </w:t>
            </w:r>
            <w:r w:rsidR="00AD4EDC">
              <w:rPr>
                <w:noProof w:val="0"/>
                <w:position w:val="2"/>
                <w:sz w:val="20"/>
                <w:szCs w:val="20"/>
                <w:lang w:val="en-GB"/>
              </w:rPr>
              <w:t xml:space="preserve">a </w:t>
            </w:r>
            <w:r>
              <w:rPr>
                <w:noProof w:val="0"/>
                <w:position w:val="2"/>
                <w:sz w:val="20"/>
                <w:szCs w:val="20"/>
                <w:lang w:val="en-GB"/>
              </w:rPr>
              <w:t>significant and positive relationship</w:t>
            </w:r>
            <w:r w:rsidRPr="00CB28C5">
              <w:rPr>
                <w:noProof w:val="0"/>
                <w:position w:val="2"/>
                <w:sz w:val="20"/>
                <w:szCs w:val="20"/>
                <w:lang w:val="en-GB"/>
              </w:rPr>
              <w:t xml:space="preserve">. Industry linkages are positive for 2002 and 2005. The results indicate that the greatest effect is produced by interacting with MNEs. </w:t>
            </w:r>
          </w:p>
        </w:tc>
        <w:tc>
          <w:tcPr>
            <w:tcW w:w="4016" w:type="dxa"/>
          </w:tcPr>
          <w:p w14:paraId="6718F074" w14:textId="7EEFF3D0" w:rsidR="00911ACC" w:rsidRPr="00CB28C5" w:rsidRDefault="00384EEA" w:rsidP="00384EEA">
            <w:pPr>
              <w:spacing w:before="60" w:after="60"/>
              <w:rPr>
                <w:noProof w:val="0"/>
                <w:position w:val="2"/>
                <w:sz w:val="20"/>
                <w:szCs w:val="20"/>
                <w:lang w:val="en-GB"/>
              </w:rPr>
            </w:pPr>
            <w:r>
              <w:rPr>
                <w:noProof w:val="0"/>
                <w:position w:val="2"/>
                <w:sz w:val="20"/>
                <w:szCs w:val="20"/>
                <w:lang w:val="en-GB"/>
              </w:rPr>
              <w:t>Results s</w:t>
            </w:r>
            <w:r w:rsidR="001402BC">
              <w:rPr>
                <w:noProof w:val="0"/>
                <w:position w:val="2"/>
                <w:sz w:val="20"/>
                <w:szCs w:val="20"/>
                <w:lang w:val="en-GB"/>
              </w:rPr>
              <w:t xml:space="preserve">imilar to </w:t>
            </w:r>
            <w:r>
              <w:rPr>
                <w:noProof w:val="0"/>
                <w:position w:val="2"/>
                <w:sz w:val="20"/>
                <w:szCs w:val="20"/>
                <w:lang w:val="en-GB"/>
              </w:rPr>
              <w:t xml:space="preserve">those from </w:t>
            </w:r>
            <w:r w:rsidR="00AD4EDC">
              <w:rPr>
                <w:noProof w:val="0"/>
                <w:position w:val="2"/>
                <w:sz w:val="20"/>
                <w:szCs w:val="20"/>
                <w:lang w:val="en-GB"/>
              </w:rPr>
              <w:t xml:space="preserve">the </w:t>
            </w:r>
            <w:r w:rsidR="001402BC">
              <w:rPr>
                <w:noProof w:val="0"/>
                <w:position w:val="2"/>
                <w:sz w:val="20"/>
                <w:szCs w:val="20"/>
                <w:lang w:val="en-GB"/>
              </w:rPr>
              <w:t>non-imputed samples.</w:t>
            </w:r>
          </w:p>
        </w:tc>
      </w:tr>
      <w:tr w:rsidR="00911ACC" w:rsidRPr="00CB28C5" w14:paraId="4AEC1F3A" w14:textId="77777777" w:rsidTr="00BD4FEE">
        <w:trPr>
          <w:trHeight w:val="300"/>
        </w:trPr>
        <w:tc>
          <w:tcPr>
            <w:tcW w:w="4158" w:type="dxa"/>
          </w:tcPr>
          <w:p w14:paraId="38AED5EA" w14:textId="77777777"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 xml:space="preserve">Firm size </w:t>
            </w:r>
          </w:p>
        </w:tc>
        <w:tc>
          <w:tcPr>
            <w:tcW w:w="1766" w:type="dxa"/>
          </w:tcPr>
          <w:p w14:paraId="26514614" w14:textId="6C55F967"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Positive with the possibility of a quadratic relationship</w:t>
            </w:r>
          </w:p>
        </w:tc>
        <w:tc>
          <w:tcPr>
            <w:tcW w:w="4354" w:type="dxa"/>
          </w:tcPr>
          <w:p w14:paraId="61C2C88C" w14:textId="29745CC0" w:rsidR="00911ACC" w:rsidRPr="00CB28C5" w:rsidRDefault="00D27CDA" w:rsidP="00D27CDA">
            <w:pPr>
              <w:spacing w:before="60" w:after="60"/>
              <w:rPr>
                <w:noProof w:val="0"/>
                <w:position w:val="2"/>
                <w:sz w:val="20"/>
                <w:szCs w:val="20"/>
                <w:lang w:val="en-GB"/>
              </w:rPr>
            </w:pPr>
            <w:r w:rsidRPr="00CB28C5">
              <w:rPr>
                <w:noProof w:val="0"/>
                <w:position w:val="2"/>
                <w:sz w:val="20"/>
                <w:szCs w:val="20"/>
                <w:lang w:val="en-GB"/>
              </w:rPr>
              <w:t xml:space="preserve">No indication of a quadratic relationship. Natural logarithm of lagged firm size positive and highly significant </w:t>
            </w:r>
            <w:r>
              <w:rPr>
                <w:noProof w:val="0"/>
                <w:position w:val="2"/>
                <w:sz w:val="20"/>
                <w:szCs w:val="20"/>
                <w:lang w:val="en-GB"/>
              </w:rPr>
              <w:t>for all the samples</w:t>
            </w:r>
            <w:r w:rsidRPr="00CB28C5">
              <w:rPr>
                <w:noProof w:val="0"/>
                <w:position w:val="2"/>
                <w:sz w:val="20"/>
                <w:szCs w:val="20"/>
                <w:lang w:val="en-GB"/>
              </w:rPr>
              <w:t>.</w:t>
            </w:r>
            <w:r w:rsidR="00911ACC" w:rsidRPr="00CB28C5">
              <w:rPr>
                <w:noProof w:val="0"/>
                <w:position w:val="2"/>
                <w:sz w:val="20"/>
                <w:szCs w:val="20"/>
                <w:lang w:val="en-GB"/>
              </w:rPr>
              <w:t xml:space="preserve"> </w:t>
            </w:r>
          </w:p>
        </w:tc>
        <w:tc>
          <w:tcPr>
            <w:tcW w:w="4016" w:type="dxa"/>
          </w:tcPr>
          <w:p w14:paraId="16FA3F77" w14:textId="6CDB1D76" w:rsidR="00911ACC" w:rsidRPr="00CB28C5" w:rsidRDefault="00384EEA" w:rsidP="00384EEA">
            <w:pPr>
              <w:spacing w:before="60" w:after="60"/>
              <w:rPr>
                <w:noProof w:val="0"/>
                <w:position w:val="2"/>
                <w:sz w:val="20"/>
                <w:szCs w:val="20"/>
                <w:lang w:val="en-GB"/>
              </w:rPr>
            </w:pPr>
            <w:r>
              <w:rPr>
                <w:noProof w:val="0"/>
                <w:position w:val="2"/>
                <w:sz w:val="20"/>
                <w:szCs w:val="20"/>
                <w:lang w:val="en-GB"/>
              </w:rPr>
              <w:t>Results similar to those from the non-imputed samples.</w:t>
            </w:r>
          </w:p>
        </w:tc>
      </w:tr>
      <w:tr w:rsidR="00911ACC" w:rsidRPr="00CB28C5" w14:paraId="70AA7176" w14:textId="77777777" w:rsidTr="00BD4FEE">
        <w:trPr>
          <w:trHeight w:val="300"/>
        </w:trPr>
        <w:tc>
          <w:tcPr>
            <w:tcW w:w="4158" w:type="dxa"/>
          </w:tcPr>
          <w:p w14:paraId="5F76C272" w14:textId="77777777"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Business experience</w:t>
            </w:r>
          </w:p>
        </w:tc>
        <w:tc>
          <w:tcPr>
            <w:tcW w:w="1766" w:type="dxa"/>
          </w:tcPr>
          <w:p w14:paraId="6A0E691A" w14:textId="77777777"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Positive with the likelihood of a quadratic relationship</w:t>
            </w:r>
          </w:p>
        </w:tc>
        <w:tc>
          <w:tcPr>
            <w:tcW w:w="4354" w:type="dxa"/>
          </w:tcPr>
          <w:p w14:paraId="44B87BB4" w14:textId="6E4F1236" w:rsidR="00911ACC" w:rsidRPr="00CB28C5" w:rsidRDefault="00793FB6" w:rsidP="00793FB6">
            <w:pPr>
              <w:spacing w:before="60" w:after="60"/>
              <w:rPr>
                <w:noProof w:val="0"/>
                <w:position w:val="2"/>
                <w:sz w:val="20"/>
                <w:szCs w:val="20"/>
                <w:lang w:val="en-GB"/>
              </w:rPr>
            </w:pPr>
            <w:r w:rsidRPr="00CB28C5">
              <w:rPr>
                <w:noProof w:val="0"/>
                <w:position w:val="2"/>
                <w:sz w:val="20"/>
                <w:szCs w:val="20"/>
                <w:lang w:val="en-GB"/>
              </w:rPr>
              <w:t>Insignificant throughout</w:t>
            </w:r>
            <w:r>
              <w:rPr>
                <w:noProof w:val="0"/>
                <w:position w:val="2"/>
                <w:sz w:val="20"/>
                <w:szCs w:val="20"/>
                <w:lang w:val="en-GB"/>
              </w:rPr>
              <w:t xml:space="preserve">, except for </w:t>
            </w:r>
            <w:r w:rsidR="00384EEA">
              <w:rPr>
                <w:noProof w:val="0"/>
                <w:position w:val="2"/>
                <w:sz w:val="20"/>
                <w:szCs w:val="20"/>
                <w:lang w:val="en-GB"/>
              </w:rPr>
              <w:t xml:space="preserve">the </w:t>
            </w:r>
            <w:r>
              <w:rPr>
                <w:noProof w:val="0"/>
                <w:position w:val="2"/>
                <w:sz w:val="20"/>
                <w:szCs w:val="20"/>
                <w:lang w:val="en-GB"/>
              </w:rPr>
              <w:t>2008/9 sample</w:t>
            </w:r>
            <w:r w:rsidR="00911ACC" w:rsidRPr="00CB28C5">
              <w:rPr>
                <w:noProof w:val="0"/>
                <w:position w:val="2"/>
                <w:sz w:val="20"/>
                <w:szCs w:val="20"/>
                <w:lang w:val="en-GB"/>
              </w:rPr>
              <w:t>.</w:t>
            </w:r>
          </w:p>
        </w:tc>
        <w:tc>
          <w:tcPr>
            <w:tcW w:w="4016" w:type="dxa"/>
          </w:tcPr>
          <w:p w14:paraId="45E2F48B" w14:textId="282EB3EE" w:rsidR="00911ACC" w:rsidRPr="00CB28C5" w:rsidRDefault="0001686C" w:rsidP="00793FB6">
            <w:pPr>
              <w:spacing w:before="60" w:after="60"/>
              <w:rPr>
                <w:noProof w:val="0"/>
                <w:position w:val="2"/>
                <w:sz w:val="20"/>
                <w:szCs w:val="20"/>
                <w:lang w:val="en-GB"/>
              </w:rPr>
            </w:pPr>
            <w:r>
              <w:rPr>
                <w:noProof w:val="0"/>
                <w:position w:val="2"/>
                <w:sz w:val="20"/>
                <w:szCs w:val="20"/>
                <w:lang w:val="en-GB"/>
              </w:rPr>
              <w:t>Results similar to those from the non-imputed samples.</w:t>
            </w:r>
          </w:p>
        </w:tc>
      </w:tr>
      <w:tr w:rsidR="00911ACC" w:rsidRPr="00CB28C5" w14:paraId="25556B13" w14:textId="77777777" w:rsidTr="00BD4FEE">
        <w:trPr>
          <w:trHeight w:val="300"/>
        </w:trPr>
        <w:tc>
          <w:tcPr>
            <w:tcW w:w="4158" w:type="dxa"/>
          </w:tcPr>
          <w:p w14:paraId="335F450A" w14:textId="2EEA8476"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Sector of activity</w:t>
            </w:r>
            <w:r w:rsidR="00062B7E">
              <w:rPr>
                <w:noProof w:val="0"/>
                <w:position w:val="2"/>
                <w:sz w:val="20"/>
                <w:szCs w:val="20"/>
                <w:lang w:val="en-GB"/>
              </w:rPr>
              <w:t xml:space="preserve"> (firm activity)</w:t>
            </w:r>
          </w:p>
          <w:p w14:paraId="733AB6DA" w14:textId="77777777" w:rsidR="00911ACC" w:rsidRPr="00CB28C5" w:rsidRDefault="00911ACC" w:rsidP="00911ACC">
            <w:pPr>
              <w:spacing w:before="60" w:after="60"/>
              <w:rPr>
                <w:noProof w:val="0"/>
                <w:position w:val="2"/>
                <w:sz w:val="20"/>
                <w:szCs w:val="20"/>
                <w:lang w:val="en-GB"/>
              </w:rPr>
            </w:pPr>
          </w:p>
        </w:tc>
        <w:tc>
          <w:tcPr>
            <w:tcW w:w="1766" w:type="dxa"/>
          </w:tcPr>
          <w:p w14:paraId="2E85B671" w14:textId="68E85F61"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w:t>
            </w:r>
          </w:p>
        </w:tc>
        <w:tc>
          <w:tcPr>
            <w:tcW w:w="4354" w:type="dxa"/>
          </w:tcPr>
          <w:p w14:paraId="4C92B99C" w14:textId="74762ECD"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Highly significant and positive, except in the 2002 estimates.</w:t>
            </w:r>
          </w:p>
        </w:tc>
        <w:tc>
          <w:tcPr>
            <w:tcW w:w="4016" w:type="dxa"/>
          </w:tcPr>
          <w:p w14:paraId="5AB4E098" w14:textId="46706A63"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Highly significant and positive</w:t>
            </w:r>
            <w:r w:rsidR="00DE4D20">
              <w:rPr>
                <w:noProof w:val="0"/>
                <w:position w:val="2"/>
                <w:sz w:val="20"/>
                <w:szCs w:val="20"/>
                <w:lang w:val="en-GB"/>
              </w:rPr>
              <w:t xml:space="preserve"> throughout</w:t>
            </w:r>
            <w:r w:rsidRPr="00CB28C5">
              <w:rPr>
                <w:noProof w:val="0"/>
                <w:position w:val="2"/>
                <w:sz w:val="20"/>
                <w:szCs w:val="20"/>
                <w:lang w:val="en-GB"/>
              </w:rPr>
              <w:t>.</w:t>
            </w:r>
          </w:p>
        </w:tc>
      </w:tr>
      <w:tr w:rsidR="00911ACC" w:rsidRPr="00CB28C5" w14:paraId="7E288A71" w14:textId="77777777" w:rsidTr="00BD4FEE">
        <w:trPr>
          <w:trHeight w:val="300"/>
        </w:trPr>
        <w:tc>
          <w:tcPr>
            <w:tcW w:w="4158" w:type="dxa"/>
          </w:tcPr>
          <w:p w14:paraId="341A8FD5" w14:textId="77777777"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Foreign capital share</w:t>
            </w:r>
          </w:p>
        </w:tc>
        <w:tc>
          <w:tcPr>
            <w:tcW w:w="1766" w:type="dxa"/>
          </w:tcPr>
          <w:p w14:paraId="7A0CBA63" w14:textId="77777777"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w:t>
            </w:r>
          </w:p>
        </w:tc>
        <w:tc>
          <w:tcPr>
            <w:tcW w:w="4354" w:type="dxa"/>
          </w:tcPr>
          <w:p w14:paraId="4ED65B78" w14:textId="36666BD9" w:rsidR="00911ACC" w:rsidRPr="00CB28C5" w:rsidRDefault="00911ACC" w:rsidP="00DE4D20">
            <w:pPr>
              <w:spacing w:before="60" w:after="60"/>
              <w:rPr>
                <w:noProof w:val="0"/>
                <w:position w:val="2"/>
                <w:sz w:val="20"/>
                <w:szCs w:val="20"/>
                <w:lang w:val="en-GB"/>
              </w:rPr>
            </w:pPr>
            <w:r w:rsidRPr="00CB28C5">
              <w:rPr>
                <w:noProof w:val="0"/>
                <w:position w:val="2"/>
                <w:sz w:val="20"/>
                <w:szCs w:val="20"/>
                <w:lang w:val="en-GB"/>
              </w:rPr>
              <w:t xml:space="preserve">Highly significant and positive throughout, except for the </w:t>
            </w:r>
            <w:r w:rsidR="00DE4D20">
              <w:rPr>
                <w:noProof w:val="0"/>
                <w:position w:val="2"/>
                <w:sz w:val="20"/>
                <w:szCs w:val="20"/>
                <w:lang w:val="en-GB"/>
              </w:rPr>
              <w:t xml:space="preserve">2-year </w:t>
            </w:r>
            <w:r w:rsidRPr="00CB28C5">
              <w:rPr>
                <w:noProof w:val="0"/>
                <w:position w:val="2"/>
                <w:sz w:val="20"/>
                <w:szCs w:val="20"/>
                <w:lang w:val="en-GB"/>
              </w:rPr>
              <w:t>panel.</w:t>
            </w:r>
            <w:r w:rsidRPr="00CB28C5" w:rsidDel="00CC5452">
              <w:rPr>
                <w:noProof w:val="0"/>
                <w:position w:val="2"/>
                <w:sz w:val="20"/>
                <w:szCs w:val="20"/>
                <w:lang w:val="en-GB"/>
              </w:rPr>
              <w:t xml:space="preserve"> </w:t>
            </w:r>
            <w:r w:rsidRPr="00CB28C5">
              <w:rPr>
                <w:noProof w:val="0"/>
                <w:position w:val="2"/>
                <w:sz w:val="20"/>
                <w:szCs w:val="20"/>
                <w:lang w:val="en-GB"/>
              </w:rPr>
              <w:t xml:space="preserve"> </w:t>
            </w:r>
          </w:p>
        </w:tc>
        <w:tc>
          <w:tcPr>
            <w:tcW w:w="4016" w:type="dxa"/>
          </w:tcPr>
          <w:p w14:paraId="55576A44" w14:textId="3E883994"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Highly significant and positive throughout.</w:t>
            </w:r>
          </w:p>
        </w:tc>
      </w:tr>
      <w:tr w:rsidR="00911ACC" w:rsidRPr="00CB28C5" w14:paraId="6E1F6207" w14:textId="77777777" w:rsidTr="00BD4FEE">
        <w:trPr>
          <w:trHeight w:val="300"/>
        </w:trPr>
        <w:tc>
          <w:tcPr>
            <w:tcW w:w="4158" w:type="dxa"/>
          </w:tcPr>
          <w:p w14:paraId="74540C01" w14:textId="77777777"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lastRenderedPageBreak/>
              <w:t>State ownership</w:t>
            </w:r>
          </w:p>
        </w:tc>
        <w:tc>
          <w:tcPr>
            <w:tcW w:w="1766" w:type="dxa"/>
          </w:tcPr>
          <w:p w14:paraId="575D8569" w14:textId="77777777"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w:t>
            </w:r>
          </w:p>
        </w:tc>
        <w:tc>
          <w:tcPr>
            <w:tcW w:w="4354" w:type="dxa"/>
          </w:tcPr>
          <w:p w14:paraId="18E65FE8" w14:textId="61041A62" w:rsidR="00911ACC" w:rsidRPr="00CB28C5" w:rsidRDefault="00911ACC" w:rsidP="00062B7E">
            <w:pPr>
              <w:spacing w:before="60" w:after="60"/>
              <w:rPr>
                <w:noProof w:val="0"/>
                <w:position w:val="2"/>
                <w:sz w:val="20"/>
                <w:szCs w:val="20"/>
                <w:lang w:val="en-GB"/>
              </w:rPr>
            </w:pPr>
            <w:r w:rsidRPr="00CB28C5">
              <w:rPr>
                <w:noProof w:val="0"/>
                <w:position w:val="2"/>
                <w:sz w:val="20"/>
                <w:szCs w:val="20"/>
                <w:lang w:val="en-GB"/>
              </w:rPr>
              <w:t>Statistically insignificant</w:t>
            </w:r>
            <w:r w:rsidR="00DE4D20">
              <w:rPr>
                <w:noProof w:val="0"/>
                <w:position w:val="2"/>
                <w:sz w:val="20"/>
                <w:szCs w:val="20"/>
                <w:lang w:val="en-GB"/>
              </w:rPr>
              <w:t xml:space="preserve">, except for </w:t>
            </w:r>
            <w:r w:rsidR="00062B7E">
              <w:rPr>
                <w:noProof w:val="0"/>
                <w:position w:val="2"/>
                <w:sz w:val="20"/>
                <w:szCs w:val="20"/>
                <w:lang w:val="en-GB"/>
              </w:rPr>
              <w:t xml:space="preserve">the </w:t>
            </w:r>
            <w:r w:rsidR="00DE4D20">
              <w:rPr>
                <w:noProof w:val="0"/>
                <w:position w:val="2"/>
                <w:sz w:val="20"/>
                <w:szCs w:val="20"/>
                <w:lang w:val="en-GB"/>
              </w:rPr>
              <w:t>pooled</w:t>
            </w:r>
            <w:r w:rsidR="00062B7E">
              <w:rPr>
                <w:noProof w:val="0"/>
                <w:position w:val="2"/>
                <w:sz w:val="20"/>
                <w:szCs w:val="20"/>
                <w:lang w:val="en-GB"/>
              </w:rPr>
              <w:t xml:space="preserve"> sample</w:t>
            </w:r>
            <w:r w:rsidRPr="00CB28C5">
              <w:rPr>
                <w:noProof w:val="0"/>
                <w:position w:val="2"/>
                <w:sz w:val="20"/>
                <w:szCs w:val="20"/>
                <w:lang w:val="en-GB"/>
              </w:rPr>
              <w:t>.</w:t>
            </w:r>
          </w:p>
        </w:tc>
        <w:tc>
          <w:tcPr>
            <w:tcW w:w="4016" w:type="dxa"/>
          </w:tcPr>
          <w:p w14:paraId="39D40182" w14:textId="5C86DFA4"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 xml:space="preserve">Statistically insignificant in all samples. </w:t>
            </w:r>
          </w:p>
        </w:tc>
      </w:tr>
      <w:tr w:rsidR="00911ACC" w:rsidRPr="00CB28C5" w14:paraId="4C750978" w14:textId="77777777" w:rsidTr="00BD4FEE">
        <w:trPr>
          <w:trHeight w:val="360"/>
        </w:trPr>
        <w:tc>
          <w:tcPr>
            <w:tcW w:w="4158" w:type="dxa"/>
          </w:tcPr>
          <w:p w14:paraId="284D03D5" w14:textId="77777777" w:rsidR="00911ACC" w:rsidRPr="00CB28C5" w:rsidRDefault="00911ACC" w:rsidP="00911ACC">
            <w:pPr>
              <w:spacing w:before="60" w:after="60"/>
              <w:rPr>
                <w:noProof w:val="0"/>
                <w:color w:val="FF0000"/>
                <w:position w:val="2"/>
                <w:sz w:val="20"/>
                <w:szCs w:val="20"/>
                <w:lang w:val="en-GB"/>
              </w:rPr>
            </w:pPr>
            <w:r w:rsidRPr="00CB28C5">
              <w:rPr>
                <w:noProof w:val="0"/>
                <w:position w:val="2"/>
                <w:sz w:val="20"/>
                <w:szCs w:val="20"/>
                <w:lang w:val="en-GB"/>
              </w:rPr>
              <w:t>Access to external finance</w:t>
            </w:r>
          </w:p>
        </w:tc>
        <w:tc>
          <w:tcPr>
            <w:tcW w:w="1766" w:type="dxa"/>
          </w:tcPr>
          <w:p w14:paraId="2D98D0AE" w14:textId="77777777" w:rsidR="00911ACC" w:rsidRPr="00CB28C5" w:rsidRDefault="00911ACC" w:rsidP="00911ACC">
            <w:pPr>
              <w:spacing w:before="60" w:after="60"/>
              <w:jc w:val="center"/>
              <w:rPr>
                <w:noProof w:val="0"/>
                <w:color w:val="FF0000"/>
                <w:position w:val="2"/>
                <w:sz w:val="20"/>
                <w:szCs w:val="20"/>
                <w:lang w:val="en-GB"/>
              </w:rPr>
            </w:pPr>
            <w:r w:rsidRPr="00CB28C5">
              <w:rPr>
                <w:noProof w:val="0"/>
                <w:position w:val="2"/>
                <w:sz w:val="20"/>
                <w:szCs w:val="20"/>
                <w:lang w:val="en-GB"/>
              </w:rPr>
              <w:t>+</w:t>
            </w:r>
          </w:p>
        </w:tc>
        <w:tc>
          <w:tcPr>
            <w:tcW w:w="4354" w:type="dxa"/>
          </w:tcPr>
          <w:p w14:paraId="0D0988A1" w14:textId="7C2625C7" w:rsidR="00911ACC" w:rsidRPr="00CB28C5" w:rsidRDefault="00911ACC" w:rsidP="00062B7E">
            <w:pPr>
              <w:spacing w:before="60" w:after="60"/>
              <w:rPr>
                <w:noProof w:val="0"/>
                <w:position w:val="2"/>
                <w:sz w:val="20"/>
                <w:szCs w:val="20"/>
                <w:lang w:val="en-GB"/>
              </w:rPr>
            </w:pPr>
            <w:r w:rsidRPr="00CB28C5">
              <w:rPr>
                <w:noProof w:val="0"/>
                <w:position w:val="2"/>
                <w:sz w:val="20"/>
                <w:szCs w:val="20"/>
                <w:lang w:val="en-GB"/>
              </w:rPr>
              <w:t xml:space="preserve">Positive </w:t>
            </w:r>
            <w:r w:rsidR="00DE4D20">
              <w:rPr>
                <w:noProof w:val="0"/>
                <w:position w:val="2"/>
                <w:sz w:val="20"/>
                <w:szCs w:val="20"/>
                <w:lang w:val="en-GB"/>
              </w:rPr>
              <w:t>and significant</w:t>
            </w:r>
            <w:r w:rsidRPr="00CB28C5">
              <w:rPr>
                <w:noProof w:val="0"/>
                <w:position w:val="2"/>
                <w:sz w:val="20"/>
                <w:szCs w:val="20"/>
                <w:lang w:val="en-GB"/>
              </w:rPr>
              <w:t xml:space="preserve">, except </w:t>
            </w:r>
            <w:r w:rsidR="00062B7E">
              <w:rPr>
                <w:noProof w:val="0"/>
                <w:position w:val="2"/>
                <w:sz w:val="20"/>
                <w:szCs w:val="20"/>
                <w:lang w:val="en-GB"/>
              </w:rPr>
              <w:t xml:space="preserve">for the </w:t>
            </w:r>
            <w:r w:rsidR="00DE4D20">
              <w:rPr>
                <w:noProof w:val="0"/>
                <w:position w:val="2"/>
                <w:sz w:val="20"/>
                <w:szCs w:val="20"/>
                <w:lang w:val="en-GB"/>
              </w:rPr>
              <w:t xml:space="preserve">3-year </w:t>
            </w:r>
            <w:r w:rsidRPr="00CB28C5">
              <w:rPr>
                <w:noProof w:val="0"/>
                <w:position w:val="2"/>
                <w:sz w:val="20"/>
                <w:szCs w:val="20"/>
                <w:lang w:val="en-GB"/>
              </w:rPr>
              <w:t>panel.</w:t>
            </w:r>
          </w:p>
        </w:tc>
        <w:tc>
          <w:tcPr>
            <w:tcW w:w="4016" w:type="dxa"/>
          </w:tcPr>
          <w:p w14:paraId="5A8A75EE" w14:textId="46258B78" w:rsidR="00911ACC" w:rsidRPr="00CB28C5" w:rsidRDefault="00911ACC" w:rsidP="00A0061C">
            <w:pPr>
              <w:spacing w:before="60" w:after="60"/>
              <w:rPr>
                <w:noProof w:val="0"/>
                <w:color w:val="FF0000"/>
                <w:position w:val="2"/>
                <w:sz w:val="20"/>
                <w:szCs w:val="20"/>
                <w:lang w:val="en-GB"/>
              </w:rPr>
            </w:pPr>
            <w:r w:rsidRPr="00CB28C5">
              <w:rPr>
                <w:noProof w:val="0"/>
                <w:position w:val="2"/>
                <w:sz w:val="20"/>
                <w:szCs w:val="20"/>
                <w:lang w:val="en-GB"/>
              </w:rPr>
              <w:t xml:space="preserve">Positive </w:t>
            </w:r>
            <w:r w:rsidR="00062B7E">
              <w:rPr>
                <w:noProof w:val="0"/>
                <w:position w:val="2"/>
                <w:sz w:val="20"/>
                <w:szCs w:val="20"/>
                <w:lang w:val="en-GB"/>
              </w:rPr>
              <w:t>and significant</w:t>
            </w:r>
            <w:r w:rsidRPr="00CB28C5">
              <w:rPr>
                <w:noProof w:val="0"/>
                <w:position w:val="2"/>
                <w:sz w:val="20"/>
                <w:szCs w:val="20"/>
                <w:lang w:val="en-GB"/>
              </w:rPr>
              <w:t xml:space="preserve">, except for </w:t>
            </w:r>
            <w:r w:rsidR="00DE4D20">
              <w:rPr>
                <w:noProof w:val="0"/>
                <w:position w:val="2"/>
                <w:sz w:val="20"/>
                <w:szCs w:val="20"/>
                <w:lang w:val="en-GB"/>
              </w:rPr>
              <w:t xml:space="preserve">both </w:t>
            </w:r>
            <w:r w:rsidRPr="00CB28C5">
              <w:rPr>
                <w:noProof w:val="0"/>
                <w:position w:val="2"/>
                <w:sz w:val="20"/>
                <w:szCs w:val="20"/>
                <w:lang w:val="en-GB"/>
              </w:rPr>
              <w:t>panel sample</w:t>
            </w:r>
            <w:r w:rsidR="00062B7E">
              <w:rPr>
                <w:noProof w:val="0"/>
                <w:position w:val="2"/>
                <w:sz w:val="20"/>
                <w:szCs w:val="20"/>
                <w:lang w:val="en-GB"/>
              </w:rPr>
              <w:t>s.</w:t>
            </w:r>
          </w:p>
        </w:tc>
      </w:tr>
      <w:tr w:rsidR="00911ACC" w:rsidRPr="00CB28C5" w14:paraId="7526E4D9" w14:textId="77777777" w:rsidTr="00BD4FEE">
        <w:trPr>
          <w:trHeight w:val="300"/>
        </w:trPr>
        <w:tc>
          <w:tcPr>
            <w:tcW w:w="4158" w:type="dxa"/>
          </w:tcPr>
          <w:p w14:paraId="3AB21ACF" w14:textId="77777777"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Membership in business associations</w:t>
            </w:r>
          </w:p>
        </w:tc>
        <w:tc>
          <w:tcPr>
            <w:tcW w:w="1766" w:type="dxa"/>
          </w:tcPr>
          <w:p w14:paraId="5DBB3ADC" w14:textId="77777777"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w:t>
            </w:r>
          </w:p>
        </w:tc>
        <w:tc>
          <w:tcPr>
            <w:tcW w:w="4354" w:type="dxa"/>
          </w:tcPr>
          <w:p w14:paraId="2DCAF8C4" w14:textId="0F4B0F5B" w:rsidR="00911ACC" w:rsidRPr="00CB28C5" w:rsidRDefault="00DE4D20" w:rsidP="00A0061C">
            <w:pPr>
              <w:spacing w:before="60" w:after="60"/>
              <w:rPr>
                <w:noProof w:val="0"/>
                <w:position w:val="2"/>
                <w:sz w:val="20"/>
                <w:szCs w:val="20"/>
                <w:lang w:val="en-GB"/>
              </w:rPr>
            </w:pPr>
            <w:r w:rsidRPr="00CB28C5">
              <w:rPr>
                <w:noProof w:val="0"/>
                <w:position w:val="2"/>
                <w:sz w:val="20"/>
                <w:szCs w:val="20"/>
                <w:lang w:val="en-GB"/>
              </w:rPr>
              <w:t>Highly significant and positive for 200</w:t>
            </w:r>
            <w:r w:rsidR="00A0061C">
              <w:rPr>
                <w:noProof w:val="0"/>
                <w:position w:val="2"/>
                <w:sz w:val="20"/>
                <w:szCs w:val="20"/>
                <w:lang w:val="en-GB"/>
              </w:rPr>
              <w:t>5</w:t>
            </w:r>
            <w:r>
              <w:rPr>
                <w:noProof w:val="0"/>
                <w:position w:val="2"/>
                <w:sz w:val="20"/>
                <w:szCs w:val="20"/>
                <w:lang w:val="en-GB"/>
              </w:rPr>
              <w:t xml:space="preserve">, </w:t>
            </w:r>
            <w:r w:rsidR="00A0061C">
              <w:rPr>
                <w:noProof w:val="0"/>
                <w:position w:val="2"/>
                <w:sz w:val="20"/>
                <w:szCs w:val="20"/>
                <w:lang w:val="en-GB"/>
              </w:rPr>
              <w:t>but</w:t>
            </w:r>
            <w:r>
              <w:rPr>
                <w:noProof w:val="0"/>
                <w:position w:val="2"/>
                <w:sz w:val="20"/>
                <w:szCs w:val="20"/>
                <w:lang w:val="en-GB"/>
              </w:rPr>
              <w:t xml:space="preserve"> insignificant for</w:t>
            </w:r>
            <w:r w:rsidRPr="00CB28C5">
              <w:rPr>
                <w:noProof w:val="0"/>
                <w:position w:val="2"/>
                <w:sz w:val="20"/>
                <w:szCs w:val="20"/>
                <w:lang w:val="en-GB"/>
              </w:rPr>
              <w:t xml:space="preserve"> 200</w:t>
            </w:r>
            <w:r w:rsidR="00A0061C">
              <w:rPr>
                <w:noProof w:val="0"/>
                <w:position w:val="2"/>
                <w:sz w:val="20"/>
                <w:szCs w:val="20"/>
                <w:lang w:val="en-GB"/>
              </w:rPr>
              <w:t>2</w:t>
            </w:r>
            <w:r w:rsidRPr="00CB28C5">
              <w:rPr>
                <w:noProof w:val="0"/>
                <w:position w:val="2"/>
                <w:sz w:val="20"/>
                <w:szCs w:val="20"/>
                <w:lang w:val="en-GB"/>
              </w:rPr>
              <w:t>.</w:t>
            </w:r>
          </w:p>
        </w:tc>
        <w:tc>
          <w:tcPr>
            <w:tcW w:w="4016" w:type="dxa"/>
          </w:tcPr>
          <w:p w14:paraId="72CDE495" w14:textId="4D98E22F" w:rsidR="00911ACC" w:rsidRPr="00CB28C5" w:rsidRDefault="00DE4D20" w:rsidP="00911ACC">
            <w:pPr>
              <w:spacing w:before="60" w:after="60"/>
              <w:rPr>
                <w:noProof w:val="0"/>
                <w:position w:val="2"/>
                <w:sz w:val="20"/>
                <w:szCs w:val="20"/>
                <w:lang w:val="en-GB"/>
              </w:rPr>
            </w:pPr>
            <w:r w:rsidRPr="00CB28C5">
              <w:rPr>
                <w:noProof w:val="0"/>
                <w:position w:val="2"/>
                <w:sz w:val="20"/>
                <w:szCs w:val="20"/>
                <w:lang w:val="en-GB"/>
              </w:rPr>
              <w:t xml:space="preserve">Highly significant and positive for </w:t>
            </w:r>
            <w:r w:rsidR="00A0061C">
              <w:rPr>
                <w:noProof w:val="0"/>
                <w:position w:val="2"/>
                <w:sz w:val="20"/>
                <w:szCs w:val="20"/>
                <w:lang w:val="en-GB"/>
              </w:rPr>
              <w:t xml:space="preserve">both </w:t>
            </w:r>
            <w:r w:rsidRPr="00CB28C5">
              <w:rPr>
                <w:noProof w:val="0"/>
                <w:position w:val="2"/>
                <w:sz w:val="20"/>
                <w:szCs w:val="20"/>
                <w:lang w:val="en-GB"/>
              </w:rPr>
              <w:t>2002</w:t>
            </w:r>
            <w:r>
              <w:rPr>
                <w:noProof w:val="0"/>
                <w:position w:val="2"/>
                <w:sz w:val="20"/>
                <w:szCs w:val="20"/>
                <w:lang w:val="en-GB"/>
              </w:rPr>
              <w:t xml:space="preserve"> and 2005.</w:t>
            </w:r>
          </w:p>
        </w:tc>
      </w:tr>
      <w:tr w:rsidR="00911ACC" w:rsidRPr="00CB28C5" w14:paraId="5AF6245A" w14:textId="77777777" w:rsidTr="00BD4FEE">
        <w:trPr>
          <w:trHeight w:val="300"/>
        </w:trPr>
        <w:tc>
          <w:tcPr>
            <w:tcW w:w="4158" w:type="dxa"/>
          </w:tcPr>
          <w:p w14:paraId="70265882" w14:textId="77777777"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Market share</w:t>
            </w:r>
          </w:p>
        </w:tc>
        <w:tc>
          <w:tcPr>
            <w:tcW w:w="1766" w:type="dxa"/>
          </w:tcPr>
          <w:p w14:paraId="0A1E60DA" w14:textId="77777777"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w:t>
            </w:r>
          </w:p>
        </w:tc>
        <w:tc>
          <w:tcPr>
            <w:tcW w:w="4354" w:type="dxa"/>
          </w:tcPr>
          <w:p w14:paraId="0F6791AD" w14:textId="7D2A13E4" w:rsidR="00911ACC" w:rsidRPr="00CB28C5" w:rsidRDefault="00DE4D20" w:rsidP="00911ACC">
            <w:pPr>
              <w:spacing w:before="60" w:after="60"/>
              <w:rPr>
                <w:noProof w:val="0"/>
                <w:position w:val="2"/>
                <w:sz w:val="20"/>
                <w:szCs w:val="20"/>
                <w:lang w:val="en-GB"/>
              </w:rPr>
            </w:pPr>
            <w:r>
              <w:rPr>
                <w:noProof w:val="0"/>
                <w:position w:val="2"/>
                <w:sz w:val="20"/>
                <w:szCs w:val="20"/>
                <w:lang w:val="en-GB"/>
              </w:rPr>
              <w:t>Highly s</w:t>
            </w:r>
            <w:r w:rsidRPr="00CB28C5">
              <w:rPr>
                <w:noProof w:val="0"/>
                <w:position w:val="2"/>
                <w:sz w:val="20"/>
                <w:szCs w:val="20"/>
                <w:lang w:val="en-GB"/>
              </w:rPr>
              <w:t xml:space="preserve">ignificant </w:t>
            </w:r>
            <w:r w:rsidR="00911ACC" w:rsidRPr="00CB28C5">
              <w:rPr>
                <w:noProof w:val="0"/>
                <w:position w:val="2"/>
                <w:sz w:val="20"/>
                <w:szCs w:val="20"/>
                <w:lang w:val="en-GB"/>
              </w:rPr>
              <w:t>and positive for 2002.</w:t>
            </w:r>
          </w:p>
        </w:tc>
        <w:tc>
          <w:tcPr>
            <w:tcW w:w="4016" w:type="dxa"/>
          </w:tcPr>
          <w:p w14:paraId="4A7634C8" w14:textId="2EEF5F72" w:rsidR="00911ACC" w:rsidRPr="00CB28C5" w:rsidRDefault="00A0061C" w:rsidP="00911ACC">
            <w:pPr>
              <w:spacing w:before="60" w:after="60"/>
              <w:rPr>
                <w:noProof w:val="0"/>
                <w:position w:val="2"/>
                <w:sz w:val="20"/>
                <w:szCs w:val="20"/>
                <w:lang w:val="en-GB"/>
              </w:rPr>
            </w:pPr>
            <w:r>
              <w:rPr>
                <w:noProof w:val="0"/>
                <w:position w:val="2"/>
                <w:sz w:val="20"/>
                <w:szCs w:val="20"/>
                <w:lang w:val="en-GB"/>
              </w:rPr>
              <w:t>Results similar to those from the non-imputed samples.</w:t>
            </w:r>
          </w:p>
        </w:tc>
      </w:tr>
      <w:tr w:rsidR="00911ACC" w:rsidRPr="00CB28C5" w14:paraId="20E53BAB" w14:textId="77777777" w:rsidTr="00BD4FEE">
        <w:trPr>
          <w:trHeight w:val="300"/>
        </w:trPr>
        <w:tc>
          <w:tcPr>
            <w:tcW w:w="4158" w:type="dxa"/>
          </w:tcPr>
          <w:p w14:paraId="2FDD7A32" w14:textId="77777777"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The level of capacity utilisation</w:t>
            </w:r>
          </w:p>
        </w:tc>
        <w:tc>
          <w:tcPr>
            <w:tcW w:w="1766" w:type="dxa"/>
          </w:tcPr>
          <w:p w14:paraId="5EA5A069" w14:textId="77777777"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w:t>
            </w:r>
          </w:p>
        </w:tc>
        <w:tc>
          <w:tcPr>
            <w:tcW w:w="4354" w:type="dxa"/>
          </w:tcPr>
          <w:p w14:paraId="73616240" w14:textId="32ECEBF9" w:rsidR="00911ACC" w:rsidRPr="00CB28C5" w:rsidRDefault="00911ACC" w:rsidP="00A0061C">
            <w:pPr>
              <w:spacing w:before="60" w:after="60"/>
              <w:rPr>
                <w:noProof w:val="0"/>
                <w:position w:val="2"/>
                <w:sz w:val="20"/>
                <w:szCs w:val="20"/>
                <w:lang w:val="en-GB"/>
              </w:rPr>
            </w:pPr>
            <w:r w:rsidRPr="00CB28C5">
              <w:rPr>
                <w:noProof w:val="0"/>
                <w:position w:val="2"/>
                <w:sz w:val="20"/>
                <w:szCs w:val="20"/>
                <w:lang w:val="en-GB"/>
              </w:rPr>
              <w:t>Statistically significant and negative for 2002</w:t>
            </w:r>
            <w:r w:rsidR="00A0061C">
              <w:rPr>
                <w:noProof w:val="0"/>
                <w:position w:val="2"/>
                <w:sz w:val="20"/>
                <w:szCs w:val="20"/>
                <w:lang w:val="en-GB"/>
              </w:rPr>
              <w:t>; negative but insignificant for 2005.</w:t>
            </w:r>
          </w:p>
        </w:tc>
        <w:tc>
          <w:tcPr>
            <w:tcW w:w="4016" w:type="dxa"/>
          </w:tcPr>
          <w:p w14:paraId="1307CA98" w14:textId="03297B6A" w:rsidR="00911ACC" w:rsidRPr="00CB28C5" w:rsidRDefault="00A0061C" w:rsidP="00911ACC">
            <w:pPr>
              <w:spacing w:before="60" w:after="60"/>
              <w:rPr>
                <w:noProof w:val="0"/>
                <w:position w:val="2"/>
                <w:sz w:val="20"/>
                <w:szCs w:val="20"/>
                <w:lang w:val="en-GB"/>
              </w:rPr>
            </w:pPr>
            <w:r>
              <w:rPr>
                <w:noProof w:val="0"/>
                <w:position w:val="2"/>
                <w:sz w:val="20"/>
                <w:szCs w:val="20"/>
                <w:lang w:val="en-GB"/>
              </w:rPr>
              <w:t>Results similar to those from the non-imputed samples.</w:t>
            </w:r>
          </w:p>
        </w:tc>
      </w:tr>
      <w:tr w:rsidR="00911ACC" w:rsidRPr="004731DC" w14:paraId="1E19BE91" w14:textId="77777777" w:rsidTr="00BD4FEE">
        <w:trPr>
          <w:trHeight w:val="300"/>
        </w:trPr>
        <w:tc>
          <w:tcPr>
            <w:tcW w:w="4158" w:type="dxa"/>
          </w:tcPr>
          <w:p w14:paraId="5BD7B24F" w14:textId="77777777" w:rsidR="00911ACC" w:rsidRPr="00CB28C5" w:rsidRDefault="00911ACC" w:rsidP="00911ACC">
            <w:pPr>
              <w:spacing w:before="60" w:after="60"/>
              <w:rPr>
                <w:noProof w:val="0"/>
                <w:color w:val="FF0000"/>
                <w:position w:val="2"/>
                <w:sz w:val="20"/>
                <w:szCs w:val="20"/>
                <w:lang w:val="en-GB"/>
              </w:rPr>
            </w:pPr>
            <w:r w:rsidRPr="00CB28C5">
              <w:rPr>
                <w:noProof w:val="0"/>
                <w:position w:val="2"/>
                <w:sz w:val="20"/>
                <w:szCs w:val="20"/>
                <w:lang w:val="en-GB"/>
              </w:rPr>
              <w:t>Time variations</w:t>
            </w:r>
          </w:p>
        </w:tc>
        <w:tc>
          <w:tcPr>
            <w:tcW w:w="1766" w:type="dxa"/>
          </w:tcPr>
          <w:p w14:paraId="7CE07775" w14:textId="77777777" w:rsidR="00911ACC" w:rsidRPr="00CB28C5" w:rsidRDefault="00911ACC" w:rsidP="00911ACC">
            <w:pPr>
              <w:spacing w:before="60" w:after="60"/>
              <w:jc w:val="center"/>
              <w:rPr>
                <w:noProof w:val="0"/>
                <w:position w:val="2"/>
                <w:sz w:val="20"/>
                <w:szCs w:val="20"/>
                <w:lang w:val="en-GB"/>
              </w:rPr>
            </w:pPr>
            <w:r w:rsidRPr="00CB28C5">
              <w:rPr>
                <w:noProof w:val="0"/>
                <w:position w:val="2"/>
                <w:sz w:val="20"/>
                <w:szCs w:val="20"/>
                <w:lang w:val="en-GB"/>
              </w:rPr>
              <w:t>+/-</w:t>
            </w:r>
          </w:p>
        </w:tc>
        <w:tc>
          <w:tcPr>
            <w:tcW w:w="4354" w:type="dxa"/>
          </w:tcPr>
          <w:p w14:paraId="0F6170D5" w14:textId="0E8DF221" w:rsidR="00911ACC" w:rsidRPr="00CB28C5" w:rsidRDefault="00911ACC" w:rsidP="00911ACC">
            <w:pPr>
              <w:spacing w:before="60" w:after="60"/>
              <w:rPr>
                <w:noProof w:val="0"/>
                <w:position w:val="2"/>
                <w:sz w:val="20"/>
                <w:szCs w:val="20"/>
                <w:lang w:val="en-GB"/>
              </w:rPr>
            </w:pPr>
            <w:r w:rsidRPr="00CB28C5">
              <w:rPr>
                <w:noProof w:val="0"/>
                <w:position w:val="2"/>
                <w:sz w:val="20"/>
                <w:szCs w:val="20"/>
                <w:lang w:val="en-GB"/>
              </w:rPr>
              <w:t>Higher propensity and intensity of firms identified for 2005 relative to 2009 only in the pooled sample. No significant differences between 2002 and 2009.</w:t>
            </w:r>
          </w:p>
        </w:tc>
        <w:tc>
          <w:tcPr>
            <w:tcW w:w="4016" w:type="dxa"/>
          </w:tcPr>
          <w:p w14:paraId="4A53BFE2" w14:textId="6D468C9F" w:rsidR="00911ACC" w:rsidRPr="00CB28C5" w:rsidRDefault="00911ACC" w:rsidP="00911ACC">
            <w:pPr>
              <w:spacing w:before="60" w:after="60"/>
              <w:rPr>
                <w:noProof w:val="0"/>
                <w:color w:val="FF0000"/>
                <w:position w:val="2"/>
                <w:sz w:val="20"/>
                <w:szCs w:val="20"/>
                <w:lang w:val="en-GB"/>
              </w:rPr>
            </w:pPr>
            <w:r w:rsidRPr="00CB28C5">
              <w:rPr>
                <w:noProof w:val="0"/>
                <w:position w:val="2"/>
                <w:sz w:val="20"/>
                <w:szCs w:val="20"/>
                <w:lang w:val="en-GB"/>
              </w:rPr>
              <w:t>Higher propensity and intensity identified for 2005 relative to 2009</w:t>
            </w:r>
            <w:r w:rsidR="00876C54">
              <w:rPr>
                <w:noProof w:val="0"/>
                <w:position w:val="2"/>
                <w:sz w:val="20"/>
                <w:szCs w:val="20"/>
                <w:lang w:val="en-GB"/>
              </w:rPr>
              <w:t xml:space="preserve">, in the pooled and </w:t>
            </w:r>
            <w:r w:rsidR="003F0B45">
              <w:rPr>
                <w:noProof w:val="0"/>
                <w:position w:val="2"/>
                <w:sz w:val="20"/>
                <w:szCs w:val="20"/>
                <w:lang w:val="en-GB"/>
              </w:rPr>
              <w:t xml:space="preserve">in the </w:t>
            </w:r>
            <w:r w:rsidR="00876C54">
              <w:rPr>
                <w:noProof w:val="0"/>
                <w:position w:val="2"/>
                <w:sz w:val="20"/>
                <w:szCs w:val="20"/>
                <w:lang w:val="en-GB"/>
              </w:rPr>
              <w:t xml:space="preserve">3-year </w:t>
            </w:r>
            <w:r w:rsidR="003F0B45">
              <w:rPr>
                <w:noProof w:val="0"/>
                <w:position w:val="2"/>
                <w:sz w:val="20"/>
                <w:szCs w:val="20"/>
                <w:lang w:val="en-GB"/>
              </w:rPr>
              <w:t xml:space="preserve">panel </w:t>
            </w:r>
            <w:r w:rsidR="00876C54">
              <w:rPr>
                <w:noProof w:val="0"/>
                <w:position w:val="2"/>
                <w:sz w:val="20"/>
                <w:szCs w:val="20"/>
                <w:lang w:val="en-GB"/>
              </w:rPr>
              <w:t>sample</w:t>
            </w:r>
            <w:r w:rsidR="003F0B45">
              <w:rPr>
                <w:noProof w:val="0"/>
                <w:position w:val="2"/>
                <w:sz w:val="20"/>
                <w:szCs w:val="20"/>
                <w:lang w:val="en-GB"/>
              </w:rPr>
              <w:t>s</w:t>
            </w:r>
            <w:r w:rsidRPr="00CB28C5">
              <w:rPr>
                <w:noProof w:val="0"/>
                <w:position w:val="2"/>
                <w:sz w:val="20"/>
                <w:szCs w:val="20"/>
                <w:lang w:val="en-GB"/>
              </w:rPr>
              <w:t>. No significant differences between 2002 and 2009.</w:t>
            </w:r>
          </w:p>
        </w:tc>
      </w:tr>
    </w:tbl>
    <w:p w14:paraId="5CB07BCB" w14:textId="2C1D42E3" w:rsidR="00E319C9" w:rsidRDefault="00E319C9" w:rsidP="00243B9E">
      <w:pPr>
        <w:rPr>
          <w:noProof w:val="0"/>
          <w:sz w:val="20"/>
          <w:szCs w:val="20"/>
          <w:lang w:val="en-GB"/>
        </w:rPr>
      </w:pPr>
    </w:p>
    <w:p w14:paraId="49DB7E3C" w14:textId="77777777" w:rsidR="004F1B5D" w:rsidRDefault="004F1B5D">
      <w:pPr>
        <w:rPr>
          <w:noProof w:val="0"/>
          <w:sz w:val="20"/>
          <w:szCs w:val="20"/>
          <w:lang w:val="en-GB"/>
        </w:rPr>
        <w:sectPr w:rsidR="004F1B5D" w:rsidSect="004F1B5D">
          <w:type w:val="continuous"/>
          <w:pgSz w:w="16838" w:h="11906" w:orient="landscape"/>
          <w:pgMar w:top="1440" w:right="1440" w:bottom="1440" w:left="1440" w:header="709" w:footer="709" w:gutter="0"/>
          <w:cols w:space="708"/>
          <w:docGrid w:linePitch="360"/>
        </w:sectPr>
      </w:pPr>
    </w:p>
    <w:p w14:paraId="1A4A032D" w14:textId="608A3507" w:rsidR="00B75FF2" w:rsidRPr="004731DC" w:rsidRDefault="002732AE" w:rsidP="00B75FF2">
      <w:pPr>
        <w:spacing w:after="240" w:line="360" w:lineRule="auto"/>
        <w:rPr>
          <w:noProof w:val="0"/>
          <w:sz w:val="20"/>
          <w:szCs w:val="20"/>
          <w:lang w:val="en-GB"/>
        </w:rPr>
      </w:pPr>
      <w:r w:rsidRPr="002732AE">
        <w:rPr>
          <w:noProof w:val="0"/>
          <w:sz w:val="20"/>
          <w:szCs w:val="20"/>
          <w:lang w:val="en-GB"/>
        </w:rPr>
        <w:lastRenderedPageBreak/>
        <w:t xml:space="preserve">First, the human capital measures affect positively firms’ export behaviour. </w:t>
      </w:r>
      <w:r w:rsidRPr="00BA0FB6">
        <w:rPr>
          <w:noProof w:val="0"/>
          <w:sz w:val="20"/>
          <w:szCs w:val="20"/>
          <w:highlight w:val="lightGray"/>
          <w:lang w:val="en-GB"/>
        </w:rPr>
        <w:t xml:space="preserve">The hypothesised </w:t>
      </w:r>
      <w:r w:rsidR="00670205">
        <w:rPr>
          <w:noProof w:val="0"/>
          <w:sz w:val="20"/>
          <w:szCs w:val="20"/>
          <w:highlight w:val="lightGray"/>
          <w:lang w:val="en-GB"/>
        </w:rPr>
        <w:t xml:space="preserve">positive </w:t>
      </w:r>
      <w:r w:rsidRPr="00BA0FB6">
        <w:rPr>
          <w:noProof w:val="0"/>
          <w:sz w:val="20"/>
          <w:szCs w:val="20"/>
          <w:highlight w:val="lightGray"/>
          <w:lang w:val="en-GB"/>
        </w:rPr>
        <w:t xml:space="preserve">relationship between human resources and </w:t>
      </w:r>
      <w:r w:rsidR="00E4361F">
        <w:rPr>
          <w:noProof w:val="0"/>
          <w:sz w:val="20"/>
          <w:szCs w:val="20"/>
          <w:highlight w:val="lightGray"/>
          <w:lang w:val="en-GB"/>
        </w:rPr>
        <w:t>exporting</w:t>
      </w:r>
      <w:r w:rsidRPr="00BA0FB6">
        <w:rPr>
          <w:noProof w:val="0"/>
          <w:sz w:val="20"/>
          <w:szCs w:val="20"/>
          <w:highlight w:val="lightGray"/>
          <w:lang w:val="en-GB"/>
        </w:rPr>
        <w:t xml:space="preserve"> </w:t>
      </w:r>
      <w:r w:rsidR="009D3F42">
        <w:rPr>
          <w:noProof w:val="0"/>
          <w:sz w:val="20"/>
          <w:szCs w:val="20"/>
          <w:highlight w:val="lightGray"/>
          <w:lang w:val="en-GB"/>
        </w:rPr>
        <w:t xml:space="preserve">– Hypothesis 1 - </w:t>
      </w:r>
      <w:r w:rsidRPr="00BA0FB6">
        <w:rPr>
          <w:noProof w:val="0"/>
          <w:sz w:val="20"/>
          <w:szCs w:val="20"/>
          <w:highlight w:val="lightGray"/>
          <w:lang w:val="en-GB"/>
        </w:rPr>
        <w:t>has been confirmed by the estimated effects of the education of the workforce</w:t>
      </w:r>
      <w:r w:rsidRPr="004731DC">
        <w:rPr>
          <w:noProof w:val="0"/>
          <w:sz w:val="20"/>
          <w:szCs w:val="20"/>
          <w:lang w:val="en-GB"/>
        </w:rPr>
        <w:t xml:space="preserve"> (</w:t>
      </w:r>
      <w:proofErr w:type="spellStart"/>
      <w:r w:rsidRPr="004731DC">
        <w:rPr>
          <w:i/>
          <w:noProof w:val="0"/>
          <w:sz w:val="20"/>
          <w:szCs w:val="20"/>
          <w:lang w:val="en-GB"/>
        </w:rPr>
        <w:t>ftwor_edu</w:t>
      </w:r>
      <w:proofErr w:type="spellEnd"/>
      <w:r w:rsidRPr="004731DC">
        <w:rPr>
          <w:noProof w:val="0"/>
          <w:sz w:val="20"/>
          <w:szCs w:val="20"/>
          <w:lang w:val="en-GB"/>
        </w:rPr>
        <w:t>), which shows that the greater the percentage of employees with higher education the higher the expected percentage share of exports in a firm’s sales. The unconditional marginal effect</w:t>
      </w:r>
      <w:r w:rsidR="0091609F">
        <w:rPr>
          <w:noProof w:val="0"/>
          <w:sz w:val="20"/>
          <w:szCs w:val="20"/>
          <w:lang w:val="en-GB"/>
        </w:rPr>
        <w:t>s</w:t>
      </w:r>
      <w:r w:rsidRPr="004731DC">
        <w:rPr>
          <w:noProof w:val="0"/>
          <w:sz w:val="20"/>
          <w:szCs w:val="20"/>
          <w:lang w:val="en-GB"/>
        </w:rPr>
        <w:t xml:space="preserve"> for the samples indicate, </w:t>
      </w:r>
      <w:r w:rsidRPr="004731DC">
        <w:rPr>
          <w:i/>
          <w:noProof w:val="0"/>
          <w:sz w:val="20"/>
          <w:szCs w:val="20"/>
          <w:lang w:val="en-GB"/>
        </w:rPr>
        <w:t>ceteris paribus</w:t>
      </w:r>
      <w:r w:rsidRPr="004731DC">
        <w:rPr>
          <w:noProof w:val="0"/>
          <w:sz w:val="20"/>
          <w:szCs w:val="20"/>
          <w:lang w:val="en-GB"/>
        </w:rPr>
        <w:t xml:space="preserve">, that a one </w:t>
      </w:r>
      <w:proofErr w:type="spellStart"/>
      <w:r w:rsidRPr="004731DC">
        <w:rPr>
          <w:noProof w:val="0"/>
          <w:sz w:val="20"/>
          <w:szCs w:val="20"/>
          <w:lang w:val="en-GB"/>
        </w:rPr>
        <w:t>percent</w:t>
      </w:r>
      <w:proofErr w:type="spellEnd"/>
      <w:r w:rsidRPr="004731DC">
        <w:rPr>
          <w:noProof w:val="0"/>
          <w:sz w:val="20"/>
          <w:szCs w:val="20"/>
          <w:lang w:val="en-GB"/>
        </w:rPr>
        <w:t xml:space="preserve"> increase in the pool of employees with higher education will increase the percentage share of exports in a firm’s turnover, within a range of</w:t>
      </w:r>
      <w:r w:rsidR="00620D84">
        <w:rPr>
          <w:noProof w:val="0"/>
          <w:sz w:val="20"/>
          <w:szCs w:val="20"/>
          <w:lang w:val="en-GB"/>
        </w:rPr>
        <w:t xml:space="preserve"> </w:t>
      </w:r>
      <w:r w:rsidR="00B75FF2" w:rsidRPr="004731DC">
        <w:rPr>
          <w:noProof w:val="0"/>
          <w:sz w:val="20"/>
          <w:szCs w:val="20"/>
          <w:lang w:val="en-GB"/>
        </w:rPr>
        <w:t>between 0.</w:t>
      </w:r>
      <w:r w:rsidR="00D32824" w:rsidRPr="004731DC">
        <w:rPr>
          <w:noProof w:val="0"/>
          <w:sz w:val="20"/>
          <w:szCs w:val="20"/>
          <w:lang w:val="en-GB"/>
        </w:rPr>
        <w:t>0</w:t>
      </w:r>
      <w:r w:rsidR="00D32824">
        <w:rPr>
          <w:noProof w:val="0"/>
          <w:sz w:val="20"/>
          <w:szCs w:val="20"/>
          <w:lang w:val="en-GB"/>
        </w:rPr>
        <w:t>30</w:t>
      </w:r>
      <w:r w:rsidR="00D32824" w:rsidRPr="004731DC">
        <w:rPr>
          <w:noProof w:val="0"/>
          <w:sz w:val="20"/>
          <w:szCs w:val="20"/>
          <w:lang w:val="en-GB"/>
        </w:rPr>
        <w:t xml:space="preserve"> </w:t>
      </w:r>
      <w:r w:rsidR="00B75FF2" w:rsidRPr="004731DC">
        <w:rPr>
          <w:noProof w:val="0"/>
          <w:sz w:val="20"/>
          <w:szCs w:val="20"/>
          <w:lang w:val="en-GB"/>
        </w:rPr>
        <w:t>and 0.</w:t>
      </w:r>
      <w:r w:rsidR="00FC045C" w:rsidRPr="004731DC">
        <w:rPr>
          <w:noProof w:val="0"/>
          <w:sz w:val="20"/>
          <w:szCs w:val="20"/>
          <w:lang w:val="en-GB"/>
        </w:rPr>
        <w:t>0</w:t>
      </w:r>
      <w:r w:rsidR="00D32824">
        <w:rPr>
          <w:noProof w:val="0"/>
          <w:sz w:val="20"/>
          <w:szCs w:val="20"/>
          <w:lang w:val="en-GB"/>
        </w:rPr>
        <w:t>64</w:t>
      </w:r>
      <w:r w:rsidR="00FC045C" w:rsidRPr="004731DC">
        <w:rPr>
          <w:noProof w:val="0"/>
          <w:sz w:val="20"/>
          <w:szCs w:val="20"/>
          <w:lang w:val="en-GB"/>
        </w:rPr>
        <w:t xml:space="preserve"> </w:t>
      </w:r>
      <w:r w:rsidR="00E96543" w:rsidRPr="004731DC">
        <w:rPr>
          <w:noProof w:val="0"/>
          <w:sz w:val="20"/>
          <w:szCs w:val="20"/>
          <w:lang w:val="en-GB"/>
        </w:rPr>
        <w:t>per cent</w:t>
      </w:r>
      <w:r w:rsidR="00B75FF2" w:rsidRPr="004731DC">
        <w:rPr>
          <w:noProof w:val="0"/>
          <w:sz w:val="20"/>
          <w:szCs w:val="20"/>
          <w:lang w:val="en-GB"/>
        </w:rPr>
        <w:t xml:space="preserve">. This indicates that better quality of human resources at the firm level may produce lower unit costs and/or higher quality of production, enabling firms to trade higher quality products at lower prices in international markets. </w:t>
      </w:r>
    </w:p>
    <w:p w14:paraId="5E36029C" w14:textId="1CCA46D3" w:rsidR="00B75FF2" w:rsidRPr="004731DC" w:rsidRDefault="00B75FF2" w:rsidP="00B75FF2">
      <w:pPr>
        <w:spacing w:after="240" w:line="360" w:lineRule="auto"/>
        <w:rPr>
          <w:noProof w:val="0"/>
          <w:sz w:val="20"/>
          <w:szCs w:val="20"/>
          <w:lang w:val="en-GB"/>
        </w:rPr>
      </w:pPr>
      <w:r w:rsidRPr="004731DC">
        <w:rPr>
          <w:noProof w:val="0"/>
          <w:sz w:val="20"/>
          <w:szCs w:val="20"/>
          <w:lang w:val="en-GB"/>
        </w:rPr>
        <w:t xml:space="preserve">However, association between export </w:t>
      </w:r>
      <w:r w:rsidR="00036978">
        <w:rPr>
          <w:noProof w:val="0"/>
          <w:sz w:val="20"/>
          <w:szCs w:val="20"/>
          <w:lang w:val="en-GB"/>
        </w:rPr>
        <w:t>behaviour</w:t>
      </w:r>
      <w:r w:rsidR="00036978" w:rsidRPr="004731DC">
        <w:rPr>
          <w:noProof w:val="0"/>
          <w:sz w:val="20"/>
          <w:szCs w:val="20"/>
          <w:lang w:val="en-GB"/>
        </w:rPr>
        <w:t xml:space="preserve"> </w:t>
      </w:r>
      <w:r w:rsidRPr="004731DC">
        <w:rPr>
          <w:noProof w:val="0"/>
          <w:sz w:val="20"/>
          <w:szCs w:val="20"/>
          <w:lang w:val="en-GB"/>
        </w:rPr>
        <w:t>and the other human related variables is weak at best. The estimates of on-the-job training (</w:t>
      </w:r>
      <w:r w:rsidRPr="004731DC">
        <w:rPr>
          <w:i/>
          <w:noProof w:val="0"/>
          <w:sz w:val="20"/>
          <w:szCs w:val="20"/>
          <w:lang w:val="en-GB"/>
        </w:rPr>
        <w:t>training</w:t>
      </w:r>
      <w:r w:rsidRPr="004731DC">
        <w:rPr>
          <w:noProof w:val="0"/>
          <w:sz w:val="20"/>
          <w:szCs w:val="20"/>
          <w:lang w:val="en-GB"/>
        </w:rPr>
        <w:t xml:space="preserve">) are statistically insignificant. The explanation for this result can be viewed from the resource based perspective. The literature on human resources supports the view that large firms commit greater resources to training than do small firms (Bryan, 2006; </w:t>
      </w:r>
      <w:proofErr w:type="spellStart"/>
      <w:r w:rsidRPr="004731DC">
        <w:rPr>
          <w:noProof w:val="0"/>
          <w:sz w:val="20"/>
          <w:szCs w:val="20"/>
          <w:lang w:val="en-GB"/>
        </w:rPr>
        <w:t>Colombano</w:t>
      </w:r>
      <w:proofErr w:type="spellEnd"/>
      <w:r w:rsidRPr="004731DC">
        <w:rPr>
          <w:noProof w:val="0"/>
          <w:sz w:val="20"/>
          <w:szCs w:val="20"/>
          <w:lang w:val="en-GB"/>
        </w:rPr>
        <w:t xml:space="preserve"> and </w:t>
      </w:r>
      <w:proofErr w:type="spellStart"/>
      <w:r w:rsidRPr="004731DC">
        <w:rPr>
          <w:noProof w:val="0"/>
          <w:sz w:val="20"/>
          <w:szCs w:val="20"/>
          <w:lang w:val="en-GB"/>
        </w:rPr>
        <w:t>Krkoska</w:t>
      </w:r>
      <w:proofErr w:type="spellEnd"/>
      <w:r w:rsidRPr="004731DC">
        <w:rPr>
          <w:noProof w:val="0"/>
          <w:sz w:val="20"/>
          <w:szCs w:val="20"/>
          <w:lang w:val="en-GB"/>
        </w:rPr>
        <w:t>, 2006; etc.). Bryan (2006, p. 635) explains that ‘small firms are less likely to train employees than larger firms, because they suffer higher labour turnover and higher failure rates, and they tend to have shallow hierarchies that lim</w:t>
      </w:r>
      <w:r>
        <w:rPr>
          <w:noProof w:val="0"/>
          <w:sz w:val="20"/>
          <w:szCs w:val="20"/>
          <w:lang w:val="en-GB"/>
        </w:rPr>
        <w:t>it long-term career prospects’.</w:t>
      </w:r>
      <w:r w:rsidR="00E96543">
        <w:rPr>
          <w:noProof w:val="0"/>
          <w:sz w:val="20"/>
          <w:szCs w:val="20"/>
          <w:lang w:val="en-GB"/>
        </w:rPr>
        <w:t xml:space="preserve"> F</w:t>
      </w:r>
      <w:r w:rsidRPr="00517DD3">
        <w:rPr>
          <w:noProof w:val="0"/>
          <w:sz w:val="20"/>
          <w:szCs w:val="20"/>
          <w:lang w:val="en-GB"/>
        </w:rPr>
        <w:t>lexibility of SMEs with regards to organisational structure (</w:t>
      </w:r>
      <w:proofErr w:type="spellStart"/>
      <w:r w:rsidRPr="00517DD3">
        <w:rPr>
          <w:i/>
          <w:noProof w:val="0"/>
          <w:sz w:val="20"/>
          <w:szCs w:val="20"/>
          <w:lang w:val="en-GB"/>
        </w:rPr>
        <w:t>org_str</w:t>
      </w:r>
      <w:proofErr w:type="spellEnd"/>
      <w:r w:rsidRPr="00517DD3">
        <w:rPr>
          <w:noProof w:val="0"/>
          <w:sz w:val="20"/>
          <w:szCs w:val="20"/>
          <w:lang w:val="en-GB"/>
        </w:rPr>
        <w:t xml:space="preserve">) has no significant effect on export </w:t>
      </w:r>
      <w:r w:rsidR="00036978" w:rsidRPr="00517DD3">
        <w:rPr>
          <w:noProof w:val="0"/>
          <w:sz w:val="20"/>
          <w:szCs w:val="20"/>
          <w:lang w:val="en-GB"/>
        </w:rPr>
        <w:t xml:space="preserve">behaviour </w:t>
      </w:r>
      <w:r w:rsidRPr="00517DD3">
        <w:rPr>
          <w:noProof w:val="0"/>
          <w:sz w:val="20"/>
          <w:szCs w:val="20"/>
          <w:lang w:val="en-GB"/>
        </w:rPr>
        <w:t>either. As we pointed out, the literature hails SMEs for their ability to change and adapt, treating this as source of their competitiveness. Especially in the transition context, with many countries with unstable business environments, we assumed that this factor would come into play. However, the resulting insignificant coefficient should not be viewed as a complete story. The lack of data made it impossible to investigate any other form of flexibility - such as price, product or technology - in relation to the export behaviour of firms.</w:t>
      </w:r>
      <w:r w:rsidR="00E96543">
        <w:rPr>
          <w:noProof w:val="0"/>
          <w:sz w:val="20"/>
          <w:szCs w:val="20"/>
          <w:lang w:val="en-GB"/>
        </w:rPr>
        <w:t xml:space="preserve"> Finally, e</w:t>
      </w:r>
      <w:r w:rsidRPr="00AC2E2C">
        <w:rPr>
          <w:noProof w:val="0"/>
          <w:sz w:val="20"/>
          <w:szCs w:val="20"/>
          <w:lang w:val="en-GB"/>
        </w:rPr>
        <w:t xml:space="preserve">ducation of the CEO </w:t>
      </w:r>
      <w:r w:rsidR="00D63CBF" w:rsidRPr="00E144DE">
        <w:rPr>
          <w:sz w:val="20"/>
          <w:szCs w:val="20"/>
        </w:rPr>
        <w:t>(</w:t>
      </w:r>
      <w:r w:rsidR="00D63CBF" w:rsidRPr="00E144DE">
        <w:rPr>
          <w:i/>
          <w:sz w:val="20"/>
          <w:szCs w:val="20"/>
        </w:rPr>
        <w:t>ceo_edu</w:t>
      </w:r>
      <w:r w:rsidR="00D63CBF" w:rsidRPr="00E144DE">
        <w:rPr>
          <w:sz w:val="20"/>
          <w:szCs w:val="20"/>
        </w:rPr>
        <w:t>)</w:t>
      </w:r>
      <w:r w:rsidR="00D63CBF">
        <w:rPr>
          <w:sz w:val="20"/>
          <w:szCs w:val="20"/>
        </w:rPr>
        <w:t xml:space="preserve"> </w:t>
      </w:r>
      <w:r w:rsidRPr="00AC2E2C">
        <w:rPr>
          <w:noProof w:val="0"/>
          <w:sz w:val="20"/>
          <w:szCs w:val="20"/>
          <w:lang w:val="en-GB"/>
        </w:rPr>
        <w:t xml:space="preserve">produces a positive relationship with </w:t>
      </w:r>
      <w:r w:rsidR="00327C1C" w:rsidRPr="00AC2E2C">
        <w:rPr>
          <w:noProof w:val="0"/>
          <w:sz w:val="20"/>
          <w:szCs w:val="20"/>
          <w:lang w:val="en-GB"/>
        </w:rPr>
        <w:t xml:space="preserve">the </w:t>
      </w:r>
      <w:r w:rsidRPr="00AC2E2C">
        <w:rPr>
          <w:noProof w:val="0"/>
          <w:sz w:val="20"/>
          <w:szCs w:val="20"/>
          <w:lang w:val="en-GB"/>
        </w:rPr>
        <w:t xml:space="preserve">export </w:t>
      </w:r>
      <w:r w:rsidR="00036978" w:rsidRPr="00AC2E2C">
        <w:rPr>
          <w:noProof w:val="0"/>
          <w:sz w:val="20"/>
          <w:szCs w:val="20"/>
          <w:lang w:val="en-GB"/>
        </w:rPr>
        <w:t xml:space="preserve">behaviour </w:t>
      </w:r>
      <w:r w:rsidRPr="00AC2E2C">
        <w:rPr>
          <w:noProof w:val="0"/>
          <w:sz w:val="20"/>
          <w:szCs w:val="20"/>
          <w:lang w:val="en-GB"/>
        </w:rPr>
        <w:t xml:space="preserve">of firms. In the imputed dataset for 2002, the coefficient is significant at the </w:t>
      </w:r>
      <w:r w:rsidR="00E96543">
        <w:rPr>
          <w:noProof w:val="0"/>
          <w:sz w:val="20"/>
          <w:szCs w:val="20"/>
          <w:lang w:val="en-GB"/>
        </w:rPr>
        <w:t>five</w:t>
      </w:r>
      <w:r w:rsidR="00D32824" w:rsidRPr="00AC2E2C">
        <w:rPr>
          <w:noProof w:val="0"/>
          <w:sz w:val="20"/>
          <w:szCs w:val="20"/>
          <w:lang w:val="en-GB"/>
        </w:rPr>
        <w:t xml:space="preserve"> </w:t>
      </w:r>
      <w:r w:rsidR="00E96543" w:rsidRPr="00AC2E2C">
        <w:rPr>
          <w:noProof w:val="0"/>
          <w:sz w:val="20"/>
          <w:szCs w:val="20"/>
          <w:lang w:val="en-GB"/>
        </w:rPr>
        <w:t>per cent</w:t>
      </w:r>
      <w:r w:rsidRPr="00AC2E2C">
        <w:rPr>
          <w:noProof w:val="0"/>
          <w:sz w:val="20"/>
          <w:szCs w:val="20"/>
          <w:lang w:val="en-GB"/>
        </w:rPr>
        <w:t xml:space="preserve"> </w:t>
      </w:r>
      <w:r w:rsidR="00327C1C" w:rsidRPr="00AC2E2C">
        <w:rPr>
          <w:noProof w:val="0"/>
          <w:sz w:val="20"/>
          <w:szCs w:val="20"/>
          <w:lang w:val="en-GB"/>
        </w:rPr>
        <w:t>level</w:t>
      </w:r>
      <w:r w:rsidRPr="00AC2E2C">
        <w:rPr>
          <w:noProof w:val="0"/>
          <w:sz w:val="20"/>
          <w:szCs w:val="20"/>
          <w:lang w:val="en-GB"/>
        </w:rPr>
        <w:t>. As pointed out, the</w:t>
      </w:r>
      <w:r>
        <w:rPr>
          <w:noProof w:val="0"/>
          <w:sz w:val="20"/>
          <w:szCs w:val="20"/>
          <w:lang w:val="en-GB"/>
        </w:rPr>
        <w:t xml:space="preserve"> e</w:t>
      </w:r>
      <w:r w:rsidRPr="004731DC">
        <w:rPr>
          <w:noProof w:val="0"/>
          <w:sz w:val="20"/>
          <w:szCs w:val="20"/>
          <w:lang w:val="en-GB"/>
        </w:rPr>
        <w:t xml:space="preserve">vidence on the education of managers and its impact on firms’ </w:t>
      </w:r>
      <w:r w:rsidR="00036978">
        <w:rPr>
          <w:noProof w:val="0"/>
          <w:sz w:val="20"/>
          <w:szCs w:val="20"/>
          <w:lang w:val="en-GB"/>
        </w:rPr>
        <w:t>behaviour</w:t>
      </w:r>
      <w:r w:rsidR="00036978" w:rsidRPr="004731DC">
        <w:rPr>
          <w:noProof w:val="0"/>
          <w:sz w:val="20"/>
          <w:szCs w:val="20"/>
          <w:lang w:val="en-GB"/>
        </w:rPr>
        <w:t xml:space="preserve"> </w:t>
      </w:r>
      <w:r w:rsidRPr="004731DC">
        <w:rPr>
          <w:noProof w:val="0"/>
          <w:sz w:val="20"/>
          <w:szCs w:val="20"/>
          <w:lang w:val="en-GB"/>
        </w:rPr>
        <w:t xml:space="preserve">is scarce. </w:t>
      </w:r>
      <w:proofErr w:type="spellStart"/>
      <w:r w:rsidRPr="004731DC">
        <w:rPr>
          <w:noProof w:val="0"/>
          <w:sz w:val="20"/>
          <w:szCs w:val="20"/>
          <w:lang w:val="en-GB"/>
        </w:rPr>
        <w:t>Gottesman</w:t>
      </w:r>
      <w:proofErr w:type="spellEnd"/>
      <w:r w:rsidRPr="004731DC">
        <w:rPr>
          <w:noProof w:val="0"/>
          <w:sz w:val="20"/>
          <w:szCs w:val="20"/>
          <w:lang w:val="en-GB"/>
        </w:rPr>
        <w:t xml:space="preserve"> and Morey (2006) believe that managers with higher educational attainment will be more adaptive and innovative, and more likely to possess other characteristics that may improve firm</w:t>
      </w:r>
      <w:r w:rsidR="00036978">
        <w:rPr>
          <w:noProof w:val="0"/>
          <w:sz w:val="20"/>
          <w:szCs w:val="20"/>
          <w:lang w:val="en-GB"/>
        </w:rPr>
        <w:t>’s export propensity and intensity</w:t>
      </w:r>
      <w:r w:rsidRPr="004731DC">
        <w:rPr>
          <w:noProof w:val="0"/>
          <w:sz w:val="20"/>
          <w:szCs w:val="20"/>
          <w:lang w:val="en-GB"/>
        </w:rPr>
        <w:t xml:space="preserve">. Following the discussion of firm flexibility, we can argue that being adaptive and innovative is crucial for a successful manager in the highly uncertain transition environment. </w:t>
      </w:r>
    </w:p>
    <w:p w14:paraId="30F77289" w14:textId="22388D2A" w:rsidR="00B75FF2" w:rsidRDefault="00B75FF2" w:rsidP="00B75FF2">
      <w:pPr>
        <w:spacing w:after="240" w:line="360" w:lineRule="auto"/>
        <w:rPr>
          <w:noProof w:val="0"/>
          <w:sz w:val="20"/>
          <w:szCs w:val="20"/>
          <w:lang w:val="en-GB"/>
        </w:rPr>
      </w:pPr>
      <w:r>
        <w:rPr>
          <w:noProof w:val="0"/>
          <w:sz w:val="20"/>
          <w:szCs w:val="20"/>
          <w:lang w:val="en-GB"/>
        </w:rPr>
        <w:t>W</w:t>
      </w:r>
      <w:r w:rsidRPr="004731DC">
        <w:rPr>
          <w:noProof w:val="0"/>
          <w:sz w:val="20"/>
          <w:szCs w:val="20"/>
          <w:lang w:val="en-GB"/>
        </w:rPr>
        <w:t>e argued that the accumulation of technology (through investments in capital goods and innovation)</w:t>
      </w:r>
      <w:r>
        <w:rPr>
          <w:noProof w:val="0"/>
          <w:sz w:val="20"/>
          <w:szCs w:val="20"/>
          <w:lang w:val="en-GB"/>
        </w:rPr>
        <w:t xml:space="preserve"> </w:t>
      </w:r>
      <w:r w:rsidRPr="004731DC">
        <w:rPr>
          <w:noProof w:val="0"/>
          <w:sz w:val="20"/>
          <w:szCs w:val="20"/>
          <w:lang w:val="en-GB"/>
        </w:rPr>
        <w:t xml:space="preserve">will </w:t>
      </w:r>
      <w:r w:rsidR="00D63CBF">
        <w:rPr>
          <w:noProof w:val="0"/>
          <w:sz w:val="20"/>
          <w:szCs w:val="20"/>
          <w:lang w:val="en-GB"/>
        </w:rPr>
        <w:t>lower costs, enhance</w:t>
      </w:r>
      <w:r w:rsidRPr="004731DC">
        <w:rPr>
          <w:noProof w:val="0"/>
          <w:sz w:val="20"/>
          <w:szCs w:val="20"/>
          <w:lang w:val="en-GB"/>
        </w:rPr>
        <w:t xml:space="preserve"> the quality characteristics of products and determine the emergence of new products. </w:t>
      </w:r>
      <w:r w:rsidR="00D63CBF">
        <w:rPr>
          <w:noProof w:val="0"/>
          <w:sz w:val="20"/>
          <w:szCs w:val="20"/>
          <w:lang w:val="en-GB"/>
        </w:rPr>
        <w:t>These</w:t>
      </w:r>
      <w:r w:rsidRPr="004731DC">
        <w:rPr>
          <w:noProof w:val="0"/>
          <w:sz w:val="20"/>
          <w:szCs w:val="20"/>
          <w:lang w:val="en-GB"/>
        </w:rPr>
        <w:t xml:space="preserve"> are routes for increasing firms’ </w:t>
      </w:r>
      <w:r w:rsidR="00D63CBF">
        <w:rPr>
          <w:noProof w:val="0"/>
          <w:sz w:val="20"/>
          <w:szCs w:val="20"/>
          <w:lang w:val="en-GB"/>
        </w:rPr>
        <w:t xml:space="preserve">productivity and, thereby, increasing </w:t>
      </w:r>
      <w:r w:rsidRPr="004731DC">
        <w:rPr>
          <w:noProof w:val="0"/>
          <w:sz w:val="20"/>
          <w:szCs w:val="20"/>
          <w:lang w:val="en-GB"/>
        </w:rPr>
        <w:t xml:space="preserve">competitiveness in the market. </w:t>
      </w:r>
      <w:r w:rsidR="00E4361F" w:rsidRPr="00D82573">
        <w:rPr>
          <w:noProof w:val="0"/>
          <w:sz w:val="20"/>
          <w:szCs w:val="20"/>
          <w:highlight w:val="lightGray"/>
          <w:lang w:val="en-GB"/>
        </w:rPr>
        <w:t xml:space="preserve">The hypothesised positive relationship between </w:t>
      </w:r>
      <w:r w:rsidR="00D82573" w:rsidRPr="00D82573">
        <w:rPr>
          <w:noProof w:val="0"/>
          <w:sz w:val="20"/>
          <w:szCs w:val="20"/>
          <w:highlight w:val="lightGray"/>
          <w:lang w:val="en-GB"/>
        </w:rPr>
        <w:t>technological and innovation capabilities</w:t>
      </w:r>
      <w:r w:rsidR="00E4361F" w:rsidRPr="00D82573">
        <w:rPr>
          <w:noProof w:val="0"/>
          <w:sz w:val="20"/>
          <w:szCs w:val="20"/>
          <w:highlight w:val="lightGray"/>
          <w:lang w:val="en-GB"/>
        </w:rPr>
        <w:t xml:space="preserve"> and </w:t>
      </w:r>
      <w:r w:rsidR="00D82573" w:rsidRPr="00D82573">
        <w:rPr>
          <w:noProof w:val="0"/>
          <w:sz w:val="20"/>
          <w:szCs w:val="20"/>
          <w:highlight w:val="lightGray"/>
          <w:lang w:val="en-GB"/>
        </w:rPr>
        <w:t>exporting</w:t>
      </w:r>
      <w:r w:rsidR="00E4361F" w:rsidRPr="00D82573">
        <w:rPr>
          <w:noProof w:val="0"/>
          <w:sz w:val="20"/>
          <w:szCs w:val="20"/>
          <w:highlight w:val="lightGray"/>
          <w:lang w:val="en-GB"/>
        </w:rPr>
        <w:t xml:space="preserve"> </w:t>
      </w:r>
      <w:r w:rsidR="009D3F42" w:rsidRPr="00D82573">
        <w:rPr>
          <w:noProof w:val="0"/>
          <w:sz w:val="20"/>
          <w:szCs w:val="20"/>
          <w:highlight w:val="lightGray"/>
          <w:lang w:val="en-GB"/>
        </w:rPr>
        <w:t xml:space="preserve">– Hypothesis 2 - </w:t>
      </w:r>
      <w:r w:rsidR="00E4361F" w:rsidRPr="00D82573">
        <w:rPr>
          <w:noProof w:val="0"/>
          <w:sz w:val="20"/>
          <w:szCs w:val="20"/>
          <w:highlight w:val="lightGray"/>
          <w:lang w:val="en-GB"/>
        </w:rPr>
        <w:t xml:space="preserve">has been confirmed by </w:t>
      </w:r>
      <w:r w:rsidR="00D82573" w:rsidRPr="00D82573">
        <w:rPr>
          <w:noProof w:val="0"/>
          <w:sz w:val="20"/>
          <w:szCs w:val="20"/>
          <w:highlight w:val="lightGray"/>
          <w:lang w:val="en-GB"/>
        </w:rPr>
        <w:t>the</w:t>
      </w:r>
      <w:r w:rsidRPr="00D82573">
        <w:rPr>
          <w:noProof w:val="0"/>
          <w:sz w:val="20"/>
          <w:szCs w:val="20"/>
          <w:highlight w:val="lightGray"/>
          <w:lang w:val="en-GB"/>
        </w:rPr>
        <w:t xml:space="preserve"> </w:t>
      </w:r>
      <w:r w:rsidR="001517A0" w:rsidRPr="00D82573">
        <w:rPr>
          <w:noProof w:val="0"/>
          <w:sz w:val="20"/>
          <w:szCs w:val="20"/>
          <w:highlight w:val="lightGray"/>
          <w:lang w:val="en-GB"/>
        </w:rPr>
        <w:t>consistent</w:t>
      </w:r>
      <w:r w:rsidR="00D82573" w:rsidRPr="00D82573">
        <w:rPr>
          <w:noProof w:val="0"/>
          <w:sz w:val="20"/>
          <w:szCs w:val="20"/>
          <w:highlight w:val="lightGray"/>
          <w:lang w:val="en-GB"/>
        </w:rPr>
        <w:t>ly</w:t>
      </w:r>
      <w:r w:rsidR="001517A0" w:rsidRPr="00D82573">
        <w:rPr>
          <w:noProof w:val="0"/>
          <w:sz w:val="20"/>
          <w:szCs w:val="20"/>
          <w:highlight w:val="lightGray"/>
          <w:lang w:val="en-GB"/>
        </w:rPr>
        <w:t xml:space="preserve"> positive and </w:t>
      </w:r>
      <w:r w:rsidRPr="00D82573">
        <w:rPr>
          <w:noProof w:val="0"/>
          <w:sz w:val="20"/>
          <w:szCs w:val="20"/>
          <w:highlight w:val="lightGray"/>
          <w:lang w:val="en-GB"/>
        </w:rPr>
        <w:t xml:space="preserve">significant </w:t>
      </w:r>
      <w:r w:rsidR="00D82573" w:rsidRPr="00D82573">
        <w:rPr>
          <w:noProof w:val="0"/>
          <w:sz w:val="20"/>
          <w:szCs w:val="20"/>
          <w:highlight w:val="lightGray"/>
          <w:lang w:val="en-GB"/>
        </w:rPr>
        <w:t>coefficients on</w:t>
      </w:r>
      <w:r w:rsidR="001517A0" w:rsidRPr="00D82573">
        <w:rPr>
          <w:noProof w:val="0"/>
          <w:sz w:val="20"/>
          <w:szCs w:val="20"/>
          <w:highlight w:val="lightGray"/>
          <w:lang w:val="en-GB"/>
        </w:rPr>
        <w:t xml:space="preserve"> the dummy variable </w:t>
      </w:r>
      <w:r w:rsidR="002D296B" w:rsidRPr="00D82573">
        <w:rPr>
          <w:noProof w:val="0"/>
          <w:sz w:val="20"/>
          <w:szCs w:val="20"/>
          <w:highlight w:val="lightGray"/>
          <w:lang w:val="en-GB"/>
        </w:rPr>
        <w:t>capturing</w:t>
      </w:r>
      <w:r w:rsidR="001517A0" w:rsidRPr="00D82573">
        <w:rPr>
          <w:noProof w:val="0"/>
          <w:sz w:val="20"/>
          <w:szCs w:val="20"/>
          <w:highlight w:val="lightGray"/>
          <w:lang w:val="en-GB"/>
        </w:rPr>
        <w:t xml:space="preserve"> whether or not the firm has “established new, upgraded a product line or introduced a new technology” in the recent past (</w:t>
      </w:r>
      <w:proofErr w:type="spellStart"/>
      <w:r w:rsidR="001517A0" w:rsidRPr="00D82573">
        <w:rPr>
          <w:i/>
          <w:noProof w:val="0"/>
          <w:sz w:val="20"/>
          <w:szCs w:val="20"/>
          <w:highlight w:val="lightGray"/>
          <w:lang w:val="en-GB"/>
        </w:rPr>
        <w:t>prli_tech</w:t>
      </w:r>
      <w:proofErr w:type="spellEnd"/>
      <w:r w:rsidR="001517A0" w:rsidRPr="00D82573">
        <w:rPr>
          <w:noProof w:val="0"/>
          <w:sz w:val="20"/>
          <w:szCs w:val="20"/>
          <w:highlight w:val="lightGray"/>
          <w:lang w:val="en-GB"/>
        </w:rPr>
        <w:t>).</w:t>
      </w:r>
      <w:r w:rsidR="001517A0">
        <w:rPr>
          <w:noProof w:val="0"/>
          <w:sz w:val="20"/>
          <w:szCs w:val="20"/>
          <w:lang w:val="en-GB"/>
        </w:rPr>
        <w:t xml:space="preserve"> </w:t>
      </w:r>
      <w:r w:rsidR="00C64E1A">
        <w:rPr>
          <w:noProof w:val="0"/>
          <w:sz w:val="20"/>
          <w:szCs w:val="20"/>
          <w:lang w:val="en-GB"/>
        </w:rPr>
        <w:t xml:space="preserve">The estimated unconditional marginal effect ranges from around </w:t>
      </w:r>
      <w:r w:rsidR="00D63CBF">
        <w:rPr>
          <w:noProof w:val="0"/>
          <w:sz w:val="20"/>
          <w:szCs w:val="20"/>
          <w:lang w:val="en-GB"/>
        </w:rPr>
        <w:t>one</w:t>
      </w:r>
      <w:r w:rsidR="00C64E1A">
        <w:rPr>
          <w:noProof w:val="0"/>
          <w:sz w:val="20"/>
          <w:szCs w:val="20"/>
          <w:lang w:val="en-GB"/>
        </w:rPr>
        <w:t xml:space="preserve"> to </w:t>
      </w:r>
      <w:r w:rsidR="00D63CBF">
        <w:rPr>
          <w:noProof w:val="0"/>
          <w:sz w:val="20"/>
          <w:szCs w:val="20"/>
          <w:lang w:val="en-GB"/>
        </w:rPr>
        <w:t>three</w:t>
      </w:r>
      <w:r w:rsidR="00C64E1A">
        <w:rPr>
          <w:noProof w:val="0"/>
          <w:sz w:val="20"/>
          <w:szCs w:val="20"/>
          <w:lang w:val="en-GB"/>
        </w:rPr>
        <w:t xml:space="preserve">, meaning that </w:t>
      </w:r>
      <w:r w:rsidR="00C64E1A" w:rsidRPr="00F967EA">
        <w:rPr>
          <w:noProof w:val="0"/>
          <w:sz w:val="20"/>
          <w:szCs w:val="20"/>
          <w:lang w:val="en-GB"/>
        </w:rPr>
        <w:t xml:space="preserve">firms reporting recent product or process innovation export up to </w:t>
      </w:r>
      <w:r w:rsidR="00C64E1A">
        <w:rPr>
          <w:noProof w:val="0"/>
          <w:sz w:val="20"/>
          <w:szCs w:val="20"/>
          <w:lang w:val="en-GB"/>
        </w:rPr>
        <w:t>three</w:t>
      </w:r>
      <w:r w:rsidR="00C64E1A" w:rsidRPr="00F967EA">
        <w:rPr>
          <w:noProof w:val="0"/>
          <w:sz w:val="20"/>
          <w:szCs w:val="20"/>
          <w:lang w:val="en-GB"/>
        </w:rPr>
        <w:t xml:space="preserve"> </w:t>
      </w:r>
      <w:r w:rsidR="002D296B" w:rsidRPr="00F967EA">
        <w:rPr>
          <w:noProof w:val="0"/>
          <w:sz w:val="20"/>
          <w:szCs w:val="20"/>
          <w:lang w:val="en-GB"/>
        </w:rPr>
        <w:t>per cent</w:t>
      </w:r>
      <w:r w:rsidR="00C64E1A" w:rsidRPr="00F967EA">
        <w:rPr>
          <w:noProof w:val="0"/>
          <w:sz w:val="20"/>
          <w:szCs w:val="20"/>
          <w:lang w:val="en-GB"/>
        </w:rPr>
        <w:t xml:space="preserve"> </w:t>
      </w:r>
      <w:r w:rsidR="00E56B0F">
        <w:rPr>
          <w:noProof w:val="0"/>
          <w:sz w:val="20"/>
          <w:szCs w:val="20"/>
          <w:lang w:val="en-GB"/>
        </w:rPr>
        <w:t xml:space="preserve">more </w:t>
      </w:r>
      <w:r w:rsidR="00C64E1A" w:rsidRPr="00F967EA">
        <w:rPr>
          <w:noProof w:val="0"/>
          <w:sz w:val="20"/>
          <w:szCs w:val="20"/>
          <w:lang w:val="en-GB"/>
        </w:rPr>
        <w:t>of their</w:t>
      </w:r>
      <w:r w:rsidR="00C64E1A" w:rsidRPr="00AC2E2C">
        <w:rPr>
          <w:noProof w:val="0"/>
          <w:sz w:val="20"/>
          <w:szCs w:val="20"/>
          <w:lang w:val="en-GB"/>
        </w:rPr>
        <w:t xml:space="preserve"> output than firms that do not. </w:t>
      </w:r>
      <w:r w:rsidR="001517A0">
        <w:rPr>
          <w:noProof w:val="0"/>
          <w:sz w:val="20"/>
          <w:szCs w:val="20"/>
          <w:lang w:val="en-GB"/>
        </w:rPr>
        <w:t xml:space="preserve">The other three </w:t>
      </w:r>
      <w:r w:rsidRPr="004731DC">
        <w:rPr>
          <w:noProof w:val="0"/>
          <w:sz w:val="20"/>
          <w:szCs w:val="20"/>
          <w:lang w:val="en-GB"/>
        </w:rPr>
        <w:t>technology related variables</w:t>
      </w:r>
      <w:r w:rsidR="001517A0">
        <w:rPr>
          <w:noProof w:val="0"/>
          <w:sz w:val="20"/>
          <w:szCs w:val="20"/>
          <w:lang w:val="en-GB"/>
        </w:rPr>
        <w:t>,</w:t>
      </w:r>
      <w:r w:rsidRPr="004731DC">
        <w:rPr>
          <w:noProof w:val="0"/>
          <w:sz w:val="20"/>
          <w:szCs w:val="20"/>
          <w:lang w:val="en-GB"/>
        </w:rPr>
        <w:t xml:space="preserve"> namely, the investment-sales ratio </w:t>
      </w:r>
      <w:r w:rsidRPr="004731DC">
        <w:rPr>
          <w:i/>
          <w:noProof w:val="0"/>
          <w:sz w:val="20"/>
          <w:szCs w:val="20"/>
          <w:lang w:val="en-GB"/>
        </w:rPr>
        <w:t>(</w:t>
      </w:r>
      <w:proofErr w:type="spellStart"/>
      <w:r w:rsidRPr="004731DC">
        <w:rPr>
          <w:i/>
          <w:noProof w:val="0"/>
          <w:sz w:val="20"/>
          <w:szCs w:val="20"/>
          <w:lang w:val="en-GB"/>
        </w:rPr>
        <w:t>gross_inv</w:t>
      </w:r>
      <w:proofErr w:type="spellEnd"/>
      <w:r w:rsidRPr="004731DC">
        <w:rPr>
          <w:i/>
          <w:noProof w:val="0"/>
          <w:sz w:val="20"/>
          <w:szCs w:val="20"/>
          <w:lang w:val="en-GB"/>
        </w:rPr>
        <w:t>)</w:t>
      </w:r>
      <w:r w:rsidRPr="004731DC">
        <w:rPr>
          <w:noProof w:val="0"/>
          <w:sz w:val="20"/>
          <w:szCs w:val="20"/>
          <w:lang w:val="en-GB"/>
        </w:rPr>
        <w:t xml:space="preserve">; R&amp;D intensity </w:t>
      </w:r>
      <w:r w:rsidRPr="00F967EA">
        <w:rPr>
          <w:noProof w:val="0"/>
          <w:sz w:val="20"/>
          <w:szCs w:val="20"/>
          <w:lang w:val="en-GB"/>
        </w:rPr>
        <w:t>(</w:t>
      </w:r>
      <w:proofErr w:type="spellStart"/>
      <w:r w:rsidRPr="00F967EA">
        <w:rPr>
          <w:i/>
          <w:noProof w:val="0"/>
          <w:sz w:val="20"/>
          <w:szCs w:val="20"/>
          <w:lang w:val="en-GB"/>
        </w:rPr>
        <w:t>inv_rd</w:t>
      </w:r>
      <w:proofErr w:type="spellEnd"/>
      <w:r w:rsidRPr="00F967EA">
        <w:rPr>
          <w:noProof w:val="0"/>
          <w:sz w:val="20"/>
          <w:szCs w:val="20"/>
          <w:lang w:val="en-GB"/>
        </w:rPr>
        <w:t>); and</w:t>
      </w:r>
      <w:r w:rsidR="001517A0">
        <w:rPr>
          <w:noProof w:val="0"/>
          <w:sz w:val="20"/>
          <w:szCs w:val="20"/>
          <w:lang w:val="en-GB"/>
        </w:rPr>
        <w:t xml:space="preserve"> the assessment of the firm’s technology relative to its competitors (</w:t>
      </w:r>
      <w:r w:rsidR="001517A0" w:rsidRPr="001517A0">
        <w:rPr>
          <w:i/>
          <w:noProof w:val="0"/>
          <w:sz w:val="20"/>
          <w:szCs w:val="20"/>
          <w:lang w:val="en-GB"/>
        </w:rPr>
        <w:t>tech</w:t>
      </w:r>
      <w:r w:rsidR="001517A0">
        <w:rPr>
          <w:noProof w:val="0"/>
          <w:sz w:val="20"/>
          <w:szCs w:val="20"/>
          <w:lang w:val="en-GB"/>
        </w:rPr>
        <w:t xml:space="preserve">) generally </w:t>
      </w:r>
      <w:r w:rsidR="00915997">
        <w:rPr>
          <w:noProof w:val="0"/>
          <w:sz w:val="20"/>
          <w:szCs w:val="20"/>
          <w:lang w:val="en-GB"/>
        </w:rPr>
        <w:t>yield</w:t>
      </w:r>
      <w:r w:rsidR="001517A0">
        <w:rPr>
          <w:noProof w:val="0"/>
          <w:sz w:val="20"/>
          <w:szCs w:val="20"/>
          <w:lang w:val="en-GB"/>
        </w:rPr>
        <w:t xml:space="preserve"> insignificant results, especially the R&amp;D intensity variable.</w:t>
      </w:r>
      <w:r w:rsidRPr="00F967EA">
        <w:rPr>
          <w:noProof w:val="0"/>
          <w:sz w:val="20"/>
          <w:szCs w:val="20"/>
          <w:lang w:val="en-GB"/>
        </w:rPr>
        <w:t xml:space="preserve"> </w:t>
      </w:r>
      <w:r w:rsidR="00C64E1A">
        <w:rPr>
          <w:noProof w:val="0"/>
          <w:sz w:val="20"/>
          <w:szCs w:val="20"/>
          <w:lang w:val="en-GB"/>
        </w:rPr>
        <w:t xml:space="preserve">Gross investments and firm’s technology </w:t>
      </w:r>
      <w:r w:rsidR="00C64E1A">
        <w:rPr>
          <w:noProof w:val="0"/>
          <w:sz w:val="20"/>
          <w:szCs w:val="20"/>
          <w:lang w:val="en-GB"/>
        </w:rPr>
        <w:lastRenderedPageBreak/>
        <w:t>relative to its competitors</w:t>
      </w:r>
      <w:r w:rsidR="00C64E1A" w:rsidRPr="00F967EA">
        <w:rPr>
          <w:noProof w:val="0"/>
          <w:sz w:val="20"/>
          <w:szCs w:val="20"/>
          <w:lang w:val="en-GB"/>
        </w:rPr>
        <w:t xml:space="preserve"> </w:t>
      </w:r>
      <w:r w:rsidR="00C64E1A">
        <w:rPr>
          <w:noProof w:val="0"/>
          <w:sz w:val="20"/>
          <w:szCs w:val="20"/>
          <w:lang w:val="en-GB"/>
        </w:rPr>
        <w:t>appear significant for the imputed 2002 sample.</w:t>
      </w:r>
      <w:r w:rsidRPr="00F967EA">
        <w:rPr>
          <w:noProof w:val="0"/>
          <w:sz w:val="20"/>
          <w:szCs w:val="20"/>
          <w:lang w:val="en-GB"/>
        </w:rPr>
        <w:t xml:space="preserve"> </w:t>
      </w:r>
      <w:r w:rsidR="0059611A" w:rsidRPr="00F967EA">
        <w:rPr>
          <w:noProof w:val="0"/>
          <w:sz w:val="20"/>
          <w:szCs w:val="20"/>
          <w:lang w:val="en-GB"/>
        </w:rPr>
        <w:t xml:space="preserve">For the 2002 sample, gross investment </w:t>
      </w:r>
      <w:r w:rsidR="00C64E1A">
        <w:rPr>
          <w:noProof w:val="0"/>
          <w:sz w:val="20"/>
          <w:szCs w:val="20"/>
          <w:lang w:val="en-GB"/>
        </w:rPr>
        <w:t xml:space="preserve">is </w:t>
      </w:r>
      <w:r w:rsidR="0059611A" w:rsidRPr="00F967EA">
        <w:rPr>
          <w:noProof w:val="0"/>
          <w:sz w:val="20"/>
          <w:szCs w:val="20"/>
          <w:lang w:val="en-GB"/>
        </w:rPr>
        <w:t>reported as percentage of average annual sales in a previous period: hence, the statistically significant estimated coefficient for gross investment in the imputed sample means that a one percentage point increase in the share of gross investment in sales leads to an increase in the export share in sales of 0.0</w:t>
      </w:r>
      <w:r w:rsidR="00C64E1A">
        <w:rPr>
          <w:noProof w:val="0"/>
          <w:sz w:val="20"/>
          <w:szCs w:val="20"/>
          <w:lang w:val="en-GB"/>
        </w:rPr>
        <w:t>75</w:t>
      </w:r>
      <w:r w:rsidR="0059611A" w:rsidRPr="00F967EA">
        <w:rPr>
          <w:noProof w:val="0"/>
          <w:sz w:val="20"/>
          <w:szCs w:val="20"/>
          <w:lang w:val="en-GB"/>
        </w:rPr>
        <w:t xml:space="preserve"> of a percentage point.</w:t>
      </w:r>
      <w:r w:rsidR="00C64E1A">
        <w:rPr>
          <w:noProof w:val="0"/>
          <w:sz w:val="20"/>
          <w:szCs w:val="20"/>
          <w:lang w:val="en-GB"/>
        </w:rPr>
        <w:t xml:space="preserve"> With regards to the firm’s assessment of its technology level</w:t>
      </w:r>
      <w:r w:rsidR="00C64E1A" w:rsidRPr="00C64E1A">
        <w:rPr>
          <w:noProof w:val="0"/>
          <w:sz w:val="20"/>
          <w:szCs w:val="20"/>
          <w:lang w:val="en-GB"/>
        </w:rPr>
        <w:t xml:space="preserve">, a discrete change from 0 to 1 – signifying </w:t>
      </w:r>
      <w:r w:rsidR="00C64E1A">
        <w:rPr>
          <w:noProof w:val="0"/>
          <w:sz w:val="20"/>
          <w:szCs w:val="20"/>
          <w:lang w:val="en-GB"/>
        </w:rPr>
        <w:t>better technology relative to firm’s competitors</w:t>
      </w:r>
      <w:r w:rsidR="00C64E1A" w:rsidRPr="00C64E1A">
        <w:rPr>
          <w:noProof w:val="0"/>
          <w:sz w:val="20"/>
          <w:szCs w:val="20"/>
          <w:lang w:val="en-GB"/>
        </w:rPr>
        <w:t xml:space="preserve"> - increases the export share in total sales by up to </w:t>
      </w:r>
      <w:r w:rsidR="00C64E1A">
        <w:rPr>
          <w:noProof w:val="0"/>
          <w:sz w:val="20"/>
          <w:szCs w:val="20"/>
          <w:lang w:val="en-GB"/>
        </w:rPr>
        <w:t xml:space="preserve">0.8 of the </w:t>
      </w:r>
      <w:r w:rsidR="00C64E1A" w:rsidRPr="00C64E1A">
        <w:rPr>
          <w:noProof w:val="0"/>
          <w:sz w:val="20"/>
          <w:szCs w:val="20"/>
          <w:lang w:val="en-GB"/>
        </w:rPr>
        <w:t>percent</w:t>
      </w:r>
      <w:r w:rsidR="00C64E1A">
        <w:rPr>
          <w:noProof w:val="0"/>
          <w:sz w:val="20"/>
          <w:szCs w:val="20"/>
          <w:lang w:val="en-GB"/>
        </w:rPr>
        <w:t>age point</w:t>
      </w:r>
      <w:r w:rsidR="00C64E1A" w:rsidRPr="00C64E1A">
        <w:rPr>
          <w:noProof w:val="0"/>
          <w:sz w:val="20"/>
          <w:szCs w:val="20"/>
          <w:lang w:val="en-GB"/>
        </w:rPr>
        <w:t>.</w:t>
      </w:r>
      <w:r w:rsidR="00C64E1A">
        <w:rPr>
          <w:noProof w:val="0"/>
          <w:sz w:val="20"/>
          <w:szCs w:val="20"/>
          <w:lang w:val="en-GB"/>
        </w:rPr>
        <w:t xml:space="preserve"> </w:t>
      </w:r>
    </w:p>
    <w:p w14:paraId="285CEE0F" w14:textId="6D2EB1E5" w:rsidR="00AE152A" w:rsidRPr="004A2C74" w:rsidRDefault="00AE152A" w:rsidP="00095F83">
      <w:pPr>
        <w:tabs>
          <w:tab w:val="left" w:pos="1276"/>
        </w:tabs>
        <w:spacing w:line="360" w:lineRule="auto"/>
        <w:rPr>
          <w:sz w:val="20"/>
          <w:szCs w:val="20"/>
          <w:highlight w:val="lightGray"/>
          <w:lang w:val="en-US"/>
        </w:rPr>
      </w:pPr>
      <w:r w:rsidRPr="004A2C74">
        <w:rPr>
          <w:sz w:val="20"/>
          <w:szCs w:val="20"/>
          <w:highlight w:val="lightGray"/>
          <w:lang w:val="en-US"/>
        </w:rPr>
        <w:t>Among the variables included to capture  productivity-enhancing spill</w:t>
      </w:r>
      <w:r w:rsidR="008711CE" w:rsidRPr="004A2C74">
        <w:rPr>
          <w:sz w:val="20"/>
          <w:szCs w:val="20"/>
          <w:highlight w:val="lightGray"/>
          <w:lang w:val="en-US"/>
        </w:rPr>
        <w:t>o</w:t>
      </w:r>
      <w:r w:rsidRPr="004A2C74">
        <w:rPr>
          <w:sz w:val="20"/>
          <w:szCs w:val="20"/>
          <w:highlight w:val="lightGray"/>
          <w:lang w:val="en-US"/>
        </w:rPr>
        <w:t xml:space="preserve">ver effects, we find a suggestive contrast between the capital city effect </w:t>
      </w:r>
      <w:r w:rsidRPr="004A2C74">
        <w:rPr>
          <w:sz w:val="20"/>
          <w:szCs w:val="20"/>
          <w:highlight w:val="lightGray"/>
        </w:rPr>
        <w:t>(</w:t>
      </w:r>
      <w:r w:rsidRPr="004A2C74">
        <w:rPr>
          <w:i/>
          <w:sz w:val="20"/>
          <w:szCs w:val="20"/>
          <w:highlight w:val="lightGray"/>
        </w:rPr>
        <w:t>entres</w:t>
      </w:r>
      <w:r w:rsidRPr="004A2C74">
        <w:rPr>
          <w:sz w:val="20"/>
          <w:szCs w:val="20"/>
          <w:highlight w:val="lightGray"/>
        </w:rPr>
        <w:t xml:space="preserve">) </w:t>
      </w:r>
      <w:r w:rsidRPr="004A2C74">
        <w:rPr>
          <w:sz w:val="20"/>
          <w:szCs w:val="20"/>
          <w:highlight w:val="lightGray"/>
          <w:lang w:val="en-US"/>
        </w:rPr>
        <w:t xml:space="preserve">estimated from those samples in which the three variables measuring </w:t>
      </w:r>
      <w:r w:rsidR="008711CE" w:rsidRPr="004A2C74">
        <w:rPr>
          <w:sz w:val="20"/>
          <w:szCs w:val="20"/>
          <w:highlight w:val="lightGray"/>
          <w:lang w:val="en-US"/>
        </w:rPr>
        <w:t xml:space="preserve">industry - especially </w:t>
      </w:r>
      <w:r w:rsidRPr="004A2C74">
        <w:rPr>
          <w:sz w:val="20"/>
          <w:szCs w:val="20"/>
          <w:highlight w:val="lightGray"/>
          <w:lang w:val="en-US"/>
        </w:rPr>
        <w:t xml:space="preserve">vertical </w:t>
      </w:r>
      <w:r w:rsidR="008711CE" w:rsidRPr="004A2C74">
        <w:rPr>
          <w:sz w:val="20"/>
          <w:szCs w:val="20"/>
          <w:highlight w:val="lightGray"/>
          <w:lang w:val="en-US"/>
        </w:rPr>
        <w:t xml:space="preserve">- </w:t>
      </w:r>
      <w:r w:rsidRPr="004A2C74">
        <w:rPr>
          <w:sz w:val="20"/>
          <w:szCs w:val="20"/>
          <w:highlight w:val="lightGray"/>
          <w:lang w:val="en-US"/>
        </w:rPr>
        <w:t xml:space="preserve">linkages (sales to MNEs - </w:t>
      </w:r>
      <w:r w:rsidRPr="004A2C74">
        <w:rPr>
          <w:i/>
          <w:sz w:val="20"/>
          <w:szCs w:val="20"/>
          <w:highlight w:val="lightGray"/>
        </w:rPr>
        <w:t>mne_sal</w:t>
      </w:r>
      <w:r w:rsidRPr="004A2C74">
        <w:rPr>
          <w:sz w:val="20"/>
          <w:szCs w:val="20"/>
          <w:highlight w:val="lightGray"/>
        </w:rPr>
        <w:t xml:space="preserve">,  sales to </w:t>
      </w:r>
      <w:r w:rsidR="00024783">
        <w:rPr>
          <w:sz w:val="20"/>
          <w:szCs w:val="20"/>
          <w:highlight w:val="lightGray"/>
        </w:rPr>
        <w:t>domestic</w:t>
      </w:r>
      <w:r w:rsidRPr="004A2C74">
        <w:rPr>
          <w:sz w:val="20"/>
          <w:szCs w:val="20"/>
          <w:highlight w:val="lightGray"/>
        </w:rPr>
        <w:t xml:space="preserve"> large firms -</w:t>
      </w:r>
      <w:r w:rsidRPr="004A2C74">
        <w:rPr>
          <w:sz w:val="20"/>
          <w:szCs w:val="20"/>
          <w:highlight w:val="lightGray"/>
          <w:lang w:val="en-US"/>
        </w:rPr>
        <w:t xml:space="preserve"> </w:t>
      </w:r>
      <w:r w:rsidRPr="004A2C74">
        <w:rPr>
          <w:i/>
          <w:sz w:val="20"/>
          <w:szCs w:val="20"/>
          <w:highlight w:val="lightGray"/>
        </w:rPr>
        <w:t>large_sal</w:t>
      </w:r>
      <w:r w:rsidRPr="004A2C74">
        <w:rPr>
          <w:sz w:val="20"/>
          <w:szCs w:val="20"/>
          <w:highlight w:val="lightGray"/>
          <w:lang w:val="en-US"/>
        </w:rPr>
        <w:t xml:space="preserve">, and import intensity – </w:t>
      </w:r>
      <w:r w:rsidRPr="004A2C74">
        <w:rPr>
          <w:i/>
          <w:sz w:val="20"/>
          <w:szCs w:val="20"/>
          <w:highlight w:val="lightGray"/>
        </w:rPr>
        <w:t>impint</w:t>
      </w:r>
      <w:r w:rsidRPr="004A2C74">
        <w:rPr>
          <w:sz w:val="20"/>
          <w:szCs w:val="20"/>
          <w:highlight w:val="lightGray"/>
          <w:lang w:val="en-US"/>
        </w:rPr>
        <w:t>) are absent and the capital city effect estimated from those samples in which the vertical linkages effects are present:</w:t>
      </w:r>
    </w:p>
    <w:p w14:paraId="10258F11" w14:textId="5D90CF1C" w:rsidR="00AE152A" w:rsidRPr="004A2C74" w:rsidRDefault="00AE152A" w:rsidP="00095F83">
      <w:pPr>
        <w:pStyle w:val="ListParagraph"/>
        <w:numPr>
          <w:ilvl w:val="0"/>
          <w:numId w:val="19"/>
        </w:numPr>
        <w:tabs>
          <w:tab w:val="left" w:pos="1276"/>
        </w:tabs>
        <w:spacing w:line="360" w:lineRule="auto"/>
        <w:rPr>
          <w:sz w:val="20"/>
          <w:szCs w:val="20"/>
          <w:highlight w:val="lightGray"/>
          <w:lang w:val="en-US"/>
        </w:rPr>
      </w:pPr>
      <w:r w:rsidRPr="004A2C74">
        <w:rPr>
          <w:sz w:val="20"/>
          <w:szCs w:val="20"/>
          <w:highlight w:val="lightGray"/>
          <w:lang w:val="en-US"/>
        </w:rPr>
        <w:t xml:space="preserve">two of the samples in which the </w:t>
      </w:r>
      <w:r w:rsidR="006A78DA" w:rsidRPr="004A2C74">
        <w:rPr>
          <w:sz w:val="20"/>
          <w:szCs w:val="20"/>
          <w:highlight w:val="lightGray"/>
          <w:lang w:val="en-US"/>
        </w:rPr>
        <w:t>industry (</w:t>
      </w:r>
      <w:r w:rsidRPr="004A2C74">
        <w:rPr>
          <w:sz w:val="20"/>
          <w:szCs w:val="20"/>
          <w:highlight w:val="lightGray"/>
          <w:lang w:val="en-US"/>
        </w:rPr>
        <w:t>vertical</w:t>
      </w:r>
      <w:r w:rsidR="006A78DA" w:rsidRPr="004A2C74">
        <w:rPr>
          <w:sz w:val="20"/>
          <w:szCs w:val="20"/>
          <w:highlight w:val="lightGray"/>
          <w:lang w:val="en-US"/>
        </w:rPr>
        <w:t>)</w:t>
      </w:r>
      <w:r w:rsidRPr="004A2C74">
        <w:rPr>
          <w:sz w:val="20"/>
          <w:szCs w:val="20"/>
          <w:highlight w:val="lightGray"/>
          <w:lang w:val="en-US"/>
        </w:rPr>
        <w:t xml:space="preserve"> linkages variables are </w:t>
      </w:r>
      <w:r w:rsidRPr="004A2C74">
        <w:rPr>
          <w:i/>
          <w:sz w:val="20"/>
          <w:szCs w:val="20"/>
          <w:highlight w:val="lightGray"/>
          <w:lang w:val="en-US"/>
        </w:rPr>
        <w:t>absent</w:t>
      </w:r>
      <w:r w:rsidRPr="004A2C74">
        <w:rPr>
          <w:sz w:val="20"/>
          <w:szCs w:val="20"/>
          <w:highlight w:val="lightGray"/>
          <w:lang w:val="en-US"/>
        </w:rPr>
        <w:t xml:space="preserve"> (the three- and two year panel samples) yield a statistically significant capital city effect; </w:t>
      </w:r>
      <w:r w:rsidR="00095F83" w:rsidRPr="004A2C74">
        <w:rPr>
          <w:sz w:val="20"/>
          <w:szCs w:val="20"/>
          <w:highlight w:val="lightGray"/>
          <w:lang w:val="en-US"/>
        </w:rPr>
        <w:t>yet</w:t>
      </w:r>
    </w:p>
    <w:p w14:paraId="0BEE3BF2" w14:textId="4AC26E49" w:rsidR="00AE152A" w:rsidRPr="004A2C74" w:rsidRDefault="00AE152A" w:rsidP="00095F83">
      <w:pPr>
        <w:pStyle w:val="ListParagraph"/>
        <w:numPr>
          <w:ilvl w:val="0"/>
          <w:numId w:val="19"/>
        </w:numPr>
        <w:tabs>
          <w:tab w:val="left" w:pos="1276"/>
        </w:tabs>
        <w:spacing w:line="360" w:lineRule="auto"/>
        <w:rPr>
          <w:sz w:val="20"/>
          <w:szCs w:val="20"/>
          <w:highlight w:val="lightGray"/>
          <w:lang w:val="en-US"/>
        </w:rPr>
      </w:pPr>
      <w:r w:rsidRPr="004A2C74">
        <w:rPr>
          <w:sz w:val="20"/>
          <w:szCs w:val="20"/>
          <w:highlight w:val="lightGray"/>
          <w:lang w:val="en-US"/>
        </w:rPr>
        <w:t xml:space="preserve">both samples in which the </w:t>
      </w:r>
      <w:r w:rsidR="006A78DA" w:rsidRPr="004A2C74">
        <w:rPr>
          <w:sz w:val="20"/>
          <w:szCs w:val="20"/>
          <w:highlight w:val="lightGray"/>
          <w:lang w:val="en-US"/>
        </w:rPr>
        <w:t>industry (</w:t>
      </w:r>
      <w:r w:rsidRPr="004A2C74">
        <w:rPr>
          <w:sz w:val="20"/>
          <w:szCs w:val="20"/>
          <w:highlight w:val="lightGray"/>
          <w:lang w:val="en-US"/>
        </w:rPr>
        <w:t>vertical</w:t>
      </w:r>
      <w:r w:rsidR="006A78DA" w:rsidRPr="004A2C74">
        <w:rPr>
          <w:sz w:val="20"/>
          <w:szCs w:val="20"/>
          <w:highlight w:val="lightGray"/>
          <w:lang w:val="en-US"/>
        </w:rPr>
        <w:t>)</w:t>
      </w:r>
      <w:r w:rsidRPr="004A2C74">
        <w:rPr>
          <w:sz w:val="20"/>
          <w:szCs w:val="20"/>
          <w:highlight w:val="lightGray"/>
          <w:lang w:val="en-US"/>
        </w:rPr>
        <w:t xml:space="preserve"> linkages variables are </w:t>
      </w:r>
      <w:r w:rsidRPr="004A2C74">
        <w:rPr>
          <w:i/>
          <w:sz w:val="20"/>
          <w:szCs w:val="20"/>
          <w:highlight w:val="lightGray"/>
          <w:lang w:val="en-US"/>
        </w:rPr>
        <w:t>present</w:t>
      </w:r>
      <w:r w:rsidRPr="004A2C74">
        <w:rPr>
          <w:sz w:val="20"/>
          <w:szCs w:val="20"/>
          <w:highlight w:val="lightGray"/>
          <w:lang w:val="en-US"/>
        </w:rPr>
        <w:t xml:space="preserve"> (the 2002 and 2005 samples) yield insignificant capital city effects.</w:t>
      </w:r>
    </w:p>
    <w:p w14:paraId="4D7E724E" w14:textId="002F3D24" w:rsidR="00AE152A" w:rsidRPr="00095F83" w:rsidRDefault="00AE152A" w:rsidP="00095F83">
      <w:pPr>
        <w:tabs>
          <w:tab w:val="left" w:pos="1276"/>
        </w:tabs>
        <w:spacing w:line="360" w:lineRule="auto"/>
        <w:rPr>
          <w:sz w:val="20"/>
          <w:szCs w:val="20"/>
          <w:lang w:val="en-US"/>
        </w:rPr>
      </w:pPr>
      <w:r w:rsidRPr="004A2C74">
        <w:rPr>
          <w:sz w:val="20"/>
          <w:szCs w:val="20"/>
          <w:highlight w:val="lightGray"/>
          <w:lang w:val="en-US"/>
        </w:rPr>
        <w:t xml:space="preserve">This contrast suggests that when the capital city indicator is the only variable able to capture productivity externalities, whether arising from agglomeration or </w:t>
      </w:r>
      <w:r w:rsidR="006A78DA" w:rsidRPr="004A2C74">
        <w:rPr>
          <w:sz w:val="20"/>
          <w:szCs w:val="20"/>
          <w:highlight w:val="lightGray"/>
          <w:lang w:val="en-US"/>
        </w:rPr>
        <w:t>industry (</w:t>
      </w:r>
      <w:r w:rsidRPr="004A2C74">
        <w:rPr>
          <w:sz w:val="20"/>
          <w:szCs w:val="20"/>
          <w:highlight w:val="lightGray"/>
          <w:lang w:val="en-US"/>
        </w:rPr>
        <w:t>vertical</w:t>
      </w:r>
      <w:r w:rsidR="006A78DA" w:rsidRPr="004A2C74">
        <w:rPr>
          <w:sz w:val="20"/>
          <w:szCs w:val="20"/>
          <w:highlight w:val="lightGray"/>
          <w:lang w:val="en-US"/>
        </w:rPr>
        <w:t>)</w:t>
      </w:r>
      <w:r w:rsidRPr="004A2C74">
        <w:rPr>
          <w:sz w:val="20"/>
          <w:szCs w:val="20"/>
          <w:highlight w:val="lightGray"/>
          <w:lang w:val="en-US"/>
        </w:rPr>
        <w:t xml:space="preserve"> linkages, then it may capture all such effects. This is informative about such effects in general but cannot tell us anything about the origins</w:t>
      </w:r>
      <w:r w:rsidR="00095F83" w:rsidRPr="004A2C74">
        <w:rPr>
          <w:sz w:val="20"/>
          <w:szCs w:val="20"/>
          <w:highlight w:val="lightGray"/>
          <w:lang w:val="en-US"/>
        </w:rPr>
        <w:t xml:space="preserve"> of such effects. </w:t>
      </w:r>
      <w:r w:rsidRPr="004A2C74">
        <w:rPr>
          <w:sz w:val="20"/>
          <w:szCs w:val="20"/>
          <w:highlight w:val="lightGray"/>
          <w:lang w:val="en-US"/>
        </w:rPr>
        <w:t xml:space="preserve">However, the 2002 and 2005 samples, which contain both the capital city effect and the three variables measuring </w:t>
      </w:r>
      <w:r w:rsidR="006A78DA" w:rsidRPr="004A2C74">
        <w:rPr>
          <w:sz w:val="20"/>
          <w:szCs w:val="20"/>
          <w:highlight w:val="lightGray"/>
          <w:lang w:val="en-US"/>
        </w:rPr>
        <w:t>industry (vertical)</w:t>
      </w:r>
      <w:r w:rsidRPr="004A2C74">
        <w:rPr>
          <w:sz w:val="20"/>
          <w:szCs w:val="20"/>
          <w:highlight w:val="lightGray"/>
          <w:lang w:val="en-US"/>
        </w:rPr>
        <w:t xml:space="preserve"> linkage effects, yield highly significant </w:t>
      </w:r>
      <w:r w:rsidR="006A78DA" w:rsidRPr="004A2C74">
        <w:rPr>
          <w:sz w:val="20"/>
          <w:szCs w:val="20"/>
          <w:highlight w:val="lightGray"/>
          <w:lang w:val="en-US"/>
        </w:rPr>
        <w:t xml:space="preserve">linkage </w:t>
      </w:r>
      <w:r w:rsidRPr="004A2C74">
        <w:rPr>
          <w:sz w:val="20"/>
          <w:szCs w:val="20"/>
          <w:highlight w:val="lightGray"/>
          <w:lang w:val="en-US"/>
        </w:rPr>
        <w:t xml:space="preserve">effects of the anticipated sign but utterly insignificant capital city effects. Together, these results are consistent with Hypothesis 3b (that </w:t>
      </w:r>
      <w:r w:rsidR="006A78DA" w:rsidRPr="004A2C74">
        <w:rPr>
          <w:sz w:val="20"/>
          <w:szCs w:val="20"/>
          <w:highlight w:val="lightGray"/>
          <w:lang w:val="en-US"/>
        </w:rPr>
        <w:t xml:space="preserve">industry, - especially </w:t>
      </w:r>
      <w:r w:rsidRPr="004A2C74">
        <w:rPr>
          <w:sz w:val="20"/>
          <w:szCs w:val="20"/>
          <w:highlight w:val="lightGray"/>
          <w:lang w:val="en-US"/>
        </w:rPr>
        <w:t xml:space="preserve">vertical </w:t>
      </w:r>
      <w:r w:rsidR="006A78DA" w:rsidRPr="004A2C74">
        <w:rPr>
          <w:sz w:val="20"/>
          <w:szCs w:val="20"/>
          <w:highlight w:val="lightGray"/>
          <w:lang w:val="en-US"/>
        </w:rPr>
        <w:t xml:space="preserve">- </w:t>
      </w:r>
      <w:r w:rsidRPr="004A2C74">
        <w:rPr>
          <w:sz w:val="20"/>
          <w:szCs w:val="20"/>
          <w:highlight w:val="lightGray"/>
          <w:lang w:val="en-US"/>
        </w:rPr>
        <w:t>linkages positively influence export behavior in TCs) but tend to refute Hypothesis 3</w:t>
      </w:r>
      <w:r w:rsidR="00F456FE">
        <w:rPr>
          <w:sz w:val="20"/>
          <w:szCs w:val="20"/>
          <w:highlight w:val="lightGray"/>
          <w:lang w:val="en-US"/>
        </w:rPr>
        <w:t>a</w:t>
      </w:r>
      <w:r w:rsidRPr="004A2C74">
        <w:rPr>
          <w:sz w:val="20"/>
          <w:szCs w:val="20"/>
          <w:highlight w:val="lightGray"/>
          <w:lang w:val="en-US"/>
        </w:rPr>
        <w:t xml:space="preserve"> (that agglomeration effects associated with capital cities positively influence export behavior in TCs).</w:t>
      </w:r>
    </w:p>
    <w:p w14:paraId="62FEB4D6" w14:textId="77777777" w:rsidR="00AE152A" w:rsidRPr="00095F83" w:rsidRDefault="00AE152A" w:rsidP="00AE152A">
      <w:pPr>
        <w:tabs>
          <w:tab w:val="left" w:pos="1276"/>
        </w:tabs>
        <w:rPr>
          <w:sz w:val="20"/>
          <w:szCs w:val="20"/>
          <w:lang w:val="en-US"/>
        </w:rPr>
      </w:pPr>
    </w:p>
    <w:p w14:paraId="33FEF9B5" w14:textId="77777777" w:rsidR="00017F10" w:rsidRPr="00C35CA5" w:rsidRDefault="00017F10" w:rsidP="00017F10">
      <w:pPr>
        <w:spacing w:after="240" w:line="360" w:lineRule="auto"/>
        <w:rPr>
          <w:noProof w:val="0"/>
          <w:spacing w:val="-4"/>
          <w:sz w:val="20"/>
          <w:szCs w:val="20"/>
          <w:lang w:val="en-GB"/>
        </w:rPr>
      </w:pPr>
      <w:r>
        <w:rPr>
          <w:noProof w:val="0"/>
          <w:spacing w:val="-2"/>
          <w:sz w:val="20"/>
          <w:szCs w:val="20"/>
          <w:lang w:val="en-GB"/>
        </w:rPr>
        <w:t>On this interpretation, no</w:t>
      </w:r>
      <w:r w:rsidRPr="00AC2E2C">
        <w:rPr>
          <w:noProof w:val="0"/>
          <w:spacing w:val="-2"/>
          <w:sz w:val="20"/>
          <w:szCs w:val="20"/>
          <w:lang w:val="en-GB"/>
        </w:rPr>
        <w:t xml:space="preserve"> </w:t>
      </w:r>
      <w:r>
        <w:rPr>
          <w:noProof w:val="0"/>
          <w:spacing w:val="-2"/>
          <w:sz w:val="20"/>
          <w:szCs w:val="20"/>
          <w:lang w:val="en-GB"/>
        </w:rPr>
        <w:t xml:space="preserve">capital city </w:t>
      </w:r>
      <w:r w:rsidRPr="00AC2E2C">
        <w:rPr>
          <w:noProof w:val="0"/>
          <w:spacing w:val="-2"/>
          <w:sz w:val="20"/>
          <w:szCs w:val="20"/>
          <w:lang w:val="en-GB"/>
        </w:rPr>
        <w:t xml:space="preserve"> effect on the exporting of SMEs in TCs has been identified (</w:t>
      </w:r>
      <w:r w:rsidRPr="00AC2E2C">
        <w:rPr>
          <w:i/>
          <w:noProof w:val="0"/>
          <w:spacing w:val="-2"/>
          <w:sz w:val="20"/>
          <w:szCs w:val="20"/>
          <w:lang w:val="en-GB"/>
        </w:rPr>
        <w:t>location</w:t>
      </w:r>
      <w:r w:rsidRPr="00AC2E2C">
        <w:rPr>
          <w:noProof w:val="0"/>
          <w:spacing w:val="-2"/>
          <w:sz w:val="20"/>
          <w:szCs w:val="20"/>
          <w:lang w:val="en-GB"/>
        </w:rPr>
        <w:t>), although one would anticipate such a relationship from the</w:t>
      </w:r>
      <w:r w:rsidRPr="004731DC">
        <w:rPr>
          <w:noProof w:val="0"/>
          <w:spacing w:val="-2"/>
          <w:sz w:val="20"/>
          <w:szCs w:val="20"/>
          <w:lang w:val="en-GB"/>
        </w:rPr>
        <w:t xml:space="preserve"> prominence given to informal networks and communication in studies of firms’ performance in TCs </w:t>
      </w:r>
      <w:r>
        <w:rPr>
          <w:noProof w:val="0"/>
          <w:spacing w:val="-2"/>
          <w:sz w:val="20"/>
          <w:szCs w:val="20"/>
          <w:lang w:val="en-GB"/>
        </w:rPr>
        <w:t xml:space="preserve">as productivity-enhancing mechanisms </w:t>
      </w:r>
      <w:r w:rsidRPr="004731DC">
        <w:rPr>
          <w:noProof w:val="0"/>
          <w:spacing w:val="-2"/>
          <w:sz w:val="20"/>
          <w:szCs w:val="20"/>
          <w:lang w:val="en-GB"/>
        </w:rPr>
        <w:t xml:space="preserve">(see </w:t>
      </w:r>
      <w:proofErr w:type="spellStart"/>
      <w:r w:rsidRPr="004731DC">
        <w:rPr>
          <w:noProof w:val="0"/>
          <w:spacing w:val="-2"/>
          <w:sz w:val="20"/>
          <w:szCs w:val="20"/>
          <w:lang w:val="en-GB"/>
        </w:rPr>
        <w:t>Smallbone</w:t>
      </w:r>
      <w:proofErr w:type="spellEnd"/>
      <w:r w:rsidRPr="004731DC">
        <w:rPr>
          <w:noProof w:val="0"/>
          <w:spacing w:val="-2"/>
          <w:sz w:val="20"/>
          <w:szCs w:val="20"/>
          <w:lang w:val="en-GB"/>
        </w:rPr>
        <w:t xml:space="preserve"> and Welter, 2001).  </w:t>
      </w:r>
      <w:r>
        <w:rPr>
          <w:noProof w:val="0"/>
          <w:spacing w:val="-2"/>
          <w:sz w:val="20"/>
          <w:szCs w:val="20"/>
          <w:lang w:val="en-GB"/>
        </w:rPr>
        <w:t>In contrast, s</w:t>
      </w:r>
      <w:r w:rsidRPr="00C35CA5">
        <w:rPr>
          <w:noProof w:val="0"/>
          <w:spacing w:val="-4"/>
          <w:sz w:val="20"/>
          <w:szCs w:val="20"/>
          <w:lang w:val="en-GB"/>
        </w:rPr>
        <w:t>tatistically significant results</w:t>
      </w:r>
      <w:r>
        <w:rPr>
          <w:noProof w:val="0"/>
          <w:spacing w:val="-4"/>
          <w:sz w:val="20"/>
          <w:szCs w:val="20"/>
          <w:lang w:val="en-GB"/>
        </w:rPr>
        <w:t xml:space="preserve"> are found for</w:t>
      </w:r>
      <w:r w:rsidRPr="00C35CA5">
        <w:rPr>
          <w:noProof w:val="0"/>
          <w:spacing w:val="-4"/>
          <w:sz w:val="20"/>
          <w:szCs w:val="20"/>
          <w:lang w:val="en-GB"/>
        </w:rPr>
        <w:t xml:space="preserve"> the effects of sales to MNEs (</w:t>
      </w:r>
      <w:proofErr w:type="spellStart"/>
      <w:r w:rsidRPr="00C35CA5">
        <w:rPr>
          <w:i/>
          <w:noProof w:val="0"/>
          <w:spacing w:val="-4"/>
          <w:sz w:val="20"/>
          <w:szCs w:val="20"/>
          <w:lang w:val="en-GB"/>
        </w:rPr>
        <w:t>mne_sal</w:t>
      </w:r>
      <w:proofErr w:type="spellEnd"/>
      <w:r w:rsidRPr="00C35CA5">
        <w:rPr>
          <w:noProof w:val="0"/>
          <w:spacing w:val="-4"/>
          <w:sz w:val="20"/>
          <w:szCs w:val="20"/>
          <w:lang w:val="en-GB"/>
        </w:rPr>
        <w:t>)</w:t>
      </w:r>
      <w:r>
        <w:rPr>
          <w:noProof w:val="0"/>
          <w:spacing w:val="-4"/>
          <w:sz w:val="20"/>
          <w:szCs w:val="20"/>
          <w:lang w:val="en-GB"/>
        </w:rPr>
        <w:t xml:space="preserve"> and</w:t>
      </w:r>
      <w:r w:rsidRPr="00C35CA5">
        <w:rPr>
          <w:noProof w:val="0"/>
          <w:spacing w:val="-4"/>
          <w:sz w:val="20"/>
          <w:szCs w:val="20"/>
          <w:lang w:val="en-GB"/>
        </w:rPr>
        <w:t xml:space="preserve"> large domestic companies (</w:t>
      </w:r>
      <w:proofErr w:type="spellStart"/>
      <w:r w:rsidRPr="00C35CA5">
        <w:rPr>
          <w:i/>
          <w:noProof w:val="0"/>
          <w:spacing w:val="-4"/>
          <w:sz w:val="20"/>
          <w:szCs w:val="20"/>
          <w:lang w:val="en-GB"/>
        </w:rPr>
        <w:t>large_sal</w:t>
      </w:r>
      <w:proofErr w:type="spellEnd"/>
      <w:r w:rsidRPr="00C35CA5">
        <w:rPr>
          <w:noProof w:val="0"/>
          <w:spacing w:val="-4"/>
          <w:sz w:val="20"/>
          <w:szCs w:val="20"/>
          <w:lang w:val="en-GB"/>
        </w:rPr>
        <w:t>)</w:t>
      </w:r>
      <w:r>
        <w:rPr>
          <w:noProof w:val="0"/>
          <w:spacing w:val="-4"/>
          <w:sz w:val="20"/>
          <w:szCs w:val="20"/>
          <w:lang w:val="en-GB"/>
        </w:rPr>
        <w:t xml:space="preserve"> as well as</w:t>
      </w:r>
      <w:r w:rsidRPr="00C35CA5">
        <w:rPr>
          <w:noProof w:val="0"/>
          <w:spacing w:val="-4"/>
          <w:sz w:val="20"/>
          <w:szCs w:val="20"/>
          <w:lang w:val="en-GB"/>
        </w:rPr>
        <w:t xml:space="preserve"> import intensity (</w:t>
      </w:r>
      <w:proofErr w:type="spellStart"/>
      <w:r w:rsidRPr="00C35CA5">
        <w:rPr>
          <w:i/>
          <w:noProof w:val="0"/>
          <w:spacing w:val="-4"/>
          <w:sz w:val="20"/>
          <w:szCs w:val="20"/>
          <w:lang w:val="en-GB"/>
        </w:rPr>
        <w:t>impint</w:t>
      </w:r>
      <w:proofErr w:type="spellEnd"/>
      <w:r w:rsidRPr="00C35CA5">
        <w:rPr>
          <w:noProof w:val="0"/>
          <w:spacing w:val="-4"/>
          <w:sz w:val="20"/>
          <w:szCs w:val="20"/>
          <w:lang w:val="en-GB"/>
        </w:rPr>
        <w:t>)</w:t>
      </w:r>
      <w:r>
        <w:rPr>
          <w:noProof w:val="0"/>
          <w:spacing w:val="-4"/>
          <w:sz w:val="20"/>
          <w:szCs w:val="20"/>
          <w:lang w:val="en-GB"/>
        </w:rPr>
        <w:t>. These</w:t>
      </w:r>
      <w:r w:rsidRPr="00C35CA5">
        <w:rPr>
          <w:noProof w:val="0"/>
          <w:spacing w:val="-4"/>
          <w:sz w:val="20"/>
          <w:szCs w:val="20"/>
          <w:lang w:val="en-GB"/>
        </w:rPr>
        <w:t xml:space="preserve"> mirror the productivity spillovers derived from industry linkages. With regards to the interactions with MNEs and large domestic companies, our findings are in line with the outcomes in </w:t>
      </w:r>
      <w:proofErr w:type="spellStart"/>
      <w:r w:rsidRPr="00C35CA5">
        <w:rPr>
          <w:noProof w:val="0"/>
          <w:spacing w:val="-4"/>
          <w:sz w:val="20"/>
          <w:szCs w:val="20"/>
          <w:lang w:val="en-GB"/>
        </w:rPr>
        <w:t>Konings</w:t>
      </w:r>
      <w:proofErr w:type="spellEnd"/>
      <w:r w:rsidRPr="00C35CA5">
        <w:rPr>
          <w:noProof w:val="0"/>
          <w:spacing w:val="-4"/>
          <w:sz w:val="20"/>
          <w:szCs w:val="20"/>
          <w:lang w:val="en-GB"/>
        </w:rPr>
        <w:t xml:space="preserve"> (2001), </w:t>
      </w:r>
      <w:proofErr w:type="spellStart"/>
      <w:r w:rsidRPr="00C35CA5">
        <w:rPr>
          <w:noProof w:val="0"/>
          <w:spacing w:val="-4"/>
          <w:sz w:val="20"/>
          <w:szCs w:val="20"/>
          <w:lang w:val="en-GB"/>
        </w:rPr>
        <w:t>Yudaeva</w:t>
      </w:r>
      <w:proofErr w:type="spellEnd"/>
      <w:r w:rsidRPr="00C35CA5">
        <w:rPr>
          <w:noProof w:val="0"/>
          <w:spacing w:val="-4"/>
          <w:sz w:val="20"/>
          <w:szCs w:val="20"/>
          <w:lang w:val="en-GB"/>
        </w:rPr>
        <w:t xml:space="preserve"> et al. (2003), </w:t>
      </w:r>
      <w:proofErr w:type="spellStart"/>
      <w:r w:rsidRPr="00C35CA5">
        <w:rPr>
          <w:noProof w:val="0"/>
          <w:spacing w:val="-4"/>
          <w:sz w:val="20"/>
          <w:szCs w:val="20"/>
          <w:lang w:val="en-GB"/>
        </w:rPr>
        <w:t>Javorcik</w:t>
      </w:r>
      <w:proofErr w:type="spellEnd"/>
      <w:r w:rsidRPr="00C35CA5">
        <w:rPr>
          <w:noProof w:val="0"/>
          <w:spacing w:val="-4"/>
          <w:sz w:val="20"/>
          <w:szCs w:val="20"/>
          <w:lang w:val="en-GB"/>
        </w:rPr>
        <w:t xml:space="preserve">, (2004) and </w:t>
      </w:r>
      <w:proofErr w:type="spellStart"/>
      <w:r w:rsidRPr="00C35CA5">
        <w:rPr>
          <w:noProof w:val="0"/>
          <w:spacing w:val="-4"/>
          <w:sz w:val="20"/>
          <w:szCs w:val="20"/>
          <w:lang w:val="en-GB"/>
        </w:rPr>
        <w:t>Gorodnicenko</w:t>
      </w:r>
      <w:proofErr w:type="spellEnd"/>
      <w:r w:rsidRPr="00C35CA5">
        <w:rPr>
          <w:noProof w:val="0"/>
          <w:spacing w:val="-4"/>
          <w:sz w:val="20"/>
          <w:szCs w:val="20"/>
          <w:lang w:val="en-GB"/>
        </w:rPr>
        <w:t xml:space="preserve"> et al. (2010), among others, linking knowledge transfers from MNEs to domestic firms. </w:t>
      </w:r>
      <w:r w:rsidRPr="00905462">
        <w:rPr>
          <w:noProof w:val="0"/>
          <w:sz w:val="20"/>
          <w:szCs w:val="20"/>
          <w:highlight w:val="lightGray"/>
          <w:lang w:val="en-GB"/>
        </w:rPr>
        <w:t xml:space="preserve">The unconditional marginal effects for non-imputed samples in 2002 and 2005 indicate, </w:t>
      </w:r>
      <w:r w:rsidRPr="00905462">
        <w:rPr>
          <w:i/>
          <w:noProof w:val="0"/>
          <w:sz w:val="20"/>
          <w:szCs w:val="20"/>
          <w:highlight w:val="lightGray"/>
          <w:lang w:val="en-GB"/>
        </w:rPr>
        <w:t>ceteris paribus</w:t>
      </w:r>
      <w:r w:rsidRPr="00905462">
        <w:rPr>
          <w:noProof w:val="0"/>
          <w:sz w:val="20"/>
          <w:szCs w:val="20"/>
          <w:highlight w:val="lightGray"/>
          <w:lang w:val="en-GB"/>
        </w:rPr>
        <w:t xml:space="preserve">, that a one </w:t>
      </w:r>
      <w:proofErr w:type="spellStart"/>
      <w:r w:rsidRPr="00905462">
        <w:rPr>
          <w:noProof w:val="0"/>
          <w:sz w:val="20"/>
          <w:szCs w:val="20"/>
          <w:highlight w:val="lightGray"/>
          <w:lang w:val="en-GB"/>
        </w:rPr>
        <w:t>percent</w:t>
      </w:r>
      <w:proofErr w:type="spellEnd"/>
      <w:r w:rsidRPr="00905462">
        <w:rPr>
          <w:noProof w:val="0"/>
          <w:sz w:val="20"/>
          <w:szCs w:val="20"/>
          <w:highlight w:val="lightGray"/>
          <w:lang w:val="en-GB"/>
        </w:rPr>
        <w:t xml:space="preserve"> increase in the share of sales to multinationals will increase the percentage share of exports in a firm’s turnover by 0.075 and 0.080 per cent, respectively.</w:t>
      </w:r>
      <w:r>
        <w:rPr>
          <w:noProof w:val="0"/>
          <w:sz w:val="20"/>
          <w:szCs w:val="20"/>
          <w:lang w:val="en-GB"/>
        </w:rPr>
        <w:t xml:space="preserve"> </w:t>
      </w:r>
      <w:r w:rsidRPr="00C35CA5">
        <w:rPr>
          <w:noProof w:val="0"/>
          <w:spacing w:val="-4"/>
          <w:sz w:val="20"/>
          <w:szCs w:val="20"/>
          <w:lang w:val="en-GB"/>
        </w:rPr>
        <w:t>A novelty of our investigation is the indication that that the same effect is produced by interaction with large domestic firms.</w:t>
      </w:r>
      <w:r>
        <w:rPr>
          <w:noProof w:val="0"/>
          <w:spacing w:val="-4"/>
          <w:sz w:val="20"/>
          <w:szCs w:val="20"/>
          <w:highlight w:val="lightGray"/>
          <w:lang w:val="en-GB"/>
        </w:rPr>
        <w:t xml:space="preserve"> Here too</w:t>
      </w:r>
      <w:r w:rsidRPr="00905462">
        <w:rPr>
          <w:noProof w:val="0"/>
          <w:spacing w:val="-4"/>
          <w:sz w:val="20"/>
          <w:szCs w:val="20"/>
          <w:highlight w:val="lightGray"/>
          <w:lang w:val="en-GB"/>
        </w:rPr>
        <w:t>, the unconditional marginal effect</w:t>
      </w:r>
      <w:r>
        <w:rPr>
          <w:noProof w:val="0"/>
          <w:spacing w:val="-4"/>
          <w:sz w:val="20"/>
          <w:szCs w:val="20"/>
          <w:highlight w:val="lightGray"/>
          <w:lang w:val="en-GB"/>
        </w:rPr>
        <w:t>s for non-imputed samples</w:t>
      </w:r>
      <w:r w:rsidRPr="00905462">
        <w:rPr>
          <w:noProof w:val="0"/>
          <w:spacing w:val="-4"/>
          <w:sz w:val="20"/>
          <w:szCs w:val="20"/>
          <w:highlight w:val="lightGray"/>
          <w:lang w:val="en-GB"/>
        </w:rPr>
        <w:t xml:space="preserve"> indicate, </w:t>
      </w:r>
      <w:r w:rsidRPr="00905462">
        <w:rPr>
          <w:i/>
          <w:noProof w:val="0"/>
          <w:spacing w:val="-4"/>
          <w:sz w:val="20"/>
          <w:szCs w:val="20"/>
          <w:highlight w:val="lightGray"/>
          <w:lang w:val="en-GB"/>
        </w:rPr>
        <w:t>ceteris paribus</w:t>
      </w:r>
      <w:r w:rsidRPr="00905462">
        <w:rPr>
          <w:noProof w:val="0"/>
          <w:spacing w:val="-4"/>
          <w:sz w:val="20"/>
          <w:szCs w:val="20"/>
          <w:highlight w:val="lightGray"/>
          <w:lang w:val="en-GB"/>
        </w:rPr>
        <w:t xml:space="preserve">, a one </w:t>
      </w:r>
      <w:proofErr w:type="spellStart"/>
      <w:r w:rsidRPr="00905462">
        <w:rPr>
          <w:noProof w:val="0"/>
          <w:spacing w:val="-4"/>
          <w:sz w:val="20"/>
          <w:szCs w:val="20"/>
          <w:highlight w:val="lightGray"/>
          <w:lang w:val="en-GB"/>
        </w:rPr>
        <w:t>percent</w:t>
      </w:r>
      <w:proofErr w:type="spellEnd"/>
      <w:r w:rsidRPr="00905462">
        <w:rPr>
          <w:noProof w:val="0"/>
          <w:spacing w:val="-4"/>
          <w:sz w:val="20"/>
          <w:szCs w:val="20"/>
          <w:highlight w:val="lightGray"/>
          <w:lang w:val="en-GB"/>
        </w:rPr>
        <w:t xml:space="preserve"> increase in firm</w:t>
      </w:r>
      <w:r>
        <w:rPr>
          <w:noProof w:val="0"/>
          <w:spacing w:val="-4"/>
          <w:sz w:val="20"/>
          <w:szCs w:val="20"/>
          <w:highlight w:val="lightGray"/>
          <w:lang w:val="en-GB"/>
        </w:rPr>
        <w:t>s</w:t>
      </w:r>
      <w:r w:rsidRPr="00905462">
        <w:rPr>
          <w:noProof w:val="0"/>
          <w:spacing w:val="-4"/>
          <w:sz w:val="20"/>
          <w:szCs w:val="20"/>
          <w:highlight w:val="lightGray"/>
          <w:lang w:val="en-GB"/>
        </w:rPr>
        <w:t xml:space="preserve">’ sales to large domestic companies will increase </w:t>
      </w:r>
      <w:r w:rsidRPr="00905462">
        <w:rPr>
          <w:noProof w:val="0"/>
          <w:sz w:val="20"/>
          <w:szCs w:val="20"/>
          <w:highlight w:val="lightGray"/>
          <w:lang w:val="en-GB"/>
        </w:rPr>
        <w:t xml:space="preserve">the percentage share of exports in total sales by </w:t>
      </w:r>
      <w:r w:rsidRPr="00905462">
        <w:rPr>
          <w:noProof w:val="0"/>
          <w:spacing w:val="-4"/>
          <w:sz w:val="20"/>
          <w:szCs w:val="20"/>
          <w:highlight w:val="lightGray"/>
          <w:lang w:val="en-GB"/>
        </w:rPr>
        <w:t xml:space="preserve">0.031 and 0.073 </w:t>
      </w:r>
      <w:proofErr w:type="spellStart"/>
      <w:r w:rsidRPr="00905462">
        <w:rPr>
          <w:noProof w:val="0"/>
          <w:spacing w:val="-4"/>
          <w:sz w:val="20"/>
          <w:szCs w:val="20"/>
          <w:highlight w:val="lightGray"/>
          <w:lang w:val="en-GB"/>
        </w:rPr>
        <w:t>percent</w:t>
      </w:r>
      <w:proofErr w:type="spellEnd"/>
      <w:r w:rsidRPr="00905462">
        <w:rPr>
          <w:noProof w:val="0"/>
          <w:spacing w:val="-4"/>
          <w:sz w:val="20"/>
          <w:szCs w:val="20"/>
          <w:highlight w:val="lightGray"/>
          <w:lang w:val="en-GB"/>
        </w:rPr>
        <w:t>, respectively.</w:t>
      </w:r>
      <w:r>
        <w:rPr>
          <w:noProof w:val="0"/>
          <w:spacing w:val="-4"/>
          <w:sz w:val="20"/>
          <w:szCs w:val="20"/>
          <w:lang w:val="en-GB"/>
        </w:rPr>
        <w:t xml:space="preserve"> </w:t>
      </w:r>
      <w:r w:rsidRPr="00C35CA5">
        <w:rPr>
          <w:noProof w:val="0"/>
          <w:spacing w:val="-4"/>
          <w:sz w:val="20"/>
          <w:szCs w:val="20"/>
          <w:lang w:val="en-GB"/>
        </w:rPr>
        <w:t xml:space="preserve">It is logical to assume that within industries there is no single source of spillovers, but rather all gain from interactions with each other. With regards to the </w:t>
      </w:r>
      <w:r>
        <w:rPr>
          <w:noProof w:val="0"/>
          <w:spacing w:val="-4"/>
          <w:sz w:val="20"/>
          <w:szCs w:val="20"/>
          <w:lang w:val="en-GB"/>
        </w:rPr>
        <w:t>final industry-</w:t>
      </w:r>
      <w:r>
        <w:rPr>
          <w:noProof w:val="0"/>
          <w:spacing w:val="-4"/>
          <w:sz w:val="20"/>
          <w:szCs w:val="20"/>
          <w:lang w:val="en-GB"/>
        </w:rPr>
        <w:lastRenderedPageBreak/>
        <w:t>linkage variable</w:t>
      </w:r>
      <w:r w:rsidRPr="00C35CA5">
        <w:rPr>
          <w:noProof w:val="0"/>
          <w:spacing w:val="-4"/>
          <w:sz w:val="20"/>
          <w:szCs w:val="20"/>
          <w:lang w:val="en-GB"/>
        </w:rPr>
        <w:t>, the hig</w:t>
      </w:r>
      <w:r>
        <w:rPr>
          <w:noProof w:val="0"/>
          <w:spacing w:val="-4"/>
          <w:sz w:val="20"/>
          <w:szCs w:val="20"/>
          <w:lang w:val="en-GB"/>
        </w:rPr>
        <w:t>her the share of imported input</w:t>
      </w:r>
      <w:r w:rsidRPr="00C35CA5">
        <w:rPr>
          <w:noProof w:val="0"/>
          <w:spacing w:val="-4"/>
          <w:sz w:val="20"/>
          <w:szCs w:val="20"/>
          <w:lang w:val="en-GB"/>
        </w:rPr>
        <w:t xml:space="preserve">s, all things being equal, the greater the propensity to engage in exporting as well as to export more. </w:t>
      </w:r>
      <w:proofErr w:type="spellStart"/>
      <w:r w:rsidRPr="00C35CA5">
        <w:rPr>
          <w:noProof w:val="0"/>
          <w:spacing w:val="-4"/>
          <w:sz w:val="20"/>
          <w:szCs w:val="20"/>
          <w:lang w:val="en-GB"/>
        </w:rPr>
        <w:t>Damijan</w:t>
      </w:r>
      <w:proofErr w:type="spellEnd"/>
      <w:r w:rsidRPr="00C35CA5">
        <w:rPr>
          <w:noProof w:val="0"/>
          <w:spacing w:val="-4"/>
          <w:sz w:val="20"/>
          <w:szCs w:val="20"/>
          <w:lang w:val="en-GB"/>
        </w:rPr>
        <w:t xml:space="preserve"> et al. (2004) argue that firms can exhibit significant productivity gains especially from serving advanced markets. Following this logic, we believe that not only exporting to advanced countries but also importing (or any other form of international interactions) will induce productivity increases in SMEs in TCs. </w:t>
      </w:r>
      <w:r w:rsidRPr="00905462">
        <w:rPr>
          <w:noProof w:val="0"/>
          <w:spacing w:val="-4"/>
          <w:sz w:val="20"/>
          <w:szCs w:val="20"/>
          <w:highlight w:val="lightGray"/>
          <w:lang w:val="en-GB"/>
        </w:rPr>
        <w:t>This is what</w:t>
      </w:r>
      <w:r>
        <w:rPr>
          <w:noProof w:val="0"/>
          <w:spacing w:val="-4"/>
          <w:sz w:val="20"/>
          <w:szCs w:val="20"/>
          <w:highlight w:val="lightGray"/>
          <w:lang w:val="en-GB"/>
        </w:rPr>
        <w:t xml:space="preserve"> the</w:t>
      </w:r>
      <w:r w:rsidRPr="00905462">
        <w:rPr>
          <w:noProof w:val="0"/>
          <w:spacing w:val="-4"/>
          <w:sz w:val="20"/>
          <w:szCs w:val="20"/>
          <w:highlight w:val="lightGray"/>
          <w:lang w:val="en-GB"/>
        </w:rPr>
        <w:t xml:space="preserve"> import intensity variable (</w:t>
      </w:r>
      <w:proofErr w:type="spellStart"/>
      <w:r w:rsidRPr="00905462">
        <w:rPr>
          <w:i/>
          <w:noProof w:val="0"/>
          <w:spacing w:val="-4"/>
          <w:sz w:val="20"/>
          <w:szCs w:val="20"/>
          <w:highlight w:val="lightGray"/>
          <w:lang w:val="en-GB"/>
        </w:rPr>
        <w:t>impint</w:t>
      </w:r>
      <w:proofErr w:type="spellEnd"/>
      <w:r w:rsidRPr="00905462">
        <w:rPr>
          <w:noProof w:val="0"/>
          <w:spacing w:val="-4"/>
          <w:sz w:val="20"/>
          <w:szCs w:val="20"/>
          <w:highlight w:val="lightGray"/>
          <w:lang w:val="en-GB"/>
        </w:rPr>
        <w:t xml:space="preserve">) indicates in our case; a one </w:t>
      </w:r>
      <w:proofErr w:type="spellStart"/>
      <w:r w:rsidRPr="00905462">
        <w:rPr>
          <w:noProof w:val="0"/>
          <w:spacing w:val="-4"/>
          <w:sz w:val="20"/>
          <w:szCs w:val="20"/>
          <w:highlight w:val="lightGray"/>
          <w:lang w:val="en-GB"/>
        </w:rPr>
        <w:t>percent</w:t>
      </w:r>
      <w:proofErr w:type="spellEnd"/>
      <w:r w:rsidRPr="00905462">
        <w:rPr>
          <w:noProof w:val="0"/>
          <w:spacing w:val="-4"/>
          <w:sz w:val="20"/>
          <w:szCs w:val="20"/>
          <w:highlight w:val="lightGray"/>
          <w:lang w:val="en-GB"/>
        </w:rPr>
        <w:t xml:space="preserve"> increase in the share of imported material input relative to the total</w:t>
      </w:r>
      <w:r>
        <w:rPr>
          <w:noProof w:val="0"/>
          <w:spacing w:val="-4"/>
          <w:sz w:val="20"/>
          <w:szCs w:val="20"/>
          <w:highlight w:val="lightGray"/>
          <w:lang w:val="en-GB"/>
        </w:rPr>
        <w:t xml:space="preserve"> leads to</w:t>
      </w:r>
      <w:r w:rsidRPr="00905462">
        <w:rPr>
          <w:noProof w:val="0"/>
          <w:spacing w:val="-4"/>
          <w:sz w:val="20"/>
          <w:szCs w:val="20"/>
          <w:highlight w:val="lightGray"/>
          <w:lang w:val="en-GB"/>
        </w:rPr>
        <w:t xml:space="preserve"> an increase in </w:t>
      </w:r>
      <w:r w:rsidRPr="00905462">
        <w:rPr>
          <w:noProof w:val="0"/>
          <w:sz w:val="20"/>
          <w:szCs w:val="20"/>
          <w:highlight w:val="lightGray"/>
          <w:lang w:val="en-GB"/>
        </w:rPr>
        <w:t xml:space="preserve">the percentage share of exports in total sales by </w:t>
      </w:r>
      <w:r w:rsidRPr="00905462">
        <w:rPr>
          <w:noProof w:val="0"/>
          <w:spacing w:val="-4"/>
          <w:sz w:val="20"/>
          <w:szCs w:val="20"/>
          <w:highlight w:val="lightGray"/>
          <w:lang w:val="en-GB"/>
        </w:rPr>
        <w:t xml:space="preserve">0.019 and 0.028 </w:t>
      </w:r>
      <w:proofErr w:type="spellStart"/>
      <w:r w:rsidRPr="00905462">
        <w:rPr>
          <w:noProof w:val="0"/>
          <w:spacing w:val="-4"/>
          <w:sz w:val="20"/>
          <w:szCs w:val="20"/>
          <w:highlight w:val="lightGray"/>
          <w:lang w:val="en-GB"/>
        </w:rPr>
        <w:t>percent</w:t>
      </w:r>
      <w:proofErr w:type="spellEnd"/>
      <w:r w:rsidRPr="00905462">
        <w:rPr>
          <w:noProof w:val="0"/>
          <w:spacing w:val="-4"/>
          <w:sz w:val="20"/>
          <w:szCs w:val="20"/>
          <w:highlight w:val="lightGray"/>
          <w:lang w:val="en-GB"/>
        </w:rPr>
        <w:t>, respectively.</w:t>
      </w:r>
      <w:r>
        <w:rPr>
          <w:noProof w:val="0"/>
          <w:spacing w:val="-4"/>
          <w:sz w:val="20"/>
          <w:szCs w:val="20"/>
          <w:lang w:val="en-GB"/>
        </w:rPr>
        <w:t xml:space="preserve"> </w:t>
      </w:r>
      <w:r w:rsidRPr="00C35CA5">
        <w:rPr>
          <w:noProof w:val="0"/>
          <w:spacing w:val="-4"/>
          <w:sz w:val="20"/>
          <w:szCs w:val="20"/>
          <w:lang w:val="en-GB"/>
        </w:rPr>
        <w:t xml:space="preserve">In this context, we should point out the reorientation of the international trade of TCs towards developed countries after the breakdown of socialism; this pattern still persists, with the European Union being the main trading partner for the majority of TCs. </w:t>
      </w:r>
    </w:p>
    <w:p w14:paraId="2D95F89F" w14:textId="01FBCD48" w:rsidR="00B75FF2" w:rsidRPr="00C35CA5" w:rsidRDefault="00B75FF2" w:rsidP="00B75FF2">
      <w:pPr>
        <w:spacing w:after="240" w:line="360" w:lineRule="auto"/>
        <w:rPr>
          <w:noProof w:val="0"/>
          <w:spacing w:val="-4"/>
          <w:sz w:val="20"/>
          <w:szCs w:val="20"/>
          <w:lang w:val="en-GB"/>
        </w:rPr>
      </w:pPr>
    </w:p>
    <w:p w14:paraId="7C0784E7" w14:textId="52EB2D69" w:rsidR="00B75FF2" w:rsidRDefault="00B75FF2" w:rsidP="00B75FF2">
      <w:pPr>
        <w:spacing w:after="240" w:line="360" w:lineRule="auto"/>
        <w:rPr>
          <w:noProof w:val="0"/>
          <w:spacing w:val="-2"/>
          <w:sz w:val="20"/>
          <w:szCs w:val="20"/>
          <w:lang w:val="en-GB"/>
        </w:rPr>
      </w:pPr>
      <w:r w:rsidRPr="004731DC">
        <w:rPr>
          <w:iCs/>
          <w:noProof w:val="0"/>
          <w:sz w:val="20"/>
          <w:szCs w:val="20"/>
          <w:lang w:val="en-GB"/>
        </w:rPr>
        <w:t>The other firm specific variables included in our specifications are in line with what SME literature generally predicts, including empirical investigations for TCs. With regards to the controlling variables, as the unconditional marginal effects show, size (</w:t>
      </w:r>
      <w:r w:rsidRPr="004731DC">
        <w:rPr>
          <w:i/>
          <w:iCs/>
          <w:noProof w:val="0"/>
          <w:sz w:val="20"/>
          <w:szCs w:val="20"/>
          <w:lang w:val="en-GB"/>
        </w:rPr>
        <w:t>size</w:t>
      </w:r>
      <w:r w:rsidRPr="004731DC">
        <w:rPr>
          <w:iCs/>
          <w:noProof w:val="0"/>
          <w:sz w:val="20"/>
          <w:szCs w:val="20"/>
          <w:lang w:val="en-GB"/>
        </w:rPr>
        <w:t xml:space="preserve">) is an important factor in the exporting behaviour of SME sector in TCs. </w:t>
      </w:r>
      <w:r w:rsidR="00D61E92">
        <w:rPr>
          <w:iCs/>
          <w:noProof w:val="0"/>
          <w:sz w:val="20"/>
          <w:szCs w:val="20"/>
          <w:lang w:val="en-GB"/>
        </w:rPr>
        <w:t>This result is</w:t>
      </w:r>
      <w:r>
        <w:rPr>
          <w:iCs/>
          <w:noProof w:val="0"/>
          <w:sz w:val="20"/>
          <w:szCs w:val="20"/>
          <w:lang w:val="en-GB"/>
        </w:rPr>
        <w:t xml:space="preserve"> consistent with other studies pointing out the significance of size in foreign markets. </w:t>
      </w:r>
      <w:r w:rsidRPr="004731DC">
        <w:rPr>
          <w:iCs/>
          <w:noProof w:val="0"/>
          <w:sz w:val="20"/>
          <w:szCs w:val="20"/>
          <w:lang w:val="en-GB"/>
        </w:rPr>
        <w:t xml:space="preserve">The results indicate that as firms grow in size there is a higher propensity for non-exporters to export as well as for exporters to export more. However, the size variable does not reveal non-linear effects on the degree of export involvement. </w:t>
      </w:r>
      <w:r w:rsidRPr="004731DC">
        <w:rPr>
          <w:noProof w:val="0"/>
          <w:spacing w:val="-2"/>
          <w:sz w:val="20"/>
          <w:szCs w:val="20"/>
          <w:lang w:val="en-GB"/>
        </w:rPr>
        <w:t>In addition, the estimated coefficient on the age variable is generally statistically insignificant, indicating no obvious role of experience in firms’ export behaviour (</w:t>
      </w:r>
      <w:r w:rsidRPr="004731DC">
        <w:rPr>
          <w:i/>
          <w:noProof w:val="0"/>
          <w:spacing w:val="-2"/>
          <w:sz w:val="20"/>
          <w:szCs w:val="20"/>
          <w:lang w:val="en-GB"/>
        </w:rPr>
        <w:t>age</w:t>
      </w:r>
      <w:r w:rsidRPr="004731DC">
        <w:rPr>
          <w:noProof w:val="0"/>
          <w:spacing w:val="-2"/>
          <w:sz w:val="20"/>
          <w:szCs w:val="20"/>
          <w:lang w:val="en-GB"/>
        </w:rPr>
        <w:t xml:space="preserve">). </w:t>
      </w:r>
    </w:p>
    <w:p w14:paraId="287004E8" w14:textId="274BBF5D" w:rsidR="00C35CA5" w:rsidRPr="00C35CA5" w:rsidRDefault="00C35CA5" w:rsidP="00C35CA5">
      <w:pPr>
        <w:widowControl w:val="0"/>
        <w:spacing w:after="240" w:line="360" w:lineRule="auto"/>
        <w:rPr>
          <w:noProof w:val="0"/>
          <w:spacing w:val="-4"/>
          <w:sz w:val="20"/>
          <w:szCs w:val="20"/>
          <w:shd w:val="clear" w:color="auto" w:fill="DDD9C3" w:themeFill="background2" w:themeFillShade="E6"/>
          <w:lang w:val="en-GB"/>
        </w:rPr>
      </w:pPr>
      <w:r w:rsidRPr="00C35CA5">
        <w:rPr>
          <w:noProof w:val="0"/>
          <w:spacing w:val="-4"/>
          <w:sz w:val="20"/>
          <w:szCs w:val="20"/>
          <w:lang w:val="en-GB"/>
        </w:rPr>
        <w:t>As far as the ownership variables (foreign vs. domestic owned and state vs. private owned) are concerned, the results are generally as expected. The effect of foreign ownership on the export behaviour of SMEs is positive and consistent across the various datasets (</w:t>
      </w:r>
      <w:r w:rsidRPr="00C35CA5">
        <w:rPr>
          <w:i/>
          <w:noProof w:val="0"/>
          <w:spacing w:val="-4"/>
          <w:sz w:val="20"/>
          <w:szCs w:val="20"/>
          <w:lang w:val="en-GB"/>
        </w:rPr>
        <w:t>foreign</w:t>
      </w:r>
      <w:r w:rsidRPr="00C35CA5">
        <w:rPr>
          <w:noProof w:val="0"/>
          <w:spacing w:val="-4"/>
          <w:sz w:val="20"/>
          <w:szCs w:val="20"/>
          <w:lang w:val="en-GB"/>
        </w:rPr>
        <w:t xml:space="preserve">). The unconditional marginal effects </w:t>
      </w:r>
      <w:r w:rsidR="00D12D9B">
        <w:rPr>
          <w:noProof w:val="0"/>
          <w:spacing w:val="-4"/>
          <w:sz w:val="20"/>
          <w:szCs w:val="20"/>
          <w:lang w:val="en-GB"/>
        </w:rPr>
        <w:t xml:space="preserve">estimated across the various samples </w:t>
      </w:r>
      <w:r w:rsidRPr="00C35CA5">
        <w:rPr>
          <w:noProof w:val="0"/>
          <w:spacing w:val="-4"/>
          <w:sz w:val="20"/>
          <w:szCs w:val="20"/>
          <w:lang w:val="en-GB"/>
        </w:rPr>
        <w:t xml:space="preserve">indicate that a one </w:t>
      </w:r>
      <w:r w:rsidR="00214BC6" w:rsidRPr="00C35CA5">
        <w:rPr>
          <w:noProof w:val="0"/>
          <w:spacing w:val="-4"/>
          <w:sz w:val="20"/>
          <w:szCs w:val="20"/>
          <w:lang w:val="en-GB"/>
        </w:rPr>
        <w:t>per cent</w:t>
      </w:r>
      <w:r w:rsidRPr="00C35CA5">
        <w:rPr>
          <w:noProof w:val="0"/>
          <w:spacing w:val="-4"/>
          <w:sz w:val="20"/>
          <w:szCs w:val="20"/>
          <w:lang w:val="en-GB"/>
        </w:rPr>
        <w:t xml:space="preserve"> increase in the foreign ownership of SMEs increases the percentage of export sales in total sales by </w:t>
      </w:r>
      <w:r w:rsidR="00D12D9B">
        <w:rPr>
          <w:noProof w:val="0"/>
          <w:spacing w:val="-4"/>
          <w:sz w:val="20"/>
          <w:szCs w:val="20"/>
          <w:lang w:val="en-GB"/>
        </w:rPr>
        <w:t>between</w:t>
      </w:r>
      <w:r w:rsidRPr="00C35CA5">
        <w:rPr>
          <w:noProof w:val="0"/>
          <w:spacing w:val="-4"/>
          <w:sz w:val="20"/>
          <w:szCs w:val="20"/>
          <w:lang w:val="en-GB"/>
        </w:rPr>
        <w:t xml:space="preserve"> </w:t>
      </w:r>
      <w:r w:rsidR="00D12D9B" w:rsidRPr="00D12D9B">
        <w:rPr>
          <w:noProof w:val="0"/>
          <w:spacing w:val="-4"/>
          <w:sz w:val="20"/>
          <w:szCs w:val="20"/>
        </w:rPr>
        <w:t>0.0</w:t>
      </w:r>
      <w:r w:rsidR="00D12D9B">
        <w:rPr>
          <w:noProof w:val="0"/>
          <w:spacing w:val="-4"/>
          <w:sz w:val="20"/>
          <w:szCs w:val="20"/>
        </w:rPr>
        <w:t xml:space="preserve">3 and </w:t>
      </w:r>
      <w:r w:rsidRPr="00C35CA5">
        <w:rPr>
          <w:noProof w:val="0"/>
          <w:spacing w:val="-4"/>
          <w:sz w:val="20"/>
          <w:szCs w:val="20"/>
          <w:lang w:val="en-GB"/>
        </w:rPr>
        <w:t>0.07 per</w:t>
      </w:r>
      <w:r w:rsidR="00D61E92">
        <w:rPr>
          <w:noProof w:val="0"/>
          <w:spacing w:val="-4"/>
          <w:sz w:val="20"/>
          <w:szCs w:val="20"/>
          <w:lang w:val="en-GB"/>
        </w:rPr>
        <w:t xml:space="preserve"> </w:t>
      </w:r>
      <w:r w:rsidRPr="00C35CA5">
        <w:rPr>
          <w:noProof w:val="0"/>
          <w:spacing w:val="-4"/>
          <w:sz w:val="20"/>
          <w:szCs w:val="20"/>
          <w:lang w:val="en-GB"/>
        </w:rPr>
        <w:t>cent</w:t>
      </w:r>
      <w:r w:rsidR="00D12D9B">
        <w:rPr>
          <w:noProof w:val="0"/>
          <w:spacing w:val="-4"/>
          <w:sz w:val="20"/>
          <w:szCs w:val="20"/>
          <w:lang w:val="en-GB"/>
        </w:rPr>
        <w:t xml:space="preserve"> (rounded)</w:t>
      </w:r>
      <w:r w:rsidRPr="00C35CA5">
        <w:rPr>
          <w:noProof w:val="0"/>
          <w:spacing w:val="-4"/>
          <w:sz w:val="20"/>
          <w:szCs w:val="20"/>
          <w:lang w:val="en-GB"/>
        </w:rPr>
        <w:t>.</w:t>
      </w:r>
      <w:r w:rsidR="00C0558F">
        <w:rPr>
          <w:rStyle w:val="FootnoteReference"/>
          <w:noProof w:val="0"/>
          <w:spacing w:val="-4"/>
          <w:sz w:val="20"/>
          <w:szCs w:val="20"/>
          <w:lang w:val="en-GB"/>
        </w:rPr>
        <w:footnoteReference w:id="31"/>
      </w:r>
      <w:r w:rsidRPr="00C35CA5">
        <w:rPr>
          <w:noProof w:val="0"/>
          <w:spacing w:val="-4"/>
          <w:sz w:val="20"/>
          <w:szCs w:val="20"/>
          <w:lang w:val="en-GB"/>
        </w:rPr>
        <w:t xml:space="preserve"> Our results confirm what has been already found in many studies regarding TCs that highlight the superior performance of foreign firms vis-à-vis domestic firms on the grounds of the productivity gap between these two categories of firms.</w:t>
      </w:r>
      <w:r w:rsidRPr="00C35CA5">
        <w:rPr>
          <w:rStyle w:val="FootnoteReference"/>
          <w:noProof w:val="0"/>
          <w:spacing w:val="-4"/>
          <w:sz w:val="20"/>
          <w:szCs w:val="20"/>
          <w:lang w:val="en-GB"/>
        </w:rPr>
        <w:footnoteReference w:id="32"/>
      </w:r>
      <w:r w:rsidRPr="00C35CA5">
        <w:rPr>
          <w:noProof w:val="0"/>
          <w:spacing w:val="-4"/>
          <w:sz w:val="20"/>
          <w:szCs w:val="20"/>
          <w:lang w:val="en-GB"/>
        </w:rPr>
        <w:t xml:space="preserve"> Although it was expected that state ownership would have a negative and significant effect on firm performance in general, and </w:t>
      </w:r>
      <w:r w:rsidR="003C6650">
        <w:rPr>
          <w:noProof w:val="0"/>
          <w:spacing w:val="-4"/>
          <w:sz w:val="20"/>
          <w:szCs w:val="20"/>
          <w:lang w:val="en-GB"/>
        </w:rPr>
        <w:t xml:space="preserve">on </w:t>
      </w:r>
      <w:r w:rsidRPr="00C35CA5">
        <w:rPr>
          <w:noProof w:val="0"/>
          <w:spacing w:val="-4"/>
          <w:sz w:val="20"/>
          <w:szCs w:val="20"/>
          <w:lang w:val="en-GB"/>
        </w:rPr>
        <w:t>export behaviour in particular, the empirical evidence is rather weak. The results for state owned companies (</w:t>
      </w:r>
      <w:proofErr w:type="spellStart"/>
      <w:r w:rsidRPr="00C35CA5">
        <w:rPr>
          <w:i/>
          <w:noProof w:val="0"/>
          <w:spacing w:val="-4"/>
          <w:sz w:val="20"/>
          <w:szCs w:val="20"/>
          <w:lang w:val="en-GB"/>
        </w:rPr>
        <w:t>soe</w:t>
      </w:r>
      <w:proofErr w:type="spellEnd"/>
      <w:r w:rsidRPr="00C35CA5">
        <w:rPr>
          <w:noProof w:val="0"/>
          <w:spacing w:val="-4"/>
          <w:sz w:val="20"/>
          <w:szCs w:val="20"/>
          <w:lang w:val="en-GB"/>
        </w:rPr>
        <w:t>) indicate statistically insignificant effect</w:t>
      </w:r>
      <w:r w:rsidR="004223BB">
        <w:rPr>
          <w:noProof w:val="0"/>
          <w:spacing w:val="-4"/>
          <w:sz w:val="20"/>
          <w:szCs w:val="20"/>
          <w:lang w:val="en-GB"/>
        </w:rPr>
        <w:t>s</w:t>
      </w:r>
      <w:r w:rsidRPr="00C35CA5">
        <w:rPr>
          <w:noProof w:val="0"/>
          <w:spacing w:val="-4"/>
          <w:sz w:val="20"/>
          <w:szCs w:val="20"/>
          <w:lang w:val="en-GB"/>
        </w:rPr>
        <w:t xml:space="preserve"> on export behaviour</w:t>
      </w:r>
      <w:r w:rsidR="00A551C3">
        <w:rPr>
          <w:noProof w:val="0"/>
          <w:spacing w:val="-4"/>
          <w:sz w:val="20"/>
          <w:szCs w:val="20"/>
          <w:lang w:val="en-GB"/>
        </w:rPr>
        <w:t xml:space="preserve"> throughout </w:t>
      </w:r>
      <w:r w:rsidR="004223BB">
        <w:rPr>
          <w:noProof w:val="0"/>
          <w:spacing w:val="-4"/>
          <w:sz w:val="20"/>
          <w:szCs w:val="20"/>
          <w:lang w:val="en-GB"/>
        </w:rPr>
        <w:t xml:space="preserve">the </w:t>
      </w:r>
      <w:r w:rsidR="00A551C3">
        <w:rPr>
          <w:noProof w:val="0"/>
          <w:spacing w:val="-4"/>
          <w:sz w:val="20"/>
          <w:szCs w:val="20"/>
          <w:lang w:val="en-GB"/>
        </w:rPr>
        <w:t>samples</w:t>
      </w:r>
      <w:r w:rsidR="00DB617F">
        <w:rPr>
          <w:noProof w:val="0"/>
          <w:spacing w:val="-4"/>
          <w:sz w:val="20"/>
          <w:szCs w:val="20"/>
          <w:lang w:val="en-GB"/>
        </w:rPr>
        <w:t xml:space="preserve">, except for the pooled estimates which is negative and statistically significant at 10 </w:t>
      </w:r>
      <w:proofErr w:type="spellStart"/>
      <w:r w:rsidR="00DB617F">
        <w:rPr>
          <w:noProof w:val="0"/>
          <w:spacing w:val="-4"/>
          <w:sz w:val="20"/>
          <w:szCs w:val="20"/>
          <w:lang w:val="en-GB"/>
        </w:rPr>
        <w:t>percent</w:t>
      </w:r>
      <w:proofErr w:type="spellEnd"/>
      <w:r w:rsidRPr="00C35CA5">
        <w:rPr>
          <w:noProof w:val="0"/>
          <w:spacing w:val="-4"/>
          <w:sz w:val="20"/>
          <w:szCs w:val="20"/>
          <w:lang w:val="en-GB"/>
        </w:rPr>
        <w:t xml:space="preserve">. This is consistent with some of the earlier studies of the impact of privatisation, which also failed to show the negative relationship between state ownership and firms’ performance (see Bevan et al., 1999). Furthermore, this result can be explained by the fact that the sample contained only a small number of state owned firms (ranging from a maximum </w:t>
      </w:r>
      <w:r w:rsidRPr="00465F63">
        <w:rPr>
          <w:noProof w:val="0"/>
          <w:spacing w:val="-4"/>
          <w:sz w:val="20"/>
          <w:szCs w:val="20"/>
          <w:lang w:val="en-GB"/>
        </w:rPr>
        <w:t xml:space="preserve">of 10.73 </w:t>
      </w:r>
      <w:proofErr w:type="spellStart"/>
      <w:r w:rsidRPr="00465F63">
        <w:rPr>
          <w:noProof w:val="0"/>
          <w:spacing w:val="-4"/>
          <w:sz w:val="20"/>
          <w:szCs w:val="20"/>
          <w:lang w:val="en-GB"/>
        </w:rPr>
        <w:t>percent</w:t>
      </w:r>
      <w:proofErr w:type="spellEnd"/>
      <w:r w:rsidRPr="00465F63">
        <w:rPr>
          <w:noProof w:val="0"/>
          <w:spacing w:val="-4"/>
          <w:sz w:val="20"/>
          <w:szCs w:val="20"/>
          <w:lang w:val="en-GB"/>
        </w:rPr>
        <w:t xml:space="preserve"> in 2002 to 1.41 </w:t>
      </w:r>
      <w:proofErr w:type="spellStart"/>
      <w:r w:rsidRPr="00465F63">
        <w:rPr>
          <w:noProof w:val="0"/>
          <w:spacing w:val="-4"/>
          <w:sz w:val="20"/>
          <w:szCs w:val="20"/>
          <w:lang w:val="en-GB"/>
        </w:rPr>
        <w:t>percent</w:t>
      </w:r>
      <w:proofErr w:type="spellEnd"/>
      <w:r w:rsidRPr="00465F63">
        <w:rPr>
          <w:noProof w:val="0"/>
          <w:spacing w:val="-4"/>
          <w:sz w:val="20"/>
          <w:szCs w:val="20"/>
          <w:lang w:val="en-GB"/>
        </w:rPr>
        <w:t xml:space="preserve"> in 2008/9), and that a large number of firms (</w:t>
      </w:r>
      <w:r w:rsidR="000C79E8">
        <w:rPr>
          <w:noProof w:val="0"/>
          <w:spacing w:val="-4"/>
          <w:sz w:val="20"/>
          <w:szCs w:val="20"/>
          <w:lang w:val="en-GB"/>
        </w:rPr>
        <w:t>almost</w:t>
      </w:r>
      <w:r w:rsidR="009B019F" w:rsidRPr="00465F63">
        <w:rPr>
          <w:noProof w:val="0"/>
          <w:spacing w:val="-4"/>
          <w:sz w:val="20"/>
          <w:szCs w:val="20"/>
          <w:lang w:val="en-GB"/>
        </w:rPr>
        <w:t xml:space="preserve"> 20 </w:t>
      </w:r>
      <w:r w:rsidR="00D46B6A" w:rsidRPr="00465F63">
        <w:rPr>
          <w:noProof w:val="0"/>
          <w:spacing w:val="-4"/>
          <w:sz w:val="20"/>
          <w:szCs w:val="20"/>
          <w:lang w:val="en-GB"/>
        </w:rPr>
        <w:t>per cent</w:t>
      </w:r>
      <w:r w:rsidRPr="00465F63">
        <w:rPr>
          <w:noProof w:val="0"/>
          <w:spacing w:val="-4"/>
          <w:sz w:val="20"/>
          <w:szCs w:val="20"/>
          <w:lang w:val="en-GB"/>
        </w:rPr>
        <w:t xml:space="preserve"> of the total</w:t>
      </w:r>
      <w:r w:rsidR="009B019F" w:rsidRPr="00465F63">
        <w:rPr>
          <w:noProof w:val="0"/>
          <w:spacing w:val="-4"/>
          <w:sz w:val="20"/>
          <w:szCs w:val="20"/>
          <w:lang w:val="en-GB"/>
        </w:rPr>
        <w:t xml:space="preserve"> in 2008/9 sample</w:t>
      </w:r>
      <w:r w:rsidRPr="00465F63">
        <w:rPr>
          <w:noProof w:val="0"/>
          <w:spacing w:val="-4"/>
          <w:sz w:val="20"/>
          <w:szCs w:val="20"/>
          <w:lang w:val="en-GB"/>
        </w:rPr>
        <w:t>), were privatised in the 2002-2008 period, and therefore did not have enough time to adjust</w:t>
      </w:r>
      <w:r w:rsidRPr="00C35CA5">
        <w:rPr>
          <w:noProof w:val="0"/>
          <w:spacing w:val="-4"/>
          <w:sz w:val="20"/>
          <w:szCs w:val="20"/>
          <w:lang w:val="en-GB"/>
        </w:rPr>
        <w:t xml:space="preserve"> to market based conditions.</w:t>
      </w:r>
    </w:p>
    <w:p w14:paraId="1E338028" w14:textId="7E60E1FF" w:rsidR="00C35CA5" w:rsidRPr="004731DC" w:rsidRDefault="00C35CA5" w:rsidP="00C35CA5">
      <w:pPr>
        <w:spacing w:after="240" w:line="360" w:lineRule="auto"/>
        <w:rPr>
          <w:noProof w:val="0"/>
          <w:spacing w:val="-2"/>
          <w:sz w:val="20"/>
          <w:szCs w:val="20"/>
          <w:lang w:val="en-GB"/>
        </w:rPr>
      </w:pPr>
      <w:r w:rsidRPr="00F967EA">
        <w:rPr>
          <w:noProof w:val="0"/>
          <w:spacing w:val="-2"/>
          <w:sz w:val="20"/>
          <w:szCs w:val="20"/>
          <w:lang w:val="en-GB"/>
        </w:rPr>
        <w:lastRenderedPageBreak/>
        <w:t>The sector of activity variable (</w:t>
      </w:r>
      <w:proofErr w:type="spellStart"/>
      <w:r w:rsidRPr="00F967EA">
        <w:rPr>
          <w:i/>
          <w:noProof w:val="0"/>
          <w:spacing w:val="-2"/>
          <w:sz w:val="20"/>
          <w:szCs w:val="20"/>
          <w:lang w:val="en-GB"/>
        </w:rPr>
        <w:t>entact</w:t>
      </w:r>
      <w:proofErr w:type="spellEnd"/>
      <w:r w:rsidRPr="00F967EA">
        <w:rPr>
          <w:noProof w:val="0"/>
          <w:spacing w:val="-2"/>
          <w:sz w:val="20"/>
          <w:szCs w:val="20"/>
          <w:lang w:val="en-GB"/>
        </w:rPr>
        <w:t xml:space="preserve">) indicates, </w:t>
      </w:r>
      <w:r w:rsidRPr="00F967EA">
        <w:rPr>
          <w:i/>
          <w:noProof w:val="0"/>
          <w:spacing w:val="-2"/>
          <w:sz w:val="20"/>
          <w:szCs w:val="20"/>
          <w:lang w:val="en-GB"/>
        </w:rPr>
        <w:t>ceteris paribus</w:t>
      </w:r>
      <w:r w:rsidRPr="00F967EA">
        <w:rPr>
          <w:noProof w:val="0"/>
          <w:spacing w:val="-2"/>
          <w:sz w:val="20"/>
          <w:szCs w:val="20"/>
          <w:lang w:val="en-GB"/>
        </w:rPr>
        <w:t xml:space="preserve">, that companies involved in production activities engage more in exporting relative to trade and service companies (the result appears in all samples, apart </w:t>
      </w:r>
      <w:r w:rsidR="003C6650" w:rsidRPr="00F967EA">
        <w:rPr>
          <w:noProof w:val="0"/>
          <w:spacing w:val="-2"/>
          <w:sz w:val="20"/>
          <w:szCs w:val="20"/>
          <w:lang w:val="en-GB"/>
        </w:rPr>
        <w:t>from the</w:t>
      </w:r>
      <w:r w:rsidRPr="00F967EA">
        <w:rPr>
          <w:noProof w:val="0"/>
          <w:spacing w:val="-2"/>
          <w:sz w:val="20"/>
          <w:szCs w:val="20"/>
          <w:lang w:val="en-GB"/>
        </w:rPr>
        <w:t xml:space="preserve"> imputed 2002 sample). The difference in the magnitude of the marginal effect for the panel sample</w:t>
      </w:r>
      <w:r w:rsidR="00B375BB">
        <w:rPr>
          <w:noProof w:val="0"/>
          <w:spacing w:val="-2"/>
          <w:sz w:val="20"/>
          <w:szCs w:val="20"/>
          <w:lang w:val="en-GB"/>
        </w:rPr>
        <w:t>s</w:t>
      </w:r>
      <w:r w:rsidRPr="00F967EA">
        <w:rPr>
          <w:noProof w:val="0"/>
          <w:spacing w:val="-2"/>
          <w:sz w:val="20"/>
          <w:szCs w:val="20"/>
          <w:lang w:val="en-GB"/>
        </w:rPr>
        <w:t xml:space="preserve"> relative to other samples is a product of the difference in the definition of the variable. For </w:t>
      </w:r>
      <w:r w:rsidR="003C6650" w:rsidRPr="00F967EA">
        <w:rPr>
          <w:noProof w:val="0"/>
          <w:spacing w:val="-2"/>
          <w:sz w:val="20"/>
          <w:szCs w:val="20"/>
          <w:lang w:val="en-GB"/>
        </w:rPr>
        <w:t xml:space="preserve">the </w:t>
      </w:r>
      <w:r w:rsidRPr="00F967EA">
        <w:rPr>
          <w:noProof w:val="0"/>
          <w:spacing w:val="-2"/>
          <w:sz w:val="20"/>
          <w:szCs w:val="20"/>
          <w:lang w:val="en-GB"/>
        </w:rPr>
        <w:t>panel</w:t>
      </w:r>
      <w:r w:rsidR="003C6650" w:rsidRPr="00F967EA">
        <w:rPr>
          <w:noProof w:val="0"/>
          <w:spacing w:val="-2"/>
          <w:sz w:val="20"/>
          <w:szCs w:val="20"/>
          <w:lang w:val="en-GB"/>
        </w:rPr>
        <w:t xml:space="preserve"> sample</w:t>
      </w:r>
      <w:r w:rsidRPr="00F967EA">
        <w:rPr>
          <w:noProof w:val="0"/>
          <w:spacing w:val="-2"/>
          <w:sz w:val="20"/>
          <w:szCs w:val="20"/>
          <w:lang w:val="en-GB"/>
        </w:rPr>
        <w:t xml:space="preserve">, a discrete change from 0 to 1 </w:t>
      </w:r>
      <w:r w:rsidR="003F49FB" w:rsidRPr="00F967EA">
        <w:rPr>
          <w:noProof w:val="0"/>
          <w:spacing w:val="-2"/>
          <w:sz w:val="20"/>
          <w:szCs w:val="20"/>
          <w:lang w:val="en-GB"/>
        </w:rPr>
        <w:t xml:space="preserve">– signifying production activities in relation to other activities - </w:t>
      </w:r>
      <w:r w:rsidRPr="00F967EA">
        <w:rPr>
          <w:noProof w:val="0"/>
          <w:spacing w:val="-2"/>
          <w:sz w:val="20"/>
          <w:szCs w:val="20"/>
          <w:lang w:val="en-GB"/>
        </w:rPr>
        <w:t xml:space="preserve">increases </w:t>
      </w:r>
      <w:r w:rsidR="00CE2C05" w:rsidRPr="00F967EA">
        <w:rPr>
          <w:noProof w:val="0"/>
          <w:spacing w:val="-2"/>
          <w:sz w:val="20"/>
          <w:szCs w:val="20"/>
          <w:lang w:val="en-GB"/>
        </w:rPr>
        <w:t>the export share in total sales</w:t>
      </w:r>
      <w:r w:rsidRPr="00F967EA">
        <w:rPr>
          <w:noProof w:val="0"/>
          <w:spacing w:val="-2"/>
          <w:sz w:val="20"/>
          <w:szCs w:val="20"/>
          <w:lang w:val="en-GB"/>
        </w:rPr>
        <w:t xml:space="preserve"> </w:t>
      </w:r>
      <w:r w:rsidR="00CE2C05" w:rsidRPr="00F967EA">
        <w:rPr>
          <w:noProof w:val="0"/>
          <w:spacing w:val="-2"/>
          <w:sz w:val="20"/>
          <w:szCs w:val="20"/>
          <w:lang w:val="en-GB"/>
        </w:rPr>
        <w:t xml:space="preserve">by </w:t>
      </w:r>
      <w:r w:rsidRPr="00F967EA">
        <w:rPr>
          <w:noProof w:val="0"/>
          <w:spacing w:val="-2"/>
          <w:sz w:val="20"/>
          <w:szCs w:val="20"/>
          <w:lang w:val="en-GB"/>
        </w:rPr>
        <w:t xml:space="preserve">up to </w:t>
      </w:r>
      <w:r w:rsidR="001048A5" w:rsidRPr="00F967EA">
        <w:rPr>
          <w:noProof w:val="0"/>
          <w:spacing w:val="-2"/>
          <w:sz w:val="20"/>
          <w:szCs w:val="20"/>
          <w:lang w:val="en-GB"/>
        </w:rPr>
        <w:t>1</w:t>
      </w:r>
      <w:r w:rsidR="00B375BB">
        <w:rPr>
          <w:noProof w:val="0"/>
          <w:spacing w:val="-2"/>
          <w:sz w:val="20"/>
          <w:szCs w:val="20"/>
          <w:lang w:val="en-GB"/>
        </w:rPr>
        <w:t>3</w:t>
      </w:r>
      <w:r w:rsidR="001048A5" w:rsidRPr="00F967EA">
        <w:rPr>
          <w:noProof w:val="0"/>
          <w:spacing w:val="-2"/>
          <w:sz w:val="20"/>
          <w:szCs w:val="20"/>
          <w:lang w:val="en-GB"/>
        </w:rPr>
        <w:t xml:space="preserve"> </w:t>
      </w:r>
      <w:r w:rsidR="000B5258" w:rsidRPr="00F967EA">
        <w:rPr>
          <w:noProof w:val="0"/>
          <w:spacing w:val="-2"/>
          <w:sz w:val="20"/>
          <w:szCs w:val="20"/>
          <w:lang w:val="en-GB"/>
        </w:rPr>
        <w:t>per cent</w:t>
      </w:r>
      <w:r w:rsidRPr="00F967EA">
        <w:rPr>
          <w:noProof w:val="0"/>
          <w:spacing w:val="-2"/>
          <w:sz w:val="20"/>
          <w:szCs w:val="20"/>
          <w:lang w:val="en-GB"/>
        </w:rPr>
        <w:t xml:space="preserve">. For other samples, </w:t>
      </w:r>
      <w:r w:rsidR="00CE2C05" w:rsidRPr="00F967EA">
        <w:rPr>
          <w:noProof w:val="0"/>
          <w:spacing w:val="-2"/>
          <w:sz w:val="20"/>
          <w:szCs w:val="20"/>
          <w:lang w:val="en-GB"/>
        </w:rPr>
        <w:t xml:space="preserve">a </w:t>
      </w:r>
      <w:r w:rsidRPr="00F967EA">
        <w:rPr>
          <w:noProof w:val="0"/>
          <w:spacing w:val="-2"/>
          <w:sz w:val="20"/>
          <w:szCs w:val="20"/>
          <w:lang w:val="en-GB"/>
        </w:rPr>
        <w:t xml:space="preserve">one </w:t>
      </w:r>
      <w:proofErr w:type="spellStart"/>
      <w:r w:rsidRPr="00F967EA">
        <w:rPr>
          <w:noProof w:val="0"/>
          <w:spacing w:val="-2"/>
          <w:sz w:val="20"/>
          <w:szCs w:val="20"/>
          <w:lang w:val="en-GB"/>
        </w:rPr>
        <w:t>percent</w:t>
      </w:r>
      <w:proofErr w:type="spellEnd"/>
      <w:r w:rsidRPr="00F967EA">
        <w:rPr>
          <w:noProof w:val="0"/>
          <w:spacing w:val="-2"/>
          <w:sz w:val="20"/>
          <w:szCs w:val="20"/>
          <w:lang w:val="en-GB"/>
        </w:rPr>
        <w:t xml:space="preserve"> increase in the share of </w:t>
      </w:r>
      <w:r w:rsidR="000E6DC6" w:rsidRPr="00F967EA">
        <w:rPr>
          <w:noProof w:val="0"/>
          <w:spacing w:val="-2"/>
          <w:sz w:val="20"/>
          <w:szCs w:val="20"/>
          <w:lang w:val="en-GB"/>
        </w:rPr>
        <w:t xml:space="preserve">production </w:t>
      </w:r>
      <w:r w:rsidRPr="00F967EA">
        <w:rPr>
          <w:noProof w:val="0"/>
          <w:spacing w:val="-2"/>
          <w:sz w:val="20"/>
          <w:szCs w:val="20"/>
          <w:lang w:val="en-GB"/>
        </w:rPr>
        <w:t xml:space="preserve">in total sales increases the </w:t>
      </w:r>
      <w:r w:rsidR="00CE2C05" w:rsidRPr="00F967EA">
        <w:rPr>
          <w:noProof w:val="0"/>
          <w:spacing w:val="-2"/>
          <w:sz w:val="20"/>
          <w:szCs w:val="20"/>
          <w:lang w:val="en-GB"/>
        </w:rPr>
        <w:t>export share in total sales</w:t>
      </w:r>
      <w:r w:rsidRPr="00F967EA">
        <w:rPr>
          <w:noProof w:val="0"/>
          <w:spacing w:val="-2"/>
          <w:sz w:val="20"/>
          <w:szCs w:val="20"/>
          <w:lang w:val="en-GB"/>
        </w:rPr>
        <w:t xml:space="preserve"> in a range </w:t>
      </w:r>
      <w:r w:rsidR="003C6650" w:rsidRPr="00F967EA">
        <w:rPr>
          <w:noProof w:val="0"/>
          <w:spacing w:val="-2"/>
          <w:sz w:val="20"/>
          <w:szCs w:val="20"/>
          <w:lang w:val="en-GB"/>
        </w:rPr>
        <w:t>from</w:t>
      </w:r>
      <w:r w:rsidRPr="00F967EA">
        <w:rPr>
          <w:noProof w:val="0"/>
          <w:spacing w:val="-2"/>
          <w:sz w:val="20"/>
          <w:szCs w:val="20"/>
          <w:lang w:val="en-GB"/>
        </w:rPr>
        <w:t xml:space="preserve"> 0.015 to 0.06</w:t>
      </w:r>
      <w:r w:rsidR="00B375BB">
        <w:rPr>
          <w:noProof w:val="0"/>
          <w:spacing w:val="-2"/>
          <w:sz w:val="20"/>
          <w:szCs w:val="20"/>
          <w:lang w:val="en-GB"/>
        </w:rPr>
        <w:t>5</w:t>
      </w:r>
      <w:r w:rsidRPr="00F967EA">
        <w:rPr>
          <w:noProof w:val="0"/>
          <w:spacing w:val="-2"/>
          <w:sz w:val="20"/>
          <w:szCs w:val="20"/>
          <w:lang w:val="en-GB"/>
        </w:rPr>
        <w:t xml:space="preserve"> </w:t>
      </w:r>
      <w:r w:rsidR="000B5258" w:rsidRPr="00F967EA">
        <w:rPr>
          <w:noProof w:val="0"/>
          <w:spacing w:val="-2"/>
          <w:sz w:val="20"/>
          <w:szCs w:val="20"/>
          <w:lang w:val="en-GB"/>
        </w:rPr>
        <w:t>per cent</w:t>
      </w:r>
      <w:r w:rsidRPr="00F967EA">
        <w:rPr>
          <w:noProof w:val="0"/>
          <w:spacing w:val="-2"/>
          <w:sz w:val="20"/>
          <w:szCs w:val="20"/>
          <w:lang w:val="en-GB"/>
        </w:rPr>
        <w:t>. Although the service sector is rapidly gaining in importance in many emerging markets</w:t>
      </w:r>
      <w:r w:rsidR="000B5258">
        <w:rPr>
          <w:noProof w:val="0"/>
          <w:spacing w:val="-2"/>
          <w:sz w:val="20"/>
          <w:szCs w:val="20"/>
          <w:lang w:val="en-GB"/>
        </w:rPr>
        <w:t xml:space="preserve"> (</w:t>
      </w:r>
      <w:proofErr w:type="spellStart"/>
      <w:r w:rsidRPr="00F967EA">
        <w:rPr>
          <w:noProof w:val="0"/>
          <w:spacing w:val="-2"/>
          <w:sz w:val="20"/>
          <w:szCs w:val="20"/>
          <w:lang w:val="en-GB"/>
        </w:rPr>
        <w:t>Kandilov</w:t>
      </w:r>
      <w:proofErr w:type="spellEnd"/>
      <w:r w:rsidRPr="00F967EA">
        <w:rPr>
          <w:noProof w:val="0"/>
          <w:spacing w:val="-2"/>
          <w:sz w:val="20"/>
          <w:szCs w:val="20"/>
          <w:lang w:val="en-GB"/>
        </w:rPr>
        <w:t xml:space="preserve"> and </w:t>
      </w:r>
      <w:proofErr w:type="spellStart"/>
      <w:r w:rsidRPr="00F967EA">
        <w:rPr>
          <w:noProof w:val="0"/>
          <w:spacing w:val="-2"/>
          <w:sz w:val="20"/>
          <w:szCs w:val="20"/>
          <w:lang w:val="en-GB"/>
        </w:rPr>
        <w:t>Grennes</w:t>
      </w:r>
      <w:proofErr w:type="spellEnd"/>
      <w:r w:rsidR="000B5258">
        <w:rPr>
          <w:noProof w:val="0"/>
          <w:spacing w:val="-2"/>
          <w:sz w:val="20"/>
          <w:szCs w:val="20"/>
          <w:lang w:val="en-GB"/>
        </w:rPr>
        <w:t xml:space="preserve">, </w:t>
      </w:r>
      <w:r w:rsidRPr="00F967EA">
        <w:rPr>
          <w:noProof w:val="0"/>
          <w:spacing w:val="-2"/>
          <w:sz w:val="20"/>
          <w:szCs w:val="20"/>
          <w:lang w:val="en-GB"/>
        </w:rPr>
        <w:t xml:space="preserve">2010), it seems that production </w:t>
      </w:r>
      <w:r w:rsidR="0068186F" w:rsidRPr="00F967EA">
        <w:rPr>
          <w:noProof w:val="0"/>
          <w:spacing w:val="-2"/>
          <w:sz w:val="20"/>
          <w:szCs w:val="20"/>
          <w:lang w:val="en-GB"/>
        </w:rPr>
        <w:t xml:space="preserve">activities of the </w:t>
      </w:r>
      <w:r w:rsidRPr="00F967EA">
        <w:rPr>
          <w:noProof w:val="0"/>
          <w:spacing w:val="-2"/>
          <w:sz w:val="20"/>
          <w:szCs w:val="20"/>
          <w:lang w:val="en-GB"/>
        </w:rPr>
        <w:t xml:space="preserve">SME sector in TCs </w:t>
      </w:r>
      <w:r w:rsidR="0068186F" w:rsidRPr="00F967EA">
        <w:rPr>
          <w:noProof w:val="0"/>
          <w:spacing w:val="-2"/>
          <w:sz w:val="20"/>
          <w:szCs w:val="20"/>
          <w:lang w:val="en-GB"/>
        </w:rPr>
        <w:t>have</w:t>
      </w:r>
      <w:r w:rsidRPr="00F967EA">
        <w:rPr>
          <w:noProof w:val="0"/>
          <w:spacing w:val="-2"/>
          <w:sz w:val="20"/>
          <w:szCs w:val="20"/>
          <w:lang w:val="en-GB"/>
        </w:rPr>
        <w:t xml:space="preserve"> an edge compared to service </w:t>
      </w:r>
      <w:r w:rsidR="0068186F" w:rsidRPr="00F967EA">
        <w:rPr>
          <w:noProof w:val="0"/>
          <w:spacing w:val="-2"/>
          <w:sz w:val="20"/>
          <w:szCs w:val="20"/>
          <w:lang w:val="en-GB"/>
        </w:rPr>
        <w:t>activities</w:t>
      </w:r>
      <w:r w:rsidRPr="00F967EA">
        <w:rPr>
          <w:noProof w:val="0"/>
          <w:spacing w:val="-2"/>
          <w:sz w:val="20"/>
          <w:szCs w:val="20"/>
          <w:lang w:val="en-GB"/>
        </w:rPr>
        <w:t xml:space="preserve"> when it comes to exporting.</w:t>
      </w:r>
      <w:r w:rsidRPr="004731DC">
        <w:rPr>
          <w:noProof w:val="0"/>
          <w:spacing w:val="-2"/>
          <w:sz w:val="20"/>
          <w:szCs w:val="20"/>
          <w:lang w:val="en-GB"/>
        </w:rPr>
        <w:t xml:space="preserve"> </w:t>
      </w:r>
    </w:p>
    <w:p w14:paraId="38C84198" w14:textId="31B95ACB" w:rsidR="00C35CA5" w:rsidRPr="004731DC" w:rsidRDefault="00C35CA5" w:rsidP="00C35CA5">
      <w:pPr>
        <w:spacing w:after="240" w:line="360" w:lineRule="auto"/>
        <w:rPr>
          <w:noProof w:val="0"/>
          <w:spacing w:val="-2"/>
          <w:sz w:val="20"/>
          <w:szCs w:val="20"/>
          <w:lang w:val="en-GB"/>
        </w:rPr>
      </w:pPr>
      <w:r w:rsidRPr="004731DC">
        <w:rPr>
          <w:noProof w:val="0"/>
          <w:spacing w:val="-2"/>
          <w:sz w:val="20"/>
          <w:szCs w:val="20"/>
          <w:lang w:val="en-GB"/>
        </w:rPr>
        <w:t>Other important outcomes of our estimations relate to access to external finance, market share</w:t>
      </w:r>
      <w:r w:rsidR="008349C3">
        <w:rPr>
          <w:noProof w:val="0"/>
          <w:spacing w:val="-2"/>
          <w:sz w:val="20"/>
          <w:szCs w:val="20"/>
          <w:lang w:val="en-GB"/>
        </w:rPr>
        <w:t>,</w:t>
      </w:r>
      <w:r w:rsidRPr="004731DC">
        <w:rPr>
          <w:noProof w:val="0"/>
          <w:spacing w:val="-2"/>
          <w:sz w:val="20"/>
          <w:szCs w:val="20"/>
          <w:lang w:val="en-GB"/>
        </w:rPr>
        <w:t xml:space="preserve"> membership in business organisations, and capacity utilisation. Our results demonstrate that access to finance (</w:t>
      </w:r>
      <w:r w:rsidRPr="004731DC">
        <w:rPr>
          <w:i/>
          <w:noProof w:val="0"/>
          <w:spacing w:val="-2"/>
          <w:sz w:val="20"/>
          <w:szCs w:val="20"/>
          <w:lang w:val="en-GB"/>
        </w:rPr>
        <w:t>credit</w:t>
      </w:r>
      <w:r w:rsidRPr="004731DC">
        <w:rPr>
          <w:noProof w:val="0"/>
          <w:spacing w:val="-2"/>
          <w:sz w:val="20"/>
          <w:szCs w:val="20"/>
          <w:lang w:val="en-GB"/>
        </w:rPr>
        <w:t xml:space="preserve">) is indeed an important factor that enhances an SME’s competitive edge. The results overwhelmingly confirm the positive relationship between availability of finance and export </w:t>
      </w:r>
      <w:r w:rsidR="00732514">
        <w:rPr>
          <w:noProof w:val="0"/>
          <w:spacing w:val="-2"/>
          <w:sz w:val="20"/>
          <w:szCs w:val="20"/>
          <w:lang w:val="en-GB"/>
        </w:rPr>
        <w:t>behaviour</w:t>
      </w:r>
      <w:r w:rsidRPr="004731DC">
        <w:rPr>
          <w:noProof w:val="0"/>
          <w:spacing w:val="-2"/>
          <w:sz w:val="20"/>
          <w:szCs w:val="20"/>
          <w:lang w:val="en-GB"/>
        </w:rPr>
        <w:t xml:space="preserve">. In addition, in line with other studies on TCs (see </w:t>
      </w:r>
      <w:proofErr w:type="spellStart"/>
      <w:r w:rsidRPr="004731DC">
        <w:rPr>
          <w:noProof w:val="0"/>
          <w:spacing w:val="-2"/>
          <w:sz w:val="20"/>
          <w:szCs w:val="20"/>
          <w:lang w:val="en-GB"/>
        </w:rPr>
        <w:t>Hobdari</w:t>
      </w:r>
      <w:proofErr w:type="spellEnd"/>
      <w:r w:rsidRPr="004731DC">
        <w:rPr>
          <w:noProof w:val="0"/>
          <w:spacing w:val="-2"/>
          <w:sz w:val="20"/>
          <w:szCs w:val="20"/>
          <w:lang w:val="en-GB"/>
        </w:rPr>
        <w:t xml:space="preserve"> et al., 2009), the estimated effect of market share (</w:t>
      </w:r>
      <w:proofErr w:type="spellStart"/>
      <w:r w:rsidRPr="004731DC">
        <w:rPr>
          <w:i/>
          <w:noProof w:val="0"/>
          <w:spacing w:val="-2"/>
          <w:sz w:val="20"/>
          <w:szCs w:val="20"/>
          <w:lang w:val="en-GB"/>
        </w:rPr>
        <w:t>mark_shar</w:t>
      </w:r>
      <w:proofErr w:type="spellEnd"/>
      <w:r w:rsidRPr="004731DC">
        <w:rPr>
          <w:noProof w:val="0"/>
          <w:spacing w:val="-2"/>
          <w:sz w:val="20"/>
          <w:szCs w:val="20"/>
          <w:lang w:val="en-GB"/>
        </w:rPr>
        <w:t>) indicates that SMEs with greater share of domestic market tend to take advantage of greater demand in foreign markets. Furthermore, the results are consistent with the suggestion that business associations (</w:t>
      </w:r>
      <w:proofErr w:type="spellStart"/>
      <w:r w:rsidRPr="004731DC">
        <w:rPr>
          <w:i/>
          <w:noProof w:val="0"/>
          <w:spacing w:val="-2"/>
          <w:sz w:val="20"/>
          <w:szCs w:val="20"/>
          <w:lang w:val="en-GB"/>
        </w:rPr>
        <w:t>buss_assoc</w:t>
      </w:r>
      <w:proofErr w:type="spellEnd"/>
      <w:r w:rsidRPr="004731DC">
        <w:rPr>
          <w:noProof w:val="0"/>
          <w:spacing w:val="-2"/>
          <w:sz w:val="20"/>
          <w:szCs w:val="20"/>
          <w:lang w:val="en-GB"/>
        </w:rPr>
        <w:t xml:space="preserve">) are an invaluable source of export information for SMEs in TCs and provide a route for SMEs to engage in international business networks. Finally, the results for capacity utilisation are generally too weak to be conclusive. However, the </w:t>
      </w:r>
      <w:r w:rsidR="00B375BB">
        <w:rPr>
          <w:noProof w:val="0"/>
          <w:spacing w:val="-2"/>
          <w:sz w:val="20"/>
          <w:szCs w:val="20"/>
          <w:lang w:val="en-GB"/>
        </w:rPr>
        <w:t xml:space="preserve">estimates for </w:t>
      </w:r>
      <w:r w:rsidR="00F211FF">
        <w:rPr>
          <w:noProof w:val="0"/>
          <w:spacing w:val="-2"/>
          <w:sz w:val="20"/>
          <w:szCs w:val="20"/>
          <w:lang w:val="en-GB"/>
        </w:rPr>
        <w:t xml:space="preserve">the </w:t>
      </w:r>
      <w:r w:rsidRPr="004731DC">
        <w:rPr>
          <w:noProof w:val="0"/>
          <w:spacing w:val="-2"/>
          <w:sz w:val="20"/>
          <w:szCs w:val="20"/>
          <w:lang w:val="en-GB"/>
        </w:rPr>
        <w:t>2002 sample</w:t>
      </w:r>
      <w:r w:rsidR="00B375BB">
        <w:rPr>
          <w:noProof w:val="0"/>
          <w:spacing w:val="-2"/>
          <w:sz w:val="20"/>
          <w:szCs w:val="20"/>
          <w:lang w:val="en-GB"/>
        </w:rPr>
        <w:t xml:space="preserve"> – imputed and non-imputed – </w:t>
      </w:r>
      <w:r w:rsidRPr="004731DC">
        <w:rPr>
          <w:noProof w:val="0"/>
          <w:spacing w:val="-2"/>
          <w:sz w:val="20"/>
          <w:szCs w:val="20"/>
          <w:lang w:val="en-GB"/>
        </w:rPr>
        <w:t>yield a negative rather than a positive relationship with exporting, which is in line with a supply-side rather than the conventional demand-side int</w:t>
      </w:r>
      <w:r w:rsidR="00F211FF">
        <w:rPr>
          <w:noProof w:val="0"/>
          <w:spacing w:val="-2"/>
          <w:sz w:val="20"/>
          <w:szCs w:val="20"/>
          <w:lang w:val="en-GB"/>
        </w:rPr>
        <w:t>erpretation. Should this supply-</w:t>
      </w:r>
      <w:r w:rsidRPr="004731DC">
        <w:rPr>
          <w:noProof w:val="0"/>
          <w:spacing w:val="-2"/>
          <w:sz w:val="20"/>
          <w:szCs w:val="20"/>
          <w:lang w:val="en-GB"/>
        </w:rPr>
        <w:t xml:space="preserve">side interpretation be supported by future studies, then researchers may need to reconsider the routine use of capacity utilisation as a simple proxy for demand pressure. For, in this case, capacity utilisation may reflect a more subtle supply side strategy, whereby firms carry excess capacity in order to increase their flexibility to respond to the uncertain opportunities of export markets.         </w:t>
      </w:r>
    </w:p>
    <w:p w14:paraId="75892D7F" w14:textId="2E6CFE72" w:rsidR="00C35CA5" w:rsidRPr="004731DC" w:rsidRDefault="00C35CA5" w:rsidP="00C35CA5">
      <w:pPr>
        <w:spacing w:after="600" w:line="360" w:lineRule="auto"/>
        <w:rPr>
          <w:noProof w:val="0"/>
          <w:spacing w:val="-2"/>
          <w:sz w:val="20"/>
          <w:szCs w:val="20"/>
          <w:lang w:val="en-GB"/>
        </w:rPr>
      </w:pPr>
      <w:r w:rsidRPr="00A17E89">
        <w:rPr>
          <w:noProof w:val="0"/>
          <w:spacing w:val="-2"/>
          <w:sz w:val="20"/>
          <w:szCs w:val="20"/>
          <w:highlight w:val="lightGray"/>
          <w:lang w:val="en-GB"/>
        </w:rPr>
        <w:t xml:space="preserve">Two final groups of variables attempt to identify </w:t>
      </w:r>
      <w:r w:rsidR="00B375BB" w:rsidRPr="00A17E89">
        <w:rPr>
          <w:noProof w:val="0"/>
          <w:spacing w:val="-2"/>
          <w:sz w:val="20"/>
          <w:szCs w:val="20"/>
          <w:highlight w:val="lightGray"/>
          <w:lang w:val="en-GB"/>
        </w:rPr>
        <w:t xml:space="preserve">country </w:t>
      </w:r>
      <w:r w:rsidRPr="00A17E89">
        <w:rPr>
          <w:noProof w:val="0"/>
          <w:spacing w:val="-2"/>
          <w:sz w:val="20"/>
          <w:szCs w:val="20"/>
          <w:highlight w:val="lightGray"/>
          <w:lang w:val="en-GB"/>
        </w:rPr>
        <w:t xml:space="preserve">and period disparities in the export behaviour of firms in TCs. </w:t>
      </w:r>
      <w:r w:rsidR="00251F65" w:rsidRPr="00A17E89">
        <w:rPr>
          <w:color w:val="1A1A1A"/>
          <w:sz w:val="20"/>
          <w:szCs w:val="20"/>
          <w:highlight w:val="lightGray"/>
          <w:lang w:val="en-US"/>
        </w:rPr>
        <w:t xml:space="preserve">In the cross-section tobit estimates, </w:t>
      </w:r>
      <w:r w:rsidR="00111F99" w:rsidRPr="00A17E89">
        <w:rPr>
          <w:color w:val="1A1A1A"/>
          <w:sz w:val="20"/>
          <w:szCs w:val="20"/>
          <w:highlight w:val="lightGray"/>
          <w:lang w:val="en-US"/>
        </w:rPr>
        <w:t>t</w:t>
      </w:r>
      <w:r w:rsidR="00251F65" w:rsidRPr="00A17E89">
        <w:rPr>
          <w:color w:val="1A1A1A"/>
          <w:sz w:val="20"/>
          <w:szCs w:val="20"/>
          <w:highlight w:val="lightGray"/>
          <w:lang w:val="en-US"/>
        </w:rPr>
        <w:t>he</w:t>
      </w:r>
      <w:r w:rsidR="00F211FF" w:rsidRPr="00A17E89">
        <w:rPr>
          <w:noProof w:val="0"/>
          <w:spacing w:val="-2"/>
          <w:sz w:val="20"/>
          <w:szCs w:val="20"/>
          <w:highlight w:val="lightGray"/>
          <w:lang w:val="en-GB"/>
        </w:rPr>
        <w:t xml:space="preserve"> country dummies are generally significant</w:t>
      </w:r>
      <w:r w:rsidR="00251F65" w:rsidRPr="00A17E89">
        <w:rPr>
          <w:noProof w:val="0"/>
          <w:spacing w:val="-2"/>
          <w:sz w:val="20"/>
          <w:szCs w:val="20"/>
          <w:highlight w:val="lightGray"/>
          <w:lang w:val="en-GB"/>
        </w:rPr>
        <w:t xml:space="preserve"> (</w:t>
      </w:r>
      <w:r w:rsidR="00251F65" w:rsidRPr="00A17E89">
        <w:rPr>
          <w:color w:val="1A1A1A"/>
          <w:sz w:val="20"/>
          <w:szCs w:val="20"/>
          <w:highlight w:val="lightGray"/>
          <w:lang w:val="en-US"/>
        </w:rPr>
        <w:t xml:space="preserve">of the 201 </w:t>
      </w:r>
      <w:r w:rsidR="00D31613" w:rsidRPr="00A17E89">
        <w:rPr>
          <w:color w:val="1A1A1A"/>
          <w:sz w:val="20"/>
          <w:szCs w:val="20"/>
          <w:highlight w:val="lightGray"/>
          <w:lang w:val="en-US"/>
        </w:rPr>
        <w:t>estimated</w:t>
      </w:r>
      <w:r w:rsidR="00251F65" w:rsidRPr="00A17E89">
        <w:rPr>
          <w:color w:val="1A1A1A"/>
          <w:sz w:val="20"/>
          <w:szCs w:val="20"/>
          <w:highlight w:val="lightGray"/>
          <w:lang w:val="en-US"/>
        </w:rPr>
        <w:t xml:space="preserve"> country fixed effects, only three are </w:t>
      </w:r>
      <w:r w:rsidR="00251F65" w:rsidRPr="00A17E89">
        <w:rPr>
          <w:i/>
          <w:color w:val="1A1A1A"/>
          <w:sz w:val="20"/>
          <w:szCs w:val="20"/>
          <w:highlight w:val="lightGray"/>
          <w:lang w:val="en-US"/>
        </w:rPr>
        <w:t>not</w:t>
      </w:r>
      <w:r w:rsidR="00251F65" w:rsidRPr="00A17E89">
        <w:rPr>
          <w:color w:val="1A1A1A"/>
          <w:sz w:val="20"/>
          <w:szCs w:val="20"/>
          <w:highlight w:val="lightGray"/>
          <w:lang w:val="en-US"/>
        </w:rPr>
        <w:t xml:space="preserve"> highly significant). This</w:t>
      </w:r>
      <w:r w:rsidR="00F211FF" w:rsidRPr="00A17E89">
        <w:rPr>
          <w:noProof w:val="0"/>
          <w:spacing w:val="-2"/>
          <w:sz w:val="20"/>
          <w:szCs w:val="20"/>
          <w:highlight w:val="lightGray"/>
          <w:lang w:val="en-GB"/>
        </w:rPr>
        <w:t xml:space="preserve"> is consistent with our</w:t>
      </w:r>
      <w:r w:rsidRPr="00A17E89">
        <w:rPr>
          <w:noProof w:val="0"/>
          <w:spacing w:val="-2"/>
          <w:sz w:val="20"/>
          <w:szCs w:val="20"/>
          <w:highlight w:val="lightGray"/>
          <w:lang w:val="en-GB"/>
        </w:rPr>
        <w:t xml:space="preserve"> assumption that the former communist legacy, the pace of reforms, </w:t>
      </w:r>
      <w:r w:rsidR="00B375BB" w:rsidRPr="00A17E89">
        <w:rPr>
          <w:noProof w:val="0"/>
          <w:spacing w:val="-2"/>
          <w:sz w:val="20"/>
          <w:szCs w:val="20"/>
          <w:highlight w:val="lightGray"/>
          <w:lang w:val="en-GB"/>
        </w:rPr>
        <w:t xml:space="preserve">institutions, culture, </w:t>
      </w:r>
      <w:r w:rsidRPr="00A17E89">
        <w:rPr>
          <w:noProof w:val="0"/>
          <w:spacing w:val="-2"/>
          <w:sz w:val="20"/>
          <w:szCs w:val="20"/>
          <w:highlight w:val="lightGray"/>
          <w:lang w:val="en-GB"/>
        </w:rPr>
        <w:t>and varying macroeconomic condition</w:t>
      </w:r>
      <w:r w:rsidR="008349C3" w:rsidRPr="00A17E89">
        <w:rPr>
          <w:noProof w:val="0"/>
          <w:spacing w:val="-2"/>
          <w:sz w:val="20"/>
          <w:szCs w:val="20"/>
          <w:highlight w:val="lightGray"/>
          <w:lang w:val="en-GB"/>
        </w:rPr>
        <w:t>s</w:t>
      </w:r>
      <w:r w:rsidRPr="00A17E89">
        <w:rPr>
          <w:noProof w:val="0"/>
          <w:spacing w:val="-2"/>
          <w:sz w:val="20"/>
          <w:szCs w:val="20"/>
          <w:highlight w:val="lightGray"/>
          <w:lang w:val="en-GB"/>
        </w:rPr>
        <w:t xml:space="preserve"> may have had an impact on </w:t>
      </w:r>
      <w:r w:rsidR="00D31613" w:rsidRPr="00A17E89">
        <w:rPr>
          <w:noProof w:val="0"/>
          <w:spacing w:val="-2"/>
          <w:sz w:val="20"/>
          <w:szCs w:val="20"/>
          <w:highlight w:val="lightGray"/>
          <w:lang w:val="en-GB"/>
        </w:rPr>
        <w:t xml:space="preserve">the </w:t>
      </w:r>
      <w:r w:rsidRPr="00A17E89">
        <w:rPr>
          <w:noProof w:val="0"/>
          <w:spacing w:val="-2"/>
          <w:sz w:val="20"/>
          <w:szCs w:val="20"/>
          <w:highlight w:val="lightGray"/>
          <w:lang w:val="en-GB"/>
        </w:rPr>
        <w:t>export behaviour of firms.</w:t>
      </w:r>
      <w:r w:rsidR="00251F65" w:rsidRPr="00A17E89">
        <w:rPr>
          <w:color w:val="1A1A1A"/>
          <w:sz w:val="20"/>
          <w:szCs w:val="20"/>
          <w:highlight w:val="lightGray"/>
          <w:lang w:val="en-US"/>
        </w:rPr>
        <w:t xml:space="preserve"> In contrast, in the panel estimates, of the 87 estimated country </w:t>
      </w:r>
      <w:r w:rsidR="00D31613" w:rsidRPr="00A17E89">
        <w:rPr>
          <w:color w:val="1A1A1A"/>
          <w:sz w:val="20"/>
          <w:szCs w:val="20"/>
          <w:highlight w:val="lightGray"/>
          <w:lang w:val="en-US"/>
        </w:rPr>
        <w:t xml:space="preserve">fixed </w:t>
      </w:r>
      <w:r w:rsidR="00251F65" w:rsidRPr="00A17E89">
        <w:rPr>
          <w:color w:val="1A1A1A"/>
          <w:sz w:val="20"/>
          <w:szCs w:val="20"/>
          <w:highlight w:val="lightGray"/>
          <w:lang w:val="en-US"/>
        </w:rPr>
        <w:t xml:space="preserve">effects only two </w:t>
      </w:r>
      <w:r w:rsidR="00251F65" w:rsidRPr="00A17E89">
        <w:rPr>
          <w:i/>
          <w:color w:val="1A1A1A"/>
          <w:sz w:val="20"/>
          <w:szCs w:val="20"/>
          <w:highlight w:val="lightGray"/>
          <w:lang w:val="en-US"/>
        </w:rPr>
        <w:t>are</w:t>
      </w:r>
      <w:r w:rsidR="00251F65" w:rsidRPr="00A17E89">
        <w:rPr>
          <w:color w:val="1A1A1A"/>
          <w:sz w:val="20"/>
          <w:szCs w:val="20"/>
          <w:highlight w:val="lightGray"/>
          <w:lang w:val="en-US"/>
        </w:rPr>
        <w:t xml:space="preserve"> significant. Together, these results suggest that the firm-level time invariant (fixed) effects </w:t>
      </w:r>
      <w:r w:rsidR="00D31613" w:rsidRPr="00A17E89">
        <w:rPr>
          <w:color w:val="1A1A1A"/>
          <w:sz w:val="20"/>
          <w:szCs w:val="20"/>
          <w:highlight w:val="lightGray"/>
          <w:lang w:val="en-US"/>
        </w:rPr>
        <w:t xml:space="preserve">in our panel models </w:t>
      </w:r>
      <w:r w:rsidR="00251F65" w:rsidRPr="00A17E89">
        <w:rPr>
          <w:color w:val="1A1A1A"/>
          <w:sz w:val="20"/>
          <w:szCs w:val="20"/>
          <w:highlight w:val="lightGray"/>
          <w:lang w:val="en-US"/>
        </w:rPr>
        <w:t xml:space="preserve">and the country fixed effects </w:t>
      </w:r>
      <w:r w:rsidR="00D31613" w:rsidRPr="00A17E89">
        <w:rPr>
          <w:color w:val="1A1A1A"/>
          <w:sz w:val="20"/>
          <w:szCs w:val="20"/>
          <w:highlight w:val="lightGray"/>
          <w:lang w:val="en-US"/>
        </w:rPr>
        <w:t xml:space="preserve">in our cross-section models </w:t>
      </w:r>
      <w:r w:rsidR="00251F65" w:rsidRPr="00A17E89">
        <w:rPr>
          <w:color w:val="1A1A1A"/>
          <w:sz w:val="20"/>
          <w:szCs w:val="20"/>
          <w:highlight w:val="lightGray"/>
          <w:lang w:val="en-US"/>
        </w:rPr>
        <w:t xml:space="preserve">play a similar role with respect to controlling for otherwise unmodelled systematic influences on the dependent variable. </w:t>
      </w:r>
      <w:r w:rsidRPr="00A17E89">
        <w:rPr>
          <w:noProof w:val="0"/>
          <w:spacing w:val="-2"/>
          <w:sz w:val="20"/>
          <w:szCs w:val="20"/>
          <w:highlight w:val="lightGray"/>
          <w:lang w:val="en-GB"/>
        </w:rPr>
        <w:t xml:space="preserve"> </w:t>
      </w:r>
      <w:r w:rsidR="00251F65" w:rsidRPr="00A17E89">
        <w:rPr>
          <w:noProof w:val="0"/>
          <w:spacing w:val="-2"/>
          <w:sz w:val="20"/>
          <w:szCs w:val="20"/>
          <w:highlight w:val="lightGray"/>
          <w:lang w:val="en-GB"/>
        </w:rPr>
        <w:t>In addition,</w:t>
      </w:r>
      <w:r w:rsidRPr="00A17E89">
        <w:rPr>
          <w:noProof w:val="0"/>
          <w:spacing w:val="-2"/>
          <w:sz w:val="20"/>
          <w:szCs w:val="20"/>
          <w:highlight w:val="lightGray"/>
          <w:lang w:val="en-GB"/>
        </w:rPr>
        <w:t xml:space="preserve"> the year dummies</w:t>
      </w:r>
      <w:r w:rsidR="00251F65" w:rsidRPr="00A17E89">
        <w:rPr>
          <w:noProof w:val="0"/>
          <w:spacing w:val="-2"/>
          <w:sz w:val="20"/>
          <w:szCs w:val="20"/>
          <w:highlight w:val="lightGray"/>
          <w:lang w:val="en-GB"/>
        </w:rPr>
        <w:t xml:space="preserve"> control for otherwise unobserved period-specific but group-invariant influences.</w:t>
      </w:r>
      <w:r w:rsidR="00251F65">
        <w:rPr>
          <w:noProof w:val="0"/>
          <w:spacing w:val="-2"/>
          <w:sz w:val="20"/>
          <w:szCs w:val="20"/>
          <w:lang w:val="en-GB"/>
        </w:rPr>
        <w:t xml:space="preserve"> We</w:t>
      </w:r>
      <w:r w:rsidRPr="004731DC">
        <w:rPr>
          <w:noProof w:val="0"/>
          <w:spacing w:val="-2"/>
          <w:sz w:val="20"/>
          <w:szCs w:val="20"/>
          <w:lang w:val="en-GB"/>
        </w:rPr>
        <w:t xml:space="preserve"> see </w:t>
      </w:r>
      <w:r w:rsidR="00732514">
        <w:rPr>
          <w:noProof w:val="0"/>
          <w:spacing w:val="-2"/>
          <w:sz w:val="20"/>
          <w:szCs w:val="20"/>
          <w:lang w:val="en-GB"/>
        </w:rPr>
        <w:t xml:space="preserve">higher </w:t>
      </w:r>
      <w:r w:rsidR="000B0ADA">
        <w:rPr>
          <w:noProof w:val="0"/>
          <w:spacing w:val="-2"/>
          <w:sz w:val="20"/>
          <w:szCs w:val="20"/>
          <w:lang w:val="en-GB"/>
        </w:rPr>
        <w:t xml:space="preserve">export </w:t>
      </w:r>
      <w:r w:rsidR="00732514">
        <w:rPr>
          <w:noProof w:val="0"/>
          <w:spacing w:val="-2"/>
          <w:sz w:val="20"/>
          <w:szCs w:val="20"/>
          <w:lang w:val="en-GB"/>
        </w:rPr>
        <w:t>intensity and propensity</w:t>
      </w:r>
      <w:r w:rsidRPr="004731DC">
        <w:rPr>
          <w:noProof w:val="0"/>
          <w:spacing w:val="-2"/>
          <w:sz w:val="20"/>
          <w:szCs w:val="20"/>
          <w:lang w:val="en-GB"/>
        </w:rPr>
        <w:t xml:space="preserve"> of firms surveyed in 2005 than in 200</w:t>
      </w:r>
      <w:r w:rsidR="00FB3139">
        <w:rPr>
          <w:noProof w:val="0"/>
          <w:spacing w:val="-2"/>
          <w:sz w:val="20"/>
          <w:szCs w:val="20"/>
          <w:lang w:val="en-GB"/>
        </w:rPr>
        <w:t>8/</w:t>
      </w:r>
      <w:r w:rsidRPr="004731DC">
        <w:rPr>
          <w:noProof w:val="0"/>
          <w:spacing w:val="-2"/>
          <w:sz w:val="20"/>
          <w:szCs w:val="20"/>
          <w:lang w:val="en-GB"/>
        </w:rPr>
        <w:t xml:space="preserve">9 (no significant difference is found for 2002). We should note that TCs have </w:t>
      </w:r>
      <w:r w:rsidRPr="00F967EA">
        <w:rPr>
          <w:noProof w:val="0"/>
          <w:spacing w:val="-2"/>
          <w:sz w:val="20"/>
          <w:szCs w:val="20"/>
          <w:lang w:val="en-GB"/>
        </w:rPr>
        <w:t xml:space="preserve">suffered greatly during </w:t>
      </w:r>
      <w:r w:rsidR="008349C3" w:rsidRPr="00F967EA">
        <w:rPr>
          <w:noProof w:val="0"/>
          <w:spacing w:val="-2"/>
          <w:sz w:val="20"/>
          <w:szCs w:val="20"/>
          <w:lang w:val="en-GB"/>
        </w:rPr>
        <w:t xml:space="preserve">the </w:t>
      </w:r>
      <w:r w:rsidRPr="00F967EA">
        <w:rPr>
          <w:noProof w:val="0"/>
          <w:spacing w:val="-2"/>
          <w:sz w:val="20"/>
          <w:szCs w:val="20"/>
          <w:lang w:val="en-GB"/>
        </w:rPr>
        <w:t xml:space="preserve">2008/9 financial crisis, especially primary commodity </w:t>
      </w:r>
      <w:r w:rsidRPr="00F967EA">
        <w:rPr>
          <w:noProof w:val="0"/>
          <w:spacing w:val="-2"/>
          <w:sz w:val="20"/>
          <w:szCs w:val="20"/>
          <w:lang w:val="en-GB"/>
        </w:rPr>
        <w:lastRenderedPageBreak/>
        <w:t>producing countries in the CIS. In addition, highly financially integrated countries in CEB and SEE also felt heavily the brunt of the crisis. Hence, the results for the period variables partially confirm these claims.</w:t>
      </w:r>
      <w:r w:rsidRPr="00F967EA">
        <w:rPr>
          <w:rStyle w:val="FootnoteReference"/>
          <w:noProof w:val="0"/>
          <w:spacing w:val="-2"/>
          <w:sz w:val="20"/>
          <w:szCs w:val="20"/>
          <w:lang w:val="en-GB"/>
        </w:rPr>
        <w:footnoteReference w:id="33"/>
      </w:r>
      <w:r w:rsidRPr="004731DC">
        <w:rPr>
          <w:noProof w:val="0"/>
          <w:spacing w:val="-2"/>
          <w:sz w:val="20"/>
          <w:szCs w:val="20"/>
          <w:lang w:val="en-GB"/>
        </w:rPr>
        <w:t xml:space="preserve">        </w:t>
      </w:r>
    </w:p>
    <w:p w14:paraId="2AA353B4" w14:textId="77777777" w:rsidR="00C35CA5" w:rsidRPr="001A08A9" w:rsidRDefault="00C35CA5" w:rsidP="00C35CA5">
      <w:pPr>
        <w:pStyle w:val="Heading1"/>
        <w:spacing w:before="600"/>
        <w:rPr>
          <w:rFonts w:ascii="Times New Roman" w:hAnsi="Times New Roman" w:cs="Times New Roman"/>
          <w:sz w:val="22"/>
          <w:szCs w:val="22"/>
        </w:rPr>
      </w:pPr>
      <w:r w:rsidRPr="001A08A9">
        <w:rPr>
          <w:rFonts w:ascii="Times New Roman" w:hAnsi="Times New Roman" w:cs="Times New Roman"/>
          <w:bCs w:val="0"/>
          <w:sz w:val="22"/>
          <w:szCs w:val="22"/>
        </w:rPr>
        <w:t xml:space="preserve">5 Conclusions </w:t>
      </w:r>
    </w:p>
    <w:p w14:paraId="56CEEFE3" w14:textId="16354697" w:rsidR="00C35CA5" w:rsidRPr="004731DC" w:rsidRDefault="00C35CA5" w:rsidP="00C35CA5">
      <w:pPr>
        <w:spacing w:after="240" w:line="360" w:lineRule="auto"/>
        <w:rPr>
          <w:noProof w:val="0"/>
          <w:spacing w:val="-1"/>
          <w:sz w:val="20"/>
          <w:szCs w:val="20"/>
          <w:lang w:val="en-GB"/>
        </w:rPr>
      </w:pPr>
      <w:r>
        <w:rPr>
          <w:noProof w:val="0"/>
          <w:spacing w:val="-1"/>
          <w:sz w:val="20"/>
          <w:szCs w:val="20"/>
          <w:lang w:val="en-GB"/>
        </w:rPr>
        <w:t>T</w:t>
      </w:r>
      <w:r w:rsidRPr="004731DC">
        <w:rPr>
          <w:noProof w:val="0"/>
          <w:spacing w:val="-1"/>
          <w:sz w:val="20"/>
          <w:szCs w:val="20"/>
          <w:lang w:val="en-GB"/>
        </w:rPr>
        <w:t xml:space="preserve">his paper investigates the determinants of </w:t>
      </w:r>
      <w:r w:rsidR="0026377C">
        <w:rPr>
          <w:noProof w:val="0"/>
          <w:spacing w:val="-1"/>
          <w:sz w:val="20"/>
          <w:szCs w:val="20"/>
          <w:lang w:val="en-GB"/>
        </w:rPr>
        <w:t xml:space="preserve">the </w:t>
      </w:r>
      <w:r w:rsidRPr="004731DC">
        <w:rPr>
          <w:noProof w:val="0"/>
          <w:spacing w:val="-1"/>
          <w:sz w:val="20"/>
          <w:szCs w:val="20"/>
          <w:lang w:val="en-GB"/>
        </w:rPr>
        <w:t xml:space="preserve">export </w:t>
      </w:r>
      <w:r w:rsidR="00A836A8">
        <w:rPr>
          <w:noProof w:val="0"/>
          <w:spacing w:val="-1"/>
          <w:sz w:val="20"/>
          <w:szCs w:val="20"/>
          <w:lang w:val="en-GB"/>
        </w:rPr>
        <w:t>behaviour</w:t>
      </w:r>
      <w:r w:rsidRPr="004731DC">
        <w:rPr>
          <w:noProof w:val="0"/>
          <w:spacing w:val="-1"/>
          <w:sz w:val="20"/>
          <w:szCs w:val="20"/>
          <w:lang w:val="en-GB"/>
        </w:rPr>
        <w:t xml:space="preserve"> of SMEs in transition countries (TCs), using cross-sectional and panel SME </w:t>
      </w:r>
      <w:r>
        <w:rPr>
          <w:noProof w:val="0"/>
          <w:spacing w:val="-1"/>
          <w:sz w:val="20"/>
          <w:szCs w:val="20"/>
          <w:lang w:val="en-GB"/>
        </w:rPr>
        <w:t>samples</w:t>
      </w:r>
      <w:r w:rsidRPr="004731DC">
        <w:rPr>
          <w:noProof w:val="0"/>
          <w:spacing w:val="-1"/>
          <w:sz w:val="20"/>
          <w:szCs w:val="20"/>
          <w:lang w:val="en-GB"/>
        </w:rPr>
        <w:t xml:space="preserve"> from the World Bank/EBRD Business Environment and Enterprise </w:t>
      </w:r>
      <w:r w:rsidRPr="00F967EA">
        <w:rPr>
          <w:noProof w:val="0"/>
          <w:spacing w:val="-1"/>
          <w:sz w:val="20"/>
          <w:szCs w:val="20"/>
          <w:lang w:val="en-GB"/>
        </w:rPr>
        <w:t xml:space="preserve">Performance Survey </w:t>
      </w:r>
      <w:r w:rsidR="00D31613">
        <w:rPr>
          <w:noProof w:val="0"/>
          <w:spacing w:val="-1"/>
          <w:sz w:val="20"/>
          <w:szCs w:val="20"/>
          <w:lang w:val="en-GB"/>
        </w:rPr>
        <w:t xml:space="preserve">(BEEPS) </w:t>
      </w:r>
      <w:r w:rsidRPr="00F967EA">
        <w:rPr>
          <w:noProof w:val="0"/>
          <w:spacing w:val="-1"/>
          <w:sz w:val="20"/>
          <w:szCs w:val="20"/>
          <w:lang w:val="en-GB"/>
        </w:rPr>
        <w:t>carried out in 2002, 2005, and 2008/9. We were concerned, in particular, with the impact of human capital and technology related factors</w:t>
      </w:r>
      <w:r w:rsidR="008005FA" w:rsidRPr="00F967EA">
        <w:rPr>
          <w:noProof w:val="0"/>
          <w:spacing w:val="-1"/>
          <w:sz w:val="20"/>
          <w:szCs w:val="20"/>
          <w:lang w:val="en-GB"/>
        </w:rPr>
        <w:t>,</w:t>
      </w:r>
      <w:r w:rsidRPr="00F967EA">
        <w:rPr>
          <w:noProof w:val="0"/>
          <w:spacing w:val="-1"/>
          <w:sz w:val="20"/>
          <w:szCs w:val="20"/>
          <w:lang w:val="en-GB"/>
        </w:rPr>
        <w:t xml:space="preserve"> as productivity-enhancing factors, on </w:t>
      </w:r>
      <w:r w:rsidR="0041752F" w:rsidRPr="00F967EA">
        <w:rPr>
          <w:noProof w:val="0"/>
          <w:spacing w:val="-1"/>
          <w:sz w:val="20"/>
          <w:szCs w:val="20"/>
          <w:lang w:val="en-GB"/>
        </w:rPr>
        <w:t xml:space="preserve">the </w:t>
      </w:r>
      <w:r w:rsidRPr="00F967EA">
        <w:rPr>
          <w:noProof w:val="0"/>
          <w:spacing w:val="-1"/>
          <w:sz w:val="20"/>
          <w:szCs w:val="20"/>
          <w:lang w:val="en-GB"/>
        </w:rPr>
        <w:t xml:space="preserve">export behaviour of firms. In the same light </w:t>
      </w:r>
      <w:r w:rsidRPr="00E54409">
        <w:rPr>
          <w:noProof w:val="0"/>
          <w:spacing w:val="-1"/>
          <w:sz w:val="20"/>
          <w:szCs w:val="20"/>
          <w:highlight w:val="lightGray"/>
          <w:lang w:val="en-GB"/>
        </w:rPr>
        <w:t xml:space="preserve">we investigated </w:t>
      </w:r>
      <w:r w:rsidR="00262834" w:rsidRPr="00E54409">
        <w:rPr>
          <w:noProof w:val="0"/>
          <w:spacing w:val="-1"/>
          <w:sz w:val="20"/>
          <w:szCs w:val="20"/>
          <w:highlight w:val="lightGray"/>
          <w:lang w:val="en-GB"/>
        </w:rPr>
        <w:t>two potential channels of</w:t>
      </w:r>
      <w:r w:rsidRPr="00E54409">
        <w:rPr>
          <w:noProof w:val="0"/>
          <w:spacing w:val="-1"/>
          <w:sz w:val="20"/>
          <w:szCs w:val="20"/>
          <w:highlight w:val="lightGray"/>
          <w:lang w:val="en-GB"/>
        </w:rPr>
        <w:t xml:space="preserve"> </w:t>
      </w:r>
      <w:r w:rsidRPr="00E54409">
        <w:rPr>
          <w:noProof w:val="0"/>
          <w:spacing w:val="-2"/>
          <w:sz w:val="20"/>
          <w:szCs w:val="20"/>
          <w:highlight w:val="lightGray"/>
          <w:lang w:val="en-GB"/>
        </w:rPr>
        <w:t>productivity</w:t>
      </w:r>
      <w:r w:rsidR="00262834" w:rsidRPr="00E54409">
        <w:rPr>
          <w:noProof w:val="0"/>
          <w:spacing w:val="-2"/>
          <w:sz w:val="20"/>
          <w:szCs w:val="20"/>
          <w:highlight w:val="lightGray"/>
          <w:lang w:val="en-GB"/>
        </w:rPr>
        <w:t>-enhancing</w:t>
      </w:r>
      <w:r w:rsidRPr="00E54409">
        <w:rPr>
          <w:noProof w:val="0"/>
          <w:spacing w:val="-2"/>
          <w:sz w:val="20"/>
          <w:szCs w:val="20"/>
          <w:highlight w:val="lightGray"/>
          <w:lang w:val="en-GB"/>
        </w:rPr>
        <w:t xml:space="preserve"> spillovers</w:t>
      </w:r>
      <w:r w:rsidR="00262834" w:rsidRPr="00E54409">
        <w:rPr>
          <w:noProof w:val="0"/>
          <w:spacing w:val="-2"/>
          <w:sz w:val="20"/>
          <w:szCs w:val="20"/>
          <w:highlight w:val="lightGray"/>
          <w:lang w:val="en-GB"/>
        </w:rPr>
        <w:t xml:space="preserve">: namely, </w:t>
      </w:r>
      <w:r w:rsidR="00E17E8F" w:rsidRPr="00E54409">
        <w:rPr>
          <w:noProof w:val="0"/>
          <w:spacing w:val="-2"/>
          <w:sz w:val="20"/>
          <w:szCs w:val="20"/>
          <w:highlight w:val="lightGray"/>
          <w:lang w:val="en-GB"/>
        </w:rPr>
        <w:t xml:space="preserve">beneficial </w:t>
      </w:r>
      <w:r w:rsidR="00262834" w:rsidRPr="00E54409">
        <w:rPr>
          <w:noProof w:val="0"/>
          <w:spacing w:val="-2"/>
          <w:sz w:val="20"/>
          <w:szCs w:val="20"/>
          <w:highlight w:val="lightGray"/>
          <w:lang w:val="en-GB"/>
        </w:rPr>
        <w:t>externalities arising</w:t>
      </w:r>
      <w:r w:rsidR="00E17E8F" w:rsidRPr="00E54409">
        <w:rPr>
          <w:noProof w:val="0"/>
          <w:spacing w:val="-2"/>
          <w:sz w:val="20"/>
          <w:szCs w:val="20"/>
          <w:highlight w:val="lightGray"/>
          <w:lang w:val="en-GB"/>
        </w:rPr>
        <w:t>, respectively,</w:t>
      </w:r>
      <w:r w:rsidR="00262834" w:rsidRPr="00E54409">
        <w:rPr>
          <w:noProof w:val="0"/>
          <w:spacing w:val="-2"/>
          <w:sz w:val="20"/>
          <w:szCs w:val="20"/>
          <w:highlight w:val="lightGray"/>
          <w:lang w:val="en-GB"/>
        </w:rPr>
        <w:t xml:space="preserve"> </w:t>
      </w:r>
      <w:r w:rsidR="00E17E8F" w:rsidRPr="00E54409">
        <w:rPr>
          <w:noProof w:val="0"/>
          <w:spacing w:val="-2"/>
          <w:sz w:val="20"/>
          <w:szCs w:val="20"/>
          <w:highlight w:val="lightGray"/>
          <w:lang w:val="en-GB"/>
        </w:rPr>
        <w:t xml:space="preserve">from </w:t>
      </w:r>
      <w:r w:rsidR="00262834" w:rsidRPr="00E54409">
        <w:rPr>
          <w:noProof w:val="0"/>
          <w:spacing w:val="-2"/>
          <w:sz w:val="20"/>
          <w:szCs w:val="20"/>
          <w:highlight w:val="lightGray"/>
          <w:lang w:val="en-GB"/>
        </w:rPr>
        <w:t xml:space="preserve">location in the capital city </w:t>
      </w:r>
      <w:r w:rsidR="00E17E8F" w:rsidRPr="00E54409">
        <w:rPr>
          <w:noProof w:val="0"/>
          <w:spacing w:val="-2"/>
          <w:sz w:val="20"/>
          <w:szCs w:val="20"/>
          <w:highlight w:val="lightGray"/>
          <w:lang w:val="en-GB"/>
        </w:rPr>
        <w:t xml:space="preserve">and </w:t>
      </w:r>
      <w:r w:rsidR="00262834" w:rsidRPr="00E54409">
        <w:rPr>
          <w:noProof w:val="0"/>
          <w:spacing w:val="-2"/>
          <w:sz w:val="20"/>
          <w:szCs w:val="20"/>
          <w:highlight w:val="lightGray"/>
          <w:lang w:val="en-GB"/>
        </w:rPr>
        <w:t xml:space="preserve">from </w:t>
      </w:r>
      <w:r w:rsidR="00545729" w:rsidRPr="00E54409">
        <w:rPr>
          <w:noProof w:val="0"/>
          <w:spacing w:val="-2"/>
          <w:sz w:val="20"/>
          <w:szCs w:val="20"/>
          <w:highlight w:val="lightGray"/>
          <w:lang w:val="en-GB"/>
        </w:rPr>
        <w:t xml:space="preserve">industry – especially </w:t>
      </w:r>
      <w:r w:rsidR="00262834" w:rsidRPr="00E54409">
        <w:rPr>
          <w:noProof w:val="0"/>
          <w:spacing w:val="-2"/>
          <w:sz w:val="20"/>
          <w:szCs w:val="20"/>
          <w:highlight w:val="lightGray"/>
          <w:lang w:val="en-GB"/>
        </w:rPr>
        <w:t xml:space="preserve">vertical </w:t>
      </w:r>
      <w:r w:rsidR="00545729" w:rsidRPr="00E54409">
        <w:rPr>
          <w:noProof w:val="0"/>
          <w:spacing w:val="-2"/>
          <w:sz w:val="20"/>
          <w:szCs w:val="20"/>
          <w:highlight w:val="lightGray"/>
          <w:lang w:val="en-GB"/>
        </w:rPr>
        <w:t xml:space="preserve">- </w:t>
      </w:r>
      <w:r w:rsidR="00262834" w:rsidRPr="00E54409">
        <w:rPr>
          <w:noProof w:val="0"/>
          <w:spacing w:val="-2"/>
          <w:sz w:val="20"/>
          <w:szCs w:val="20"/>
          <w:highlight w:val="lightGray"/>
          <w:lang w:val="en-GB"/>
        </w:rPr>
        <w:t>linkages.</w:t>
      </w:r>
      <w:r w:rsidRPr="00F967EA">
        <w:rPr>
          <w:noProof w:val="0"/>
          <w:spacing w:val="-2"/>
          <w:sz w:val="20"/>
          <w:szCs w:val="20"/>
          <w:lang w:val="en-GB"/>
        </w:rPr>
        <w:t xml:space="preserve"> </w:t>
      </w:r>
      <w:r w:rsidRPr="00F967EA">
        <w:rPr>
          <w:noProof w:val="0"/>
          <w:spacing w:val="-1"/>
          <w:sz w:val="20"/>
          <w:szCs w:val="20"/>
          <w:lang w:val="en-GB"/>
        </w:rPr>
        <w:t>We also</w:t>
      </w:r>
      <w:r w:rsidRPr="004731DC">
        <w:rPr>
          <w:noProof w:val="0"/>
          <w:spacing w:val="-1"/>
          <w:sz w:val="20"/>
          <w:szCs w:val="20"/>
          <w:lang w:val="en-GB"/>
        </w:rPr>
        <w:t xml:space="preserve"> investigated the effects of firm-size, experience-related factors, location, type of ownership, sector of activity, financial constraints, and membership in business associations. </w:t>
      </w:r>
      <w:proofErr w:type="spellStart"/>
      <w:r w:rsidRPr="004731DC">
        <w:rPr>
          <w:noProof w:val="0"/>
          <w:spacing w:val="-1"/>
          <w:sz w:val="20"/>
          <w:szCs w:val="20"/>
          <w:lang w:val="en-GB"/>
        </w:rPr>
        <w:t>Tobit</w:t>
      </w:r>
      <w:proofErr w:type="spellEnd"/>
      <w:r w:rsidRPr="004731DC">
        <w:rPr>
          <w:noProof w:val="0"/>
          <w:spacing w:val="-1"/>
          <w:sz w:val="20"/>
          <w:szCs w:val="20"/>
          <w:lang w:val="en-GB"/>
        </w:rPr>
        <w:t xml:space="preserve"> models were </w:t>
      </w:r>
      <w:r>
        <w:rPr>
          <w:noProof w:val="0"/>
          <w:spacing w:val="-1"/>
          <w:sz w:val="20"/>
          <w:szCs w:val="20"/>
          <w:lang w:val="en-GB"/>
        </w:rPr>
        <w:t>employed</w:t>
      </w:r>
      <w:r w:rsidRPr="004731DC">
        <w:rPr>
          <w:noProof w:val="0"/>
          <w:spacing w:val="-1"/>
          <w:sz w:val="20"/>
          <w:szCs w:val="20"/>
          <w:lang w:val="en-GB"/>
        </w:rPr>
        <w:t xml:space="preserve"> to analyse the relationship between firms’ export </w:t>
      </w:r>
      <w:r w:rsidR="00855A2A">
        <w:rPr>
          <w:noProof w:val="0"/>
          <w:spacing w:val="-1"/>
          <w:sz w:val="20"/>
          <w:szCs w:val="20"/>
          <w:lang w:val="en-GB"/>
        </w:rPr>
        <w:t>behaviour</w:t>
      </w:r>
      <w:r w:rsidR="00855A2A" w:rsidRPr="004731DC">
        <w:rPr>
          <w:noProof w:val="0"/>
          <w:spacing w:val="-1"/>
          <w:sz w:val="20"/>
          <w:szCs w:val="20"/>
          <w:lang w:val="en-GB"/>
        </w:rPr>
        <w:t xml:space="preserve"> </w:t>
      </w:r>
      <w:r w:rsidRPr="004731DC">
        <w:rPr>
          <w:noProof w:val="0"/>
          <w:spacing w:val="-1"/>
          <w:sz w:val="20"/>
          <w:szCs w:val="20"/>
          <w:lang w:val="en-GB"/>
        </w:rPr>
        <w:t>(measured by the share of total sales generated by exports) and these potential factors. This econometric approach enabled us to differentiate between exporters and non-exporters, while including both in our investigation. Hence, we have analysed firms’ export behaviour by taking into account the likelihood that firms will export at all as well as the level of export activity.</w:t>
      </w:r>
    </w:p>
    <w:p w14:paraId="09B464A8" w14:textId="77777777" w:rsidR="003E021F" w:rsidRDefault="009A53C7" w:rsidP="00C35CA5">
      <w:pPr>
        <w:spacing w:after="240" w:line="360" w:lineRule="auto"/>
        <w:rPr>
          <w:noProof w:val="0"/>
          <w:sz w:val="20"/>
          <w:szCs w:val="20"/>
          <w:lang w:val="en-GB"/>
        </w:rPr>
      </w:pPr>
      <w:r w:rsidRPr="00F967EA">
        <w:rPr>
          <w:noProof w:val="0"/>
          <w:sz w:val="20"/>
          <w:szCs w:val="20"/>
          <w:lang w:val="en-GB"/>
        </w:rPr>
        <w:t>A recent</w:t>
      </w:r>
      <w:r w:rsidR="00C35CA5" w:rsidRPr="00F967EA">
        <w:rPr>
          <w:noProof w:val="0"/>
          <w:sz w:val="20"/>
          <w:szCs w:val="20"/>
          <w:lang w:val="en-GB"/>
        </w:rPr>
        <w:t xml:space="preserve"> strand of international trade literature argues that firm’s export entry and exit decisions are determined by the interplay of firm-level variation in productivity and sunk costs.</w:t>
      </w:r>
      <w:r w:rsidRPr="00F967EA">
        <w:rPr>
          <w:noProof w:val="0"/>
          <w:sz w:val="20"/>
          <w:szCs w:val="20"/>
          <w:lang w:val="en-GB"/>
        </w:rPr>
        <w:t xml:space="preserve"> W</w:t>
      </w:r>
      <w:r w:rsidR="00C35CA5" w:rsidRPr="00F967EA">
        <w:rPr>
          <w:noProof w:val="0"/>
          <w:sz w:val="20"/>
          <w:szCs w:val="20"/>
          <w:lang w:val="en-GB"/>
        </w:rPr>
        <w:t xml:space="preserve">e draw largely on </w:t>
      </w:r>
      <w:proofErr w:type="spellStart"/>
      <w:r w:rsidR="00C35CA5" w:rsidRPr="00F967EA">
        <w:rPr>
          <w:noProof w:val="0"/>
          <w:sz w:val="20"/>
          <w:szCs w:val="20"/>
          <w:lang w:val="en-GB"/>
        </w:rPr>
        <w:t>Melitz’s</w:t>
      </w:r>
      <w:proofErr w:type="spellEnd"/>
      <w:r w:rsidR="00C35CA5" w:rsidRPr="00F967EA">
        <w:rPr>
          <w:noProof w:val="0"/>
          <w:sz w:val="20"/>
          <w:szCs w:val="20"/>
          <w:lang w:val="en-GB"/>
        </w:rPr>
        <w:t xml:space="preserve"> dynamic model of export participation </w:t>
      </w:r>
      <w:r w:rsidR="00893E9C" w:rsidRPr="00F967EA">
        <w:rPr>
          <w:noProof w:val="0"/>
          <w:sz w:val="20"/>
          <w:szCs w:val="20"/>
          <w:lang w:val="en-GB"/>
        </w:rPr>
        <w:t>for the</w:t>
      </w:r>
      <w:r w:rsidR="001243EE" w:rsidRPr="00F967EA">
        <w:rPr>
          <w:noProof w:val="0"/>
          <w:sz w:val="20"/>
          <w:szCs w:val="20"/>
          <w:lang w:val="en-GB"/>
        </w:rPr>
        <w:t xml:space="preserve"> core of our empirical model</w:t>
      </w:r>
      <w:r w:rsidR="00893E9C" w:rsidRPr="00F967EA">
        <w:rPr>
          <w:noProof w:val="0"/>
          <w:sz w:val="20"/>
          <w:szCs w:val="20"/>
          <w:lang w:val="en-GB"/>
        </w:rPr>
        <w:t>. W</w:t>
      </w:r>
      <w:r w:rsidR="00AC305F" w:rsidRPr="00F967EA">
        <w:rPr>
          <w:noProof w:val="0"/>
          <w:spacing w:val="-2"/>
          <w:sz w:val="20"/>
          <w:szCs w:val="20"/>
          <w:lang w:val="en-GB"/>
        </w:rPr>
        <w:t xml:space="preserve">e </w:t>
      </w:r>
      <w:r w:rsidR="001243EE" w:rsidRPr="00F967EA">
        <w:rPr>
          <w:noProof w:val="0"/>
          <w:spacing w:val="-2"/>
          <w:sz w:val="20"/>
          <w:szCs w:val="20"/>
          <w:lang w:val="en-GB"/>
        </w:rPr>
        <w:t>augment this with</w:t>
      </w:r>
      <w:r w:rsidR="00AC305F" w:rsidRPr="00F967EA">
        <w:rPr>
          <w:noProof w:val="0"/>
          <w:spacing w:val="-2"/>
          <w:sz w:val="20"/>
          <w:szCs w:val="20"/>
          <w:lang w:val="en-GB"/>
        </w:rPr>
        <w:t xml:space="preserve"> a number of additional strands of thought</w:t>
      </w:r>
      <w:r w:rsidR="00036E2E" w:rsidRPr="00F967EA">
        <w:rPr>
          <w:noProof w:val="0"/>
          <w:spacing w:val="-2"/>
          <w:sz w:val="20"/>
          <w:szCs w:val="20"/>
          <w:lang w:val="en-GB"/>
        </w:rPr>
        <w:t>, which</w:t>
      </w:r>
      <w:r w:rsidR="00AC305F" w:rsidRPr="00F967EA">
        <w:rPr>
          <w:noProof w:val="0"/>
          <w:spacing w:val="-2"/>
          <w:sz w:val="20"/>
          <w:szCs w:val="20"/>
          <w:lang w:val="en-GB"/>
        </w:rPr>
        <w:t xml:space="preserve"> either substantiate or complement </w:t>
      </w:r>
      <w:proofErr w:type="spellStart"/>
      <w:r w:rsidR="00AC305F" w:rsidRPr="00F967EA">
        <w:rPr>
          <w:noProof w:val="0"/>
          <w:spacing w:val="-2"/>
          <w:sz w:val="20"/>
          <w:szCs w:val="20"/>
          <w:lang w:val="en-GB"/>
        </w:rPr>
        <w:t>Melitz’s</w:t>
      </w:r>
      <w:proofErr w:type="spellEnd"/>
      <w:r w:rsidR="00AC305F" w:rsidRPr="00F967EA">
        <w:rPr>
          <w:noProof w:val="0"/>
          <w:spacing w:val="-2"/>
          <w:sz w:val="20"/>
          <w:szCs w:val="20"/>
          <w:lang w:val="en-GB"/>
        </w:rPr>
        <w:t xml:space="preserve"> approach</w:t>
      </w:r>
      <w:r w:rsidR="00036E2E" w:rsidRPr="00F967EA">
        <w:rPr>
          <w:noProof w:val="0"/>
          <w:spacing w:val="-2"/>
          <w:sz w:val="20"/>
          <w:szCs w:val="20"/>
          <w:lang w:val="en-GB"/>
        </w:rPr>
        <w:t>,</w:t>
      </w:r>
      <w:r w:rsidR="00AC305F" w:rsidRPr="00F967EA">
        <w:rPr>
          <w:noProof w:val="0"/>
          <w:spacing w:val="-2"/>
          <w:sz w:val="20"/>
          <w:szCs w:val="20"/>
          <w:lang w:val="en-GB"/>
        </w:rPr>
        <w:t xml:space="preserve"> to </w:t>
      </w:r>
      <w:r w:rsidR="00893E9C" w:rsidRPr="00F967EA">
        <w:rPr>
          <w:noProof w:val="0"/>
          <w:spacing w:val="-2"/>
          <w:sz w:val="20"/>
          <w:szCs w:val="20"/>
          <w:lang w:val="en-GB"/>
        </w:rPr>
        <w:t xml:space="preserve">specify our empirical </w:t>
      </w:r>
      <w:r w:rsidR="00036E2E" w:rsidRPr="00F967EA">
        <w:rPr>
          <w:noProof w:val="0"/>
          <w:spacing w:val="-2"/>
          <w:sz w:val="20"/>
          <w:szCs w:val="20"/>
          <w:lang w:val="en-GB"/>
        </w:rPr>
        <w:t xml:space="preserve">model </w:t>
      </w:r>
      <w:r w:rsidR="00893E9C" w:rsidRPr="00F967EA">
        <w:rPr>
          <w:noProof w:val="0"/>
          <w:spacing w:val="-2"/>
          <w:sz w:val="20"/>
          <w:szCs w:val="20"/>
          <w:lang w:val="en-GB"/>
        </w:rPr>
        <w:t xml:space="preserve">of </w:t>
      </w:r>
      <w:r w:rsidR="00036E2E" w:rsidRPr="00F967EA">
        <w:rPr>
          <w:noProof w:val="0"/>
          <w:spacing w:val="-2"/>
          <w:sz w:val="20"/>
          <w:szCs w:val="20"/>
          <w:lang w:val="en-GB"/>
        </w:rPr>
        <w:t xml:space="preserve">the </w:t>
      </w:r>
      <w:r w:rsidR="00036E2E" w:rsidRPr="00F967EA">
        <w:rPr>
          <w:noProof w:val="0"/>
          <w:sz w:val="20"/>
          <w:szCs w:val="20"/>
          <w:lang w:val="en-GB"/>
        </w:rPr>
        <w:t>export behaviour of SMEs in TCs</w:t>
      </w:r>
      <w:r w:rsidR="00AC305F" w:rsidRPr="00F967EA">
        <w:rPr>
          <w:noProof w:val="0"/>
          <w:spacing w:val="-2"/>
          <w:sz w:val="20"/>
          <w:szCs w:val="20"/>
          <w:lang w:val="en-GB"/>
        </w:rPr>
        <w:t xml:space="preserve">. </w:t>
      </w:r>
      <w:r w:rsidR="00C35CA5" w:rsidRPr="00F967EA">
        <w:rPr>
          <w:noProof w:val="0"/>
          <w:sz w:val="20"/>
          <w:szCs w:val="20"/>
          <w:lang w:val="en-GB"/>
        </w:rPr>
        <w:t>Although confined to broadly supply-side factors, the scope of our model</w:t>
      </w:r>
      <w:r w:rsidR="00C35CA5" w:rsidRPr="004731DC">
        <w:rPr>
          <w:noProof w:val="0"/>
          <w:sz w:val="20"/>
          <w:szCs w:val="20"/>
          <w:lang w:val="en-GB"/>
        </w:rPr>
        <w:t xml:space="preserve"> specification – the large number of factors included – contributes to </w:t>
      </w:r>
      <w:r w:rsidR="00C35CA5">
        <w:rPr>
          <w:noProof w:val="0"/>
          <w:sz w:val="20"/>
          <w:szCs w:val="20"/>
          <w:lang w:val="en-GB"/>
        </w:rPr>
        <w:t xml:space="preserve">a greater </w:t>
      </w:r>
      <w:r w:rsidR="00C35CA5" w:rsidRPr="004731DC">
        <w:rPr>
          <w:noProof w:val="0"/>
          <w:sz w:val="20"/>
          <w:szCs w:val="20"/>
          <w:lang w:val="en-GB"/>
        </w:rPr>
        <w:t xml:space="preserve">understanding of SME behaviour in international markets. </w:t>
      </w:r>
    </w:p>
    <w:p w14:paraId="5CC9C43F" w14:textId="4837A9B9" w:rsidR="00AC5002" w:rsidRDefault="000D423B" w:rsidP="00C35CA5">
      <w:pPr>
        <w:spacing w:after="240" w:line="360" w:lineRule="auto"/>
        <w:rPr>
          <w:noProof w:val="0"/>
          <w:sz w:val="20"/>
          <w:szCs w:val="20"/>
          <w:lang w:val="en-GB"/>
        </w:rPr>
      </w:pPr>
      <w:r w:rsidRPr="003E021F">
        <w:rPr>
          <w:noProof w:val="0"/>
          <w:spacing w:val="-4"/>
          <w:sz w:val="20"/>
          <w:szCs w:val="20"/>
          <w:highlight w:val="lightGray"/>
          <w:lang w:val="en-GB"/>
        </w:rPr>
        <w:t xml:space="preserve">Missing values are endemic to survey analysis, and thus a common problem in empirical SME research. </w:t>
      </w:r>
      <w:r w:rsidR="009E16C8" w:rsidRPr="003E021F">
        <w:rPr>
          <w:noProof w:val="0"/>
          <w:spacing w:val="-4"/>
          <w:sz w:val="20"/>
          <w:szCs w:val="20"/>
          <w:highlight w:val="lightGray"/>
          <w:lang w:val="en-GB"/>
        </w:rPr>
        <w:t>Missing values</w:t>
      </w:r>
      <w:r w:rsidRPr="003E021F">
        <w:rPr>
          <w:noProof w:val="0"/>
          <w:spacing w:val="-4"/>
          <w:sz w:val="20"/>
          <w:szCs w:val="20"/>
          <w:highlight w:val="lightGray"/>
          <w:lang w:val="en-GB"/>
        </w:rPr>
        <w:t xml:space="preserve"> </w:t>
      </w:r>
      <w:r w:rsidR="009E16C8" w:rsidRPr="003E021F">
        <w:rPr>
          <w:noProof w:val="0"/>
          <w:spacing w:val="-4"/>
          <w:sz w:val="20"/>
          <w:szCs w:val="20"/>
          <w:highlight w:val="lightGray"/>
          <w:lang w:val="en-GB"/>
        </w:rPr>
        <w:t>entail</w:t>
      </w:r>
      <w:r w:rsidRPr="003E021F">
        <w:rPr>
          <w:noProof w:val="0"/>
          <w:spacing w:val="-4"/>
          <w:sz w:val="20"/>
          <w:szCs w:val="20"/>
          <w:highlight w:val="lightGray"/>
          <w:lang w:val="en-GB"/>
        </w:rPr>
        <w:t xml:space="preserve"> the possibility of sample bias induced by non-random “</w:t>
      </w:r>
      <w:proofErr w:type="spellStart"/>
      <w:r w:rsidRPr="003E021F">
        <w:rPr>
          <w:noProof w:val="0"/>
          <w:spacing w:val="-4"/>
          <w:sz w:val="20"/>
          <w:szCs w:val="20"/>
          <w:highlight w:val="lightGray"/>
          <w:lang w:val="en-GB"/>
        </w:rPr>
        <w:t>missingness</w:t>
      </w:r>
      <w:proofErr w:type="spellEnd"/>
      <w:r w:rsidRPr="003E021F">
        <w:rPr>
          <w:noProof w:val="0"/>
          <w:spacing w:val="-4"/>
          <w:sz w:val="20"/>
          <w:szCs w:val="20"/>
          <w:highlight w:val="lightGray"/>
          <w:lang w:val="en-GB"/>
        </w:rPr>
        <w:t xml:space="preserve">”. </w:t>
      </w:r>
      <w:r w:rsidR="00AC5002" w:rsidRPr="003E021F">
        <w:rPr>
          <w:noProof w:val="0"/>
          <w:spacing w:val="-4"/>
          <w:sz w:val="20"/>
          <w:szCs w:val="20"/>
          <w:highlight w:val="lightGray"/>
          <w:lang w:val="en-GB"/>
        </w:rPr>
        <w:t xml:space="preserve">Accordingly, we re-estimated each model on samples completed by imputed values. We propose this is a </w:t>
      </w:r>
      <w:r w:rsidR="00501BD9" w:rsidRPr="003E021F">
        <w:rPr>
          <w:noProof w:val="0"/>
          <w:spacing w:val="-4"/>
          <w:sz w:val="20"/>
          <w:szCs w:val="20"/>
          <w:highlight w:val="lightGray"/>
          <w:lang w:val="en-GB"/>
        </w:rPr>
        <w:t>robustness check on our estimates</w:t>
      </w:r>
      <w:r w:rsidR="00AC5002" w:rsidRPr="003E021F">
        <w:rPr>
          <w:noProof w:val="0"/>
          <w:spacing w:val="-4"/>
          <w:sz w:val="20"/>
          <w:szCs w:val="20"/>
          <w:highlight w:val="lightGray"/>
          <w:lang w:val="en-GB"/>
        </w:rPr>
        <w:t xml:space="preserve"> in addition to estimating variant model specifications on six different samples (two- and three-year panels, and the three waves individually and pooled). </w:t>
      </w:r>
      <w:r w:rsidR="00C35CA5" w:rsidRPr="003E021F">
        <w:rPr>
          <w:noProof w:val="0"/>
          <w:sz w:val="20"/>
          <w:szCs w:val="20"/>
          <w:highlight w:val="lightGray"/>
          <w:lang w:val="en-GB"/>
        </w:rPr>
        <w:t>The following results are robust in that they appear not only with the same sign but also with similar size and statistical significance across the majority of estimates</w:t>
      </w:r>
      <w:r w:rsidR="009E16C8" w:rsidRPr="003E021F">
        <w:rPr>
          <w:noProof w:val="0"/>
          <w:sz w:val="20"/>
          <w:szCs w:val="20"/>
          <w:highlight w:val="lightGray"/>
          <w:lang w:val="en-GB"/>
        </w:rPr>
        <w:t xml:space="preserve"> – i.e. over </w:t>
      </w:r>
      <w:r w:rsidR="009E16C8" w:rsidRPr="003E021F">
        <w:rPr>
          <w:noProof w:val="0"/>
          <w:spacing w:val="-4"/>
          <w:sz w:val="20"/>
          <w:szCs w:val="20"/>
          <w:highlight w:val="lightGray"/>
          <w:lang w:val="en-GB"/>
        </w:rPr>
        <w:t>variant model specifications estimated on different samples using both non-imputed and imputed datasets</w:t>
      </w:r>
      <w:r w:rsidR="009E16C8" w:rsidRPr="003E021F">
        <w:rPr>
          <w:noProof w:val="0"/>
          <w:sz w:val="20"/>
          <w:szCs w:val="20"/>
          <w:highlight w:val="lightGray"/>
          <w:lang w:val="en-GB"/>
        </w:rPr>
        <w:t>.</w:t>
      </w:r>
      <w:r w:rsidR="001923A4">
        <w:rPr>
          <w:noProof w:val="0"/>
          <w:sz w:val="20"/>
          <w:szCs w:val="20"/>
          <w:lang w:val="en-GB"/>
        </w:rPr>
        <w:t xml:space="preserve"> </w:t>
      </w:r>
      <w:r w:rsidR="00C35CA5" w:rsidRPr="004731DC">
        <w:rPr>
          <w:noProof w:val="0"/>
          <w:sz w:val="20"/>
          <w:szCs w:val="20"/>
          <w:lang w:val="en-GB"/>
        </w:rPr>
        <w:t xml:space="preserve"> </w:t>
      </w:r>
    </w:p>
    <w:p w14:paraId="34247F4A" w14:textId="33A9B364" w:rsidR="00C35CA5" w:rsidRPr="0008485B" w:rsidRDefault="00C35CA5" w:rsidP="00C35CA5">
      <w:pPr>
        <w:spacing w:after="240" w:line="360" w:lineRule="auto"/>
        <w:rPr>
          <w:bCs/>
          <w:noProof w:val="0"/>
          <w:sz w:val="20"/>
          <w:szCs w:val="20"/>
          <w:lang w:val="en-GB"/>
        </w:rPr>
      </w:pPr>
      <w:r w:rsidRPr="004731DC">
        <w:rPr>
          <w:noProof w:val="0"/>
          <w:sz w:val="20"/>
          <w:szCs w:val="20"/>
          <w:lang w:val="en-GB"/>
        </w:rPr>
        <w:t xml:space="preserve">Under the </w:t>
      </w:r>
      <w:r w:rsidRPr="004731DC">
        <w:rPr>
          <w:i/>
          <w:noProof w:val="0"/>
          <w:sz w:val="20"/>
          <w:szCs w:val="20"/>
          <w:lang w:val="en-GB"/>
        </w:rPr>
        <w:t>ceteris paribus</w:t>
      </w:r>
      <w:r w:rsidRPr="004731DC">
        <w:rPr>
          <w:noProof w:val="0"/>
          <w:sz w:val="20"/>
          <w:szCs w:val="20"/>
          <w:lang w:val="en-GB"/>
        </w:rPr>
        <w:t xml:space="preserve"> condition, we find that both human capital and technology-related factors are important sources of international competitiveness for small firms in TCs. Companies with a larger share of </w:t>
      </w:r>
      <w:r w:rsidRPr="0008485B">
        <w:rPr>
          <w:bCs/>
          <w:i/>
          <w:noProof w:val="0"/>
          <w:sz w:val="20"/>
          <w:szCs w:val="20"/>
          <w:lang w:val="en-GB"/>
        </w:rPr>
        <w:t>educated workers</w:t>
      </w:r>
      <w:r w:rsidRPr="0008485B">
        <w:rPr>
          <w:bCs/>
          <w:noProof w:val="0"/>
          <w:sz w:val="20"/>
          <w:szCs w:val="20"/>
          <w:lang w:val="en-GB"/>
        </w:rPr>
        <w:t xml:space="preserve"> have higher export propensity and intensity. Similarly positive effects are identified for the </w:t>
      </w:r>
      <w:r w:rsidRPr="0008485B">
        <w:rPr>
          <w:bCs/>
          <w:i/>
          <w:noProof w:val="0"/>
          <w:sz w:val="20"/>
          <w:szCs w:val="20"/>
          <w:lang w:val="en-GB"/>
        </w:rPr>
        <w:t>introduction or upgrading of products and technologies</w:t>
      </w:r>
      <w:r w:rsidRPr="0008485B">
        <w:rPr>
          <w:bCs/>
          <w:noProof w:val="0"/>
          <w:sz w:val="20"/>
          <w:szCs w:val="20"/>
          <w:lang w:val="en-GB"/>
        </w:rPr>
        <w:t xml:space="preserve"> (i.e. product and process innovation). </w:t>
      </w:r>
      <w:r w:rsidR="00C35D31" w:rsidRPr="0008485B">
        <w:rPr>
          <w:bCs/>
          <w:noProof w:val="0"/>
          <w:sz w:val="20"/>
          <w:szCs w:val="20"/>
          <w:lang w:val="en-GB"/>
        </w:rPr>
        <w:t>T</w:t>
      </w:r>
      <w:r w:rsidRPr="0008485B">
        <w:rPr>
          <w:bCs/>
          <w:noProof w:val="0"/>
          <w:sz w:val="20"/>
          <w:szCs w:val="20"/>
          <w:lang w:val="en-GB"/>
        </w:rPr>
        <w:t xml:space="preserve">hree variables included in the analysis indicate the importance of industry </w:t>
      </w:r>
      <w:r w:rsidR="0005203A" w:rsidRPr="0008485B">
        <w:rPr>
          <w:bCs/>
          <w:noProof w:val="0"/>
          <w:sz w:val="20"/>
          <w:szCs w:val="20"/>
          <w:lang w:val="en-GB"/>
        </w:rPr>
        <w:t xml:space="preserve">– </w:t>
      </w:r>
      <w:r w:rsidR="0005203A" w:rsidRPr="0008485B">
        <w:rPr>
          <w:bCs/>
          <w:noProof w:val="0"/>
          <w:sz w:val="20"/>
          <w:szCs w:val="20"/>
          <w:highlight w:val="lightGray"/>
          <w:lang w:val="en-GB"/>
        </w:rPr>
        <w:t>especially vertical</w:t>
      </w:r>
      <w:r w:rsidR="0005203A" w:rsidRPr="0008485B">
        <w:rPr>
          <w:bCs/>
          <w:noProof w:val="0"/>
          <w:sz w:val="20"/>
          <w:szCs w:val="20"/>
          <w:lang w:val="en-GB"/>
        </w:rPr>
        <w:t xml:space="preserve"> - </w:t>
      </w:r>
      <w:r w:rsidRPr="0008485B">
        <w:rPr>
          <w:bCs/>
          <w:noProof w:val="0"/>
          <w:sz w:val="20"/>
          <w:szCs w:val="20"/>
          <w:lang w:val="en-GB"/>
        </w:rPr>
        <w:t xml:space="preserve">linkages for the export </w:t>
      </w:r>
      <w:r w:rsidR="00D1479C" w:rsidRPr="0008485B">
        <w:rPr>
          <w:bCs/>
          <w:noProof w:val="0"/>
          <w:sz w:val="20"/>
          <w:szCs w:val="20"/>
          <w:lang w:val="en-GB"/>
        </w:rPr>
        <w:lastRenderedPageBreak/>
        <w:t xml:space="preserve">behaviour </w:t>
      </w:r>
      <w:r w:rsidRPr="0008485B">
        <w:rPr>
          <w:bCs/>
          <w:noProof w:val="0"/>
          <w:sz w:val="20"/>
          <w:szCs w:val="20"/>
          <w:lang w:val="en-GB"/>
        </w:rPr>
        <w:t xml:space="preserve">of SMEs: </w:t>
      </w:r>
      <w:r w:rsidRPr="0008485B">
        <w:rPr>
          <w:bCs/>
          <w:i/>
          <w:noProof w:val="0"/>
          <w:sz w:val="20"/>
          <w:szCs w:val="20"/>
          <w:lang w:val="en-GB"/>
        </w:rPr>
        <w:t>sales to multinationals</w:t>
      </w:r>
      <w:r w:rsidRPr="0008485B">
        <w:rPr>
          <w:bCs/>
          <w:noProof w:val="0"/>
          <w:sz w:val="20"/>
          <w:szCs w:val="20"/>
          <w:lang w:val="en-GB"/>
        </w:rPr>
        <w:t xml:space="preserve">; </w:t>
      </w:r>
      <w:r w:rsidRPr="0008485B">
        <w:rPr>
          <w:bCs/>
          <w:i/>
          <w:noProof w:val="0"/>
          <w:sz w:val="20"/>
          <w:szCs w:val="20"/>
          <w:lang w:val="en-GB"/>
        </w:rPr>
        <w:t>sales to large domestic companies</w:t>
      </w:r>
      <w:r w:rsidRPr="0008485B">
        <w:rPr>
          <w:bCs/>
          <w:noProof w:val="0"/>
          <w:sz w:val="20"/>
          <w:szCs w:val="20"/>
          <w:lang w:val="en-GB"/>
        </w:rPr>
        <w:t xml:space="preserve">; and </w:t>
      </w:r>
      <w:r w:rsidRPr="0008485B">
        <w:rPr>
          <w:bCs/>
          <w:i/>
          <w:noProof w:val="0"/>
          <w:sz w:val="20"/>
          <w:szCs w:val="20"/>
          <w:lang w:val="en-GB"/>
        </w:rPr>
        <w:t>import intensity</w:t>
      </w:r>
      <w:r w:rsidRPr="0008485B">
        <w:rPr>
          <w:bCs/>
          <w:noProof w:val="0"/>
          <w:sz w:val="20"/>
          <w:szCs w:val="20"/>
          <w:lang w:val="en-GB"/>
        </w:rPr>
        <w:t>. Moreover, we find the following positive influences on the propensity and intensity of SME</w:t>
      </w:r>
      <w:r w:rsidR="0006051D" w:rsidRPr="0008485B">
        <w:rPr>
          <w:bCs/>
          <w:noProof w:val="0"/>
          <w:sz w:val="20"/>
          <w:szCs w:val="20"/>
          <w:lang w:val="en-GB"/>
        </w:rPr>
        <w:t>s</w:t>
      </w:r>
      <w:r w:rsidRPr="0008485B">
        <w:rPr>
          <w:bCs/>
          <w:noProof w:val="0"/>
          <w:sz w:val="20"/>
          <w:szCs w:val="20"/>
          <w:lang w:val="en-GB"/>
        </w:rPr>
        <w:t xml:space="preserve"> to export:</w:t>
      </w:r>
      <w:r w:rsidRPr="0008485B">
        <w:rPr>
          <w:bCs/>
          <w:i/>
          <w:noProof w:val="0"/>
          <w:sz w:val="20"/>
          <w:szCs w:val="20"/>
          <w:lang w:val="en-GB"/>
        </w:rPr>
        <w:t xml:space="preserve"> firm size; foreign capital share; </w:t>
      </w:r>
      <w:r w:rsidR="0006051D" w:rsidRPr="0008485B">
        <w:rPr>
          <w:bCs/>
          <w:i/>
          <w:noProof w:val="0"/>
          <w:sz w:val="20"/>
          <w:szCs w:val="20"/>
          <w:lang w:val="en-GB"/>
        </w:rPr>
        <w:t>sector of activity</w:t>
      </w:r>
      <w:r w:rsidRPr="0008485B">
        <w:rPr>
          <w:bCs/>
          <w:i/>
          <w:noProof w:val="0"/>
          <w:sz w:val="20"/>
          <w:szCs w:val="20"/>
          <w:lang w:val="en-GB"/>
        </w:rPr>
        <w:t xml:space="preserve"> </w:t>
      </w:r>
      <w:r w:rsidRPr="0008485B">
        <w:rPr>
          <w:bCs/>
          <w:noProof w:val="0"/>
          <w:sz w:val="20"/>
          <w:szCs w:val="20"/>
          <w:lang w:val="en-GB"/>
        </w:rPr>
        <w:t>(</w:t>
      </w:r>
      <w:r w:rsidR="0006051D" w:rsidRPr="0008485B">
        <w:rPr>
          <w:bCs/>
          <w:noProof w:val="0"/>
          <w:sz w:val="20"/>
          <w:szCs w:val="20"/>
          <w:lang w:val="en-GB"/>
        </w:rPr>
        <w:t xml:space="preserve">i.e. </w:t>
      </w:r>
      <w:r w:rsidRPr="0008485B">
        <w:rPr>
          <w:bCs/>
          <w:noProof w:val="0"/>
          <w:sz w:val="20"/>
          <w:szCs w:val="20"/>
          <w:lang w:val="en-GB"/>
        </w:rPr>
        <w:t xml:space="preserve">production); </w:t>
      </w:r>
      <w:r w:rsidRPr="0008485B">
        <w:rPr>
          <w:bCs/>
          <w:i/>
          <w:noProof w:val="0"/>
          <w:sz w:val="20"/>
          <w:szCs w:val="20"/>
          <w:lang w:val="en-GB"/>
        </w:rPr>
        <w:t>the availability of external finance</w:t>
      </w:r>
      <w:r w:rsidRPr="0008485B">
        <w:rPr>
          <w:bCs/>
          <w:noProof w:val="0"/>
          <w:sz w:val="20"/>
          <w:szCs w:val="20"/>
          <w:lang w:val="en-GB"/>
        </w:rPr>
        <w:t xml:space="preserve">; and, </w:t>
      </w:r>
      <w:r w:rsidRPr="0008485B">
        <w:rPr>
          <w:bCs/>
          <w:i/>
          <w:noProof w:val="0"/>
          <w:sz w:val="20"/>
          <w:szCs w:val="20"/>
          <w:lang w:val="en-GB"/>
        </w:rPr>
        <w:t>membership in a business association</w:t>
      </w:r>
      <w:r w:rsidRPr="0008485B">
        <w:rPr>
          <w:bCs/>
          <w:noProof w:val="0"/>
          <w:sz w:val="20"/>
          <w:szCs w:val="20"/>
          <w:lang w:val="en-GB"/>
        </w:rPr>
        <w:t xml:space="preserve">. </w:t>
      </w:r>
    </w:p>
    <w:p w14:paraId="56A39A41" w14:textId="583452F2" w:rsidR="00C43715" w:rsidRPr="00F967EA" w:rsidRDefault="00C43715" w:rsidP="00C35CA5">
      <w:pPr>
        <w:spacing w:after="240" w:line="360" w:lineRule="auto"/>
        <w:rPr>
          <w:noProof w:val="0"/>
          <w:sz w:val="20"/>
          <w:szCs w:val="20"/>
          <w:lang w:val="en-GB"/>
        </w:rPr>
      </w:pPr>
      <w:r w:rsidRPr="00F967EA">
        <w:rPr>
          <w:noProof w:val="0"/>
          <w:sz w:val="20"/>
          <w:szCs w:val="20"/>
          <w:lang w:val="en-GB"/>
        </w:rPr>
        <w:t xml:space="preserve">The policy implications are three-fold: export promotion may best be targeted at potential rather than existing exporters; the same policies may both encourage potential exporters to export and existing exporters to export more; and a wide-range of complementary supply-side measures are necessary to make a substantial impact on firms’ export behaviour. </w:t>
      </w:r>
    </w:p>
    <w:p w14:paraId="6C2AE493" w14:textId="11D0565E" w:rsidR="00AD639F" w:rsidRPr="00F967EA" w:rsidRDefault="00954737" w:rsidP="00AD639F">
      <w:pPr>
        <w:spacing w:line="360" w:lineRule="auto"/>
        <w:rPr>
          <w:color w:val="1F497D"/>
          <w:sz w:val="20"/>
          <w:szCs w:val="20"/>
        </w:rPr>
      </w:pPr>
      <w:r w:rsidRPr="00F967EA">
        <w:rPr>
          <w:sz w:val="20"/>
          <w:szCs w:val="20"/>
        </w:rPr>
        <w:t>Following</w:t>
      </w:r>
      <w:r w:rsidR="00A87215" w:rsidRPr="00F967EA">
        <w:rPr>
          <w:sz w:val="20"/>
          <w:szCs w:val="20"/>
        </w:rPr>
        <w:t xml:space="preserve"> Melitz, the premise </w:t>
      </w:r>
      <w:r w:rsidRPr="00F967EA">
        <w:rPr>
          <w:sz w:val="20"/>
          <w:szCs w:val="20"/>
        </w:rPr>
        <w:t xml:space="preserve">of our discussion is </w:t>
      </w:r>
      <w:r w:rsidR="00A87215" w:rsidRPr="00F967EA">
        <w:rPr>
          <w:sz w:val="20"/>
          <w:szCs w:val="20"/>
        </w:rPr>
        <w:t xml:space="preserve">that high-productivity firms self-select into export markets. The implication is that policy makers should target potential exporters  rather than actual exporters as, by definition, the latter do not require policy intervention to enter foreign markets. As López (2004, 2005) argues, notably in the context of developing countries, firms ‘consciously’ increase their productivity levels in order to serve export markets. In other words, firms make productivity-enhancing investments with the aim </w:t>
      </w:r>
      <w:r w:rsidR="00B2684A" w:rsidRPr="00F967EA">
        <w:rPr>
          <w:sz w:val="20"/>
          <w:szCs w:val="20"/>
        </w:rPr>
        <w:t xml:space="preserve">of </w:t>
      </w:r>
      <w:r w:rsidR="00A87215" w:rsidRPr="00F967EA">
        <w:rPr>
          <w:sz w:val="20"/>
          <w:szCs w:val="20"/>
        </w:rPr>
        <w:t>penetrating foreign markets. Policy makers can support this process by developing appropriate policy instruments to facilitate productivity enhancement: in particular, support for innovation; technology improvement; R&amp;D spending; and development of human capital.</w:t>
      </w:r>
      <w:r w:rsidR="00B2684A" w:rsidRPr="00F967EA">
        <w:rPr>
          <w:sz w:val="20"/>
          <w:szCs w:val="20"/>
        </w:rPr>
        <w:t xml:space="preserve"> As Greenaway and Kneller (2007, p. 157) explain, intervention may ‘stimulate more conscious self-selection and deliver a productivity boost’.</w:t>
      </w:r>
    </w:p>
    <w:p w14:paraId="5BFA314C" w14:textId="77777777" w:rsidR="00AD639F" w:rsidRPr="00F967EA" w:rsidRDefault="00AD639F" w:rsidP="00AD639F">
      <w:pPr>
        <w:spacing w:line="360" w:lineRule="auto"/>
        <w:rPr>
          <w:sz w:val="20"/>
          <w:szCs w:val="20"/>
        </w:rPr>
      </w:pPr>
    </w:p>
    <w:p w14:paraId="36BFBA49" w14:textId="529C8C52" w:rsidR="00F603B7" w:rsidRPr="002D05F7" w:rsidRDefault="00F603B7" w:rsidP="00AD639F">
      <w:pPr>
        <w:spacing w:line="360" w:lineRule="auto"/>
        <w:rPr>
          <w:sz w:val="20"/>
          <w:szCs w:val="20"/>
        </w:rPr>
      </w:pPr>
      <w:r w:rsidRPr="00F967EA">
        <w:rPr>
          <w:sz w:val="20"/>
          <w:szCs w:val="20"/>
        </w:rPr>
        <w:t xml:space="preserve">It has already been mentioned that the probit estimations (conducted as a diagnostic check) show the factors that influence the firms' propensity to export. A comparision of the probit and tobit estimates indicate that the same set of variables influence – with the same sign – </w:t>
      </w:r>
      <w:r w:rsidR="006825B6" w:rsidRPr="00F967EA">
        <w:rPr>
          <w:spacing w:val="-2"/>
          <w:sz w:val="20"/>
          <w:szCs w:val="20"/>
        </w:rPr>
        <w:t>both decisions as to whether or not to export (propensity) and, if so, how much to export (intensity).</w:t>
      </w:r>
      <w:r w:rsidRPr="00F967EA">
        <w:rPr>
          <w:sz w:val="20"/>
          <w:szCs w:val="20"/>
        </w:rPr>
        <w:t xml:space="preserve"> These results suggest that the same policies can increase both the probability that potential exporters will decide to export and the export efforts of existing exporters. In other words, policy prescriptions can be focused on the same areas for both potential exporters and actual exporters.</w:t>
      </w:r>
    </w:p>
    <w:p w14:paraId="745A4979" w14:textId="77777777" w:rsidR="00F603B7" w:rsidRPr="002D05F7" w:rsidRDefault="00F603B7" w:rsidP="00AD639F">
      <w:pPr>
        <w:spacing w:line="360" w:lineRule="auto"/>
        <w:rPr>
          <w:sz w:val="20"/>
          <w:szCs w:val="20"/>
        </w:rPr>
      </w:pPr>
    </w:p>
    <w:p w14:paraId="6DF4300E" w14:textId="3BCA7554" w:rsidR="00DF28FA" w:rsidRPr="00AD639F" w:rsidRDefault="00DF28FA" w:rsidP="00AD639F">
      <w:pPr>
        <w:spacing w:line="360" w:lineRule="auto"/>
        <w:rPr>
          <w:color w:val="1F497D"/>
          <w:sz w:val="20"/>
          <w:szCs w:val="20"/>
        </w:rPr>
      </w:pPr>
      <w:r w:rsidRPr="00AD639F">
        <w:rPr>
          <w:sz w:val="20"/>
          <w:szCs w:val="20"/>
        </w:rPr>
        <w:t xml:space="preserve">The results presented in this paper show that the </w:t>
      </w:r>
      <w:r w:rsidR="001D0C75" w:rsidRPr="00AD639F">
        <w:rPr>
          <w:sz w:val="20"/>
          <w:szCs w:val="20"/>
        </w:rPr>
        <w:t>marginal effects</w:t>
      </w:r>
      <w:r w:rsidRPr="00AD639F">
        <w:rPr>
          <w:sz w:val="20"/>
          <w:szCs w:val="20"/>
        </w:rPr>
        <w:t xml:space="preserve">  are </w:t>
      </w:r>
      <w:r w:rsidR="00FF49F5">
        <w:rPr>
          <w:sz w:val="20"/>
          <w:szCs w:val="20"/>
        </w:rPr>
        <w:t xml:space="preserve">generally </w:t>
      </w:r>
      <w:r w:rsidRPr="00AD639F">
        <w:rPr>
          <w:sz w:val="20"/>
          <w:szCs w:val="20"/>
        </w:rPr>
        <w:t>rather small</w:t>
      </w:r>
      <w:r w:rsidR="00FF49F5">
        <w:rPr>
          <w:sz w:val="20"/>
          <w:szCs w:val="20"/>
        </w:rPr>
        <w:t xml:space="preserve">. This suggests </w:t>
      </w:r>
      <w:r w:rsidRPr="00AD639F">
        <w:rPr>
          <w:sz w:val="20"/>
          <w:szCs w:val="20"/>
        </w:rPr>
        <w:t>that</w:t>
      </w:r>
      <w:r w:rsidR="002C0394" w:rsidRPr="00AD639F">
        <w:rPr>
          <w:sz w:val="20"/>
          <w:szCs w:val="20"/>
        </w:rPr>
        <w:t xml:space="preserve"> </w:t>
      </w:r>
      <w:r w:rsidRPr="00AD639F">
        <w:rPr>
          <w:sz w:val="20"/>
          <w:szCs w:val="20"/>
        </w:rPr>
        <w:t xml:space="preserve">no single policy </w:t>
      </w:r>
      <w:r w:rsidR="004D5CD7">
        <w:rPr>
          <w:sz w:val="20"/>
          <w:szCs w:val="20"/>
        </w:rPr>
        <w:t>can</w:t>
      </w:r>
      <w:r w:rsidRPr="00AD639F">
        <w:rPr>
          <w:sz w:val="20"/>
          <w:szCs w:val="20"/>
        </w:rPr>
        <w:t xml:space="preserve"> transform the export activity of SMEs. Rather, a wide range of well-designed and consistently implemented policies will be required to boost SME exporting and, indeed, to promote the sector more generally. According to this study, such policies could usefully embrace: education; support for SME investment in technol</w:t>
      </w:r>
      <w:r w:rsidR="001D0C75" w:rsidRPr="00AD639F">
        <w:rPr>
          <w:sz w:val="20"/>
          <w:szCs w:val="20"/>
        </w:rPr>
        <w:t>o</w:t>
      </w:r>
      <w:r w:rsidRPr="00AD639F">
        <w:rPr>
          <w:sz w:val="20"/>
          <w:szCs w:val="20"/>
        </w:rPr>
        <w:t>gy and R&amp;D; foreign participation in SME ownership; support for integration into the supply chains of larger firms, especially MNEs; measures to increase banking sector competitiveness</w:t>
      </w:r>
      <w:r w:rsidR="001D0C75" w:rsidRPr="00AD639F">
        <w:rPr>
          <w:sz w:val="20"/>
          <w:szCs w:val="20"/>
        </w:rPr>
        <w:t>,</w:t>
      </w:r>
      <w:r w:rsidRPr="00AD639F">
        <w:rPr>
          <w:sz w:val="20"/>
          <w:szCs w:val="20"/>
        </w:rPr>
        <w:t xml:space="preserve"> which improve the availability of finance for SMEs; and measures to promote membership of business associations (and, perhaps, by implication, SME networking in general).</w:t>
      </w:r>
    </w:p>
    <w:p w14:paraId="67B59D4A" w14:textId="02EFCD22" w:rsidR="009114C0" w:rsidRDefault="009114C0" w:rsidP="00C35CA5">
      <w:pPr>
        <w:spacing w:after="240" w:line="360" w:lineRule="auto"/>
        <w:rPr>
          <w:noProof w:val="0"/>
          <w:spacing w:val="-2"/>
          <w:sz w:val="20"/>
          <w:szCs w:val="20"/>
          <w:lang w:val="en-GB"/>
        </w:rPr>
      </w:pPr>
    </w:p>
    <w:p w14:paraId="664F8482" w14:textId="77777777" w:rsidR="00225B07" w:rsidRDefault="00225B07" w:rsidP="00C35CA5">
      <w:pPr>
        <w:spacing w:after="240" w:line="360" w:lineRule="auto"/>
        <w:rPr>
          <w:noProof w:val="0"/>
          <w:spacing w:val="-2"/>
          <w:sz w:val="20"/>
          <w:szCs w:val="20"/>
          <w:lang w:val="en-GB"/>
        </w:rPr>
      </w:pPr>
    </w:p>
    <w:p w14:paraId="139B4FD0" w14:textId="77777777" w:rsidR="00225B07" w:rsidRDefault="00225B07" w:rsidP="00C35CA5">
      <w:pPr>
        <w:spacing w:after="240" w:line="360" w:lineRule="auto"/>
        <w:rPr>
          <w:noProof w:val="0"/>
          <w:spacing w:val="-2"/>
          <w:sz w:val="20"/>
          <w:szCs w:val="20"/>
          <w:lang w:val="en-GB"/>
        </w:rPr>
      </w:pPr>
    </w:p>
    <w:p w14:paraId="48519735" w14:textId="77777777" w:rsidR="00225B07" w:rsidRDefault="00225B07" w:rsidP="00C35CA5">
      <w:pPr>
        <w:spacing w:after="240" w:line="360" w:lineRule="auto"/>
        <w:rPr>
          <w:noProof w:val="0"/>
          <w:spacing w:val="-2"/>
          <w:sz w:val="20"/>
          <w:szCs w:val="20"/>
          <w:lang w:val="en-GB"/>
        </w:rPr>
      </w:pPr>
    </w:p>
    <w:p w14:paraId="7D22B261" w14:textId="77777777" w:rsidR="00225B07" w:rsidRDefault="00225B07" w:rsidP="00C35CA5">
      <w:pPr>
        <w:spacing w:after="240" w:line="360" w:lineRule="auto"/>
        <w:rPr>
          <w:noProof w:val="0"/>
          <w:spacing w:val="-2"/>
          <w:sz w:val="20"/>
          <w:szCs w:val="20"/>
          <w:lang w:val="en-GB"/>
        </w:rPr>
      </w:pPr>
    </w:p>
    <w:p w14:paraId="6586A7BD" w14:textId="77777777" w:rsidR="006C3129" w:rsidRDefault="006C3129">
      <w:pPr>
        <w:rPr>
          <w:b/>
          <w:noProof w:val="0"/>
          <w:sz w:val="22"/>
          <w:szCs w:val="22"/>
          <w:lang w:val="en-GB"/>
        </w:rPr>
      </w:pPr>
      <w:r>
        <w:rPr>
          <w:bCs/>
          <w:sz w:val="22"/>
          <w:szCs w:val="22"/>
        </w:rPr>
        <w:br w:type="page"/>
      </w:r>
      <w:r w:rsidR="001C10E8">
        <w:rPr>
          <w:rStyle w:val="CommentReference"/>
          <w:noProof w:val="0"/>
          <w:lang w:val="en-GB"/>
        </w:rPr>
        <w:commentReference w:id="18"/>
      </w:r>
    </w:p>
    <w:p w14:paraId="5C3AC6F2" w14:textId="3AFBB61F" w:rsidR="00943654" w:rsidRDefault="00943654" w:rsidP="00EF508F">
      <w:pPr>
        <w:pStyle w:val="Heading1"/>
      </w:pPr>
      <w:r w:rsidRPr="00943654">
        <w:rPr>
          <w:rFonts w:ascii="Times New Roman" w:hAnsi="Times New Roman" w:cs="Times New Roman"/>
          <w:bCs w:val="0"/>
          <w:sz w:val="22"/>
          <w:szCs w:val="22"/>
        </w:rPr>
        <w:lastRenderedPageBreak/>
        <w:t>Appendix</w:t>
      </w:r>
    </w:p>
    <w:p w14:paraId="5488D6D9" w14:textId="4EA08233" w:rsidR="00935D3C" w:rsidRPr="00B12F1A" w:rsidRDefault="00935D3C">
      <w:pPr>
        <w:rPr>
          <w:noProof w:val="0"/>
          <w:sz w:val="20"/>
          <w:szCs w:val="20"/>
          <w:lang w:val="en-GB"/>
        </w:rPr>
      </w:pPr>
      <w:r>
        <w:rPr>
          <w:b/>
          <w:noProof w:val="0"/>
          <w:sz w:val="20"/>
          <w:szCs w:val="20"/>
          <w:lang w:val="en-GB"/>
        </w:rPr>
        <w:t xml:space="preserve">Table </w:t>
      </w:r>
      <w:r w:rsidR="00CA1BC1">
        <w:rPr>
          <w:b/>
          <w:noProof w:val="0"/>
          <w:sz w:val="20"/>
          <w:szCs w:val="20"/>
          <w:lang w:val="en-GB"/>
        </w:rPr>
        <w:t>5</w:t>
      </w:r>
      <w:r>
        <w:rPr>
          <w:b/>
          <w:noProof w:val="0"/>
          <w:sz w:val="20"/>
          <w:szCs w:val="20"/>
          <w:lang w:val="en-GB"/>
        </w:rPr>
        <w:t xml:space="preserve">. </w:t>
      </w:r>
      <w:r w:rsidRPr="00B12F1A">
        <w:rPr>
          <w:noProof w:val="0"/>
          <w:sz w:val="20"/>
          <w:szCs w:val="20"/>
          <w:lang w:val="en-GB"/>
        </w:rPr>
        <w:t>Number of observations for each country in the each year of survey</w:t>
      </w:r>
    </w:p>
    <w:p w14:paraId="75812823" w14:textId="77777777" w:rsidR="00935D3C" w:rsidRDefault="00935D3C">
      <w:pPr>
        <w:rPr>
          <w:b/>
          <w:noProof w:val="0"/>
          <w:sz w:val="20"/>
          <w:szCs w:val="20"/>
          <w:lang w:val="en-GB"/>
        </w:rPr>
      </w:pPr>
    </w:p>
    <w:tbl>
      <w:tblPr>
        <w:tblW w:w="7009" w:type="dxa"/>
        <w:tblInd w:w="93" w:type="dxa"/>
        <w:tblLook w:val="04A0" w:firstRow="1" w:lastRow="0" w:firstColumn="1" w:lastColumn="0" w:noHBand="0" w:noVBand="1"/>
      </w:tblPr>
      <w:tblGrid>
        <w:gridCol w:w="2460"/>
        <w:gridCol w:w="639"/>
        <w:gridCol w:w="885"/>
        <w:gridCol w:w="639"/>
        <w:gridCol w:w="885"/>
        <w:gridCol w:w="639"/>
        <w:gridCol w:w="885"/>
      </w:tblGrid>
      <w:tr w:rsidR="00350F07" w:rsidRPr="00350F07" w14:paraId="15262A66" w14:textId="77777777" w:rsidTr="00350F07">
        <w:trPr>
          <w:trHeight w:val="300"/>
        </w:trPr>
        <w:tc>
          <w:tcPr>
            <w:tcW w:w="2460" w:type="dxa"/>
            <w:tcBorders>
              <w:top w:val="single" w:sz="4" w:space="0" w:color="auto"/>
            </w:tcBorders>
            <w:shd w:val="clear" w:color="auto" w:fill="auto"/>
            <w:noWrap/>
            <w:vAlign w:val="bottom"/>
          </w:tcPr>
          <w:p w14:paraId="49276307" w14:textId="77777777" w:rsidR="00350F07" w:rsidRPr="00350F07" w:rsidRDefault="00350F07" w:rsidP="00935D3C">
            <w:pPr>
              <w:rPr>
                <w:noProof w:val="0"/>
                <w:color w:val="000000"/>
                <w:sz w:val="20"/>
                <w:szCs w:val="20"/>
                <w:lang w:val="en-US"/>
              </w:rPr>
            </w:pPr>
          </w:p>
        </w:tc>
        <w:tc>
          <w:tcPr>
            <w:tcW w:w="1524" w:type="dxa"/>
            <w:gridSpan w:val="2"/>
            <w:tcBorders>
              <w:top w:val="single" w:sz="4" w:space="0" w:color="auto"/>
            </w:tcBorders>
            <w:vAlign w:val="bottom"/>
          </w:tcPr>
          <w:p w14:paraId="5E3EE211" w14:textId="3374A813" w:rsidR="00350F07" w:rsidRPr="00350F07" w:rsidRDefault="00350F07" w:rsidP="00350F07">
            <w:pPr>
              <w:jc w:val="center"/>
              <w:rPr>
                <w:noProof w:val="0"/>
                <w:color w:val="000000"/>
                <w:sz w:val="20"/>
                <w:szCs w:val="20"/>
                <w:lang w:val="en-US"/>
              </w:rPr>
            </w:pPr>
            <w:r w:rsidRPr="00350F07">
              <w:rPr>
                <w:noProof w:val="0"/>
                <w:color w:val="000000"/>
                <w:sz w:val="20"/>
                <w:szCs w:val="20"/>
                <w:lang w:val="en-US"/>
              </w:rPr>
              <w:t>2002</w:t>
            </w:r>
          </w:p>
        </w:tc>
        <w:tc>
          <w:tcPr>
            <w:tcW w:w="1524" w:type="dxa"/>
            <w:gridSpan w:val="2"/>
            <w:tcBorders>
              <w:top w:val="single" w:sz="4" w:space="0" w:color="auto"/>
            </w:tcBorders>
            <w:vAlign w:val="bottom"/>
          </w:tcPr>
          <w:p w14:paraId="47587934" w14:textId="64363097" w:rsidR="00350F07" w:rsidRPr="00350F07" w:rsidRDefault="00350F07" w:rsidP="00350F07">
            <w:pPr>
              <w:jc w:val="center"/>
              <w:rPr>
                <w:noProof w:val="0"/>
                <w:color w:val="000000"/>
                <w:sz w:val="20"/>
                <w:szCs w:val="20"/>
                <w:lang w:val="en-US"/>
              </w:rPr>
            </w:pPr>
            <w:r w:rsidRPr="00350F07">
              <w:rPr>
                <w:noProof w:val="0"/>
                <w:color w:val="000000"/>
                <w:sz w:val="20"/>
                <w:szCs w:val="20"/>
                <w:lang w:val="en-US"/>
              </w:rPr>
              <w:t>2005</w:t>
            </w:r>
          </w:p>
        </w:tc>
        <w:tc>
          <w:tcPr>
            <w:tcW w:w="1501" w:type="dxa"/>
            <w:gridSpan w:val="2"/>
            <w:tcBorders>
              <w:top w:val="single" w:sz="4" w:space="0" w:color="auto"/>
            </w:tcBorders>
            <w:vAlign w:val="bottom"/>
          </w:tcPr>
          <w:p w14:paraId="21CEC9F3" w14:textId="07A6C50F" w:rsidR="00350F07" w:rsidRPr="00350F07" w:rsidRDefault="00350F07" w:rsidP="00350F07">
            <w:pPr>
              <w:jc w:val="center"/>
              <w:rPr>
                <w:noProof w:val="0"/>
                <w:color w:val="000000"/>
                <w:sz w:val="20"/>
                <w:szCs w:val="20"/>
                <w:lang w:val="en-US"/>
              </w:rPr>
            </w:pPr>
            <w:r w:rsidRPr="00350F07">
              <w:rPr>
                <w:noProof w:val="0"/>
                <w:color w:val="000000"/>
                <w:sz w:val="20"/>
                <w:szCs w:val="20"/>
                <w:lang w:val="en-US"/>
              </w:rPr>
              <w:t>2008/9</w:t>
            </w:r>
          </w:p>
        </w:tc>
      </w:tr>
      <w:tr w:rsidR="00350F07" w:rsidRPr="00350F07" w14:paraId="0D2543B1" w14:textId="77777777" w:rsidTr="00350F07">
        <w:trPr>
          <w:trHeight w:val="300"/>
        </w:trPr>
        <w:tc>
          <w:tcPr>
            <w:tcW w:w="2460" w:type="dxa"/>
            <w:tcBorders>
              <w:bottom w:val="single" w:sz="18" w:space="0" w:color="auto"/>
            </w:tcBorders>
            <w:shd w:val="clear" w:color="auto" w:fill="auto"/>
            <w:noWrap/>
            <w:vAlign w:val="bottom"/>
            <w:hideMark/>
          </w:tcPr>
          <w:p w14:paraId="27B1CB7D"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Country</w:t>
            </w:r>
          </w:p>
        </w:tc>
        <w:tc>
          <w:tcPr>
            <w:tcW w:w="639" w:type="dxa"/>
            <w:tcBorders>
              <w:bottom w:val="single" w:sz="18" w:space="0" w:color="auto"/>
            </w:tcBorders>
          </w:tcPr>
          <w:p w14:paraId="358BC2CD" w14:textId="4D47316C"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Total</w:t>
            </w:r>
          </w:p>
        </w:tc>
        <w:tc>
          <w:tcPr>
            <w:tcW w:w="885" w:type="dxa"/>
            <w:tcBorders>
              <w:bottom w:val="single" w:sz="18" w:space="0" w:color="auto"/>
            </w:tcBorders>
            <w:shd w:val="clear" w:color="auto" w:fill="auto"/>
            <w:noWrap/>
            <w:vAlign w:val="bottom"/>
          </w:tcPr>
          <w:p w14:paraId="6AD8554C" w14:textId="3F3FE6B5"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639" w:type="dxa"/>
            <w:tcBorders>
              <w:bottom w:val="single" w:sz="18" w:space="0" w:color="auto"/>
            </w:tcBorders>
          </w:tcPr>
          <w:p w14:paraId="2381DC1E" w14:textId="0C11757F"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Total</w:t>
            </w:r>
          </w:p>
        </w:tc>
        <w:tc>
          <w:tcPr>
            <w:tcW w:w="885" w:type="dxa"/>
            <w:tcBorders>
              <w:bottom w:val="single" w:sz="18" w:space="0" w:color="auto"/>
            </w:tcBorders>
            <w:shd w:val="clear" w:color="auto" w:fill="auto"/>
            <w:noWrap/>
            <w:vAlign w:val="bottom"/>
          </w:tcPr>
          <w:p w14:paraId="084D2B1D" w14:textId="14D550FF"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616" w:type="dxa"/>
            <w:tcBorders>
              <w:bottom w:val="single" w:sz="18" w:space="0" w:color="auto"/>
            </w:tcBorders>
          </w:tcPr>
          <w:p w14:paraId="12890A6D" w14:textId="3BA574E8"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Total</w:t>
            </w:r>
          </w:p>
        </w:tc>
        <w:tc>
          <w:tcPr>
            <w:tcW w:w="885" w:type="dxa"/>
            <w:tcBorders>
              <w:bottom w:val="single" w:sz="18" w:space="0" w:color="auto"/>
            </w:tcBorders>
            <w:shd w:val="clear" w:color="auto" w:fill="auto"/>
            <w:noWrap/>
            <w:vAlign w:val="bottom"/>
          </w:tcPr>
          <w:p w14:paraId="137BBD99" w14:textId="5582AD97"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r>
      <w:tr w:rsidR="00350F07" w:rsidRPr="00350F07" w14:paraId="068251D9" w14:textId="77777777" w:rsidTr="00350F07">
        <w:trPr>
          <w:trHeight w:val="300"/>
        </w:trPr>
        <w:tc>
          <w:tcPr>
            <w:tcW w:w="2460" w:type="dxa"/>
            <w:tcBorders>
              <w:top w:val="single" w:sz="4" w:space="0" w:color="auto"/>
            </w:tcBorders>
            <w:shd w:val="clear" w:color="auto" w:fill="auto"/>
            <w:noWrap/>
            <w:vAlign w:val="bottom"/>
            <w:hideMark/>
          </w:tcPr>
          <w:p w14:paraId="69A29E1D"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Albania</w:t>
            </w:r>
          </w:p>
        </w:tc>
        <w:tc>
          <w:tcPr>
            <w:tcW w:w="639" w:type="dxa"/>
            <w:tcBorders>
              <w:top w:val="single" w:sz="4" w:space="0" w:color="auto"/>
            </w:tcBorders>
            <w:vAlign w:val="bottom"/>
          </w:tcPr>
          <w:p w14:paraId="691544A7" w14:textId="2993DEDB"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155</w:t>
            </w:r>
          </w:p>
        </w:tc>
        <w:tc>
          <w:tcPr>
            <w:tcW w:w="885" w:type="dxa"/>
            <w:tcBorders>
              <w:top w:val="single" w:sz="4" w:space="0" w:color="auto"/>
            </w:tcBorders>
            <w:shd w:val="clear" w:color="auto" w:fill="auto"/>
            <w:noWrap/>
            <w:vAlign w:val="bottom"/>
          </w:tcPr>
          <w:p w14:paraId="1E989CF2" w14:textId="0324D614" w:rsidR="00350F07" w:rsidRPr="00350F07" w:rsidRDefault="00350F07" w:rsidP="00935D3C">
            <w:pPr>
              <w:jc w:val="right"/>
              <w:rPr>
                <w:noProof w:val="0"/>
                <w:color w:val="000000"/>
                <w:sz w:val="20"/>
                <w:szCs w:val="20"/>
                <w:lang w:val="en-US"/>
              </w:rPr>
            </w:pPr>
            <w:r w:rsidRPr="00350F07">
              <w:rPr>
                <w:color w:val="000000"/>
                <w:sz w:val="20"/>
                <w:szCs w:val="20"/>
              </w:rPr>
              <w:t>2.91</w:t>
            </w:r>
          </w:p>
        </w:tc>
        <w:tc>
          <w:tcPr>
            <w:tcW w:w="639" w:type="dxa"/>
            <w:tcBorders>
              <w:top w:val="single" w:sz="4" w:space="0" w:color="auto"/>
            </w:tcBorders>
            <w:vAlign w:val="bottom"/>
          </w:tcPr>
          <w:p w14:paraId="66AE866D" w14:textId="3EAB98AB"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132</w:t>
            </w:r>
          </w:p>
        </w:tc>
        <w:tc>
          <w:tcPr>
            <w:tcW w:w="885" w:type="dxa"/>
            <w:tcBorders>
              <w:top w:val="single" w:sz="4" w:space="0" w:color="auto"/>
            </w:tcBorders>
            <w:shd w:val="clear" w:color="auto" w:fill="auto"/>
            <w:noWrap/>
            <w:vAlign w:val="bottom"/>
          </w:tcPr>
          <w:p w14:paraId="5FC9C4A8" w14:textId="567F5B36" w:rsidR="00350F07" w:rsidRPr="00350F07" w:rsidRDefault="00350F07" w:rsidP="00935D3C">
            <w:pPr>
              <w:jc w:val="right"/>
              <w:rPr>
                <w:noProof w:val="0"/>
                <w:color w:val="000000"/>
                <w:sz w:val="20"/>
                <w:szCs w:val="20"/>
                <w:lang w:val="en-US"/>
              </w:rPr>
            </w:pPr>
            <w:r w:rsidRPr="00350F07">
              <w:rPr>
                <w:color w:val="000000"/>
                <w:sz w:val="20"/>
                <w:szCs w:val="20"/>
              </w:rPr>
              <w:t>2.45</w:t>
            </w:r>
          </w:p>
        </w:tc>
        <w:tc>
          <w:tcPr>
            <w:tcW w:w="616" w:type="dxa"/>
            <w:tcBorders>
              <w:top w:val="single" w:sz="4" w:space="0" w:color="auto"/>
            </w:tcBorders>
            <w:vAlign w:val="bottom"/>
          </w:tcPr>
          <w:p w14:paraId="73125366" w14:textId="67205F1D"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140</w:t>
            </w:r>
          </w:p>
        </w:tc>
        <w:tc>
          <w:tcPr>
            <w:tcW w:w="885" w:type="dxa"/>
            <w:tcBorders>
              <w:top w:val="single" w:sz="4" w:space="0" w:color="auto"/>
            </w:tcBorders>
            <w:shd w:val="clear" w:color="auto" w:fill="auto"/>
            <w:noWrap/>
            <w:vAlign w:val="bottom"/>
          </w:tcPr>
          <w:p w14:paraId="5A8A4B94" w14:textId="1B50544C" w:rsidR="00350F07" w:rsidRPr="00350F07" w:rsidRDefault="00350F07" w:rsidP="00935D3C">
            <w:pPr>
              <w:jc w:val="right"/>
              <w:rPr>
                <w:noProof w:val="0"/>
                <w:color w:val="000000"/>
                <w:sz w:val="20"/>
                <w:szCs w:val="20"/>
                <w:lang w:val="en-US"/>
              </w:rPr>
            </w:pPr>
            <w:r w:rsidRPr="00350F07">
              <w:rPr>
                <w:color w:val="000000"/>
                <w:sz w:val="20"/>
                <w:szCs w:val="20"/>
              </w:rPr>
              <w:t>1.93</w:t>
            </w:r>
          </w:p>
        </w:tc>
      </w:tr>
      <w:tr w:rsidR="00350F07" w:rsidRPr="00350F07" w14:paraId="541C1A35" w14:textId="77777777" w:rsidTr="00350F07">
        <w:trPr>
          <w:trHeight w:val="300"/>
        </w:trPr>
        <w:tc>
          <w:tcPr>
            <w:tcW w:w="2460" w:type="dxa"/>
            <w:shd w:val="clear" w:color="auto" w:fill="auto"/>
            <w:noWrap/>
            <w:vAlign w:val="bottom"/>
            <w:hideMark/>
          </w:tcPr>
          <w:p w14:paraId="508AA695"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Armenia</w:t>
            </w:r>
          </w:p>
        </w:tc>
        <w:tc>
          <w:tcPr>
            <w:tcW w:w="639" w:type="dxa"/>
            <w:vAlign w:val="bottom"/>
          </w:tcPr>
          <w:p w14:paraId="0D6FB2B2" w14:textId="28D93826"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148</w:t>
            </w:r>
          </w:p>
        </w:tc>
        <w:tc>
          <w:tcPr>
            <w:tcW w:w="885" w:type="dxa"/>
            <w:shd w:val="clear" w:color="auto" w:fill="auto"/>
            <w:noWrap/>
            <w:vAlign w:val="bottom"/>
          </w:tcPr>
          <w:p w14:paraId="7225772B" w14:textId="37356354" w:rsidR="00350F07" w:rsidRPr="00350F07" w:rsidRDefault="00350F07" w:rsidP="00935D3C">
            <w:pPr>
              <w:jc w:val="right"/>
              <w:rPr>
                <w:noProof w:val="0"/>
                <w:color w:val="000000"/>
                <w:sz w:val="20"/>
                <w:szCs w:val="20"/>
                <w:lang w:val="en-US"/>
              </w:rPr>
            </w:pPr>
            <w:r w:rsidRPr="00350F07">
              <w:rPr>
                <w:color w:val="000000"/>
                <w:sz w:val="20"/>
                <w:szCs w:val="20"/>
              </w:rPr>
              <w:t>2.78</w:t>
            </w:r>
          </w:p>
        </w:tc>
        <w:tc>
          <w:tcPr>
            <w:tcW w:w="639" w:type="dxa"/>
            <w:vAlign w:val="bottom"/>
          </w:tcPr>
          <w:p w14:paraId="3FA91531" w14:textId="580CA213"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139</w:t>
            </w:r>
          </w:p>
        </w:tc>
        <w:tc>
          <w:tcPr>
            <w:tcW w:w="885" w:type="dxa"/>
            <w:shd w:val="clear" w:color="auto" w:fill="auto"/>
            <w:noWrap/>
            <w:vAlign w:val="bottom"/>
          </w:tcPr>
          <w:p w14:paraId="2259B30B" w14:textId="6EDAFDFB" w:rsidR="00350F07" w:rsidRPr="00350F07" w:rsidRDefault="00350F07" w:rsidP="00935D3C">
            <w:pPr>
              <w:jc w:val="right"/>
              <w:rPr>
                <w:noProof w:val="0"/>
                <w:color w:val="000000"/>
                <w:sz w:val="20"/>
                <w:szCs w:val="20"/>
                <w:lang w:val="en-US"/>
              </w:rPr>
            </w:pPr>
            <w:r w:rsidRPr="00350F07">
              <w:rPr>
                <w:color w:val="000000"/>
                <w:sz w:val="20"/>
                <w:szCs w:val="20"/>
              </w:rPr>
              <w:t>2.58</w:t>
            </w:r>
          </w:p>
        </w:tc>
        <w:tc>
          <w:tcPr>
            <w:tcW w:w="616" w:type="dxa"/>
            <w:vAlign w:val="bottom"/>
          </w:tcPr>
          <w:p w14:paraId="75BD9BA2" w14:textId="5FEDC016"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202</w:t>
            </w:r>
          </w:p>
        </w:tc>
        <w:tc>
          <w:tcPr>
            <w:tcW w:w="885" w:type="dxa"/>
            <w:shd w:val="clear" w:color="auto" w:fill="auto"/>
            <w:noWrap/>
            <w:vAlign w:val="bottom"/>
          </w:tcPr>
          <w:p w14:paraId="663681BD" w14:textId="73BEA51F" w:rsidR="00350F07" w:rsidRPr="00350F07" w:rsidRDefault="00350F07" w:rsidP="00935D3C">
            <w:pPr>
              <w:jc w:val="right"/>
              <w:rPr>
                <w:noProof w:val="0"/>
                <w:color w:val="000000"/>
                <w:sz w:val="20"/>
                <w:szCs w:val="20"/>
                <w:lang w:val="en-US"/>
              </w:rPr>
            </w:pPr>
            <w:r w:rsidRPr="00350F07">
              <w:rPr>
                <w:color w:val="000000"/>
                <w:sz w:val="20"/>
                <w:szCs w:val="20"/>
              </w:rPr>
              <w:t>2.79</w:t>
            </w:r>
          </w:p>
        </w:tc>
      </w:tr>
      <w:tr w:rsidR="00350F07" w:rsidRPr="00350F07" w14:paraId="585F08A4" w14:textId="77777777" w:rsidTr="00350F07">
        <w:trPr>
          <w:trHeight w:val="300"/>
        </w:trPr>
        <w:tc>
          <w:tcPr>
            <w:tcW w:w="2460" w:type="dxa"/>
            <w:shd w:val="clear" w:color="auto" w:fill="auto"/>
            <w:noWrap/>
            <w:vAlign w:val="bottom"/>
            <w:hideMark/>
          </w:tcPr>
          <w:p w14:paraId="55264855"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Azerbaijan</w:t>
            </w:r>
          </w:p>
        </w:tc>
        <w:tc>
          <w:tcPr>
            <w:tcW w:w="639" w:type="dxa"/>
            <w:vAlign w:val="bottom"/>
          </w:tcPr>
          <w:p w14:paraId="2394438B" w14:textId="304BD350"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144</w:t>
            </w:r>
          </w:p>
        </w:tc>
        <w:tc>
          <w:tcPr>
            <w:tcW w:w="885" w:type="dxa"/>
            <w:shd w:val="clear" w:color="auto" w:fill="auto"/>
            <w:noWrap/>
            <w:vAlign w:val="bottom"/>
          </w:tcPr>
          <w:p w14:paraId="38B1BFFE" w14:textId="163071DA" w:rsidR="00350F07" w:rsidRPr="00350F07" w:rsidRDefault="00350F07" w:rsidP="00935D3C">
            <w:pPr>
              <w:jc w:val="right"/>
              <w:rPr>
                <w:noProof w:val="0"/>
                <w:color w:val="000000"/>
                <w:sz w:val="20"/>
                <w:szCs w:val="20"/>
                <w:lang w:val="en-US"/>
              </w:rPr>
            </w:pPr>
            <w:r w:rsidRPr="00350F07">
              <w:rPr>
                <w:color w:val="000000"/>
                <w:sz w:val="20"/>
                <w:szCs w:val="20"/>
              </w:rPr>
              <w:t>2.70</w:t>
            </w:r>
          </w:p>
        </w:tc>
        <w:tc>
          <w:tcPr>
            <w:tcW w:w="639" w:type="dxa"/>
            <w:vAlign w:val="bottom"/>
          </w:tcPr>
          <w:p w14:paraId="69EFE72C" w14:textId="77B29774"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120</w:t>
            </w:r>
          </w:p>
        </w:tc>
        <w:tc>
          <w:tcPr>
            <w:tcW w:w="885" w:type="dxa"/>
            <w:shd w:val="clear" w:color="auto" w:fill="auto"/>
            <w:noWrap/>
            <w:vAlign w:val="bottom"/>
          </w:tcPr>
          <w:p w14:paraId="161F4852" w14:textId="624E7E71" w:rsidR="00350F07" w:rsidRPr="00350F07" w:rsidRDefault="00350F07" w:rsidP="00935D3C">
            <w:pPr>
              <w:jc w:val="right"/>
              <w:rPr>
                <w:noProof w:val="0"/>
                <w:color w:val="000000"/>
                <w:sz w:val="20"/>
                <w:szCs w:val="20"/>
                <w:lang w:val="en-US"/>
              </w:rPr>
            </w:pPr>
            <w:r w:rsidRPr="00350F07">
              <w:rPr>
                <w:color w:val="000000"/>
                <w:sz w:val="20"/>
                <w:szCs w:val="20"/>
              </w:rPr>
              <w:t>2.23</w:t>
            </w:r>
          </w:p>
        </w:tc>
        <w:tc>
          <w:tcPr>
            <w:tcW w:w="616" w:type="dxa"/>
            <w:vAlign w:val="bottom"/>
          </w:tcPr>
          <w:p w14:paraId="113DD699" w14:textId="3EEF030E"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235</w:t>
            </w:r>
          </w:p>
        </w:tc>
        <w:tc>
          <w:tcPr>
            <w:tcW w:w="885" w:type="dxa"/>
            <w:shd w:val="clear" w:color="auto" w:fill="auto"/>
            <w:noWrap/>
            <w:vAlign w:val="bottom"/>
          </w:tcPr>
          <w:p w14:paraId="49262B7C" w14:textId="73D19B55" w:rsidR="00350F07" w:rsidRPr="00350F07" w:rsidRDefault="00350F07" w:rsidP="00935D3C">
            <w:pPr>
              <w:jc w:val="right"/>
              <w:rPr>
                <w:noProof w:val="0"/>
                <w:color w:val="000000"/>
                <w:sz w:val="20"/>
                <w:szCs w:val="20"/>
                <w:lang w:val="en-US"/>
              </w:rPr>
            </w:pPr>
            <w:r w:rsidRPr="00350F07">
              <w:rPr>
                <w:color w:val="000000"/>
                <w:sz w:val="20"/>
                <w:szCs w:val="20"/>
              </w:rPr>
              <w:t>3.24</w:t>
            </w:r>
          </w:p>
        </w:tc>
      </w:tr>
      <w:tr w:rsidR="00350F07" w:rsidRPr="00350F07" w14:paraId="42E238B5" w14:textId="77777777" w:rsidTr="00350F07">
        <w:trPr>
          <w:trHeight w:val="300"/>
        </w:trPr>
        <w:tc>
          <w:tcPr>
            <w:tcW w:w="2460" w:type="dxa"/>
            <w:shd w:val="clear" w:color="auto" w:fill="auto"/>
            <w:noWrap/>
            <w:vAlign w:val="bottom"/>
            <w:hideMark/>
          </w:tcPr>
          <w:p w14:paraId="50DB5830"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Belarus</w:t>
            </w:r>
          </w:p>
        </w:tc>
        <w:tc>
          <w:tcPr>
            <w:tcW w:w="639" w:type="dxa"/>
            <w:vAlign w:val="bottom"/>
          </w:tcPr>
          <w:p w14:paraId="546BEF8E" w14:textId="67F65ECE"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216</w:t>
            </w:r>
          </w:p>
        </w:tc>
        <w:tc>
          <w:tcPr>
            <w:tcW w:w="885" w:type="dxa"/>
            <w:shd w:val="clear" w:color="auto" w:fill="auto"/>
            <w:noWrap/>
            <w:vAlign w:val="bottom"/>
          </w:tcPr>
          <w:p w14:paraId="09D316C3" w14:textId="5B8C64A0" w:rsidR="00350F07" w:rsidRPr="00350F07" w:rsidRDefault="00350F07" w:rsidP="00935D3C">
            <w:pPr>
              <w:jc w:val="right"/>
              <w:rPr>
                <w:noProof w:val="0"/>
                <w:color w:val="000000"/>
                <w:sz w:val="20"/>
                <w:szCs w:val="20"/>
                <w:lang w:val="en-US"/>
              </w:rPr>
            </w:pPr>
            <w:r w:rsidRPr="00350F07">
              <w:rPr>
                <w:color w:val="000000"/>
                <w:sz w:val="20"/>
                <w:szCs w:val="20"/>
              </w:rPr>
              <w:t>4.05</w:t>
            </w:r>
          </w:p>
        </w:tc>
        <w:tc>
          <w:tcPr>
            <w:tcW w:w="639" w:type="dxa"/>
            <w:vAlign w:val="bottom"/>
          </w:tcPr>
          <w:p w14:paraId="7CDD834A" w14:textId="19693434"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255</w:t>
            </w:r>
          </w:p>
        </w:tc>
        <w:tc>
          <w:tcPr>
            <w:tcW w:w="885" w:type="dxa"/>
            <w:shd w:val="clear" w:color="auto" w:fill="auto"/>
            <w:noWrap/>
            <w:vAlign w:val="bottom"/>
          </w:tcPr>
          <w:p w14:paraId="021CEAD8" w14:textId="7855A36B" w:rsidR="00350F07" w:rsidRPr="00350F07" w:rsidRDefault="00350F07" w:rsidP="00935D3C">
            <w:pPr>
              <w:jc w:val="right"/>
              <w:rPr>
                <w:noProof w:val="0"/>
                <w:color w:val="000000"/>
                <w:sz w:val="20"/>
                <w:szCs w:val="20"/>
                <w:lang w:val="en-US"/>
              </w:rPr>
            </w:pPr>
            <w:r w:rsidRPr="00350F07">
              <w:rPr>
                <w:color w:val="000000"/>
                <w:sz w:val="20"/>
                <w:szCs w:val="20"/>
              </w:rPr>
              <w:t>4.74</w:t>
            </w:r>
          </w:p>
        </w:tc>
        <w:tc>
          <w:tcPr>
            <w:tcW w:w="616" w:type="dxa"/>
            <w:vAlign w:val="bottom"/>
          </w:tcPr>
          <w:p w14:paraId="1E37942E" w14:textId="7254FB9C"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165</w:t>
            </w:r>
          </w:p>
        </w:tc>
        <w:tc>
          <w:tcPr>
            <w:tcW w:w="885" w:type="dxa"/>
            <w:shd w:val="clear" w:color="auto" w:fill="auto"/>
            <w:noWrap/>
            <w:vAlign w:val="bottom"/>
          </w:tcPr>
          <w:p w14:paraId="2A6A1632" w14:textId="4B40FC7F" w:rsidR="00350F07" w:rsidRPr="00350F07" w:rsidRDefault="00350F07" w:rsidP="00935D3C">
            <w:pPr>
              <w:jc w:val="right"/>
              <w:rPr>
                <w:noProof w:val="0"/>
                <w:color w:val="000000"/>
                <w:sz w:val="20"/>
                <w:szCs w:val="20"/>
                <w:lang w:val="en-US"/>
              </w:rPr>
            </w:pPr>
            <w:r w:rsidRPr="00350F07">
              <w:rPr>
                <w:color w:val="000000"/>
                <w:sz w:val="20"/>
                <w:szCs w:val="20"/>
              </w:rPr>
              <w:t>2.28</w:t>
            </w:r>
          </w:p>
        </w:tc>
      </w:tr>
      <w:tr w:rsidR="00350F07" w:rsidRPr="00350F07" w14:paraId="02B4CFB0" w14:textId="77777777" w:rsidTr="00350F07">
        <w:trPr>
          <w:trHeight w:val="300"/>
        </w:trPr>
        <w:tc>
          <w:tcPr>
            <w:tcW w:w="2460" w:type="dxa"/>
            <w:shd w:val="clear" w:color="auto" w:fill="auto"/>
            <w:noWrap/>
            <w:vAlign w:val="bottom"/>
            <w:hideMark/>
          </w:tcPr>
          <w:p w14:paraId="7BA65F9A" w14:textId="154266A7" w:rsidR="00350F07" w:rsidRPr="00350F07" w:rsidRDefault="00350F07" w:rsidP="00935D3C">
            <w:pPr>
              <w:rPr>
                <w:noProof w:val="0"/>
                <w:color w:val="000000"/>
                <w:sz w:val="20"/>
                <w:szCs w:val="20"/>
                <w:lang w:val="en-US"/>
              </w:rPr>
            </w:pPr>
            <w:r w:rsidRPr="00350F07">
              <w:rPr>
                <w:noProof w:val="0"/>
                <w:color w:val="000000"/>
                <w:sz w:val="20"/>
                <w:szCs w:val="20"/>
                <w:lang w:val="en-US"/>
              </w:rPr>
              <w:t>Bosnia and Herzegovina</w:t>
            </w:r>
          </w:p>
        </w:tc>
        <w:tc>
          <w:tcPr>
            <w:tcW w:w="639" w:type="dxa"/>
            <w:vAlign w:val="bottom"/>
          </w:tcPr>
          <w:p w14:paraId="53EDA4FD" w14:textId="719FEE42"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154</w:t>
            </w:r>
          </w:p>
        </w:tc>
        <w:tc>
          <w:tcPr>
            <w:tcW w:w="885" w:type="dxa"/>
            <w:shd w:val="clear" w:color="auto" w:fill="auto"/>
            <w:noWrap/>
            <w:vAlign w:val="bottom"/>
          </w:tcPr>
          <w:p w14:paraId="38AE8DB5" w14:textId="33FD4350" w:rsidR="00350F07" w:rsidRPr="00350F07" w:rsidRDefault="00350F07" w:rsidP="00935D3C">
            <w:pPr>
              <w:jc w:val="right"/>
              <w:rPr>
                <w:noProof w:val="0"/>
                <w:color w:val="000000"/>
                <w:sz w:val="20"/>
                <w:szCs w:val="20"/>
                <w:lang w:val="en-US"/>
              </w:rPr>
            </w:pPr>
            <w:r w:rsidRPr="00350F07">
              <w:rPr>
                <w:color w:val="000000"/>
                <w:sz w:val="20"/>
                <w:szCs w:val="20"/>
              </w:rPr>
              <w:t>2.89</w:t>
            </w:r>
          </w:p>
        </w:tc>
        <w:tc>
          <w:tcPr>
            <w:tcW w:w="639" w:type="dxa"/>
            <w:vAlign w:val="bottom"/>
          </w:tcPr>
          <w:p w14:paraId="54A70D4A" w14:textId="74047A7E"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142</w:t>
            </w:r>
          </w:p>
        </w:tc>
        <w:tc>
          <w:tcPr>
            <w:tcW w:w="885" w:type="dxa"/>
            <w:shd w:val="clear" w:color="auto" w:fill="auto"/>
            <w:noWrap/>
            <w:vAlign w:val="bottom"/>
          </w:tcPr>
          <w:p w14:paraId="1B7F2ED9" w14:textId="086B2F12" w:rsidR="00350F07" w:rsidRPr="00350F07" w:rsidRDefault="00350F07" w:rsidP="00935D3C">
            <w:pPr>
              <w:jc w:val="right"/>
              <w:rPr>
                <w:noProof w:val="0"/>
                <w:color w:val="000000"/>
                <w:sz w:val="20"/>
                <w:szCs w:val="20"/>
                <w:lang w:val="en-US"/>
              </w:rPr>
            </w:pPr>
            <w:r w:rsidRPr="00350F07">
              <w:rPr>
                <w:color w:val="000000"/>
                <w:sz w:val="20"/>
                <w:szCs w:val="20"/>
              </w:rPr>
              <w:t>2.64</w:t>
            </w:r>
          </w:p>
        </w:tc>
        <w:tc>
          <w:tcPr>
            <w:tcW w:w="616" w:type="dxa"/>
            <w:vAlign w:val="bottom"/>
          </w:tcPr>
          <w:p w14:paraId="0A4730FB" w14:textId="41459379"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268</w:t>
            </w:r>
          </w:p>
        </w:tc>
        <w:tc>
          <w:tcPr>
            <w:tcW w:w="885" w:type="dxa"/>
            <w:shd w:val="clear" w:color="auto" w:fill="auto"/>
            <w:noWrap/>
            <w:vAlign w:val="bottom"/>
          </w:tcPr>
          <w:p w14:paraId="7935095B" w14:textId="17236E47" w:rsidR="00350F07" w:rsidRPr="00350F07" w:rsidRDefault="00350F07" w:rsidP="00935D3C">
            <w:pPr>
              <w:jc w:val="right"/>
              <w:rPr>
                <w:noProof w:val="0"/>
                <w:color w:val="000000"/>
                <w:sz w:val="20"/>
                <w:szCs w:val="20"/>
                <w:lang w:val="en-US"/>
              </w:rPr>
            </w:pPr>
            <w:r w:rsidRPr="00350F07">
              <w:rPr>
                <w:color w:val="000000"/>
                <w:sz w:val="20"/>
                <w:szCs w:val="20"/>
              </w:rPr>
              <w:t>3.70</w:t>
            </w:r>
          </w:p>
        </w:tc>
      </w:tr>
      <w:tr w:rsidR="00350F07" w:rsidRPr="00350F07" w14:paraId="0A44B36B" w14:textId="77777777" w:rsidTr="00350F07">
        <w:trPr>
          <w:trHeight w:val="300"/>
        </w:trPr>
        <w:tc>
          <w:tcPr>
            <w:tcW w:w="2460" w:type="dxa"/>
            <w:shd w:val="clear" w:color="auto" w:fill="auto"/>
            <w:noWrap/>
            <w:vAlign w:val="bottom"/>
            <w:hideMark/>
          </w:tcPr>
          <w:p w14:paraId="6D904E81"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Bulgaria</w:t>
            </w:r>
          </w:p>
        </w:tc>
        <w:tc>
          <w:tcPr>
            <w:tcW w:w="639" w:type="dxa"/>
            <w:vAlign w:val="bottom"/>
          </w:tcPr>
          <w:p w14:paraId="3A4FE5C0" w14:textId="1F84499F"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217</w:t>
            </w:r>
          </w:p>
        </w:tc>
        <w:tc>
          <w:tcPr>
            <w:tcW w:w="885" w:type="dxa"/>
            <w:shd w:val="clear" w:color="auto" w:fill="auto"/>
            <w:noWrap/>
            <w:vAlign w:val="bottom"/>
          </w:tcPr>
          <w:p w14:paraId="54209437" w14:textId="160C3134" w:rsidR="00350F07" w:rsidRPr="00350F07" w:rsidRDefault="00350F07" w:rsidP="00935D3C">
            <w:pPr>
              <w:jc w:val="right"/>
              <w:rPr>
                <w:noProof w:val="0"/>
                <w:color w:val="000000"/>
                <w:sz w:val="20"/>
                <w:szCs w:val="20"/>
                <w:lang w:val="en-US"/>
              </w:rPr>
            </w:pPr>
            <w:r w:rsidRPr="00350F07">
              <w:rPr>
                <w:color w:val="000000"/>
                <w:sz w:val="20"/>
                <w:szCs w:val="20"/>
              </w:rPr>
              <w:t>4.07</w:t>
            </w:r>
          </w:p>
        </w:tc>
        <w:tc>
          <w:tcPr>
            <w:tcW w:w="639" w:type="dxa"/>
            <w:vAlign w:val="bottom"/>
          </w:tcPr>
          <w:p w14:paraId="0230EDDF" w14:textId="6ADC182D"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193</w:t>
            </w:r>
          </w:p>
        </w:tc>
        <w:tc>
          <w:tcPr>
            <w:tcW w:w="885" w:type="dxa"/>
            <w:shd w:val="clear" w:color="auto" w:fill="auto"/>
            <w:noWrap/>
            <w:vAlign w:val="bottom"/>
          </w:tcPr>
          <w:p w14:paraId="00E2DB60" w14:textId="12F967EF" w:rsidR="00350F07" w:rsidRPr="00350F07" w:rsidRDefault="00350F07" w:rsidP="00935D3C">
            <w:pPr>
              <w:jc w:val="right"/>
              <w:rPr>
                <w:noProof w:val="0"/>
                <w:color w:val="000000"/>
                <w:sz w:val="20"/>
                <w:szCs w:val="20"/>
                <w:lang w:val="en-US"/>
              </w:rPr>
            </w:pPr>
            <w:r w:rsidRPr="00350F07">
              <w:rPr>
                <w:color w:val="000000"/>
                <w:sz w:val="20"/>
                <w:szCs w:val="20"/>
              </w:rPr>
              <w:t>3.58</w:t>
            </w:r>
          </w:p>
        </w:tc>
        <w:tc>
          <w:tcPr>
            <w:tcW w:w="616" w:type="dxa"/>
            <w:vAlign w:val="bottom"/>
          </w:tcPr>
          <w:p w14:paraId="646587C8" w14:textId="25374FEB"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154</w:t>
            </w:r>
          </w:p>
        </w:tc>
        <w:tc>
          <w:tcPr>
            <w:tcW w:w="885" w:type="dxa"/>
            <w:shd w:val="clear" w:color="auto" w:fill="auto"/>
            <w:noWrap/>
            <w:vAlign w:val="bottom"/>
          </w:tcPr>
          <w:p w14:paraId="1A0699BD" w14:textId="454A60FA" w:rsidR="00350F07" w:rsidRPr="00350F07" w:rsidRDefault="00350F07" w:rsidP="00935D3C">
            <w:pPr>
              <w:jc w:val="right"/>
              <w:rPr>
                <w:noProof w:val="0"/>
                <w:color w:val="000000"/>
                <w:sz w:val="20"/>
                <w:szCs w:val="20"/>
                <w:lang w:val="en-US"/>
              </w:rPr>
            </w:pPr>
            <w:r w:rsidRPr="00350F07">
              <w:rPr>
                <w:color w:val="000000"/>
                <w:sz w:val="20"/>
                <w:szCs w:val="20"/>
              </w:rPr>
              <w:t>2.13</w:t>
            </w:r>
          </w:p>
        </w:tc>
      </w:tr>
      <w:tr w:rsidR="00350F07" w:rsidRPr="00350F07" w14:paraId="30751959" w14:textId="77777777" w:rsidTr="00350F07">
        <w:trPr>
          <w:trHeight w:val="300"/>
        </w:trPr>
        <w:tc>
          <w:tcPr>
            <w:tcW w:w="2460" w:type="dxa"/>
            <w:shd w:val="clear" w:color="auto" w:fill="auto"/>
            <w:noWrap/>
            <w:vAlign w:val="bottom"/>
            <w:hideMark/>
          </w:tcPr>
          <w:p w14:paraId="08A3C0FE"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Croatia</w:t>
            </w:r>
          </w:p>
        </w:tc>
        <w:tc>
          <w:tcPr>
            <w:tcW w:w="639" w:type="dxa"/>
            <w:vAlign w:val="bottom"/>
          </w:tcPr>
          <w:p w14:paraId="438EA639" w14:textId="3109251D"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158</w:t>
            </w:r>
          </w:p>
        </w:tc>
        <w:tc>
          <w:tcPr>
            <w:tcW w:w="885" w:type="dxa"/>
            <w:shd w:val="clear" w:color="auto" w:fill="auto"/>
            <w:noWrap/>
            <w:vAlign w:val="bottom"/>
          </w:tcPr>
          <w:p w14:paraId="0D2F7315" w14:textId="6CC842E6" w:rsidR="00350F07" w:rsidRPr="00350F07" w:rsidRDefault="00350F07" w:rsidP="00935D3C">
            <w:pPr>
              <w:jc w:val="right"/>
              <w:rPr>
                <w:noProof w:val="0"/>
                <w:color w:val="000000"/>
                <w:sz w:val="20"/>
                <w:szCs w:val="20"/>
                <w:lang w:val="en-US"/>
              </w:rPr>
            </w:pPr>
            <w:r w:rsidRPr="00350F07">
              <w:rPr>
                <w:color w:val="000000"/>
                <w:sz w:val="20"/>
                <w:szCs w:val="20"/>
              </w:rPr>
              <w:t>2.96</w:t>
            </w:r>
          </w:p>
        </w:tc>
        <w:tc>
          <w:tcPr>
            <w:tcW w:w="639" w:type="dxa"/>
            <w:vAlign w:val="bottom"/>
          </w:tcPr>
          <w:p w14:paraId="7C33798A" w14:textId="18985F7A"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148</w:t>
            </w:r>
          </w:p>
        </w:tc>
        <w:tc>
          <w:tcPr>
            <w:tcW w:w="885" w:type="dxa"/>
            <w:shd w:val="clear" w:color="auto" w:fill="auto"/>
            <w:noWrap/>
            <w:vAlign w:val="bottom"/>
          </w:tcPr>
          <w:p w14:paraId="705E9B32" w14:textId="0514FD9D" w:rsidR="00350F07" w:rsidRPr="00350F07" w:rsidRDefault="00350F07" w:rsidP="00935D3C">
            <w:pPr>
              <w:jc w:val="right"/>
              <w:rPr>
                <w:noProof w:val="0"/>
                <w:color w:val="000000"/>
                <w:sz w:val="20"/>
                <w:szCs w:val="20"/>
                <w:lang w:val="en-US"/>
              </w:rPr>
            </w:pPr>
            <w:r w:rsidRPr="00350F07">
              <w:rPr>
                <w:color w:val="000000"/>
                <w:sz w:val="20"/>
                <w:szCs w:val="20"/>
              </w:rPr>
              <w:t>2.75</w:t>
            </w:r>
          </w:p>
        </w:tc>
        <w:tc>
          <w:tcPr>
            <w:tcW w:w="616" w:type="dxa"/>
            <w:vAlign w:val="bottom"/>
          </w:tcPr>
          <w:p w14:paraId="57A372A4" w14:textId="56019E5F"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95</w:t>
            </w:r>
          </w:p>
        </w:tc>
        <w:tc>
          <w:tcPr>
            <w:tcW w:w="885" w:type="dxa"/>
            <w:shd w:val="clear" w:color="auto" w:fill="auto"/>
            <w:noWrap/>
            <w:vAlign w:val="bottom"/>
          </w:tcPr>
          <w:p w14:paraId="7874B5F3" w14:textId="51771FBA" w:rsidR="00350F07" w:rsidRPr="00350F07" w:rsidRDefault="00350F07" w:rsidP="00935D3C">
            <w:pPr>
              <w:jc w:val="right"/>
              <w:rPr>
                <w:noProof w:val="0"/>
                <w:color w:val="000000"/>
                <w:sz w:val="20"/>
                <w:szCs w:val="20"/>
                <w:lang w:val="en-US"/>
              </w:rPr>
            </w:pPr>
            <w:r w:rsidRPr="00350F07">
              <w:rPr>
                <w:color w:val="000000"/>
                <w:sz w:val="20"/>
                <w:szCs w:val="20"/>
              </w:rPr>
              <w:t>1.31</w:t>
            </w:r>
          </w:p>
        </w:tc>
      </w:tr>
      <w:tr w:rsidR="00350F07" w:rsidRPr="00350F07" w14:paraId="245601C2" w14:textId="77777777" w:rsidTr="00350F07">
        <w:trPr>
          <w:trHeight w:val="300"/>
        </w:trPr>
        <w:tc>
          <w:tcPr>
            <w:tcW w:w="2460" w:type="dxa"/>
            <w:shd w:val="clear" w:color="auto" w:fill="auto"/>
            <w:noWrap/>
            <w:vAlign w:val="bottom"/>
            <w:hideMark/>
          </w:tcPr>
          <w:p w14:paraId="175A3EBB"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Czech Republic</w:t>
            </w:r>
          </w:p>
        </w:tc>
        <w:tc>
          <w:tcPr>
            <w:tcW w:w="639" w:type="dxa"/>
            <w:vAlign w:val="bottom"/>
          </w:tcPr>
          <w:p w14:paraId="5236CE96" w14:textId="46E1A6E5"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229</w:t>
            </w:r>
          </w:p>
        </w:tc>
        <w:tc>
          <w:tcPr>
            <w:tcW w:w="885" w:type="dxa"/>
            <w:shd w:val="clear" w:color="auto" w:fill="auto"/>
            <w:noWrap/>
            <w:vAlign w:val="bottom"/>
          </w:tcPr>
          <w:p w14:paraId="7C2545C6" w14:textId="59BB556F" w:rsidR="00350F07" w:rsidRPr="00350F07" w:rsidRDefault="00350F07" w:rsidP="00935D3C">
            <w:pPr>
              <w:jc w:val="right"/>
              <w:rPr>
                <w:noProof w:val="0"/>
                <w:color w:val="000000"/>
                <w:sz w:val="20"/>
                <w:szCs w:val="20"/>
                <w:lang w:val="en-US"/>
              </w:rPr>
            </w:pPr>
            <w:r w:rsidRPr="00350F07">
              <w:rPr>
                <w:color w:val="000000"/>
                <w:sz w:val="20"/>
                <w:szCs w:val="20"/>
              </w:rPr>
              <w:t>4.30</w:t>
            </w:r>
          </w:p>
        </w:tc>
        <w:tc>
          <w:tcPr>
            <w:tcW w:w="639" w:type="dxa"/>
            <w:vAlign w:val="bottom"/>
          </w:tcPr>
          <w:p w14:paraId="426D260A" w14:textId="289378CE"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285</w:t>
            </w:r>
          </w:p>
        </w:tc>
        <w:tc>
          <w:tcPr>
            <w:tcW w:w="885" w:type="dxa"/>
            <w:shd w:val="clear" w:color="auto" w:fill="auto"/>
            <w:noWrap/>
            <w:vAlign w:val="bottom"/>
          </w:tcPr>
          <w:p w14:paraId="3CF2C5D3" w14:textId="115235F2" w:rsidR="00350F07" w:rsidRPr="00350F07" w:rsidRDefault="00350F07" w:rsidP="00935D3C">
            <w:pPr>
              <w:jc w:val="right"/>
              <w:rPr>
                <w:noProof w:val="0"/>
                <w:color w:val="000000"/>
                <w:sz w:val="20"/>
                <w:szCs w:val="20"/>
                <w:lang w:val="en-US"/>
              </w:rPr>
            </w:pPr>
            <w:r w:rsidRPr="00350F07">
              <w:rPr>
                <w:color w:val="000000"/>
                <w:sz w:val="20"/>
                <w:szCs w:val="20"/>
              </w:rPr>
              <w:t>5.29</w:t>
            </w:r>
          </w:p>
        </w:tc>
        <w:tc>
          <w:tcPr>
            <w:tcW w:w="616" w:type="dxa"/>
            <w:vAlign w:val="bottom"/>
          </w:tcPr>
          <w:p w14:paraId="119AF06E" w14:textId="17257E9A"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197</w:t>
            </w:r>
          </w:p>
        </w:tc>
        <w:tc>
          <w:tcPr>
            <w:tcW w:w="885" w:type="dxa"/>
            <w:shd w:val="clear" w:color="auto" w:fill="auto"/>
            <w:noWrap/>
            <w:vAlign w:val="bottom"/>
          </w:tcPr>
          <w:p w14:paraId="489C0419" w14:textId="6208F24B" w:rsidR="00350F07" w:rsidRPr="00350F07" w:rsidRDefault="00350F07" w:rsidP="00935D3C">
            <w:pPr>
              <w:jc w:val="right"/>
              <w:rPr>
                <w:noProof w:val="0"/>
                <w:color w:val="000000"/>
                <w:sz w:val="20"/>
                <w:szCs w:val="20"/>
                <w:lang w:val="en-US"/>
              </w:rPr>
            </w:pPr>
            <w:r w:rsidRPr="00350F07">
              <w:rPr>
                <w:color w:val="000000"/>
                <w:sz w:val="20"/>
                <w:szCs w:val="20"/>
              </w:rPr>
              <w:t>2.72</w:t>
            </w:r>
          </w:p>
        </w:tc>
      </w:tr>
      <w:tr w:rsidR="00350F07" w:rsidRPr="00350F07" w14:paraId="43692A4D" w14:textId="77777777" w:rsidTr="00350F07">
        <w:trPr>
          <w:trHeight w:val="300"/>
        </w:trPr>
        <w:tc>
          <w:tcPr>
            <w:tcW w:w="2460" w:type="dxa"/>
            <w:shd w:val="clear" w:color="auto" w:fill="auto"/>
            <w:noWrap/>
            <w:vAlign w:val="bottom"/>
            <w:hideMark/>
          </w:tcPr>
          <w:p w14:paraId="128E3EAE"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Estonia</w:t>
            </w:r>
          </w:p>
        </w:tc>
        <w:tc>
          <w:tcPr>
            <w:tcW w:w="639" w:type="dxa"/>
            <w:vAlign w:val="bottom"/>
          </w:tcPr>
          <w:p w14:paraId="6A56D29E" w14:textId="59CC8578"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147</w:t>
            </w:r>
          </w:p>
        </w:tc>
        <w:tc>
          <w:tcPr>
            <w:tcW w:w="885" w:type="dxa"/>
            <w:shd w:val="clear" w:color="auto" w:fill="auto"/>
            <w:noWrap/>
            <w:vAlign w:val="bottom"/>
          </w:tcPr>
          <w:p w14:paraId="76074C75" w14:textId="02C9621D" w:rsidR="00350F07" w:rsidRPr="00350F07" w:rsidRDefault="00350F07" w:rsidP="00935D3C">
            <w:pPr>
              <w:jc w:val="right"/>
              <w:rPr>
                <w:noProof w:val="0"/>
                <w:color w:val="000000"/>
                <w:sz w:val="20"/>
                <w:szCs w:val="20"/>
                <w:lang w:val="en-US"/>
              </w:rPr>
            </w:pPr>
            <w:r w:rsidRPr="00350F07">
              <w:rPr>
                <w:color w:val="000000"/>
                <w:sz w:val="20"/>
                <w:szCs w:val="20"/>
              </w:rPr>
              <w:t>2.76</w:t>
            </w:r>
          </w:p>
        </w:tc>
        <w:tc>
          <w:tcPr>
            <w:tcW w:w="639" w:type="dxa"/>
            <w:vAlign w:val="bottom"/>
          </w:tcPr>
          <w:p w14:paraId="289C6F80" w14:textId="3C8E3421"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135</w:t>
            </w:r>
          </w:p>
        </w:tc>
        <w:tc>
          <w:tcPr>
            <w:tcW w:w="885" w:type="dxa"/>
            <w:shd w:val="clear" w:color="auto" w:fill="auto"/>
            <w:noWrap/>
            <w:vAlign w:val="bottom"/>
          </w:tcPr>
          <w:p w14:paraId="110D2E00" w14:textId="19EC4A73" w:rsidR="00350F07" w:rsidRPr="00350F07" w:rsidRDefault="00350F07" w:rsidP="00935D3C">
            <w:pPr>
              <w:jc w:val="right"/>
              <w:rPr>
                <w:noProof w:val="0"/>
                <w:color w:val="000000"/>
                <w:sz w:val="20"/>
                <w:szCs w:val="20"/>
                <w:lang w:val="en-US"/>
              </w:rPr>
            </w:pPr>
            <w:r w:rsidRPr="00350F07">
              <w:rPr>
                <w:color w:val="000000"/>
                <w:sz w:val="20"/>
                <w:szCs w:val="20"/>
              </w:rPr>
              <w:t>2.51</w:t>
            </w:r>
          </w:p>
        </w:tc>
        <w:tc>
          <w:tcPr>
            <w:tcW w:w="616" w:type="dxa"/>
            <w:vAlign w:val="bottom"/>
          </w:tcPr>
          <w:p w14:paraId="1070F2E3" w14:textId="1476967E"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183</w:t>
            </w:r>
          </w:p>
        </w:tc>
        <w:tc>
          <w:tcPr>
            <w:tcW w:w="885" w:type="dxa"/>
            <w:shd w:val="clear" w:color="auto" w:fill="auto"/>
            <w:noWrap/>
            <w:vAlign w:val="bottom"/>
          </w:tcPr>
          <w:p w14:paraId="41AA7577" w14:textId="0C440B47" w:rsidR="00350F07" w:rsidRPr="00350F07" w:rsidRDefault="00350F07" w:rsidP="00935D3C">
            <w:pPr>
              <w:jc w:val="right"/>
              <w:rPr>
                <w:noProof w:val="0"/>
                <w:color w:val="000000"/>
                <w:sz w:val="20"/>
                <w:szCs w:val="20"/>
                <w:lang w:val="en-US"/>
              </w:rPr>
            </w:pPr>
            <w:r w:rsidRPr="00350F07">
              <w:rPr>
                <w:color w:val="000000"/>
                <w:sz w:val="20"/>
                <w:szCs w:val="20"/>
              </w:rPr>
              <w:t>2.53</w:t>
            </w:r>
          </w:p>
        </w:tc>
      </w:tr>
      <w:tr w:rsidR="00350F07" w:rsidRPr="00350F07" w14:paraId="7C876DBD" w14:textId="77777777" w:rsidTr="00350F07">
        <w:trPr>
          <w:trHeight w:val="300"/>
        </w:trPr>
        <w:tc>
          <w:tcPr>
            <w:tcW w:w="2460" w:type="dxa"/>
            <w:shd w:val="clear" w:color="auto" w:fill="auto"/>
            <w:noWrap/>
            <w:vAlign w:val="bottom"/>
            <w:hideMark/>
          </w:tcPr>
          <w:p w14:paraId="34889E2C"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FYROM</w:t>
            </w:r>
          </w:p>
        </w:tc>
        <w:tc>
          <w:tcPr>
            <w:tcW w:w="639" w:type="dxa"/>
            <w:vAlign w:val="bottom"/>
          </w:tcPr>
          <w:p w14:paraId="2CAA7404" w14:textId="1629241D"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146</w:t>
            </w:r>
          </w:p>
        </w:tc>
        <w:tc>
          <w:tcPr>
            <w:tcW w:w="885" w:type="dxa"/>
            <w:shd w:val="clear" w:color="auto" w:fill="auto"/>
            <w:noWrap/>
            <w:vAlign w:val="bottom"/>
          </w:tcPr>
          <w:p w14:paraId="7828BB6C" w14:textId="02C59D66" w:rsidR="00350F07" w:rsidRPr="00350F07" w:rsidRDefault="00350F07" w:rsidP="00935D3C">
            <w:pPr>
              <w:jc w:val="right"/>
              <w:rPr>
                <w:noProof w:val="0"/>
                <w:color w:val="000000"/>
                <w:sz w:val="20"/>
                <w:szCs w:val="20"/>
                <w:lang w:val="en-US"/>
              </w:rPr>
            </w:pPr>
            <w:r w:rsidRPr="00350F07">
              <w:rPr>
                <w:color w:val="000000"/>
                <w:sz w:val="20"/>
                <w:szCs w:val="20"/>
              </w:rPr>
              <w:t>2.74</w:t>
            </w:r>
          </w:p>
        </w:tc>
        <w:tc>
          <w:tcPr>
            <w:tcW w:w="639" w:type="dxa"/>
            <w:vAlign w:val="bottom"/>
          </w:tcPr>
          <w:p w14:paraId="6560108E" w14:textId="36729FCB"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152</w:t>
            </w:r>
          </w:p>
        </w:tc>
        <w:tc>
          <w:tcPr>
            <w:tcW w:w="885" w:type="dxa"/>
            <w:shd w:val="clear" w:color="auto" w:fill="auto"/>
            <w:noWrap/>
            <w:vAlign w:val="bottom"/>
          </w:tcPr>
          <w:p w14:paraId="4DAB1C57" w14:textId="18F0E6D6" w:rsidR="00350F07" w:rsidRPr="00350F07" w:rsidRDefault="00350F07" w:rsidP="00935D3C">
            <w:pPr>
              <w:jc w:val="right"/>
              <w:rPr>
                <w:noProof w:val="0"/>
                <w:color w:val="000000"/>
                <w:sz w:val="20"/>
                <w:szCs w:val="20"/>
                <w:lang w:val="en-US"/>
              </w:rPr>
            </w:pPr>
            <w:r w:rsidRPr="00350F07">
              <w:rPr>
                <w:color w:val="000000"/>
                <w:sz w:val="20"/>
                <w:szCs w:val="20"/>
              </w:rPr>
              <w:t>2.82</w:t>
            </w:r>
          </w:p>
        </w:tc>
        <w:tc>
          <w:tcPr>
            <w:tcW w:w="616" w:type="dxa"/>
            <w:vAlign w:val="bottom"/>
          </w:tcPr>
          <w:p w14:paraId="455206DE" w14:textId="24780A43"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224</w:t>
            </w:r>
          </w:p>
        </w:tc>
        <w:tc>
          <w:tcPr>
            <w:tcW w:w="885" w:type="dxa"/>
            <w:shd w:val="clear" w:color="auto" w:fill="auto"/>
            <w:noWrap/>
            <w:vAlign w:val="bottom"/>
          </w:tcPr>
          <w:p w14:paraId="386B040E" w14:textId="29716914" w:rsidR="00350F07" w:rsidRPr="00350F07" w:rsidRDefault="00350F07" w:rsidP="00935D3C">
            <w:pPr>
              <w:jc w:val="right"/>
              <w:rPr>
                <w:noProof w:val="0"/>
                <w:color w:val="000000"/>
                <w:sz w:val="20"/>
                <w:szCs w:val="20"/>
                <w:lang w:val="en-US"/>
              </w:rPr>
            </w:pPr>
            <w:r w:rsidRPr="00350F07">
              <w:rPr>
                <w:color w:val="000000"/>
                <w:sz w:val="20"/>
                <w:szCs w:val="20"/>
              </w:rPr>
              <w:t>3.09</w:t>
            </w:r>
          </w:p>
        </w:tc>
      </w:tr>
      <w:tr w:rsidR="00350F07" w:rsidRPr="00350F07" w14:paraId="664ECCFE" w14:textId="77777777" w:rsidTr="00350F07">
        <w:trPr>
          <w:trHeight w:val="300"/>
        </w:trPr>
        <w:tc>
          <w:tcPr>
            <w:tcW w:w="2460" w:type="dxa"/>
            <w:shd w:val="clear" w:color="auto" w:fill="auto"/>
            <w:noWrap/>
            <w:vAlign w:val="bottom"/>
            <w:hideMark/>
          </w:tcPr>
          <w:p w14:paraId="7289F800"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Georgia</w:t>
            </w:r>
          </w:p>
        </w:tc>
        <w:tc>
          <w:tcPr>
            <w:tcW w:w="639" w:type="dxa"/>
            <w:vAlign w:val="bottom"/>
          </w:tcPr>
          <w:p w14:paraId="641B6331" w14:textId="435B2601"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157</w:t>
            </w:r>
          </w:p>
        </w:tc>
        <w:tc>
          <w:tcPr>
            <w:tcW w:w="885" w:type="dxa"/>
            <w:shd w:val="clear" w:color="auto" w:fill="auto"/>
            <w:noWrap/>
            <w:vAlign w:val="bottom"/>
          </w:tcPr>
          <w:p w14:paraId="31FBFA15" w14:textId="723401A2" w:rsidR="00350F07" w:rsidRPr="00350F07" w:rsidRDefault="00350F07" w:rsidP="00935D3C">
            <w:pPr>
              <w:jc w:val="right"/>
              <w:rPr>
                <w:noProof w:val="0"/>
                <w:color w:val="000000"/>
                <w:sz w:val="20"/>
                <w:szCs w:val="20"/>
                <w:lang w:val="en-US"/>
              </w:rPr>
            </w:pPr>
            <w:r w:rsidRPr="00350F07">
              <w:rPr>
                <w:color w:val="000000"/>
                <w:sz w:val="20"/>
                <w:szCs w:val="20"/>
              </w:rPr>
              <w:t>2.95</w:t>
            </w:r>
          </w:p>
        </w:tc>
        <w:tc>
          <w:tcPr>
            <w:tcW w:w="639" w:type="dxa"/>
            <w:vAlign w:val="bottom"/>
          </w:tcPr>
          <w:p w14:paraId="00294049" w14:textId="6669055C"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130</w:t>
            </w:r>
          </w:p>
        </w:tc>
        <w:tc>
          <w:tcPr>
            <w:tcW w:w="885" w:type="dxa"/>
            <w:shd w:val="clear" w:color="auto" w:fill="auto"/>
            <w:noWrap/>
            <w:vAlign w:val="bottom"/>
          </w:tcPr>
          <w:p w14:paraId="2AB5C8A1" w14:textId="6CD45709" w:rsidR="00350F07" w:rsidRPr="00350F07" w:rsidRDefault="00350F07" w:rsidP="00935D3C">
            <w:pPr>
              <w:jc w:val="right"/>
              <w:rPr>
                <w:noProof w:val="0"/>
                <w:color w:val="000000"/>
                <w:sz w:val="20"/>
                <w:szCs w:val="20"/>
                <w:lang w:val="en-US"/>
              </w:rPr>
            </w:pPr>
            <w:r w:rsidRPr="00350F07">
              <w:rPr>
                <w:color w:val="000000"/>
                <w:sz w:val="20"/>
                <w:szCs w:val="20"/>
              </w:rPr>
              <w:t>2.41</w:t>
            </w:r>
          </w:p>
        </w:tc>
        <w:tc>
          <w:tcPr>
            <w:tcW w:w="616" w:type="dxa"/>
            <w:vAlign w:val="bottom"/>
          </w:tcPr>
          <w:p w14:paraId="4973E5B8" w14:textId="2C2E5F71"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271</w:t>
            </w:r>
          </w:p>
        </w:tc>
        <w:tc>
          <w:tcPr>
            <w:tcW w:w="885" w:type="dxa"/>
            <w:shd w:val="clear" w:color="auto" w:fill="auto"/>
            <w:noWrap/>
            <w:vAlign w:val="bottom"/>
          </w:tcPr>
          <w:p w14:paraId="1ADE8987" w14:textId="7ED8E646" w:rsidR="00350F07" w:rsidRPr="00350F07" w:rsidRDefault="00350F07" w:rsidP="00935D3C">
            <w:pPr>
              <w:jc w:val="right"/>
              <w:rPr>
                <w:noProof w:val="0"/>
                <w:color w:val="000000"/>
                <w:sz w:val="20"/>
                <w:szCs w:val="20"/>
                <w:lang w:val="en-US"/>
              </w:rPr>
            </w:pPr>
            <w:r w:rsidRPr="00350F07">
              <w:rPr>
                <w:color w:val="000000"/>
                <w:sz w:val="20"/>
                <w:szCs w:val="20"/>
              </w:rPr>
              <w:t>3.74</w:t>
            </w:r>
          </w:p>
        </w:tc>
      </w:tr>
      <w:tr w:rsidR="00350F07" w:rsidRPr="00350F07" w14:paraId="3F8B1937" w14:textId="77777777" w:rsidTr="00350F07">
        <w:trPr>
          <w:trHeight w:val="300"/>
        </w:trPr>
        <w:tc>
          <w:tcPr>
            <w:tcW w:w="2460" w:type="dxa"/>
            <w:shd w:val="clear" w:color="auto" w:fill="auto"/>
            <w:noWrap/>
            <w:vAlign w:val="bottom"/>
            <w:hideMark/>
          </w:tcPr>
          <w:p w14:paraId="781B1B04"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Hungary</w:t>
            </w:r>
          </w:p>
        </w:tc>
        <w:tc>
          <w:tcPr>
            <w:tcW w:w="639" w:type="dxa"/>
            <w:vAlign w:val="bottom"/>
          </w:tcPr>
          <w:p w14:paraId="21A9129C" w14:textId="1ACDDA6B"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208</w:t>
            </w:r>
          </w:p>
        </w:tc>
        <w:tc>
          <w:tcPr>
            <w:tcW w:w="885" w:type="dxa"/>
            <w:shd w:val="clear" w:color="auto" w:fill="auto"/>
            <w:noWrap/>
            <w:vAlign w:val="bottom"/>
          </w:tcPr>
          <w:p w14:paraId="42E85420" w14:textId="502FA1CD" w:rsidR="00350F07" w:rsidRPr="00350F07" w:rsidRDefault="00350F07" w:rsidP="00935D3C">
            <w:pPr>
              <w:jc w:val="right"/>
              <w:rPr>
                <w:noProof w:val="0"/>
                <w:color w:val="000000"/>
                <w:sz w:val="20"/>
                <w:szCs w:val="20"/>
                <w:lang w:val="en-US"/>
              </w:rPr>
            </w:pPr>
            <w:r w:rsidRPr="00350F07">
              <w:rPr>
                <w:color w:val="000000"/>
                <w:sz w:val="20"/>
                <w:szCs w:val="20"/>
              </w:rPr>
              <w:t>3.90</w:t>
            </w:r>
          </w:p>
        </w:tc>
        <w:tc>
          <w:tcPr>
            <w:tcW w:w="639" w:type="dxa"/>
            <w:vAlign w:val="bottom"/>
          </w:tcPr>
          <w:p w14:paraId="487F0C3E" w14:textId="65FF99B9"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229</w:t>
            </w:r>
          </w:p>
        </w:tc>
        <w:tc>
          <w:tcPr>
            <w:tcW w:w="885" w:type="dxa"/>
            <w:shd w:val="clear" w:color="auto" w:fill="auto"/>
            <w:noWrap/>
            <w:vAlign w:val="bottom"/>
          </w:tcPr>
          <w:p w14:paraId="65F02A36" w14:textId="291BF66C" w:rsidR="00350F07" w:rsidRPr="00350F07" w:rsidRDefault="00350F07" w:rsidP="00935D3C">
            <w:pPr>
              <w:jc w:val="right"/>
              <w:rPr>
                <w:noProof w:val="0"/>
                <w:color w:val="000000"/>
                <w:sz w:val="20"/>
                <w:szCs w:val="20"/>
                <w:lang w:val="en-US"/>
              </w:rPr>
            </w:pPr>
            <w:r w:rsidRPr="00350F07">
              <w:rPr>
                <w:color w:val="000000"/>
                <w:sz w:val="20"/>
                <w:szCs w:val="20"/>
              </w:rPr>
              <w:t>4.25</w:t>
            </w:r>
          </w:p>
        </w:tc>
        <w:tc>
          <w:tcPr>
            <w:tcW w:w="616" w:type="dxa"/>
            <w:vAlign w:val="bottom"/>
          </w:tcPr>
          <w:p w14:paraId="110D8751" w14:textId="0A10473F"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196</w:t>
            </w:r>
          </w:p>
        </w:tc>
        <w:tc>
          <w:tcPr>
            <w:tcW w:w="885" w:type="dxa"/>
            <w:shd w:val="clear" w:color="auto" w:fill="auto"/>
            <w:noWrap/>
            <w:vAlign w:val="bottom"/>
          </w:tcPr>
          <w:p w14:paraId="49904A9C" w14:textId="62070C9B" w:rsidR="00350F07" w:rsidRPr="00350F07" w:rsidRDefault="00350F07" w:rsidP="00935D3C">
            <w:pPr>
              <w:jc w:val="right"/>
              <w:rPr>
                <w:noProof w:val="0"/>
                <w:color w:val="000000"/>
                <w:sz w:val="20"/>
                <w:szCs w:val="20"/>
                <w:lang w:val="en-US"/>
              </w:rPr>
            </w:pPr>
            <w:r w:rsidRPr="00350F07">
              <w:rPr>
                <w:color w:val="000000"/>
                <w:sz w:val="20"/>
                <w:szCs w:val="20"/>
              </w:rPr>
              <w:t>2.70</w:t>
            </w:r>
          </w:p>
        </w:tc>
      </w:tr>
      <w:tr w:rsidR="00350F07" w:rsidRPr="00350F07" w14:paraId="0C8C0E67" w14:textId="77777777" w:rsidTr="00350F07">
        <w:trPr>
          <w:trHeight w:val="300"/>
        </w:trPr>
        <w:tc>
          <w:tcPr>
            <w:tcW w:w="2460" w:type="dxa"/>
            <w:shd w:val="clear" w:color="auto" w:fill="auto"/>
            <w:noWrap/>
            <w:vAlign w:val="bottom"/>
            <w:hideMark/>
          </w:tcPr>
          <w:p w14:paraId="565324F3"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Kazakhstan</w:t>
            </w:r>
          </w:p>
        </w:tc>
        <w:tc>
          <w:tcPr>
            <w:tcW w:w="639" w:type="dxa"/>
            <w:vAlign w:val="bottom"/>
          </w:tcPr>
          <w:p w14:paraId="051FB094" w14:textId="6640FD7B"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214</w:t>
            </w:r>
          </w:p>
        </w:tc>
        <w:tc>
          <w:tcPr>
            <w:tcW w:w="885" w:type="dxa"/>
            <w:shd w:val="clear" w:color="auto" w:fill="auto"/>
            <w:noWrap/>
            <w:vAlign w:val="bottom"/>
          </w:tcPr>
          <w:p w14:paraId="4EBD738A" w14:textId="4E5F14B5" w:rsidR="00350F07" w:rsidRPr="00350F07" w:rsidRDefault="00350F07" w:rsidP="00935D3C">
            <w:pPr>
              <w:jc w:val="right"/>
              <w:rPr>
                <w:noProof w:val="0"/>
                <w:color w:val="000000"/>
                <w:sz w:val="20"/>
                <w:szCs w:val="20"/>
                <w:lang w:val="en-US"/>
              </w:rPr>
            </w:pPr>
            <w:r w:rsidRPr="00350F07">
              <w:rPr>
                <w:color w:val="000000"/>
                <w:sz w:val="20"/>
                <w:szCs w:val="20"/>
              </w:rPr>
              <w:t>4.02</w:t>
            </w:r>
          </w:p>
        </w:tc>
        <w:tc>
          <w:tcPr>
            <w:tcW w:w="639" w:type="dxa"/>
            <w:vAlign w:val="bottom"/>
          </w:tcPr>
          <w:p w14:paraId="67B57A79" w14:textId="19B93F5A"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220</w:t>
            </w:r>
          </w:p>
        </w:tc>
        <w:tc>
          <w:tcPr>
            <w:tcW w:w="885" w:type="dxa"/>
            <w:shd w:val="clear" w:color="auto" w:fill="auto"/>
            <w:noWrap/>
            <w:vAlign w:val="bottom"/>
          </w:tcPr>
          <w:p w14:paraId="5506593C" w14:textId="30C95458" w:rsidR="00350F07" w:rsidRPr="00350F07" w:rsidRDefault="00350F07" w:rsidP="00935D3C">
            <w:pPr>
              <w:jc w:val="right"/>
              <w:rPr>
                <w:noProof w:val="0"/>
                <w:color w:val="000000"/>
                <w:sz w:val="20"/>
                <w:szCs w:val="20"/>
                <w:lang w:val="en-US"/>
              </w:rPr>
            </w:pPr>
            <w:r w:rsidRPr="00350F07">
              <w:rPr>
                <w:color w:val="000000"/>
                <w:sz w:val="20"/>
                <w:szCs w:val="20"/>
              </w:rPr>
              <w:t>4.09</w:t>
            </w:r>
          </w:p>
        </w:tc>
        <w:tc>
          <w:tcPr>
            <w:tcW w:w="616" w:type="dxa"/>
            <w:vAlign w:val="bottom"/>
          </w:tcPr>
          <w:p w14:paraId="3DB31C09" w14:textId="2D8A0385"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389</w:t>
            </w:r>
          </w:p>
        </w:tc>
        <w:tc>
          <w:tcPr>
            <w:tcW w:w="885" w:type="dxa"/>
            <w:shd w:val="clear" w:color="auto" w:fill="auto"/>
            <w:noWrap/>
            <w:vAlign w:val="bottom"/>
          </w:tcPr>
          <w:p w14:paraId="6F9A4669" w14:textId="437B75D8" w:rsidR="00350F07" w:rsidRPr="00350F07" w:rsidRDefault="00350F07" w:rsidP="00935D3C">
            <w:pPr>
              <w:jc w:val="right"/>
              <w:rPr>
                <w:noProof w:val="0"/>
                <w:color w:val="000000"/>
                <w:sz w:val="20"/>
                <w:szCs w:val="20"/>
                <w:lang w:val="en-US"/>
              </w:rPr>
            </w:pPr>
            <w:r w:rsidRPr="00350F07">
              <w:rPr>
                <w:color w:val="000000"/>
                <w:sz w:val="20"/>
                <w:szCs w:val="20"/>
              </w:rPr>
              <w:t>5.37</w:t>
            </w:r>
          </w:p>
        </w:tc>
      </w:tr>
      <w:tr w:rsidR="00350F07" w:rsidRPr="00350F07" w14:paraId="38858BD1" w14:textId="77777777" w:rsidTr="00350F07">
        <w:trPr>
          <w:trHeight w:val="300"/>
        </w:trPr>
        <w:tc>
          <w:tcPr>
            <w:tcW w:w="2460" w:type="dxa"/>
            <w:shd w:val="clear" w:color="auto" w:fill="auto"/>
            <w:noWrap/>
            <w:vAlign w:val="bottom"/>
            <w:hideMark/>
          </w:tcPr>
          <w:p w14:paraId="74113A64"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Kosovo</w:t>
            </w:r>
          </w:p>
        </w:tc>
        <w:tc>
          <w:tcPr>
            <w:tcW w:w="639" w:type="dxa"/>
            <w:vAlign w:val="bottom"/>
          </w:tcPr>
          <w:p w14:paraId="5D669B4D" w14:textId="664943E1"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53F9F847" w14:textId="40ABBC0E" w:rsidR="00350F07" w:rsidRPr="00350F07" w:rsidRDefault="00C26DE2" w:rsidP="00935D3C">
            <w:pPr>
              <w:jc w:val="right"/>
              <w:rPr>
                <w:noProof w:val="0"/>
                <w:color w:val="000000"/>
                <w:sz w:val="20"/>
                <w:szCs w:val="20"/>
                <w:lang w:val="en-US"/>
              </w:rPr>
            </w:pPr>
            <w:r>
              <w:rPr>
                <w:noProof w:val="0"/>
                <w:color w:val="000000"/>
                <w:sz w:val="20"/>
                <w:szCs w:val="20"/>
                <w:lang w:val="en-US"/>
              </w:rPr>
              <w:t>-</w:t>
            </w:r>
          </w:p>
        </w:tc>
        <w:tc>
          <w:tcPr>
            <w:tcW w:w="639" w:type="dxa"/>
            <w:vAlign w:val="bottom"/>
          </w:tcPr>
          <w:p w14:paraId="7E51505D" w14:textId="72C01DCF"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37B68FA3" w14:textId="175A3171" w:rsidR="00350F07" w:rsidRPr="00350F07" w:rsidRDefault="00C26DE2" w:rsidP="00935D3C">
            <w:pPr>
              <w:jc w:val="right"/>
              <w:rPr>
                <w:noProof w:val="0"/>
                <w:color w:val="000000"/>
                <w:sz w:val="20"/>
                <w:szCs w:val="20"/>
                <w:lang w:val="en-US"/>
              </w:rPr>
            </w:pPr>
            <w:r>
              <w:rPr>
                <w:noProof w:val="0"/>
                <w:color w:val="000000"/>
                <w:sz w:val="20"/>
                <w:szCs w:val="20"/>
                <w:lang w:val="en-US"/>
              </w:rPr>
              <w:t>-</w:t>
            </w:r>
          </w:p>
        </w:tc>
        <w:tc>
          <w:tcPr>
            <w:tcW w:w="616" w:type="dxa"/>
            <w:vAlign w:val="bottom"/>
          </w:tcPr>
          <w:p w14:paraId="1D773712" w14:textId="22B5D1AC"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263</w:t>
            </w:r>
          </w:p>
        </w:tc>
        <w:tc>
          <w:tcPr>
            <w:tcW w:w="885" w:type="dxa"/>
            <w:shd w:val="clear" w:color="auto" w:fill="auto"/>
            <w:noWrap/>
            <w:vAlign w:val="bottom"/>
          </w:tcPr>
          <w:p w14:paraId="71B143DE" w14:textId="7264A9A5" w:rsidR="00350F07" w:rsidRPr="00350F07" w:rsidRDefault="00350F07" w:rsidP="00935D3C">
            <w:pPr>
              <w:jc w:val="right"/>
              <w:rPr>
                <w:noProof w:val="0"/>
                <w:color w:val="000000"/>
                <w:sz w:val="20"/>
                <w:szCs w:val="20"/>
                <w:lang w:val="en-US"/>
              </w:rPr>
            </w:pPr>
            <w:r w:rsidRPr="00350F07">
              <w:rPr>
                <w:color w:val="000000"/>
                <w:sz w:val="20"/>
                <w:szCs w:val="20"/>
              </w:rPr>
              <w:t>3.63</w:t>
            </w:r>
          </w:p>
        </w:tc>
      </w:tr>
      <w:tr w:rsidR="00350F07" w:rsidRPr="00350F07" w14:paraId="18D23F38" w14:textId="77777777" w:rsidTr="00350F07">
        <w:trPr>
          <w:trHeight w:val="300"/>
        </w:trPr>
        <w:tc>
          <w:tcPr>
            <w:tcW w:w="2460" w:type="dxa"/>
            <w:shd w:val="clear" w:color="auto" w:fill="auto"/>
            <w:noWrap/>
            <w:vAlign w:val="bottom"/>
            <w:hideMark/>
          </w:tcPr>
          <w:p w14:paraId="7651A79D"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Kyrgyzstan</w:t>
            </w:r>
          </w:p>
        </w:tc>
        <w:tc>
          <w:tcPr>
            <w:tcW w:w="639" w:type="dxa"/>
            <w:vAlign w:val="bottom"/>
          </w:tcPr>
          <w:p w14:paraId="4CE0E56C" w14:textId="23BDF3AB"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156</w:t>
            </w:r>
          </w:p>
        </w:tc>
        <w:tc>
          <w:tcPr>
            <w:tcW w:w="885" w:type="dxa"/>
            <w:shd w:val="clear" w:color="auto" w:fill="auto"/>
            <w:noWrap/>
            <w:vAlign w:val="bottom"/>
          </w:tcPr>
          <w:p w14:paraId="3598384F" w14:textId="30AA386D" w:rsidR="00350F07" w:rsidRPr="00350F07" w:rsidRDefault="00350F07" w:rsidP="00935D3C">
            <w:pPr>
              <w:jc w:val="right"/>
              <w:rPr>
                <w:noProof w:val="0"/>
                <w:color w:val="000000"/>
                <w:sz w:val="20"/>
                <w:szCs w:val="20"/>
                <w:lang w:val="en-US"/>
              </w:rPr>
            </w:pPr>
            <w:r w:rsidRPr="00350F07">
              <w:rPr>
                <w:color w:val="000000"/>
                <w:sz w:val="20"/>
                <w:szCs w:val="20"/>
              </w:rPr>
              <w:t>2.93</w:t>
            </w:r>
          </w:p>
        </w:tc>
        <w:tc>
          <w:tcPr>
            <w:tcW w:w="639" w:type="dxa"/>
            <w:vAlign w:val="bottom"/>
          </w:tcPr>
          <w:p w14:paraId="57803420" w14:textId="4F447E4B"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143</w:t>
            </w:r>
          </w:p>
        </w:tc>
        <w:tc>
          <w:tcPr>
            <w:tcW w:w="885" w:type="dxa"/>
            <w:shd w:val="clear" w:color="auto" w:fill="auto"/>
            <w:noWrap/>
            <w:vAlign w:val="bottom"/>
          </w:tcPr>
          <w:p w14:paraId="2BB4F55C" w14:textId="36B575E8" w:rsidR="00350F07" w:rsidRPr="00350F07" w:rsidRDefault="00350F07" w:rsidP="00935D3C">
            <w:pPr>
              <w:jc w:val="right"/>
              <w:rPr>
                <w:noProof w:val="0"/>
                <w:color w:val="000000"/>
                <w:sz w:val="20"/>
                <w:szCs w:val="20"/>
                <w:lang w:val="en-US"/>
              </w:rPr>
            </w:pPr>
            <w:r w:rsidRPr="00350F07">
              <w:rPr>
                <w:color w:val="000000"/>
                <w:sz w:val="20"/>
                <w:szCs w:val="20"/>
              </w:rPr>
              <w:t>2.66</w:t>
            </w:r>
          </w:p>
        </w:tc>
        <w:tc>
          <w:tcPr>
            <w:tcW w:w="616" w:type="dxa"/>
            <w:vAlign w:val="bottom"/>
          </w:tcPr>
          <w:p w14:paraId="67522FE2" w14:textId="34396A7C"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151</w:t>
            </w:r>
          </w:p>
        </w:tc>
        <w:tc>
          <w:tcPr>
            <w:tcW w:w="885" w:type="dxa"/>
            <w:shd w:val="clear" w:color="auto" w:fill="auto"/>
            <w:noWrap/>
            <w:vAlign w:val="bottom"/>
          </w:tcPr>
          <w:p w14:paraId="583588E9" w14:textId="1ACD1867" w:rsidR="00350F07" w:rsidRPr="00350F07" w:rsidRDefault="00350F07" w:rsidP="00935D3C">
            <w:pPr>
              <w:jc w:val="right"/>
              <w:rPr>
                <w:noProof w:val="0"/>
                <w:color w:val="000000"/>
                <w:sz w:val="20"/>
                <w:szCs w:val="20"/>
                <w:lang w:val="en-US"/>
              </w:rPr>
            </w:pPr>
            <w:r w:rsidRPr="00350F07">
              <w:rPr>
                <w:color w:val="000000"/>
                <w:sz w:val="20"/>
                <w:szCs w:val="20"/>
              </w:rPr>
              <w:t>2.08</w:t>
            </w:r>
          </w:p>
        </w:tc>
      </w:tr>
      <w:tr w:rsidR="00350F07" w:rsidRPr="00350F07" w14:paraId="1CBF8A6A" w14:textId="77777777" w:rsidTr="00350F07">
        <w:trPr>
          <w:trHeight w:val="300"/>
        </w:trPr>
        <w:tc>
          <w:tcPr>
            <w:tcW w:w="2460" w:type="dxa"/>
            <w:shd w:val="clear" w:color="auto" w:fill="auto"/>
            <w:noWrap/>
            <w:vAlign w:val="bottom"/>
            <w:hideMark/>
          </w:tcPr>
          <w:p w14:paraId="54D00263"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Latvia</w:t>
            </w:r>
          </w:p>
        </w:tc>
        <w:tc>
          <w:tcPr>
            <w:tcW w:w="639" w:type="dxa"/>
            <w:vAlign w:val="bottom"/>
          </w:tcPr>
          <w:p w14:paraId="075F9C81" w14:textId="4939B44C"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151</w:t>
            </w:r>
          </w:p>
        </w:tc>
        <w:tc>
          <w:tcPr>
            <w:tcW w:w="885" w:type="dxa"/>
            <w:shd w:val="clear" w:color="auto" w:fill="auto"/>
            <w:noWrap/>
            <w:vAlign w:val="bottom"/>
          </w:tcPr>
          <w:p w14:paraId="4AF86EE6" w14:textId="0D436AD1" w:rsidR="00350F07" w:rsidRPr="00350F07" w:rsidRDefault="00350F07" w:rsidP="00935D3C">
            <w:pPr>
              <w:jc w:val="right"/>
              <w:rPr>
                <w:noProof w:val="0"/>
                <w:color w:val="000000"/>
                <w:sz w:val="20"/>
                <w:szCs w:val="20"/>
                <w:lang w:val="en-US"/>
              </w:rPr>
            </w:pPr>
            <w:r w:rsidRPr="00350F07">
              <w:rPr>
                <w:color w:val="000000"/>
                <w:sz w:val="20"/>
                <w:szCs w:val="20"/>
              </w:rPr>
              <w:t>2.83</w:t>
            </w:r>
          </w:p>
        </w:tc>
        <w:tc>
          <w:tcPr>
            <w:tcW w:w="639" w:type="dxa"/>
            <w:vAlign w:val="bottom"/>
          </w:tcPr>
          <w:p w14:paraId="35154BC6" w14:textId="11ADD2E6"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139</w:t>
            </w:r>
          </w:p>
        </w:tc>
        <w:tc>
          <w:tcPr>
            <w:tcW w:w="885" w:type="dxa"/>
            <w:shd w:val="clear" w:color="auto" w:fill="auto"/>
            <w:noWrap/>
            <w:vAlign w:val="bottom"/>
          </w:tcPr>
          <w:p w14:paraId="37C34CB7" w14:textId="6A791920" w:rsidR="00350F07" w:rsidRPr="00350F07" w:rsidRDefault="00350F07" w:rsidP="00935D3C">
            <w:pPr>
              <w:jc w:val="right"/>
              <w:rPr>
                <w:noProof w:val="0"/>
                <w:color w:val="000000"/>
                <w:sz w:val="20"/>
                <w:szCs w:val="20"/>
                <w:lang w:val="en-US"/>
              </w:rPr>
            </w:pPr>
            <w:r w:rsidRPr="00350F07">
              <w:rPr>
                <w:color w:val="000000"/>
                <w:sz w:val="20"/>
                <w:szCs w:val="20"/>
              </w:rPr>
              <w:t>2.58</w:t>
            </w:r>
          </w:p>
        </w:tc>
        <w:tc>
          <w:tcPr>
            <w:tcW w:w="616" w:type="dxa"/>
            <w:vAlign w:val="bottom"/>
          </w:tcPr>
          <w:p w14:paraId="4A0B7FFA" w14:textId="19B6D6F7"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173</w:t>
            </w:r>
          </w:p>
        </w:tc>
        <w:tc>
          <w:tcPr>
            <w:tcW w:w="885" w:type="dxa"/>
            <w:shd w:val="clear" w:color="auto" w:fill="auto"/>
            <w:noWrap/>
            <w:vAlign w:val="bottom"/>
          </w:tcPr>
          <w:p w14:paraId="5A62D62E" w14:textId="492DEBD4" w:rsidR="00350F07" w:rsidRPr="00350F07" w:rsidRDefault="00350F07" w:rsidP="00935D3C">
            <w:pPr>
              <w:jc w:val="right"/>
              <w:rPr>
                <w:noProof w:val="0"/>
                <w:color w:val="000000"/>
                <w:sz w:val="20"/>
                <w:szCs w:val="20"/>
                <w:lang w:val="en-US"/>
              </w:rPr>
            </w:pPr>
            <w:r w:rsidRPr="00350F07">
              <w:rPr>
                <w:color w:val="000000"/>
                <w:sz w:val="20"/>
                <w:szCs w:val="20"/>
              </w:rPr>
              <w:t>2.39</w:t>
            </w:r>
          </w:p>
        </w:tc>
      </w:tr>
      <w:tr w:rsidR="00350F07" w:rsidRPr="00350F07" w14:paraId="3D62FD03" w14:textId="77777777" w:rsidTr="00350F07">
        <w:trPr>
          <w:trHeight w:val="300"/>
        </w:trPr>
        <w:tc>
          <w:tcPr>
            <w:tcW w:w="2460" w:type="dxa"/>
            <w:shd w:val="clear" w:color="auto" w:fill="auto"/>
            <w:noWrap/>
            <w:vAlign w:val="bottom"/>
            <w:hideMark/>
          </w:tcPr>
          <w:p w14:paraId="7B2DC6F7"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Lithuania</w:t>
            </w:r>
          </w:p>
        </w:tc>
        <w:tc>
          <w:tcPr>
            <w:tcW w:w="639" w:type="dxa"/>
            <w:vAlign w:val="bottom"/>
          </w:tcPr>
          <w:p w14:paraId="7D2FA7FF" w14:textId="45C6A4E5"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175</w:t>
            </w:r>
          </w:p>
        </w:tc>
        <w:tc>
          <w:tcPr>
            <w:tcW w:w="885" w:type="dxa"/>
            <w:shd w:val="clear" w:color="auto" w:fill="auto"/>
            <w:noWrap/>
            <w:vAlign w:val="bottom"/>
          </w:tcPr>
          <w:p w14:paraId="2636F65B" w14:textId="6E6596C2" w:rsidR="00350F07" w:rsidRPr="00350F07" w:rsidRDefault="00350F07" w:rsidP="00935D3C">
            <w:pPr>
              <w:jc w:val="right"/>
              <w:rPr>
                <w:noProof w:val="0"/>
                <w:color w:val="000000"/>
                <w:sz w:val="20"/>
                <w:szCs w:val="20"/>
                <w:lang w:val="en-US"/>
              </w:rPr>
            </w:pPr>
            <w:r w:rsidRPr="00350F07">
              <w:rPr>
                <w:color w:val="000000"/>
                <w:sz w:val="20"/>
                <w:szCs w:val="20"/>
              </w:rPr>
              <w:t>3.28</w:t>
            </w:r>
          </w:p>
        </w:tc>
        <w:tc>
          <w:tcPr>
            <w:tcW w:w="639" w:type="dxa"/>
            <w:vAlign w:val="bottom"/>
          </w:tcPr>
          <w:p w14:paraId="23C51300" w14:textId="54807840"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140</w:t>
            </w:r>
          </w:p>
        </w:tc>
        <w:tc>
          <w:tcPr>
            <w:tcW w:w="885" w:type="dxa"/>
            <w:shd w:val="clear" w:color="auto" w:fill="auto"/>
            <w:noWrap/>
            <w:vAlign w:val="bottom"/>
          </w:tcPr>
          <w:p w14:paraId="2595C805" w14:textId="42C5C448" w:rsidR="00350F07" w:rsidRPr="00350F07" w:rsidRDefault="00350F07" w:rsidP="00935D3C">
            <w:pPr>
              <w:jc w:val="right"/>
              <w:rPr>
                <w:noProof w:val="0"/>
                <w:color w:val="000000"/>
                <w:sz w:val="20"/>
                <w:szCs w:val="20"/>
                <w:lang w:val="en-US"/>
              </w:rPr>
            </w:pPr>
            <w:r w:rsidRPr="00350F07">
              <w:rPr>
                <w:color w:val="000000"/>
                <w:sz w:val="20"/>
                <w:szCs w:val="20"/>
              </w:rPr>
              <w:t>2.60</w:t>
            </w:r>
          </w:p>
        </w:tc>
        <w:tc>
          <w:tcPr>
            <w:tcW w:w="616" w:type="dxa"/>
            <w:vAlign w:val="bottom"/>
          </w:tcPr>
          <w:p w14:paraId="54B25098" w14:textId="166172E3"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190</w:t>
            </w:r>
          </w:p>
        </w:tc>
        <w:tc>
          <w:tcPr>
            <w:tcW w:w="885" w:type="dxa"/>
            <w:shd w:val="clear" w:color="auto" w:fill="auto"/>
            <w:noWrap/>
            <w:vAlign w:val="bottom"/>
          </w:tcPr>
          <w:p w14:paraId="7E271BD0" w14:textId="01BCF7A4" w:rsidR="00350F07" w:rsidRPr="00350F07" w:rsidRDefault="00350F07" w:rsidP="00935D3C">
            <w:pPr>
              <w:jc w:val="right"/>
              <w:rPr>
                <w:noProof w:val="0"/>
                <w:color w:val="000000"/>
                <w:sz w:val="20"/>
                <w:szCs w:val="20"/>
                <w:lang w:val="en-US"/>
              </w:rPr>
            </w:pPr>
            <w:r w:rsidRPr="00350F07">
              <w:rPr>
                <w:color w:val="000000"/>
                <w:sz w:val="20"/>
                <w:szCs w:val="20"/>
              </w:rPr>
              <w:t>2.62</w:t>
            </w:r>
          </w:p>
        </w:tc>
      </w:tr>
      <w:tr w:rsidR="00350F07" w:rsidRPr="00350F07" w14:paraId="19FD9AE5" w14:textId="77777777" w:rsidTr="00350F07">
        <w:trPr>
          <w:trHeight w:val="300"/>
        </w:trPr>
        <w:tc>
          <w:tcPr>
            <w:tcW w:w="2460" w:type="dxa"/>
            <w:shd w:val="clear" w:color="auto" w:fill="auto"/>
            <w:noWrap/>
            <w:vAlign w:val="bottom"/>
            <w:hideMark/>
          </w:tcPr>
          <w:p w14:paraId="19913F13"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Moldova</w:t>
            </w:r>
          </w:p>
        </w:tc>
        <w:tc>
          <w:tcPr>
            <w:tcW w:w="639" w:type="dxa"/>
            <w:vAlign w:val="bottom"/>
          </w:tcPr>
          <w:p w14:paraId="2686DD9E" w14:textId="70B0C47F"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154</w:t>
            </w:r>
          </w:p>
        </w:tc>
        <w:tc>
          <w:tcPr>
            <w:tcW w:w="885" w:type="dxa"/>
            <w:shd w:val="clear" w:color="auto" w:fill="auto"/>
            <w:noWrap/>
            <w:vAlign w:val="bottom"/>
          </w:tcPr>
          <w:p w14:paraId="742D6D5A" w14:textId="4A559194" w:rsidR="00350F07" w:rsidRPr="00350F07" w:rsidRDefault="00350F07" w:rsidP="00935D3C">
            <w:pPr>
              <w:jc w:val="right"/>
              <w:rPr>
                <w:noProof w:val="0"/>
                <w:color w:val="000000"/>
                <w:sz w:val="20"/>
                <w:szCs w:val="20"/>
                <w:lang w:val="en-US"/>
              </w:rPr>
            </w:pPr>
            <w:r w:rsidRPr="00350F07">
              <w:rPr>
                <w:color w:val="000000"/>
                <w:sz w:val="20"/>
                <w:szCs w:val="20"/>
              </w:rPr>
              <w:t>2.89</w:t>
            </w:r>
          </w:p>
        </w:tc>
        <w:tc>
          <w:tcPr>
            <w:tcW w:w="639" w:type="dxa"/>
            <w:vAlign w:val="bottom"/>
          </w:tcPr>
          <w:p w14:paraId="158F2F49" w14:textId="5F922004"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155</w:t>
            </w:r>
          </w:p>
        </w:tc>
        <w:tc>
          <w:tcPr>
            <w:tcW w:w="885" w:type="dxa"/>
            <w:shd w:val="clear" w:color="auto" w:fill="auto"/>
            <w:noWrap/>
            <w:vAlign w:val="bottom"/>
          </w:tcPr>
          <w:p w14:paraId="0DC91168" w14:textId="3807C7F6" w:rsidR="00350F07" w:rsidRPr="00350F07" w:rsidRDefault="00350F07" w:rsidP="00935D3C">
            <w:pPr>
              <w:jc w:val="right"/>
              <w:rPr>
                <w:noProof w:val="0"/>
                <w:color w:val="000000"/>
                <w:sz w:val="20"/>
                <w:szCs w:val="20"/>
                <w:lang w:val="en-US"/>
              </w:rPr>
            </w:pPr>
            <w:r w:rsidRPr="00350F07">
              <w:rPr>
                <w:color w:val="000000"/>
                <w:sz w:val="20"/>
                <w:szCs w:val="20"/>
              </w:rPr>
              <w:t>2.88</w:t>
            </w:r>
          </w:p>
        </w:tc>
        <w:tc>
          <w:tcPr>
            <w:tcW w:w="616" w:type="dxa"/>
            <w:vAlign w:val="bottom"/>
          </w:tcPr>
          <w:p w14:paraId="14848ECF" w14:textId="338127F0"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191</w:t>
            </w:r>
          </w:p>
        </w:tc>
        <w:tc>
          <w:tcPr>
            <w:tcW w:w="885" w:type="dxa"/>
            <w:shd w:val="clear" w:color="auto" w:fill="auto"/>
            <w:noWrap/>
            <w:vAlign w:val="bottom"/>
          </w:tcPr>
          <w:p w14:paraId="75AD720F" w14:textId="4974F6F7" w:rsidR="00350F07" w:rsidRPr="00350F07" w:rsidRDefault="00350F07" w:rsidP="00935D3C">
            <w:pPr>
              <w:jc w:val="right"/>
              <w:rPr>
                <w:noProof w:val="0"/>
                <w:color w:val="000000"/>
                <w:sz w:val="20"/>
                <w:szCs w:val="20"/>
                <w:lang w:val="en-US"/>
              </w:rPr>
            </w:pPr>
            <w:r w:rsidRPr="00350F07">
              <w:rPr>
                <w:color w:val="000000"/>
                <w:sz w:val="20"/>
                <w:szCs w:val="20"/>
              </w:rPr>
              <w:t>2.64</w:t>
            </w:r>
          </w:p>
        </w:tc>
      </w:tr>
      <w:tr w:rsidR="00350F07" w:rsidRPr="00350F07" w14:paraId="42DDBAA7" w14:textId="77777777" w:rsidTr="00350F07">
        <w:trPr>
          <w:trHeight w:val="300"/>
        </w:trPr>
        <w:tc>
          <w:tcPr>
            <w:tcW w:w="2460" w:type="dxa"/>
            <w:shd w:val="clear" w:color="auto" w:fill="auto"/>
            <w:noWrap/>
            <w:vAlign w:val="bottom"/>
            <w:hideMark/>
          </w:tcPr>
          <w:p w14:paraId="312BF6F8"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Mongolia</w:t>
            </w:r>
          </w:p>
        </w:tc>
        <w:tc>
          <w:tcPr>
            <w:tcW w:w="639" w:type="dxa"/>
            <w:vAlign w:val="bottom"/>
          </w:tcPr>
          <w:p w14:paraId="1221E302" w14:textId="486F3E23"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7EAE4F46" w14:textId="73C839CE" w:rsidR="00350F07" w:rsidRPr="00350F07" w:rsidRDefault="00C26DE2" w:rsidP="00935D3C">
            <w:pPr>
              <w:jc w:val="right"/>
              <w:rPr>
                <w:noProof w:val="0"/>
                <w:color w:val="000000"/>
                <w:sz w:val="20"/>
                <w:szCs w:val="20"/>
                <w:lang w:val="en-US"/>
              </w:rPr>
            </w:pPr>
            <w:r>
              <w:rPr>
                <w:noProof w:val="0"/>
                <w:color w:val="000000"/>
                <w:sz w:val="20"/>
                <w:szCs w:val="20"/>
                <w:lang w:val="en-US"/>
              </w:rPr>
              <w:t>-</w:t>
            </w:r>
          </w:p>
        </w:tc>
        <w:tc>
          <w:tcPr>
            <w:tcW w:w="639" w:type="dxa"/>
            <w:vAlign w:val="bottom"/>
          </w:tcPr>
          <w:p w14:paraId="29E91D00" w14:textId="03E32175"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00241FB4" w14:textId="7A27730C" w:rsidR="00350F07" w:rsidRPr="00350F07" w:rsidRDefault="00C26DE2" w:rsidP="00935D3C">
            <w:pPr>
              <w:jc w:val="right"/>
              <w:rPr>
                <w:noProof w:val="0"/>
                <w:color w:val="000000"/>
                <w:sz w:val="20"/>
                <w:szCs w:val="20"/>
                <w:lang w:val="en-US"/>
              </w:rPr>
            </w:pPr>
            <w:r>
              <w:rPr>
                <w:noProof w:val="0"/>
                <w:color w:val="000000"/>
                <w:sz w:val="20"/>
                <w:szCs w:val="20"/>
                <w:lang w:val="en-US"/>
              </w:rPr>
              <w:t>-</w:t>
            </w:r>
          </w:p>
        </w:tc>
        <w:tc>
          <w:tcPr>
            <w:tcW w:w="616" w:type="dxa"/>
            <w:vAlign w:val="bottom"/>
          </w:tcPr>
          <w:p w14:paraId="615EFEBC" w14:textId="7CE5E1E0"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324</w:t>
            </w:r>
          </w:p>
        </w:tc>
        <w:tc>
          <w:tcPr>
            <w:tcW w:w="885" w:type="dxa"/>
            <w:shd w:val="clear" w:color="auto" w:fill="auto"/>
            <w:noWrap/>
            <w:vAlign w:val="bottom"/>
          </w:tcPr>
          <w:p w14:paraId="04E0E5D4" w14:textId="273337E7" w:rsidR="00350F07" w:rsidRPr="00350F07" w:rsidRDefault="00350F07" w:rsidP="00935D3C">
            <w:pPr>
              <w:jc w:val="right"/>
              <w:rPr>
                <w:noProof w:val="0"/>
                <w:color w:val="000000"/>
                <w:sz w:val="20"/>
                <w:szCs w:val="20"/>
                <w:lang w:val="en-US"/>
              </w:rPr>
            </w:pPr>
            <w:r w:rsidRPr="00350F07">
              <w:rPr>
                <w:color w:val="000000"/>
                <w:sz w:val="20"/>
                <w:szCs w:val="20"/>
              </w:rPr>
              <w:t>4.47</w:t>
            </w:r>
          </w:p>
        </w:tc>
      </w:tr>
      <w:tr w:rsidR="00350F07" w:rsidRPr="00350F07" w14:paraId="42FD01DB" w14:textId="77777777" w:rsidTr="00350F07">
        <w:trPr>
          <w:trHeight w:val="300"/>
        </w:trPr>
        <w:tc>
          <w:tcPr>
            <w:tcW w:w="2460" w:type="dxa"/>
            <w:shd w:val="clear" w:color="auto" w:fill="auto"/>
            <w:noWrap/>
            <w:vAlign w:val="bottom"/>
            <w:hideMark/>
          </w:tcPr>
          <w:p w14:paraId="4F4E6934"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Montenegro</w:t>
            </w:r>
          </w:p>
        </w:tc>
        <w:tc>
          <w:tcPr>
            <w:tcW w:w="639" w:type="dxa"/>
            <w:vAlign w:val="bottom"/>
          </w:tcPr>
          <w:p w14:paraId="79D7C4E1" w14:textId="6EAFA43F"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0E26BCFF" w14:textId="3A93A126" w:rsidR="00350F07" w:rsidRPr="00350F07" w:rsidRDefault="00C26DE2" w:rsidP="00935D3C">
            <w:pPr>
              <w:jc w:val="right"/>
              <w:rPr>
                <w:noProof w:val="0"/>
                <w:color w:val="000000"/>
                <w:sz w:val="20"/>
                <w:szCs w:val="20"/>
                <w:lang w:val="en-US"/>
              </w:rPr>
            </w:pPr>
            <w:r>
              <w:rPr>
                <w:noProof w:val="0"/>
                <w:color w:val="000000"/>
                <w:sz w:val="20"/>
                <w:szCs w:val="20"/>
                <w:lang w:val="en-US"/>
              </w:rPr>
              <w:t>-</w:t>
            </w:r>
          </w:p>
        </w:tc>
        <w:tc>
          <w:tcPr>
            <w:tcW w:w="639" w:type="dxa"/>
            <w:vAlign w:val="bottom"/>
          </w:tcPr>
          <w:p w14:paraId="7834952D" w14:textId="3B873D7A"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7F2D3296" w14:textId="567579A3" w:rsidR="00350F07" w:rsidRPr="00350F07" w:rsidRDefault="00C26DE2" w:rsidP="00935D3C">
            <w:pPr>
              <w:jc w:val="right"/>
              <w:rPr>
                <w:noProof w:val="0"/>
                <w:color w:val="000000"/>
                <w:sz w:val="20"/>
                <w:szCs w:val="20"/>
                <w:lang w:val="en-US"/>
              </w:rPr>
            </w:pPr>
            <w:r>
              <w:rPr>
                <w:noProof w:val="0"/>
                <w:color w:val="000000"/>
                <w:sz w:val="20"/>
                <w:szCs w:val="20"/>
                <w:lang w:val="en-US"/>
              </w:rPr>
              <w:t>-</w:t>
            </w:r>
          </w:p>
        </w:tc>
        <w:tc>
          <w:tcPr>
            <w:tcW w:w="616" w:type="dxa"/>
            <w:vAlign w:val="bottom"/>
          </w:tcPr>
          <w:p w14:paraId="29B32CF6" w14:textId="1A17375A"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102</w:t>
            </w:r>
          </w:p>
        </w:tc>
        <w:tc>
          <w:tcPr>
            <w:tcW w:w="885" w:type="dxa"/>
            <w:shd w:val="clear" w:color="auto" w:fill="auto"/>
            <w:noWrap/>
            <w:vAlign w:val="bottom"/>
          </w:tcPr>
          <w:p w14:paraId="03FAAE4A" w14:textId="72F45F0C" w:rsidR="00350F07" w:rsidRPr="00350F07" w:rsidRDefault="00350F07" w:rsidP="00935D3C">
            <w:pPr>
              <w:jc w:val="right"/>
              <w:rPr>
                <w:noProof w:val="0"/>
                <w:color w:val="000000"/>
                <w:sz w:val="20"/>
                <w:szCs w:val="20"/>
                <w:lang w:val="en-US"/>
              </w:rPr>
            </w:pPr>
            <w:r w:rsidRPr="00350F07">
              <w:rPr>
                <w:color w:val="000000"/>
                <w:sz w:val="20"/>
                <w:szCs w:val="20"/>
              </w:rPr>
              <w:t>1.41</w:t>
            </w:r>
          </w:p>
        </w:tc>
      </w:tr>
      <w:tr w:rsidR="00350F07" w:rsidRPr="00350F07" w14:paraId="5EA47E32" w14:textId="77777777" w:rsidTr="00350F07">
        <w:trPr>
          <w:trHeight w:val="300"/>
        </w:trPr>
        <w:tc>
          <w:tcPr>
            <w:tcW w:w="2460" w:type="dxa"/>
            <w:shd w:val="clear" w:color="auto" w:fill="auto"/>
            <w:noWrap/>
            <w:vAlign w:val="bottom"/>
            <w:hideMark/>
          </w:tcPr>
          <w:p w14:paraId="7F3D1881"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Poland</w:t>
            </w:r>
          </w:p>
        </w:tc>
        <w:tc>
          <w:tcPr>
            <w:tcW w:w="639" w:type="dxa"/>
            <w:vAlign w:val="bottom"/>
          </w:tcPr>
          <w:p w14:paraId="1CBDEAE2" w14:textId="633CF56D"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441</w:t>
            </w:r>
          </w:p>
        </w:tc>
        <w:tc>
          <w:tcPr>
            <w:tcW w:w="885" w:type="dxa"/>
            <w:shd w:val="clear" w:color="auto" w:fill="auto"/>
            <w:noWrap/>
            <w:vAlign w:val="bottom"/>
          </w:tcPr>
          <w:p w14:paraId="65E206EB" w14:textId="61F5720C" w:rsidR="00350F07" w:rsidRPr="00350F07" w:rsidRDefault="00350F07" w:rsidP="00935D3C">
            <w:pPr>
              <w:jc w:val="right"/>
              <w:rPr>
                <w:noProof w:val="0"/>
                <w:color w:val="000000"/>
                <w:sz w:val="20"/>
                <w:szCs w:val="20"/>
                <w:lang w:val="en-US"/>
              </w:rPr>
            </w:pPr>
            <w:r w:rsidRPr="00350F07">
              <w:rPr>
                <w:color w:val="000000"/>
                <w:sz w:val="20"/>
                <w:szCs w:val="20"/>
              </w:rPr>
              <w:t>8.27</w:t>
            </w:r>
          </w:p>
        </w:tc>
        <w:tc>
          <w:tcPr>
            <w:tcW w:w="639" w:type="dxa"/>
            <w:vAlign w:val="bottom"/>
          </w:tcPr>
          <w:p w14:paraId="3DEE746B" w14:textId="4E4E3F18"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460</w:t>
            </w:r>
          </w:p>
        </w:tc>
        <w:tc>
          <w:tcPr>
            <w:tcW w:w="885" w:type="dxa"/>
            <w:shd w:val="clear" w:color="auto" w:fill="auto"/>
            <w:noWrap/>
            <w:vAlign w:val="bottom"/>
          </w:tcPr>
          <w:p w14:paraId="2B306187" w14:textId="1D8EFEFD" w:rsidR="00350F07" w:rsidRPr="00350F07" w:rsidRDefault="00350F07" w:rsidP="00935D3C">
            <w:pPr>
              <w:jc w:val="right"/>
              <w:rPr>
                <w:noProof w:val="0"/>
                <w:color w:val="000000"/>
                <w:sz w:val="20"/>
                <w:szCs w:val="20"/>
                <w:lang w:val="en-US"/>
              </w:rPr>
            </w:pPr>
            <w:r w:rsidRPr="00350F07">
              <w:rPr>
                <w:color w:val="000000"/>
                <w:sz w:val="20"/>
                <w:szCs w:val="20"/>
              </w:rPr>
              <w:t>8.54</w:t>
            </w:r>
          </w:p>
        </w:tc>
        <w:tc>
          <w:tcPr>
            <w:tcW w:w="616" w:type="dxa"/>
            <w:vAlign w:val="bottom"/>
          </w:tcPr>
          <w:p w14:paraId="35CE318F" w14:textId="07B33D9B"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323</w:t>
            </w:r>
          </w:p>
        </w:tc>
        <w:tc>
          <w:tcPr>
            <w:tcW w:w="885" w:type="dxa"/>
            <w:shd w:val="clear" w:color="auto" w:fill="auto"/>
            <w:noWrap/>
            <w:vAlign w:val="bottom"/>
          </w:tcPr>
          <w:p w14:paraId="7A1A510E" w14:textId="23EF502A" w:rsidR="00350F07" w:rsidRPr="00350F07" w:rsidRDefault="00350F07" w:rsidP="00935D3C">
            <w:pPr>
              <w:jc w:val="right"/>
              <w:rPr>
                <w:noProof w:val="0"/>
                <w:color w:val="000000"/>
                <w:sz w:val="20"/>
                <w:szCs w:val="20"/>
                <w:lang w:val="en-US"/>
              </w:rPr>
            </w:pPr>
            <w:r w:rsidRPr="00350F07">
              <w:rPr>
                <w:color w:val="000000"/>
                <w:sz w:val="20"/>
                <w:szCs w:val="20"/>
              </w:rPr>
              <w:t>4.46</w:t>
            </w:r>
          </w:p>
        </w:tc>
      </w:tr>
      <w:tr w:rsidR="00350F07" w:rsidRPr="00350F07" w14:paraId="5A133CFC" w14:textId="77777777" w:rsidTr="00350F07">
        <w:trPr>
          <w:trHeight w:val="300"/>
        </w:trPr>
        <w:tc>
          <w:tcPr>
            <w:tcW w:w="2460" w:type="dxa"/>
            <w:shd w:val="clear" w:color="auto" w:fill="auto"/>
            <w:noWrap/>
            <w:vAlign w:val="bottom"/>
            <w:hideMark/>
          </w:tcPr>
          <w:p w14:paraId="678A2498"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Romania</w:t>
            </w:r>
          </w:p>
        </w:tc>
        <w:tc>
          <w:tcPr>
            <w:tcW w:w="639" w:type="dxa"/>
            <w:vAlign w:val="bottom"/>
          </w:tcPr>
          <w:p w14:paraId="440A6890" w14:textId="34A05035"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222</w:t>
            </w:r>
          </w:p>
        </w:tc>
        <w:tc>
          <w:tcPr>
            <w:tcW w:w="885" w:type="dxa"/>
            <w:shd w:val="clear" w:color="auto" w:fill="auto"/>
            <w:noWrap/>
            <w:vAlign w:val="bottom"/>
          </w:tcPr>
          <w:p w14:paraId="39AAD2A8" w14:textId="20252B53" w:rsidR="00350F07" w:rsidRPr="00350F07" w:rsidRDefault="00350F07" w:rsidP="00935D3C">
            <w:pPr>
              <w:jc w:val="right"/>
              <w:rPr>
                <w:noProof w:val="0"/>
                <w:color w:val="000000"/>
                <w:sz w:val="20"/>
                <w:szCs w:val="20"/>
                <w:lang w:val="en-US"/>
              </w:rPr>
            </w:pPr>
            <w:r w:rsidRPr="00350F07">
              <w:rPr>
                <w:color w:val="000000"/>
                <w:sz w:val="20"/>
                <w:szCs w:val="20"/>
              </w:rPr>
              <w:t>4.17</w:t>
            </w:r>
          </w:p>
        </w:tc>
        <w:tc>
          <w:tcPr>
            <w:tcW w:w="639" w:type="dxa"/>
            <w:vAlign w:val="bottom"/>
          </w:tcPr>
          <w:p w14:paraId="755FEDAD" w14:textId="2AD76A64"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229</w:t>
            </w:r>
          </w:p>
        </w:tc>
        <w:tc>
          <w:tcPr>
            <w:tcW w:w="885" w:type="dxa"/>
            <w:shd w:val="clear" w:color="auto" w:fill="auto"/>
            <w:noWrap/>
            <w:vAlign w:val="bottom"/>
          </w:tcPr>
          <w:p w14:paraId="69603F09" w14:textId="11D8E27D" w:rsidR="00350F07" w:rsidRPr="00350F07" w:rsidRDefault="00350F07" w:rsidP="00935D3C">
            <w:pPr>
              <w:jc w:val="right"/>
              <w:rPr>
                <w:noProof w:val="0"/>
                <w:color w:val="000000"/>
                <w:sz w:val="20"/>
                <w:szCs w:val="20"/>
                <w:lang w:val="en-US"/>
              </w:rPr>
            </w:pPr>
            <w:r w:rsidRPr="00350F07">
              <w:rPr>
                <w:color w:val="000000"/>
                <w:sz w:val="20"/>
                <w:szCs w:val="20"/>
              </w:rPr>
              <w:t>4.25</w:t>
            </w:r>
          </w:p>
        </w:tc>
        <w:tc>
          <w:tcPr>
            <w:tcW w:w="616" w:type="dxa"/>
            <w:vAlign w:val="bottom"/>
          </w:tcPr>
          <w:p w14:paraId="115AA7AD" w14:textId="024F28D9"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388</w:t>
            </w:r>
          </w:p>
        </w:tc>
        <w:tc>
          <w:tcPr>
            <w:tcW w:w="885" w:type="dxa"/>
            <w:shd w:val="clear" w:color="auto" w:fill="auto"/>
            <w:noWrap/>
            <w:vAlign w:val="bottom"/>
          </w:tcPr>
          <w:p w14:paraId="2C5F2B77" w14:textId="2EE31807" w:rsidR="00350F07" w:rsidRPr="00350F07" w:rsidRDefault="00350F07" w:rsidP="00935D3C">
            <w:pPr>
              <w:jc w:val="right"/>
              <w:rPr>
                <w:noProof w:val="0"/>
                <w:color w:val="000000"/>
                <w:sz w:val="20"/>
                <w:szCs w:val="20"/>
                <w:lang w:val="en-US"/>
              </w:rPr>
            </w:pPr>
            <w:r w:rsidRPr="00350F07">
              <w:rPr>
                <w:color w:val="000000"/>
                <w:sz w:val="20"/>
                <w:szCs w:val="20"/>
              </w:rPr>
              <w:t>5.35</w:t>
            </w:r>
          </w:p>
        </w:tc>
      </w:tr>
      <w:tr w:rsidR="00350F07" w:rsidRPr="00350F07" w14:paraId="15B8DD14" w14:textId="77777777" w:rsidTr="00350F07">
        <w:trPr>
          <w:trHeight w:val="300"/>
        </w:trPr>
        <w:tc>
          <w:tcPr>
            <w:tcW w:w="2460" w:type="dxa"/>
            <w:shd w:val="clear" w:color="auto" w:fill="auto"/>
            <w:noWrap/>
            <w:vAlign w:val="bottom"/>
            <w:hideMark/>
          </w:tcPr>
          <w:p w14:paraId="2F1777B3"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Russia</w:t>
            </w:r>
          </w:p>
        </w:tc>
        <w:tc>
          <w:tcPr>
            <w:tcW w:w="639" w:type="dxa"/>
            <w:vAlign w:val="bottom"/>
          </w:tcPr>
          <w:p w14:paraId="46DC1C54" w14:textId="0531D387"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444</w:t>
            </w:r>
          </w:p>
        </w:tc>
        <w:tc>
          <w:tcPr>
            <w:tcW w:w="885" w:type="dxa"/>
            <w:shd w:val="clear" w:color="auto" w:fill="auto"/>
            <w:noWrap/>
            <w:vAlign w:val="bottom"/>
          </w:tcPr>
          <w:p w14:paraId="3257D3F0" w14:textId="4CFBD762" w:rsidR="00350F07" w:rsidRPr="00350F07" w:rsidRDefault="00350F07" w:rsidP="00935D3C">
            <w:pPr>
              <w:jc w:val="right"/>
              <w:rPr>
                <w:noProof w:val="0"/>
                <w:color w:val="000000"/>
                <w:sz w:val="20"/>
                <w:szCs w:val="20"/>
                <w:lang w:val="en-US"/>
              </w:rPr>
            </w:pPr>
            <w:r w:rsidRPr="00350F07">
              <w:rPr>
                <w:color w:val="000000"/>
                <w:sz w:val="20"/>
                <w:szCs w:val="20"/>
              </w:rPr>
              <w:t>8.33</w:t>
            </w:r>
          </w:p>
        </w:tc>
        <w:tc>
          <w:tcPr>
            <w:tcW w:w="639" w:type="dxa"/>
            <w:vAlign w:val="bottom"/>
          </w:tcPr>
          <w:p w14:paraId="0A0A50BC" w14:textId="25193CAC"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497</w:t>
            </w:r>
          </w:p>
        </w:tc>
        <w:tc>
          <w:tcPr>
            <w:tcW w:w="885" w:type="dxa"/>
            <w:shd w:val="clear" w:color="auto" w:fill="auto"/>
            <w:noWrap/>
            <w:vAlign w:val="bottom"/>
          </w:tcPr>
          <w:p w14:paraId="6E6A63B8" w14:textId="4875A030" w:rsidR="00350F07" w:rsidRPr="00350F07" w:rsidRDefault="00350F07" w:rsidP="00935D3C">
            <w:pPr>
              <w:jc w:val="right"/>
              <w:rPr>
                <w:noProof w:val="0"/>
                <w:color w:val="000000"/>
                <w:sz w:val="20"/>
                <w:szCs w:val="20"/>
                <w:lang w:val="en-US"/>
              </w:rPr>
            </w:pPr>
            <w:r w:rsidRPr="00350F07">
              <w:rPr>
                <w:color w:val="000000"/>
                <w:sz w:val="20"/>
                <w:szCs w:val="20"/>
              </w:rPr>
              <w:t>9.23</w:t>
            </w:r>
          </w:p>
        </w:tc>
        <w:tc>
          <w:tcPr>
            <w:tcW w:w="616" w:type="dxa"/>
            <w:vAlign w:val="bottom"/>
          </w:tcPr>
          <w:p w14:paraId="5AA15D97" w14:textId="31DEAF86"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712</w:t>
            </w:r>
          </w:p>
        </w:tc>
        <w:tc>
          <w:tcPr>
            <w:tcW w:w="885" w:type="dxa"/>
            <w:shd w:val="clear" w:color="auto" w:fill="auto"/>
            <w:noWrap/>
            <w:vAlign w:val="bottom"/>
          </w:tcPr>
          <w:p w14:paraId="02807944" w14:textId="591D83EE" w:rsidR="00350F07" w:rsidRPr="00350F07" w:rsidRDefault="00350F07" w:rsidP="00935D3C">
            <w:pPr>
              <w:jc w:val="right"/>
              <w:rPr>
                <w:noProof w:val="0"/>
                <w:color w:val="000000"/>
                <w:sz w:val="20"/>
                <w:szCs w:val="20"/>
                <w:lang w:val="en-US"/>
              </w:rPr>
            </w:pPr>
            <w:r w:rsidRPr="00350F07">
              <w:rPr>
                <w:color w:val="000000"/>
                <w:sz w:val="20"/>
                <w:szCs w:val="20"/>
              </w:rPr>
              <w:t>9.82</w:t>
            </w:r>
          </w:p>
        </w:tc>
      </w:tr>
      <w:tr w:rsidR="00350F07" w:rsidRPr="00350F07" w14:paraId="2D8891FA" w14:textId="77777777" w:rsidTr="00350F07">
        <w:trPr>
          <w:trHeight w:val="300"/>
        </w:trPr>
        <w:tc>
          <w:tcPr>
            <w:tcW w:w="2460" w:type="dxa"/>
            <w:shd w:val="clear" w:color="auto" w:fill="auto"/>
            <w:noWrap/>
            <w:vAlign w:val="bottom"/>
            <w:hideMark/>
          </w:tcPr>
          <w:p w14:paraId="700604A8"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Serbia and Montenegro</w:t>
            </w:r>
          </w:p>
        </w:tc>
        <w:tc>
          <w:tcPr>
            <w:tcW w:w="639" w:type="dxa"/>
            <w:vAlign w:val="bottom"/>
          </w:tcPr>
          <w:p w14:paraId="43EBA468" w14:textId="638CA673"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31EDA14F" w14:textId="4C99F1CA" w:rsidR="00350F07" w:rsidRPr="00350F07" w:rsidRDefault="00C26DE2" w:rsidP="00935D3C">
            <w:pPr>
              <w:jc w:val="right"/>
              <w:rPr>
                <w:noProof w:val="0"/>
                <w:color w:val="000000"/>
                <w:sz w:val="20"/>
                <w:szCs w:val="20"/>
                <w:lang w:val="en-US"/>
              </w:rPr>
            </w:pPr>
            <w:r>
              <w:rPr>
                <w:noProof w:val="0"/>
                <w:color w:val="000000"/>
                <w:sz w:val="20"/>
                <w:szCs w:val="20"/>
                <w:lang w:val="en-US"/>
              </w:rPr>
              <w:t>-</w:t>
            </w:r>
          </w:p>
        </w:tc>
        <w:tc>
          <w:tcPr>
            <w:tcW w:w="639" w:type="dxa"/>
            <w:vAlign w:val="bottom"/>
          </w:tcPr>
          <w:p w14:paraId="3B0C7C2B" w14:textId="54394AC1"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226</w:t>
            </w:r>
          </w:p>
        </w:tc>
        <w:tc>
          <w:tcPr>
            <w:tcW w:w="885" w:type="dxa"/>
            <w:shd w:val="clear" w:color="auto" w:fill="auto"/>
            <w:noWrap/>
            <w:vAlign w:val="bottom"/>
          </w:tcPr>
          <w:p w14:paraId="04522C58" w14:textId="638F35EA" w:rsidR="00350F07" w:rsidRPr="00350F07" w:rsidRDefault="00350F07" w:rsidP="00935D3C">
            <w:pPr>
              <w:jc w:val="right"/>
              <w:rPr>
                <w:noProof w:val="0"/>
                <w:color w:val="000000"/>
                <w:sz w:val="20"/>
                <w:szCs w:val="20"/>
                <w:lang w:val="en-US"/>
              </w:rPr>
            </w:pPr>
            <w:r w:rsidRPr="00350F07">
              <w:rPr>
                <w:color w:val="000000"/>
                <w:sz w:val="20"/>
                <w:szCs w:val="20"/>
              </w:rPr>
              <w:t>4.20</w:t>
            </w:r>
          </w:p>
        </w:tc>
        <w:tc>
          <w:tcPr>
            <w:tcW w:w="616" w:type="dxa"/>
            <w:vAlign w:val="bottom"/>
          </w:tcPr>
          <w:p w14:paraId="6A3F614A" w14:textId="47008558"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5F7BDADF" w14:textId="7D5DFEC5" w:rsidR="00350F07" w:rsidRPr="00350F07" w:rsidRDefault="00C26DE2" w:rsidP="00935D3C">
            <w:pPr>
              <w:jc w:val="right"/>
              <w:rPr>
                <w:noProof w:val="0"/>
                <w:color w:val="000000"/>
                <w:sz w:val="20"/>
                <w:szCs w:val="20"/>
                <w:lang w:val="en-US"/>
              </w:rPr>
            </w:pPr>
            <w:r>
              <w:rPr>
                <w:noProof w:val="0"/>
                <w:color w:val="000000"/>
                <w:sz w:val="20"/>
                <w:szCs w:val="20"/>
                <w:lang w:val="en-US"/>
              </w:rPr>
              <w:t>-</w:t>
            </w:r>
          </w:p>
        </w:tc>
      </w:tr>
      <w:tr w:rsidR="00350F07" w:rsidRPr="00350F07" w14:paraId="2D071AD9" w14:textId="77777777" w:rsidTr="00350F07">
        <w:trPr>
          <w:trHeight w:val="300"/>
        </w:trPr>
        <w:tc>
          <w:tcPr>
            <w:tcW w:w="2460" w:type="dxa"/>
            <w:shd w:val="clear" w:color="auto" w:fill="auto"/>
            <w:noWrap/>
            <w:vAlign w:val="bottom"/>
            <w:hideMark/>
          </w:tcPr>
          <w:p w14:paraId="6B54EC0D"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Serbia</w:t>
            </w:r>
          </w:p>
        </w:tc>
        <w:tc>
          <w:tcPr>
            <w:tcW w:w="639" w:type="dxa"/>
            <w:vAlign w:val="bottom"/>
          </w:tcPr>
          <w:p w14:paraId="57B3FDC8" w14:textId="25DA83C3"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33F08C76" w14:textId="48DDBB0F" w:rsidR="00350F07" w:rsidRPr="00350F07" w:rsidRDefault="00C26DE2" w:rsidP="00935D3C">
            <w:pPr>
              <w:jc w:val="right"/>
              <w:rPr>
                <w:noProof w:val="0"/>
                <w:color w:val="000000"/>
                <w:sz w:val="20"/>
                <w:szCs w:val="20"/>
                <w:lang w:val="en-US"/>
              </w:rPr>
            </w:pPr>
            <w:r>
              <w:rPr>
                <w:noProof w:val="0"/>
                <w:color w:val="000000"/>
                <w:sz w:val="20"/>
                <w:szCs w:val="20"/>
                <w:lang w:val="en-US"/>
              </w:rPr>
              <w:t>-</w:t>
            </w:r>
          </w:p>
        </w:tc>
        <w:tc>
          <w:tcPr>
            <w:tcW w:w="639" w:type="dxa"/>
            <w:vAlign w:val="bottom"/>
          </w:tcPr>
          <w:p w14:paraId="66B31A81" w14:textId="34F5B7C3"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2E494756" w14:textId="59E53929" w:rsidR="00350F07" w:rsidRPr="00350F07" w:rsidRDefault="005D0E85" w:rsidP="00935D3C">
            <w:pPr>
              <w:jc w:val="right"/>
              <w:rPr>
                <w:noProof w:val="0"/>
                <w:color w:val="000000"/>
                <w:sz w:val="20"/>
                <w:szCs w:val="20"/>
                <w:lang w:val="en-US"/>
              </w:rPr>
            </w:pPr>
            <w:r>
              <w:rPr>
                <w:color w:val="000000"/>
                <w:sz w:val="20"/>
                <w:szCs w:val="20"/>
              </w:rPr>
              <w:t>-</w:t>
            </w:r>
          </w:p>
        </w:tc>
        <w:tc>
          <w:tcPr>
            <w:tcW w:w="616" w:type="dxa"/>
            <w:vAlign w:val="bottom"/>
          </w:tcPr>
          <w:p w14:paraId="17CF0D61" w14:textId="7A084D64"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235</w:t>
            </w:r>
          </w:p>
        </w:tc>
        <w:tc>
          <w:tcPr>
            <w:tcW w:w="885" w:type="dxa"/>
            <w:shd w:val="clear" w:color="auto" w:fill="auto"/>
            <w:noWrap/>
            <w:vAlign w:val="bottom"/>
          </w:tcPr>
          <w:p w14:paraId="4C42781F" w14:textId="5C5B34ED" w:rsidR="00350F07" w:rsidRPr="00350F07" w:rsidRDefault="00350F07" w:rsidP="00935D3C">
            <w:pPr>
              <w:jc w:val="right"/>
              <w:rPr>
                <w:noProof w:val="0"/>
                <w:color w:val="000000"/>
                <w:sz w:val="20"/>
                <w:szCs w:val="20"/>
                <w:lang w:val="en-US"/>
              </w:rPr>
            </w:pPr>
            <w:r w:rsidRPr="00350F07">
              <w:rPr>
                <w:color w:val="000000"/>
                <w:sz w:val="20"/>
                <w:szCs w:val="20"/>
              </w:rPr>
              <w:t>3.24</w:t>
            </w:r>
          </w:p>
        </w:tc>
      </w:tr>
      <w:tr w:rsidR="00350F07" w:rsidRPr="00350F07" w14:paraId="33888166" w14:textId="77777777" w:rsidTr="00350F07">
        <w:trPr>
          <w:trHeight w:val="300"/>
        </w:trPr>
        <w:tc>
          <w:tcPr>
            <w:tcW w:w="2460" w:type="dxa"/>
            <w:shd w:val="clear" w:color="auto" w:fill="auto"/>
            <w:noWrap/>
            <w:vAlign w:val="bottom"/>
            <w:hideMark/>
          </w:tcPr>
          <w:p w14:paraId="049DCBA8"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Slovakia</w:t>
            </w:r>
          </w:p>
        </w:tc>
        <w:tc>
          <w:tcPr>
            <w:tcW w:w="639" w:type="dxa"/>
            <w:vAlign w:val="bottom"/>
          </w:tcPr>
          <w:p w14:paraId="58FFC5C3" w14:textId="4AFD9E97"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144</w:t>
            </w:r>
          </w:p>
        </w:tc>
        <w:tc>
          <w:tcPr>
            <w:tcW w:w="885" w:type="dxa"/>
            <w:shd w:val="clear" w:color="auto" w:fill="auto"/>
            <w:noWrap/>
            <w:vAlign w:val="bottom"/>
          </w:tcPr>
          <w:p w14:paraId="349A90D2" w14:textId="7482A855" w:rsidR="00350F07" w:rsidRPr="00350F07" w:rsidRDefault="00350F07" w:rsidP="00935D3C">
            <w:pPr>
              <w:jc w:val="right"/>
              <w:rPr>
                <w:noProof w:val="0"/>
                <w:color w:val="000000"/>
                <w:sz w:val="20"/>
                <w:szCs w:val="20"/>
                <w:lang w:val="en-US"/>
              </w:rPr>
            </w:pPr>
            <w:r w:rsidRPr="00350F07">
              <w:rPr>
                <w:color w:val="000000"/>
                <w:sz w:val="20"/>
                <w:szCs w:val="20"/>
              </w:rPr>
              <w:t>2.70</w:t>
            </w:r>
          </w:p>
        </w:tc>
        <w:tc>
          <w:tcPr>
            <w:tcW w:w="639" w:type="dxa"/>
            <w:vAlign w:val="bottom"/>
          </w:tcPr>
          <w:p w14:paraId="003BA288" w14:textId="51979206"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171</w:t>
            </w:r>
          </w:p>
        </w:tc>
        <w:tc>
          <w:tcPr>
            <w:tcW w:w="885" w:type="dxa"/>
            <w:shd w:val="clear" w:color="auto" w:fill="auto"/>
            <w:noWrap/>
            <w:vAlign w:val="bottom"/>
          </w:tcPr>
          <w:p w14:paraId="28B2A93F" w14:textId="0C38AF19" w:rsidR="00350F07" w:rsidRPr="00350F07" w:rsidRDefault="00350F07" w:rsidP="00935D3C">
            <w:pPr>
              <w:jc w:val="right"/>
              <w:rPr>
                <w:noProof w:val="0"/>
                <w:color w:val="000000"/>
                <w:sz w:val="20"/>
                <w:szCs w:val="20"/>
                <w:lang w:val="en-US"/>
              </w:rPr>
            </w:pPr>
            <w:r w:rsidRPr="00350F07">
              <w:rPr>
                <w:color w:val="000000"/>
                <w:sz w:val="20"/>
                <w:szCs w:val="20"/>
              </w:rPr>
              <w:t>3.18</w:t>
            </w:r>
          </w:p>
        </w:tc>
        <w:tc>
          <w:tcPr>
            <w:tcW w:w="616" w:type="dxa"/>
            <w:vAlign w:val="bottom"/>
          </w:tcPr>
          <w:p w14:paraId="41D42B7F" w14:textId="2B8E0006"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198</w:t>
            </w:r>
          </w:p>
        </w:tc>
        <w:tc>
          <w:tcPr>
            <w:tcW w:w="885" w:type="dxa"/>
            <w:shd w:val="clear" w:color="auto" w:fill="auto"/>
            <w:noWrap/>
            <w:vAlign w:val="bottom"/>
          </w:tcPr>
          <w:p w14:paraId="6913B15F" w14:textId="320A3E6B" w:rsidR="00350F07" w:rsidRPr="00350F07" w:rsidRDefault="00350F07" w:rsidP="00935D3C">
            <w:pPr>
              <w:jc w:val="right"/>
              <w:rPr>
                <w:noProof w:val="0"/>
                <w:color w:val="000000"/>
                <w:sz w:val="20"/>
                <w:szCs w:val="20"/>
                <w:lang w:val="en-US"/>
              </w:rPr>
            </w:pPr>
            <w:r w:rsidRPr="00350F07">
              <w:rPr>
                <w:color w:val="000000"/>
                <w:sz w:val="20"/>
                <w:szCs w:val="20"/>
              </w:rPr>
              <w:t>2.73</w:t>
            </w:r>
          </w:p>
        </w:tc>
      </w:tr>
      <w:tr w:rsidR="00350F07" w:rsidRPr="00350F07" w14:paraId="04F0D4D0" w14:textId="77777777" w:rsidTr="00350F07">
        <w:trPr>
          <w:trHeight w:val="300"/>
        </w:trPr>
        <w:tc>
          <w:tcPr>
            <w:tcW w:w="2460" w:type="dxa"/>
            <w:shd w:val="clear" w:color="auto" w:fill="auto"/>
            <w:noWrap/>
            <w:vAlign w:val="bottom"/>
            <w:hideMark/>
          </w:tcPr>
          <w:p w14:paraId="16D8F183"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Slovenia</w:t>
            </w:r>
          </w:p>
        </w:tc>
        <w:tc>
          <w:tcPr>
            <w:tcW w:w="639" w:type="dxa"/>
            <w:vAlign w:val="bottom"/>
          </w:tcPr>
          <w:p w14:paraId="67A90407" w14:textId="7EB9DD05"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170</w:t>
            </w:r>
          </w:p>
        </w:tc>
        <w:tc>
          <w:tcPr>
            <w:tcW w:w="885" w:type="dxa"/>
            <w:shd w:val="clear" w:color="auto" w:fill="auto"/>
            <w:noWrap/>
            <w:vAlign w:val="bottom"/>
          </w:tcPr>
          <w:p w14:paraId="1BB5DEB2" w14:textId="5380CDFF" w:rsidR="00350F07" w:rsidRPr="00350F07" w:rsidRDefault="00350F07" w:rsidP="00935D3C">
            <w:pPr>
              <w:jc w:val="right"/>
              <w:rPr>
                <w:noProof w:val="0"/>
                <w:color w:val="000000"/>
                <w:sz w:val="20"/>
                <w:szCs w:val="20"/>
                <w:lang w:val="en-US"/>
              </w:rPr>
            </w:pPr>
            <w:r w:rsidRPr="00350F07">
              <w:rPr>
                <w:color w:val="000000"/>
                <w:sz w:val="20"/>
                <w:szCs w:val="20"/>
              </w:rPr>
              <w:t>3.19</w:t>
            </w:r>
          </w:p>
        </w:tc>
        <w:tc>
          <w:tcPr>
            <w:tcW w:w="639" w:type="dxa"/>
            <w:vAlign w:val="bottom"/>
          </w:tcPr>
          <w:p w14:paraId="7201BA27" w14:textId="3EC9D662"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127</w:t>
            </w:r>
          </w:p>
        </w:tc>
        <w:tc>
          <w:tcPr>
            <w:tcW w:w="885" w:type="dxa"/>
            <w:shd w:val="clear" w:color="auto" w:fill="auto"/>
            <w:noWrap/>
            <w:vAlign w:val="bottom"/>
          </w:tcPr>
          <w:p w14:paraId="2B2D1DAB" w14:textId="75A208C7" w:rsidR="00350F07" w:rsidRPr="00350F07" w:rsidRDefault="00350F07" w:rsidP="00935D3C">
            <w:pPr>
              <w:jc w:val="right"/>
              <w:rPr>
                <w:noProof w:val="0"/>
                <w:color w:val="000000"/>
                <w:sz w:val="20"/>
                <w:szCs w:val="20"/>
                <w:lang w:val="en-US"/>
              </w:rPr>
            </w:pPr>
            <w:r w:rsidRPr="00350F07">
              <w:rPr>
                <w:color w:val="000000"/>
                <w:sz w:val="20"/>
                <w:szCs w:val="20"/>
              </w:rPr>
              <w:t>2.36</w:t>
            </w:r>
          </w:p>
        </w:tc>
        <w:tc>
          <w:tcPr>
            <w:tcW w:w="616" w:type="dxa"/>
            <w:vAlign w:val="bottom"/>
          </w:tcPr>
          <w:p w14:paraId="17935EBD" w14:textId="01A3A20D"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180</w:t>
            </w:r>
          </w:p>
        </w:tc>
        <w:tc>
          <w:tcPr>
            <w:tcW w:w="885" w:type="dxa"/>
            <w:shd w:val="clear" w:color="auto" w:fill="auto"/>
            <w:noWrap/>
            <w:vAlign w:val="bottom"/>
          </w:tcPr>
          <w:p w14:paraId="7CD7FC23" w14:textId="4E094BF0" w:rsidR="00350F07" w:rsidRPr="00350F07" w:rsidRDefault="00350F07" w:rsidP="00935D3C">
            <w:pPr>
              <w:jc w:val="right"/>
              <w:rPr>
                <w:noProof w:val="0"/>
                <w:color w:val="000000"/>
                <w:sz w:val="20"/>
                <w:szCs w:val="20"/>
                <w:lang w:val="en-US"/>
              </w:rPr>
            </w:pPr>
            <w:r w:rsidRPr="00350F07">
              <w:rPr>
                <w:color w:val="000000"/>
                <w:sz w:val="20"/>
                <w:szCs w:val="20"/>
              </w:rPr>
              <w:t>2.48</w:t>
            </w:r>
          </w:p>
        </w:tc>
      </w:tr>
      <w:tr w:rsidR="00350F07" w:rsidRPr="00350F07" w14:paraId="3761BB95" w14:textId="77777777" w:rsidTr="00350F07">
        <w:trPr>
          <w:trHeight w:val="300"/>
        </w:trPr>
        <w:tc>
          <w:tcPr>
            <w:tcW w:w="2460" w:type="dxa"/>
            <w:shd w:val="clear" w:color="auto" w:fill="auto"/>
            <w:noWrap/>
            <w:vAlign w:val="bottom"/>
            <w:hideMark/>
          </w:tcPr>
          <w:p w14:paraId="2620DA0C"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Tajikistan</w:t>
            </w:r>
          </w:p>
        </w:tc>
        <w:tc>
          <w:tcPr>
            <w:tcW w:w="639" w:type="dxa"/>
            <w:vAlign w:val="bottom"/>
          </w:tcPr>
          <w:p w14:paraId="2B4CA13A" w14:textId="3B6104AC"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151</w:t>
            </w:r>
          </w:p>
        </w:tc>
        <w:tc>
          <w:tcPr>
            <w:tcW w:w="885" w:type="dxa"/>
            <w:shd w:val="clear" w:color="auto" w:fill="auto"/>
            <w:noWrap/>
            <w:vAlign w:val="bottom"/>
          </w:tcPr>
          <w:p w14:paraId="5559D7D3" w14:textId="0F6B9910" w:rsidR="00350F07" w:rsidRPr="00350F07" w:rsidRDefault="00350F07" w:rsidP="00935D3C">
            <w:pPr>
              <w:jc w:val="right"/>
              <w:rPr>
                <w:noProof w:val="0"/>
                <w:color w:val="000000"/>
                <w:sz w:val="20"/>
                <w:szCs w:val="20"/>
                <w:lang w:val="en-US"/>
              </w:rPr>
            </w:pPr>
            <w:r w:rsidRPr="00350F07">
              <w:rPr>
                <w:color w:val="000000"/>
                <w:sz w:val="20"/>
                <w:szCs w:val="20"/>
              </w:rPr>
              <w:t>2.83</w:t>
            </w:r>
          </w:p>
        </w:tc>
        <w:tc>
          <w:tcPr>
            <w:tcW w:w="639" w:type="dxa"/>
            <w:vAlign w:val="bottom"/>
          </w:tcPr>
          <w:p w14:paraId="48F8BF21" w14:textId="60323E26"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159</w:t>
            </w:r>
          </w:p>
        </w:tc>
        <w:tc>
          <w:tcPr>
            <w:tcW w:w="885" w:type="dxa"/>
            <w:shd w:val="clear" w:color="auto" w:fill="auto"/>
            <w:noWrap/>
            <w:vAlign w:val="bottom"/>
          </w:tcPr>
          <w:p w14:paraId="72B98ED8" w14:textId="6437AB0F" w:rsidR="00350F07" w:rsidRPr="00350F07" w:rsidRDefault="00350F07" w:rsidP="00935D3C">
            <w:pPr>
              <w:jc w:val="right"/>
              <w:rPr>
                <w:noProof w:val="0"/>
                <w:color w:val="000000"/>
                <w:sz w:val="20"/>
                <w:szCs w:val="20"/>
                <w:lang w:val="en-US"/>
              </w:rPr>
            </w:pPr>
            <w:r w:rsidRPr="00350F07">
              <w:rPr>
                <w:color w:val="000000"/>
                <w:sz w:val="20"/>
                <w:szCs w:val="20"/>
              </w:rPr>
              <w:t>2.95</w:t>
            </w:r>
          </w:p>
        </w:tc>
        <w:tc>
          <w:tcPr>
            <w:tcW w:w="616" w:type="dxa"/>
            <w:vAlign w:val="bottom"/>
          </w:tcPr>
          <w:p w14:paraId="03A42D9C" w14:textId="7D8C8537"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257</w:t>
            </w:r>
          </w:p>
        </w:tc>
        <w:tc>
          <w:tcPr>
            <w:tcW w:w="885" w:type="dxa"/>
            <w:shd w:val="clear" w:color="auto" w:fill="auto"/>
            <w:noWrap/>
            <w:vAlign w:val="bottom"/>
          </w:tcPr>
          <w:p w14:paraId="53A9E276" w14:textId="55B31173" w:rsidR="00350F07" w:rsidRPr="00350F07" w:rsidRDefault="00350F07" w:rsidP="00935D3C">
            <w:pPr>
              <w:jc w:val="right"/>
              <w:rPr>
                <w:noProof w:val="0"/>
                <w:color w:val="000000"/>
                <w:sz w:val="20"/>
                <w:szCs w:val="20"/>
                <w:lang w:val="en-US"/>
              </w:rPr>
            </w:pPr>
            <w:r w:rsidRPr="00350F07">
              <w:rPr>
                <w:color w:val="000000"/>
                <w:sz w:val="20"/>
                <w:szCs w:val="20"/>
              </w:rPr>
              <w:t>3.55</w:t>
            </w:r>
          </w:p>
        </w:tc>
      </w:tr>
      <w:tr w:rsidR="00350F07" w:rsidRPr="00350F07" w14:paraId="46E14782" w14:textId="77777777" w:rsidTr="00350F07">
        <w:trPr>
          <w:trHeight w:val="300"/>
        </w:trPr>
        <w:tc>
          <w:tcPr>
            <w:tcW w:w="2460" w:type="dxa"/>
            <w:shd w:val="clear" w:color="auto" w:fill="auto"/>
            <w:noWrap/>
            <w:vAlign w:val="bottom"/>
            <w:hideMark/>
          </w:tcPr>
          <w:p w14:paraId="3B66207D"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Ukraine</w:t>
            </w:r>
          </w:p>
        </w:tc>
        <w:tc>
          <w:tcPr>
            <w:tcW w:w="639" w:type="dxa"/>
            <w:vAlign w:val="bottom"/>
          </w:tcPr>
          <w:p w14:paraId="522ACDFC" w14:textId="13FD1E11"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399</w:t>
            </w:r>
          </w:p>
        </w:tc>
        <w:tc>
          <w:tcPr>
            <w:tcW w:w="885" w:type="dxa"/>
            <w:shd w:val="clear" w:color="auto" w:fill="auto"/>
            <w:noWrap/>
            <w:vAlign w:val="bottom"/>
          </w:tcPr>
          <w:p w14:paraId="57F941B0" w14:textId="2DDBC418" w:rsidR="00350F07" w:rsidRPr="00350F07" w:rsidRDefault="00350F07" w:rsidP="00935D3C">
            <w:pPr>
              <w:jc w:val="right"/>
              <w:rPr>
                <w:noProof w:val="0"/>
                <w:color w:val="000000"/>
                <w:sz w:val="20"/>
                <w:szCs w:val="20"/>
                <w:lang w:val="en-US"/>
              </w:rPr>
            </w:pPr>
            <w:r w:rsidRPr="00350F07">
              <w:rPr>
                <w:color w:val="000000"/>
                <w:sz w:val="20"/>
                <w:szCs w:val="20"/>
              </w:rPr>
              <w:t>7.49</w:t>
            </w:r>
          </w:p>
        </w:tc>
        <w:tc>
          <w:tcPr>
            <w:tcW w:w="639" w:type="dxa"/>
            <w:vAlign w:val="bottom"/>
          </w:tcPr>
          <w:p w14:paraId="053EB664" w14:textId="02871BC3"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412</w:t>
            </w:r>
          </w:p>
        </w:tc>
        <w:tc>
          <w:tcPr>
            <w:tcW w:w="885" w:type="dxa"/>
            <w:shd w:val="clear" w:color="auto" w:fill="auto"/>
            <w:noWrap/>
            <w:vAlign w:val="bottom"/>
          </w:tcPr>
          <w:p w14:paraId="1059D475" w14:textId="46AA4686" w:rsidR="00350F07" w:rsidRPr="00350F07" w:rsidRDefault="00350F07" w:rsidP="00935D3C">
            <w:pPr>
              <w:jc w:val="right"/>
              <w:rPr>
                <w:noProof w:val="0"/>
                <w:color w:val="000000"/>
                <w:sz w:val="20"/>
                <w:szCs w:val="20"/>
                <w:lang w:val="en-US"/>
              </w:rPr>
            </w:pPr>
            <w:r w:rsidRPr="00350F07">
              <w:rPr>
                <w:color w:val="000000"/>
                <w:sz w:val="20"/>
                <w:szCs w:val="20"/>
              </w:rPr>
              <w:t>7.65</w:t>
            </w:r>
          </w:p>
        </w:tc>
        <w:tc>
          <w:tcPr>
            <w:tcW w:w="616" w:type="dxa"/>
            <w:vAlign w:val="bottom"/>
          </w:tcPr>
          <w:p w14:paraId="78B3008A" w14:textId="12DF8D8A"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606</w:t>
            </w:r>
          </w:p>
        </w:tc>
        <w:tc>
          <w:tcPr>
            <w:tcW w:w="885" w:type="dxa"/>
            <w:shd w:val="clear" w:color="auto" w:fill="auto"/>
            <w:noWrap/>
            <w:vAlign w:val="bottom"/>
          </w:tcPr>
          <w:p w14:paraId="613845F9" w14:textId="51B14BC2" w:rsidR="00350F07" w:rsidRPr="00350F07" w:rsidRDefault="00350F07" w:rsidP="00935D3C">
            <w:pPr>
              <w:jc w:val="right"/>
              <w:rPr>
                <w:noProof w:val="0"/>
                <w:color w:val="000000"/>
                <w:sz w:val="20"/>
                <w:szCs w:val="20"/>
                <w:lang w:val="en-US"/>
              </w:rPr>
            </w:pPr>
            <w:r w:rsidRPr="00350F07">
              <w:rPr>
                <w:color w:val="000000"/>
                <w:sz w:val="20"/>
                <w:szCs w:val="20"/>
              </w:rPr>
              <w:t>8.36</w:t>
            </w:r>
          </w:p>
        </w:tc>
      </w:tr>
      <w:tr w:rsidR="00350F07" w:rsidRPr="00350F07" w14:paraId="1630441E" w14:textId="77777777" w:rsidTr="00350F07">
        <w:trPr>
          <w:trHeight w:val="300"/>
        </w:trPr>
        <w:tc>
          <w:tcPr>
            <w:tcW w:w="2460" w:type="dxa"/>
            <w:shd w:val="clear" w:color="auto" w:fill="auto"/>
            <w:noWrap/>
            <w:vAlign w:val="bottom"/>
            <w:hideMark/>
          </w:tcPr>
          <w:p w14:paraId="4B812F33"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Uzbekistan</w:t>
            </w:r>
          </w:p>
        </w:tc>
        <w:tc>
          <w:tcPr>
            <w:tcW w:w="639" w:type="dxa"/>
            <w:vAlign w:val="bottom"/>
          </w:tcPr>
          <w:p w14:paraId="105EBE87" w14:textId="70773502"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226</w:t>
            </w:r>
          </w:p>
        </w:tc>
        <w:tc>
          <w:tcPr>
            <w:tcW w:w="885" w:type="dxa"/>
            <w:shd w:val="clear" w:color="auto" w:fill="auto"/>
            <w:noWrap/>
            <w:vAlign w:val="bottom"/>
          </w:tcPr>
          <w:p w14:paraId="35FCA3BA" w14:textId="62FE98EB" w:rsidR="00350F07" w:rsidRPr="00350F07" w:rsidRDefault="00350F07" w:rsidP="00935D3C">
            <w:pPr>
              <w:jc w:val="right"/>
              <w:rPr>
                <w:noProof w:val="0"/>
                <w:color w:val="000000"/>
                <w:sz w:val="20"/>
                <w:szCs w:val="20"/>
                <w:lang w:val="en-US"/>
              </w:rPr>
            </w:pPr>
            <w:r w:rsidRPr="00350F07">
              <w:rPr>
                <w:color w:val="000000"/>
                <w:sz w:val="20"/>
                <w:szCs w:val="20"/>
              </w:rPr>
              <w:t>4.24</w:t>
            </w:r>
          </w:p>
        </w:tc>
        <w:tc>
          <w:tcPr>
            <w:tcW w:w="639" w:type="dxa"/>
            <w:vAlign w:val="bottom"/>
          </w:tcPr>
          <w:p w14:paraId="45114689" w14:textId="1440C728"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247</w:t>
            </w:r>
          </w:p>
        </w:tc>
        <w:tc>
          <w:tcPr>
            <w:tcW w:w="885" w:type="dxa"/>
            <w:shd w:val="clear" w:color="auto" w:fill="auto"/>
            <w:noWrap/>
            <w:vAlign w:val="bottom"/>
          </w:tcPr>
          <w:p w14:paraId="3821D523" w14:textId="0D6067FC" w:rsidR="00350F07" w:rsidRPr="00350F07" w:rsidRDefault="00350F07" w:rsidP="00935D3C">
            <w:pPr>
              <w:jc w:val="right"/>
              <w:rPr>
                <w:noProof w:val="0"/>
                <w:color w:val="000000"/>
                <w:sz w:val="20"/>
                <w:szCs w:val="20"/>
                <w:lang w:val="en-US"/>
              </w:rPr>
            </w:pPr>
            <w:r w:rsidRPr="00350F07">
              <w:rPr>
                <w:color w:val="000000"/>
                <w:sz w:val="20"/>
                <w:szCs w:val="20"/>
              </w:rPr>
              <w:t>4.59</w:t>
            </w:r>
          </w:p>
        </w:tc>
        <w:tc>
          <w:tcPr>
            <w:tcW w:w="616" w:type="dxa"/>
            <w:vAlign w:val="bottom"/>
          </w:tcPr>
          <w:p w14:paraId="6078B937" w14:textId="25459E35"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235</w:t>
            </w:r>
          </w:p>
        </w:tc>
        <w:tc>
          <w:tcPr>
            <w:tcW w:w="885" w:type="dxa"/>
            <w:shd w:val="clear" w:color="auto" w:fill="auto"/>
            <w:noWrap/>
            <w:vAlign w:val="bottom"/>
          </w:tcPr>
          <w:p w14:paraId="04FA6CE5" w14:textId="19B4294C" w:rsidR="00350F07" w:rsidRPr="00350F07" w:rsidRDefault="00350F07" w:rsidP="00935D3C">
            <w:pPr>
              <w:jc w:val="right"/>
              <w:rPr>
                <w:noProof w:val="0"/>
                <w:color w:val="000000"/>
                <w:sz w:val="20"/>
                <w:szCs w:val="20"/>
                <w:lang w:val="en-US"/>
              </w:rPr>
            </w:pPr>
            <w:r w:rsidRPr="00350F07">
              <w:rPr>
                <w:color w:val="000000"/>
                <w:sz w:val="20"/>
                <w:szCs w:val="20"/>
              </w:rPr>
              <w:t>3.24</w:t>
            </w:r>
          </w:p>
        </w:tc>
      </w:tr>
      <w:tr w:rsidR="00350F07" w:rsidRPr="00350F07" w14:paraId="391F6D03" w14:textId="77777777" w:rsidTr="00350F07">
        <w:trPr>
          <w:trHeight w:val="300"/>
        </w:trPr>
        <w:tc>
          <w:tcPr>
            <w:tcW w:w="2460" w:type="dxa"/>
            <w:shd w:val="clear" w:color="auto" w:fill="auto"/>
            <w:noWrap/>
            <w:vAlign w:val="bottom"/>
            <w:hideMark/>
          </w:tcPr>
          <w:p w14:paraId="54B1EBD8" w14:textId="77777777" w:rsidR="00350F07" w:rsidRPr="00350F07" w:rsidRDefault="00350F07" w:rsidP="00935D3C">
            <w:pPr>
              <w:rPr>
                <w:noProof w:val="0"/>
                <w:color w:val="000000"/>
                <w:sz w:val="20"/>
                <w:szCs w:val="20"/>
                <w:lang w:val="en-US"/>
              </w:rPr>
            </w:pPr>
            <w:r w:rsidRPr="00350F07">
              <w:rPr>
                <w:noProof w:val="0"/>
                <w:color w:val="000000"/>
                <w:sz w:val="20"/>
                <w:szCs w:val="20"/>
                <w:lang w:val="en-US"/>
              </w:rPr>
              <w:t>Yugoslavia</w:t>
            </w:r>
          </w:p>
        </w:tc>
        <w:tc>
          <w:tcPr>
            <w:tcW w:w="639" w:type="dxa"/>
            <w:vAlign w:val="bottom"/>
          </w:tcPr>
          <w:p w14:paraId="688A3EAF" w14:textId="28398ED4"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204</w:t>
            </w:r>
          </w:p>
        </w:tc>
        <w:tc>
          <w:tcPr>
            <w:tcW w:w="885" w:type="dxa"/>
            <w:shd w:val="clear" w:color="auto" w:fill="auto"/>
            <w:noWrap/>
            <w:vAlign w:val="bottom"/>
          </w:tcPr>
          <w:p w14:paraId="48B1991B" w14:textId="5C3D6528" w:rsidR="00350F07" w:rsidRPr="00350F07" w:rsidRDefault="00350F07" w:rsidP="00935D3C">
            <w:pPr>
              <w:jc w:val="right"/>
              <w:rPr>
                <w:noProof w:val="0"/>
                <w:color w:val="000000"/>
                <w:sz w:val="20"/>
                <w:szCs w:val="20"/>
                <w:lang w:val="en-US"/>
              </w:rPr>
            </w:pPr>
            <w:r w:rsidRPr="00350F07">
              <w:rPr>
                <w:color w:val="000000"/>
                <w:sz w:val="20"/>
                <w:szCs w:val="20"/>
              </w:rPr>
              <w:t>3.83</w:t>
            </w:r>
          </w:p>
        </w:tc>
        <w:tc>
          <w:tcPr>
            <w:tcW w:w="639" w:type="dxa"/>
            <w:vAlign w:val="bottom"/>
          </w:tcPr>
          <w:p w14:paraId="1D22654A" w14:textId="14250FAB"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604B8044" w14:textId="1A03C0FB" w:rsidR="00350F07" w:rsidRPr="00350F07" w:rsidRDefault="00C26DE2" w:rsidP="00935D3C">
            <w:pPr>
              <w:jc w:val="right"/>
              <w:rPr>
                <w:noProof w:val="0"/>
                <w:color w:val="000000"/>
                <w:sz w:val="20"/>
                <w:szCs w:val="20"/>
                <w:lang w:val="en-US"/>
              </w:rPr>
            </w:pPr>
            <w:r>
              <w:rPr>
                <w:noProof w:val="0"/>
                <w:color w:val="000000"/>
                <w:sz w:val="20"/>
                <w:szCs w:val="20"/>
                <w:lang w:val="en-US"/>
              </w:rPr>
              <w:t>-</w:t>
            </w:r>
          </w:p>
        </w:tc>
        <w:tc>
          <w:tcPr>
            <w:tcW w:w="616" w:type="dxa"/>
            <w:vAlign w:val="bottom"/>
          </w:tcPr>
          <w:p w14:paraId="7989C6DD" w14:textId="7AD31E22"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w:t>
            </w:r>
          </w:p>
        </w:tc>
        <w:tc>
          <w:tcPr>
            <w:tcW w:w="885" w:type="dxa"/>
            <w:shd w:val="clear" w:color="auto" w:fill="auto"/>
            <w:noWrap/>
            <w:vAlign w:val="bottom"/>
          </w:tcPr>
          <w:p w14:paraId="4B849A47" w14:textId="1D0F28F0" w:rsidR="00350F07" w:rsidRPr="00350F07" w:rsidRDefault="00C26DE2" w:rsidP="00935D3C">
            <w:pPr>
              <w:jc w:val="right"/>
              <w:rPr>
                <w:noProof w:val="0"/>
                <w:color w:val="000000"/>
                <w:sz w:val="20"/>
                <w:szCs w:val="20"/>
                <w:lang w:val="en-US"/>
              </w:rPr>
            </w:pPr>
            <w:r>
              <w:rPr>
                <w:noProof w:val="0"/>
                <w:color w:val="000000"/>
                <w:sz w:val="20"/>
                <w:szCs w:val="20"/>
                <w:lang w:val="en-US"/>
              </w:rPr>
              <w:t>-</w:t>
            </w:r>
          </w:p>
        </w:tc>
      </w:tr>
      <w:tr w:rsidR="00350F07" w:rsidRPr="00350F07" w14:paraId="6596D6A3" w14:textId="77777777" w:rsidTr="00350F07">
        <w:trPr>
          <w:trHeight w:val="300"/>
        </w:trPr>
        <w:tc>
          <w:tcPr>
            <w:tcW w:w="2460" w:type="dxa"/>
            <w:tcBorders>
              <w:bottom w:val="single" w:sz="2" w:space="0" w:color="auto"/>
            </w:tcBorders>
            <w:shd w:val="clear" w:color="auto" w:fill="auto"/>
            <w:noWrap/>
            <w:vAlign w:val="bottom"/>
            <w:hideMark/>
          </w:tcPr>
          <w:p w14:paraId="0DEC49BD" w14:textId="14A875E0" w:rsidR="00350F07" w:rsidRPr="00350F07" w:rsidRDefault="00350F07" w:rsidP="00935D3C">
            <w:pPr>
              <w:rPr>
                <w:noProof w:val="0"/>
                <w:color w:val="000000"/>
                <w:sz w:val="20"/>
                <w:szCs w:val="20"/>
                <w:lang w:val="en-US"/>
              </w:rPr>
            </w:pPr>
            <w:r w:rsidRPr="00350F07">
              <w:rPr>
                <w:noProof w:val="0"/>
                <w:color w:val="000000"/>
                <w:sz w:val="20"/>
                <w:szCs w:val="20"/>
                <w:lang w:val="en-US"/>
              </w:rPr>
              <w:t>Total</w:t>
            </w:r>
          </w:p>
        </w:tc>
        <w:tc>
          <w:tcPr>
            <w:tcW w:w="639" w:type="dxa"/>
            <w:tcBorders>
              <w:bottom w:val="single" w:sz="2" w:space="0" w:color="auto"/>
            </w:tcBorders>
            <w:vAlign w:val="bottom"/>
          </w:tcPr>
          <w:p w14:paraId="2ECCC283" w14:textId="432933A8"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5300</w:t>
            </w:r>
          </w:p>
        </w:tc>
        <w:tc>
          <w:tcPr>
            <w:tcW w:w="885" w:type="dxa"/>
            <w:tcBorders>
              <w:bottom w:val="single" w:sz="2" w:space="0" w:color="auto"/>
            </w:tcBorders>
            <w:shd w:val="clear" w:color="auto" w:fill="auto"/>
            <w:noWrap/>
            <w:vAlign w:val="bottom"/>
          </w:tcPr>
          <w:p w14:paraId="3CD58F55" w14:textId="3A5E9E0D" w:rsidR="00350F07" w:rsidRPr="00350F07" w:rsidRDefault="00350F07" w:rsidP="00935D3C">
            <w:pPr>
              <w:jc w:val="right"/>
              <w:rPr>
                <w:noProof w:val="0"/>
                <w:color w:val="000000"/>
                <w:sz w:val="20"/>
                <w:szCs w:val="20"/>
                <w:lang w:val="en-US"/>
              </w:rPr>
            </w:pPr>
            <w:r w:rsidRPr="00350F07">
              <w:rPr>
                <w:color w:val="000000"/>
                <w:sz w:val="20"/>
                <w:szCs w:val="20"/>
              </w:rPr>
              <w:t>100.00</w:t>
            </w:r>
          </w:p>
        </w:tc>
        <w:tc>
          <w:tcPr>
            <w:tcW w:w="639" w:type="dxa"/>
            <w:tcBorders>
              <w:bottom w:val="single" w:sz="2" w:space="0" w:color="auto"/>
            </w:tcBorders>
            <w:vAlign w:val="bottom"/>
          </w:tcPr>
          <w:p w14:paraId="1D4CC791" w14:textId="6CD6DE32"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5385</w:t>
            </w:r>
          </w:p>
        </w:tc>
        <w:tc>
          <w:tcPr>
            <w:tcW w:w="885" w:type="dxa"/>
            <w:tcBorders>
              <w:bottom w:val="single" w:sz="2" w:space="0" w:color="auto"/>
            </w:tcBorders>
            <w:shd w:val="clear" w:color="auto" w:fill="auto"/>
            <w:noWrap/>
            <w:vAlign w:val="bottom"/>
          </w:tcPr>
          <w:p w14:paraId="67E88824" w14:textId="4681F834" w:rsidR="00350F07" w:rsidRPr="00350F07" w:rsidRDefault="00350F07" w:rsidP="00935D3C">
            <w:pPr>
              <w:jc w:val="right"/>
              <w:rPr>
                <w:noProof w:val="0"/>
                <w:color w:val="000000"/>
                <w:sz w:val="20"/>
                <w:szCs w:val="20"/>
                <w:lang w:val="en-US"/>
              </w:rPr>
            </w:pPr>
            <w:r w:rsidRPr="00350F07">
              <w:rPr>
                <w:color w:val="000000"/>
                <w:sz w:val="20"/>
                <w:szCs w:val="20"/>
              </w:rPr>
              <w:t>100.00</w:t>
            </w:r>
          </w:p>
        </w:tc>
        <w:tc>
          <w:tcPr>
            <w:tcW w:w="616" w:type="dxa"/>
            <w:tcBorders>
              <w:bottom w:val="single" w:sz="2" w:space="0" w:color="auto"/>
            </w:tcBorders>
            <w:vAlign w:val="bottom"/>
          </w:tcPr>
          <w:p w14:paraId="30309A6F" w14:textId="1037F81D" w:rsidR="00350F07" w:rsidRPr="00350F07" w:rsidRDefault="00350F07" w:rsidP="00935D3C">
            <w:pPr>
              <w:jc w:val="right"/>
              <w:rPr>
                <w:noProof w:val="0"/>
                <w:color w:val="000000"/>
                <w:sz w:val="20"/>
                <w:szCs w:val="20"/>
                <w:lang w:val="en-US"/>
              </w:rPr>
            </w:pPr>
            <w:r w:rsidRPr="00350F07">
              <w:rPr>
                <w:noProof w:val="0"/>
                <w:color w:val="000000"/>
                <w:sz w:val="20"/>
                <w:szCs w:val="20"/>
                <w:lang w:val="en-US"/>
              </w:rPr>
              <w:t>7247</w:t>
            </w:r>
          </w:p>
        </w:tc>
        <w:tc>
          <w:tcPr>
            <w:tcW w:w="885" w:type="dxa"/>
            <w:tcBorders>
              <w:bottom w:val="single" w:sz="2" w:space="0" w:color="auto"/>
            </w:tcBorders>
            <w:shd w:val="clear" w:color="auto" w:fill="auto"/>
            <w:noWrap/>
            <w:vAlign w:val="bottom"/>
          </w:tcPr>
          <w:p w14:paraId="5EBBCC3B" w14:textId="2FA0F797" w:rsidR="00350F07" w:rsidRPr="00350F07" w:rsidRDefault="00350F07" w:rsidP="00935D3C">
            <w:pPr>
              <w:jc w:val="right"/>
              <w:rPr>
                <w:noProof w:val="0"/>
                <w:color w:val="000000"/>
                <w:sz w:val="20"/>
                <w:szCs w:val="20"/>
                <w:lang w:val="en-US"/>
              </w:rPr>
            </w:pPr>
            <w:r w:rsidRPr="00350F07">
              <w:rPr>
                <w:color w:val="000000"/>
                <w:sz w:val="20"/>
                <w:szCs w:val="20"/>
              </w:rPr>
              <w:t>100.00</w:t>
            </w:r>
          </w:p>
        </w:tc>
      </w:tr>
    </w:tbl>
    <w:p w14:paraId="71079E72" w14:textId="77777777" w:rsidR="00935D3C" w:rsidRDefault="00935D3C">
      <w:pPr>
        <w:rPr>
          <w:b/>
          <w:noProof w:val="0"/>
          <w:sz w:val="20"/>
          <w:szCs w:val="20"/>
          <w:lang w:val="en-GB"/>
        </w:rPr>
      </w:pPr>
    </w:p>
    <w:p w14:paraId="668CF637" w14:textId="77777777" w:rsidR="00935D3C" w:rsidRDefault="00935D3C">
      <w:pPr>
        <w:rPr>
          <w:b/>
          <w:noProof w:val="0"/>
          <w:sz w:val="20"/>
          <w:szCs w:val="20"/>
          <w:lang w:val="en-GB"/>
        </w:rPr>
      </w:pPr>
      <w:r>
        <w:rPr>
          <w:b/>
          <w:noProof w:val="0"/>
          <w:sz w:val="20"/>
          <w:szCs w:val="20"/>
          <w:lang w:val="en-GB"/>
        </w:rPr>
        <w:br w:type="page"/>
      </w:r>
    </w:p>
    <w:p w14:paraId="6E204196" w14:textId="1053C066" w:rsidR="007D7F6B" w:rsidRPr="00F242A1" w:rsidRDefault="007D7F6B" w:rsidP="007D7F6B">
      <w:pPr>
        <w:pBdr>
          <w:bottom w:val="single" w:sz="4" w:space="0" w:color="auto"/>
        </w:pBdr>
        <w:autoSpaceDE w:val="0"/>
        <w:autoSpaceDN w:val="0"/>
        <w:adjustRightInd w:val="0"/>
        <w:spacing w:after="120" w:line="360" w:lineRule="auto"/>
        <w:rPr>
          <w:b/>
          <w:noProof w:val="0"/>
          <w:sz w:val="20"/>
          <w:szCs w:val="20"/>
          <w:lang w:val="en-GB"/>
        </w:rPr>
      </w:pPr>
      <w:r>
        <w:rPr>
          <w:b/>
          <w:noProof w:val="0"/>
          <w:sz w:val="20"/>
          <w:szCs w:val="20"/>
          <w:lang w:val="en-GB"/>
        </w:rPr>
        <w:lastRenderedPageBreak/>
        <w:t xml:space="preserve">Table </w:t>
      </w:r>
      <w:r w:rsidR="00F55D37">
        <w:rPr>
          <w:b/>
          <w:noProof w:val="0"/>
          <w:sz w:val="20"/>
          <w:szCs w:val="20"/>
          <w:lang w:val="en-GB"/>
        </w:rPr>
        <w:t>6</w:t>
      </w:r>
      <w:r w:rsidR="005D2B64">
        <w:rPr>
          <w:b/>
          <w:noProof w:val="0"/>
          <w:sz w:val="20"/>
          <w:szCs w:val="20"/>
          <w:lang w:val="en-GB"/>
        </w:rPr>
        <w:t>.</w:t>
      </w:r>
      <w:r>
        <w:rPr>
          <w:b/>
          <w:noProof w:val="0"/>
          <w:sz w:val="20"/>
          <w:szCs w:val="20"/>
          <w:lang w:val="en-GB"/>
        </w:rPr>
        <w:t xml:space="preserve"> </w:t>
      </w:r>
      <w:r w:rsidRPr="003B7E97">
        <w:rPr>
          <w:noProof w:val="0"/>
          <w:sz w:val="20"/>
          <w:szCs w:val="20"/>
          <w:lang w:val="en-GB"/>
        </w:rPr>
        <w:t>Summary statistics for the variables used in the econometric specifications</w:t>
      </w:r>
      <w:r w:rsidR="00565F63">
        <w:rPr>
          <w:noProof w:val="0"/>
          <w:sz w:val="20"/>
          <w:szCs w:val="20"/>
          <w:lang w:val="en-GB"/>
        </w:rPr>
        <w:t xml:space="preserve"> </w:t>
      </w:r>
      <w:r w:rsidRPr="001A51A3">
        <w:rPr>
          <w:noProof w:val="0"/>
          <w:sz w:val="20"/>
          <w:szCs w:val="20"/>
          <w:vertAlign w:val="superscript"/>
          <w:lang w:val="en-GB"/>
        </w:rPr>
        <w:t>a)</w:t>
      </w:r>
    </w:p>
    <w:tbl>
      <w:tblPr>
        <w:tblpPr w:leftFromText="180" w:rightFromText="180" w:vertAnchor="text" w:tblpXSpec="center" w:tblpY="1"/>
        <w:tblOverlap w:val="never"/>
        <w:tblW w:w="9445" w:type="dxa"/>
        <w:tblLayout w:type="fixed"/>
        <w:tblLook w:val="0000" w:firstRow="0" w:lastRow="0" w:firstColumn="0" w:lastColumn="0" w:noHBand="0" w:noVBand="0"/>
      </w:tblPr>
      <w:tblGrid>
        <w:gridCol w:w="1277"/>
        <w:gridCol w:w="1403"/>
        <w:gridCol w:w="724"/>
        <w:gridCol w:w="720"/>
        <w:gridCol w:w="972"/>
        <w:gridCol w:w="1098"/>
        <w:gridCol w:w="1168"/>
        <w:gridCol w:w="1050"/>
        <w:gridCol w:w="1033"/>
      </w:tblGrid>
      <w:tr w:rsidR="007D7F6B" w:rsidRPr="00571D3B" w14:paraId="20326E22" w14:textId="77777777" w:rsidTr="00DE06AA">
        <w:trPr>
          <w:trHeight w:val="325"/>
        </w:trPr>
        <w:tc>
          <w:tcPr>
            <w:tcW w:w="1277" w:type="dxa"/>
            <w:vMerge w:val="restart"/>
            <w:tcBorders>
              <w:top w:val="single" w:sz="4" w:space="0" w:color="auto"/>
              <w:bottom w:val="single" w:sz="4" w:space="0" w:color="auto"/>
            </w:tcBorders>
            <w:noWrap/>
            <w:vAlign w:val="center"/>
          </w:tcPr>
          <w:p w14:paraId="6681184B" w14:textId="77777777" w:rsidR="007D7F6B" w:rsidRPr="00571D3B" w:rsidRDefault="007D7F6B" w:rsidP="00DE06AA">
            <w:pPr>
              <w:spacing w:after="60"/>
              <w:rPr>
                <w:bCs/>
                <w:noProof w:val="0"/>
                <w:sz w:val="20"/>
                <w:szCs w:val="20"/>
                <w:lang w:val="en-GB"/>
              </w:rPr>
            </w:pPr>
            <w:r w:rsidRPr="00571D3B">
              <w:rPr>
                <w:bCs/>
                <w:noProof w:val="0"/>
                <w:sz w:val="20"/>
                <w:szCs w:val="20"/>
                <w:lang w:val="en-GB"/>
              </w:rPr>
              <w:t>Variable</w:t>
            </w:r>
          </w:p>
        </w:tc>
        <w:tc>
          <w:tcPr>
            <w:tcW w:w="1403" w:type="dxa"/>
            <w:vMerge w:val="restart"/>
            <w:tcBorders>
              <w:top w:val="single" w:sz="4" w:space="0" w:color="auto"/>
              <w:bottom w:val="single" w:sz="4" w:space="0" w:color="auto"/>
            </w:tcBorders>
            <w:noWrap/>
            <w:vAlign w:val="center"/>
          </w:tcPr>
          <w:p w14:paraId="018DD861" w14:textId="77777777" w:rsidR="007D7F6B" w:rsidRPr="00571D3B" w:rsidRDefault="007D7F6B" w:rsidP="00DE06AA">
            <w:pPr>
              <w:spacing w:after="60"/>
              <w:rPr>
                <w:bCs/>
                <w:noProof w:val="0"/>
                <w:sz w:val="20"/>
                <w:szCs w:val="20"/>
                <w:lang w:val="en-GB"/>
              </w:rPr>
            </w:pPr>
            <w:r w:rsidRPr="00571D3B">
              <w:rPr>
                <w:bCs/>
                <w:noProof w:val="0"/>
                <w:sz w:val="20"/>
                <w:szCs w:val="20"/>
                <w:lang w:val="en-GB"/>
              </w:rPr>
              <w:t>Datasets</w:t>
            </w:r>
          </w:p>
        </w:tc>
        <w:tc>
          <w:tcPr>
            <w:tcW w:w="1444" w:type="dxa"/>
            <w:gridSpan w:val="2"/>
            <w:tcBorders>
              <w:top w:val="single" w:sz="4" w:space="0" w:color="auto"/>
              <w:bottom w:val="single" w:sz="4" w:space="0" w:color="auto"/>
            </w:tcBorders>
            <w:noWrap/>
            <w:vAlign w:val="center"/>
          </w:tcPr>
          <w:p w14:paraId="39B2C0A1" w14:textId="77777777" w:rsidR="007D7F6B" w:rsidRPr="00571D3B" w:rsidRDefault="007D7F6B" w:rsidP="00DE06AA">
            <w:pPr>
              <w:spacing w:after="60"/>
              <w:jc w:val="center"/>
              <w:rPr>
                <w:bCs/>
                <w:noProof w:val="0"/>
                <w:sz w:val="20"/>
                <w:szCs w:val="20"/>
                <w:lang w:val="en-GB"/>
              </w:rPr>
            </w:pPr>
            <w:r w:rsidRPr="00571D3B">
              <w:rPr>
                <w:bCs/>
                <w:noProof w:val="0"/>
                <w:sz w:val="20"/>
                <w:szCs w:val="20"/>
                <w:lang w:val="en-GB"/>
              </w:rPr>
              <w:t>Fractions</w:t>
            </w:r>
          </w:p>
        </w:tc>
        <w:tc>
          <w:tcPr>
            <w:tcW w:w="972" w:type="dxa"/>
            <w:vMerge w:val="restart"/>
            <w:tcBorders>
              <w:top w:val="single" w:sz="4" w:space="0" w:color="auto"/>
              <w:bottom w:val="single" w:sz="4" w:space="0" w:color="auto"/>
            </w:tcBorders>
            <w:noWrap/>
            <w:vAlign w:val="center"/>
          </w:tcPr>
          <w:p w14:paraId="1994AD98" w14:textId="77777777" w:rsidR="007D7F6B" w:rsidRPr="00571D3B" w:rsidRDefault="007D7F6B" w:rsidP="00DE06AA">
            <w:pPr>
              <w:spacing w:after="60"/>
              <w:jc w:val="center"/>
              <w:rPr>
                <w:bCs/>
                <w:noProof w:val="0"/>
                <w:sz w:val="20"/>
                <w:szCs w:val="20"/>
                <w:lang w:val="en-GB"/>
              </w:rPr>
            </w:pPr>
            <w:r w:rsidRPr="00571D3B">
              <w:rPr>
                <w:bCs/>
                <w:noProof w:val="0"/>
                <w:sz w:val="20"/>
                <w:szCs w:val="20"/>
                <w:lang w:val="en-GB"/>
              </w:rPr>
              <w:t>Mean</w:t>
            </w:r>
          </w:p>
        </w:tc>
        <w:tc>
          <w:tcPr>
            <w:tcW w:w="1098" w:type="dxa"/>
            <w:vMerge w:val="restart"/>
            <w:tcBorders>
              <w:top w:val="single" w:sz="4" w:space="0" w:color="auto"/>
              <w:bottom w:val="single" w:sz="4" w:space="0" w:color="auto"/>
            </w:tcBorders>
            <w:noWrap/>
            <w:vAlign w:val="center"/>
          </w:tcPr>
          <w:p w14:paraId="77D45BA2" w14:textId="77777777" w:rsidR="007D7F6B" w:rsidRPr="00571D3B" w:rsidRDefault="007D7F6B" w:rsidP="00DE06AA">
            <w:pPr>
              <w:spacing w:after="60"/>
              <w:jc w:val="center"/>
              <w:rPr>
                <w:bCs/>
                <w:noProof w:val="0"/>
                <w:sz w:val="20"/>
                <w:szCs w:val="20"/>
                <w:lang w:val="en-GB"/>
              </w:rPr>
            </w:pPr>
            <w:r w:rsidRPr="00571D3B">
              <w:rPr>
                <w:bCs/>
                <w:noProof w:val="0"/>
                <w:sz w:val="20"/>
                <w:szCs w:val="20"/>
                <w:lang w:val="en-GB"/>
              </w:rPr>
              <w:t>Std. dev.</w:t>
            </w:r>
          </w:p>
        </w:tc>
        <w:tc>
          <w:tcPr>
            <w:tcW w:w="1168" w:type="dxa"/>
            <w:vMerge w:val="restart"/>
            <w:tcBorders>
              <w:top w:val="single" w:sz="4" w:space="0" w:color="auto"/>
              <w:bottom w:val="single" w:sz="4" w:space="0" w:color="auto"/>
            </w:tcBorders>
            <w:noWrap/>
            <w:vAlign w:val="center"/>
          </w:tcPr>
          <w:p w14:paraId="28CC57A1" w14:textId="77777777" w:rsidR="007D7F6B" w:rsidRPr="00571D3B" w:rsidRDefault="007D7F6B" w:rsidP="00DE06AA">
            <w:pPr>
              <w:spacing w:after="60"/>
              <w:jc w:val="center"/>
              <w:rPr>
                <w:bCs/>
                <w:noProof w:val="0"/>
                <w:sz w:val="20"/>
                <w:szCs w:val="20"/>
                <w:lang w:val="en-GB"/>
              </w:rPr>
            </w:pPr>
            <w:r w:rsidRPr="00571D3B">
              <w:rPr>
                <w:bCs/>
                <w:noProof w:val="0"/>
                <w:sz w:val="20"/>
                <w:szCs w:val="20"/>
                <w:lang w:val="en-GB"/>
              </w:rPr>
              <w:t>Min</w:t>
            </w:r>
          </w:p>
        </w:tc>
        <w:tc>
          <w:tcPr>
            <w:tcW w:w="1050" w:type="dxa"/>
            <w:vMerge w:val="restart"/>
            <w:tcBorders>
              <w:top w:val="single" w:sz="4" w:space="0" w:color="auto"/>
              <w:bottom w:val="single" w:sz="4" w:space="0" w:color="auto"/>
            </w:tcBorders>
            <w:vAlign w:val="center"/>
          </w:tcPr>
          <w:p w14:paraId="424A860B" w14:textId="77777777" w:rsidR="007D7F6B" w:rsidRPr="00571D3B" w:rsidRDefault="007D7F6B" w:rsidP="00DE06AA">
            <w:pPr>
              <w:spacing w:after="60"/>
              <w:jc w:val="center"/>
              <w:rPr>
                <w:bCs/>
                <w:noProof w:val="0"/>
                <w:sz w:val="20"/>
                <w:szCs w:val="20"/>
                <w:lang w:val="en-GB"/>
              </w:rPr>
            </w:pPr>
            <w:r w:rsidRPr="00571D3B">
              <w:rPr>
                <w:bCs/>
                <w:noProof w:val="0"/>
                <w:sz w:val="20"/>
                <w:szCs w:val="20"/>
                <w:lang w:val="en-GB"/>
              </w:rPr>
              <w:t>Max</w:t>
            </w:r>
          </w:p>
        </w:tc>
        <w:tc>
          <w:tcPr>
            <w:tcW w:w="1033" w:type="dxa"/>
            <w:vMerge w:val="restart"/>
            <w:tcBorders>
              <w:top w:val="single" w:sz="4" w:space="0" w:color="auto"/>
              <w:bottom w:val="single" w:sz="4" w:space="0" w:color="auto"/>
            </w:tcBorders>
            <w:noWrap/>
            <w:vAlign w:val="center"/>
          </w:tcPr>
          <w:p w14:paraId="40052392" w14:textId="77777777" w:rsidR="007D7F6B" w:rsidRPr="00571D3B" w:rsidRDefault="007D7F6B" w:rsidP="00DE06AA">
            <w:pPr>
              <w:spacing w:after="60"/>
              <w:jc w:val="center"/>
              <w:rPr>
                <w:bCs/>
                <w:noProof w:val="0"/>
                <w:sz w:val="20"/>
                <w:szCs w:val="20"/>
                <w:lang w:val="en-GB"/>
              </w:rPr>
            </w:pPr>
            <w:r w:rsidRPr="00571D3B">
              <w:rPr>
                <w:bCs/>
                <w:noProof w:val="0"/>
                <w:sz w:val="20"/>
                <w:szCs w:val="20"/>
                <w:lang w:val="en-GB"/>
              </w:rPr>
              <w:t>% of missing data</w:t>
            </w:r>
          </w:p>
        </w:tc>
      </w:tr>
      <w:tr w:rsidR="007D7F6B" w:rsidRPr="00571D3B" w14:paraId="3FFD30D1" w14:textId="77777777" w:rsidTr="00DE06AA">
        <w:trPr>
          <w:trHeight w:val="302"/>
        </w:trPr>
        <w:tc>
          <w:tcPr>
            <w:tcW w:w="1277" w:type="dxa"/>
            <w:vMerge/>
            <w:tcBorders>
              <w:top w:val="single" w:sz="4" w:space="0" w:color="auto"/>
              <w:bottom w:val="single" w:sz="4" w:space="0" w:color="auto"/>
            </w:tcBorders>
            <w:noWrap/>
            <w:vAlign w:val="center"/>
          </w:tcPr>
          <w:p w14:paraId="49B7DCE0" w14:textId="77777777" w:rsidR="007D7F6B" w:rsidRPr="00571D3B" w:rsidRDefault="007D7F6B" w:rsidP="00DE06AA">
            <w:pPr>
              <w:spacing w:after="60"/>
              <w:rPr>
                <w:bCs/>
                <w:i/>
                <w:noProof w:val="0"/>
                <w:sz w:val="20"/>
                <w:szCs w:val="20"/>
                <w:lang w:val="en-GB"/>
              </w:rPr>
            </w:pPr>
          </w:p>
        </w:tc>
        <w:tc>
          <w:tcPr>
            <w:tcW w:w="1403" w:type="dxa"/>
            <w:vMerge/>
            <w:tcBorders>
              <w:top w:val="single" w:sz="4" w:space="0" w:color="auto"/>
              <w:bottom w:val="single" w:sz="4" w:space="0" w:color="auto"/>
            </w:tcBorders>
            <w:noWrap/>
            <w:vAlign w:val="center"/>
          </w:tcPr>
          <w:p w14:paraId="2DA16501" w14:textId="77777777" w:rsidR="007D7F6B" w:rsidRPr="00571D3B" w:rsidRDefault="007D7F6B" w:rsidP="00DE06AA">
            <w:pPr>
              <w:spacing w:after="60"/>
              <w:rPr>
                <w:bCs/>
                <w:i/>
                <w:noProof w:val="0"/>
                <w:sz w:val="20"/>
                <w:szCs w:val="20"/>
                <w:lang w:val="en-GB"/>
              </w:rPr>
            </w:pPr>
          </w:p>
        </w:tc>
        <w:tc>
          <w:tcPr>
            <w:tcW w:w="724" w:type="dxa"/>
            <w:tcBorders>
              <w:top w:val="single" w:sz="4" w:space="0" w:color="auto"/>
              <w:bottom w:val="single" w:sz="4" w:space="0" w:color="auto"/>
            </w:tcBorders>
            <w:noWrap/>
            <w:vAlign w:val="center"/>
          </w:tcPr>
          <w:p w14:paraId="23AC92DC" w14:textId="77777777" w:rsidR="007D7F6B" w:rsidRPr="00571D3B" w:rsidRDefault="007D7F6B" w:rsidP="00DE06AA">
            <w:pPr>
              <w:spacing w:after="60"/>
              <w:jc w:val="center"/>
              <w:rPr>
                <w:bCs/>
                <w:noProof w:val="0"/>
                <w:sz w:val="20"/>
                <w:szCs w:val="20"/>
                <w:lang w:val="en-GB"/>
              </w:rPr>
            </w:pPr>
            <w:r w:rsidRPr="00571D3B">
              <w:rPr>
                <w:bCs/>
                <w:noProof w:val="0"/>
                <w:sz w:val="20"/>
                <w:szCs w:val="20"/>
                <w:lang w:val="en-GB"/>
              </w:rPr>
              <w:t>1</w:t>
            </w:r>
          </w:p>
        </w:tc>
        <w:tc>
          <w:tcPr>
            <w:tcW w:w="720" w:type="dxa"/>
            <w:tcBorders>
              <w:top w:val="single" w:sz="4" w:space="0" w:color="auto"/>
              <w:bottom w:val="single" w:sz="4" w:space="0" w:color="auto"/>
            </w:tcBorders>
            <w:noWrap/>
            <w:vAlign w:val="center"/>
          </w:tcPr>
          <w:p w14:paraId="2E8ABDF1" w14:textId="77777777" w:rsidR="007D7F6B" w:rsidRPr="00571D3B" w:rsidRDefault="007D7F6B" w:rsidP="00DE06AA">
            <w:pPr>
              <w:spacing w:after="60"/>
              <w:jc w:val="center"/>
              <w:rPr>
                <w:bCs/>
                <w:noProof w:val="0"/>
                <w:sz w:val="20"/>
                <w:szCs w:val="20"/>
                <w:lang w:val="en-GB"/>
              </w:rPr>
            </w:pPr>
            <w:r w:rsidRPr="00571D3B">
              <w:rPr>
                <w:bCs/>
                <w:noProof w:val="0"/>
                <w:sz w:val="20"/>
                <w:szCs w:val="20"/>
                <w:lang w:val="en-GB"/>
              </w:rPr>
              <w:t>0</w:t>
            </w:r>
          </w:p>
        </w:tc>
        <w:tc>
          <w:tcPr>
            <w:tcW w:w="972" w:type="dxa"/>
            <w:vMerge/>
            <w:tcBorders>
              <w:bottom w:val="single" w:sz="4" w:space="0" w:color="auto"/>
            </w:tcBorders>
            <w:noWrap/>
            <w:vAlign w:val="center"/>
          </w:tcPr>
          <w:p w14:paraId="1BA58CFC" w14:textId="77777777" w:rsidR="007D7F6B" w:rsidRPr="00571D3B" w:rsidRDefault="007D7F6B" w:rsidP="00DE06AA">
            <w:pPr>
              <w:spacing w:after="60"/>
              <w:jc w:val="center"/>
              <w:rPr>
                <w:bCs/>
                <w:noProof w:val="0"/>
                <w:sz w:val="20"/>
                <w:szCs w:val="20"/>
                <w:lang w:val="en-GB"/>
              </w:rPr>
            </w:pPr>
          </w:p>
        </w:tc>
        <w:tc>
          <w:tcPr>
            <w:tcW w:w="1098" w:type="dxa"/>
            <w:vMerge/>
            <w:tcBorders>
              <w:bottom w:val="single" w:sz="4" w:space="0" w:color="auto"/>
            </w:tcBorders>
            <w:noWrap/>
            <w:vAlign w:val="center"/>
          </w:tcPr>
          <w:p w14:paraId="391E6F7F" w14:textId="77777777" w:rsidR="007D7F6B" w:rsidRPr="00571D3B" w:rsidRDefault="007D7F6B" w:rsidP="00DE06AA">
            <w:pPr>
              <w:spacing w:after="60"/>
              <w:jc w:val="center"/>
              <w:rPr>
                <w:bCs/>
                <w:noProof w:val="0"/>
                <w:sz w:val="20"/>
                <w:szCs w:val="20"/>
                <w:lang w:val="en-GB"/>
              </w:rPr>
            </w:pPr>
          </w:p>
        </w:tc>
        <w:tc>
          <w:tcPr>
            <w:tcW w:w="1168" w:type="dxa"/>
            <w:vMerge/>
            <w:tcBorders>
              <w:bottom w:val="single" w:sz="4" w:space="0" w:color="auto"/>
            </w:tcBorders>
            <w:vAlign w:val="center"/>
          </w:tcPr>
          <w:p w14:paraId="5FA82DB5" w14:textId="77777777" w:rsidR="007D7F6B" w:rsidRPr="00571D3B" w:rsidRDefault="007D7F6B" w:rsidP="00DE06AA">
            <w:pPr>
              <w:spacing w:after="60"/>
              <w:jc w:val="center"/>
              <w:rPr>
                <w:bCs/>
                <w:noProof w:val="0"/>
                <w:sz w:val="20"/>
                <w:szCs w:val="20"/>
                <w:lang w:val="en-GB"/>
              </w:rPr>
            </w:pPr>
          </w:p>
        </w:tc>
        <w:tc>
          <w:tcPr>
            <w:tcW w:w="1050" w:type="dxa"/>
            <w:vMerge/>
            <w:tcBorders>
              <w:bottom w:val="single" w:sz="4" w:space="0" w:color="auto"/>
            </w:tcBorders>
            <w:noWrap/>
            <w:vAlign w:val="center"/>
          </w:tcPr>
          <w:p w14:paraId="51EE5909" w14:textId="77777777" w:rsidR="007D7F6B" w:rsidRPr="00571D3B" w:rsidRDefault="007D7F6B" w:rsidP="00DE06AA">
            <w:pPr>
              <w:spacing w:after="60"/>
              <w:jc w:val="center"/>
              <w:rPr>
                <w:bCs/>
                <w:noProof w:val="0"/>
                <w:sz w:val="20"/>
                <w:szCs w:val="20"/>
                <w:lang w:val="en-GB"/>
              </w:rPr>
            </w:pPr>
          </w:p>
        </w:tc>
        <w:tc>
          <w:tcPr>
            <w:tcW w:w="1033" w:type="dxa"/>
            <w:vMerge/>
            <w:tcBorders>
              <w:bottom w:val="single" w:sz="4" w:space="0" w:color="auto"/>
            </w:tcBorders>
            <w:noWrap/>
            <w:vAlign w:val="center"/>
          </w:tcPr>
          <w:p w14:paraId="3FDA97C5" w14:textId="77777777" w:rsidR="007D7F6B" w:rsidRPr="00571D3B" w:rsidRDefault="007D7F6B" w:rsidP="00DE06AA">
            <w:pPr>
              <w:spacing w:after="60"/>
              <w:jc w:val="center"/>
              <w:rPr>
                <w:bCs/>
                <w:noProof w:val="0"/>
                <w:sz w:val="20"/>
                <w:szCs w:val="20"/>
                <w:lang w:val="en-GB"/>
              </w:rPr>
            </w:pPr>
          </w:p>
        </w:tc>
      </w:tr>
      <w:tr w:rsidR="007D7F6B" w:rsidRPr="00571D3B" w14:paraId="7DC651AA" w14:textId="77777777" w:rsidTr="00DE06AA">
        <w:trPr>
          <w:trHeight w:val="285"/>
        </w:trPr>
        <w:tc>
          <w:tcPr>
            <w:tcW w:w="1277" w:type="dxa"/>
            <w:tcBorders>
              <w:top w:val="single" w:sz="4" w:space="0" w:color="auto"/>
            </w:tcBorders>
            <w:noWrap/>
            <w:vAlign w:val="center"/>
          </w:tcPr>
          <w:p w14:paraId="6F468A01" w14:textId="77777777" w:rsidR="007D7F6B" w:rsidRPr="001A51A3" w:rsidRDefault="007D7F6B" w:rsidP="004E3AD5">
            <w:pPr>
              <w:widowControl w:val="0"/>
              <w:rPr>
                <w:i/>
                <w:noProof w:val="0"/>
                <w:sz w:val="20"/>
                <w:szCs w:val="20"/>
                <w:lang w:val="en-GB"/>
              </w:rPr>
            </w:pPr>
            <w:r w:rsidRPr="001A51A3">
              <w:rPr>
                <w:i/>
                <w:color w:val="000000"/>
                <w:sz w:val="20"/>
                <w:szCs w:val="20"/>
              </w:rPr>
              <w:t>expint</w:t>
            </w:r>
          </w:p>
        </w:tc>
        <w:tc>
          <w:tcPr>
            <w:tcW w:w="1403" w:type="dxa"/>
            <w:tcBorders>
              <w:top w:val="single" w:sz="4" w:space="0" w:color="auto"/>
            </w:tcBorders>
            <w:noWrap/>
            <w:vAlign w:val="center"/>
          </w:tcPr>
          <w:p w14:paraId="00293E88" w14:textId="77777777" w:rsidR="007D7F6B" w:rsidRPr="00893CC2" w:rsidRDefault="007D7F6B" w:rsidP="004E3AD5">
            <w:pPr>
              <w:rPr>
                <w:i/>
                <w:noProof w:val="0"/>
                <w:sz w:val="20"/>
                <w:szCs w:val="20"/>
                <w:lang w:val="en-GB"/>
              </w:rPr>
            </w:pPr>
            <w:r w:rsidRPr="00893CC2">
              <w:rPr>
                <w:color w:val="000000"/>
                <w:sz w:val="20"/>
                <w:szCs w:val="20"/>
              </w:rPr>
              <w:t>3-year average</w:t>
            </w:r>
          </w:p>
        </w:tc>
        <w:tc>
          <w:tcPr>
            <w:tcW w:w="724" w:type="dxa"/>
            <w:tcBorders>
              <w:top w:val="single" w:sz="4" w:space="0" w:color="auto"/>
            </w:tcBorders>
            <w:noWrap/>
            <w:vAlign w:val="center"/>
          </w:tcPr>
          <w:p w14:paraId="495085C1"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tcBorders>
              <w:top w:val="single" w:sz="4" w:space="0" w:color="auto"/>
            </w:tcBorders>
            <w:noWrap/>
            <w:vAlign w:val="center"/>
          </w:tcPr>
          <w:p w14:paraId="3128063F"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tcBorders>
              <w:top w:val="single" w:sz="4" w:space="0" w:color="auto"/>
            </w:tcBorders>
            <w:noWrap/>
            <w:vAlign w:val="center"/>
          </w:tcPr>
          <w:p w14:paraId="67846B89" w14:textId="77777777" w:rsidR="007D7F6B" w:rsidRPr="00893CC2" w:rsidRDefault="007D7F6B" w:rsidP="004E3AD5">
            <w:pPr>
              <w:jc w:val="center"/>
              <w:rPr>
                <w:noProof w:val="0"/>
                <w:sz w:val="20"/>
                <w:szCs w:val="20"/>
                <w:lang w:val="en-GB"/>
              </w:rPr>
            </w:pPr>
            <w:r w:rsidRPr="00893CC2">
              <w:rPr>
                <w:color w:val="000000"/>
                <w:sz w:val="20"/>
                <w:szCs w:val="20"/>
              </w:rPr>
              <w:t>7.13</w:t>
            </w:r>
          </w:p>
        </w:tc>
        <w:tc>
          <w:tcPr>
            <w:tcW w:w="1098" w:type="dxa"/>
            <w:tcBorders>
              <w:top w:val="single" w:sz="4" w:space="0" w:color="auto"/>
            </w:tcBorders>
            <w:noWrap/>
            <w:vAlign w:val="center"/>
          </w:tcPr>
          <w:p w14:paraId="5E1E6001" w14:textId="77777777" w:rsidR="007D7F6B" w:rsidRPr="00893CC2" w:rsidRDefault="007D7F6B" w:rsidP="004E3AD5">
            <w:pPr>
              <w:jc w:val="center"/>
              <w:rPr>
                <w:noProof w:val="0"/>
                <w:sz w:val="20"/>
                <w:szCs w:val="20"/>
                <w:lang w:val="en-GB"/>
              </w:rPr>
            </w:pPr>
            <w:r w:rsidRPr="00893CC2">
              <w:rPr>
                <w:color w:val="000000"/>
                <w:sz w:val="20"/>
                <w:szCs w:val="20"/>
              </w:rPr>
              <w:t>20.61</w:t>
            </w:r>
          </w:p>
        </w:tc>
        <w:tc>
          <w:tcPr>
            <w:tcW w:w="1168" w:type="dxa"/>
            <w:tcBorders>
              <w:top w:val="single" w:sz="4" w:space="0" w:color="auto"/>
            </w:tcBorders>
            <w:vAlign w:val="center"/>
          </w:tcPr>
          <w:p w14:paraId="4E55DC28" w14:textId="77777777" w:rsidR="007D7F6B" w:rsidRPr="00893CC2" w:rsidRDefault="007D7F6B" w:rsidP="004E3AD5">
            <w:pPr>
              <w:jc w:val="center"/>
              <w:rPr>
                <w:noProof w:val="0"/>
                <w:sz w:val="20"/>
                <w:szCs w:val="20"/>
                <w:lang w:val="en-GB"/>
              </w:rPr>
            </w:pPr>
            <w:r w:rsidRPr="00893CC2">
              <w:rPr>
                <w:color w:val="000000"/>
                <w:sz w:val="20"/>
                <w:szCs w:val="20"/>
              </w:rPr>
              <w:t>0</w:t>
            </w:r>
          </w:p>
        </w:tc>
        <w:tc>
          <w:tcPr>
            <w:tcW w:w="1050" w:type="dxa"/>
            <w:tcBorders>
              <w:top w:val="single" w:sz="4" w:space="0" w:color="auto"/>
            </w:tcBorders>
            <w:noWrap/>
            <w:vAlign w:val="center"/>
          </w:tcPr>
          <w:p w14:paraId="4EEBC38C" w14:textId="77777777" w:rsidR="007D7F6B" w:rsidRPr="00893CC2" w:rsidRDefault="007D7F6B" w:rsidP="004E3AD5">
            <w:pPr>
              <w:jc w:val="center"/>
              <w:rPr>
                <w:noProof w:val="0"/>
                <w:sz w:val="20"/>
                <w:szCs w:val="20"/>
                <w:lang w:val="en-GB"/>
              </w:rPr>
            </w:pPr>
            <w:r w:rsidRPr="00893CC2">
              <w:rPr>
                <w:color w:val="000000"/>
                <w:sz w:val="20"/>
                <w:szCs w:val="20"/>
              </w:rPr>
              <w:t>100</w:t>
            </w:r>
          </w:p>
        </w:tc>
        <w:tc>
          <w:tcPr>
            <w:tcW w:w="1033" w:type="dxa"/>
            <w:tcBorders>
              <w:top w:val="single" w:sz="4" w:space="0" w:color="auto"/>
            </w:tcBorders>
            <w:noWrap/>
            <w:vAlign w:val="center"/>
          </w:tcPr>
          <w:p w14:paraId="45B9A39B" w14:textId="77777777" w:rsidR="007D7F6B" w:rsidRPr="00893CC2" w:rsidRDefault="007D7F6B" w:rsidP="004E3AD5">
            <w:pPr>
              <w:jc w:val="center"/>
              <w:rPr>
                <w:noProof w:val="0"/>
                <w:sz w:val="20"/>
                <w:szCs w:val="20"/>
                <w:lang w:val="en-GB"/>
              </w:rPr>
            </w:pPr>
            <w:r w:rsidRPr="00893CC2">
              <w:rPr>
                <w:color w:val="000000"/>
                <w:sz w:val="20"/>
                <w:szCs w:val="20"/>
              </w:rPr>
              <w:t>0.30</w:t>
            </w:r>
          </w:p>
        </w:tc>
      </w:tr>
      <w:tr w:rsidR="007D7F6B" w:rsidRPr="00571D3B" w14:paraId="5FAD54C1" w14:textId="77777777" w:rsidTr="00DE06AA">
        <w:trPr>
          <w:trHeight w:val="80"/>
        </w:trPr>
        <w:tc>
          <w:tcPr>
            <w:tcW w:w="1277" w:type="dxa"/>
            <w:noWrap/>
            <w:vAlign w:val="center"/>
          </w:tcPr>
          <w:p w14:paraId="3C37D73A" w14:textId="77777777" w:rsidR="007D7F6B" w:rsidRPr="001A51A3" w:rsidRDefault="007D7F6B" w:rsidP="004E3AD5">
            <w:pPr>
              <w:rPr>
                <w:bCs/>
                <w:i/>
                <w:noProof w:val="0"/>
                <w:sz w:val="20"/>
                <w:szCs w:val="20"/>
                <w:lang w:val="en-GB"/>
              </w:rPr>
            </w:pPr>
            <w:r w:rsidRPr="001A51A3">
              <w:rPr>
                <w:i/>
                <w:color w:val="000000"/>
                <w:sz w:val="20"/>
                <w:szCs w:val="20"/>
              </w:rPr>
              <w:t>ftwor_edu</w:t>
            </w:r>
          </w:p>
        </w:tc>
        <w:tc>
          <w:tcPr>
            <w:tcW w:w="1403" w:type="dxa"/>
            <w:noWrap/>
            <w:vAlign w:val="center"/>
          </w:tcPr>
          <w:p w14:paraId="45489846" w14:textId="77777777" w:rsidR="007D7F6B" w:rsidRPr="00893CC2" w:rsidRDefault="007D7F6B" w:rsidP="004E3AD5">
            <w:pPr>
              <w:rPr>
                <w:i/>
                <w:noProof w:val="0"/>
                <w:sz w:val="20"/>
                <w:szCs w:val="20"/>
                <w:lang w:val="en-GB"/>
              </w:rPr>
            </w:pPr>
            <w:r w:rsidRPr="00893CC2">
              <w:rPr>
                <w:color w:val="000000"/>
                <w:sz w:val="20"/>
                <w:szCs w:val="20"/>
              </w:rPr>
              <w:t>3-year average</w:t>
            </w:r>
          </w:p>
        </w:tc>
        <w:tc>
          <w:tcPr>
            <w:tcW w:w="724" w:type="dxa"/>
            <w:noWrap/>
            <w:vAlign w:val="center"/>
          </w:tcPr>
          <w:p w14:paraId="0D0684DB"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4E238DB7"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45007C3F" w14:textId="77777777" w:rsidR="007D7F6B" w:rsidRPr="00893CC2" w:rsidRDefault="007D7F6B" w:rsidP="004E3AD5">
            <w:pPr>
              <w:jc w:val="center"/>
              <w:rPr>
                <w:noProof w:val="0"/>
                <w:sz w:val="20"/>
                <w:szCs w:val="20"/>
                <w:lang w:val="en-GB"/>
              </w:rPr>
            </w:pPr>
            <w:r w:rsidRPr="00893CC2">
              <w:rPr>
                <w:color w:val="000000"/>
                <w:sz w:val="20"/>
                <w:szCs w:val="20"/>
              </w:rPr>
              <w:t>29.64</w:t>
            </w:r>
          </w:p>
        </w:tc>
        <w:tc>
          <w:tcPr>
            <w:tcW w:w="1098" w:type="dxa"/>
            <w:noWrap/>
            <w:vAlign w:val="center"/>
          </w:tcPr>
          <w:p w14:paraId="3EAB63C3" w14:textId="77777777" w:rsidR="007D7F6B" w:rsidRPr="00893CC2" w:rsidRDefault="007D7F6B" w:rsidP="004E3AD5">
            <w:pPr>
              <w:jc w:val="center"/>
              <w:rPr>
                <w:noProof w:val="0"/>
                <w:sz w:val="20"/>
                <w:szCs w:val="20"/>
                <w:lang w:val="en-GB"/>
              </w:rPr>
            </w:pPr>
            <w:r w:rsidRPr="00893CC2">
              <w:rPr>
                <w:color w:val="000000"/>
                <w:sz w:val="20"/>
                <w:szCs w:val="20"/>
              </w:rPr>
              <w:t>29.83</w:t>
            </w:r>
          </w:p>
        </w:tc>
        <w:tc>
          <w:tcPr>
            <w:tcW w:w="1168" w:type="dxa"/>
            <w:vAlign w:val="center"/>
          </w:tcPr>
          <w:p w14:paraId="501F18BD" w14:textId="77777777" w:rsidR="007D7F6B" w:rsidRPr="00893CC2"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5404EFE3" w14:textId="77777777" w:rsidR="007D7F6B" w:rsidRPr="00893CC2" w:rsidRDefault="007D7F6B" w:rsidP="004E3AD5">
            <w:pPr>
              <w:jc w:val="center"/>
              <w:rPr>
                <w:noProof w:val="0"/>
                <w:sz w:val="20"/>
                <w:szCs w:val="20"/>
                <w:lang w:val="en-GB"/>
              </w:rPr>
            </w:pPr>
            <w:r w:rsidRPr="00893CC2">
              <w:rPr>
                <w:color w:val="000000"/>
                <w:sz w:val="20"/>
                <w:szCs w:val="20"/>
              </w:rPr>
              <w:t>100</w:t>
            </w:r>
          </w:p>
        </w:tc>
        <w:tc>
          <w:tcPr>
            <w:tcW w:w="1033" w:type="dxa"/>
            <w:noWrap/>
            <w:vAlign w:val="center"/>
          </w:tcPr>
          <w:p w14:paraId="5C73C083" w14:textId="77777777" w:rsidR="007D7F6B" w:rsidRPr="00893CC2" w:rsidRDefault="007D7F6B" w:rsidP="004E3AD5">
            <w:pPr>
              <w:jc w:val="center"/>
              <w:rPr>
                <w:noProof w:val="0"/>
                <w:sz w:val="20"/>
                <w:szCs w:val="20"/>
                <w:lang w:val="en-GB"/>
              </w:rPr>
            </w:pPr>
            <w:r w:rsidRPr="00893CC2">
              <w:rPr>
                <w:color w:val="000000"/>
                <w:sz w:val="20"/>
                <w:szCs w:val="20"/>
              </w:rPr>
              <w:t>2.17</w:t>
            </w:r>
          </w:p>
        </w:tc>
      </w:tr>
      <w:tr w:rsidR="007D7F6B" w:rsidRPr="00571D3B" w14:paraId="2D5F197D" w14:textId="77777777" w:rsidTr="00DE06AA">
        <w:trPr>
          <w:trHeight w:val="285"/>
        </w:trPr>
        <w:tc>
          <w:tcPr>
            <w:tcW w:w="1277" w:type="dxa"/>
            <w:noWrap/>
            <w:vAlign w:val="center"/>
          </w:tcPr>
          <w:p w14:paraId="179950EC" w14:textId="77777777" w:rsidR="007D7F6B" w:rsidRPr="001A51A3" w:rsidRDefault="007D7F6B" w:rsidP="004E3AD5">
            <w:pPr>
              <w:rPr>
                <w:bCs/>
                <w:i/>
                <w:noProof w:val="0"/>
                <w:sz w:val="20"/>
                <w:szCs w:val="20"/>
                <w:lang w:val="en-GB"/>
              </w:rPr>
            </w:pPr>
            <w:r w:rsidRPr="001A51A3">
              <w:rPr>
                <w:i/>
                <w:color w:val="000000"/>
                <w:sz w:val="20"/>
                <w:szCs w:val="20"/>
              </w:rPr>
              <w:t>training</w:t>
            </w:r>
          </w:p>
        </w:tc>
        <w:tc>
          <w:tcPr>
            <w:tcW w:w="1403" w:type="dxa"/>
            <w:noWrap/>
            <w:vAlign w:val="center"/>
          </w:tcPr>
          <w:p w14:paraId="6FC23B48" w14:textId="77777777" w:rsidR="007D7F6B" w:rsidRPr="00893CC2" w:rsidDel="001D48D6" w:rsidRDefault="007D7F6B" w:rsidP="004E3AD5">
            <w:pPr>
              <w:rPr>
                <w:i/>
                <w:noProof w:val="0"/>
                <w:sz w:val="20"/>
                <w:szCs w:val="20"/>
                <w:lang w:val="en-GB"/>
              </w:rPr>
            </w:pPr>
            <w:r w:rsidRPr="00893CC2">
              <w:rPr>
                <w:color w:val="000000"/>
                <w:sz w:val="20"/>
                <w:szCs w:val="20"/>
              </w:rPr>
              <w:t>2-year average</w:t>
            </w:r>
          </w:p>
        </w:tc>
        <w:tc>
          <w:tcPr>
            <w:tcW w:w="724" w:type="dxa"/>
            <w:noWrap/>
            <w:vAlign w:val="center"/>
          </w:tcPr>
          <w:p w14:paraId="0969394A" w14:textId="77777777" w:rsidR="007D7F6B" w:rsidRPr="00893CC2" w:rsidRDefault="007D7F6B" w:rsidP="004E3AD5">
            <w:pPr>
              <w:jc w:val="center"/>
              <w:rPr>
                <w:noProof w:val="0"/>
                <w:sz w:val="20"/>
                <w:szCs w:val="20"/>
                <w:lang w:val="en-GB"/>
              </w:rPr>
            </w:pPr>
            <w:r w:rsidRPr="00893CC2">
              <w:rPr>
                <w:color w:val="000000"/>
                <w:sz w:val="20"/>
                <w:szCs w:val="20"/>
              </w:rPr>
              <w:t>42.55</w:t>
            </w:r>
          </w:p>
        </w:tc>
        <w:tc>
          <w:tcPr>
            <w:tcW w:w="720" w:type="dxa"/>
            <w:noWrap/>
            <w:vAlign w:val="center"/>
          </w:tcPr>
          <w:p w14:paraId="24C77060" w14:textId="77777777" w:rsidR="007D7F6B" w:rsidRPr="00893CC2" w:rsidRDefault="007D7F6B" w:rsidP="004E3AD5">
            <w:pPr>
              <w:jc w:val="center"/>
              <w:rPr>
                <w:noProof w:val="0"/>
                <w:sz w:val="20"/>
                <w:szCs w:val="20"/>
                <w:lang w:val="en-GB"/>
              </w:rPr>
            </w:pPr>
            <w:r w:rsidRPr="00893CC2">
              <w:rPr>
                <w:color w:val="000000"/>
                <w:sz w:val="20"/>
                <w:szCs w:val="20"/>
              </w:rPr>
              <w:t>57.46</w:t>
            </w:r>
          </w:p>
        </w:tc>
        <w:tc>
          <w:tcPr>
            <w:tcW w:w="972" w:type="dxa"/>
            <w:noWrap/>
            <w:vAlign w:val="center"/>
          </w:tcPr>
          <w:p w14:paraId="122ED7F6"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2A1FBDFA"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1EC7EFD9"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77490B01"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483827E3" w14:textId="77777777" w:rsidR="007D7F6B" w:rsidRPr="00893CC2" w:rsidRDefault="007D7F6B" w:rsidP="004E3AD5">
            <w:pPr>
              <w:jc w:val="center"/>
              <w:rPr>
                <w:noProof w:val="0"/>
                <w:sz w:val="20"/>
                <w:szCs w:val="20"/>
                <w:lang w:val="en-GB"/>
              </w:rPr>
            </w:pPr>
            <w:r w:rsidRPr="00893CC2">
              <w:rPr>
                <w:color w:val="000000"/>
                <w:sz w:val="20"/>
                <w:szCs w:val="20"/>
              </w:rPr>
              <w:t>6.25</w:t>
            </w:r>
          </w:p>
        </w:tc>
      </w:tr>
      <w:tr w:rsidR="007D7F6B" w:rsidRPr="00571D3B" w14:paraId="0A163F29" w14:textId="77777777" w:rsidTr="00DE06AA">
        <w:trPr>
          <w:trHeight w:val="285"/>
        </w:trPr>
        <w:tc>
          <w:tcPr>
            <w:tcW w:w="1277" w:type="dxa"/>
            <w:noWrap/>
            <w:vAlign w:val="center"/>
          </w:tcPr>
          <w:p w14:paraId="3461AB13" w14:textId="77777777" w:rsidR="007D7F6B" w:rsidRPr="001A51A3" w:rsidRDefault="007D7F6B" w:rsidP="004E3AD5">
            <w:pPr>
              <w:rPr>
                <w:bCs/>
                <w:i/>
                <w:noProof w:val="0"/>
                <w:sz w:val="20"/>
                <w:szCs w:val="20"/>
                <w:lang w:val="en-GB"/>
              </w:rPr>
            </w:pPr>
            <w:r w:rsidRPr="001A51A3">
              <w:rPr>
                <w:i/>
                <w:color w:val="000000"/>
                <w:sz w:val="20"/>
                <w:szCs w:val="20"/>
              </w:rPr>
              <w:t>skilled</w:t>
            </w:r>
          </w:p>
        </w:tc>
        <w:tc>
          <w:tcPr>
            <w:tcW w:w="1403" w:type="dxa"/>
            <w:noWrap/>
            <w:vAlign w:val="center"/>
          </w:tcPr>
          <w:p w14:paraId="21ECC980" w14:textId="77777777" w:rsidR="007D7F6B" w:rsidRPr="00893CC2" w:rsidDel="001D48D6" w:rsidRDefault="007D7F6B" w:rsidP="004E3AD5">
            <w:pPr>
              <w:rPr>
                <w:i/>
                <w:noProof w:val="0"/>
                <w:sz w:val="20"/>
                <w:szCs w:val="20"/>
                <w:lang w:val="en-GB"/>
              </w:rPr>
            </w:pPr>
            <w:r w:rsidRPr="00893CC2">
              <w:rPr>
                <w:color w:val="000000"/>
                <w:sz w:val="20"/>
                <w:szCs w:val="20"/>
              </w:rPr>
              <w:t>2-year average</w:t>
            </w:r>
          </w:p>
        </w:tc>
        <w:tc>
          <w:tcPr>
            <w:tcW w:w="724" w:type="dxa"/>
            <w:noWrap/>
            <w:vAlign w:val="center"/>
          </w:tcPr>
          <w:p w14:paraId="13FB05ED"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201F0115"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60794E01" w14:textId="77777777" w:rsidR="007D7F6B" w:rsidRPr="00893CC2" w:rsidRDefault="007D7F6B" w:rsidP="004E3AD5">
            <w:pPr>
              <w:jc w:val="center"/>
              <w:rPr>
                <w:noProof w:val="0"/>
                <w:sz w:val="20"/>
                <w:szCs w:val="20"/>
                <w:lang w:val="en-GB"/>
              </w:rPr>
            </w:pPr>
            <w:r w:rsidRPr="00893CC2">
              <w:rPr>
                <w:color w:val="000000"/>
                <w:sz w:val="20"/>
                <w:szCs w:val="20"/>
              </w:rPr>
              <w:t>45.65</w:t>
            </w:r>
          </w:p>
        </w:tc>
        <w:tc>
          <w:tcPr>
            <w:tcW w:w="1098" w:type="dxa"/>
            <w:noWrap/>
            <w:vAlign w:val="center"/>
          </w:tcPr>
          <w:p w14:paraId="28B2723A" w14:textId="77777777" w:rsidR="007D7F6B" w:rsidRPr="00893CC2" w:rsidRDefault="007D7F6B" w:rsidP="004E3AD5">
            <w:pPr>
              <w:jc w:val="center"/>
              <w:rPr>
                <w:noProof w:val="0"/>
                <w:sz w:val="20"/>
                <w:szCs w:val="20"/>
                <w:lang w:val="en-GB"/>
              </w:rPr>
            </w:pPr>
            <w:r w:rsidRPr="00893CC2">
              <w:rPr>
                <w:color w:val="000000"/>
                <w:sz w:val="20"/>
                <w:szCs w:val="20"/>
              </w:rPr>
              <w:t>31.79</w:t>
            </w:r>
          </w:p>
        </w:tc>
        <w:tc>
          <w:tcPr>
            <w:tcW w:w="1168" w:type="dxa"/>
            <w:vAlign w:val="center"/>
          </w:tcPr>
          <w:p w14:paraId="60D4EA31" w14:textId="77777777" w:rsidR="007D7F6B" w:rsidRPr="00893CC2"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632952CF" w14:textId="77777777" w:rsidR="007D7F6B" w:rsidRPr="00893CC2" w:rsidRDefault="007D7F6B" w:rsidP="004E3AD5">
            <w:pPr>
              <w:jc w:val="center"/>
              <w:rPr>
                <w:noProof w:val="0"/>
                <w:sz w:val="20"/>
                <w:szCs w:val="20"/>
                <w:lang w:val="en-GB"/>
              </w:rPr>
            </w:pPr>
            <w:r w:rsidRPr="00893CC2">
              <w:rPr>
                <w:color w:val="000000"/>
                <w:sz w:val="20"/>
                <w:szCs w:val="20"/>
              </w:rPr>
              <w:t>100</w:t>
            </w:r>
          </w:p>
        </w:tc>
        <w:tc>
          <w:tcPr>
            <w:tcW w:w="1033" w:type="dxa"/>
            <w:noWrap/>
            <w:vAlign w:val="center"/>
          </w:tcPr>
          <w:p w14:paraId="435AB673" w14:textId="77777777" w:rsidR="007D7F6B" w:rsidRPr="00893CC2" w:rsidRDefault="007D7F6B" w:rsidP="004E3AD5">
            <w:pPr>
              <w:jc w:val="center"/>
              <w:rPr>
                <w:noProof w:val="0"/>
                <w:sz w:val="20"/>
                <w:szCs w:val="20"/>
                <w:lang w:val="en-GB"/>
              </w:rPr>
            </w:pPr>
            <w:r w:rsidRPr="00893CC2">
              <w:rPr>
                <w:color w:val="000000"/>
                <w:sz w:val="20"/>
                <w:szCs w:val="20"/>
              </w:rPr>
              <w:t>1.35</w:t>
            </w:r>
          </w:p>
        </w:tc>
      </w:tr>
      <w:tr w:rsidR="007D7F6B" w:rsidRPr="00571D3B" w14:paraId="1BFDCF5F" w14:textId="77777777" w:rsidTr="00DE06AA">
        <w:trPr>
          <w:trHeight w:val="285"/>
        </w:trPr>
        <w:tc>
          <w:tcPr>
            <w:tcW w:w="1277" w:type="dxa"/>
            <w:noWrap/>
            <w:vAlign w:val="center"/>
          </w:tcPr>
          <w:p w14:paraId="1281B228" w14:textId="77777777" w:rsidR="007D7F6B" w:rsidRPr="001A51A3" w:rsidRDefault="007D7F6B" w:rsidP="004E3AD5">
            <w:pPr>
              <w:rPr>
                <w:bCs/>
                <w:i/>
                <w:noProof w:val="0"/>
                <w:sz w:val="20"/>
                <w:szCs w:val="20"/>
                <w:lang w:val="en-GB"/>
              </w:rPr>
            </w:pPr>
            <w:r w:rsidRPr="001A51A3">
              <w:rPr>
                <w:i/>
                <w:color w:val="000000"/>
                <w:sz w:val="20"/>
                <w:szCs w:val="20"/>
              </w:rPr>
              <w:t>org_str</w:t>
            </w:r>
          </w:p>
        </w:tc>
        <w:tc>
          <w:tcPr>
            <w:tcW w:w="1403" w:type="dxa"/>
            <w:noWrap/>
            <w:vAlign w:val="center"/>
          </w:tcPr>
          <w:p w14:paraId="149C6D18" w14:textId="77777777" w:rsidR="007D7F6B" w:rsidRPr="00893CC2" w:rsidRDefault="007D7F6B" w:rsidP="004E3AD5">
            <w:pPr>
              <w:rPr>
                <w:i/>
                <w:noProof w:val="0"/>
                <w:sz w:val="20"/>
                <w:szCs w:val="20"/>
                <w:lang w:val="en-GB"/>
              </w:rPr>
            </w:pPr>
            <w:r w:rsidRPr="00893CC2">
              <w:rPr>
                <w:color w:val="000000"/>
                <w:sz w:val="20"/>
                <w:szCs w:val="20"/>
              </w:rPr>
              <w:t>2-year average</w:t>
            </w:r>
          </w:p>
        </w:tc>
        <w:tc>
          <w:tcPr>
            <w:tcW w:w="724" w:type="dxa"/>
            <w:noWrap/>
            <w:vAlign w:val="center"/>
          </w:tcPr>
          <w:p w14:paraId="5011ECE9" w14:textId="77777777" w:rsidR="007D7F6B" w:rsidRPr="00893CC2" w:rsidRDefault="007D7F6B" w:rsidP="004E3AD5">
            <w:pPr>
              <w:jc w:val="center"/>
              <w:rPr>
                <w:noProof w:val="0"/>
                <w:sz w:val="20"/>
                <w:szCs w:val="20"/>
                <w:lang w:val="en-GB"/>
              </w:rPr>
            </w:pPr>
            <w:r w:rsidRPr="00893CC2">
              <w:rPr>
                <w:color w:val="000000"/>
                <w:sz w:val="20"/>
                <w:szCs w:val="20"/>
              </w:rPr>
              <w:t>45.11</w:t>
            </w:r>
          </w:p>
        </w:tc>
        <w:tc>
          <w:tcPr>
            <w:tcW w:w="720" w:type="dxa"/>
            <w:noWrap/>
            <w:vAlign w:val="center"/>
          </w:tcPr>
          <w:p w14:paraId="5ABA9384" w14:textId="77777777" w:rsidR="007D7F6B" w:rsidRPr="00893CC2" w:rsidRDefault="007D7F6B" w:rsidP="004E3AD5">
            <w:pPr>
              <w:jc w:val="center"/>
              <w:rPr>
                <w:noProof w:val="0"/>
                <w:sz w:val="20"/>
                <w:szCs w:val="20"/>
                <w:lang w:val="en-GB"/>
              </w:rPr>
            </w:pPr>
            <w:r w:rsidRPr="00893CC2">
              <w:rPr>
                <w:color w:val="000000"/>
                <w:sz w:val="20"/>
                <w:szCs w:val="20"/>
              </w:rPr>
              <w:t>54.90</w:t>
            </w:r>
          </w:p>
        </w:tc>
        <w:tc>
          <w:tcPr>
            <w:tcW w:w="972" w:type="dxa"/>
            <w:noWrap/>
            <w:vAlign w:val="center"/>
          </w:tcPr>
          <w:p w14:paraId="42BA05DF"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75800A75"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4C1E3186"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3D5EC7CF"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782419C7" w14:textId="77777777" w:rsidR="007D7F6B" w:rsidRPr="00893CC2" w:rsidRDefault="007D7F6B" w:rsidP="004E3AD5">
            <w:pPr>
              <w:jc w:val="center"/>
              <w:rPr>
                <w:noProof w:val="0"/>
                <w:sz w:val="20"/>
                <w:szCs w:val="20"/>
                <w:lang w:val="en-GB"/>
              </w:rPr>
            </w:pPr>
            <w:r w:rsidRPr="00893CC2">
              <w:rPr>
                <w:color w:val="000000"/>
                <w:sz w:val="20"/>
                <w:szCs w:val="20"/>
              </w:rPr>
              <w:t>0.80</w:t>
            </w:r>
          </w:p>
        </w:tc>
      </w:tr>
      <w:tr w:rsidR="007D7F6B" w:rsidRPr="00571D3B" w14:paraId="6C32A36C" w14:textId="77777777" w:rsidTr="00DE06AA">
        <w:trPr>
          <w:trHeight w:val="285"/>
        </w:trPr>
        <w:tc>
          <w:tcPr>
            <w:tcW w:w="1277" w:type="dxa"/>
            <w:noWrap/>
            <w:vAlign w:val="center"/>
          </w:tcPr>
          <w:p w14:paraId="73092E86" w14:textId="77777777" w:rsidR="007D7F6B" w:rsidRPr="001A51A3" w:rsidRDefault="007D7F6B" w:rsidP="004E3AD5">
            <w:pPr>
              <w:rPr>
                <w:bCs/>
                <w:i/>
                <w:noProof w:val="0"/>
                <w:sz w:val="20"/>
                <w:szCs w:val="20"/>
                <w:lang w:val="en-GB"/>
              </w:rPr>
            </w:pPr>
            <w:r w:rsidRPr="001A51A3">
              <w:rPr>
                <w:i/>
                <w:color w:val="000000"/>
                <w:sz w:val="20"/>
                <w:szCs w:val="20"/>
              </w:rPr>
              <w:t>ceo_edu</w:t>
            </w:r>
          </w:p>
        </w:tc>
        <w:tc>
          <w:tcPr>
            <w:tcW w:w="1403" w:type="dxa"/>
            <w:noWrap/>
            <w:vAlign w:val="center"/>
          </w:tcPr>
          <w:p w14:paraId="424AC1AA" w14:textId="77777777" w:rsidR="007D7F6B" w:rsidRPr="00893CC2" w:rsidRDefault="007D7F6B" w:rsidP="004E3AD5">
            <w:pPr>
              <w:rPr>
                <w:i/>
                <w:noProof w:val="0"/>
                <w:sz w:val="20"/>
                <w:szCs w:val="20"/>
                <w:lang w:val="en-GB"/>
              </w:rPr>
            </w:pPr>
            <w:r w:rsidRPr="00893CC2">
              <w:rPr>
                <w:color w:val="000000"/>
                <w:sz w:val="20"/>
                <w:szCs w:val="20"/>
              </w:rPr>
              <w:t>2002</w:t>
            </w:r>
          </w:p>
        </w:tc>
        <w:tc>
          <w:tcPr>
            <w:tcW w:w="724" w:type="dxa"/>
            <w:noWrap/>
            <w:vAlign w:val="center"/>
          </w:tcPr>
          <w:p w14:paraId="48F481AE" w14:textId="77777777" w:rsidR="007D7F6B" w:rsidRPr="00893CC2" w:rsidRDefault="007D7F6B" w:rsidP="004E3AD5">
            <w:pPr>
              <w:jc w:val="center"/>
              <w:rPr>
                <w:noProof w:val="0"/>
                <w:sz w:val="20"/>
                <w:szCs w:val="20"/>
                <w:lang w:val="en-GB"/>
              </w:rPr>
            </w:pPr>
            <w:r w:rsidRPr="00893CC2">
              <w:rPr>
                <w:color w:val="000000"/>
                <w:sz w:val="20"/>
                <w:szCs w:val="20"/>
              </w:rPr>
              <w:t>68.04</w:t>
            </w:r>
          </w:p>
        </w:tc>
        <w:tc>
          <w:tcPr>
            <w:tcW w:w="720" w:type="dxa"/>
            <w:noWrap/>
            <w:vAlign w:val="center"/>
          </w:tcPr>
          <w:p w14:paraId="671FD1C4" w14:textId="77777777" w:rsidR="007D7F6B" w:rsidRPr="00893CC2" w:rsidRDefault="007D7F6B" w:rsidP="004E3AD5">
            <w:pPr>
              <w:jc w:val="center"/>
              <w:rPr>
                <w:noProof w:val="0"/>
                <w:sz w:val="20"/>
                <w:szCs w:val="20"/>
                <w:lang w:val="en-GB"/>
              </w:rPr>
            </w:pPr>
            <w:r w:rsidRPr="00893CC2">
              <w:rPr>
                <w:color w:val="000000"/>
                <w:sz w:val="20"/>
                <w:szCs w:val="20"/>
              </w:rPr>
              <w:t>31.96</w:t>
            </w:r>
          </w:p>
        </w:tc>
        <w:tc>
          <w:tcPr>
            <w:tcW w:w="972" w:type="dxa"/>
            <w:noWrap/>
            <w:vAlign w:val="center"/>
          </w:tcPr>
          <w:p w14:paraId="4ABF3913"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24FD64D2"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28119ABE"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466A2551"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71267A67" w14:textId="77777777" w:rsidR="007D7F6B" w:rsidRPr="00893CC2" w:rsidRDefault="007D7F6B" w:rsidP="004E3AD5">
            <w:pPr>
              <w:jc w:val="center"/>
              <w:rPr>
                <w:noProof w:val="0"/>
                <w:sz w:val="20"/>
                <w:szCs w:val="20"/>
                <w:lang w:val="en-GB"/>
              </w:rPr>
            </w:pPr>
            <w:r w:rsidRPr="00893CC2">
              <w:rPr>
                <w:color w:val="000000"/>
                <w:sz w:val="20"/>
                <w:szCs w:val="20"/>
              </w:rPr>
              <w:t>0.60</w:t>
            </w:r>
          </w:p>
        </w:tc>
      </w:tr>
      <w:tr w:rsidR="007D7F6B" w:rsidRPr="00571D3B" w14:paraId="490A9D1C" w14:textId="77777777" w:rsidTr="00DE06AA">
        <w:trPr>
          <w:trHeight w:val="285"/>
        </w:trPr>
        <w:tc>
          <w:tcPr>
            <w:tcW w:w="1277" w:type="dxa"/>
            <w:noWrap/>
            <w:vAlign w:val="center"/>
          </w:tcPr>
          <w:p w14:paraId="6DB4568D" w14:textId="77777777" w:rsidR="007D7F6B" w:rsidRPr="001A51A3" w:rsidRDefault="007D7F6B" w:rsidP="004E3AD5">
            <w:pPr>
              <w:rPr>
                <w:bCs/>
                <w:i/>
                <w:noProof w:val="0"/>
                <w:sz w:val="20"/>
                <w:szCs w:val="20"/>
                <w:lang w:val="en-GB"/>
              </w:rPr>
            </w:pPr>
            <w:r w:rsidRPr="001A51A3">
              <w:rPr>
                <w:i/>
                <w:color w:val="000000"/>
                <w:sz w:val="20"/>
                <w:szCs w:val="20"/>
              </w:rPr>
              <w:t>gross_inv</w:t>
            </w:r>
          </w:p>
        </w:tc>
        <w:tc>
          <w:tcPr>
            <w:tcW w:w="1403" w:type="dxa"/>
            <w:noWrap/>
            <w:vAlign w:val="center"/>
          </w:tcPr>
          <w:p w14:paraId="3A6943DA" w14:textId="77777777" w:rsidR="007D7F6B" w:rsidRPr="00893CC2" w:rsidRDefault="007D7F6B" w:rsidP="004E3AD5">
            <w:pPr>
              <w:rPr>
                <w:i/>
                <w:noProof w:val="0"/>
                <w:sz w:val="20"/>
                <w:szCs w:val="20"/>
                <w:lang w:val="en-GB"/>
              </w:rPr>
            </w:pPr>
            <w:r w:rsidRPr="00893CC2">
              <w:rPr>
                <w:color w:val="000000"/>
                <w:sz w:val="20"/>
                <w:szCs w:val="20"/>
              </w:rPr>
              <w:t>2002</w:t>
            </w:r>
          </w:p>
        </w:tc>
        <w:tc>
          <w:tcPr>
            <w:tcW w:w="724" w:type="dxa"/>
            <w:noWrap/>
            <w:vAlign w:val="center"/>
          </w:tcPr>
          <w:p w14:paraId="735CD9EF"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4C219A90"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40336027" w14:textId="77777777" w:rsidR="007D7F6B" w:rsidRPr="00893CC2" w:rsidRDefault="007D7F6B" w:rsidP="004E3AD5">
            <w:pPr>
              <w:jc w:val="center"/>
              <w:rPr>
                <w:noProof w:val="0"/>
                <w:sz w:val="20"/>
                <w:szCs w:val="20"/>
                <w:lang w:val="en-GB"/>
              </w:rPr>
            </w:pPr>
            <w:r w:rsidRPr="00893CC2">
              <w:rPr>
                <w:color w:val="000000"/>
                <w:sz w:val="20"/>
                <w:szCs w:val="20"/>
              </w:rPr>
              <w:t>7.73</w:t>
            </w:r>
          </w:p>
        </w:tc>
        <w:tc>
          <w:tcPr>
            <w:tcW w:w="1098" w:type="dxa"/>
            <w:noWrap/>
            <w:vAlign w:val="center"/>
          </w:tcPr>
          <w:p w14:paraId="0DFC89D8" w14:textId="77777777" w:rsidR="007D7F6B" w:rsidRPr="00893CC2" w:rsidRDefault="007D7F6B" w:rsidP="004E3AD5">
            <w:pPr>
              <w:jc w:val="center"/>
              <w:rPr>
                <w:noProof w:val="0"/>
                <w:sz w:val="20"/>
                <w:szCs w:val="20"/>
                <w:lang w:val="en-GB"/>
              </w:rPr>
            </w:pPr>
            <w:r w:rsidRPr="00893CC2">
              <w:rPr>
                <w:color w:val="000000"/>
                <w:sz w:val="20"/>
                <w:szCs w:val="20"/>
              </w:rPr>
              <w:t>7.04</w:t>
            </w:r>
          </w:p>
        </w:tc>
        <w:tc>
          <w:tcPr>
            <w:tcW w:w="1168" w:type="dxa"/>
            <w:vAlign w:val="center"/>
          </w:tcPr>
          <w:p w14:paraId="2C40D67F" w14:textId="77777777" w:rsidR="007D7F6B" w:rsidRPr="00893CC2"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4E71945C" w14:textId="77777777" w:rsidR="007D7F6B" w:rsidRPr="00893CC2" w:rsidRDefault="007D7F6B" w:rsidP="004E3AD5">
            <w:pPr>
              <w:jc w:val="center"/>
              <w:rPr>
                <w:noProof w:val="0"/>
                <w:sz w:val="20"/>
                <w:szCs w:val="20"/>
                <w:lang w:val="en-GB"/>
              </w:rPr>
            </w:pPr>
            <w:r w:rsidRPr="00893CC2">
              <w:rPr>
                <w:color w:val="000000"/>
                <w:sz w:val="20"/>
                <w:szCs w:val="20"/>
              </w:rPr>
              <w:t>99</w:t>
            </w:r>
          </w:p>
        </w:tc>
        <w:tc>
          <w:tcPr>
            <w:tcW w:w="1033" w:type="dxa"/>
            <w:noWrap/>
            <w:vAlign w:val="center"/>
          </w:tcPr>
          <w:p w14:paraId="76557F89" w14:textId="77777777" w:rsidR="007D7F6B" w:rsidRPr="00893CC2" w:rsidRDefault="007D7F6B" w:rsidP="004E3AD5">
            <w:pPr>
              <w:jc w:val="center"/>
              <w:rPr>
                <w:noProof w:val="0"/>
                <w:sz w:val="20"/>
                <w:szCs w:val="20"/>
                <w:lang w:val="en-GB"/>
              </w:rPr>
            </w:pPr>
            <w:r w:rsidRPr="00893CC2">
              <w:rPr>
                <w:color w:val="000000"/>
                <w:sz w:val="20"/>
                <w:szCs w:val="20"/>
              </w:rPr>
              <w:t>34.40</w:t>
            </w:r>
          </w:p>
        </w:tc>
      </w:tr>
      <w:tr w:rsidR="007D7F6B" w:rsidRPr="00571D3B" w14:paraId="72AF3459" w14:textId="77777777" w:rsidTr="00DE06AA">
        <w:trPr>
          <w:trHeight w:val="285"/>
        </w:trPr>
        <w:tc>
          <w:tcPr>
            <w:tcW w:w="1277" w:type="dxa"/>
            <w:noWrap/>
            <w:vAlign w:val="center"/>
          </w:tcPr>
          <w:p w14:paraId="373A1C34" w14:textId="77777777" w:rsidR="007D7F6B" w:rsidRPr="001A51A3" w:rsidRDefault="007D7F6B" w:rsidP="004E3AD5">
            <w:pPr>
              <w:rPr>
                <w:bCs/>
                <w:i/>
                <w:noProof w:val="0"/>
                <w:sz w:val="20"/>
                <w:szCs w:val="20"/>
                <w:lang w:val="en-GB"/>
              </w:rPr>
            </w:pPr>
            <w:r w:rsidRPr="001A51A3">
              <w:rPr>
                <w:i/>
                <w:color w:val="000000"/>
                <w:sz w:val="20"/>
                <w:szCs w:val="20"/>
              </w:rPr>
              <w:t>inv_rd</w:t>
            </w:r>
          </w:p>
        </w:tc>
        <w:tc>
          <w:tcPr>
            <w:tcW w:w="1403" w:type="dxa"/>
            <w:noWrap/>
            <w:vAlign w:val="center"/>
          </w:tcPr>
          <w:p w14:paraId="4B58D959" w14:textId="77777777" w:rsidR="007D7F6B" w:rsidRPr="00893CC2" w:rsidRDefault="007D7F6B" w:rsidP="004E3AD5">
            <w:pPr>
              <w:rPr>
                <w:i/>
                <w:noProof w:val="0"/>
                <w:sz w:val="20"/>
                <w:szCs w:val="20"/>
                <w:lang w:val="en-GB"/>
              </w:rPr>
            </w:pPr>
            <w:r w:rsidRPr="00893CC2">
              <w:rPr>
                <w:color w:val="000000"/>
                <w:sz w:val="20"/>
                <w:szCs w:val="20"/>
              </w:rPr>
              <w:t>2002</w:t>
            </w:r>
          </w:p>
        </w:tc>
        <w:tc>
          <w:tcPr>
            <w:tcW w:w="724" w:type="dxa"/>
            <w:noWrap/>
            <w:vAlign w:val="center"/>
          </w:tcPr>
          <w:p w14:paraId="2A96F8BC"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7CD1101F"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7B646E91" w14:textId="77777777" w:rsidR="007D7F6B" w:rsidRPr="00893CC2" w:rsidRDefault="007D7F6B" w:rsidP="004E3AD5">
            <w:pPr>
              <w:jc w:val="center"/>
              <w:rPr>
                <w:noProof w:val="0"/>
                <w:sz w:val="20"/>
                <w:szCs w:val="20"/>
                <w:lang w:val="en-GB"/>
              </w:rPr>
            </w:pPr>
            <w:r w:rsidRPr="00893CC2">
              <w:rPr>
                <w:color w:val="000000"/>
                <w:sz w:val="20"/>
                <w:szCs w:val="20"/>
              </w:rPr>
              <w:t>5.38</w:t>
            </w:r>
          </w:p>
        </w:tc>
        <w:tc>
          <w:tcPr>
            <w:tcW w:w="1098" w:type="dxa"/>
            <w:noWrap/>
            <w:vAlign w:val="center"/>
          </w:tcPr>
          <w:p w14:paraId="56F2B3E0" w14:textId="77777777" w:rsidR="007D7F6B" w:rsidRPr="00893CC2" w:rsidRDefault="007D7F6B" w:rsidP="004E3AD5">
            <w:pPr>
              <w:jc w:val="center"/>
              <w:rPr>
                <w:noProof w:val="0"/>
                <w:sz w:val="20"/>
                <w:szCs w:val="20"/>
                <w:lang w:val="en-GB"/>
              </w:rPr>
            </w:pPr>
            <w:r w:rsidRPr="00893CC2">
              <w:rPr>
                <w:color w:val="000000"/>
                <w:sz w:val="20"/>
                <w:szCs w:val="20"/>
              </w:rPr>
              <w:t>18.16</w:t>
            </w:r>
          </w:p>
        </w:tc>
        <w:tc>
          <w:tcPr>
            <w:tcW w:w="1168" w:type="dxa"/>
            <w:vAlign w:val="center"/>
          </w:tcPr>
          <w:p w14:paraId="37EB7450" w14:textId="77777777" w:rsidR="007D7F6B" w:rsidRPr="00893CC2"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5ED9F608" w14:textId="77777777" w:rsidR="007D7F6B" w:rsidRPr="00893CC2" w:rsidRDefault="007D7F6B" w:rsidP="004E3AD5">
            <w:pPr>
              <w:jc w:val="center"/>
              <w:rPr>
                <w:noProof w:val="0"/>
                <w:sz w:val="20"/>
                <w:szCs w:val="20"/>
                <w:lang w:val="en-GB"/>
              </w:rPr>
            </w:pPr>
            <w:r w:rsidRPr="00893CC2">
              <w:rPr>
                <w:color w:val="000000"/>
                <w:sz w:val="20"/>
                <w:szCs w:val="20"/>
              </w:rPr>
              <w:t>80</w:t>
            </w:r>
          </w:p>
        </w:tc>
        <w:tc>
          <w:tcPr>
            <w:tcW w:w="1033" w:type="dxa"/>
            <w:noWrap/>
            <w:vAlign w:val="center"/>
          </w:tcPr>
          <w:p w14:paraId="6AC069FE" w14:textId="77777777" w:rsidR="007D7F6B" w:rsidRPr="00893CC2" w:rsidRDefault="007D7F6B" w:rsidP="004E3AD5">
            <w:pPr>
              <w:jc w:val="center"/>
              <w:rPr>
                <w:noProof w:val="0"/>
                <w:sz w:val="20"/>
                <w:szCs w:val="20"/>
                <w:lang w:val="en-GB"/>
              </w:rPr>
            </w:pPr>
            <w:r w:rsidRPr="00893CC2">
              <w:rPr>
                <w:color w:val="000000"/>
                <w:sz w:val="20"/>
                <w:szCs w:val="20"/>
              </w:rPr>
              <w:t>63.60</w:t>
            </w:r>
          </w:p>
        </w:tc>
      </w:tr>
      <w:tr w:rsidR="007D7F6B" w:rsidRPr="00571D3B" w14:paraId="79109673" w14:textId="77777777" w:rsidTr="00DE06AA">
        <w:trPr>
          <w:trHeight w:val="285"/>
        </w:trPr>
        <w:tc>
          <w:tcPr>
            <w:tcW w:w="1277" w:type="dxa"/>
            <w:noWrap/>
            <w:vAlign w:val="center"/>
          </w:tcPr>
          <w:p w14:paraId="46783CEF" w14:textId="77777777" w:rsidR="007D7F6B" w:rsidRPr="001A51A3" w:rsidRDefault="007D7F6B" w:rsidP="004E3AD5">
            <w:pPr>
              <w:rPr>
                <w:bCs/>
                <w:i/>
                <w:noProof w:val="0"/>
                <w:sz w:val="20"/>
                <w:szCs w:val="20"/>
                <w:lang w:val="en-GB"/>
              </w:rPr>
            </w:pPr>
            <w:r w:rsidRPr="001A51A3">
              <w:rPr>
                <w:i/>
                <w:color w:val="000000"/>
                <w:sz w:val="20"/>
                <w:szCs w:val="20"/>
              </w:rPr>
              <w:t>prli_tech</w:t>
            </w:r>
          </w:p>
        </w:tc>
        <w:tc>
          <w:tcPr>
            <w:tcW w:w="1403" w:type="dxa"/>
            <w:noWrap/>
            <w:vAlign w:val="center"/>
          </w:tcPr>
          <w:p w14:paraId="0DC66762" w14:textId="77777777" w:rsidR="007D7F6B" w:rsidRPr="00893CC2" w:rsidRDefault="007D7F6B" w:rsidP="004E3AD5">
            <w:pPr>
              <w:rPr>
                <w:i/>
                <w:noProof w:val="0"/>
                <w:sz w:val="20"/>
                <w:szCs w:val="20"/>
                <w:lang w:val="en-GB"/>
              </w:rPr>
            </w:pPr>
            <w:r w:rsidRPr="00893CC2">
              <w:rPr>
                <w:color w:val="000000"/>
                <w:sz w:val="20"/>
                <w:szCs w:val="20"/>
              </w:rPr>
              <w:t>3-year average</w:t>
            </w:r>
          </w:p>
        </w:tc>
        <w:tc>
          <w:tcPr>
            <w:tcW w:w="724" w:type="dxa"/>
            <w:noWrap/>
            <w:vAlign w:val="center"/>
          </w:tcPr>
          <w:p w14:paraId="0F78C3D1" w14:textId="77777777" w:rsidR="007D7F6B" w:rsidRPr="00893CC2" w:rsidRDefault="007D7F6B" w:rsidP="004E3AD5">
            <w:pPr>
              <w:jc w:val="center"/>
              <w:rPr>
                <w:noProof w:val="0"/>
                <w:sz w:val="20"/>
                <w:szCs w:val="20"/>
                <w:lang w:val="en-GB"/>
              </w:rPr>
            </w:pPr>
            <w:r w:rsidRPr="00893CC2">
              <w:rPr>
                <w:color w:val="000000"/>
                <w:sz w:val="20"/>
                <w:szCs w:val="20"/>
              </w:rPr>
              <w:t>66.83</w:t>
            </w:r>
          </w:p>
        </w:tc>
        <w:tc>
          <w:tcPr>
            <w:tcW w:w="720" w:type="dxa"/>
            <w:noWrap/>
            <w:vAlign w:val="center"/>
          </w:tcPr>
          <w:p w14:paraId="26FCD8A8" w14:textId="77777777" w:rsidR="007D7F6B" w:rsidRPr="00893CC2" w:rsidRDefault="007D7F6B" w:rsidP="004E3AD5">
            <w:pPr>
              <w:jc w:val="center"/>
              <w:rPr>
                <w:noProof w:val="0"/>
                <w:sz w:val="20"/>
                <w:szCs w:val="20"/>
                <w:lang w:val="en-GB"/>
              </w:rPr>
            </w:pPr>
            <w:r w:rsidRPr="00893CC2">
              <w:rPr>
                <w:color w:val="000000"/>
                <w:sz w:val="20"/>
                <w:szCs w:val="20"/>
              </w:rPr>
              <w:t>33.17</w:t>
            </w:r>
          </w:p>
        </w:tc>
        <w:tc>
          <w:tcPr>
            <w:tcW w:w="972" w:type="dxa"/>
            <w:noWrap/>
            <w:vAlign w:val="center"/>
          </w:tcPr>
          <w:p w14:paraId="4D10738E"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0B2DF637"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7D4B5778"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4E679F56"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7858931C" w14:textId="77777777" w:rsidR="007D7F6B" w:rsidRPr="00893CC2" w:rsidRDefault="007D7F6B" w:rsidP="004E3AD5">
            <w:pPr>
              <w:jc w:val="center"/>
              <w:rPr>
                <w:noProof w:val="0"/>
                <w:sz w:val="20"/>
                <w:szCs w:val="20"/>
                <w:lang w:val="en-GB"/>
              </w:rPr>
            </w:pPr>
            <w:r w:rsidRPr="00893CC2">
              <w:rPr>
                <w:color w:val="000000"/>
                <w:sz w:val="20"/>
                <w:szCs w:val="20"/>
              </w:rPr>
              <w:t>0.20</w:t>
            </w:r>
          </w:p>
        </w:tc>
      </w:tr>
      <w:tr w:rsidR="007D7F6B" w:rsidRPr="00571D3B" w14:paraId="731F7D8C" w14:textId="77777777" w:rsidTr="00DE06AA">
        <w:trPr>
          <w:trHeight w:val="285"/>
        </w:trPr>
        <w:tc>
          <w:tcPr>
            <w:tcW w:w="1277" w:type="dxa"/>
            <w:noWrap/>
            <w:vAlign w:val="center"/>
          </w:tcPr>
          <w:p w14:paraId="0C68AE98" w14:textId="77777777" w:rsidR="007D7F6B" w:rsidRPr="001A51A3" w:rsidRDefault="007D7F6B" w:rsidP="004E3AD5">
            <w:pPr>
              <w:rPr>
                <w:i/>
                <w:noProof w:val="0"/>
                <w:sz w:val="20"/>
                <w:szCs w:val="20"/>
                <w:lang w:val="en-GB"/>
              </w:rPr>
            </w:pPr>
            <w:r w:rsidRPr="001A51A3">
              <w:rPr>
                <w:i/>
                <w:color w:val="000000"/>
                <w:sz w:val="20"/>
                <w:szCs w:val="20"/>
              </w:rPr>
              <w:t>tech</w:t>
            </w:r>
          </w:p>
        </w:tc>
        <w:tc>
          <w:tcPr>
            <w:tcW w:w="1403" w:type="dxa"/>
            <w:noWrap/>
            <w:vAlign w:val="center"/>
          </w:tcPr>
          <w:p w14:paraId="26FEB797" w14:textId="77777777" w:rsidR="007D7F6B" w:rsidRPr="00893CC2" w:rsidRDefault="007D7F6B" w:rsidP="004E3AD5">
            <w:pPr>
              <w:rPr>
                <w:i/>
                <w:noProof w:val="0"/>
                <w:sz w:val="20"/>
                <w:szCs w:val="20"/>
                <w:lang w:val="en-GB"/>
              </w:rPr>
            </w:pPr>
            <w:r w:rsidRPr="00893CC2">
              <w:rPr>
                <w:color w:val="000000"/>
                <w:sz w:val="20"/>
                <w:szCs w:val="20"/>
              </w:rPr>
              <w:t>2002</w:t>
            </w:r>
          </w:p>
        </w:tc>
        <w:tc>
          <w:tcPr>
            <w:tcW w:w="724" w:type="dxa"/>
            <w:noWrap/>
            <w:vAlign w:val="center"/>
          </w:tcPr>
          <w:p w14:paraId="14D5E271" w14:textId="77777777" w:rsidR="007D7F6B" w:rsidRPr="00893CC2" w:rsidRDefault="007D7F6B" w:rsidP="004E3AD5">
            <w:pPr>
              <w:jc w:val="center"/>
              <w:rPr>
                <w:noProof w:val="0"/>
                <w:sz w:val="20"/>
                <w:szCs w:val="20"/>
                <w:lang w:val="en-GB"/>
              </w:rPr>
            </w:pPr>
            <w:r w:rsidRPr="00893CC2">
              <w:rPr>
                <w:color w:val="000000"/>
                <w:sz w:val="20"/>
                <w:szCs w:val="20"/>
              </w:rPr>
              <w:t>85.35</w:t>
            </w:r>
          </w:p>
        </w:tc>
        <w:tc>
          <w:tcPr>
            <w:tcW w:w="720" w:type="dxa"/>
            <w:noWrap/>
            <w:vAlign w:val="center"/>
          </w:tcPr>
          <w:p w14:paraId="6C5CC092" w14:textId="77777777" w:rsidR="007D7F6B" w:rsidRPr="00893CC2" w:rsidRDefault="007D7F6B" w:rsidP="004E3AD5">
            <w:pPr>
              <w:jc w:val="center"/>
              <w:rPr>
                <w:noProof w:val="0"/>
                <w:sz w:val="20"/>
                <w:szCs w:val="20"/>
                <w:lang w:val="en-GB"/>
              </w:rPr>
            </w:pPr>
            <w:r w:rsidRPr="00893CC2">
              <w:rPr>
                <w:color w:val="000000"/>
                <w:sz w:val="20"/>
                <w:szCs w:val="20"/>
              </w:rPr>
              <w:t>14.65</w:t>
            </w:r>
          </w:p>
        </w:tc>
        <w:tc>
          <w:tcPr>
            <w:tcW w:w="972" w:type="dxa"/>
            <w:noWrap/>
            <w:vAlign w:val="center"/>
          </w:tcPr>
          <w:p w14:paraId="3D5491BB"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706793F7"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50A44D30"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4A31F7FD"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7A037EAC" w14:textId="77777777" w:rsidR="007D7F6B" w:rsidRPr="00893CC2" w:rsidRDefault="007D7F6B" w:rsidP="004E3AD5">
            <w:pPr>
              <w:jc w:val="center"/>
              <w:rPr>
                <w:noProof w:val="0"/>
                <w:sz w:val="20"/>
                <w:szCs w:val="20"/>
                <w:lang w:val="en-GB"/>
              </w:rPr>
            </w:pPr>
            <w:r w:rsidRPr="00893CC2">
              <w:rPr>
                <w:color w:val="000000"/>
                <w:sz w:val="20"/>
                <w:szCs w:val="20"/>
              </w:rPr>
              <w:t>6.80</w:t>
            </w:r>
          </w:p>
        </w:tc>
      </w:tr>
      <w:tr w:rsidR="007D7F6B" w:rsidRPr="00571D3B" w14:paraId="3A9534CC" w14:textId="77777777" w:rsidTr="00DE06AA">
        <w:trPr>
          <w:trHeight w:val="285"/>
        </w:trPr>
        <w:tc>
          <w:tcPr>
            <w:tcW w:w="1277" w:type="dxa"/>
            <w:noWrap/>
            <w:vAlign w:val="center"/>
          </w:tcPr>
          <w:p w14:paraId="1A2067D0" w14:textId="77777777" w:rsidR="007D7F6B" w:rsidRPr="001A51A3" w:rsidRDefault="007D7F6B" w:rsidP="004E3AD5">
            <w:pPr>
              <w:rPr>
                <w:i/>
                <w:noProof w:val="0"/>
                <w:sz w:val="20"/>
                <w:szCs w:val="20"/>
                <w:lang w:val="en-GB"/>
              </w:rPr>
            </w:pPr>
            <w:r w:rsidRPr="001A51A3">
              <w:rPr>
                <w:i/>
                <w:color w:val="000000"/>
                <w:sz w:val="20"/>
                <w:szCs w:val="20"/>
              </w:rPr>
              <w:t>location</w:t>
            </w:r>
          </w:p>
        </w:tc>
        <w:tc>
          <w:tcPr>
            <w:tcW w:w="1403" w:type="dxa"/>
            <w:noWrap/>
            <w:vAlign w:val="center"/>
          </w:tcPr>
          <w:p w14:paraId="683B4517" w14:textId="77777777" w:rsidR="007D7F6B" w:rsidRPr="00893CC2" w:rsidDel="005F266E" w:rsidRDefault="007D7F6B" w:rsidP="004E3AD5">
            <w:pPr>
              <w:rPr>
                <w:i/>
                <w:noProof w:val="0"/>
                <w:sz w:val="20"/>
                <w:szCs w:val="20"/>
                <w:lang w:val="en-GB"/>
              </w:rPr>
            </w:pPr>
            <w:r w:rsidRPr="00893CC2">
              <w:rPr>
                <w:color w:val="000000"/>
                <w:sz w:val="20"/>
                <w:szCs w:val="20"/>
              </w:rPr>
              <w:t>3-year average</w:t>
            </w:r>
          </w:p>
        </w:tc>
        <w:tc>
          <w:tcPr>
            <w:tcW w:w="724" w:type="dxa"/>
            <w:noWrap/>
            <w:vAlign w:val="center"/>
          </w:tcPr>
          <w:p w14:paraId="44D67BD7" w14:textId="77777777" w:rsidR="007D7F6B" w:rsidRPr="00893CC2" w:rsidDel="005F266E" w:rsidRDefault="007D7F6B" w:rsidP="004E3AD5">
            <w:pPr>
              <w:jc w:val="center"/>
              <w:rPr>
                <w:noProof w:val="0"/>
                <w:sz w:val="20"/>
                <w:szCs w:val="20"/>
                <w:lang w:val="en-GB"/>
              </w:rPr>
            </w:pPr>
            <w:r w:rsidRPr="00893CC2">
              <w:rPr>
                <w:color w:val="000000"/>
                <w:sz w:val="20"/>
                <w:szCs w:val="20"/>
              </w:rPr>
              <w:t>30.26</w:t>
            </w:r>
          </w:p>
        </w:tc>
        <w:tc>
          <w:tcPr>
            <w:tcW w:w="720" w:type="dxa"/>
            <w:noWrap/>
            <w:vAlign w:val="center"/>
          </w:tcPr>
          <w:p w14:paraId="7359C3F0" w14:textId="77777777" w:rsidR="007D7F6B" w:rsidRPr="00893CC2" w:rsidDel="005F266E" w:rsidRDefault="007D7F6B" w:rsidP="004E3AD5">
            <w:pPr>
              <w:jc w:val="center"/>
              <w:rPr>
                <w:noProof w:val="0"/>
                <w:sz w:val="20"/>
                <w:szCs w:val="20"/>
                <w:lang w:val="en-GB"/>
              </w:rPr>
            </w:pPr>
            <w:r w:rsidRPr="00893CC2">
              <w:rPr>
                <w:color w:val="000000"/>
                <w:sz w:val="20"/>
                <w:szCs w:val="20"/>
              </w:rPr>
              <w:t>69.74</w:t>
            </w:r>
          </w:p>
        </w:tc>
        <w:tc>
          <w:tcPr>
            <w:tcW w:w="972" w:type="dxa"/>
            <w:noWrap/>
            <w:vAlign w:val="center"/>
          </w:tcPr>
          <w:p w14:paraId="55BED069" w14:textId="77777777" w:rsidR="007D7F6B" w:rsidRPr="00893CC2" w:rsidDel="005F266E"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144E40A9" w14:textId="77777777" w:rsidR="007D7F6B" w:rsidRPr="00893CC2" w:rsidDel="005F266E"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1913582E" w14:textId="77777777" w:rsidR="007D7F6B" w:rsidRPr="00893CC2" w:rsidDel="005F266E"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162AACD0" w14:textId="77777777" w:rsidR="007D7F6B" w:rsidRPr="00893CC2" w:rsidDel="005F266E"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7E3461B4" w14:textId="77777777" w:rsidR="007D7F6B" w:rsidRPr="00893CC2" w:rsidDel="005F266E" w:rsidRDefault="007D7F6B" w:rsidP="004E3AD5">
            <w:pPr>
              <w:jc w:val="center"/>
              <w:rPr>
                <w:noProof w:val="0"/>
                <w:sz w:val="20"/>
                <w:szCs w:val="20"/>
                <w:lang w:val="en-GB"/>
              </w:rPr>
            </w:pPr>
            <w:r w:rsidRPr="00893CC2">
              <w:rPr>
                <w:color w:val="000000"/>
                <w:sz w:val="20"/>
                <w:szCs w:val="20"/>
              </w:rPr>
              <w:t>0.00</w:t>
            </w:r>
          </w:p>
        </w:tc>
      </w:tr>
      <w:tr w:rsidR="007D7F6B" w:rsidRPr="00571D3B" w14:paraId="0FF46B83" w14:textId="77777777" w:rsidTr="00DE06AA">
        <w:trPr>
          <w:trHeight w:val="285"/>
        </w:trPr>
        <w:tc>
          <w:tcPr>
            <w:tcW w:w="1277" w:type="dxa"/>
            <w:noWrap/>
            <w:vAlign w:val="center"/>
          </w:tcPr>
          <w:p w14:paraId="09173A13" w14:textId="77777777" w:rsidR="007D7F6B" w:rsidRPr="001A51A3" w:rsidRDefault="007D7F6B" w:rsidP="004E3AD5">
            <w:pPr>
              <w:rPr>
                <w:i/>
                <w:noProof w:val="0"/>
                <w:sz w:val="20"/>
                <w:szCs w:val="20"/>
                <w:lang w:val="en-GB"/>
              </w:rPr>
            </w:pPr>
            <w:r w:rsidRPr="001A51A3">
              <w:rPr>
                <w:i/>
                <w:color w:val="000000"/>
                <w:sz w:val="20"/>
                <w:szCs w:val="20"/>
              </w:rPr>
              <w:t>impint</w:t>
            </w:r>
          </w:p>
        </w:tc>
        <w:tc>
          <w:tcPr>
            <w:tcW w:w="1403" w:type="dxa"/>
            <w:noWrap/>
            <w:vAlign w:val="center"/>
          </w:tcPr>
          <w:p w14:paraId="5B1B94B6" w14:textId="77777777" w:rsidR="007D7F6B" w:rsidRPr="00893CC2" w:rsidDel="005F266E" w:rsidRDefault="007D7F6B" w:rsidP="004E3AD5">
            <w:pPr>
              <w:rPr>
                <w:i/>
                <w:noProof w:val="0"/>
                <w:sz w:val="20"/>
                <w:szCs w:val="20"/>
                <w:lang w:val="en-GB"/>
              </w:rPr>
            </w:pPr>
            <w:r w:rsidRPr="00893CC2">
              <w:rPr>
                <w:color w:val="000000"/>
                <w:sz w:val="20"/>
                <w:szCs w:val="20"/>
              </w:rPr>
              <w:t>2-year average</w:t>
            </w:r>
          </w:p>
        </w:tc>
        <w:tc>
          <w:tcPr>
            <w:tcW w:w="724" w:type="dxa"/>
            <w:noWrap/>
            <w:vAlign w:val="center"/>
          </w:tcPr>
          <w:p w14:paraId="4C24F198" w14:textId="77777777" w:rsidR="007D7F6B" w:rsidRPr="00893CC2" w:rsidDel="005F266E"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40552824" w14:textId="77777777" w:rsidR="007D7F6B" w:rsidRPr="00893CC2" w:rsidDel="005F266E"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1DF1B157" w14:textId="77777777" w:rsidR="007D7F6B" w:rsidRPr="00893CC2" w:rsidDel="005F266E" w:rsidRDefault="007D7F6B" w:rsidP="004E3AD5">
            <w:pPr>
              <w:jc w:val="center"/>
              <w:rPr>
                <w:noProof w:val="0"/>
                <w:sz w:val="20"/>
                <w:szCs w:val="20"/>
                <w:lang w:val="en-GB"/>
              </w:rPr>
            </w:pPr>
            <w:r w:rsidRPr="00893CC2">
              <w:rPr>
                <w:color w:val="000000"/>
                <w:sz w:val="20"/>
                <w:szCs w:val="20"/>
              </w:rPr>
              <w:t>30.95</w:t>
            </w:r>
          </w:p>
        </w:tc>
        <w:tc>
          <w:tcPr>
            <w:tcW w:w="1098" w:type="dxa"/>
            <w:noWrap/>
            <w:vAlign w:val="center"/>
          </w:tcPr>
          <w:p w14:paraId="5C2D1C4A" w14:textId="77777777" w:rsidR="007D7F6B" w:rsidRPr="00893CC2" w:rsidDel="005F266E" w:rsidRDefault="007D7F6B" w:rsidP="004E3AD5">
            <w:pPr>
              <w:jc w:val="center"/>
              <w:rPr>
                <w:noProof w:val="0"/>
                <w:sz w:val="20"/>
                <w:szCs w:val="20"/>
                <w:lang w:val="en-GB"/>
              </w:rPr>
            </w:pPr>
            <w:r w:rsidRPr="00893CC2">
              <w:rPr>
                <w:color w:val="000000"/>
                <w:sz w:val="20"/>
                <w:szCs w:val="20"/>
              </w:rPr>
              <w:t>38.82</w:t>
            </w:r>
          </w:p>
        </w:tc>
        <w:tc>
          <w:tcPr>
            <w:tcW w:w="1168" w:type="dxa"/>
            <w:vAlign w:val="center"/>
          </w:tcPr>
          <w:p w14:paraId="49A319E0" w14:textId="77777777" w:rsidR="007D7F6B" w:rsidRPr="00893CC2" w:rsidDel="005F266E"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11247BCC" w14:textId="77777777" w:rsidR="007D7F6B" w:rsidRPr="00893CC2" w:rsidDel="005F266E" w:rsidRDefault="007D7F6B" w:rsidP="004E3AD5">
            <w:pPr>
              <w:jc w:val="center"/>
              <w:rPr>
                <w:noProof w:val="0"/>
                <w:sz w:val="20"/>
                <w:szCs w:val="20"/>
                <w:lang w:val="en-GB"/>
              </w:rPr>
            </w:pPr>
            <w:r w:rsidRPr="00893CC2">
              <w:rPr>
                <w:color w:val="000000"/>
                <w:sz w:val="20"/>
                <w:szCs w:val="20"/>
              </w:rPr>
              <w:t>100</w:t>
            </w:r>
          </w:p>
        </w:tc>
        <w:tc>
          <w:tcPr>
            <w:tcW w:w="1033" w:type="dxa"/>
            <w:noWrap/>
            <w:vAlign w:val="center"/>
          </w:tcPr>
          <w:p w14:paraId="3FADF748" w14:textId="77777777" w:rsidR="007D7F6B" w:rsidRPr="00893CC2" w:rsidDel="005F266E" w:rsidRDefault="007D7F6B" w:rsidP="004E3AD5">
            <w:pPr>
              <w:jc w:val="center"/>
              <w:rPr>
                <w:noProof w:val="0"/>
                <w:sz w:val="20"/>
                <w:szCs w:val="20"/>
                <w:lang w:val="en-GB"/>
              </w:rPr>
            </w:pPr>
            <w:r w:rsidRPr="00893CC2">
              <w:rPr>
                <w:color w:val="000000"/>
                <w:sz w:val="20"/>
                <w:szCs w:val="20"/>
              </w:rPr>
              <w:t>4.70</w:t>
            </w:r>
          </w:p>
        </w:tc>
      </w:tr>
      <w:tr w:rsidR="007D7F6B" w:rsidRPr="00571D3B" w14:paraId="31BDE457" w14:textId="77777777" w:rsidTr="00DE06AA">
        <w:trPr>
          <w:trHeight w:val="285"/>
        </w:trPr>
        <w:tc>
          <w:tcPr>
            <w:tcW w:w="1277" w:type="dxa"/>
            <w:noWrap/>
            <w:vAlign w:val="center"/>
          </w:tcPr>
          <w:p w14:paraId="2ECD38B6" w14:textId="77777777" w:rsidR="007D7F6B" w:rsidRPr="001A51A3" w:rsidRDefault="007D7F6B" w:rsidP="004E3AD5">
            <w:pPr>
              <w:rPr>
                <w:bCs/>
                <w:i/>
                <w:noProof w:val="0"/>
                <w:sz w:val="20"/>
                <w:szCs w:val="20"/>
                <w:lang w:val="en-GB"/>
              </w:rPr>
            </w:pPr>
            <w:r w:rsidRPr="001A51A3">
              <w:rPr>
                <w:i/>
                <w:color w:val="000000"/>
                <w:sz w:val="20"/>
                <w:szCs w:val="20"/>
              </w:rPr>
              <w:t>mne_sal</w:t>
            </w:r>
          </w:p>
        </w:tc>
        <w:tc>
          <w:tcPr>
            <w:tcW w:w="1403" w:type="dxa"/>
            <w:noWrap/>
            <w:vAlign w:val="center"/>
          </w:tcPr>
          <w:p w14:paraId="120579D5" w14:textId="77777777" w:rsidR="007D7F6B" w:rsidRPr="00893CC2" w:rsidRDefault="007D7F6B" w:rsidP="004E3AD5">
            <w:pPr>
              <w:rPr>
                <w:i/>
                <w:noProof w:val="0"/>
                <w:sz w:val="20"/>
                <w:szCs w:val="20"/>
                <w:lang w:val="en-GB"/>
              </w:rPr>
            </w:pPr>
            <w:r w:rsidRPr="00893CC2">
              <w:rPr>
                <w:color w:val="000000"/>
                <w:sz w:val="20"/>
                <w:szCs w:val="20"/>
              </w:rPr>
              <w:t>2-year average</w:t>
            </w:r>
          </w:p>
        </w:tc>
        <w:tc>
          <w:tcPr>
            <w:tcW w:w="724" w:type="dxa"/>
            <w:noWrap/>
            <w:vAlign w:val="center"/>
          </w:tcPr>
          <w:p w14:paraId="771FA071"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135AF482"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2362D09B" w14:textId="77777777" w:rsidR="007D7F6B" w:rsidRPr="00893CC2" w:rsidRDefault="007D7F6B" w:rsidP="004E3AD5">
            <w:pPr>
              <w:jc w:val="center"/>
              <w:rPr>
                <w:noProof w:val="0"/>
                <w:sz w:val="20"/>
                <w:szCs w:val="20"/>
                <w:lang w:val="en-GB"/>
              </w:rPr>
            </w:pPr>
            <w:r w:rsidRPr="00893CC2">
              <w:rPr>
                <w:color w:val="000000"/>
                <w:sz w:val="20"/>
                <w:szCs w:val="20"/>
              </w:rPr>
              <w:t>3.59</w:t>
            </w:r>
          </w:p>
        </w:tc>
        <w:tc>
          <w:tcPr>
            <w:tcW w:w="1098" w:type="dxa"/>
            <w:noWrap/>
            <w:vAlign w:val="center"/>
          </w:tcPr>
          <w:p w14:paraId="20E998B0" w14:textId="77777777" w:rsidR="007D7F6B" w:rsidRPr="00893CC2" w:rsidRDefault="007D7F6B" w:rsidP="004E3AD5">
            <w:pPr>
              <w:jc w:val="center"/>
              <w:rPr>
                <w:noProof w:val="0"/>
                <w:sz w:val="20"/>
                <w:szCs w:val="20"/>
                <w:lang w:val="en-GB"/>
              </w:rPr>
            </w:pPr>
            <w:r w:rsidRPr="00893CC2">
              <w:rPr>
                <w:color w:val="000000"/>
                <w:sz w:val="20"/>
                <w:szCs w:val="20"/>
              </w:rPr>
              <w:t>13.09</w:t>
            </w:r>
          </w:p>
        </w:tc>
        <w:tc>
          <w:tcPr>
            <w:tcW w:w="1168" w:type="dxa"/>
            <w:vAlign w:val="center"/>
          </w:tcPr>
          <w:p w14:paraId="3C934B44" w14:textId="77777777" w:rsidR="007D7F6B" w:rsidRPr="00893CC2"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79BB336F" w14:textId="77777777" w:rsidR="007D7F6B" w:rsidRPr="00893CC2" w:rsidRDefault="007D7F6B" w:rsidP="004E3AD5">
            <w:pPr>
              <w:jc w:val="center"/>
              <w:rPr>
                <w:noProof w:val="0"/>
                <w:sz w:val="20"/>
                <w:szCs w:val="20"/>
                <w:lang w:val="en-GB"/>
              </w:rPr>
            </w:pPr>
            <w:r w:rsidRPr="00893CC2">
              <w:rPr>
                <w:color w:val="000000"/>
                <w:sz w:val="20"/>
                <w:szCs w:val="20"/>
              </w:rPr>
              <w:t>100</w:t>
            </w:r>
          </w:p>
        </w:tc>
        <w:tc>
          <w:tcPr>
            <w:tcW w:w="1033" w:type="dxa"/>
            <w:noWrap/>
            <w:vAlign w:val="center"/>
          </w:tcPr>
          <w:p w14:paraId="1DB13152" w14:textId="77777777" w:rsidR="007D7F6B" w:rsidRPr="00893CC2" w:rsidRDefault="007D7F6B" w:rsidP="004E3AD5">
            <w:pPr>
              <w:jc w:val="center"/>
              <w:rPr>
                <w:noProof w:val="0"/>
                <w:sz w:val="20"/>
                <w:szCs w:val="20"/>
                <w:lang w:val="en-GB"/>
              </w:rPr>
            </w:pPr>
            <w:r w:rsidRPr="00893CC2">
              <w:rPr>
                <w:color w:val="000000"/>
                <w:sz w:val="20"/>
                <w:szCs w:val="20"/>
              </w:rPr>
              <w:t>3.25</w:t>
            </w:r>
          </w:p>
        </w:tc>
      </w:tr>
      <w:tr w:rsidR="007D7F6B" w:rsidRPr="00571D3B" w14:paraId="37AB6DEB" w14:textId="77777777" w:rsidTr="00DE06AA">
        <w:trPr>
          <w:trHeight w:val="285"/>
        </w:trPr>
        <w:tc>
          <w:tcPr>
            <w:tcW w:w="1277" w:type="dxa"/>
            <w:noWrap/>
            <w:vAlign w:val="center"/>
          </w:tcPr>
          <w:p w14:paraId="5CEDB75E" w14:textId="77777777" w:rsidR="007D7F6B" w:rsidRPr="001A51A3" w:rsidRDefault="007D7F6B" w:rsidP="004E3AD5">
            <w:pPr>
              <w:rPr>
                <w:bCs/>
                <w:i/>
                <w:noProof w:val="0"/>
                <w:sz w:val="20"/>
                <w:szCs w:val="20"/>
                <w:lang w:val="en-GB"/>
              </w:rPr>
            </w:pPr>
            <w:r w:rsidRPr="001A51A3">
              <w:rPr>
                <w:i/>
                <w:color w:val="000000"/>
                <w:sz w:val="20"/>
                <w:szCs w:val="20"/>
              </w:rPr>
              <w:t>large_sal</w:t>
            </w:r>
          </w:p>
        </w:tc>
        <w:tc>
          <w:tcPr>
            <w:tcW w:w="1403" w:type="dxa"/>
            <w:noWrap/>
            <w:vAlign w:val="center"/>
          </w:tcPr>
          <w:p w14:paraId="26A08238" w14:textId="77777777" w:rsidR="007D7F6B" w:rsidRPr="00893CC2" w:rsidDel="005F266E" w:rsidRDefault="007D7F6B" w:rsidP="004E3AD5">
            <w:pPr>
              <w:rPr>
                <w:i/>
                <w:noProof w:val="0"/>
                <w:sz w:val="20"/>
                <w:szCs w:val="20"/>
                <w:lang w:val="en-GB"/>
              </w:rPr>
            </w:pPr>
            <w:r w:rsidRPr="00893CC2">
              <w:rPr>
                <w:color w:val="000000"/>
                <w:sz w:val="20"/>
                <w:szCs w:val="20"/>
              </w:rPr>
              <w:t>2-year average</w:t>
            </w:r>
          </w:p>
        </w:tc>
        <w:tc>
          <w:tcPr>
            <w:tcW w:w="724" w:type="dxa"/>
            <w:noWrap/>
            <w:vAlign w:val="center"/>
          </w:tcPr>
          <w:p w14:paraId="76B0557D"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65CC909F"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73D51979" w14:textId="77777777" w:rsidR="007D7F6B" w:rsidRPr="00893CC2" w:rsidRDefault="007D7F6B" w:rsidP="004E3AD5">
            <w:pPr>
              <w:jc w:val="center"/>
              <w:rPr>
                <w:noProof w:val="0"/>
                <w:sz w:val="20"/>
                <w:szCs w:val="20"/>
                <w:lang w:val="en-GB"/>
              </w:rPr>
            </w:pPr>
            <w:r w:rsidRPr="00893CC2">
              <w:rPr>
                <w:color w:val="000000"/>
                <w:sz w:val="20"/>
                <w:szCs w:val="20"/>
              </w:rPr>
              <w:t>12.94</w:t>
            </w:r>
          </w:p>
        </w:tc>
        <w:tc>
          <w:tcPr>
            <w:tcW w:w="1098" w:type="dxa"/>
            <w:noWrap/>
            <w:vAlign w:val="center"/>
          </w:tcPr>
          <w:p w14:paraId="513F1E82" w14:textId="77777777" w:rsidR="007D7F6B" w:rsidRPr="00893CC2" w:rsidRDefault="007D7F6B" w:rsidP="004E3AD5">
            <w:pPr>
              <w:jc w:val="center"/>
              <w:rPr>
                <w:noProof w:val="0"/>
                <w:sz w:val="20"/>
                <w:szCs w:val="20"/>
                <w:lang w:val="en-GB"/>
              </w:rPr>
            </w:pPr>
            <w:r w:rsidRPr="00893CC2">
              <w:rPr>
                <w:color w:val="000000"/>
                <w:sz w:val="20"/>
                <w:szCs w:val="20"/>
              </w:rPr>
              <w:t>24.38</w:t>
            </w:r>
          </w:p>
        </w:tc>
        <w:tc>
          <w:tcPr>
            <w:tcW w:w="1168" w:type="dxa"/>
            <w:vAlign w:val="center"/>
          </w:tcPr>
          <w:p w14:paraId="7D823C43" w14:textId="77777777" w:rsidR="007D7F6B" w:rsidRPr="00893CC2"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084ECAC8" w14:textId="77777777" w:rsidR="007D7F6B" w:rsidRPr="00893CC2" w:rsidRDefault="007D7F6B" w:rsidP="004E3AD5">
            <w:pPr>
              <w:jc w:val="center"/>
              <w:rPr>
                <w:noProof w:val="0"/>
                <w:sz w:val="20"/>
                <w:szCs w:val="20"/>
                <w:lang w:val="en-GB"/>
              </w:rPr>
            </w:pPr>
            <w:r w:rsidRPr="00893CC2">
              <w:rPr>
                <w:color w:val="000000"/>
                <w:sz w:val="20"/>
                <w:szCs w:val="20"/>
              </w:rPr>
              <w:t>100</w:t>
            </w:r>
          </w:p>
        </w:tc>
        <w:tc>
          <w:tcPr>
            <w:tcW w:w="1033" w:type="dxa"/>
            <w:noWrap/>
            <w:vAlign w:val="center"/>
          </w:tcPr>
          <w:p w14:paraId="51C6189F" w14:textId="77777777" w:rsidR="007D7F6B" w:rsidRPr="00893CC2" w:rsidRDefault="007D7F6B" w:rsidP="004E3AD5">
            <w:pPr>
              <w:jc w:val="center"/>
              <w:rPr>
                <w:noProof w:val="0"/>
                <w:sz w:val="20"/>
                <w:szCs w:val="20"/>
                <w:lang w:val="en-GB"/>
              </w:rPr>
            </w:pPr>
            <w:r w:rsidRPr="00893CC2">
              <w:rPr>
                <w:color w:val="000000"/>
                <w:sz w:val="20"/>
                <w:szCs w:val="20"/>
              </w:rPr>
              <w:t>3.25</w:t>
            </w:r>
          </w:p>
        </w:tc>
      </w:tr>
      <w:tr w:rsidR="007D7F6B" w:rsidRPr="00571D3B" w14:paraId="4C14BCAF" w14:textId="77777777" w:rsidTr="00DE06AA">
        <w:trPr>
          <w:trHeight w:val="285"/>
        </w:trPr>
        <w:tc>
          <w:tcPr>
            <w:tcW w:w="1277" w:type="dxa"/>
            <w:noWrap/>
            <w:vAlign w:val="center"/>
          </w:tcPr>
          <w:p w14:paraId="46A4A843" w14:textId="77777777" w:rsidR="007D7F6B" w:rsidRPr="001A51A3" w:rsidRDefault="007D7F6B" w:rsidP="004E3AD5">
            <w:pPr>
              <w:rPr>
                <w:i/>
                <w:noProof w:val="0"/>
                <w:sz w:val="20"/>
                <w:szCs w:val="20"/>
                <w:lang w:val="en-GB"/>
              </w:rPr>
            </w:pPr>
            <w:r w:rsidRPr="001A51A3">
              <w:rPr>
                <w:i/>
                <w:color w:val="000000"/>
                <w:sz w:val="20"/>
                <w:szCs w:val="20"/>
              </w:rPr>
              <w:t>lnsize</w:t>
            </w:r>
          </w:p>
        </w:tc>
        <w:tc>
          <w:tcPr>
            <w:tcW w:w="1403" w:type="dxa"/>
            <w:noWrap/>
            <w:vAlign w:val="center"/>
          </w:tcPr>
          <w:p w14:paraId="35D7EEA7" w14:textId="77777777" w:rsidR="007D7F6B" w:rsidRPr="00893CC2" w:rsidDel="005F266E" w:rsidRDefault="007D7F6B" w:rsidP="004E3AD5">
            <w:pPr>
              <w:rPr>
                <w:i/>
                <w:noProof w:val="0"/>
                <w:sz w:val="20"/>
                <w:szCs w:val="20"/>
                <w:lang w:val="en-GB"/>
              </w:rPr>
            </w:pPr>
            <w:r w:rsidRPr="00893CC2">
              <w:rPr>
                <w:color w:val="000000"/>
                <w:sz w:val="20"/>
                <w:szCs w:val="20"/>
              </w:rPr>
              <w:t>3-year average</w:t>
            </w:r>
          </w:p>
        </w:tc>
        <w:tc>
          <w:tcPr>
            <w:tcW w:w="724" w:type="dxa"/>
            <w:noWrap/>
            <w:vAlign w:val="center"/>
          </w:tcPr>
          <w:p w14:paraId="37EB4E1E" w14:textId="77777777" w:rsidR="007D7F6B" w:rsidRPr="00893CC2" w:rsidDel="005F266E"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59209962" w14:textId="77777777" w:rsidR="007D7F6B" w:rsidRPr="00893CC2" w:rsidDel="005F266E"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52A91F30" w14:textId="77777777" w:rsidR="007D7F6B" w:rsidRPr="00893CC2" w:rsidDel="005F266E" w:rsidRDefault="007D7F6B" w:rsidP="004E3AD5">
            <w:pPr>
              <w:jc w:val="center"/>
              <w:rPr>
                <w:noProof w:val="0"/>
                <w:sz w:val="20"/>
                <w:szCs w:val="20"/>
                <w:lang w:val="en-GB"/>
              </w:rPr>
            </w:pPr>
            <w:r w:rsidRPr="00893CC2">
              <w:rPr>
                <w:color w:val="000000"/>
                <w:sz w:val="20"/>
                <w:szCs w:val="20"/>
              </w:rPr>
              <w:t>2.83</w:t>
            </w:r>
          </w:p>
        </w:tc>
        <w:tc>
          <w:tcPr>
            <w:tcW w:w="1098" w:type="dxa"/>
            <w:noWrap/>
            <w:vAlign w:val="center"/>
          </w:tcPr>
          <w:p w14:paraId="3D1E656E" w14:textId="77777777" w:rsidR="007D7F6B" w:rsidRPr="00893CC2" w:rsidDel="005F266E" w:rsidRDefault="007D7F6B" w:rsidP="004E3AD5">
            <w:pPr>
              <w:jc w:val="center"/>
              <w:rPr>
                <w:noProof w:val="0"/>
                <w:sz w:val="20"/>
                <w:szCs w:val="20"/>
                <w:lang w:val="en-GB"/>
              </w:rPr>
            </w:pPr>
            <w:r w:rsidRPr="00893CC2">
              <w:rPr>
                <w:color w:val="000000"/>
                <w:sz w:val="20"/>
                <w:szCs w:val="20"/>
              </w:rPr>
              <w:t>1.33</w:t>
            </w:r>
          </w:p>
        </w:tc>
        <w:tc>
          <w:tcPr>
            <w:tcW w:w="1168" w:type="dxa"/>
            <w:vAlign w:val="center"/>
          </w:tcPr>
          <w:p w14:paraId="52260381" w14:textId="77777777" w:rsidR="007D7F6B" w:rsidRPr="00893CC2" w:rsidDel="005F266E"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17613DD6" w14:textId="77777777" w:rsidR="007D7F6B" w:rsidRPr="00893CC2" w:rsidDel="005F266E" w:rsidRDefault="007D7F6B" w:rsidP="004E3AD5">
            <w:pPr>
              <w:jc w:val="center"/>
              <w:rPr>
                <w:noProof w:val="0"/>
                <w:sz w:val="20"/>
                <w:szCs w:val="20"/>
                <w:lang w:val="en-GB"/>
              </w:rPr>
            </w:pPr>
            <w:r w:rsidRPr="00893CC2">
              <w:rPr>
                <w:color w:val="000000"/>
                <w:sz w:val="20"/>
                <w:szCs w:val="20"/>
              </w:rPr>
              <w:t>6.82</w:t>
            </w:r>
          </w:p>
        </w:tc>
        <w:tc>
          <w:tcPr>
            <w:tcW w:w="1033" w:type="dxa"/>
            <w:noWrap/>
            <w:vAlign w:val="center"/>
          </w:tcPr>
          <w:p w14:paraId="088E09A5" w14:textId="77777777" w:rsidR="007D7F6B" w:rsidRPr="00893CC2" w:rsidDel="005F266E" w:rsidRDefault="007D7F6B" w:rsidP="004E3AD5">
            <w:pPr>
              <w:jc w:val="center"/>
              <w:rPr>
                <w:noProof w:val="0"/>
                <w:sz w:val="20"/>
                <w:szCs w:val="20"/>
                <w:lang w:val="en-GB"/>
              </w:rPr>
            </w:pPr>
            <w:r w:rsidRPr="00893CC2">
              <w:rPr>
                <w:color w:val="000000"/>
                <w:sz w:val="20"/>
                <w:szCs w:val="20"/>
              </w:rPr>
              <w:t>3.57</w:t>
            </w:r>
          </w:p>
        </w:tc>
      </w:tr>
      <w:tr w:rsidR="007D7F6B" w:rsidRPr="00571D3B" w14:paraId="1D7EAB91" w14:textId="77777777" w:rsidTr="00DE06AA">
        <w:trPr>
          <w:trHeight w:val="285"/>
        </w:trPr>
        <w:tc>
          <w:tcPr>
            <w:tcW w:w="1277" w:type="dxa"/>
            <w:noWrap/>
            <w:vAlign w:val="center"/>
          </w:tcPr>
          <w:p w14:paraId="529752D3" w14:textId="77777777" w:rsidR="007D7F6B" w:rsidRPr="001A51A3" w:rsidRDefault="007D7F6B" w:rsidP="004E3AD5">
            <w:pPr>
              <w:rPr>
                <w:i/>
                <w:noProof w:val="0"/>
                <w:sz w:val="20"/>
                <w:szCs w:val="20"/>
                <w:lang w:val="en-GB"/>
              </w:rPr>
            </w:pPr>
            <w:r w:rsidRPr="001A51A3">
              <w:rPr>
                <w:i/>
                <w:color w:val="000000"/>
                <w:sz w:val="20"/>
                <w:szCs w:val="20"/>
              </w:rPr>
              <w:t>lnage</w:t>
            </w:r>
          </w:p>
        </w:tc>
        <w:tc>
          <w:tcPr>
            <w:tcW w:w="1403" w:type="dxa"/>
            <w:noWrap/>
            <w:vAlign w:val="center"/>
          </w:tcPr>
          <w:p w14:paraId="12514CE9" w14:textId="77777777" w:rsidR="007D7F6B" w:rsidRPr="00893CC2" w:rsidRDefault="007D7F6B" w:rsidP="004E3AD5">
            <w:pPr>
              <w:rPr>
                <w:i/>
                <w:noProof w:val="0"/>
                <w:sz w:val="20"/>
                <w:szCs w:val="20"/>
                <w:lang w:val="en-GB"/>
              </w:rPr>
            </w:pPr>
            <w:r w:rsidRPr="00893CC2">
              <w:rPr>
                <w:color w:val="000000"/>
                <w:sz w:val="20"/>
                <w:szCs w:val="20"/>
              </w:rPr>
              <w:t>3-year average</w:t>
            </w:r>
          </w:p>
        </w:tc>
        <w:tc>
          <w:tcPr>
            <w:tcW w:w="724" w:type="dxa"/>
            <w:noWrap/>
            <w:vAlign w:val="center"/>
          </w:tcPr>
          <w:p w14:paraId="54003B78"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27F6469C"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2DFF843F" w14:textId="77777777" w:rsidR="007D7F6B" w:rsidRPr="00893CC2" w:rsidRDefault="007D7F6B" w:rsidP="004E3AD5">
            <w:pPr>
              <w:jc w:val="center"/>
              <w:rPr>
                <w:noProof w:val="0"/>
                <w:sz w:val="20"/>
                <w:szCs w:val="20"/>
                <w:lang w:val="en-GB"/>
              </w:rPr>
            </w:pPr>
            <w:r w:rsidRPr="00893CC2">
              <w:rPr>
                <w:color w:val="000000"/>
                <w:sz w:val="20"/>
                <w:szCs w:val="20"/>
              </w:rPr>
              <w:t>2.32</w:t>
            </w:r>
          </w:p>
        </w:tc>
        <w:tc>
          <w:tcPr>
            <w:tcW w:w="1098" w:type="dxa"/>
            <w:noWrap/>
            <w:vAlign w:val="center"/>
          </w:tcPr>
          <w:p w14:paraId="3E8139DB" w14:textId="77777777" w:rsidR="007D7F6B" w:rsidRPr="00893CC2" w:rsidRDefault="007D7F6B" w:rsidP="004E3AD5">
            <w:pPr>
              <w:jc w:val="center"/>
              <w:rPr>
                <w:noProof w:val="0"/>
                <w:sz w:val="20"/>
                <w:szCs w:val="20"/>
                <w:lang w:val="en-GB"/>
              </w:rPr>
            </w:pPr>
            <w:r w:rsidRPr="00893CC2">
              <w:rPr>
                <w:color w:val="000000"/>
                <w:sz w:val="20"/>
                <w:szCs w:val="20"/>
              </w:rPr>
              <w:t>0.69</w:t>
            </w:r>
          </w:p>
        </w:tc>
        <w:tc>
          <w:tcPr>
            <w:tcW w:w="1168" w:type="dxa"/>
            <w:vAlign w:val="center"/>
          </w:tcPr>
          <w:p w14:paraId="7E955FA5" w14:textId="77777777" w:rsidR="007D7F6B" w:rsidRPr="00893CC2" w:rsidRDefault="007D7F6B" w:rsidP="004E3AD5">
            <w:pPr>
              <w:jc w:val="center"/>
              <w:rPr>
                <w:noProof w:val="0"/>
                <w:sz w:val="20"/>
                <w:szCs w:val="20"/>
                <w:lang w:val="en-GB"/>
              </w:rPr>
            </w:pPr>
            <w:r w:rsidRPr="00893CC2">
              <w:rPr>
                <w:color w:val="000000"/>
                <w:sz w:val="20"/>
                <w:szCs w:val="20"/>
              </w:rPr>
              <w:t>0.82</w:t>
            </w:r>
          </w:p>
        </w:tc>
        <w:tc>
          <w:tcPr>
            <w:tcW w:w="1050" w:type="dxa"/>
            <w:noWrap/>
            <w:vAlign w:val="center"/>
          </w:tcPr>
          <w:p w14:paraId="43833C05" w14:textId="77777777" w:rsidR="007D7F6B" w:rsidRPr="00893CC2" w:rsidRDefault="007D7F6B" w:rsidP="004E3AD5">
            <w:pPr>
              <w:jc w:val="center"/>
              <w:rPr>
                <w:noProof w:val="0"/>
                <w:sz w:val="20"/>
                <w:szCs w:val="20"/>
                <w:lang w:val="en-GB"/>
              </w:rPr>
            </w:pPr>
            <w:r w:rsidRPr="00893CC2">
              <w:rPr>
                <w:color w:val="000000"/>
                <w:sz w:val="20"/>
                <w:szCs w:val="20"/>
              </w:rPr>
              <w:t>5.23</w:t>
            </w:r>
          </w:p>
        </w:tc>
        <w:tc>
          <w:tcPr>
            <w:tcW w:w="1033" w:type="dxa"/>
            <w:noWrap/>
            <w:vAlign w:val="center"/>
          </w:tcPr>
          <w:p w14:paraId="1CA2680E" w14:textId="77777777" w:rsidR="007D7F6B" w:rsidRPr="00893CC2" w:rsidRDefault="007D7F6B" w:rsidP="004E3AD5">
            <w:pPr>
              <w:jc w:val="center"/>
              <w:rPr>
                <w:noProof w:val="0"/>
                <w:sz w:val="20"/>
                <w:szCs w:val="20"/>
                <w:lang w:val="en-GB"/>
              </w:rPr>
            </w:pPr>
            <w:r w:rsidRPr="00893CC2">
              <w:rPr>
                <w:color w:val="000000"/>
                <w:sz w:val="20"/>
                <w:szCs w:val="20"/>
              </w:rPr>
              <w:t>0.53</w:t>
            </w:r>
          </w:p>
        </w:tc>
      </w:tr>
      <w:tr w:rsidR="007D7F6B" w:rsidRPr="00571D3B" w14:paraId="4DA6BE0F" w14:textId="77777777" w:rsidTr="00DE06AA">
        <w:trPr>
          <w:trHeight w:val="285"/>
        </w:trPr>
        <w:tc>
          <w:tcPr>
            <w:tcW w:w="1277" w:type="dxa"/>
            <w:noWrap/>
            <w:vAlign w:val="center"/>
          </w:tcPr>
          <w:p w14:paraId="1F88A249" w14:textId="77777777" w:rsidR="007D7F6B" w:rsidRPr="001A51A3" w:rsidRDefault="007D7F6B" w:rsidP="004E3AD5">
            <w:pPr>
              <w:rPr>
                <w:i/>
                <w:noProof w:val="0"/>
                <w:sz w:val="20"/>
                <w:szCs w:val="20"/>
                <w:lang w:val="en-GB"/>
              </w:rPr>
            </w:pPr>
            <w:r w:rsidRPr="001A51A3">
              <w:rPr>
                <w:i/>
                <w:color w:val="000000"/>
                <w:sz w:val="20"/>
                <w:szCs w:val="20"/>
              </w:rPr>
              <w:t>entact</w:t>
            </w:r>
          </w:p>
        </w:tc>
        <w:tc>
          <w:tcPr>
            <w:tcW w:w="1403" w:type="dxa"/>
            <w:noWrap/>
            <w:vAlign w:val="center"/>
          </w:tcPr>
          <w:p w14:paraId="57C67E5E" w14:textId="77777777" w:rsidR="007D7F6B" w:rsidRPr="00893CC2" w:rsidRDefault="007D7F6B" w:rsidP="004E3AD5">
            <w:pPr>
              <w:rPr>
                <w:i/>
                <w:noProof w:val="0"/>
                <w:sz w:val="20"/>
                <w:szCs w:val="20"/>
                <w:lang w:val="en-GB"/>
              </w:rPr>
            </w:pPr>
            <w:r w:rsidRPr="00893CC2">
              <w:rPr>
                <w:color w:val="000000"/>
                <w:sz w:val="20"/>
                <w:szCs w:val="20"/>
              </w:rPr>
              <w:t>Panel</w:t>
            </w:r>
          </w:p>
        </w:tc>
        <w:tc>
          <w:tcPr>
            <w:tcW w:w="724" w:type="dxa"/>
            <w:noWrap/>
            <w:vAlign w:val="center"/>
          </w:tcPr>
          <w:p w14:paraId="74EAD0A9" w14:textId="77777777" w:rsidR="007D7F6B" w:rsidRPr="00893CC2" w:rsidRDefault="007D7F6B" w:rsidP="004E3AD5">
            <w:pPr>
              <w:jc w:val="center"/>
              <w:rPr>
                <w:noProof w:val="0"/>
                <w:sz w:val="20"/>
                <w:szCs w:val="20"/>
                <w:lang w:val="en-GB"/>
              </w:rPr>
            </w:pPr>
            <w:r w:rsidRPr="00893CC2">
              <w:rPr>
                <w:color w:val="000000"/>
                <w:sz w:val="20"/>
                <w:szCs w:val="20"/>
              </w:rPr>
              <w:t>25.23</w:t>
            </w:r>
          </w:p>
        </w:tc>
        <w:tc>
          <w:tcPr>
            <w:tcW w:w="720" w:type="dxa"/>
            <w:noWrap/>
            <w:vAlign w:val="center"/>
          </w:tcPr>
          <w:p w14:paraId="6F53CE8A" w14:textId="77777777" w:rsidR="007D7F6B" w:rsidRPr="00893CC2" w:rsidRDefault="007D7F6B" w:rsidP="004E3AD5">
            <w:pPr>
              <w:jc w:val="center"/>
              <w:rPr>
                <w:noProof w:val="0"/>
                <w:sz w:val="20"/>
                <w:szCs w:val="20"/>
                <w:lang w:val="en-GB"/>
              </w:rPr>
            </w:pPr>
            <w:r w:rsidRPr="00893CC2">
              <w:rPr>
                <w:color w:val="000000"/>
                <w:sz w:val="20"/>
                <w:szCs w:val="20"/>
              </w:rPr>
              <w:t>74.77</w:t>
            </w:r>
          </w:p>
        </w:tc>
        <w:tc>
          <w:tcPr>
            <w:tcW w:w="972" w:type="dxa"/>
            <w:noWrap/>
            <w:vAlign w:val="center"/>
          </w:tcPr>
          <w:p w14:paraId="7D277ABE"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6E9CB98A"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0D86E057"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0A59312A"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1ABFDDA5" w14:textId="77777777" w:rsidR="007D7F6B" w:rsidRPr="00893CC2" w:rsidRDefault="007D7F6B" w:rsidP="004E3AD5">
            <w:pPr>
              <w:jc w:val="center"/>
              <w:rPr>
                <w:noProof w:val="0"/>
                <w:sz w:val="20"/>
                <w:szCs w:val="20"/>
                <w:lang w:val="en-GB"/>
              </w:rPr>
            </w:pPr>
            <w:r w:rsidRPr="00893CC2">
              <w:rPr>
                <w:color w:val="000000"/>
                <w:sz w:val="20"/>
                <w:szCs w:val="20"/>
              </w:rPr>
              <w:t>0.00</w:t>
            </w:r>
          </w:p>
        </w:tc>
      </w:tr>
      <w:tr w:rsidR="007D7F6B" w:rsidRPr="00571D3B" w14:paraId="32CB60B4" w14:textId="77777777" w:rsidTr="00DE06AA">
        <w:trPr>
          <w:trHeight w:val="285"/>
        </w:trPr>
        <w:tc>
          <w:tcPr>
            <w:tcW w:w="1277" w:type="dxa"/>
            <w:noWrap/>
            <w:vAlign w:val="center"/>
          </w:tcPr>
          <w:p w14:paraId="10D62B5B" w14:textId="77777777" w:rsidR="007D7F6B" w:rsidRPr="001A51A3" w:rsidRDefault="007D7F6B" w:rsidP="004E3AD5">
            <w:pPr>
              <w:rPr>
                <w:i/>
                <w:noProof w:val="0"/>
                <w:sz w:val="20"/>
                <w:szCs w:val="20"/>
                <w:lang w:val="en-GB"/>
              </w:rPr>
            </w:pPr>
          </w:p>
        </w:tc>
        <w:tc>
          <w:tcPr>
            <w:tcW w:w="1403" w:type="dxa"/>
            <w:noWrap/>
            <w:vAlign w:val="center"/>
          </w:tcPr>
          <w:p w14:paraId="0349F6BD" w14:textId="77777777" w:rsidR="007D7F6B" w:rsidRPr="00893CC2" w:rsidRDefault="007D7F6B" w:rsidP="004E3AD5">
            <w:pPr>
              <w:rPr>
                <w:i/>
                <w:noProof w:val="0"/>
                <w:sz w:val="20"/>
                <w:szCs w:val="20"/>
                <w:lang w:val="en-GB"/>
              </w:rPr>
            </w:pPr>
            <w:r w:rsidRPr="00893CC2">
              <w:rPr>
                <w:color w:val="000000"/>
                <w:sz w:val="20"/>
                <w:szCs w:val="20"/>
              </w:rPr>
              <w:t>3-year average</w:t>
            </w:r>
          </w:p>
        </w:tc>
        <w:tc>
          <w:tcPr>
            <w:tcW w:w="724" w:type="dxa"/>
            <w:noWrap/>
            <w:vAlign w:val="center"/>
          </w:tcPr>
          <w:p w14:paraId="478B585F"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47CA18B1"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2F222986" w14:textId="77777777" w:rsidR="007D7F6B" w:rsidRPr="00893CC2" w:rsidRDefault="007D7F6B" w:rsidP="004E3AD5">
            <w:pPr>
              <w:jc w:val="center"/>
              <w:rPr>
                <w:noProof w:val="0"/>
                <w:sz w:val="20"/>
                <w:szCs w:val="20"/>
                <w:lang w:val="en-GB"/>
              </w:rPr>
            </w:pPr>
            <w:r w:rsidRPr="00893CC2">
              <w:rPr>
                <w:color w:val="000000"/>
                <w:sz w:val="20"/>
                <w:szCs w:val="20"/>
              </w:rPr>
              <w:t>34.61</w:t>
            </w:r>
          </w:p>
        </w:tc>
        <w:tc>
          <w:tcPr>
            <w:tcW w:w="1098" w:type="dxa"/>
            <w:noWrap/>
            <w:vAlign w:val="center"/>
          </w:tcPr>
          <w:p w14:paraId="4C9FD0BF" w14:textId="77777777" w:rsidR="007D7F6B" w:rsidRPr="00893CC2" w:rsidRDefault="007D7F6B" w:rsidP="004E3AD5">
            <w:pPr>
              <w:jc w:val="center"/>
              <w:rPr>
                <w:noProof w:val="0"/>
                <w:sz w:val="20"/>
                <w:szCs w:val="20"/>
                <w:lang w:val="en-GB"/>
              </w:rPr>
            </w:pPr>
            <w:r w:rsidRPr="00893CC2">
              <w:rPr>
                <w:color w:val="000000"/>
                <w:sz w:val="20"/>
                <w:szCs w:val="20"/>
              </w:rPr>
              <w:t>44.69</w:t>
            </w:r>
          </w:p>
        </w:tc>
        <w:tc>
          <w:tcPr>
            <w:tcW w:w="1168" w:type="dxa"/>
            <w:vAlign w:val="center"/>
          </w:tcPr>
          <w:p w14:paraId="2A180BC6" w14:textId="77777777" w:rsidR="007D7F6B" w:rsidRPr="00893CC2"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77888358" w14:textId="77777777" w:rsidR="007D7F6B" w:rsidRPr="00893CC2" w:rsidRDefault="007D7F6B" w:rsidP="004E3AD5">
            <w:pPr>
              <w:jc w:val="center"/>
              <w:rPr>
                <w:noProof w:val="0"/>
                <w:sz w:val="20"/>
                <w:szCs w:val="20"/>
                <w:lang w:val="en-GB"/>
              </w:rPr>
            </w:pPr>
            <w:r w:rsidRPr="00893CC2">
              <w:rPr>
                <w:color w:val="000000"/>
                <w:sz w:val="20"/>
                <w:szCs w:val="20"/>
              </w:rPr>
              <w:t>100</w:t>
            </w:r>
          </w:p>
        </w:tc>
        <w:tc>
          <w:tcPr>
            <w:tcW w:w="1033" w:type="dxa"/>
            <w:noWrap/>
            <w:vAlign w:val="center"/>
          </w:tcPr>
          <w:p w14:paraId="4B23ADB2" w14:textId="77777777" w:rsidR="007D7F6B" w:rsidRPr="00893CC2" w:rsidRDefault="007D7F6B" w:rsidP="004E3AD5">
            <w:pPr>
              <w:jc w:val="center"/>
              <w:rPr>
                <w:noProof w:val="0"/>
                <w:sz w:val="20"/>
                <w:szCs w:val="20"/>
                <w:lang w:val="en-GB"/>
              </w:rPr>
            </w:pPr>
            <w:r w:rsidRPr="00893CC2">
              <w:rPr>
                <w:color w:val="000000"/>
                <w:sz w:val="20"/>
                <w:szCs w:val="20"/>
              </w:rPr>
              <w:t>0.30</w:t>
            </w:r>
          </w:p>
        </w:tc>
      </w:tr>
      <w:tr w:rsidR="007D7F6B" w:rsidRPr="00571D3B" w14:paraId="0E1533F1" w14:textId="77777777" w:rsidTr="00DE06AA">
        <w:trPr>
          <w:trHeight w:val="285"/>
        </w:trPr>
        <w:tc>
          <w:tcPr>
            <w:tcW w:w="1277" w:type="dxa"/>
            <w:noWrap/>
            <w:vAlign w:val="center"/>
          </w:tcPr>
          <w:p w14:paraId="3F49A777" w14:textId="77777777" w:rsidR="007D7F6B" w:rsidRPr="001A51A3" w:rsidRDefault="007D7F6B" w:rsidP="004E3AD5">
            <w:pPr>
              <w:rPr>
                <w:i/>
                <w:noProof w:val="0"/>
                <w:sz w:val="20"/>
                <w:szCs w:val="20"/>
                <w:lang w:val="en-GB"/>
              </w:rPr>
            </w:pPr>
            <w:r w:rsidRPr="001A51A3">
              <w:rPr>
                <w:i/>
                <w:color w:val="000000"/>
                <w:sz w:val="20"/>
                <w:szCs w:val="20"/>
              </w:rPr>
              <w:t>foreign</w:t>
            </w:r>
          </w:p>
        </w:tc>
        <w:tc>
          <w:tcPr>
            <w:tcW w:w="1403" w:type="dxa"/>
            <w:noWrap/>
            <w:vAlign w:val="center"/>
          </w:tcPr>
          <w:p w14:paraId="07AA646A" w14:textId="77777777" w:rsidR="007D7F6B" w:rsidRPr="00893CC2" w:rsidRDefault="007D7F6B" w:rsidP="004E3AD5">
            <w:pPr>
              <w:rPr>
                <w:i/>
                <w:noProof w:val="0"/>
                <w:sz w:val="20"/>
                <w:szCs w:val="20"/>
                <w:lang w:val="en-GB"/>
              </w:rPr>
            </w:pPr>
            <w:r w:rsidRPr="00893CC2">
              <w:rPr>
                <w:color w:val="000000"/>
                <w:sz w:val="20"/>
                <w:szCs w:val="20"/>
              </w:rPr>
              <w:t>3-year average</w:t>
            </w:r>
          </w:p>
        </w:tc>
        <w:tc>
          <w:tcPr>
            <w:tcW w:w="724" w:type="dxa"/>
            <w:noWrap/>
            <w:vAlign w:val="center"/>
          </w:tcPr>
          <w:p w14:paraId="2EDAE45E"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1E77A3EC"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6ED849EE" w14:textId="77777777" w:rsidR="007D7F6B" w:rsidRPr="00893CC2" w:rsidRDefault="007D7F6B" w:rsidP="004E3AD5">
            <w:pPr>
              <w:jc w:val="center"/>
              <w:rPr>
                <w:noProof w:val="0"/>
                <w:sz w:val="20"/>
                <w:szCs w:val="20"/>
                <w:lang w:val="en-GB"/>
              </w:rPr>
            </w:pPr>
            <w:r w:rsidRPr="00893CC2">
              <w:rPr>
                <w:color w:val="000000"/>
                <w:sz w:val="20"/>
                <w:szCs w:val="20"/>
              </w:rPr>
              <w:t>8.78</w:t>
            </w:r>
          </w:p>
        </w:tc>
        <w:tc>
          <w:tcPr>
            <w:tcW w:w="1098" w:type="dxa"/>
            <w:noWrap/>
            <w:vAlign w:val="center"/>
          </w:tcPr>
          <w:p w14:paraId="7A992E50" w14:textId="77777777" w:rsidR="007D7F6B" w:rsidRPr="00893CC2" w:rsidRDefault="007D7F6B" w:rsidP="004E3AD5">
            <w:pPr>
              <w:jc w:val="center"/>
              <w:rPr>
                <w:noProof w:val="0"/>
                <w:sz w:val="20"/>
                <w:szCs w:val="20"/>
                <w:lang w:val="en-GB"/>
              </w:rPr>
            </w:pPr>
            <w:r w:rsidRPr="00893CC2">
              <w:rPr>
                <w:color w:val="000000"/>
                <w:sz w:val="20"/>
                <w:szCs w:val="20"/>
              </w:rPr>
              <w:t>25.74</w:t>
            </w:r>
          </w:p>
        </w:tc>
        <w:tc>
          <w:tcPr>
            <w:tcW w:w="1168" w:type="dxa"/>
            <w:vAlign w:val="center"/>
          </w:tcPr>
          <w:p w14:paraId="6192A0D5" w14:textId="77777777" w:rsidR="007D7F6B" w:rsidRPr="00893CC2"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5130E943" w14:textId="77777777" w:rsidR="007D7F6B" w:rsidRPr="00893CC2" w:rsidRDefault="007D7F6B" w:rsidP="004E3AD5">
            <w:pPr>
              <w:jc w:val="center"/>
              <w:rPr>
                <w:noProof w:val="0"/>
                <w:sz w:val="20"/>
                <w:szCs w:val="20"/>
                <w:lang w:val="en-GB"/>
              </w:rPr>
            </w:pPr>
            <w:r w:rsidRPr="00893CC2">
              <w:rPr>
                <w:color w:val="000000"/>
                <w:sz w:val="20"/>
                <w:szCs w:val="20"/>
              </w:rPr>
              <w:t>100</w:t>
            </w:r>
          </w:p>
        </w:tc>
        <w:tc>
          <w:tcPr>
            <w:tcW w:w="1033" w:type="dxa"/>
            <w:noWrap/>
            <w:vAlign w:val="center"/>
          </w:tcPr>
          <w:p w14:paraId="5C71A008" w14:textId="77777777" w:rsidR="007D7F6B" w:rsidRPr="00893CC2" w:rsidRDefault="007D7F6B" w:rsidP="004E3AD5">
            <w:pPr>
              <w:jc w:val="center"/>
              <w:rPr>
                <w:noProof w:val="0"/>
                <w:sz w:val="20"/>
                <w:szCs w:val="20"/>
                <w:lang w:val="en-GB"/>
              </w:rPr>
            </w:pPr>
            <w:r w:rsidRPr="00893CC2">
              <w:rPr>
                <w:color w:val="000000"/>
                <w:sz w:val="20"/>
                <w:szCs w:val="20"/>
              </w:rPr>
              <w:t>0.33</w:t>
            </w:r>
          </w:p>
        </w:tc>
      </w:tr>
      <w:tr w:rsidR="007D7F6B" w:rsidRPr="00571D3B" w14:paraId="4B7C8B9B" w14:textId="77777777" w:rsidTr="00DE06AA">
        <w:trPr>
          <w:trHeight w:val="285"/>
        </w:trPr>
        <w:tc>
          <w:tcPr>
            <w:tcW w:w="1277" w:type="dxa"/>
            <w:noWrap/>
            <w:vAlign w:val="center"/>
          </w:tcPr>
          <w:p w14:paraId="5E7660A4" w14:textId="77777777" w:rsidR="007D7F6B" w:rsidRPr="001A51A3" w:rsidDel="001D48D6" w:rsidRDefault="007D7F6B" w:rsidP="004E3AD5">
            <w:pPr>
              <w:rPr>
                <w:i/>
                <w:noProof w:val="0"/>
                <w:sz w:val="20"/>
                <w:szCs w:val="20"/>
                <w:lang w:val="en-GB"/>
              </w:rPr>
            </w:pPr>
            <w:r w:rsidRPr="001A51A3">
              <w:rPr>
                <w:i/>
                <w:color w:val="000000"/>
                <w:sz w:val="20"/>
                <w:szCs w:val="20"/>
              </w:rPr>
              <w:t>soe</w:t>
            </w:r>
          </w:p>
        </w:tc>
        <w:tc>
          <w:tcPr>
            <w:tcW w:w="1403" w:type="dxa"/>
            <w:noWrap/>
            <w:vAlign w:val="center"/>
          </w:tcPr>
          <w:p w14:paraId="7E666757" w14:textId="77777777" w:rsidR="007D7F6B" w:rsidRPr="00893CC2" w:rsidDel="001D48D6" w:rsidRDefault="007D7F6B" w:rsidP="004E3AD5">
            <w:pPr>
              <w:rPr>
                <w:i/>
                <w:noProof w:val="0"/>
                <w:sz w:val="20"/>
                <w:szCs w:val="20"/>
                <w:lang w:val="en-GB"/>
              </w:rPr>
            </w:pPr>
            <w:r w:rsidRPr="00893CC2">
              <w:rPr>
                <w:color w:val="000000"/>
                <w:sz w:val="20"/>
                <w:szCs w:val="20"/>
              </w:rPr>
              <w:t>Panel</w:t>
            </w:r>
          </w:p>
        </w:tc>
        <w:tc>
          <w:tcPr>
            <w:tcW w:w="724" w:type="dxa"/>
            <w:noWrap/>
            <w:vAlign w:val="center"/>
          </w:tcPr>
          <w:p w14:paraId="399766CC"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004F730F"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02FDBCDA" w14:textId="77777777" w:rsidR="007D7F6B" w:rsidRPr="00893CC2" w:rsidRDefault="007D7F6B" w:rsidP="004E3AD5">
            <w:pPr>
              <w:jc w:val="center"/>
              <w:rPr>
                <w:noProof w:val="0"/>
                <w:sz w:val="20"/>
                <w:szCs w:val="20"/>
                <w:lang w:val="en-GB"/>
              </w:rPr>
            </w:pPr>
            <w:r w:rsidRPr="00893CC2">
              <w:rPr>
                <w:color w:val="000000"/>
                <w:sz w:val="20"/>
                <w:szCs w:val="20"/>
              </w:rPr>
              <w:t>3.43</w:t>
            </w:r>
          </w:p>
        </w:tc>
        <w:tc>
          <w:tcPr>
            <w:tcW w:w="1098" w:type="dxa"/>
            <w:noWrap/>
            <w:vAlign w:val="center"/>
          </w:tcPr>
          <w:p w14:paraId="5B42A5BA" w14:textId="77777777" w:rsidR="007D7F6B" w:rsidRPr="00893CC2" w:rsidRDefault="007D7F6B" w:rsidP="004E3AD5">
            <w:pPr>
              <w:jc w:val="center"/>
              <w:rPr>
                <w:noProof w:val="0"/>
                <w:sz w:val="20"/>
                <w:szCs w:val="20"/>
                <w:lang w:val="en-GB"/>
              </w:rPr>
            </w:pPr>
            <w:r w:rsidRPr="00893CC2">
              <w:rPr>
                <w:color w:val="000000"/>
                <w:sz w:val="20"/>
                <w:szCs w:val="20"/>
              </w:rPr>
              <w:t>16.15</w:t>
            </w:r>
          </w:p>
        </w:tc>
        <w:tc>
          <w:tcPr>
            <w:tcW w:w="1168" w:type="dxa"/>
            <w:vAlign w:val="center"/>
          </w:tcPr>
          <w:p w14:paraId="26DCB111" w14:textId="77777777" w:rsidR="007D7F6B" w:rsidRPr="00893CC2" w:rsidRDefault="007D7F6B" w:rsidP="004E3AD5">
            <w:pPr>
              <w:jc w:val="center"/>
              <w:rPr>
                <w:noProof w:val="0"/>
                <w:sz w:val="20"/>
                <w:szCs w:val="20"/>
                <w:lang w:val="en-GB"/>
              </w:rPr>
            </w:pPr>
            <w:r w:rsidRPr="00893CC2">
              <w:rPr>
                <w:color w:val="000000"/>
                <w:sz w:val="20"/>
                <w:szCs w:val="20"/>
              </w:rPr>
              <w:t>0</w:t>
            </w:r>
          </w:p>
        </w:tc>
        <w:tc>
          <w:tcPr>
            <w:tcW w:w="1050" w:type="dxa"/>
            <w:noWrap/>
            <w:vAlign w:val="center"/>
          </w:tcPr>
          <w:p w14:paraId="7B81B14A" w14:textId="77777777" w:rsidR="007D7F6B" w:rsidRPr="00893CC2" w:rsidRDefault="007D7F6B" w:rsidP="004E3AD5">
            <w:pPr>
              <w:jc w:val="center"/>
              <w:rPr>
                <w:noProof w:val="0"/>
                <w:sz w:val="20"/>
                <w:szCs w:val="20"/>
                <w:lang w:val="en-GB"/>
              </w:rPr>
            </w:pPr>
            <w:r w:rsidRPr="00893CC2">
              <w:rPr>
                <w:color w:val="000000"/>
                <w:sz w:val="20"/>
                <w:szCs w:val="20"/>
              </w:rPr>
              <w:t>100</w:t>
            </w:r>
          </w:p>
        </w:tc>
        <w:tc>
          <w:tcPr>
            <w:tcW w:w="1033" w:type="dxa"/>
            <w:noWrap/>
            <w:vAlign w:val="center"/>
          </w:tcPr>
          <w:p w14:paraId="397B551A" w14:textId="77777777" w:rsidR="007D7F6B" w:rsidRPr="00893CC2" w:rsidRDefault="007D7F6B" w:rsidP="004E3AD5">
            <w:pPr>
              <w:jc w:val="center"/>
              <w:rPr>
                <w:noProof w:val="0"/>
                <w:sz w:val="20"/>
                <w:szCs w:val="20"/>
                <w:lang w:val="en-GB"/>
              </w:rPr>
            </w:pPr>
            <w:r w:rsidRPr="00893CC2">
              <w:rPr>
                <w:color w:val="000000"/>
                <w:sz w:val="20"/>
                <w:szCs w:val="20"/>
              </w:rPr>
              <w:t>3.00</w:t>
            </w:r>
          </w:p>
        </w:tc>
      </w:tr>
      <w:tr w:rsidR="007D7F6B" w:rsidRPr="00571D3B" w14:paraId="35E25E15" w14:textId="77777777" w:rsidTr="00DE06AA">
        <w:trPr>
          <w:trHeight w:val="285"/>
        </w:trPr>
        <w:tc>
          <w:tcPr>
            <w:tcW w:w="1277" w:type="dxa"/>
            <w:noWrap/>
            <w:vAlign w:val="center"/>
          </w:tcPr>
          <w:p w14:paraId="040485E4" w14:textId="77777777" w:rsidR="007D7F6B" w:rsidRPr="001A51A3" w:rsidDel="001D48D6" w:rsidRDefault="007D7F6B" w:rsidP="004E3AD5">
            <w:pPr>
              <w:rPr>
                <w:i/>
                <w:noProof w:val="0"/>
                <w:sz w:val="20"/>
                <w:szCs w:val="20"/>
                <w:lang w:val="en-GB"/>
              </w:rPr>
            </w:pPr>
          </w:p>
        </w:tc>
        <w:tc>
          <w:tcPr>
            <w:tcW w:w="1403" w:type="dxa"/>
            <w:noWrap/>
            <w:vAlign w:val="center"/>
          </w:tcPr>
          <w:p w14:paraId="3C91215E" w14:textId="77777777" w:rsidR="007D7F6B" w:rsidRPr="00893CC2" w:rsidDel="001D48D6" w:rsidRDefault="007D7F6B" w:rsidP="004E3AD5">
            <w:pPr>
              <w:rPr>
                <w:i/>
                <w:noProof w:val="0"/>
                <w:sz w:val="20"/>
                <w:szCs w:val="20"/>
                <w:lang w:val="en-GB"/>
              </w:rPr>
            </w:pPr>
            <w:r w:rsidRPr="00893CC2">
              <w:rPr>
                <w:color w:val="000000"/>
                <w:sz w:val="20"/>
                <w:szCs w:val="20"/>
              </w:rPr>
              <w:t>3-year average</w:t>
            </w:r>
          </w:p>
        </w:tc>
        <w:tc>
          <w:tcPr>
            <w:tcW w:w="724" w:type="dxa"/>
            <w:noWrap/>
            <w:vAlign w:val="center"/>
          </w:tcPr>
          <w:p w14:paraId="26B9ED10" w14:textId="77777777" w:rsidR="007D7F6B" w:rsidRPr="00893CC2" w:rsidRDefault="007D7F6B" w:rsidP="004E3AD5">
            <w:pPr>
              <w:jc w:val="center"/>
              <w:rPr>
                <w:noProof w:val="0"/>
                <w:sz w:val="20"/>
                <w:szCs w:val="20"/>
                <w:lang w:val="en-GB"/>
              </w:rPr>
            </w:pPr>
            <w:r w:rsidRPr="00893CC2">
              <w:rPr>
                <w:color w:val="000000"/>
                <w:sz w:val="20"/>
                <w:szCs w:val="20"/>
              </w:rPr>
              <w:t>6.44</w:t>
            </w:r>
          </w:p>
        </w:tc>
        <w:tc>
          <w:tcPr>
            <w:tcW w:w="720" w:type="dxa"/>
            <w:noWrap/>
            <w:vAlign w:val="center"/>
          </w:tcPr>
          <w:p w14:paraId="45C85774" w14:textId="77777777" w:rsidR="007D7F6B" w:rsidRPr="00893CC2" w:rsidRDefault="007D7F6B" w:rsidP="004E3AD5">
            <w:pPr>
              <w:jc w:val="center"/>
              <w:rPr>
                <w:noProof w:val="0"/>
                <w:sz w:val="20"/>
                <w:szCs w:val="20"/>
                <w:lang w:val="en-GB"/>
              </w:rPr>
            </w:pPr>
            <w:r w:rsidRPr="00893CC2">
              <w:rPr>
                <w:color w:val="000000"/>
                <w:sz w:val="20"/>
                <w:szCs w:val="20"/>
              </w:rPr>
              <w:t>93.56</w:t>
            </w:r>
          </w:p>
        </w:tc>
        <w:tc>
          <w:tcPr>
            <w:tcW w:w="972" w:type="dxa"/>
            <w:noWrap/>
            <w:vAlign w:val="center"/>
          </w:tcPr>
          <w:p w14:paraId="31CFD269"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0CC7D4BF"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69396B9E"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5AE26A22"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3B0E7D1C" w14:textId="77777777" w:rsidR="007D7F6B" w:rsidRPr="00893CC2" w:rsidRDefault="007D7F6B" w:rsidP="004E3AD5">
            <w:pPr>
              <w:jc w:val="center"/>
              <w:rPr>
                <w:noProof w:val="0"/>
                <w:sz w:val="20"/>
                <w:szCs w:val="20"/>
                <w:lang w:val="en-GB"/>
              </w:rPr>
            </w:pPr>
            <w:r w:rsidRPr="00893CC2">
              <w:rPr>
                <w:color w:val="000000"/>
                <w:sz w:val="20"/>
                <w:szCs w:val="20"/>
              </w:rPr>
              <w:t>0.33</w:t>
            </w:r>
          </w:p>
        </w:tc>
      </w:tr>
      <w:tr w:rsidR="007D7F6B" w:rsidRPr="00571D3B" w14:paraId="65AB6AFC" w14:textId="77777777" w:rsidTr="00DE06AA">
        <w:trPr>
          <w:trHeight w:val="285"/>
        </w:trPr>
        <w:tc>
          <w:tcPr>
            <w:tcW w:w="1277" w:type="dxa"/>
            <w:noWrap/>
            <w:vAlign w:val="center"/>
          </w:tcPr>
          <w:p w14:paraId="48402D56" w14:textId="77777777" w:rsidR="007D7F6B" w:rsidRPr="001A51A3" w:rsidRDefault="007D7F6B" w:rsidP="004E3AD5">
            <w:pPr>
              <w:rPr>
                <w:i/>
                <w:noProof w:val="0"/>
                <w:sz w:val="20"/>
                <w:szCs w:val="20"/>
                <w:lang w:val="en-GB"/>
              </w:rPr>
            </w:pPr>
            <w:r w:rsidRPr="001A51A3">
              <w:rPr>
                <w:i/>
                <w:color w:val="000000"/>
                <w:sz w:val="20"/>
                <w:szCs w:val="20"/>
              </w:rPr>
              <w:t>credit</w:t>
            </w:r>
          </w:p>
        </w:tc>
        <w:tc>
          <w:tcPr>
            <w:tcW w:w="1403" w:type="dxa"/>
            <w:noWrap/>
            <w:vAlign w:val="center"/>
          </w:tcPr>
          <w:p w14:paraId="611810AF" w14:textId="77777777" w:rsidR="007D7F6B" w:rsidRPr="00893CC2" w:rsidRDefault="007D7F6B" w:rsidP="004E3AD5">
            <w:pPr>
              <w:rPr>
                <w:i/>
                <w:noProof w:val="0"/>
                <w:sz w:val="20"/>
                <w:szCs w:val="20"/>
                <w:lang w:val="en-GB"/>
              </w:rPr>
            </w:pPr>
            <w:r w:rsidRPr="00893CC2">
              <w:rPr>
                <w:color w:val="000000"/>
                <w:sz w:val="20"/>
                <w:szCs w:val="20"/>
              </w:rPr>
              <w:t>3-year average</w:t>
            </w:r>
          </w:p>
        </w:tc>
        <w:tc>
          <w:tcPr>
            <w:tcW w:w="724" w:type="dxa"/>
            <w:noWrap/>
            <w:vAlign w:val="center"/>
          </w:tcPr>
          <w:p w14:paraId="7344FE9C" w14:textId="77777777" w:rsidR="007D7F6B" w:rsidRPr="00893CC2" w:rsidRDefault="007D7F6B" w:rsidP="004E3AD5">
            <w:pPr>
              <w:jc w:val="center"/>
              <w:rPr>
                <w:noProof w:val="0"/>
                <w:sz w:val="20"/>
                <w:szCs w:val="20"/>
                <w:lang w:val="en-GB"/>
              </w:rPr>
            </w:pPr>
            <w:r w:rsidRPr="00893CC2">
              <w:rPr>
                <w:color w:val="000000"/>
                <w:sz w:val="20"/>
                <w:szCs w:val="20"/>
              </w:rPr>
              <w:t>41.08</w:t>
            </w:r>
          </w:p>
        </w:tc>
        <w:tc>
          <w:tcPr>
            <w:tcW w:w="720" w:type="dxa"/>
            <w:noWrap/>
            <w:vAlign w:val="center"/>
          </w:tcPr>
          <w:p w14:paraId="38E89C3C" w14:textId="77777777" w:rsidR="007D7F6B" w:rsidRPr="00893CC2" w:rsidRDefault="007D7F6B" w:rsidP="004E3AD5">
            <w:pPr>
              <w:jc w:val="center"/>
              <w:rPr>
                <w:noProof w:val="0"/>
                <w:sz w:val="20"/>
                <w:szCs w:val="20"/>
                <w:lang w:val="en-GB"/>
              </w:rPr>
            </w:pPr>
            <w:r w:rsidRPr="00893CC2">
              <w:rPr>
                <w:color w:val="000000"/>
                <w:sz w:val="20"/>
                <w:szCs w:val="20"/>
              </w:rPr>
              <w:t>58.92</w:t>
            </w:r>
          </w:p>
        </w:tc>
        <w:tc>
          <w:tcPr>
            <w:tcW w:w="972" w:type="dxa"/>
            <w:noWrap/>
            <w:vAlign w:val="center"/>
          </w:tcPr>
          <w:p w14:paraId="4EBE837C"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7DC71624"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59A96B12"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537D8574"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11758CE8" w14:textId="77777777" w:rsidR="007D7F6B" w:rsidRPr="00893CC2" w:rsidRDefault="007D7F6B" w:rsidP="004E3AD5">
            <w:pPr>
              <w:jc w:val="center"/>
              <w:rPr>
                <w:noProof w:val="0"/>
                <w:sz w:val="20"/>
                <w:szCs w:val="20"/>
                <w:lang w:val="en-GB"/>
              </w:rPr>
            </w:pPr>
            <w:r w:rsidRPr="00893CC2">
              <w:rPr>
                <w:color w:val="000000"/>
                <w:sz w:val="20"/>
                <w:szCs w:val="20"/>
              </w:rPr>
              <w:t>0.40</w:t>
            </w:r>
          </w:p>
        </w:tc>
      </w:tr>
      <w:tr w:rsidR="007D7F6B" w:rsidRPr="00571D3B" w14:paraId="57EEE042" w14:textId="77777777" w:rsidTr="00DE06AA">
        <w:trPr>
          <w:trHeight w:val="285"/>
        </w:trPr>
        <w:tc>
          <w:tcPr>
            <w:tcW w:w="1277" w:type="dxa"/>
            <w:noWrap/>
            <w:vAlign w:val="center"/>
          </w:tcPr>
          <w:p w14:paraId="7C34230E" w14:textId="77777777" w:rsidR="007D7F6B" w:rsidRPr="001A51A3" w:rsidRDefault="007D7F6B" w:rsidP="004E3AD5">
            <w:pPr>
              <w:rPr>
                <w:bCs/>
                <w:i/>
                <w:noProof w:val="0"/>
                <w:sz w:val="20"/>
                <w:szCs w:val="20"/>
                <w:lang w:val="en-GB"/>
              </w:rPr>
            </w:pPr>
            <w:r w:rsidRPr="001A51A3">
              <w:rPr>
                <w:i/>
                <w:color w:val="000000"/>
                <w:sz w:val="20"/>
                <w:szCs w:val="20"/>
              </w:rPr>
              <w:t>bus_assoc</w:t>
            </w:r>
          </w:p>
        </w:tc>
        <w:tc>
          <w:tcPr>
            <w:tcW w:w="1403" w:type="dxa"/>
            <w:noWrap/>
            <w:vAlign w:val="center"/>
          </w:tcPr>
          <w:p w14:paraId="7731C44C" w14:textId="77777777" w:rsidR="007D7F6B" w:rsidRPr="00893CC2" w:rsidRDefault="007D7F6B" w:rsidP="004E3AD5">
            <w:pPr>
              <w:rPr>
                <w:i/>
                <w:noProof w:val="0"/>
                <w:sz w:val="20"/>
                <w:szCs w:val="20"/>
                <w:lang w:val="en-GB"/>
              </w:rPr>
            </w:pPr>
            <w:r w:rsidRPr="00893CC2">
              <w:rPr>
                <w:color w:val="000000"/>
                <w:sz w:val="20"/>
                <w:szCs w:val="20"/>
              </w:rPr>
              <w:t>2-year average</w:t>
            </w:r>
          </w:p>
        </w:tc>
        <w:tc>
          <w:tcPr>
            <w:tcW w:w="724" w:type="dxa"/>
            <w:noWrap/>
            <w:vAlign w:val="center"/>
          </w:tcPr>
          <w:p w14:paraId="4B448D52" w14:textId="77777777" w:rsidR="007D7F6B" w:rsidRPr="00893CC2" w:rsidRDefault="007D7F6B" w:rsidP="004E3AD5">
            <w:pPr>
              <w:jc w:val="center"/>
              <w:rPr>
                <w:noProof w:val="0"/>
                <w:sz w:val="20"/>
                <w:szCs w:val="20"/>
                <w:lang w:val="en-GB"/>
              </w:rPr>
            </w:pPr>
            <w:r w:rsidRPr="00893CC2">
              <w:rPr>
                <w:color w:val="000000"/>
                <w:sz w:val="20"/>
                <w:szCs w:val="20"/>
              </w:rPr>
              <w:t>34.57</w:t>
            </w:r>
          </w:p>
        </w:tc>
        <w:tc>
          <w:tcPr>
            <w:tcW w:w="720" w:type="dxa"/>
            <w:noWrap/>
            <w:vAlign w:val="center"/>
          </w:tcPr>
          <w:p w14:paraId="1FEE6A6B" w14:textId="77777777" w:rsidR="007D7F6B" w:rsidRPr="00893CC2" w:rsidRDefault="007D7F6B" w:rsidP="004E3AD5">
            <w:pPr>
              <w:jc w:val="center"/>
              <w:rPr>
                <w:noProof w:val="0"/>
                <w:sz w:val="20"/>
                <w:szCs w:val="20"/>
                <w:lang w:val="en-GB"/>
              </w:rPr>
            </w:pPr>
            <w:r w:rsidRPr="00893CC2">
              <w:rPr>
                <w:color w:val="000000"/>
                <w:sz w:val="20"/>
                <w:szCs w:val="20"/>
              </w:rPr>
              <w:t>65.44</w:t>
            </w:r>
          </w:p>
        </w:tc>
        <w:tc>
          <w:tcPr>
            <w:tcW w:w="972" w:type="dxa"/>
            <w:noWrap/>
            <w:vAlign w:val="center"/>
          </w:tcPr>
          <w:p w14:paraId="1875465E"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6619402A"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71BF780D"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596D8109"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58FC08EA" w14:textId="77777777" w:rsidR="007D7F6B" w:rsidRPr="00893CC2" w:rsidRDefault="007D7F6B" w:rsidP="004E3AD5">
            <w:pPr>
              <w:jc w:val="center"/>
              <w:rPr>
                <w:noProof w:val="0"/>
                <w:sz w:val="20"/>
                <w:szCs w:val="20"/>
                <w:lang w:val="en-GB"/>
              </w:rPr>
            </w:pPr>
            <w:r w:rsidRPr="00893CC2">
              <w:rPr>
                <w:color w:val="000000"/>
                <w:sz w:val="20"/>
                <w:szCs w:val="20"/>
              </w:rPr>
              <w:t>0.00</w:t>
            </w:r>
          </w:p>
        </w:tc>
      </w:tr>
      <w:tr w:rsidR="007D7F6B" w:rsidRPr="00571D3B" w14:paraId="725D6C5B" w14:textId="77777777" w:rsidTr="00DE06AA">
        <w:trPr>
          <w:trHeight w:val="285"/>
        </w:trPr>
        <w:tc>
          <w:tcPr>
            <w:tcW w:w="1277" w:type="dxa"/>
            <w:noWrap/>
            <w:vAlign w:val="center"/>
          </w:tcPr>
          <w:p w14:paraId="021E295C" w14:textId="77777777" w:rsidR="007D7F6B" w:rsidRPr="001A51A3" w:rsidRDefault="007D7F6B" w:rsidP="004E3AD5">
            <w:pPr>
              <w:rPr>
                <w:bCs/>
                <w:i/>
                <w:noProof w:val="0"/>
                <w:sz w:val="20"/>
                <w:szCs w:val="20"/>
                <w:lang w:val="en-GB"/>
              </w:rPr>
            </w:pPr>
            <w:r w:rsidRPr="001A51A3">
              <w:rPr>
                <w:i/>
                <w:color w:val="000000"/>
                <w:sz w:val="20"/>
                <w:szCs w:val="20"/>
              </w:rPr>
              <w:t>mark_shar</w:t>
            </w:r>
          </w:p>
        </w:tc>
        <w:tc>
          <w:tcPr>
            <w:tcW w:w="1403" w:type="dxa"/>
            <w:noWrap/>
            <w:vAlign w:val="center"/>
          </w:tcPr>
          <w:p w14:paraId="5A2558AE" w14:textId="77777777" w:rsidR="007D7F6B" w:rsidRPr="00893CC2" w:rsidRDefault="007D7F6B" w:rsidP="004E3AD5">
            <w:pPr>
              <w:rPr>
                <w:i/>
                <w:noProof w:val="0"/>
                <w:sz w:val="20"/>
                <w:szCs w:val="20"/>
                <w:lang w:val="en-GB"/>
              </w:rPr>
            </w:pPr>
            <w:r w:rsidRPr="00893CC2">
              <w:rPr>
                <w:color w:val="000000"/>
                <w:sz w:val="20"/>
                <w:szCs w:val="20"/>
              </w:rPr>
              <w:t>2002</w:t>
            </w:r>
          </w:p>
        </w:tc>
        <w:tc>
          <w:tcPr>
            <w:tcW w:w="724" w:type="dxa"/>
            <w:noWrap/>
            <w:vAlign w:val="center"/>
          </w:tcPr>
          <w:p w14:paraId="65C7F622" w14:textId="77777777" w:rsidR="007D7F6B" w:rsidRPr="00893CC2" w:rsidRDefault="007D7F6B" w:rsidP="004E3AD5">
            <w:pPr>
              <w:jc w:val="center"/>
              <w:rPr>
                <w:noProof w:val="0"/>
                <w:sz w:val="20"/>
                <w:szCs w:val="20"/>
                <w:lang w:val="en-GB"/>
              </w:rPr>
            </w:pPr>
            <w:r w:rsidRPr="00893CC2">
              <w:rPr>
                <w:color w:val="000000"/>
                <w:sz w:val="20"/>
                <w:szCs w:val="20"/>
              </w:rPr>
              <w:t>28.96</w:t>
            </w:r>
          </w:p>
        </w:tc>
        <w:tc>
          <w:tcPr>
            <w:tcW w:w="720" w:type="dxa"/>
            <w:noWrap/>
            <w:vAlign w:val="center"/>
          </w:tcPr>
          <w:p w14:paraId="433A6EE9" w14:textId="77777777" w:rsidR="007D7F6B" w:rsidRPr="00893CC2" w:rsidRDefault="007D7F6B" w:rsidP="004E3AD5">
            <w:pPr>
              <w:jc w:val="center"/>
              <w:rPr>
                <w:noProof w:val="0"/>
                <w:sz w:val="20"/>
                <w:szCs w:val="20"/>
                <w:lang w:val="en-GB"/>
              </w:rPr>
            </w:pPr>
            <w:r w:rsidRPr="00893CC2">
              <w:rPr>
                <w:color w:val="000000"/>
                <w:sz w:val="20"/>
                <w:szCs w:val="20"/>
              </w:rPr>
              <w:t>71.04</w:t>
            </w:r>
          </w:p>
        </w:tc>
        <w:tc>
          <w:tcPr>
            <w:tcW w:w="972" w:type="dxa"/>
            <w:noWrap/>
            <w:vAlign w:val="center"/>
          </w:tcPr>
          <w:p w14:paraId="33BDC473"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12264786"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619287B1"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4D6C6AFD"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53515602" w14:textId="77777777" w:rsidR="007D7F6B" w:rsidRPr="00893CC2" w:rsidRDefault="007D7F6B" w:rsidP="004E3AD5">
            <w:pPr>
              <w:jc w:val="center"/>
              <w:rPr>
                <w:noProof w:val="0"/>
                <w:sz w:val="20"/>
                <w:szCs w:val="20"/>
                <w:lang w:val="en-GB"/>
              </w:rPr>
            </w:pPr>
            <w:r w:rsidRPr="00893CC2">
              <w:rPr>
                <w:color w:val="000000"/>
                <w:sz w:val="20"/>
                <w:szCs w:val="20"/>
              </w:rPr>
              <w:t>2.90</w:t>
            </w:r>
          </w:p>
        </w:tc>
      </w:tr>
      <w:tr w:rsidR="007D7F6B" w:rsidRPr="00571D3B" w14:paraId="696171BF" w14:textId="77777777" w:rsidTr="00DE06AA">
        <w:trPr>
          <w:trHeight w:val="285"/>
        </w:trPr>
        <w:tc>
          <w:tcPr>
            <w:tcW w:w="1277" w:type="dxa"/>
            <w:noWrap/>
            <w:vAlign w:val="center"/>
          </w:tcPr>
          <w:p w14:paraId="0512D2E7" w14:textId="77777777" w:rsidR="007D7F6B" w:rsidRPr="001A51A3" w:rsidRDefault="007D7F6B" w:rsidP="004E3AD5">
            <w:pPr>
              <w:rPr>
                <w:bCs/>
                <w:i/>
                <w:noProof w:val="0"/>
                <w:sz w:val="20"/>
                <w:szCs w:val="20"/>
                <w:lang w:val="en-GB"/>
              </w:rPr>
            </w:pPr>
            <w:r w:rsidRPr="001A51A3">
              <w:rPr>
                <w:i/>
                <w:color w:val="000000"/>
                <w:sz w:val="20"/>
                <w:szCs w:val="20"/>
              </w:rPr>
              <w:t>cap_util</w:t>
            </w:r>
          </w:p>
        </w:tc>
        <w:tc>
          <w:tcPr>
            <w:tcW w:w="1403" w:type="dxa"/>
            <w:noWrap/>
            <w:vAlign w:val="center"/>
          </w:tcPr>
          <w:p w14:paraId="3E319480" w14:textId="77777777" w:rsidR="007D7F6B" w:rsidRPr="00893CC2" w:rsidRDefault="007D7F6B" w:rsidP="004E3AD5">
            <w:pPr>
              <w:rPr>
                <w:i/>
                <w:noProof w:val="0"/>
                <w:sz w:val="20"/>
                <w:szCs w:val="20"/>
                <w:lang w:val="en-GB"/>
              </w:rPr>
            </w:pPr>
            <w:r w:rsidRPr="00893CC2">
              <w:rPr>
                <w:color w:val="000000"/>
                <w:sz w:val="20"/>
                <w:szCs w:val="20"/>
              </w:rPr>
              <w:t>2-year average</w:t>
            </w:r>
          </w:p>
        </w:tc>
        <w:tc>
          <w:tcPr>
            <w:tcW w:w="724" w:type="dxa"/>
            <w:noWrap/>
            <w:vAlign w:val="center"/>
          </w:tcPr>
          <w:p w14:paraId="0F1ACF44"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720" w:type="dxa"/>
            <w:noWrap/>
            <w:vAlign w:val="center"/>
          </w:tcPr>
          <w:p w14:paraId="128E123D"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972" w:type="dxa"/>
            <w:noWrap/>
            <w:vAlign w:val="center"/>
          </w:tcPr>
          <w:p w14:paraId="6F5E59EA" w14:textId="77777777" w:rsidR="007D7F6B" w:rsidRPr="00893CC2" w:rsidRDefault="007D7F6B" w:rsidP="004E3AD5">
            <w:pPr>
              <w:jc w:val="center"/>
              <w:rPr>
                <w:noProof w:val="0"/>
                <w:sz w:val="20"/>
                <w:szCs w:val="20"/>
                <w:lang w:val="en-GB"/>
              </w:rPr>
            </w:pPr>
            <w:r w:rsidRPr="00893CC2">
              <w:rPr>
                <w:color w:val="000000"/>
                <w:sz w:val="20"/>
                <w:szCs w:val="20"/>
              </w:rPr>
              <w:t>79.50</w:t>
            </w:r>
          </w:p>
        </w:tc>
        <w:tc>
          <w:tcPr>
            <w:tcW w:w="1098" w:type="dxa"/>
            <w:noWrap/>
            <w:vAlign w:val="center"/>
          </w:tcPr>
          <w:p w14:paraId="11AC6936" w14:textId="77777777" w:rsidR="007D7F6B" w:rsidRPr="00893CC2" w:rsidRDefault="007D7F6B" w:rsidP="004E3AD5">
            <w:pPr>
              <w:jc w:val="center"/>
              <w:rPr>
                <w:noProof w:val="0"/>
                <w:sz w:val="20"/>
                <w:szCs w:val="20"/>
                <w:lang w:val="en-GB"/>
              </w:rPr>
            </w:pPr>
            <w:r w:rsidRPr="00893CC2">
              <w:rPr>
                <w:color w:val="000000"/>
                <w:sz w:val="20"/>
                <w:szCs w:val="20"/>
              </w:rPr>
              <w:t>21.17</w:t>
            </w:r>
          </w:p>
        </w:tc>
        <w:tc>
          <w:tcPr>
            <w:tcW w:w="1168" w:type="dxa"/>
            <w:vAlign w:val="center"/>
          </w:tcPr>
          <w:p w14:paraId="1E4CF231" w14:textId="77777777" w:rsidR="007D7F6B" w:rsidRPr="00893CC2" w:rsidRDefault="007D7F6B" w:rsidP="004E3AD5">
            <w:pPr>
              <w:jc w:val="center"/>
              <w:rPr>
                <w:noProof w:val="0"/>
                <w:sz w:val="20"/>
                <w:szCs w:val="20"/>
                <w:lang w:val="en-GB"/>
              </w:rPr>
            </w:pPr>
            <w:r w:rsidRPr="00893CC2">
              <w:rPr>
                <w:color w:val="000000"/>
                <w:sz w:val="20"/>
                <w:szCs w:val="20"/>
              </w:rPr>
              <w:t>3</w:t>
            </w:r>
          </w:p>
        </w:tc>
        <w:tc>
          <w:tcPr>
            <w:tcW w:w="1050" w:type="dxa"/>
            <w:noWrap/>
            <w:vAlign w:val="center"/>
          </w:tcPr>
          <w:p w14:paraId="08F416C6" w14:textId="77777777" w:rsidR="007D7F6B" w:rsidRPr="00893CC2" w:rsidRDefault="007D7F6B" w:rsidP="004E3AD5">
            <w:pPr>
              <w:jc w:val="center"/>
              <w:rPr>
                <w:noProof w:val="0"/>
                <w:sz w:val="20"/>
                <w:szCs w:val="20"/>
                <w:lang w:val="en-GB"/>
              </w:rPr>
            </w:pPr>
            <w:r w:rsidRPr="00893CC2">
              <w:rPr>
                <w:color w:val="000000"/>
                <w:sz w:val="20"/>
                <w:szCs w:val="20"/>
              </w:rPr>
              <w:t>100</w:t>
            </w:r>
          </w:p>
        </w:tc>
        <w:tc>
          <w:tcPr>
            <w:tcW w:w="1033" w:type="dxa"/>
            <w:noWrap/>
            <w:vAlign w:val="center"/>
          </w:tcPr>
          <w:p w14:paraId="171A5CA9" w14:textId="77777777" w:rsidR="007D7F6B" w:rsidRPr="00893CC2" w:rsidRDefault="007D7F6B" w:rsidP="004E3AD5">
            <w:pPr>
              <w:jc w:val="center"/>
              <w:rPr>
                <w:noProof w:val="0"/>
                <w:sz w:val="20"/>
                <w:szCs w:val="20"/>
                <w:lang w:val="en-GB"/>
              </w:rPr>
            </w:pPr>
            <w:r w:rsidRPr="00893CC2">
              <w:rPr>
                <w:color w:val="000000"/>
                <w:sz w:val="20"/>
                <w:szCs w:val="20"/>
              </w:rPr>
              <w:t>3.15</w:t>
            </w:r>
          </w:p>
        </w:tc>
      </w:tr>
      <w:tr w:rsidR="007D7F6B" w:rsidRPr="00571D3B" w14:paraId="6DA37EB0" w14:textId="77777777" w:rsidTr="00DE06AA">
        <w:trPr>
          <w:trHeight w:val="285"/>
        </w:trPr>
        <w:tc>
          <w:tcPr>
            <w:tcW w:w="1277" w:type="dxa"/>
            <w:noWrap/>
            <w:vAlign w:val="center"/>
          </w:tcPr>
          <w:p w14:paraId="5A55889F" w14:textId="77777777" w:rsidR="007D7F6B" w:rsidRPr="001A51A3" w:rsidRDefault="007D7F6B" w:rsidP="004E3AD5">
            <w:pPr>
              <w:rPr>
                <w:bCs/>
                <w:i/>
                <w:noProof w:val="0"/>
                <w:sz w:val="20"/>
                <w:szCs w:val="20"/>
                <w:lang w:val="en-GB"/>
              </w:rPr>
            </w:pPr>
            <w:r w:rsidRPr="001A51A3">
              <w:rPr>
                <w:i/>
                <w:color w:val="000000"/>
                <w:sz w:val="20"/>
                <w:szCs w:val="20"/>
              </w:rPr>
              <w:t>year_2008/9</w:t>
            </w:r>
          </w:p>
        </w:tc>
        <w:tc>
          <w:tcPr>
            <w:tcW w:w="1403" w:type="dxa"/>
            <w:noWrap/>
            <w:vAlign w:val="center"/>
          </w:tcPr>
          <w:p w14:paraId="1E672C9B" w14:textId="77777777" w:rsidR="007D7F6B" w:rsidRPr="00893CC2" w:rsidRDefault="007D7F6B" w:rsidP="004E3AD5">
            <w:pPr>
              <w:rPr>
                <w:i/>
                <w:noProof w:val="0"/>
                <w:sz w:val="20"/>
                <w:szCs w:val="20"/>
                <w:lang w:val="en-GB"/>
              </w:rPr>
            </w:pPr>
            <w:r w:rsidRPr="00893CC2">
              <w:rPr>
                <w:color w:val="000000"/>
                <w:sz w:val="20"/>
                <w:szCs w:val="20"/>
              </w:rPr>
              <w:t>2-year average</w:t>
            </w:r>
          </w:p>
        </w:tc>
        <w:tc>
          <w:tcPr>
            <w:tcW w:w="724" w:type="dxa"/>
            <w:noWrap/>
            <w:vAlign w:val="center"/>
          </w:tcPr>
          <w:p w14:paraId="7726FEE9" w14:textId="77777777" w:rsidR="007D7F6B" w:rsidRPr="00893CC2" w:rsidRDefault="007D7F6B" w:rsidP="004E3AD5">
            <w:pPr>
              <w:jc w:val="center"/>
              <w:rPr>
                <w:noProof w:val="0"/>
                <w:sz w:val="20"/>
                <w:szCs w:val="20"/>
                <w:lang w:val="en-GB"/>
              </w:rPr>
            </w:pPr>
            <w:r w:rsidRPr="00893CC2">
              <w:rPr>
                <w:color w:val="000000"/>
                <w:sz w:val="20"/>
                <w:szCs w:val="20"/>
              </w:rPr>
              <w:t>36.84</w:t>
            </w:r>
          </w:p>
        </w:tc>
        <w:tc>
          <w:tcPr>
            <w:tcW w:w="720" w:type="dxa"/>
            <w:noWrap/>
            <w:vAlign w:val="center"/>
          </w:tcPr>
          <w:p w14:paraId="2E0E3139" w14:textId="77777777" w:rsidR="007D7F6B" w:rsidRPr="00893CC2" w:rsidRDefault="007D7F6B" w:rsidP="004E3AD5">
            <w:pPr>
              <w:jc w:val="center"/>
              <w:rPr>
                <w:noProof w:val="0"/>
                <w:sz w:val="20"/>
                <w:szCs w:val="20"/>
                <w:lang w:val="en-GB"/>
              </w:rPr>
            </w:pPr>
            <w:r w:rsidRPr="00893CC2">
              <w:rPr>
                <w:color w:val="000000"/>
                <w:sz w:val="20"/>
                <w:szCs w:val="20"/>
              </w:rPr>
              <w:t>63.16</w:t>
            </w:r>
          </w:p>
        </w:tc>
        <w:tc>
          <w:tcPr>
            <w:tcW w:w="972" w:type="dxa"/>
            <w:noWrap/>
            <w:vAlign w:val="center"/>
          </w:tcPr>
          <w:p w14:paraId="718325DB"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4F502DB5"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51F64900"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705B7371"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7F68AC36" w14:textId="77777777" w:rsidR="007D7F6B" w:rsidRPr="00893CC2" w:rsidRDefault="007D7F6B" w:rsidP="004E3AD5">
            <w:pPr>
              <w:jc w:val="center"/>
              <w:rPr>
                <w:noProof w:val="0"/>
                <w:sz w:val="20"/>
                <w:szCs w:val="20"/>
                <w:lang w:val="en-GB"/>
              </w:rPr>
            </w:pPr>
            <w:r w:rsidRPr="00893CC2">
              <w:rPr>
                <w:color w:val="000000"/>
                <w:sz w:val="20"/>
                <w:szCs w:val="20"/>
              </w:rPr>
              <w:t>0.00</w:t>
            </w:r>
          </w:p>
        </w:tc>
      </w:tr>
      <w:tr w:rsidR="007D7F6B" w:rsidRPr="00571D3B" w14:paraId="0A66C863" w14:textId="77777777" w:rsidTr="00DE06AA">
        <w:trPr>
          <w:trHeight w:val="285"/>
        </w:trPr>
        <w:tc>
          <w:tcPr>
            <w:tcW w:w="1277" w:type="dxa"/>
            <w:noWrap/>
            <w:vAlign w:val="center"/>
          </w:tcPr>
          <w:p w14:paraId="34401582" w14:textId="77777777" w:rsidR="007D7F6B" w:rsidRPr="001A51A3" w:rsidRDefault="007D7F6B" w:rsidP="004E3AD5">
            <w:pPr>
              <w:rPr>
                <w:bCs/>
                <w:i/>
                <w:noProof w:val="0"/>
                <w:sz w:val="20"/>
                <w:szCs w:val="20"/>
                <w:lang w:val="en-GB"/>
              </w:rPr>
            </w:pPr>
            <w:r w:rsidRPr="001A51A3">
              <w:rPr>
                <w:i/>
                <w:color w:val="000000"/>
                <w:sz w:val="20"/>
                <w:szCs w:val="20"/>
              </w:rPr>
              <w:t>year_2005</w:t>
            </w:r>
          </w:p>
        </w:tc>
        <w:tc>
          <w:tcPr>
            <w:tcW w:w="1403" w:type="dxa"/>
            <w:noWrap/>
            <w:vAlign w:val="center"/>
          </w:tcPr>
          <w:p w14:paraId="1985E18A" w14:textId="77777777" w:rsidR="007D7F6B" w:rsidRPr="00893CC2" w:rsidRDefault="007D7F6B" w:rsidP="004E3AD5">
            <w:pPr>
              <w:rPr>
                <w:i/>
                <w:noProof w:val="0"/>
                <w:sz w:val="20"/>
                <w:szCs w:val="20"/>
                <w:lang w:val="en-GB"/>
              </w:rPr>
            </w:pPr>
            <w:r w:rsidRPr="00893CC2">
              <w:rPr>
                <w:color w:val="000000"/>
                <w:sz w:val="20"/>
                <w:szCs w:val="20"/>
              </w:rPr>
              <w:t>2-year average</w:t>
            </w:r>
          </w:p>
        </w:tc>
        <w:tc>
          <w:tcPr>
            <w:tcW w:w="724" w:type="dxa"/>
            <w:noWrap/>
            <w:vAlign w:val="center"/>
          </w:tcPr>
          <w:p w14:paraId="402A1F49" w14:textId="77777777" w:rsidR="007D7F6B" w:rsidRPr="00893CC2" w:rsidRDefault="007D7F6B" w:rsidP="004E3AD5">
            <w:pPr>
              <w:jc w:val="center"/>
              <w:rPr>
                <w:noProof w:val="0"/>
                <w:sz w:val="20"/>
                <w:szCs w:val="20"/>
                <w:lang w:val="en-GB"/>
              </w:rPr>
            </w:pPr>
            <w:r w:rsidRPr="00893CC2">
              <w:rPr>
                <w:color w:val="000000"/>
                <w:sz w:val="20"/>
                <w:szCs w:val="20"/>
              </w:rPr>
              <w:t>31.66</w:t>
            </w:r>
          </w:p>
        </w:tc>
        <w:tc>
          <w:tcPr>
            <w:tcW w:w="720" w:type="dxa"/>
            <w:noWrap/>
            <w:vAlign w:val="center"/>
          </w:tcPr>
          <w:p w14:paraId="2AFEF72E" w14:textId="77777777" w:rsidR="007D7F6B" w:rsidRPr="00893CC2" w:rsidRDefault="007D7F6B" w:rsidP="004E3AD5">
            <w:pPr>
              <w:jc w:val="center"/>
              <w:rPr>
                <w:noProof w:val="0"/>
                <w:sz w:val="20"/>
                <w:szCs w:val="20"/>
                <w:lang w:val="en-GB"/>
              </w:rPr>
            </w:pPr>
            <w:r w:rsidRPr="00893CC2">
              <w:rPr>
                <w:color w:val="000000"/>
                <w:sz w:val="20"/>
                <w:szCs w:val="20"/>
              </w:rPr>
              <w:t>68.35</w:t>
            </w:r>
          </w:p>
        </w:tc>
        <w:tc>
          <w:tcPr>
            <w:tcW w:w="972" w:type="dxa"/>
            <w:noWrap/>
            <w:vAlign w:val="center"/>
          </w:tcPr>
          <w:p w14:paraId="125D7A61"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noWrap/>
            <w:vAlign w:val="center"/>
          </w:tcPr>
          <w:p w14:paraId="272C8679"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vAlign w:val="center"/>
          </w:tcPr>
          <w:p w14:paraId="722FA260"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noWrap/>
            <w:vAlign w:val="center"/>
          </w:tcPr>
          <w:p w14:paraId="28753596"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noWrap/>
            <w:vAlign w:val="center"/>
          </w:tcPr>
          <w:p w14:paraId="339586F2" w14:textId="77777777" w:rsidR="007D7F6B" w:rsidRPr="00893CC2" w:rsidRDefault="007D7F6B" w:rsidP="004E3AD5">
            <w:pPr>
              <w:jc w:val="center"/>
              <w:rPr>
                <w:noProof w:val="0"/>
                <w:sz w:val="20"/>
                <w:szCs w:val="20"/>
                <w:lang w:val="en-GB"/>
              </w:rPr>
            </w:pPr>
            <w:r w:rsidRPr="00893CC2">
              <w:rPr>
                <w:color w:val="000000"/>
                <w:sz w:val="20"/>
                <w:szCs w:val="20"/>
              </w:rPr>
              <w:t>0.00</w:t>
            </w:r>
          </w:p>
        </w:tc>
      </w:tr>
      <w:tr w:rsidR="007D7F6B" w:rsidRPr="00571D3B" w14:paraId="41C66AB8" w14:textId="77777777" w:rsidTr="00DE06AA">
        <w:trPr>
          <w:trHeight w:val="285"/>
        </w:trPr>
        <w:tc>
          <w:tcPr>
            <w:tcW w:w="1277" w:type="dxa"/>
            <w:tcBorders>
              <w:bottom w:val="single" w:sz="4" w:space="0" w:color="auto"/>
            </w:tcBorders>
            <w:noWrap/>
            <w:vAlign w:val="center"/>
          </w:tcPr>
          <w:p w14:paraId="2422229B" w14:textId="77777777" w:rsidR="007D7F6B" w:rsidRPr="001A51A3" w:rsidRDefault="007D7F6B" w:rsidP="004E3AD5">
            <w:pPr>
              <w:rPr>
                <w:i/>
                <w:noProof w:val="0"/>
                <w:sz w:val="20"/>
                <w:szCs w:val="20"/>
                <w:lang w:val="en-GB"/>
              </w:rPr>
            </w:pPr>
            <w:r w:rsidRPr="001A51A3">
              <w:rPr>
                <w:i/>
                <w:color w:val="000000"/>
                <w:sz w:val="20"/>
                <w:szCs w:val="20"/>
              </w:rPr>
              <w:t>year_2002</w:t>
            </w:r>
          </w:p>
        </w:tc>
        <w:tc>
          <w:tcPr>
            <w:tcW w:w="1403" w:type="dxa"/>
            <w:tcBorders>
              <w:bottom w:val="single" w:sz="4" w:space="0" w:color="auto"/>
            </w:tcBorders>
            <w:noWrap/>
            <w:vAlign w:val="center"/>
          </w:tcPr>
          <w:p w14:paraId="4C966754" w14:textId="77777777" w:rsidR="007D7F6B" w:rsidRPr="00893CC2" w:rsidRDefault="007D7F6B" w:rsidP="004E3AD5">
            <w:pPr>
              <w:rPr>
                <w:i/>
                <w:noProof w:val="0"/>
                <w:sz w:val="20"/>
                <w:szCs w:val="20"/>
                <w:lang w:val="en-GB"/>
              </w:rPr>
            </w:pPr>
            <w:r w:rsidRPr="00893CC2">
              <w:rPr>
                <w:color w:val="000000"/>
                <w:sz w:val="20"/>
                <w:szCs w:val="20"/>
              </w:rPr>
              <w:t>2-year average</w:t>
            </w:r>
          </w:p>
        </w:tc>
        <w:tc>
          <w:tcPr>
            <w:tcW w:w="724" w:type="dxa"/>
            <w:tcBorders>
              <w:bottom w:val="single" w:sz="4" w:space="0" w:color="auto"/>
            </w:tcBorders>
            <w:noWrap/>
            <w:vAlign w:val="center"/>
          </w:tcPr>
          <w:p w14:paraId="4106E53F" w14:textId="77777777" w:rsidR="007D7F6B" w:rsidRPr="00893CC2" w:rsidRDefault="007D7F6B" w:rsidP="004E3AD5">
            <w:pPr>
              <w:jc w:val="center"/>
              <w:rPr>
                <w:noProof w:val="0"/>
                <w:sz w:val="20"/>
                <w:szCs w:val="20"/>
                <w:lang w:val="en-GB"/>
              </w:rPr>
            </w:pPr>
            <w:r w:rsidRPr="00893CC2">
              <w:rPr>
                <w:color w:val="000000"/>
                <w:sz w:val="20"/>
                <w:szCs w:val="20"/>
              </w:rPr>
              <w:t>31.50</w:t>
            </w:r>
          </w:p>
        </w:tc>
        <w:tc>
          <w:tcPr>
            <w:tcW w:w="720" w:type="dxa"/>
            <w:tcBorders>
              <w:bottom w:val="single" w:sz="4" w:space="0" w:color="auto"/>
            </w:tcBorders>
            <w:noWrap/>
            <w:vAlign w:val="center"/>
          </w:tcPr>
          <w:p w14:paraId="409572A9" w14:textId="77777777" w:rsidR="007D7F6B" w:rsidRPr="00893CC2" w:rsidRDefault="007D7F6B" w:rsidP="004E3AD5">
            <w:pPr>
              <w:jc w:val="center"/>
              <w:rPr>
                <w:noProof w:val="0"/>
                <w:sz w:val="20"/>
                <w:szCs w:val="20"/>
                <w:lang w:val="en-GB"/>
              </w:rPr>
            </w:pPr>
            <w:r w:rsidRPr="00893CC2">
              <w:rPr>
                <w:color w:val="000000"/>
                <w:sz w:val="20"/>
                <w:szCs w:val="20"/>
              </w:rPr>
              <w:t>68.50</w:t>
            </w:r>
          </w:p>
        </w:tc>
        <w:tc>
          <w:tcPr>
            <w:tcW w:w="972" w:type="dxa"/>
            <w:tcBorders>
              <w:bottom w:val="single" w:sz="4" w:space="0" w:color="auto"/>
            </w:tcBorders>
            <w:noWrap/>
            <w:vAlign w:val="center"/>
          </w:tcPr>
          <w:p w14:paraId="405C8FE4"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98" w:type="dxa"/>
            <w:tcBorders>
              <w:bottom w:val="single" w:sz="4" w:space="0" w:color="auto"/>
            </w:tcBorders>
            <w:noWrap/>
            <w:vAlign w:val="center"/>
          </w:tcPr>
          <w:p w14:paraId="3A08F725"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168" w:type="dxa"/>
            <w:tcBorders>
              <w:bottom w:val="single" w:sz="4" w:space="0" w:color="auto"/>
            </w:tcBorders>
            <w:vAlign w:val="center"/>
          </w:tcPr>
          <w:p w14:paraId="04FE0DB4"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50" w:type="dxa"/>
            <w:tcBorders>
              <w:bottom w:val="single" w:sz="4" w:space="0" w:color="auto"/>
            </w:tcBorders>
            <w:noWrap/>
            <w:vAlign w:val="center"/>
          </w:tcPr>
          <w:p w14:paraId="21605BE7" w14:textId="77777777" w:rsidR="007D7F6B" w:rsidRPr="00893CC2" w:rsidRDefault="007D7F6B" w:rsidP="004E3AD5">
            <w:pPr>
              <w:jc w:val="center"/>
              <w:rPr>
                <w:noProof w:val="0"/>
                <w:sz w:val="20"/>
                <w:szCs w:val="20"/>
                <w:lang w:val="en-GB"/>
              </w:rPr>
            </w:pPr>
            <w:r w:rsidRPr="00893CC2">
              <w:rPr>
                <w:color w:val="000000"/>
                <w:sz w:val="20"/>
                <w:szCs w:val="20"/>
              </w:rPr>
              <w:t>-</w:t>
            </w:r>
          </w:p>
        </w:tc>
        <w:tc>
          <w:tcPr>
            <w:tcW w:w="1033" w:type="dxa"/>
            <w:tcBorders>
              <w:bottom w:val="single" w:sz="4" w:space="0" w:color="auto"/>
            </w:tcBorders>
            <w:noWrap/>
            <w:vAlign w:val="center"/>
          </w:tcPr>
          <w:p w14:paraId="08B27886" w14:textId="77777777" w:rsidR="007D7F6B" w:rsidRPr="00893CC2" w:rsidRDefault="007D7F6B" w:rsidP="004E3AD5">
            <w:pPr>
              <w:jc w:val="center"/>
              <w:rPr>
                <w:noProof w:val="0"/>
                <w:sz w:val="20"/>
                <w:szCs w:val="20"/>
                <w:lang w:val="en-GB"/>
              </w:rPr>
            </w:pPr>
            <w:r w:rsidRPr="00893CC2">
              <w:rPr>
                <w:color w:val="000000"/>
                <w:sz w:val="20"/>
                <w:szCs w:val="20"/>
              </w:rPr>
              <w:t>0.00</w:t>
            </w:r>
          </w:p>
        </w:tc>
      </w:tr>
    </w:tbl>
    <w:p w14:paraId="73F8FDF7" w14:textId="77777777" w:rsidR="007D7F6B" w:rsidRDefault="007D7F6B" w:rsidP="007D7F6B">
      <w:pPr>
        <w:rPr>
          <w:noProof w:val="0"/>
          <w:sz w:val="20"/>
          <w:szCs w:val="20"/>
          <w:lang w:val="en-GB"/>
        </w:rPr>
      </w:pPr>
    </w:p>
    <w:p w14:paraId="0C2C8920" w14:textId="63B9D521" w:rsidR="007D7F6B" w:rsidRDefault="007D7F6B" w:rsidP="007D7F6B">
      <w:pPr>
        <w:rPr>
          <w:noProof w:val="0"/>
          <w:sz w:val="20"/>
          <w:szCs w:val="20"/>
          <w:lang w:val="en-GB"/>
        </w:rPr>
      </w:pPr>
      <w:r>
        <w:rPr>
          <w:noProof w:val="0"/>
          <w:sz w:val="20"/>
          <w:szCs w:val="20"/>
          <w:lang w:val="en-GB"/>
        </w:rPr>
        <w:t>Note:</w:t>
      </w:r>
    </w:p>
    <w:p w14:paraId="23954620" w14:textId="6AD569C7" w:rsidR="007D7F6B" w:rsidRDefault="007D7F6B" w:rsidP="007D7F6B">
      <w:pPr>
        <w:rPr>
          <w:noProof w:val="0"/>
          <w:sz w:val="20"/>
          <w:szCs w:val="20"/>
          <w:lang w:val="en-GB"/>
        </w:rPr>
        <w:sectPr w:rsidR="007D7F6B" w:rsidSect="00383C74">
          <w:pgSz w:w="11906" w:h="16838"/>
          <w:pgMar w:top="1440" w:right="1440" w:bottom="1440" w:left="1440" w:header="708" w:footer="708" w:gutter="0"/>
          <w:cols w:space="708"/>
          <w:docGrid w:linePitch="360"/>
        </w:sectPr>
      </w:pPr>
      <w:r w:rsidRPr="004E3AD5">
        <w:rPr>
          <w:noProof w:val="0"/>
          <w:sz w:val="20"/>
          <w:szCs w:val="20"/>
          <w:vertAlign w:val="superscript"/>
          <w:lang w:val="en-GB"/>
        </w:rPr>
        <w:t>a)</w:t>
      </w:r>
      <w:r>
        <w:rPr>
          <w:noProof w:val="0"/>
          <w:sz w:val="20"/>
          <w:szCs w:val="20"/>
          <w:lang w:val="en-GB"/>
        </w:rPr>
        <w:t xml:space="preserve"> For details on the country dummies </w:t>
      </w:r>
      <w:r w:rsidR="004E3AD5">
        <w:rPr>
          <w:noProof w:val="0"/>
          <w:sz w:val="20"/>
          <w:szCs w:val="20"/>
          <w:lang w:val="en-GB"/>
        </w:rPr>
        <w:t xml:space="preserve">see Appendix, </w:t>
      </w:r>
      <w:r>
        <w:rPr>
          <w:noProof w:val="0"/>
          <w:sz w:val="20"/>
          <w:szCs w:val="20"/>
          <w:lang w:val="en-GB"/>
        </w:rPr>
        <w:t xml:space="preserve">Table 4. </w:t>
      </w:r>
      <w:r w:rsidRPr="00943654">
        <w:rPr>
          <w:noProof w:val="0"/>
          <w:sz w:val="20"/>
          <w:szCs w:val="20"/>
          <w:lang w:val="en-GB"/>
        </w:rPr>
        <w:br w:type="page"/>
      </w:r>
    </w:p>
    <w:p w14:paraId="67103E1A" w14:textId="7808BDF3" w:rsidR="0064552D" w:rsidRDefault="0064552D" w:rsidP="008C15E3">
      <w:pPr>
        <w:autoSpaceDE w:val="0"/>
        <w:autoSpaceDN w:val="0"/>
        <w:adjustRightInd w:val="0"/>
        <w:spacing w:line="360" w:lineRule="auto"/>
        <w:ind w:right="-172"/>
      </w:pPr>
      <w:r w:rsidRPr="00BF614E">
        <w:rPr>
          <w:b/>
          <w:noProof w:val="0"/>
          <w:sz w:val="20"/>
          <w:szCs w:val="20"/>
          <w:lang w:val="en-GB"/>
        </w:rPr>
        <w:lastRenderedPageBreak/>
        <w:t xml:space="preserve">Table </w:t>
      </w:r>
      <w:r w:rsidR="006433DC">
        <w:rPr>
          <w:b/>
          <w:noProof w:val="0"/>
          <w:sz w:val="20"/>
          <w:szCs w:val="20"/>
          <w:lang w:val="en-GB"/>
        </w:rPr>
        <w:t>7</w:t>
      </w:r>
      <w:r w:rsidR="005D2B64">
        <w:rPr>
          <w:b/>
          <w:noProof w:val="0"/>
          <w:sz w:val="20"/>
          <w:szCs w:val="20"/>
          <w:lang w:val="en-GB"/>
        </w:rPr>
        <w:t>.</w:t>
      </w:r>
      <w:r w:rsidR="00EF508F" w:rsidRPr="00BF614E">
        <w:rPr>
          <w:b/>
          <w:noProof w:val="0"/>
          <w:sz w:val="20"/>
          <w:szCs w:val="20"/>
          <w:lang w:val="en-GB"/>
        </w:rPr>
        <w:t xml:space="preserve"> </w:t>
      </w:r>
      <w:r w:rsidR="008C15E3" w:rsidRPr="008C15E3">
        <w:rPr>
          <w:noProof w:val="0"/>
          <w:sz w:val="20"/>
          <w:szCs w:val="20"/>
          <w:lang w:val="en-GB"/>
        </w:rPr>
        <w:t xml:space="preserve">Diagnostic check: comparison between the transformed </w:t>
      </w:r>
      <w:proofErr w:type="spellStart"/>
      <w:r w:rsidR="008C15E3" w:rsidRPr="008C15E3">
        <w:rPr>
          <w:noProof w:val="0"/>
          <w:sz w:val="20"/>
          <w:szCs w:val="20"/>
          <w:lang w:val="en-GB"/>
        </w:rPr>
        <w:t>tobit</w:t>
      </w:r>
      <w:proofErr w:type="spellEnd"/>
      <w:r w:rsidR="008C15E3" w:rsidRPr="008C15E3">
        <w:rPr>
          <w:noProof w:val="0"/>
          <w:sz w:val="20"/>
          <w:szCs w:val="20"/>
          <w:lang w:val="en-GB"/>
        </w:rPr>
        <w:t xml:space="preserve"> coefficients and the corresponding </w:t>
      </w:r>
      <w:proofErr w:type="spellStart"/>
      <w:r w:rsidR="008C15E3" w:rsidRPr="008C15E3">
        <w:rPr>
          <w:noProof w:val="0"/>
          <w:sz w:val="20"/>
          <w:szCs w:val="20"/>
          <w:lang w:val="en-GB"/>
        </w:rPr>
        <w:t>probit</w:t>
      </w:r>
      <w:proofErr w:type="spellEnd"/>
      <w:r w:rsidR="008C15E3" w:rsidRPr="008C15E3">
        <w:rPr>
          <w:noProof w:val="0"/>
          <w:sz w:val="20"/>
          <w:szCs w:val="20"/>
          <w:lang w:val="en-GB"/>
        </w:rPr>
        <w:t xml:space="preserve"> coefficients in the </w:t>
      </w:r>
      <w:r w:rsidR="004E3AD5">
        <w:rPr>
          <w:noProof w:val="0"/>
          <w:sz w:val="20"/>
          <w:szCs w:val="20"/>
          <w:lang w:val="en-GB"/>
        </w:rPr>
        <w:t xml:space="preserve">3-year </w:t>
      </w:r>
      <w:r w:rsidR="00223424">
        <w:rPr>
          <w:noProof w:val="0"/>
          <w:sz w:val="20"/>
          <w:szCs w:val="20"/>
          <w:lang w:val="en-GB"/>
        </w:rPr>
        <w:t>panel</w:t>
      </w:r>
      <w:r w:rsidR="008C15E3" w:rsidRPr="008C15E3">
        <w:rPr>
          <w:noProof w:val="0"/>
          <w:sz w:val="20"/>
          <w:szCs w:val="20"/>
          <w:lang w:val="en-GB"/>
        </w:rPr>
        <w:t xml:space="preserve"> sample</w:t>
      </w:r>
    </w:p>
    <w:tbl>
      <w:tblPr>
        <w:tblpPr w:leftFromText="180" w:rightFromText="180" w:vertAnchor="page" w:horzAnchor="page" w:tblpX="1516" w:tblpY="2161"/>
        <w:tblW w:w="11042" w:type="dxa"/>
        <w:tblLayout w:type="fixed"/>
        <w:tblCellMar>
          <w:left w:w="75" w:type="dxa"/>
          <w:right w:w="75" w:type="dxa"/>
        </w:tblCellMar>
        <w:tblLook w:val="0000" w:firstRow="0" w:lastRow="0" w:firstColumn="0" w:lastColumn="0" w:noHBand="0" w:noVBand="0"/>
      </w:tblPr>
      <w:tblGrid>
        <w:gridCol w:w="1970"/>
        <w:gridCol w:w="1584"/>
        <w:gridCol w:w="1440"/>
        <w:gridCol w:w="1440"/>
        <w:gridCol w:w="1728"/>
        <w:gridCol w:w="1440"/>
        <w:gridCol w:w="1440"/>
      </w:tblGrid>
      <w:tr w:rsidR="005E18F0" w:rsidRPr="00526E13" w14:paraId="4059CDC1" w14:textId="77777777" w:rsidTr="00E56B0F">
        <w:tc>
          <w:tcPr>
            <w:tcW w:w="1970" w:type="dxa"/>
            <w:vMerge w:val="restart"/>
            <w:tcBorders>
              <w:top w:val="single" w:sz="6" w:space="0" w:color="auto"/>
              <w:left w:val="nil"/>
              <w:right w:val="nil"/>
            </w:tcBorders>
            <w:shd w:val="clear" w:color="auto" w:fill="auto"/>
            <w:vAlign w:val="center"/>
          </w:tcPr>
          <w:p w14:paraId="74477434" w14:textId="77777777" w:rsidR="005E18F0" w:rsidRPr="00526E13" w:rsidRDefault="005E18F0" w:rsidP="00E56B0F">
            <w:pPr>
              <w:widowControl w:val="0"/>
              <w:autoSpaceDE w:val="0"/>
              <w:autoSpaceDN w:val="0"/>
              <w:adjustRightInd w:val="0"/>
              <w:spacing w:before="60" w:after="60"/>
              <w:rPr>
                <w:sz w:val="20"/>
                <w:szCs w:val="20"/>
              </w:rPr>
            </w:pPr>
            <w:r w:rsidRPr="00526E13">
              <w:rPr>
                <w:sz w:val="20"/>
                <w:szCs w:val="20"/>
              </w:rPr>
              <w:t>Variables</w:t>
            </w:r>
          </w:p>
        </w:tc>
        <w:tc>
          <w:tcPr>
            <w:tcW w:w="4464" w:type="dxa"/>
            <w:gridSpan w:val="3"/>
            <w:tcBorders>
              <w:top w:val="single" w:sz="6" w:space="0" w:color="auto"/>
              <w:left w:val="nil"/>
              <w:bottom w:val="single" w:sz="4" w:space="0" w:color="auto"/>
              <w:right w:val="nil"/>
            </w:tcBorders>
            <w:shd w:val="clear" w:color="auto" w:fill="auto"/>
          </w:tcPr>
          <w:p w14:paraId="7441D2D8" w14:textId="77777777" w:rsidR="005E18F0" w:rsidRPr="00526E13" w:rsidRDefault="005E18F0" w:rsidP="00E56B0F">
            <w:pPr>
              <w:widowControl w:val="0"/>
              <w:autoSpaceDE w:val="0"/>
              <w:autoSpaceDN w:val="0"/>
              <w:adjustRightInd w:val="0"/>
              <w:spacing w:before="60" w:after="60"/>
              <w:jc w:val="center"/>
              <w:rPr>
                <w:sz w:val="20"/>
                <w:szCs w:val="20"/>
              </w:rPr>
            </w:pPr>
            <w:r w:rsidRPr="00526E13">
              <w:rPr>
                <w:sz w:val="20"/>
                <w:szCs w:val="20"/>
              </w:rPr>
              <w:t>Panel non-imputed sample</w:t>
            </w:r>
          </w:p>
        </w:tc>
        <w:tc>
          <w:tcPr>
            <w:tcW w:w="4608" w:type="dxa"/>
            <w:gridSpan w:val="3"/>
            <w:tcBorders>
              <w:top w:val="single" w:sz="6" w:space="0" w:color="auto"/>
              <w:left w:val="nil"/>
              <w:bottom w:val="single" w:sz="4" w:space="0" w:color="auto"/>
              <w:right w:val="nil"/>
            </w:tcBorders>
            <w:shd w:val="clear" w:color="auto" w:fill="auto"/>
          </w:tcPr>
          <w:p w14:paraId="1C428E4C" w14:textId="77777777" w:rsidR="005E18F0" w:rsidRPr="00526E13" w:rsidRDefault="005E18F0" w:rsidP="00E56B0F">
            <w:pPr>
              <w:widowControl w:val="0"/>
              <w:autoSpaceDE w:val="0"/>
              <w:autoSpaceDN w:val="0"/>
              <w:adjustRightInd w:val="0"/>
              <w:spacing w:before="60" w:after="60"/>
              <w:jc w:val="center"/>
              <w:rPr>
                <w:sz w:val="20"/>
                <w:szCs w:val="20"/>
              </w:rPr>
            </w:pPr>
            <w:r w:rsidRPr="00526E13">
              <w:rPr>
                <w:sz w:val="20"/>
                <w:szCs w:val="20"/>
              </w:rPr>
              <w:t>Panel imputed sample</w:t>
            </w:r>
          </w:p>
        </w:tc>
      </w:tr>
      <w:tr w:rsidR="005E18F0" w:rsidRPr="00526E13" w14:paraId="68A4DF50" w14:textId="77777777" w:rsidTr="00E56B0F">
        <w:tc>
          <w:tcPr>
            <w:tcW w:w="1970" w:type="dxa"/>
            <w:vMerge/>
            <w:tcBorders>
              <w:left w:val="nil"/>
              <w:bottom w:val="single" w:sz="6" w:space="0" w:color="auto"/>
              <w:right w:val="nil"/>
            </w:tcBorders>
            <w:shd w:val="clear" w:color="auto" w:fill="auto"/>
          </w:tcPr>
          <w:p w14:paraId="50373E47" w14:textId="77777777" w:rsidR="005E18F0" w:rsidRPr="00526E13" w:rsidRDefault="005E18F0" w:rsidP="00E56B0F">
            <w:pPr>
              <w:widowControl w:val="0"/>
              <w:autoSpaceDE w:val="0"/>
              <w:autoSpaceDN w:val="0"/>
              <w:adjustRightInd w:val="0"/>
              <w:spacing w:before="60" w:after="60"/>
              <w:rPr>
                <w:sz w:val="20"/>
                <w:szCs w:val="20"/>
              </w:rPr>
            </w:pPr>
          </w:p>
        </w:tc>
        <w:tc>
          <w:tcPr>
            <w:tcW w:w="1584" w:type="dxa"/>
            <w:tcBorders>
              <w:top w:val="single" w:sz="4" w:space="0" w:color="auto"/>
              <w:left w:val="nil"/>
              <w:bottom w:val="single" w:sz="6" w:space="0" w:color="auto"/>
              <w:right w:val="nil"/>
            </w:tcBorders>
            <w:shd w:val="clear" w:color="auto" w:fill="auto"/>
            <w:vAlign w:val="center"/>
          </w:tcPr>
          <w:p w14:paraId="725D0979" w14:textId="77777777" w:rsidR="005E18F0" w:rsidRPr="00526E13" w:rsidRDefault="005E18F0" w:rsidP="00E56B0F">
            <w:pPr>
              <w:widowControl w:val="0"/>
              <w:autoSpaceDE w:val="0"/>
              <w:autoSpaceDN w:val="0"/>
              <w:adjustRightInd w:val="0"/>
              <w:spacing w:before="60" w:after="60"/>
              <w:jc w:val="center"/>
              <w:rPr>
                <w:sz w:val="20"/>
                <w:szCs w:val="20"/>
              </w:rPr>
            </w:pPr>
            <w:r w:rsidRPr="00526E13">
              <w:rPr>
                <w:sz w:val="20"/>
                <w:szCs w:val="20"/>
              </w:rPr>
              <w:t>Tobit estimates</w:t>
            </w:r>
          </w:p>
        </w:tc>
        <w:tc>
          <w:tcPr>
            <w:tcW w:w="1440" w:type="dxa"/>
            <w:tcBorders>
              <w:top w:val="single" w:sz="4" w:space="0" w:color="auto"/>
              <w:left w:val="nil"/>
              <w:bottom w:val="single" w:sz="6" w:space="0" w:color="auto"/>
              <w:right w:val="nil"/>
            </w:tcBorders>
            <w:shd w:val="clear" w:color="auto" w:fill="auto"/>
            <w:vAlign w:val="center"/>
          </w:tcPr>
          <w:p w14:paraId="7641656F" w14:textId="77777777" w:rsidR="005E18F0" w:rsidRPr="00526E13" w:rsidRDefault="005E18F0" w:rsidP="00E56B0F">
            <w:pPr>
              <w:widowControl w:val="0"/>
              <w:autoSpaceDE w:val="0"/>
              <w:autoSpaceDN w:val="0"/>
              <w:adjustRightInd w:val="0"/>
              <w:spacing w:before="60" w:after="60"/>
              <w:jc w:val="center"/>
              <w:rPr>
                <w:sz w:val="20"/>
                <w:szCs w:val="20"/>
              </w:rPr>
            </w:pPr>
            <w:r w:rsidRPr="00526E13">
              <w:rPr>
                <w:sz w:val="20"/>
                <w:szCs w:val="20"/>
              </w:rPr>
              <w:sym w:font="Symbol" w:char="F062"/>
            </w:r>
            <w:r w:rsidRPr="00526E13">
              <w:rPr>
                <w:sz w:val="20"/>
                <w:szCs w:val="20"/>
              </w:rPr>
              <w:t>j/</w:t>
            </w:r>
            <w:r w:rsidRPr="00526E13">
              <w:rPr>
                <w:sz w:val="20"/>
                <w:szCs w:val="20"/>
              </w:rPr>
              <w:sym w:font="Symbol" w:char="F073"/>
            </w:r>
          </w:p>
        </w:tc>
        <w:tc>
          <w:tcPr>
            <w:tcW w:w="1440" w:type="dxa"/>
            <w:tcBorders>
              <w:top w:val="single" w:sz="4" w:space="0" w:color="auto"/>
              <w:left w:val="nil"/>
              <w:bottom w:val="single" w:sz="6" w:space="0" w:color="auto"/>
              <w:right w:val="nil"/>
            </w:tcBorders>
            <w:shd w:val="clear" w:color="auto" w:fill="auto"/>
            <w:vAlign w:val="center"/>
          </w:tcPr>
          <w:p w14:paraId="45DD448A" w14:textId="77777777" w:rsidR="005E18F0" w:rsidRPr="00526E13" w:rsidRDefault="005E18F0" w:rsidP="00E56B0F">
            <w:pPr>
              <w:widowControl w:val="0"/>
              <w:autoSpaceDE w:val="0"/>
              <w:autoSpaceDN w:val="0"/>
              <w:adjustRightInd w:val="0"/>
              <w:spacing w:before="60" w:after="60"/>
              <w:jc w:val="center"/>
              <w:rPr>
                <w:sz w:val="20"/>
                <w:szCs w:val="20"/>
              </w:rPr>
            </w:pPr>
            <w:r w:rsidRPr="00526E13">
              <w:rPr>
                <w:sz w:val="20"/>
                <w:szCs w:val="20"/>
              </w:rPr>
              <w:t>Probit estimates</w:t>
            </w:r>
          </w:p>
        </w:tc>
        <w:tc>
          <w:tcPr>
            <w:tcW w:w="1728" w:type="dxa"/>
            <w:tcBorders>
              <w:top w:val="single" w:sz="4" w:space="0" w:color="auto"/>
              <w:left w:val="nil"/>
              <w:bottom w:val="single" w:sz="6" w:space="0" w:color="auto"/>
              <w:right w:val="nil"/>
            </w:tcBorders>
            <w:shd w:val="clear" w:color="auto" w:fill="auto"/>
            <w:vAlign w:val="center"/>
          </w:tcPr>
          <w:p w14:paraId="549B4DA7" w14:textId="77777777" w:rsidR="005E18F0" w:rsidRPr="00526E13" w:rsidRDefault="005E18F0" w:rsidP="00E56B0F">
            <w:pPr>
              <w:widowControl w:val="0"/>
              <w:autoSpaceDE w:val="0"/>
              <w:autoSpaceDN w:val="0"/>
              <w:adjustRightInd w:val="0"/>
              <w:spacing w:before="60" w:after="60"/>
              <w:jc w:val="center"/>
              <w:rPr>
                <w:sz w:val="20"/>
                <w:szCs w:val="20"/>
              </w:rPr>
            </w:pPr>
            <w:r w:rsidRPr="00526E13">
              <w:rPr>
                <w:sz w:val="20"/>
                <w:szCs w:val="20"/>
              </w:rPr>
              <w:t>Tobit estimates</w:t>
            </w:r>
          </w:p>
        </w:tc>
        <w:tc>
          <w:tcPr>
            <w:tcW w:w="1440" w:type="dxa"/>
            <w:tcBorders>
              <w:top w:val="single" w:sz="4" w:space="0" w:color="auto"/>
              <w:left w:val="nil"/>
              <w:bottom w:val="single" w:sz="6" w:space="0" w:color="auto"/>
              <w:right w:val="nil"/>
            </w:tcBorders>
            <w:shd w:val="clear" w:color="auto" w:fill="auto"/>
            <w:vAlign w:val="center"/>
          </w:tcPr>
          <w:p w14:paraId="64FEF29B" w14:textId="77777777" w:rsidR="005E18F0" w:rsidRPr="00526E13" w:rsidRDefault="005E18F0" w:rsidP="00E56B0F">
            <w:pPr>
              <w:widowControl w:val="0"/>
              <w:autoSpaceDE w:val="0"/>
              <w:autoSpaceDN w:val="0"/>
              <w:adjustRightInd w:val="0"/>
              <w:spacing w:before="60" w:after="60"/>
              <w:jc w:val="center"/>
              <w:rPr>
                <w:sz w:val="20"/>
                <w:szCs w:val="20"/>
              </w:rPr>
            </w:pPr>
            <w:r w:rsidRPr="00526E13">
              <w:rPr>
                <w:sz w:val="20"/>
                <w:szCs w:val="20"/>
              </w:rPr>
              <w:sym w:font="Symbol" w:char="F062"/>
            </w:r>
            <w:r w:rsidRPr="00526E13">
              <w:rPr>
                <w:sz w:val="20"/>
                <w:szCs w:val="20"/>
              </w:rPr>
              <w:t>j/</w:t>
            </w:r>
            <w:r w:rsidRPr="00526E13">
              <w:rPr>
                <w:sz w:val="20"/>
                <w:szCs w:val="20"/>
              </w:rPr>
              <w:sym w:font="Symbol" w:char="F073"/>
            </w:r>
          </w:p>
        </w:tc>
        <w:tc>
          <w:tcPr>
            <w:tcW w:w="1440" w:type="dxa"/>
            <w:tcBorders>
              <w:top w:val="single" w:sz="4" w:space="0" w:color="auto"/>
              <w:left w:val="nil"/>
              <w:bottom w:val="single" w:sz="6" w:space="0" w:color="auto"/>
              <w:right w:val="nil"/>
            </w:tcBorders>
            <w:shd w:val="clear" w:color="auto" w:fill="auto"/>
            <w:vAlign w:val="center"/>
          </w:tcPr>
          <w:p w14:paraId="23AE1694" w14:textId="77777777" w:rsidR="005E18F0" w:rsidRPr="00526E13" w:rsidRDefault="005E18F0" w:rsidP="00E56B0F">
            <w:pPr>
              <w:widowControl w:val="0"/>
              <w:autoSpaceDE w:val="0"/>
              <w:autoSpaceDN w:val="0"/>
              <w:adjustRightInd w:val="0"/>
              <w:spacing w:before="60" w:after="60"/>
              <w:jc w:val="center"/>
              <w:rPr>
                <w:sz w:val="20"/>
                <w:szCs w:val="20"/>
              </w:rPr>
            </w:pPr>
            <w:r w:rsidRPr="00526E13">
              <w:rPr>
                <w:sz w:val="20"/>
                <w:szCs w:val="20"/>
              </w:rPr>
              <w:t>Probit estimates</w:t>
            </w:r>
          </w:p>
        </w:tc>
      </w:tr>
      <w:tr w:rsidR="005E18F0" w:rsidRPr="00526E13" w14:paraId="17A33796" w14:textId="77777777" w:rsidTr="00E56B0F">
        <w:tc>
          <w:tcPr>
            <w:tcW w:w="1970" w:type="dxa"/>
            <w:tcBorders>
              <w:top w:val="nil"/>
              <w:left w:val="nil"/>
              <w:bottom w:val="nil"/>
              <w:right w:val="nil"/>
            </w:tcBorders>
            <w:shd w:val="clear" w:color="auto" w:fill="auto"/>
          </w:tcPr>
          <w:p w14:paraId="1817FF12" w14:textId="77777777" w:rsidR="005E18F0" w:rsidRPr="00526E13" w:rsidRDefault="005E18F0" w:rsidP="00E56B0F">
            <w:pPr>
              <w:widowControl w:val="0"/>
              <w:autoSpaceDE w:val="0"/>
              <w:autoSpaceDN w:val="0"/>
              <w:adjustRightInd w:val="0"/>
              <w:spacing w:after="60"/>
              <w:rPr>
                <w:sz w:val="20"/>
                <w:szCs w:val="20"/>
              </w:rPr>
            </w:pPr>
          </w:p>
        </w:tc>
        <w:tc>
          <w:tcPr>
            <w:tcW w:w="1584" w:type="dxa"/>
            <w:tcBorders>
              <w:top w:val="nil"/>
              <w:left w:val="nil"/>
              <w:bottom w:val="nil"/>
              <w:right w:val="nil"/>
            </w:tcBorders>
            <w:shd w:val="clear" w:color="auto" w:fill="auto"/>
          </w:tcPr>
          <w:p w14:paraId="6BA10471" w14:textId="77777777" w:rsidR="005E18F0" w:rsidRPr="00526E13" w:rsidRDefault="005E18F0" w:rsidP="00E56B0F">
            <w:pPr>
              <w:widowControl w:val="0"/>
              <w:autoSpaceDE w:val="0"/>
              <w:autoSpaceDN w:val="0"/>
              <w:adjustRightInd w:val="0"/>
              <w:spacing w:after="60"/>
              <w:jc w:val="center"/>
              <w:rPr>
                <w:sz w:val="20"/>
                <w:szCs w:val="20"/>
              </w:rPr>
            </w:pPr>
          </w:p>
        </w:tc>
        <w:tc>
          <w:tcPr>
            <w:tcW w:w="1440" w:type="dxa"/>
            <w:tcBorders>
              <w:top w:val="nil"/>
              <w:left w:val="nil"/>
              <w:bottom w:val="nil"/>
              <w:right w:val="nil"/>
            </w:tcBorders>
            <w:shd w:val="clear" w:color="auto" w:fill="auto"/>
          </w:tcPr>
          <w:p w14:paraId="1B345804" w14:textId="77777777" w:rsidR="005E18F0" w:rsidRPr="00526E13" w:rsidRDefault="005E18F0" w:rsidP="00E56B0F">
            <w:pPr>
              <w:widowControl w:val="0"/>
              <w:autoSpaceDE w:val="0"/>
              <w:autoSpaceDN w:val="0"/>
              <w:adjustRightInd w:val="0"/>
              <w:spacing w:after="60"/>
              <w:jc w:val="center"/>
              <w:rPr>
                <w:sz w:val="20"/>
                <w:szCs w:val="20"/>
              </w:rPr>
            </w:pPr>
          </w:p>
        </w:tc>
        <w:tc>
          <w:tcPr>
            <w:tcW w:w="1440" w:type="dxa"/>
            <w:tcBorders>
              <w:top w:val="nil"/>
              <w:left w:val="nil"/>
              <w:bottom w:val="nil"/>
              <w:right w:val="nil"/>
            </w:tcBorders>
            <w:shd w:val="clear" w:color="auto" w:fill="auto"/>
          </w:tcPr>
          <w:p w14:paraId="422159C2" w14:textId="77777777" w:rsidR="005E18F0" w:rsidRPr="00526E13" w:rsidRDefault="005E18F0" w:rsidP="00E56B0F">
            <w:pPr>
              <w:widowControl w:val="0"/>
              <w:autoSpaceDE w:val="0"/>
              <w:autoSpaceDN w:val="0"/>
              <w:adjustRightInd w:val="0"/>
              <w:spacing w:after="60"/>
              <w:jc w:val="center"/>
              <w:rPr>
                <w:sz w:val="20"/>
                <w:szCs w:val="20"/>
              </w:rPr>
            </w:pPr>
          </w:p>
        </w:tc>
        <w:tc>
          <w:tcPr>
            <w:tcW w:w="1728" w:type="dxa"/>
            <w:tcBorders>
              <w:top w:val="nil"/>
              <w:left w:val="nil"/>
              <w:bottom w:val="nil"/>
              <w:right w:val="nil"/>
            </w:tcBorders>
            <w:shd w:val="clear" w:color="auto" w:fill="auto"/>
          </w:tcPr>
          <w:p w14:paraId="147D4C2F" w14:textId="77777777" w:rsidR="005E18F0" w:rsidRPr="00526E13" w:rsidRDefault="005E18F0" w:rsidP="00E56B0F">
            <w:pPr>
              <w:widowControl w:val="0"/>
              <w:autoSpaceDE w:val="0"/>
              <w:autoSpaceDN w:val="0"/>
              <w:adjustRightInd w:val="0"/>
              <w:spacing w:after="60"/>
              <w:jc w:val="center"/>
              <w:rPr>
                <w:sz w:val="20"/>
                <w:szCs w:val="20"/>
              </w:rPr>
            </w:pPr>
          </w:p>
        </w:tc>
        <w:tc>
          <w:tcPr>
            <w:tcW w:w="1440" w:type="dxa"/>
            <w:tcBorders>
              <w:top w:val="nil"/>
              <w:left w:val="nil"/>
              <w:bottom w:val="nil"/>
              <w:right w:val="nil"/>
            </w:tcBorders>
            <w:shd w:val="clear" w:color="auto" w:fill="auto"/>
          </w:tcPr>
          <w:p w14:paraId="25E05F59" w14:textId="77777777" w:rsidR="005E18F0" w:rsidRPr="00526E13" w:rsidRDefault="005E18F0" w:rsidP="00E56B0F">
            <w:pPr>
              <w:widowControl w:val="0"/>
              <w:autoSpaceDE w:val="0"/>
              <w:autoSpaceDN w:val="0"/>
              <w:adjustRightInd w:val="0"/>
              <w:spacing w:after="60"/>
              <w:jc w:val="center"/>
              <w:rPr>
                <w:sz w:val="20"/>
                <w:szCs w:val="20"/>
              </w:rPr>
            </w:pPr>
          </w:p>
        </w:tc>
        <w:tc>
          <w:tcPr>
            <w:tcW w:w="1440" w:type="dxa"/>
            <w:tcBorders>
              <w:top w:val="nil"/>
              <w:left w:val="nil"/>
              <w:bottom w:val="nil"/>
              <w:right w:val="nil"/>
            </w:tcBorders>
            <w:shd w:val="clear" w:color="auto" w:fill="auto"/>
          </w:tcPr>
          <w:p w14:paraId="2BB69C9F" w14:textId="77777777" w:rsidR="005E18F0" w:rsidRPr="00526E13" w:rsidRDefault="005E18F0" w:rsidP="00E56B0F">
            <w:pPr>
              <w:widowControl w:val="0"/>
              <w:autoSpaceDE w:val="0"/>
              <w:autoSpaceDN w:val="0"/>
              <w:adjustRightInd w:val="0"/>
              <w:spacing w:after="60"/>
              <w:jc w:val="center"/>
              <w:rPr>
                <w:sz w:val="20"/>
                <w:szCs w:val="20"/>
              </w:rPr>
            </w:pPr>
          </w:p>
        </w:tc>
      </w:tr>
      <w:tr w:rsidR="005E18F0" w:rsidRPr="00526E13" w14:paraId="7F90C8F7" w14:textId="77777777" w:rsidTr="00E56B0F">
        <w:tc>
          <w:tcPr>
            <w:tcW w:w="1970" w:type="dxa"/>
            <w:tcBorders>
              <w:top w:val="nil"/>
              <w:left w:val="nil"/>
              <w:bottom w:val="nil"/>
              <w:right w:val="nil"/>
            </w:tcBorders>
            <w:shd w:val="clear" w:color="auto" w:fill="auto"/>
            <w:vAlign w:val="bottom"/>
          </w:tcPr>
          <w:p w14:paraId="6B983554"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ftwor_edu</w:t>
            </w:r>
          </w:p>
        </w:tc>
        <w:tc>
          <w:tcPr>
            <w:tcW w:w="1584" w:type="dxa"/>
            <w:tcBorders>
              <w:top w:val="nil"/>
              <w:left w:val="nil"/>
              <w:bottom w:val="nil"/>
              <w:right w:val="nil"/>
            </w:tcBorders>
            <w:shd w:val="clear" w:color="auto" w:fill="auto"/>
            <w:vAlign w:val="bottom"/>
          </w:tcPr>
          <w:p w14:paraId="4942CE6D"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0.294</w:t>
            </w:r>
            <w:r>
              <w:rPr>
                <w:color w:val="000000"/>
                <w:sz w:val="20"/>
                <w:szCs w:val="20"/>
              </w:rPr>
              <w:t>***</w:t>
            </w:r>
          </w:p>
        </w:tc>
        <w:tc>
          <w:tcPr>
            <w:tcW w:w="1440" w:type="dxa"/>
            <w:tcBorders>
              <w:top w:val="nil"/>
              <w:left w:val="nil"/>
              <w:bottom w:val="nil"/>
              <w:right w:val="nil"/>
            </w:tcBorders>
            <w:shd w:val="clear" w:color="auto" w:fill="auto"/>
            <w:vAlign w:val="bottom"/>
          </w:tcPr>
          <w:p w14:paraId="22F60FA1" w14:textId="77777777" w:rsidR="005E18F0" w:rsidRPr="00526E13" w:rsidRDefault="005E18F0" w:rsidP="00E56B0F">
            <w:pPr>
              <w:spacing w:after="60"/>
              <w:jc w:val="right"/>
              <w:rPr>
                <w:color w:val="000000"/>
                <w:sz w:val="20"/>
                <w:szCs w:val="20"/>
              </w:rPr>
            </w:pPr>
            <w:r w:rsidRPr="00526E13">
              <w:rPr>
                <w:color w:val="000000"/>
                <w:sz w:val="20"/>
                <w:szCs w:val="20"/>
              </w:rPr>
              <w:t>0.010</w:t>
            </w:r>
          </w:p>
        </w:tc>
        <w:tc>
          <w:tcPr>
            <w:tcW w:w="1440" w:type="dxa"/>
            <w:tcBorders>
              <w:top w:val="nil"/>
              <w:left w:val="nil"/>
              <w:bottom w:val="nil"/>
              <w:right w:val="nil"/>
            </w:tcBorders>
            <w:shd w:val="clear" w:color="auto" w:fill="auto"/>
            <w:vAlign w:val="bottom"/>
          </w:tcPr>
          <w:p w14:paraId="54C259C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0.011</w:t>
            </w:r>
            <w:r>
              <w:rPr>
                <w:color w:val="000000"/>
                <w:sz w:val="20"/>
                <w:szCs w:val="20"/>
              </w:rPr>
              <w:t>***</w:t>
            </w:r>
          </w:p>
        </w:tc>
        <w:tc>
          <w:tcPr>
            <w:tcW w:w="1728" w:type="dxa"/>
            <w:tcBorders>
              <w:top w:val="nil"/>
              <w:left w:val="nil"/>
              <w:bottom w:val="nil"/>
              <w:right w:val="nil"/>
            </w:tcBorders>
            <w:shd w:val="clear" w:color="auto" w:fill="auto"/>
            <w:vAlign w:val="bottom"/>
          </w:tcPr>
          <w:p w14:paraId="3EFAC2F1"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0.242</w:t>
            </w:r>
            <w:r>
              <w:rPr>
                <w:color w:val="000000"/>
                <w:sz w:val="20"/>
                <w:szCs w:val="20"/>
              </w:rPr>
              <w:t>***</w:t>
            </w:r>
          </w:p>
        </w:tc>
        <w:tc>
          <w:tcPr>
            <w:tcW w:w="1440" w:type="dxa"/>
            <w:tcBorders>
              <w:top w:val="nil"/>
              <w:left w:val="nil"/>
              <w:bottom w:val="nil"/>
              <w:right w:val="nil"/>
            </w:tcBorders>
            <w:shd w:val="clear" w:color="auto" w:fill="auto"/>
            <w:vAlign w:val="bottom"/>
          </w:tcPr>
          <w:p w14:paraId="3515725D" w14:textId="77777777" w:rsidR="005E18F0" w:rsidRPr="00526E13" w:rsidRDefault="005E18F0" w:rsidP="00E56B0F">
            <w:pPr>
              <w:spacing w:after="60"/>
              <w:jc w:val="right"/>
              <w:rPr>
                <w:color w:val="000000"/>
                <w:sz w:val="20"/>
                <w:szCs w:val="20"/>
              </w:rPr>
            </w:pPr>
            <w:r w:rsidRPr="00526E13">
              <w:rPr>
                <w:color w:val="000000"/>
                <w:sz w:val="20"/>
                <w:szCs w:val="20"/>
              </w:rPr>
              <w:t>0.009</w:t>
            </w:r>
          </w:p>
        </w:tc>
        <w:tc>
          <w:tcPr>
            <w:tcW w:w="1440" w:type="dxa"/>
            <w:tcBorders>
              <w:top w:val="nil"/>
              <w:left w:val="nil"/>
              <w:bottom w:val="nil"/>
              <w:right w:val="nil"/>
            </w:tcBorders>
            <w:shd w:val="clear" w:color="auto" w:fill="auto"/>
            <w:vAlign w:val="bottom"/>
          </w:tcPr>
          <w:p w14:paraId="12D13952"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0.007</w:t>
            </w:r>
            <w:r>
              <w:rPr>
                <w:color w:val="000000"/>
                <w:sz w:val="20"/>
                <w:szCs w:val="20"/>
              </w:rPr>
              <w:t>**</w:t>
            </w:r>
          </w:p>
        </w:tc>
      </w:tr>
      <w:tr w:rsidR="005E18F0" w:rsidRPr="00526E13" w14:paraId="0D8740FF" w14:textId="77777777" w:rsidTr="00E56B0F">
        <w:tc>
          <w:tcPr>
            <w:tcW w:w="1970" w:type="dxa"/>
            <w:tcBorders>
              <w:top w:val="nil"/>
              <w:left w:val="nil"/>
              <w:bottom w:val="nil"/>
              <w:right w:val="nil"/>
            </w:tcBorders>
            <w:shd w:val="clear" w:color="auto" w:fill="auto"/>
            <w:vAlign w:val="bottom"/>
          </w:tcPr>
          <w:p w14:paraId="707AA530"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prli_tech</w:t>
            </w:r>
          </w:p>
        </w:tc>
        <w:tc>
          <w:tcPr>
            <w:tcW w:w="1584" w:type="dxa"/>
            <w:tcBorders>
              <w:top w:val="nil"/>
              <w:left w:val="nil"/>
              <w:bottom w:val="nil"/>
              <w:right w:val="nil"/>
            </w:tcBorders>
            <w:shd w:val="clear" w:color="auto" w:fill="auto"/>
            <w:vAlign w:val="bottom"/>
          </w:tcPr>
          <w:p w14:paraId="2C200D36"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9.621</w:t>
            </w:r>
            <w:r>
              <w:rPr>
                <w:color w:val="000000"/>
                <w:sz w:val="20"/>
                <w:szCs w:val="20"/>
              </w:rPr>
              <w:t>*</w:t>
            </w:r>
          </w:p>
        </w:tc>
        <w:tc>
          <w:tcPr>
            <w:tcW w:w="1440" w:type="dxa"/>
            <w:tcBorders>
              <w:top w:val="nil"/>
              <w:left w:val="nil"/>
              <w:bottom w:val="nil"/>
              <w:right w:val="nil"/>
            </w:tcBorders>
            <w:shd w:val="clear" w:color="auto" w:fill="auto"/>
            <w:vAlign w:val="bottom"/>
          </w:tcPr>
          <w:p w14:paraId="64A7A44F" w14:textId="77777777" w:rsidR="005E18F0" w:rsidRPr="00526E13" w:rsidRDefault="005E18F0" w:rsidP="00E56B0F">
            <w:pPr>
              <w:spacing w:after="60"/>
              <w:jc w:val="right"/>
              <w:rPr>
                <w:color w:val="000000"/>
                <w:sz w:val="20"/>
                <w:szCs w:val="20"/>
              </w:rPr>
            </w:pPr>
            <w:r w:rsidRPr="00526E13">
              <w:rPr>
                <w:color w:val="000000"/>
                <w:sz w:val="20"/>
                <w:szCs w:val="20"/>
              </w:rPr>
              <w:t>0.330</w:t>
            </w:r>
          </w:p>
        </w:tc>
        <w:tc>
          <w:tcPr>
            <w:tcW w:w="1440" w:type="dxa"/>
            <w:tcBorders>
              <w:top w:val="nil"/>
              <w:left w:val="nil"/>
              <w:bottom w:val="nil"/>
              <w:right w:val="nil"/>
            </w:tcBorders>
            <w:shd w:val="clear" w:color="auto" w:fill="auto"/>
            <w:vAlign w:val="bottom"/>
          </w:tcPr>
          <w:p w14:paraId="0E5766C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0.415</w:t>
            </w:r>
            <w:r>
              <w:rPr>
                <w:color w:val="000000"/>
                <w:sz w:val="20"/>
                <w:szCs w:val="20"/>
              </w:rPr>
              <w:t>**</w:t>
            </w:r>
          </w:p>
        </w:tc>
        <w:tc>
          <w:tcPr>
            <w:tcW w:w="1728" w:type="dxa"/>
            <w:tcBorders>
              <w:top w:val="nil"/>
              <w:left w:val="nil"/>
              <w:bottom w:val="nil"/>
              <w:right w:val="nil"/>
            </w:tcBorders>
            <w:shd w:val="clear" w:color="auto" w:fill="auto"/>
            <w:vAlign w:val="bottom"/>
          </w:tcPr>
          <w:p w14:paraId="4A0ED8B4"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11.331</w:t>
            </w:r>
            <w:r>
              <w:rPr>
                <w:color w:val="000000"/>
                <w:sz w:val="20"/>
                <w:szCs w:val="20"/>
              </w:rPr>
              <w:t>***</w:t>
            </w:r>
          </w:p>
        </w:tc>
        <w:tc>
          <w:tcPr>
            <w:tcW w:w="1440" w:type="dxa"/>
            <w:tcBorders>
              <w:top w:val="nil"/>
              <w:left w:val="nil"/>
              <w:bottom w:val="nil"/>
              <w:right w:val="nil"/>
            </w:tcBorders>
            <w:shd w:val="clear" w:color="auto" w:fill="auto"/>
            <w:vAlign w:val="bottom"/>
          </w:tcPr>
          <w:p w14:paraId="369C4742" w14:textId="77777777" w:rsidR="005E18F0" w:rsidRPr="00526E13" w:rsidRDefault="005E18F0" w:rsidP="00E56B0F">
            <w:pPr>
              <w:spacing w:after="60"/>
              <w:jc w:val="right"/>
              <w:rPr>
                <w:color w:val="000000"/>
                <w:sz w:val="20"/>
                <w:szCs w:val="20"/>
              </w:rPr>
            </w:pPr>
            <w:r w:rsidRPr="00526E13">
              <w:rPr>
                <w:color w:val="000000"/>
                <w:sz w:val="20"/>
                <w:szCs w:val="20"/>
              </w:rPr>
              <w:t>0.407</w:t>
            </w:r>
          </w:p>
        </w:tc>
        <w:tc>
          <w:tcPr>
            <w:tcW w:w="1440" w:type="dxa"/>
            <w:tcBorders>
              <w:top w:val="nil"/>
              <w:left w:val="nil"/>
              <w:bottom w:val="nil"/>
              <w:right w:val="nil"/>
            </w:tcBorders>
            <w:shd w:val="clear" w:color="auto" w:fill="auto"/>
            <w:vAlign w:val="bottom"/>
          </w:tcPr>
          <w:p w14:paraId="24668EF6"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0.474</w:t>
            </w:r>
            <w:r>
              <w:rPr>
                <w:color w:val="000000"/>
                <w:sz w:val="20"/>
                <w:szCs w:val="20"/>
              </w:rPr>
              <w:t>***</w:t>
            </w:r>
          </w:p>
        </w:tc>
      </w:tr>
      <w:tr w:rsidR="005E18F0" w:rsidRPr="00526E13" w14:paraId="588DB9B6" w14:textId="77777777" w:rsidTr="00E56B0F">
        <w:tc>
          <w:tcPr>
            <w:tcW w:w="1970" w:type="dxa"/>
            <w:tcBorders>
              <w:top w:val="nil"/>
              <w:left w:val="nil"/>
              <w:bottom w:val="nil"/>
              <w:right w:val="nil"/>
            </w:tcBorders>
            <w:shd w:val="clear" w:color="auto" w:fill="auto"/>
            <w:vAlign w:val="bottom"/>
          </w:tcPr>
          <w:p w14:paraId="18D53102"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entres</w:t>
            </w:r>
          </w:p>
        </w:tc>
        <w:tc>
          <w:tcPr>
            <w:tcW w:w="1584" w:type="dxa"/>
            <w:tcBorders>
              <w:top w:val="nil"/>
              <w:left w:val="nil"/>
              <w:bottom w:val="nil"/>
              <w:right w:val="nil"/>
            </w:tcBorders>
            <w:shd w:val="clear" w:color="auto" w:fill="auto"/>
            <w:vAlign w:val="bottom"/>
          </w:tcPr>
          <w:p w14:paraId="45C5E04F"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12.572</w:t>
            </w:r>
            <w:r>
              <w:rPr>
                <w:color w:val="000000"/>
                <w:sz w:val="20"/>
                <w:szCs w:val="20"/>
              </w:rPr>
              <w:t>**</w:t>
            </w:r>
          </w:p>
        </w:tc>
        <w:tc>
          <w:tcPr>
            <w:tcW w:w="1440" w:type="dxa"/>
            <w:tcBorders>
              <w:top w:val="nil"/>
              <w:left w:val="nil"/>
              <w:bottom w:val="nil"/>
              <w:right w:val="nil"/>
            </w:tcBorders>
            <w:shd w:val="clear" w:color="auto" w:fill="auto"/>
            <w:vAlign w:val="bottom"/>
          </w:tcPr>
          <w:p w14:paraId="533B1495" w14:textId="77777777" w:rsidR="005E18F0" w:rsidRPr="00526E13" w:rsidRDefault="005E18F0" w:rsidP="00E56B0F">
            <w:pPr>
              <w:spacing w:after="60"/>
              <w:jc w:val="right"/>
              <w:rPr>
                <w:color w:val="000000"/>
                <w:sz w:val="20"/>
                <w:szCs w:val="20"/>
              </w:rPr>
            </w:pPr>
            <w:r w:rsidRPr="00526E13">
              <w:rPr>
                <w:color w:val="000000"/>
                <w:sz w:val="20"/>
                <w:szCs w:val="20"/>
              </w:rPr>
              <w:t>0.431</w:t>
            </w:r>
          </w:p>
        </w:tc>
        <w:tc>
          <w:tcPr>
            <w:tcW w:w="1440" w:type="dxa"/>
            <w:tcBorders>
              <w:top w:val="nil"/>
              <w:left w:val="nil"/>
              <w:bottom w:val="nil"/>
              <w:right w:val="nil"/>
            </w:tcBorders>
            <w:shd w:val="clear" w:color="auto" w:fill="auto"/>
            <w:vAlign w:val="bottom"/>
          </w:tcPr>
          <w:p w14:paraId="1C9188D3"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0.294</w:t>
            </w:r>
          </w:p>
        </w:tc>
        <w:tc>
          <w:tcPr>
            <w:tcW w:w="1728" w:type="dxa"/>
            <w:tcBorders>
              <w:top w:val="nil"/>
              <w:left w:val="nil"/>
              <w:bottom w:val="nil"/>
              <w:right w:val="nil"/>
            </w:tcBorders>
            <w:shd w:val="clear" w:color="auto" w:fill="auto"/>
            <w:vAlign w:val="bottom"/>
          </w:tcPr>
          <w:p w14:paraId="163AC153"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12.092</w:t>
            </w:r>
            <w:r>
              <w:rPr>
                <w:color w:val="000000"/>
                <w:sz w:val="20"/>
                <w:szCs w:val="20"/>
              </w:rPr>
              <w:t>*</w:t>
            </w:r>
          </w:p>
        </w:tc>
        <w:tc>
          <w:tcPr>
            <w:tcW w:w="1440" w:type="dxa"/>
            <w:tcBorders>
              <w:top w:val="nil"/>
              <w:left w:val="nil"/>
              <w:bottom w:val="nil"/>
              <w:right w:val="nil"/>
            </w:tcBorders>
            <w:shd w:val="clear" w:color="auto" w:fill="auto"/>
            <w:vAlign w:val="bottom"/>
          </w:tcPr>
          <w:p w14:paraId="6717493E" w14:textId="77777777" w:rsidR="005E18F0" w:rsidRPr="00526E13" w:rsidRDefault="005E18F0" w:rsidP="00E56B0F">
            <w:pPr>
              <w:spacing w:after="60"/>
              <w:jc w:val="right"/>
              <w:rPr>
                <w:color w:val="000000"/>
                <w:sz w:val="20"/>
                <w:szCs w:val="20"/>
              </w:rPr>
            </w:pPr>
            <w:r w:rsidRPr="00526E13">
              <w:rPr>
                <w:color w:val="000000"/>
                <w:sz w:val="20"/>
                <w:szCs w:val="20"/>
              </w:rPr>
              <w:t>0.435</w:t>
            </w:r>
          </w:p>
        </w:tc>
        <w:tc>
          <w:tcPr>
            <w:tcW w:w="1440" w:type="dxa"/>
            <w:tcBorders>
              <w:top w:val="nil"/>
              <w:left w:val="nil"/>
              <w:bottom w:val="nil"/>
              <w:right w:val="nil"/>
            </w:tcBorders>
            <w:shd w:val="clear" w:color="auto" w:fill="auto"/>
            <w:vAlign w:val="bottom"/>
          </w:tcPr>
          <w:p w14:paraId="0361C34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0.311</w:t>
            </w:r>
          </w:p>
        </w:tc>
      </w:tr>
      <w:tr w:rsidR="005E18F0" w:rsidRPr="00526E13" w14:paraId="4A2E9B94" w14:textId="77777777" w:rsidTr="00E56B0F">
        <w:tc>
          <w:tcPr>
            <w:tcW w:w="1970" w:type="dxa"/>
            <w:tcBorders>
              <w:top w:val="nil"/>
              <w:left w:val="nil"/>
              <w:bottom w:val="nil"/>
              <w:right w:val="nil"/>
            </w:tcBorders>
            <w:shd w:val="clear" w:color="auto" w:fill="auto"/>
            <w:vAlign w:val="bottom"/>
          </w:tcPr>
          <w:p w14:paraId="501A4E10"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lag_lnsize</w:t>
            </w:r>
          </w:p>
        </w:tc>
        <w:tc>
          <w:tcPr>
            <w:tcW w:w="1584" w:type="dxa"/>
            <w:tcBorders>
              <w:top w:val="nil"/>
              <w:left w:val="nil"/>
              <w:bottom w:val="nil"/>
              <w:right w:val="nil"/>
            </w:tcBorders>
            <w:shd w:val="clear" w:color="auto" w:fill="auto"/>
            <w:vAlign w:val="bottom"/>
          </w:tcPr>
          <w:p w14:paraId="1C319894"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11.583</w:t>
            </w:r>
            <w:r>
              <w:rPr>
                <w:color w:val="000000"/>
                <w:sz w:val="20"/>
                <w:szCs w:val="20"/>
              </w:rPr>
              <w:t>***</w:t>
            </w:r>
          </w:p>
        </w:tc>
        <w:tc>
          <w:tcPr>
            <w:tcW w:w="1440" w:type="dxa"/>
            <w:tcBorders>
              <w:top w:val="nil"/>
              <w:left w:val="nil"/>
              <w:bottom w:val="nil"/>
              <w:right w:val="nil"/>
            </w:tcBorders>
            <w:shd w:val="clear" w:color="auto" w:fill="auto"/>
            <w:vAlign w:val="bottom"/>
          </w:tcPr>
          <w:p w14:paraId="35B7144C" w14:textId="77777777" w:rsidR="005E18F0" w:rsidRPr="00526E13" w:rsidRDefault="005E18F0" w:rsidP="00E56B0F">
            <w:pPr>
              <w:spacing w:after="60"/>
              <w:jc w:val="right"/>
              <w:rPr>
                <w:color w:val="000000"/>
                <w:sz w:val="20"/>
                <w:szCs w:val="20"/>
              </w:rPr>
            </w:pPr>
            <w:r w:rsidRPr="00526E13">
              <w:rPr>
                <w:color w:val="000000"/>
                <w:sz w:val="20"/>
                <w:szCs w:val="20"/>
              </w:rPr>
              <w:t>0.397</w:t>
            </w:r>
          </w:p>
        </w:tc>
        <w:tc>
          <w:tcPr>
            <w:tcW w:w="1440" w:type="dxa"/>
            <w:tcBorders>
              <w:top w:val="nil"/>
              <w:left w:val="nil"/>
              <w:bottom w:val="nil"/>
              <w:right w:val="nil"/>
            </w:tcBorders>
            <w:shd w:val="clear" w:color="auto" w:fill="auto"/>
            <w:vAlign w:val="bottom"/>
          </w:tcPr>
          <w:p w14:paraId="4B9279B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0.358</w:t>
            </w:r>
            <w:r>
              <w:rPr>
                <w:color w:val="000000"/>
                <w:sz w:val="20"/>
                <w:szCs w:val="20"/>
              </w:rPr>
              <w:t>***</w:t>
            </w:r>
          </w:p>
        </w:tc>
        <w:tc>
          <w:tcPr>
            <w:tcW w:w="1728" w:type="dxa"/>
            <w:tcBorders>
              <w:top w:val="nil"/>
              <w:left w:val="nil"/>
              <w:bottom w:val="nil"/>
              <w:right w:val="nil"/>
            </w:tcBorders>
            <w:shd w:val="clear" w:color="auto" w:fill="auto"/>
            <w:vAlign w:val="bottom"/>
          </w:tcPr>
          <w:p w14:paraId="4D54D7C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10.347</w:t>
            </w:r>
            <w:r>
              <w:rPr>
                <w:color w:val="000000"/>
                <w:sz w:val="20"/>
                <w:szCs w:val="20"/>
              </w:rPr>
              <w:t>***</w:t>
            </w:r>
          </w:p>
        </w:tc>
        <w:tc>
          <w:tcPr>
            <w:tcW w:w="1440" w:type="dxa"/>
            <w:tcBorders>
              <w:top w:val="nil"/>
              <w:left w:val="nil"/>
              <w:bottom w:val="nil"/>
              <w:right w:val="nil"/>
            </w:tcBorders>
            <w:shd w:val="clear" w:color="auto" w:fill="auto"/>
            <w:vAlign w:val="bottom"/>
          </w:tcPr>
          <w:p w14:paraId="4AE67C6E" w14:textId="77777777" w:rsidR="005E18F0" w:rsidRPr="00526E13" w:rsidRDefault="005E18F0" w:rsidP="00E56B0F">
            <w:pPr>
              <w:spacing w:after="60"/>
              <w:jc w:val="right"/>
              <w:rPr>
                <w:color w:val="000000"/>
                <w:sz w:val="20"/>
                <w:szCs w:val="20"/>
              </w:rPr>
            </w:pPr>
            <w:r w:rsidRPr="00526E13">
              <w:rPr>
                <w:color w:val="000000"/>
                <w:sz w:val="20"/>
                <w:szCs w:val="20"/>
              </w:rPr>
              <w:t>0.372</w:t>
            </w:r>
          </w:p>
        </w:tc>
        <w:tc>
          <w:tcPr>
            <w:tcW w:w="1440" w:type="dxa"/>
            <w:tcBorders>
              <w:top w:val="nil"/>
              <w:left w:val="nil"/>
              <w:bottom w:val="nil"/>
              <w:right w:val="nil"/>
            </w:tcBorders>
            <w:shd w:val="clear" w:color="auto" w:fill="auto"/>
            <w:vAlign w:val="bottom"/>
          </w:tcPr>
          <w:p w14:paraId="074055F7"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0.333</w:t>
            </w:r>
            <w:r>
              <w:rPr>
                <w:color w:val="000000"/>
                <w:sz w:val="20"/>
                <w:szCs w:val="20"/>
              </w:rPr>
              <w:t>***</w:t>
            </w:r>
          </w:p>
        </w:tc>
      </w:tr>
      <w:tr w:rsidR="005E18F0" w:rsidRPr="00526E13" w14:paraId="1AF3F7D8" w14:textId="77777777" w:rsidTr="00E56B0F">
        <w:tc>
          <w:tcPr>
            <w:tcW w:w="1970" w:type="dxa"/>
            <w:tcBorders>
              <w:top w:val="nil"/>
              <w:left w:val="nil"/>
              <w:bottom w:val="nil"/>
              <w:right w:val="nil"/>
            </w:tcBorders>
            <w:shd w:val="clear" w:color="auto" w:fill="auto"/>
            <w:vAlign w:val="bottom"/>
          </w:tcPr>
          <w:p w14:paraId="7913551A"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entact</w:t>
            </w:r>
          </w:p>
        </w:tc>
        <w:tc>
          <w:tcPr>
            <w:tcW w:w="1584" w:type="dxa"/>
            <w:tcBorders>
              <w:top w:val="nil"/>
              <w:left w:val="nil"/>
              <w:bottom w:val="nil"/>
              <w:right w:val="nil"/>
            </w:tcBorders>
            <w:shd w:val="clear" w:color="auto" w:fill="auto"/>
            <w:vAlign w:val="bottom"/>
          </w:tcPr>
          <w:p w14:paraId="75B4CC90"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45.048</w:t>
            </w:r>
            <w:r>
              <w:rPr>
                <w:color w:val="000000"/>
                <w:sz w:val="20"/>
                <w:szCs w:val="20"/>
              </w:rPr>
              <w:t>***</w:t>
            </w:r>
          </w:p>
        </w:tc>
        <w:tc>
          <w:tcPr>
            <w:tcW w:w="1440" w:type="dxa"/>
            <w:tcBorders>
              <w:top w:val="nil"/>
              <w:left w:val="nil"/>
              <w:bottom w:val="nil"/>
              <w:right w:val="nil"/>
            </w:tcBorders>
            <w:shd w:val="clear" w:color="auto" w:fill="auto"/>
            <w:vAlign w:val="bottom"/>
          </w:tcPr>
          <w:p w14:paraId="3418B5E9" w14:textId="77777777" w:rsidR="005E18F0" w:rsidRPr="00526E13" w:rsidRDefault="005E18F0" w:rsidP="00E56B0F">
            <w:pPr>
              <w:spacing w:after="60"/>
              <w:jc w:val="right"/>
              <w:rPr>
                <w:color w:val="000000"/>
                <w:sz w:val="20"/>
                <w:szCs w:val="20"/>
              </w:rPr>
            </w:pPr>
            <w:r w:rsidRPr="00526E13">
              <w:rPr>
                <w:color w:val="000000"/>
                <w:sz w:val="20"/>
                <w:szCs w:val="20"/>
              </w:rPr>
              <w:t>1.544</w:t>
            </w:r>
          </w:p>
        </w:tc>
        <w:tc>
          <w:tcPr>
            <w:tcW w:w="1440" w:type="dxa"/>
            <w:tcBorders>
              <w:top w:val="nil"/>
              <w:left w:val="nil"/>
              <w:bottom w:val="nil"/>
              <w:right w:val="nil"/>
            </w:tcBorders>
            <w:shd w:val="clear" w:color="auto" w:fill="auto"/>
            <w:vAlign w:val="bottom"/>
          </w:tcPr>
          <w:p w14:paraId="33078064"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1.406</w:t>
            </w:r>
            <w:r>
              <w:rPr>
                <w:color w:val="000000"/>
                <w:sz w:val="20"/>
                <w:szCs w:val="20"/>
              </w:rPr>
              <w:t>***</w:t>
            </w:r>
          </w:p>
        </w:tc>
        <w:tc>
          <w:tcPr>
            <w:tcW w:w="1728" w:type="dxa"/>
            <w:tcBorders>
              <w:top w:val="nil"/>
              <w:left w:val="nil"/>
              <w:bottom w:val="nil"/>
              <w:right w:val="nil"/>
            </w:tcBorders>
            <w:shd w:val="clear" w:color="auto" w:fill="auto"/>
            <w:vAlign w:val="bottom"/>
          </w:tcPr>
          <w:p w14:paraId="41D54083"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40.954</w:t>
            </w:r>
            <w:r>
              <w:rPr>
                <w:color w:val="000000"/>
                <w:sz w:val="20"/>
                <w:szCs w:val="20"/>
              </w:rPr>
              <w:t>***</w:t>
            </w:r>
          </w:p>
        </w:tc>
        <w:tc>
          <w:tcPr>
            <w:tcW w:w="1440" w:type="dxa"/>
            <w:tcBorders>
              <w:top w:val="nil"/>
              <w:left w:val="nil"/>
              <w:bottom w:val="nil"/>
              <w:right w:val="nil"/>
            </w:tcBorders>
            <w:shd w:val="clear" w:color="auto" w:fill="auto"/>
            <w:vAlign w:val="bottom"/>
          </w:tcPr>
          <w:p w14:paraId="2D18C6AB" w14:textId="77777777" w:rsidR="005E18F0" w:rsidRPr="00526E13" w:rsidRDefault="005E18F0" w:rsidP="00E56B0F">
            <w:pPr>
              <w:spacing w:after="60"/>
              <w:jc w:val="right"/>
              <w:rPr>
                <w:color w:val="000000"/>
                <w:sz w:val="20"/>
                <w:szCs w:val="20"/>
              </w:rPr>
            </w:pPr>
            <w:r w:rsidRPr="00526E13">
              <w:rPr>
                <w:color w:val="000000"/>
                <w:sz w:val="20"/>
                <w:szCs w:val="20"/>
              </w:rPr>
              <w:t>1.472</w:t>
            </w:r>
          </w:p>
        </w:tc>
        <w:tc>
          <w:tcPr>
            <w:tcW w:w="1440" w:type="dxa"/>
            <w:tcBorders>
              <w:top w:val="nil"/>
              <w:left w:val="nil"/>
              <w:bottom w:val="nil"/>
              <w:right w:val="nil"/>
            </w:tcBorders>
            <w:shd w:val="clear" w:color="auto" w:fill="auto"/>
            <w:vAlign w:val="bottom"/>
          </w:tcPr>
          <w:p w14:paraId="2A8A693C"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1.280</w:t>
            </w:r>
            <w:r>
              <w:rPr>
                <w:color w:val="000000"/>
                <w:sz w:val="20"/>
                <w:szCs w:val="20"/>
              </w:rPr>
              <w:t>***</w:t>
            </w:r>
          </w:p>
        </w:tc>
      </w:tr>
      <w:tr w:rsidR="005E18F0" w:rsidRPr="00526E13" w14:paraId="391A9BBF" w14:textId="77777777" w:rsidTr="00E56B0F">
        <w:tc>
          <w:tcPr>
            <w:tcW w:w="1970" w:type="dxa"/>
            <w:tcBorders>
              <w:top w:val="nil"/>
              <w:left w:val="nil"/>
              <w:bottom w:val="nil"/>
              <w:right w:val="nil"/>
            </w:tcBorders>
            <w:shd w:val="clear" w:color="auto" w:fill="auto"/>
            <w:vAlign w:val="bottom"/>
          </w:tcPr>
          <w:p w14:paraId="1C77D32B"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foreign</w:t>
            </w:r>
          </w:p>
        </w:tc>
        <w:tc>
          <w:tcPr>
            <w:tcW w:w="1584" w:type="dxa"/>
            <w:tcBorders>
              <w:top w:val="nil"/>
              <w:left w:val="nil"/>
              <w:bottom w:val="nil"/>
              <w:right w:val="nil"/>
            </w:tcBorders>
            <w:shd w:val="clear" w:color="auto" w:fill="auto"/>
            <w:vAlign w:val="bottom"/>
          </w:tcPr>
          <w:p w14:paraId="3BECC6DA"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0.207</w:t>
            </w:r>
            <w:r>
              <w:rPr>
                <w:color w:val="000000"/>
                <w:sz w:val="20"/>
                <w:szCs w:val="20"/>
              </w:rPr>
              <w:t>**</w:t>
            </w:r>
          </w:p>
        </w:tc>
        <w:tc>
          <w:tcPr>
            <w:tcW w:w="1440" w:type="dxa"/>
            <w:tcBorders>
              <w:top w:val="nil"/>
              <w:left w:val="nil"/>
              <w:bottom w:val="nil"/>
              <w:right w:val="nil"/>
            </w:tcBorders>
            <w:shd w:val="clear" w:color="auto" w:fill="auto"/>
            <w:vAlign w:val="bottom"/>
          </w:tcPr>
          <w:p w14:paraId="059575D0" w14:textId="77777777" w:rsidR="005E18F0" w:rsidRPr="00526E13" w:rsidRDefault="005E18F0" w:rsidP="00E56B0F">
            <w:pPr>
              <w:spacing w:after="60"/>
              <w:jc w:val="right"/>
              <w:rPr>
                <w:color w:val="000000"/>
                <w:sz w:val="20"/>
                <w:szCs w:val="20"/>
              </w:rPr>
            </w:pPr>
            <w:r w:rsidRPr="00526E13">
              <w:rPr>
                <w:color w:val="000000"/>
                <w:sz w:val="20"/>
                <w:szCs w:val="20"/>
              </w:rPr>
              <w:t>0.007</w:t>
            </w:r>
          </w:p>
        </w:tc>
        <w:tc>
          <w:tcPr>
            <w:tcW w:w="1440" w:type="dxa"/>
            <w:tcBorders>
              <w:top w:val="nil"/>
              <w:left w:val="nil"/>
              <w:bottom w:val="nil"/>
              <w:right w:val="nil"/>
            </w:tcBorders>
            <w:shd w:val="clear" w:color="auto" w:fill="auto"/>
            <w:vAlign w:val="bottom"/>
          </w:tcPr>
          <w:p w14:paraId="51D54D28"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0.011</w:t>
            </w:r>
            <w:r>
              <w:rPr>
                <w:color w:val="000000"/>
                <w:sz w:val="20"/>
                <w:szCs w:val="20"/>
              </w:rPr>
              <w:t>***</w:t>
            </w:r>
          </w:p>
        </w:tc>
        <w:tc>
          <w:tcPr>
            <w:tcW w:w="1728" w:type="dxa"/>
            <w:tcBorders>
              <w:top w:val="nil"/>
              <w:left w:val="nil"/>
              <w:bottom w:val="nil"/>
              <w:right w:val="nil"/>
            </w:tcBorders>
            <w:shd w:val="clear" w:color="auto" w:fill="auto"/>
            <w:vAlign w:val="bottom"/>
          </w:tcPr>
          <w:p w14:paraId="7EFDD1E4"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0.197</w:t>
            </w:r>
            <w:r>
              <w:rPr>
                <w:color w:val="000000"/>
                <w:sz w:val="20"/>
                <w:szCs w:val="20"/>
              </w:rPr>
              <w:t>**</w:t>
            </w:r>
          </w:p>
        </w:tc>
        <w:tc>
          <w:tcPr>
            <w:tcW w:w="1440" w:type="dxa"/>
            <w:tcBorders>
              <w:top w:val="nil"/>
              <w:left w:val="nil"/>
              <w:bottom w:val="nil"/>
              <w:right w:val="nil"/>
            </w:tcBorders>
            <w:shd w:val="clear" w:color="auto" w:fill="auto"/>
            <w:vAlign w:val="bottom"/>
          </w:tcPr>
          <w:p w14:paraId="6A6A1A47" w14:textId="77777777" w:rsidR="005E18F0" w:rsidRPr="00526E13" w:rsidRDefault="005E18F0" w:rsidP="00E56B0F">
            <w:pPr>
              <w:spacing w:after="60"/>
              <w:jc w:val="right"/>
              <w:rPr>
                <w:color w:val="000000"/>
                <w:sz w:val="20"/>
                <w:szCs w:val="20"/>
              </w:rPr>
            </w:pPr>
            <w:r w:rsidRPr="00526E13">
              <w:rPr>
                <w:color w:val="000000"/>
                <w:sz w:val="20"/>
                <w:szCs w:val="20"/>
              </w:rPr>
              <w:t>0.007</w:t>
            </w:r>
          </w:p>
        </w:tc>
        <w:tc>
          <w:tcPr>
            <w:tcW w:w="1440" w:type="dxa"/>
            <w:tcBorders>
              <w:top w:val="nil"/>
              <w:left w:val="nil"/>
              <w:bottom w:val="nil"/>
              <w:right w:val="nil"/>
            </w:tcBorders>
            <w:shd w:val="clear" w:color="auto" w:fill="auto"/>
            <w:vAlign w:val="bottom"/>
          </w:tcPr>
          <w:p w14:paraId="037EF8C7"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0.011</w:t>
            </w:r>
            <w:r>
              <w:rPr>
                <w:color w:val="000000"/>
                <w:sz w:val="20"/>
                <w:szCs w:val="20"/>
              </w:rPr>
              <w:t>***</w:t>
            </w:r>
          </w:p>
        </w:tc>
      </w:tr>
      <w:tr w:rsidR="005E18F0" w:rsidRPr="00526E13" w14:paraId="6F96F8C6" w14:textId="77777777" w:rsidTr="00E56B0F">
        <w:tc>
          <w:tcPr>
            <w:tcW w:w="1970" w:type="dxa"/>
            <w:tcBorders>
              <w:top w:val="nil"/>
              <w:left w:val="nil"/>
              <w:bottom w:val="nil"/>
              <w:right w:val="nil"/>
            </w:tcBorders>
            <w:shd w:val="clear" w:color="auto" w:fill="auto"/>
            <w:vAlign w:val="bottom"/>
          </w:tcPr>
          <w:p w14:paraId="4CD5C3BB"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soe</w:t>
            </w:r>
          </w:p>
        </w:tc>
        <w:tc>
          <w:tcPr>
            <w:tcW w:w="1584" w:type="dxa"/>
            <w:tcBorders>
              <w:top w:val="nil"/>
              <w:left w:val="nil"/>
              <w:bottom w:val="nil"/>
              <w:right w:val="nil"/>
            </w:tcBorders>
            <w:shd w:val="clear" w:color="auto" w:fill="auto"/>
            <w:vAlign w:val="bottom"/>
          </w:tcPr>
          <w:p w14:paraId="3FC2B281"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-0.242</w:t>
            </w:r>
          </w:p>
        </w:tc>
        <w:tc>
          <w:tcPr>
            <w:tcW w:w="1440" w:type="dxa"/>
            <w:tcBorders>
              <w:top w:val="nil"/>
              <w:left w:val="nil"/>
              <w:bottom w:val="nil"/>
              <w:right w:val="nil"/>
            </w:tcBorders>
            <w:shd w:val="clear" w:color="auto" w:fill="auto"/>
            <w:vAlign w:val="bottom"/>
          </w:tcPr>
          <w:p w14:paraId="2B46C2FA" w14:textId="77777777" w:rsidR="005E18F0" w:rsidRPr="00526E13" w:rsidRDefault="005E18F0" w:rsidP="00E56B0F">
            <w:pPr>
              <w:spacing w:after="60"/>
              <w:jc w:val="right"/>
              <w:rPr>
                <w:color w:val="000000"/>
                <w:sz w:val="20"/>
                <w:szCs w:val="20"/>
              </w:rPr>
            </w:pPr>
            <w:r w:rsidRPr="00526E13">
              <w:rPr>
                <w:color w:val="000000"/>
                <w:sz w:val="20"/>
                <w:szCs w:val="20"/>
              </w:rPr>
              <w:t>-0.008</w:t>
            </w:r>
          </w:p>
        </w:tc>
        <w:tc>
          <w:tcPr>
            <w:tcW w:w="1440" w:type="dxa"/>
            <w:tcBorders>
              <w:top w:val="nil"/>
              <w:left w:val="nil"/>
              <w:bottom w:val="nil"/>
              <w:right w:val="nil"/>
            </w:tcBorders>
            <w:shd w:val="clear" w:color="auto" w:fill="auto"/>
            <w:vAlign w:val="bottom"/>
          </w:tcPr>
          <w:p w14:paraId="54B2A891"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-0.006</w:t>
            </w:r>
          </w:p>
        </w:tc>
        <w:tc>
          <w:tcPr>
            <w:tcW w:w="1728" w:type="dxa"/>
            <w:tcBorders>
              <w:top w:val="nil"/>
              <w:left w:val="nil"/>
              <w:bottom w:val="nil"/>
              <w:right w:val="nil"/>
            </w:tcBorders>
            <w:shd w:val="clear" w:color="auto" w:fill="auto"/>
            <w:vAlign w:val="bottom"/>
          </w:tcPr>
          <w:p w14:paraId="64F9A1E8"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-0.162</w:t>
            </w:r>
          </w:p>
        </w:tc>
        <w:tc>
          <w:tcPr>
            <w:tcW w:w="1440" w:type="dxa"/>
            <w:tcBorders>
              <w:top w:val="nil"/>
              <w:left w:val="nil"/>
              <w:bottom w:val="nil"/>
              <w:right w:val="nil"/>
            </w:tcBorders>
            <w:shd w:val="clear" w:color="auto" w:fill="auto"/>
            <w:vAlign w:val="bottom"/>
          </w:tcPr>
          <w:p w14:paraId="57C53C50" w14:textId="77777777" w:rsidR="005E18F0" w:rsidRPr="00526E13" w:rsidRDefault="005E18F0" w:rsidP="00E56B0F">
            <w:pPr>
              <w:spacing w:after="60"/>
              <w:jc w:val="right"/>
              <w:rPr>
                <w:color w:val="000000"/>
                <w:sz w:val="20"/>
                <w:szCs w:val="20"/>
              </w:rPr>
            </w:pPr>
            <w:r w:rsidRPr="00526E13">
              <w:rPr>
                <w:color w:val="000000"/>
                <w:sz w:val="20"/>
                <w:szCs w:val="20"/>
              </w:rPr>
              <w:t>-0.006</w:t>
            </w:r>
          </w:p>
        </w:tc>
        <w:tc>
          <w:tcPr>
            <w:tcW w:w="1440" w:type="dxa"/>
            <w:tcBorders>
              <w:top w:val="nil"/>
              <w:left w:val="nil"/>
              <w:bottom w:val="nil"/>
              <w:right w:val="nil"/>
            </w:tcBorders>
            <w:shd w:val="clear" w:color="auto" w:fill="auto"/>
            <w:vAlign w:val="bottom"/>
          </w:tcPr>
          <w:p w14:paraId="44A7ACA4"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-0.004</w:t>
            </w:r>
          </w:p>
        </w:tc>
      </w:tr>
      <w:tr w:rsidR="005E18F0" w:rsidRPr="00526E13" w14:paraId="0CDDEDA2" w14:textId="77777777" w:rsidTr="00E56B0F">
        <w:tc>
          <w:tcPr>
            <w:tcW w:w="1970" w:type="dxa"/>
            <w:tcBorders>
              <w:top w:val="nil"/>
              <w:left w:val="nil"/>
              <w:bottom w:val="nil"/>
              <w:right w:val="nil"/>
            </w:tcBorders>
            <w:shd w:val="clear" w:color="auto" w:fill="auto"/>
            <w:vAlign w:val="bottom"/>
          </w:tcPr>
          <w:p w14:paraId="0DD2C509"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credit</w:t>
            </w:r>
          </w:p>
        </w:tc>
        <w:tc>
          <w:tcPr>
            <w:tcW w:w="1584" w:type="dxa"/>
            <w:tcBorders>
              <w:top w:val="nil"/>
              <w:left w:val="nil"/>
              <w:bottom w:val="nil"/>
              <w:right w:val="nil"/>
            </w:tcBorders>
            <w:shd w:val="clear" w:color="auto" w:fill="auto"/>
            <w:vAlign w:val="bottom"/>
          </w:tcPr>
          <w:p w14:paraId="69DD9C8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3.087</w:t>
            </w:r>
          </w:p>
        </w:tc>
        <w:tc>
          <w:tcPr>
            <w:tcW w:w="1440" w:type="dxa"/>
            <w:tcBorders>
              <w:top w:val="nil"/>
              <w:left w:val="nil"/>
              <w:bottom w:val="nil"/>
              <w:right w:val="nil"/>
            </w:tcBorders>
            <w:shd w:val="clear" w:color="auto" w:fill="auto"/>
            <w:vAlign w:val="bottom"/>
          </w:tcPr>
          <w:p w14:paraId="75CB7C20" w14:textId="77777777" w:rsidR="005E18F0" w:rsidRPr="00526E13" w:rsidRDefault="005E18F0" w:rsidP="00E56B0F">
            <w:pPr>
              <w:spacing w:after="60"/>
              <w:jc w:val="right"/>
              <w:rPr>
                <w:color w:val="000000"/>
                <w:sz w:val="20"/>
                <w:szCs w:val="20"/>
              </w:rPr>
            </w:pPr>
            <w:r w:rsidRPr="00526E13">
              <w:rPr>
                <w:color w:val="000000"/>
                <w:sz w:val="20"/>
                <w:szCs w:val="20"/>
              </w:rPr>
              <w:t>0.106</w:t>
            </w:r>
          </w:p>
        </w:tc>
        <w:tc>
          <w:tcPr>
            <w:tcW w:w="1440" w:type="dxa"/>
            <w:tcBorders>
              <w:top w:val="nil"/>
              <w:left w:val="nil"/>
              <w:bottom w:val="nil"/>
              <w:right w:val="nil"/>
            </w:tcBorders>
            <w:shd w:val="clear" w:color="auto" w:fill="auto"/>
            <w:vAlign w:val="bottom"/>
          </w:tcPr>
          <w:p w14:paraId="1A65CC97"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0.177</w:t>
            </w:r>
          </w:p>
        </w:tc>
        <w:tc>
          <w:tcPr>
            <w:tcW w:w="1728" w:type="dxa"/>
            <w:tcBorders>
              <w:top w:val="nil"/>
              <w:left w:val="nil"/>
              <w:bottom w:val="nil"/>
              <w:right w:val="nil"/>
            </w:tcBorders>
            <w:shd w:val="clear" w:color="auto" w:fill="auto"/>
            <w:vAlign w:val="bottom"/>
          </w:tcPr>
          <w:p w14:paraId="4E66852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8.831</w:t>
            </w:r>
          </w:p>
        </w:tc>
        <w:tc>
          <w:tcPr>
            <w:tcW w:w="1440" w:type="dxa"/>
            <w:tcBorders>
              <w:top w:val="nil"/>
              <w:left w:val="nil"/>
              <w:bottom w:val="nil"/>
              <w:right w:val="nil"/>
            </w:tcBorders>
            <w:shd w:val="clear" w:color="auto" w:fill="auto"/>
            <w:vAlign w:val="bottom"/>
          </w:tcPr>
          <w:p w14:paraId="4E0F5A99" w14:textId="77777777" w:rsidR="005E18F0" w:rsidRPr="00526E13" w:rsidRDefault="005E18F0" w:rsidP="00E56B0F">
            <w:pPr>
              <w:spacing w:after="60"/>
              <w:jc w:val="right"/>
              <w:rPr>
                <w:color w:val="000000"/>
                <w:sz w:val="20"/>
                <w:szCs w:val="20"/>
              </w:rPr>
            </w:pPr>
            <w:r w:rsidRPr="00526E13">
              <w:rPr>
                <w:color w:val="000000"/>
                <w:sz w:val="20"/>
                <w:szCs w:val="20"/>
              </w:rPr>
              <w:t>0.317</w:t>
            </w:r>
          </w:p>
        </w:tc>
        <w:tc>
          <w:tcPr>
            <w:tcW w:w="1440" w:type="dxa"/>
            <w:tcBorders>
              <w:top w:val="nil"/>
              <w:left w:val="nil"/>
              <w:bottom w:val="nil"/>
              <w:right w:val="nil"/>
            </w:tcBorders>
            <w:shd w:val="clear" w:color="auto" w:fill="auto"/>
            <w:vAlign w:val="bottom"/>
          </w:tcPr>
          <w:p w14:paraId="3E137E38"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0.418</w:t>
            </w:r>
            <w:r>
              <w:rPr>
                <w:color w:val="000000"/>
                <w:sz w:val="20"/>
                <w:szCs w:val="20"/>
              </w:rPr>
              <w:t>**</w:t>
            </w:r>
          </w:p>
        </w:tc>
      </w:tr>
      <w:tr w:rsidR="005E18F0" w:rsidRPr="00526E13" w14:paraId="594FDCD6" w14:textId="77777777" w:rsidTr="00E56B0F">
        <w:tc>
          <w:tcPr>
            <w:tcW w:w="1970" w:type="dxa"/>
            <w:tcBorders>
              <w:top w:val="nil"/>
              <w:left w:val="nil"/>
              <w:bottom w:val="nil"/>
              <w:right w:val="nil"/>
            </w:tcBorders>
            <w:shd w:val="clear" w:color="auto" w:fill="auto"/>
            <w:vAlign w:val="bottom"/>
          </w:tcPr>
          <w:p w14:paraId="38F217AD"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d_2002</w:t>
            </w:r>
          </w:p>
        </w:tc>
        <w:tc>
          <w:tcPr>
            <w:tcW w:w="1584" w:type="dxa"/>
            <w:tcBorders>
              <w:top w:val="nil"/>
              <w:left w:val="nil"/>
              <w:bottom w:val="nil"/>
              <w:right w:val="nil"/>
            </w:tcBorders>
            <w:shd w:val="clear" w:color="auto" w:fill="auto"/>
            <w:vAlign w:val="bottom"/>
          </w:tcPr>
          <w:p w14:paraId="3A8307B0"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1.781</w:t>
            </w:r>
          </w:p>
        </w:tc>
        <w:tc>
          <w:tcPr>
            <w:tcW w:w="1440" w:type="dxa"/>
            <w:tcBorders>
              <w:top w:val="nil"/>
              <w:left w:val="nil"/>
              <w:bottom w:val="nil"/>
              <w:right w:val="nil"/>
            </w:tcBorders>
            <w:shd w:val="clear" w:color="auto" w:fill="auto"/>
            <w:vAlign w:val="bottom"/>
          </w:tcPr>
          <w:p w14:paraId="4FCABB7C" w14:textId="77777777" w:rsidR="005E18F0" w:rsidRPr="00526E13" w:rsidRDefault="005E18F0" w:rsidP="00E56B0F">
            <w:pPr>
              <w:spacing w:after="60"/>
              <w:jc w:val="right"/>
              <w:rPr>
                <w:color w:val="000000"/>
                <w:sz w:val="20"/>
                <w:szCs w:val="20"/>
              </w:rPr>
            </w:pPr>
            <w:r w:rsidRPr="00526E13">
              <w:rPr>
                <w:color w:val="000000"/>
                <w:sz w:val="20"/>
                <w:szCs w:val="20"/>
              </w:rPr>
              <w:t>0.061</w:t>
            </w:r>
          </w:p>
        </w:tc>
        <w:tc>
          <w:tcPr>
            <w:tcW w:w="1440" w:type="dxa"/>
            <w:tcBorders>
              <w:top w:val="nil"/>
              <w:left w:val="nil"/>
              <w:bottom w:val="nil"/>
              <w:right w:val="nil"/>
            </w:tcBorders>
            <w:shd w:val="clear" w:color="auto" w:fill="auto"/>
            <w:vAlign w:val="bottom"/>
          </w:tcPr>
          <w:p w14:paraId="2F876801"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0.047</w:t>
            </w:r>
          </w:p>
        </w:tc>
        <w:tc>
          <w:tcPr>
            <w:tcW w:w="1728" w:type="dxa"/>
            <w:tcBorders>
              <w:top w:val="nil"/>
              <w:left w:val="nil"/>
              <w:bottom w:val="nil"/>
              <w:right w:val="nil"/>
            </w:tcBorders>
            <w:shd w:val="clear" w:color="auto" w:fill="auto"/>
            <w:vAlign w:val="bottom"/>
          </w:tcPr>
          <w:p w14:paraId="78ADADAD"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5.900</w:t>
            </w:r>
          </w:p>
        </w:tc>
        <w:tc>
          <w:tcPr>
            <w:tcW w:w="1440" w:type="dxa"/>
            <w:tcBorders>
              <w:top w:val="nil"/>
              <w:left w:val="nil"/>
              <w:bottom w:val="nil"/>
              <w:right w:val="nil"/>
            </w:tcBorders>
            <w:shd w:val="clear" w:color="auto" w:fill="auto"/>
            <w:vAlign w:val="bottom"/>
          </w:tcPr>
          <w:p w14:paraId="39ECB258" w14:textId="77777777" w:rsidR="005E18F0" w:rsidRPr="00526E13" w:rsidRDefault="005E18F0" w:rsidP="00E56B0F">
            <w:pPr>
              <w:spacing w:after="60"/>
              <w:jc w:val="right"/>
              <w:rPr>
                <w:color w:val="000000"/>
                <w:sz w:val="20"/>
                <w:szCs w:val="20"/>
              </w:rPr>
            </w:pPr>
            <w:r w:rsidRPr="00526E13">
              <w:rPr>
                <w:color w:val="000000"/>
                <w:sz w:val="20"/>
                <w:szCs w:val="20"/>
              </w:rPr>
              <w:t>0.212</w:t>
            </w:r>
          </w:p>
        </w:tc>
        <w:tc>
          <w:tcPr>
            <w:tcW w:w="1440" w:type="dxa"/>
            <w:tcBorders>
              <w:top w:val="nil"/>
              <w:left w:val="nil"/>
              <w:bottom w:val="nil"/>
              <w:right w:val="nil"/>
            </w:tcBorders>
            <w:shd w:val="clear" w:color="auto" w:fill="auto"/>
            <w:vAlign w:val="bottom"/>
          </w:tcPr>
          <w:p w14:paraId="4882B468"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0.188</w:t>
            </w:r>
          </w:p>
        </w:tc>
      </w:tr>
      <w:tr w:rsidR="005E18F0" w:rsidRPr="00526E13" w14:paraId="7F28E4D9" w14:textId="77777777" w:rsidTr="00E56B0F">
        <w:tc>
          <w:tcPr>
            <w:tcW w:w="1970" w:type="dxa"/>
            <w:tcBorders>
              <w:top w:val="nil"/>
              <w:left w:val="nil"/>
              <w:bottom w:val="nil"/>
              <w:right w:val="nil"/>
            </w:tcBorders>
            <w:shd w:val="clear" w:color="auto" w:fill="auto"/>
            <w:vAlign w:val="bottom"/>
          </w:tcPr>
          <w:p w14:paraId="67D7DC86"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d_2005</w:t>
            </w:r>
          </w:p>
        </w:tc>
        <w:tc>
          <w:tcPr>
            <w:tcW w:w="1584" w:type="dxa"/>
            <w:tcBorders>
              <w:top w:val="nil"/>
              <w:left w:val="nil"/>
              <w:bottom w:val="nil"/>
              <w:right w:val="nil"/>
            </w:tcBorders>
            <w:shd w:val="clear" w:color="auto" w:fill="auto"/>
            <w:vAlign w:val="bottom"/>
          </w:tcPr>
          <w:p w14:paraId="5F33F843"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6.719</w:t>
            </w:r>
          </w:p>
        </w:tc>
        <w:tc>
          <w:tcPr>
            <w:tcW w:w="1440" w:type="dxa"/>
            <w:tcBorders>
              <w:top w:val="nil"/>
              <w:left w:val="nil"/>
              <w:bottom w:val="nil"/>
              <w:right w:val="nil"/>
            </w:tcBorders>
            <w:shd w:val="clear" w:color="auto" w:fill="auto"/>
            <w:vAlign w:val="bottom"/>
          </w:tcPr>
          <w:p w14:paraId="67C81EA5" w14:textId="77777777" w:rsidR="005E18F0" w:rsidRPr="00526E13" w:rsidRDefault="005E18F0" w:rsidP="00E56B0F">
            <w:pPr>
              <w:spacing w:after="60"/>
              <w:jc w:val="right"/>
              <w:rPr>
                <w:color w:val="000000"/>
                <w:sz w:val="20"/>
                <w:szCs w:val="20"/>
              </w:rPr>
            </w:pPr>
            <w:r w:rsidRPr="00526E13">
              <w:rPr>
                <w:color w:val="000000"/>
                <w:sz w:val="20"/>
                <w:szCs w:val="20"/>
              </w:rPr>
              <w:t>0.230</w:t>
            </w:r>
          </w:p>
        </w:tc>
        <w:tc>
          <w:tcPr>
            <w:tcW w:w="1440" w:type="dxa"/>
            <w:tcBorders>
              <w:top w:val="nil"/>
              <w:left w:val="nil"/>
              <w:bottom w:val="nil"/>
              <w:right w:val="nil"/>
            </w:tcBorders>
            <w:shd w:val="clear" w:color="auto" w:fill="auto"/>
            <w:vAlign w:val="bottom"/>
          </w:tcPr>
          <w:p w14:paraId="034C86E6"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0.243</w:t>
            </w:r>
          </w:p>
        </w:tc>
        <w:tc>
          <w:tcPr>
            <w:tcW w:w="1728" w:type="dxa"/>
            <w:tcBorders>
              <w:top w:val="nil"/>
              <w:left w:val="nil"/>
              <w:bottom w:val="nil"/>
              <w:right w:val="nil"/>
            </w:tcBorders>
            <w:shd w:val="clear" w:color="auto" w:fill="auto"/>
            <w:vAlign w:val="bottom"/>
          </w:tcPr>
          <w:p w14:paraId="29DFC8B3"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7.828</w:t>
            </w:r>
            <w:r>
              <w:rPr>
                <w:color w:val="000000"/>
                <w:sz w:val="20"/>
                <w:szCs w:val="20"/>
              </w:rPr>
              <w:t>*</w:t>
            </w:r>
          </w:p>
        </w:tc>
        <w:tc>
          <w:tcPr>
            <w:tcW w:w="1440" w:type="dxa"/>
            <w:tcBorders>
              <w:top w:val="nil"/>
              <w:left w:val="nil"/>
              <w:bottom w:val="nil"/>
              <w:right w:val="nil"/>
            </w:tcBorders>
            <w:shd w:val="clear" w:color="auto" w:fill="auto"/>
            <w:vAlign w:val="bottom"/>
          </w:tcPr>
          <w:p w14:paraId="092335C7" w14:textId="77777777" w:rsidR="005E18F0" w:rsidRPr="00526E13" w:rsidRDefault="005E18F0" w:rsidP="00E56B0F">
            <w:pPr>
              <w:spacing w:after="60"/>
              <w:jc w:val="right"/>
              <w:rPr>
                <w:color w:val="000000"/>
                <w:sz w:val="20"/>
                <w:szCs w:val="20"/>
              </w:rPr>
            </w:pPr>
            <w:r w:rsidRPr="00526E13">
              <w:rPr>
                <w:color w:val="000000"/>
                <w:sz w:val="20"/>
                <w:szCs w:val="20"/>
              </w:rPr>
              <w:t>0.281</w:t>
            </w:r>
          </w:p>
        </w:tc>
        <w:tc>
          <w:tcPr>
            <w:tcW w:w="1440" w:type="dxa"/>
            <w:tcBorders>
              <w:top w:val="nil"/>
              <w:left w:val="nil"/>
              <w:bottom w:val="nil"/>
              <w:right w:val="nil"/>
            </w:tcBorders>
            <w:shd w:val="clear" w:color="auto" w:fill="auto"/>
            <w:vAlign w:val="bottom"/>
          </w:tcPr>
          <w:p w14:paraId="26D2C6FF"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0.311</w:t>
            </w:r>
            <w:r>
              <w:rPr>
                <w:color w:val="000000"/>
                <w:sz w:val="20"/>
                <w:szCs w:val="20"/>
              </w:rPr>
              <w:t>*</w:t>
            </w:r>
          </w:p>
        </w:tc>
      </w:tr>
      <w:tr w:rsidR="005E18F0" w:rsidRPr="00526E13" w14:paraId="2FD8C04B" w14:textId="77777777" w:rsidTr="00E56B0F">
        <w:tc>
          <w:tcPr>
            <w:tcW w:w="1970" w:type="dxa"/>
            <w:tcBorders>
              <w:top w:val="nil"/>
              <w:left w:val="nil"/>
              <w:bottom w:val="nil"/>
              <w:right w:val="nil"/>
            </w:tcBorders>
            <w:shd w:val="clear" w:color="auto" w:fill="auto"/>
            <w:vAlign w:val="bottom"/>
          </w:tcPr>
          <w:p w14:paraId="5EE04C38"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alb</w:t>
            </w:r>
          </w:p>
        </w:tc>
        <w:tc>
          <w:tcPr>
            <w:tcW w:w="1584" w:type="dxa"/>
            <w:tcBorders>
              <w:top w:val="nil"/>
              <w:left w:val="nil"/>
              <w:bottom w:val="nil"/>
              <w:right w:val="nil"/>
            </w:tcBorders>
            <w:shd w:val="clear" w:color="auto" w:fill="auto"/>
            <w:vAlign w:val="bottom"/>
          </w:tcPr>
          <w:p w14:paraId="5DD8F60E"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37.093</w:t>
            </w:r>
          </w:p>
        </w:tc>
        <w:tc>
          <w:tcPr>
            <w:tcW w:w="1440" w:type="dxa"/>
            <w:tcBorders>
              <w:top w:val="nil"/>
              <w:left w:val="nil"/>
              <w:bottom w:val="nil"/>
              <w:right w:val="nil"/>
            </w:tcBorders>
            <w:shd w:val="clear" w:color="auto" w:fill="auto"/>
            <w:vAlign w:val="bottom"/>
          </w:tcPr>
          <w:p w14:paraId="67645EA2" w14:textId="77777777" w:rsidR="005E18F0" w:rsidRPr="00526E13" w:rsidRDefault="005E18F0" w:rsidP="00E56B0F">
            <w:pPr>
              <w:spacing w:after="60"/>
              <w:jc w:val="right"/>
              <w:rPr>
                <w:color w:val="000000"/>
                <w:sz w:val="20"/>
                <w:szCs w:val="20"/>
              </w:rPr>
            </w:pPr>
            <w:r w:rsidRPr="00526E13">
              <w:rPr>
                <w:color w:val="000000"/>
                <w:sz w:val="20"/>
                <w:szCs w:val="20"/>
              </w:rPr>
              <w:t>1.272</w:t>
            </w:r>
          </w:p>
        </w:tc>
        <w:tc>
          <w:tcPr>
            <w:tcW w:w="1440" w:type="dxa"/>
            <w:tcBorders>
              <w:top w:val="nil"/>
              <w:left w:val="nil"/>
              <w:bottom w:val="nil"/>
              <w:right w:val="nil"/>
            </w:tcBorders>
            <w:shd w:val="clear" w:color="auto" w:fill="auto"/>
            <w:vAlign w:val="bottom"/>
          </w:tcPr>
          <w:p w14:paraId="108F6E1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1.180</w:t>
            </w:r>
          </w:p>
        </w:tc>
        <w:tc>
          <w:tcPr>
            <w:tcW w:w="1728" w:type="dxa"/>
            <w:tcBorders>
              <w:top w:val="nil"/>
              <w:left w:val="nil"/>
              <w:bottom w:val="nil"/>
              <w:right w:val="nil"/>
            </w:tcBorders>
            <w:shd w:val="clear" w:color="auto" w:fill="auto"/>
            <w:vAlign w:val="bottom"/>
          </w:tcPr>
          <w:p w14:paraId="697FC1F2"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-24.670</w:t>
            </w:r>
          </w:p>
        </w:tc>
        <w:tc>
          <w:tcPr>
            <w:tcW w:w="1440" w:type="dxa"/>
            <w:tcBorders>
              <w:top w:val="nil"/>
              <w:left w:val="nil"/>
              <w:bottom w:val="nil"/>
              <w:right w:val="nil"/>
            </w:tcBorders>
            <w:shd w:val="clear" w:color="auto" w:fill="auto"/>
            <w:vAlign w:val="bottom"/>
          </w:tcPr>
          <w:p w14:paraId="65404D55" w14:textId="77777777" w:rsidR="005E18F0" w:rsidRPr="00526E13" w:rsidRDefault="005E18F0" w:rsidP="00E56B0F">
            <w:pPr>
              <w:spacing w:after="60"/>
              <w:jc w:val="right"/>
              <w:rPr>
                <w:color w:val="000000"/>
                <w:sz w:val="20"/>
                <w:szCs w:val="20"/>
              </w:rPr>
            </w:pPr>
            <w:r w:rsidRPr="00526E13">
              <w:rPr>
                <w:color w:val="000000"/>
                <w:sz w:val="20"/>
                <w:szCs w:val="20"/>
              </w:rPr>
              <w:t>-0.887</w:t>
            </w:r>
          </w:p>
        </w:tc>
        <w:tc>
          <w:tcPr>
            <w:tcW w:w="1440" w:type="dxa"/>
            <w:tcBorders>
              <w:top w:val="nil"/>
              <w:left w:val="nil"/>
              <w:bottom w:val="nil"/>
              <w:right w:val="nil"/>
            </w:tcBorders>
            <w:shd w:val="clear" w:color="auto" w:fill="auto"/>
            <w:vAlign w:val="bottom"/>
          </w:tcPr>
          <w:p w14:paraId="6EE3AFB6"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-0.897</w:t>
            </w:r>
          </w:p>
        </w:tc>
      </w:tr>
      <w:tr w:rsidR="005E18F0" w:rsidRPr="00526E13" w14:paraId="7A26890E" w14:textId="77777777" w:rsidTr="00E56B0F">
        <w:tc>
          <w:tcPr>
            <w:tcW w:w="1970" w:type="dxa"/>
            <w:tcBorders>
              <w:top w:val="nil"/>
              <w:left w:val="nil"/>
              <w:bottom w:val="nil"/>
              <w:right w:val="nil"/>
            </w:tcBorders>
            <w:shd w:val="clear" w:color="auto" w:fill="auto"/>
            <w:vAlign w:val="bottom"/>
          </w:tcPr>
          <w:p w14:paraId="2955DBBB"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arm</w:t>
            </w:r>
          </w:p>
        </w:tc>
        <w:tc>
          <w:tcPr>
            <w:tcW w:w="1584" w:type="dxa"/>
            <w:tcBorders>
              <w:top w:val="nil"/>
              <w:left w:val="nil"/>
              <w:bottom w:val="nil"/>
              <w:right w:val="nil"/>
            </w:tcBorders>
            <w:shd w:val="clear" w:color="auto" w:fill="auto"/>
            <w:vAlign w:val="bottom"/>
          </w:tcPr>
          <w:p w14:paraId="5DDB70A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-3.598</w:t>
            </w:r>
          </w:p>
        </w:tc>
        <w:tc>
          <w:tcPr>
            <w:tcW w:w="1440" w:type="dxa"/>
            <w:tcBorders>
              <w:top w:val="nil"/>
              <w:left w:val="nil"/>
              <w:bottom w:val="nil"/>
              <w:right w:val="nil"/>
            </w:tcBorders>
            <w:shd w:val="clear" w:color="auto" w:fill="auto"/>
            <w:vAlign w:val="bottom"/>
          </w:tcPr>
          <w:p w14:paraId="467D505E" w14:textId="77777777" w:rsidR="005E18F0" w:rsidRPr="00526E13" w:rsidRDefault="005E18F0" w:rsidP="00E56B0F">
            <w:pPr>
              <w:spacing w:after="60"/>
              <w:jc w:val="right"/>
              <w:rPr>
                <w:color w:val="000000"/>
                <w:sz w:val="20"/>
                <w:szCs w:val="20"/>
              </w:rPr>
            </w:pPr>
            <w:r w:rsidRPr="00526E13">
              <w:rPr>
                <w:color w:val="000000"/>
                <w:sz w:val="20"/>
                <w:szCs w:val="20"/>
              </w:rPr>
              <w:t>-0.123</w:t>
            </w:r>
          </w:p>
        </w:tc>
        <w:tc>
          <w:tcPr>
            <w:tcW w:w="1440" w:type="dxa"/>
            <w:tcBorders>
              <w:top w:val="nil"/>
              <w:left w:val="nil"/>
              <w:bottom w:val="nil"/>
              <w:right w:val="nil"/>
            </w:tcBorders>
            <w:shd w:val="clear" w:color="auto" w:fill="auto"/>
            <w:vAlign w:val="bottom"/>
          </w:tcPr>
          <w:p w14:paraId="50810B9A"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-0.513</w:t>
            </w:r>
          </w:p>
        </w:tc>
        <w:tc>
          <w:tcPr>
            <w:tcW w:w="1728" w:type="dxa"/>
            <w:tcBorders>
              <w:top w:val="nil"/>
              <w:left w:val="nil"/>
              <w:bottom w:val="nil"/>
              <w:right w:val="nil"/>
            </w:tcBorders>
            <w:shd w:val="clear" w:color="auto" w:fill="auto"/>
            <w:vAlign w:val="bottom"/>
          </w:tcPr>
          <w:p w14:paraId="01A6EA8A"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0.621</w:t>
            </w:r>
          </w:p>
        </w:tc>
        <w:tc>
          <w:tcPr>
            <w:tcW w:w="1440" w:type="dxa"/>
            <w:tcBorders>
              <w:top w:val="nil"/>
              <w:left w:val="nil"/>
              <w:bottom w:val="nil"/>
              <w:right w:val="nil"/>
            </w:tcBorders>
            <w:shd w:val="clear" w:color="auto" w:fill="auto"/>
            <w:vAlign w:val="bottom"/>
          </w:tcPr>
          <w:p w14:paraId="7B807091" w14:textId="77777777" w:rsidR="005E18F0" w:rsidRPr="00526E13" w:rsidRDefault="005E18F0" w:rsidP="00E56B0F">
            <w:pPr>
              <w:spacing w:after="60"/>
              <w:jc w:val="right"/>
              <w:rPr>
                <w:color w:val="000000"/>
                <w:sz w:val="20"/>
                <w:szCs w:val="20"/>
              </w:rPr>
            </w:pPr>
            <w:r w:rsidRPr="00526E13">
              <w:rPr>
                <w:color w:val="000000"/>
                <w:sz w:val="20"/>
                <w:szCs w:val="20"/>
              </w:rPr>
              <w:t>0.022</w:t>
            </w:r>
          </w:p>
        </w:tc>
        <w:tc>
          <w:tcPr>
            <w:tcW w:w="1440" w:type="dxa"/>
            <w:tcBorders>
              <w:top w:val="nil"/>
              <w:left w:val="nil"/>
              <w:bottom w:val="nil"/>
              <w:right w:val="nil"/>
            </w:tcBorders>
            <w:shd w:val="clear" w:color="auto" w:fill="auto"/>
            <w:vAlign w:val="bottom"/>
          </w:tcPr>
          <w:p w14:paraId="096B72FA"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-0.249</w:t>
            </w:r>
          </w:p>
        </w:tc>
      </w:tr>
      <w:tr w:rsidR="005E18F0" w:rsidRPr="00526E13" w14:paraId="496E627E" w14:textId="77777777" w:rsidTr="00E56B0F">
        <w:tc>
          <w:tcPr>
            <w:tcW w:w="1970" w:type="dxa"/>
            <w:tcBorders>
              <w:top w:val="nil"/>
              <w:left w:val="nil"/>
              <w:bottom w:val="nil"/>
              <w:right w:val="nil"/>
            </w:tcBorders>
            <w:shd w:val="clear" w:color="auto" w:fill="auto"/>
            <w:vAlign w:val="bottom"/>
          </w:tcPr>
          <w:p w14:paraId="3364CCAE"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aze</w:t>
            </w:r>
          </w:p>
        </w:tc>
        <w:tc>
          <w:tcPr>
            <w:tcW w:w="1584" w:type="dxa"/>
            <w:tcBorders>
              <w:top w:val="nil"/>
              <w:left w:val="nil"/>
              <w:bottom w:val="nil"/>
              <w:right w:val="nil"/>
            </w:tcBorders>
            <w:shd w:val="clear" w:color="auto" w:fill="auto"/>
            <w:vAlign w:val="bottom"/>
          </w:tcPr>
          <w:p w14:paraId="3D0D0CF2"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-20.650</w:t>
            </w:r>
          </w:p>
        </w:tc>
        <w:tc>
          <w:tcPr>
            <w:tcW w:w="1440" w:type="dxa"/>
            <w:tcBorders>
              <w:top w:val="nil"/>
              <w:left w:val="nil"/>
              <w:bottom w:val="nil"/>
              <w:right w:val="nil"/>
            </w:tcBorders>
            <w:shd w:val="clear" w:color="auto" w:fill="auto"/>
            <w:vAlign w:val="bottom"/>
          </w:tcPr>
          <w:p w14:paraId="38B682AC" w14:textId="77777777" w:rsidR="005E18F0" w:rsidRPr="00526E13" w:rsidRDefault="005E18F0" w:rsidP="00E56B0F">
            <w:pPr>
              <w:spacing w:after="60"/>
              <w:jc w:val="right"/>
              <w:rPr>
                <w:color w:val="000000"/>
                <w:sz w:val="20"/>
                <w:szCs w:val="20"/>
              </w:rPr>
            </w:pPr>
            <w:r w:rsidRPr="00526E13">
              <w:rPr>
                <w:color w:val="000000"/>
                <w:sz w:val="20"/>
                <w:szCs w:val="20"/>
              </w:rPr>
              <w:t>-0.708</w:t>
            </w:r>
          </w:p>
        </w:tc>
        <w:tc>
          <w:tcPr>
            <w:tcW w:w="1440" w:type="dxa"/>
            <w:tcBorders>
              <w:top w:val="nil"/>
              <w:left w:val="nil"/>
              <w:bottom w:val="nil"/>
              <w:right w:val="nil"/>
            </w:tcBorders>
            <w:shd w:val="clear" w:color="auto" w:fill="auto"/>
            <w:vAlign w:val="bottom"/>
          </w:tcPr>
          <w:p w14:paraId="4CBFC36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-0.754</w:t>
            </w:r>
          </w:p>
        </w:tc>
        <w:tc>
          <w:tcPr>
            <w:tcW w:w="1728" w:type="dxa"/>
            <w:tcBorders>
              <w:top w:val="nil"/>
              <w:left w:val="nil"/>
              <w:bottom w:val="nil"/>
              <w:right w:val="nil"/>
            </w:tcBorders>
            <w:shd w:val="clear" w:color="auto" w:fill="auto"/>
            <w:vAlign w:val="bottom"/>
          </w:tcPr>
          <w:p w14:paraId="73B7DB6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-2.093</w:t>
            </w:r>
          </w:p>
        </w:tc>
        <w:tc>
          <w:tcPr>
            <w:tcW w:w="1440" w:type="dxa"/>
            <w:tcBorders>
              <w:top w:val="nil"/>
              <w:left w:val="nil"/>
              <w:bottom w:val="nil"/>
              <w:right w:val="nil"/>
            </w:tcBorders>
            <w:shd w:val="clear" w:color="auto" w:fill="auto"/>
            <w:vAlign w:val="bottom"/>
          </w:tcPr>
          <w:p w14:paraId="6F68AC7F" w14:textId="77777777" w:rsidR="005E18F0" w:rsidRPr="00526E13" w:rsidRDefault="005E18F0" w:rsidP="00E56B0F">
            <w:pPr>
              <w:spacing w:after="60"/>
              <w:jc w:val="right"/>
              <w:rPr>
                <w:color w:val="000000"/>
                <w:sz w:val="20"/>
                <w:szCs w:val="20"/>
              </w:rPr>
            </w:pPr>
            <w:r w:rsidRPr="00526E13">
              <w:rPr>
                <w:color w:val="000000"/>
                <w:sz w:val="20"/>
                <w:szCs w:val="20"/>
              </w:rPr>
              <w:t>-0.075</w:t>
            </w:r>
          </w:p>
        </w:tc>
        <w:tc>
          <w:tcPr>
            <w:tcW w:w="1440" w:type="dxa"/>
            <w:tcBorders>
              <w:top w:val="nil"/>
              <w:left w:val="nil"/>
              <w:bottom w:val="nil"/>
              <w:right w:val="nil"/>
            </w:tcBorders>
            <w:shd w:val="clear" w:color="auto" w:fill="auto"/>
            <w:vAlign w:val="bottom"/>
          </w:tcPr>
          <w:p w14:paraId="1DAE7941"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-0.278</w:t>
            </w:r>
          </w:p>
        </w:tc>
      </w:tr>
      <w:tr w:rsidR="005E18F0" w:rsidRPr="00526E13" w14:paraId="78304A97" w14:textId="77777777" w:rsidTr="00E56B0F">
        <w:tc>
          <w:tcPr>
            <w:tcW w:w="1970" w:type="dxa"/>
            <w:tcBorders>
              <w:top w:val="nil"/>
              <w:left w:val="nil"/>
              <w:bottom w:val="nil"/>
              <w:right w:val="nil"/>
            </w:tcBorders>
            <w:shd w:val="clear" w:color="auto" w:fill="auto"/>
            <w:vAlign w:val="bottom"/>
          </w:tcPr>
          <w:p w14:paraId="2AC5583D"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bel</w:t>
            </w:r>
          </w:p>
        </w:tc>
        <w:tc>
          <w:tcPr>
            <w:tcW w:w="1584" w:type="dxa"/>
            <w:tcBorders>
              <w:top w:val="nil"/>
              <w:left w:val="nil"/>
              <w:bottom w:val="nil"/>
              <w:right w:val="nil"/>
            </w:tcBorders>
            <w:shd w:val="clear" w:color="auto" w:fill="auto"/>
            <w:vAlign w:val="bottom"/>
          </w:tcPr>
          <w:p w14:paraId="6FD6D52E"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40.900</w:t>
            </w:r>
          </w:p>
        </w:tc>
        <w:tc>
          <w:tcPr>
            <w:tcW w:w="1440" w:type="dxa"/>
            <w:tcBorders>
              <w:top w:val="nil"/>
              <w:left w:val="nil"/>
              <w:bottom w:val="nil"/>
              <w:right w:val="nil"/>
            </w:tcBorders>
            <w:shd w:val="clear" w:color="auto" w:fill="auto"/>
            <w:vAlign w:val="bottom"/>
          </w:tcPr>
          <w:p w14:paraId="1FBD2852" w14:textId="77777777" w:rsidR="005E18F0" w:rsidRPr="00526E13" w:rsidRDefault="005E18F0" w:rsidP="00E56B0F">
            <w:pPr>
              <w:spacing w:after="60"/>
              <w:jc w:val="right"/>
              <w:rPr>
                <w:color w:val="000000"/>
                <w:sz w:val="20"/>
                <w:szCs w:val="20"/>
              </w:rPr>
            </w:pPr>
            <w:r w:rsidRPr="00526E13">
              <w:rPr>
                <w:color w:val="000000"/>
                <w:sz w:val="20"/>
                <w:szCs w:val="20"/>
              </w:rPr>
              <w:t>1.402</w:t>
            </w:r>
          </w:p>
        </w:tc>
        <w:tc>
          <w:tcPr>
            <w:tcW w:w="1440" w:type="dxa"/>
            <w:tcBorders>
              <w:top w:val="nil"/>
              <w:left w:val="nil"/>
              <w:bottom w:val="nil"/>
              <w:right w:val="nil"/>
            </w:tcBorders>
            <w:shd w:val="clear" w:color="auto" w:fill="auto"/>
            <w:vAlign w:val="bottom"/>
          </w:tcPr>
          <w:p w14:paraId="36C086C4"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1.005</w:t>
            </w:r>
          </w:p>
        </w:tc>
        <w:tc>
          <w:tcPr>
            <w:tcW w:w="1728" w:type="dxa"/>
            <w:tcBorders>
              <w:top w:val="nil"/>
              <w:left w:val="nil"/>
              <w:bottom w:val="nil"/>
              <w:right w:val="nil"/>
            </w:tcBorders>
            <w:shd w:val="clear" w:color="auto" w:fill="auto"/>
            <w:vAlign w:val="bottom"/>
          </w:tcPr>
          <w:p w14:paraId="12FED0C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-22.548</w:t>
            </w:r>
          </w:p>
        </w:tc>
        <w:tc>
          <w:tcPr>
            <w:tcW w:w="1440" w:type="dxa"/>
            <w:tcBorders>
              <w:top w:val="nil"/>
              <w:left w:val="nil"/>
              <w:bottom w:val="nil"/>
              <w:right w:val="nil"/>
            </w:tcBorders>
            <w:shd w:val="clear" w:color="auto" w:fill="auto"/>
            <w:vAlign w:val="bottom"/>
          </w:tcPr>
          <w:p w14:paraId="549CA914" w14:textId="77777777" w:rsidR="005E18F0" w:rsidRPr="00526E13" w:rsidRDefault="005E18F0" w:rsidP="00E56B0F">
            <w:pPr>
              <w:spacing w:after="60"/>
              <w:jc w:val="right"/>
              <w:rPr>
                <w:color w:val="000000"/>
                <w:sz w:val="20"/>
                <w:szCs w:val="20"/>
              </w:rPr>
            </w:pPr>
            <w:r w:rsidRPr="00526E13">
              <w:rPr>
                <w:color w:val="000000"/>
                <w:sz w:val="20"/>
                <w:szCs w:val="20"/>
              </w:rPr>
              <w:t>-0.810</w:t>
            </w:r>
          </w:p>
        </w:tc>
        <w:tc>
          <w:tcPr>
            <w:tcW w:w="1440" w:type="dxa"/>
            <w:tcBorders>
              <w:top w:val="nil"/>
              <w:left w:val="nil"/>
              <w:bottom w:val="nil"/>
              <w:right w:val="nil"/>
            </w:tcBorders>
            <w:shd w:val="clear" w:color="auto" w:fill="auto"/>
            <w:vAlign w:val="bottom"/>
          </w:tcPr>
          <w:p w14:paraId="190F39FC"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-1.038</w:t>
            </w:r>
          </w:p>
        </w:tc>
      </w:tr>
      <w:tr w:rsidR="005E18F0" w:rsidRPr="00526E13" w14:paraId="4AD05C4C" w14:textId="77777777" w:rsidTr="00E56B0F">
        <w:tc>
          <w:tcPr>
            <w:tcW w:w="1970" w:type="dxa"/>
            <w:tcBorders>
              <w:top w:val="nil"/>
              <w:left w:val="nil"/>
              <w:bottom w:val="nil"/>
              <w:right w:val="nil"/>
            </w:tcBorders>
            <w:shd w:val="clear" w:color="auto" w:fill="auto"/>
            <w:vAlign w:val="bottom"/>
          </w:tcPr>
          <w:p w14:paraId="6FAA7F16"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bul</w:t>
            </w:r>
          </w:p>
        </w:tc>
        <w:tc>
          <w:tcPr>
            <w:tcW w:w="1584" w:type="dxa"/>
            <w:tcBorders>
              <w:top w:val="nil"/>
              <w:left w:val="nil"/>
              <w:bottom w:val="nil"/>
              <w:right w:val="nil"/>
            </w:tcBorders>
            <w:shd w:val="clear" w:color="auto" w:fill="auto"/>
            <w:vAlign w:val="bottom"/>
          </w:tcPr>
          <w:p w14:paraId="7ADA4F1F"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46.015</w:t>
            </w:r>
          </w:p>
        </w:tc>
        <w:tc>
          <w:tcPr>
            <w:tcW w:w="1440" w:type="dxa"/>
            <w:tcBorders>
              <w:top w:val="nil"/>
              <w:left w:val="nil"/>
              <w:bottom w:val="nil"/>
              <w:right w:val="nil"/>
            </w:tcBorders>
            <w:shd w:val="clear" w:color="auto" w:fill="auto"/>
            <w:vAlign w:val="bottom"/>
          </w:tcPr>
          <w:p w14:paraId="241A5A44" w14:textId="77777777" w:rsidR="005E18F0" w:rsidRPr="00526E13" w:rsidRDefault="005E18F0" w:rsidP="00E56B0F">
            <w:pPr>
              <w:spacing w:after="60"/>
              <w:jc w:val="right"/>
              <w:rPr>
                <w:color w:val="000000"/>
                <w:sz w:val="20"/>
                <w:szCs w:val="20"/>
              </w:rPr>
            </w:pPr>
            <w:r w:rsidRPr="00526E13">
              <w:rPr>
                <w:color w:val="000000"/>
                <w:sz w:val="20"/>
                <w:szCs w:val="20"/>
              </w:rPr>
              <w:t>1.578</w:t>
            </w:r>
          </w:p>
        </w:tc>
        <w:tc>
          <w:tcPr>
            <w:tcW w:w="1440" w:type="dxa"/>
            <w:tcBorders>
              <w:top w:val="nil"/>
              <w:left w:val="nil"/>
              <w:bottom w:val="nil"/>
              <w:right w:val="nil"/>
            </w:tcBorders>
            <w:shd w:val="clear" w:color="auto" w:fill="auto"/>
            <w:vAlign w:val="bottom"/>
          </w:tcPr>
          <w:p w14:paraId="22059BE0"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1.164</w:t>
            </w:r>
          </w:p>
        </w:tc>
        <w:tc>
          <w:tcPr>
            <w:tcW w:w="1728" w:type="dxa"/>
            <w:tcBorders>
              <w:top w:val="nil"/>
              <w:left w:val="nil"/>
              <w:bottom w:val="nil"/>
              <w:right w:val="nil"/>
            </w:tcBorders>
            <w:shd w:val="clear" w:color="auto" w:fill="auto"/>
            <w:vAlign w:val="bottom"/>
          </w:tcPr>
          <w:p w14:paraId="4C39AA8E"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1.382</w:t>
            </w:r>
          </w:p>
        </w:tc>
        <w:tc>
          <w:tcPr>
            <w:tcW w:w="1440" w:type="dxa"/>
            <w:tcBorders>
              <w:top w:val="nil"/>
              <w:left w:val="nil"/>
              <w:bottom w:val="nil"/>
              <w:right w:val="nil"/>
            </w:tcBorders>
            <w:shd w:val="clear" w:color="auto" w:fill="auto"/>
            <w:vAlign w:val="bottom"/>
          </w:tcPr>
          <w:p w14:paraId="5B50DCAE" w14:textId="77777777" w:rsidR="005E18F0" w:rsidRPr="00526E13" w:rsidRDefault="005E18F0" w:rsidP="00E56B0F">
            <w:pPr>
              <w:spacing w:after="60"/>
              <w:jc w:val="right"/>
              <w:rPr>
                <w:color w:val="000000"/>
                <w:sz w:val="20"/>
                <w:szCs w:val="20"/>
              </w:rPr>
            </w:pPr>
            <w:r w:rsidRPr="00526E13">
              <w:rPr>
                <w:color w:val="000000"/>
                <w:sz w:val="20"/>
                <w:szCs w:val="20"/>
              </w:rPr>
              <w:t>0.050</w:t>
            </w:r>
          </w:p>
        </w:tc>
        <w:tc>
          <w:tcPr>
            <w:tcW w:w="1440" w:type="dxa"/>
            <w:tcBorders>
              <w:top w:val="nil"/>
              <w:left w:val="nil"/>
              <w:bottom w:val="nil"/>
              <w:right w:val="nil"/>
            </w:tcBorders>
            <w:shd w:val="clear" w:color="auto" w:fill="auto"/>
            <w:vAlign w:val="bottom"/>
          </w:tcPr>
          <w:p w14:paraId="482EE9E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-0.300</w:t>
            </w:r>
          </w:p>
        </w:tc>
      </w:tr>
      <w:tr w:rsidR="005E18F0" w:rsidRPr="00526E13" w14:paraId="445BBEFE" w14:textId="77777777" w:rsidTr="00E56B0F">
        <w:tc>
          <w:tcPr>
            <w:tcW w:w="1970" w:type="dxa"/>
            <w:tcBorders>
              <w:top w:val="nil"/>
              <w:left w:val="nil"/>
              <w:bottom w:val="nil"/>
              <w:right w:val="nil"/>
            </w:tcBorders>
            <w:shd w:val="clear" w:color="auto" w:fill="auto"/>
            <w:vAlign w:val="bottom"/>
          </w:tcPr>
          <w:p w14:paraId="3671A27B"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cro</w:t>
            </w:r>
          </w:p>
        </w:tc>
        <w:tc>
          <w:tcPr>
            <w:tcW w:w="1584" w:type="dxa"/>
            <w:tcBorders>
              <w:top w:val="nil"/>
              <w:left w:val="nil"/>
              <w:bottom w:val="nil"/>
              <w:right w:val="nil"/>
            </w:tcBorders>
            <w:shd w:val="clear" w:color="auto" w:fill="auto"/>
            <w:vAlign w:val="bottom"/>
          </w:tcPr>
          <w:p w14:paraId="40731E7A"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37.827</w:t>
            </w:r>
          </w:p>
        </w:tc>
        <w:tc>
          <w:tcPr>
            <w:tcW w:w="1440" w:type="dxa"/>
            <w:tcBorders>
              <w:top w:val="nil"/>
              <w:left w:val="nil"/>
              <w:bottom w:val="nil"/>
              <w:right w:val="nil"/>
            </w:tcBorders>
            <w:shd w:val="clear" w:color="auto" w:fill="auto"/>
            <w:vAlign w:val="bottom"/>
          </w:tcPr>
          <w:p w14:paraId="1B650756" w14:textId="77777777" w:rsidR="005E18F0" w:rsidRPr="00526E13" w:rsidRDefault="005E18F0" w:rsidP="00E56B0F">
            <w:pPr>
              <w:spacing w:after="60"/>
              <w:jc w:val="right"/>
              <w:rPr>
                <w:color w:val="000000"/>
                <w:sz w:val="20"/>
                <w:szCs w:val="20"/>
              </w:rPr>
            </w:pPr>
            <w:r w:rsidRPr="00526E13">
              <w:rPr>
                <w:color w:val="000000"/>
                <w:sz w:val="20"/>
                <w:szCs w:val="20"/>
              </w:rPr>
              <w:t>1.297</w:t>
            </w:r>
          </w:p>
        </w:tc>
        <w:tc>
          <w:tcPr>
            <w:tcW w:w="1440" w:type="dxa"/>
            <w:tcBorders>
              <w:top w:val="nil"/>
              <w:left w:val="nil"/>
              <w:bottom w:val="nil"/>
              <w:right w:val="nil"/>
            </w:tcBorders>
            <w:shd w:val="clear" w:color="auto" w:fill="auto"/>
            <w:vAlign w:val="bottom"/>
          </w:tcPr>
          <w:p w14:paraId="0DD73FFE"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1.198</w:t>
            </w:r>
          </w:p>
        </w:tc>
        <w:tc>
          <w:tcPr>
            <w:tcW w:w="1728" w:type="dxa"/>
            <w:tcBorders>
              <w:top w:val="nil"/>
              <w:left w:val="nil"/>
              <w:bottom w:val="nil"/>
              <w:right w:val="nil"/>
            </w:tcBorders>
            <w:shd w:val="clear" w:color="auto" w:fill="auto"/>
            <w:vAlign w:val="bottom"/>
          </w:tcPr>
          <w:p w14:paraId="15BEAD4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-5.995</w:t>
            </w:r>
          </w:p>
        </w:tc>
        <w:tc>
          <w:tcPr>
            <w:tcW w:w="1440" w:type="dxa"/>
            <w:tcBorders>
              <w:top w:val="nil"/>
              <w:left w:val="nil"/>
              <w:bottom w:val="nil"/>
              <w:right w:val="nil"/>
            </w:tcBorders>
            <w:shd w:val="clear" w:color="auto" w:fill="auto"/>
            <w:vAlign w:val="bottom"/>
          </w:tcPr>
          <w:p w14:paraId="4F09FA2B" w14:textId="77777777" w:rsidR="005E18F0" w:rsidRPr="00526E13" w:rsidRDefault="005E18F0" w:rsidP="00E56B0F">
            <w:pPr>
              <w:spacing w:after="60"/>
              <w:jc w:val="right"/>
              <w:rPr>
                <w:color w:val="000000"/>
                <w:sz w:val="20"/>
                <w:szCs w:val="20"/>
              </w:rPr>
            </w:pPr>
            <w:r w:rsidRPr="00526E13">
              <w:rPr>
                <w:color w:val="000000"/>
                <w:sz w:val="20"/>
                <w:szCs w:val="20"/>
              </w:rPr>
              <w:t>-0.215</w:t>
            </w:r>
          </w:p>
        </w:tc>
        <w:tc>
          <w:tcPr>
            <w:tcW w:w="1440" w:type="dxa"/>
            <w:tcBorders>
              <w:top w:val="nil"/>
              <w:left w:val="nil"/>
              <w:bottom w:val="nil"/>
              <w:right w:val="nil"/>
            </w:tcBorders>
            <w:shd w:val="clear" w:color="auto" w:fill="auto"/>
            <w:vAlign w:val="bottom"/>
          </w:tcPr>
          <w:p w14:paraId="4CCF361C"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-0.482</w:t>
            </w:r>
          </w:p>
        </w:tc>
      </w:tr>
      <w:tr w:rsidR="005E18F0" w:rsidRPr="00526E13" w14:paraId="60CC6F92" w14:textId="77777777" w:rsidTr="00E56B0F">
        <w:tc>
          <w:tcPr>
            <w:tcW w:w="1970" w:type="dxa"/>
            <w:tcBorders>
              <w:top w:val="nil"/>
              <w:left w:val="nil"/>
              <w:bottom w:val="nil"/>
              <w:right w:val="nil"/>
            </w:tcBorders>
            <w:shd w:val="clear" w:color="auto" w:fill="auto"/>
            <w:vAlign w:val="bottom"/>
          </w:tcPr>
          <w:p w14:paraId="0EBAE28E"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czech</w:t>
            </w:r>
          </w:p>
        </w:tc>
        <w:tc>
          <w:tcPr>
            <w:tcW w:w="1584" w:type="dxa"/>
            <w:tcBorders>
              <w:top w:val="nil"/>
              <w:left w:val="nil"/>
              <w:bottom w:val="nil"/>
              <w:right w:val="nil"/>
            </w:tcBorders>
            <w:shd w:val="clear" w:color="auto" w:fill="auto"/>
            <w:vAlign w:val="bottom"/>
          </w:tcPr>
          <w:p w14:paraId="3292119E"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67.120</w:t>
            </w:r>
          </w:p>
        </w:tc>
        <w:tc>
          <w:tcPr>
            <w:tcW w:w="1440" w:type="dxa"/>
            <w:tcBorders>
              <w:top w:val="nil"/>
              <w:left w:val="nil"/>
              <w:bottom w:val="nil"/>
              <w:right w:val="nil"/>
            </w:tcBorders>
            <w:shd w:val="clear" w:color="auto" w:fill="auto"/>
            <w:vAlign w:val="bottom"/>
          </w:tcPr>
          <w:p w14:paraId="28BA9E6F" w14:textId="77777777" w:rsidR="005E18F0" w:rsidRPr="00526E13" w:rsidRDefault="005E18F0" w:rsidP="00E56B0F">
            <w:pPr>
              <w:spacing w:after="60"/>
              <w:jc w:val="right"/>
              <w:rPr>
                <w:color w:val="000000"/>
                <w:sz w:val="20"/>
                <w:szCs w:val="20"/>
              </w:rPr>
            </w:pPr>
            <w:r w:rsidRPr="00526E13">
              <w:rPr>
                <w:color w:val="000000"/>
                <w:sz w:val="20"/>
                <w:szCs w:val="20"/>
              </w:rPr>
              <w:t>2.301</w:t>
            </w:r>
          </w:p>
        </w:tc>
        <w:tc>
          <w:tcPr>
            <w:tcW w:w="1440" w:type="dxa"/>
            <w:tcBorders>
              <w:top w:val="nil"/>
              <w:left w:val="nil"/>
              <w:bottom w:val="nil"/>
              <w:right w:val="nil"/>
            </w:tcBorders>
            <w:shd w:val="clear" w:color="auto" w:fill="auto"/>
            <w:vAlign w:val="bottom"/>
          </w:tcPr>
          <w:p w14:paraId="1A5CDF78"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2.263</w:t>
            </w:r>
            <w:r>
              <w:rPr>
                <w:color w:val="000000"/>
                <w:sz w:val="20"/>
                <w:szCs w:val="20"/>
              </w:rPr>
              <w:t>**</w:t>
            </w:r>
          </w:p>
        </w:tc>
        <w:tc>
          <w:tcPr>
            <w:tcW w:w="1728" w:type="dxa"/>
            <w:tcBorders>
              <w:top w:val="nil"/>
              <w:left w:val="nil"/>
              <w:bottom w:val="nil"/>
              <w:right w:val="nil"/>
            </w:tcBorders>
            <w:shd w:val="clear" w:color="auto" w:fill="auto"/>
            <w:vAlign w:val="bottom"/>
          </w:tcPr>
          <w:p w14:paraId="77F5BB9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-5.390</w:t>
            </w:r>
          </w:p>
        </w:tc>
        <w:tc>
          <w:tcPr>
            <w:tcW w:w="1440" w:type="dxa"/>
            <w:tcBorders>
              <w:top w:val="nil"/>
              <w:left w:val="nil"/>
              <w:bottom w:val="nil"/>
              <w:right w:val="nil"/>
            </w:tcBorders>
            <w:shd w:val="clear" w:color="auto" w:fill="auto"/>
            <w:vAlign w:val="bottom"/>
          </w:tcPr>
          <w:p w14:paraId="292A3DCA" w14:textId="77777777" w:rsidR="005E18F0" w:rsidRPr="00526E13" w:rsidRDefault="005E18F0" w:rsidP="00E56B0F">
            <w:pPr>
              <w:spacing w:after="60"/>
              <w:jc w:val="right"/>
              <w:rPr>
                <w:color w:val="000000"/>
                <w:sz w:val="20"/>
                <w:szCs w:val="20"/>
              </w:rPr>
            </w:pPr>
            <w:r w:rsidRPr="00526E13">
              <w:rPr>
                <w:color w:val="000000"/>
                <w:sz w:val="20"/>
                <w:szCs w:val="20"/>
              </w:rPr>
              <w:t>-0.194</w:t>
            </w:r>
          </w:p>
        </w:tc>
        <w:tc>
          <w:tcPr>
            <w:tcW w:w="1440" w:type="dxa"/>
            <w:tcBorders>
              <w:top w:val="nil"/>
              <w:left w:val="nil"/>
              <w:bottom w:val="nil"/>
              <w:right w:val="nil"/>
            </w:tcBorders>
            <w:shd w:val="clear" w:color="auto" w:fill="auto"/>
            <w:vAlign w:val="bottom"/>
          </w:tcPr>
          <w:p w14:paraId="54912F32"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-0.361</w:t>
            </w:r>
          </w:p>
        </w:tc>
      </w:tr>
      <w:tr w:rsidR="005E18F0" w:rsidRPr="00526E13" w14:paraId="57A513C3" w14:textId="77777777" w:rsidTr="00E56B0F">
        <w:tc>
          <w:tcPr>
            <w:tcW w:w="1970" w:type="dxa"/>
            <w:tcBorders>
              <w:top w:val="nil"/>
              <w:left w:val="nil"/>
              <w:bottom w:val="nil"/>
              <w:right w:val="nil"/>
            </w:tcBorders>
            <w:shd w:val="clear" w:color="auto" w:fill="auto"/>
            <w:vAlign w:val="bottom"/>
          </w:tcPr>
          <w:p w14:paraId="1DE12F26"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est</w:t>
            </w:r>
          </w:p>
        </w:tc>
        <w:tc>
          <w:tcPr>
            <w:tcW w:w="1584" w:type="dxa"/>
            <w:tcBorders>
              <w:top w:val="nil"/>
              <w:left w:val="nil"/>
              <w:bottom w:val="nil"/>
              <w:right w:val="nil"/>
            </w:tcBorders>
            <w:shd w:val="clear" w:color="auto" w:fill="auto"/>
            <w:vAlign w:val="bottom"/>
          </w:tcPr>
          <w:p w14:paraId="62DA88FD"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37.735</w:t>
            </w:r>
          </w:p>
        </w:tc>
        <w:tc>
          <w:tcPr>
            <w:tcW w:w="1440" w:type="dxa"/>
            <w:tcBorders>
              <w:top w:val="nil"/>
              <w:left w:val="nil"/>
              <w:bottom w:val="nil"/>
              <w:right w:val="nil"/>
            </w:tcBorders>
            <w:shd w:val="clear" w:color="auto" w:fill="auto"/>
            <w:vAlign w:val="bottom"/>
          </w:tcPr>
          <w:p w14:paraId="74C636FC" w14:textId="77777777" w:rsidR="005E18F0" w:rsidRPr="00526E13" w:rsidRDefault="005E18F0" w:rsidP="00E56B0F">
            <w:pPr>
              <w:spacing w:after="60"/>
              <w:jc w:val="right"/>
              <w:rPr>
                <w:color w:val="000000"/>
                <w:sz w:val="20"/>
                <w:szCs w:val="20"/>
              </w:rPr>
            </w:pPr>
            <w:r w:rsidRPr="00526E13">
              <w:rPr>
                <w:color w:val="000000"/>
                <w:sz w:val="20"/>
                <w:szCs w:val="20"/>
              </w:rPr>
              <w:t>1.294</w:t>
            </w:r>
          </w:p>
        </w:tc>
        <w:tc>
          <w:tcPr>
            <w:tcW w:w="1440" w:type="dxa"/>
            <w:tcBorders>
              <w:top w:val="nil"/>
              <w:left w:val="nil"/>
              <w:bottom w:val="nil"/>
              <w:right w:val="nil"/>
            </w:tcBorders>
            <w:shd w:val="clear" w:color="auto" w:fill="auto"/>
            <w:vAlign w:val="bottom"/>
          </w:tcPr>
          <w:p w14:paraId="7338630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0.979</w:t>
            </w:r>
          </w:p>
        </w:tc>
        <w:tc>
          <w:tcPr>
            <w:tcW w:w="1728" w:type="dxa"/>
            <w:tcBorders>
              <w:top w:val="nil"/>
              <w:left w:val="nil"/>
              <w:bottom w:val="nil"/>
              <w:right w:val="nil"/>
            </w:tcBorders>
            <w:shd w:val="clear" w:color="auto" w:fill="auto"/>
            <w:vAlign w:val="bottom"/>
          </w:tcPr>
          <w:p w14:paraId="553BB23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-11.951</w:t>
            </w:r>
          </w:p>
        </w:tc>
        <w:tc>
          <w:tcPr>
            <w:tcW w:w="1440" w:type="dxa"/>
            <w:tcBorders>
              <w:top w:val="nil"/>
              <w:left w:val="nil"/>
              <w:bottom w:val="nil"/>
              <w:right w:val="nil"/>
            </w:tcBorders>
            <w:shd w:val="clear" w:color="auto" w:fill="auto"/>
            <w:vAlign w:val="bottom"/>
          </w:tcPr>
          <w:p w14:paraId="6E3114D6" w14:textId="77777777" w:rsidR="005E18F0" w:rsidRPr="00526E13" w:rsidRDefault="005E18F0" w:rsidP="00E56B0F">
            <w:pPr>
              <w:spacing w:after="60"/>
              <w:jc w:val="right"/>
              <w:rPr>
                <w:color w:val="000000"/>
                <w:sz w:val="20"/>
                <w:szCs w:val="20"/>
              </w:rPr>
            </w:pPr>
            <w:r w:rsidRPr="00526E13">
              <w:rPr>
                <w:color w:val="000000"/>
                <w:sz w:val="20"/>
                <w:szCs w:val="20"/>
              </w:rPr>
              <w:t>-0.429</w:t>
            </w:r>
          </w:p>
        </w:tc>
        <w:tc>
          <w:tcPr>
            <w:tcW w:w="1440" w:type="dxa"/>
            <w:tcBorders>
              <w:top w:val="nil"/>
              <w:left w:val="nil"/>
              <w:bottom w:val="nil"/>
              <w:right w:val="nil"/>
            </w:tcBorders>
            <w:shd w:val="clear" w:color="auto" w:fill="auto"/>
            <w:vAlign w:val="bottom"/>
          </w:tcPr>
          <w:p w14:paraId="6BF957AA"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-0.620</w:t>
            </w:r>
          </w:p>
        </w:tc>
      </w:tr>
      <w:tr w:rsidR="005E18F0" w:rsidRPr="00526E13" w14:paraId="4020591B" w14:textId="77777777" w:rsidTr="00E56B0F">
        <w:tc>
          <w:tcPr>
            <w:tcW w:w="1970" w:type="dxa"/>
            <w:tcBorders>
              <w:top w:val="nil"/>
              <w:left w:val="nil"/>
              <w:bottom w:val="nil"/>
              <w:right w:val="nil"/>
            </w:tcBorders>
            <w:shd w:val="clear" w:color="auto" w:fill="auto"/>
            <w:vAlign w:val="bottom"/>
          </w:tcPr>
          <w:p w14:paraId="72F3F52E"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geo</w:t>
            </w:r>
          </w:p>
        </w:tc>
        <w:tc>
          <w:tcPr>
            <w:tcW w:w="1584" w:type="dxa"/>
            <w:tcBorders>
              <w:top w:val="nil"/>
              <w:left w:val="nil"/>
              <w:bottom w:val="nil"/>
              <w:right w:val="nil"/>
            </w:tcBorders>
            <w:shd w:val="clear" w:color="auto" w:fill="auto"/>
            <w:vAlign w:val="bottom"/>
          </w:tcPr>
          <w:p w14:paraId="1411E1A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25.461</w:t>
            </w:r>
          </w:p>
        </w:tc>
        <w:tc>
          <w:tcPr>
            <w:tcW w:w="1440" w:type="dxa"/>
            <w:tcBorders>
              <w:top w:val="nil"/>
              <w:left w:val="nil"/>
              <w:bottom w:val="nil"/>
              <w:right w:val="nil"/>
            </w:tcBorders>
            <w:shd w:val="clear" w:color="auto" w:fill="auto"/>
            <w:vAlign w:val="bottom"/>
          </w:tcPr>
          <w:p w14:paraId="0D0A3B34" w14:textId="77777777" w:rsidR="005E18F0" w:rsidRPr="00526E13" w:rsidRDefault="005E18F0" w:rsidP="00E56B0F">
            <w:pPr>
              <w:spacing w:after="60"/>
              <w:jc w:val="right"/>
              <w:rPr>
                <w:color w:val="000000"/>
                <w:sz w:val="20"/>
                <w:szCs w:val="20"/>
              </w:rPr>
            </w:pPr>
            <w:r w:rsidRPr="00526E13">
              <w:rPr>
                <w:color w:val="000000"/>
                <w:sz w:val="20"/>
                <w:szCs w:val="20"/>
              </w:rPr>
              <w:t>0.873</w:t>
            </w:r>
          </w:p>
        </w:tc>
        <w:tc>
          <w:tcPr>
            <w:tcW w:w="1440" w:type="dxa"/>
            <w:tcBorders>
              <w:top w:val="nil"/>
              <w:left w:val="nil"/>
              <w:bottom w:val="nil"/>
              <w:right w:val="nil"/>
            </w:tcBorders>
            <w:shd w:val="clear" w:color="auto" w:fill="auto"/>
            <w:vAlign w:val="bottom"/>
          </w:tcPr>
          <w:p w14:paraId="5C8DFF93"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0.326</w:t>
            </w:r>
          </w:p>
        </w:tc>
        <w:tc>
          <w:tcPr>
            <w:tcW w:w="1728" w:type="dxa"/>
            <w:tcBorders>
              <w:top w:val="nil"/>
              <w:left w:val="nil"/>
              <w:bottom w:val="nil"/>
              <w:right w:val="nil"/>
            </w:tcBorders>
            <w:shd w:val="clear" w:color="auto" w:fill="auto"/>
            <w:vAlign w:val="bottom"/>
          </w:tcPr>
          <w:p w14:paraId="4E92816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3.341</w:t>
            </w:r>
          </w:p>
        </w:tc>
        <w:tc>
          <w:tcPr>
            <w:tcW w:w="1440" w:type="dxa"/>
            <w:tcBorders>
              <w:top w:val="nil"/>
              <w:left w:val="nil"/>
              <w:bottom w:val="nil"/>
              <w:right w:val="nil"/>
            </w:tcBorders>
            <w:shd w:val="clear" w:color="auto" w:fill="auto"/>
            <w:vAlign w:val="bottom"/>
          </w:tcPr>
          <w:p w14:paraId="657AD51C" w14:textId="77777777" w:rsidR="005E18F0" w:rsidRPr="00526E13" w:rsidRDefault="005E18F0" w:rsidP="00E56B0F">
            <w:pPr>
              <w:spacing w:after="60"/>
              <w:jc w:val="right"/>
              <w:rPr>
                <w:color w:val="000000"/>
                <w:sz w:val="20"/>
                <w:szCs w:val="20"/>
              </w:rPr>
            </w:pPr>
            <w:r w:rsidRPr="00526E13">
              <w:rPr>
                <w:color w:val="000000"/>
                <w:sz w:val="20"/>
                <w:szCs w:val="20"/>
              </w:rPr>
              <w:t>0.120</w:t>
            </w:r>
          </w:p>
        </w:tc>
        <w:tc>
          <w:tcPr>
            <w:tcW w:w="1440" w:type="dxa"/>
            <w:tcBorders>
              <w:top w:val="nil"/>
              <w:left w:val="nil"/>
              <w:bottom w:val="nil"/>
              <w:right w:val="nil"/>
            </w:tcBorders>
            <w:shd w:val="clear" w:color="auto" w:fill="auto"/>
            <w:vAlign w:val="bottom"/>
          </w:tcPr>
          <w:p w14:paraId="344E6FB6"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-0.213</w:t>
            </w:r>
          </w:p>
        </w:tc>
      </w:tr>
      <w:tr w:rsidR="005E18F0" w:rsidRPr="00526E13" w14:paraId="5EB38225" w14:textId="77777777" w:rsidTr="00E56B0F">
        <w:tc>
          <w:tcPr>
            <w:tcW w:w="1970" w:type="dxa"/>
            <w:tcBorders>
              <w:top w:val="nil"/>
              <w:left w:val="nil"/>
              <w:bottom w:val="nil"/>
              <w:right w:val="nil"/>
            </w:tcBorders>
            <w:shd w:val="clear" w:color="auto" w:fill="auto"/>
            <w:vAlign w:val="bottom"/>
          </w:tcPr>
          <w:p w14:paraId="34073F4B"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hun</w:t>
            </w:r>
          </w:p>
        </w:tc>
        <w:tc>
          <w:tcPr>
            <w:tcW w:w="1584" w:type="dxa"/>
            <w:tcBorders>
              <w:top w:val="nil"/>
              <w:left w:val="nil"/>
              <w:bottom w:val="nil"/>
              <w:right w:val="nil"/>
            </w:tcBorders>
            <w:shd w:val="clear" w:color="auto" w:fill="auto"/>
            <w:vAlign w:val="bottom"/>
          </w:tcPr>
          <w:p w14:paraId="1513FBF6"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1.424</w:t>
            </w:r>
          </w:p>
        </w:tc>
        <w:tc>
          <w:tcPr>
            <w:tcW w:w="1440" w:type="dxa"/>
            <w:tcBorders>
              <w:top w:val="nil"/>
              <w:left w:val="nil"/>
              <w:bottom w:val="nil"/>
              <w:right w:val="nil"/>
            </w:tcBorders>
            <w:shd w:val="clear" w:color="auto" w:fill="auto"/>
            <w:vAlign w:val="bottom"/>
          </w:tcPr>
          <w:p w14:paraId="3AB5CC6E" w14:textId="77777777" w:rsidR="005E18F0" w:rsidRPr="00526E13" w:rsidRDefault="005E18F0" w:rsidP="00E56B0F">
            <w:pPr>
              <w:spacing w:after="60"/>
              <w:jc w:val="right"/>
              <w:rPr>
                <w:color w:val="000000"/>
                <w:sz w:val="20"/>
                <w:szCs w:val="20"/>
              </w:rPr>
            </w:pPr>
            <w:r w:rsidRPr="00526E13">
              <w:rPr>
                <w:color w:val="000000"/>
                <w:sz w:val="20"/>
                <w:szCs w:val="20"/>
              </w:rPr>
              <w:t>0.049</w:t>
            </w:r>
          </w:p>
        </w:tc>
        <w:tc>
          <w:tcPr>
            <w:tcW w:w="1440" w:type="dxa"/>
            <w:tcBorders>
              <w:top w:val="nil"/>
              <w:left w:val="nil"/>
              <w:bottom w:val="nil"/>
              <w:right w:val="nil"/>
            </w:tcBorders>
            <w:shd w:val="clear" w:color="auto" w:fill="auto"/>
            <w:vAlign w:val="bottom"/>
          </w:tcPr>
          <w:p w14:paraId="6B707D6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0.146</w:t>
            </w:r>
          </w:p>
        </w:tc>
        <w:tc>
          <w:tcPr>
            <w:tcW w:w="1728" w:type="dxa"/>
            <w:tcBorders>
              <w:top w:val="nil"/>
              <w:left w:val="nil"/>
              <w:bottom w:val="nil"/>
              <w:right w:val="nil"/>
            </w:tcBorders>
            <w:shd w:val="clear" w:color="auto" w:fill="auto"/>
            <w:vAlign w:val="bottom"/>
          </w:tcPr>
          <w:p w14:paraId="5588231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-12.381</w:t>
            </w:r>
          </w:p>
        </w:tc>
        <w:tc>
          <w:tcPr>
            <w:tcW w:w="1440" w:type="dxa"/>
            <w:tcBorders>
              <w:top w:val="nil"/>
              <w:left w:val="nil"/>
              <w:bottom w:val="nil"/>
              <w:right w:val="nil"/>
            </w:tcBorders>
            <w:shd w:val="clear" w:color="auto" w:fill="auto"/>
            <w:vAlign w:val="bottom"/>
          </w:tcPr>
          <w:p w14:paraId="62B75CF5" w14:textId="77777777" w:rsidR="005E18F0" w:rsidRPr="00526E13" w:rsidRDefault="005E18F0" w:rsidP="00E56B0F">
            <w:pPr>
              <w:spacing w:after="60"/>
              <w:jc w:val="right"/>
              <w:rPr>
                <w:color w:val="000000"/>
                <w:sz w:val="20"/>
                <w:szCs w:val="20"/>
              </w:rPr>
            </w:pPr>
            <w:r w:rsidRPr="00526E13">
              <w:rPr>
                <w:color w:val="000000"/>
                <w:sz w:val="20"/>
                <w:szCs w:val="20"/>
              </w:rPr>
              <w:t>-0.445</w:t>
            </w:r>
          </w:p>
        </w:tc>
        <w:tc>
          <w:tcPr>
            <w:tcW w:w="1440" w:type="dxa"/>
            <w:tcBorders>
              <w:top w:val="nil"/>
              <w:left w:val="nil"/>
              <w:bottom w:val="nil"/>
              <w:right w:val="nil"/>
            </w:tcBorders>
            <w:shd w:val="clear" w:color="auto" w:fill="auto"/>
            <w:vAlign w:val="bottom"/>
          </w:tcPr>
          <w:p w14:paraId="2F760BE8"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-0.613</w:t>
            </w:r>
          </w:p>
        </w:tc>
      </w:tr>
      <w:tr w:rsidR="005E18F0" w:rsidRPr="00526E13" w14:paraId="0443697D" w14:textId="77777777" w:rsidTr="00E56B0F">
        <w:tc>
          <w:tcPr>
            <w:tcW w:w="1970" w:type="dxa"/>
            <w:tcBorders>
              <w:top w:val="nil"/>
              <w:left w:val="nil"/>
              <w:bottom w:val="nil"/>
              <w:right w:val="nil"/>
            </w:tcBorders>
            <w:shd w:val="clear" w:color="auto" w:fill="auto"/>
            <w:vAlign w:val="bottom"/>
          </w:tcPr>
          <w:p w14:paraId="2794AE7E"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kaz</w:t>
            </w:r>
          </w:p>
        </w:tc>
        <w:tc>
          <w:tcPr>
            <w:tcW w:w="1584" w:type="dxa"/>
            <w:tcBorders>
              <w:top w:val="nil"/>
              <w:left w:val="nil"/>
              <w:bottom w:val="nil"/>
              <w:right w:val="nil"/>
            </w:tcBorders>
            <w:shd w:val="clear" w:color="auto" w:fill="auto"/>
            <w:vAlign w:val="bottom"/>
          </w:tcPr>
          <w:p w14:paraId="0DF6E494"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7.828</w:t>
            </w:r>
          </w:p>
        </w:tc>
        <w:tc>
          <w:tcPr>
            <w:tcW w:w="1440" w:type="dxa"/>
            <w:tcBorders>
              <w:top w:val="nil"/>
              <w:left w:val="nil"/>
              <w:bottom w:val="nil"/>
              <w:right w:val="nil"/>
            </w:tcBorders>
            <w:shd w:val="clear" w:color="auto" w:fill="auto"/>
            <w:vAlign w:val="bottom"/>
          </w:tcPr>
          <w:p w14:paraId="53ABBC35" w14:textId="77777777" w:rsidR="005E18F0" w:rsidRPr="00526E13" w:rsidRDefault="005E18F0" w:rsidP="00E56B0F">
            <w:pPr>
              <w:spacing w:after="60"/>
              <w:jc w:val="right"/>
              <w:rPr>
                <w:color w:val="000000"/>
                <w:sz w:val="20"/>
                <w:szCs w:val="20"/>
              </w:rPr>
            </w:pPr>
            <w:r w:rsidRPr="00526E13">
              <w:rPr>
                <w:color w:val="000000"/>
                <w:sz w:val="20"/>
                <w:szCs w:val="20"/>
              </w:rPr>
              <w:t>0.268</w:t>
            </w:r>
          </w:p>
        </w:tc>
        <w:tc>
          <w:tcPr>
            <w:tcW w:w="1440" w:type="dxa"/>
            <w:tcBorders>
              <w:top w:val="nil"/>
              <w:left w:val="nil"/>
              <w:bottom w:val="nil"/>
              <w:right w:val="nil"/>
            </w:tcBorders>
            <w:shd w:val="clear" w:color="auto" w:fill="auto"/>
            <w:vAlign w:val="bottom"/>
          </w:tcPr>
          <w:p w14:paraId="7E60312A"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0.115</w:t>
            </w:r>
          </w:p>
        </w:tc>
        <w:tc>
          <w:tcPr>
            <w:tcW w:w="1728" w:type="dxa"/>
            <w:tcBorders>
              <w:top w:val="nil"/>
              <w:left w:val="nil"/>
              <w:bottom w:val="nil"/>
              <w:right w:val="nil"/>
            </w:tcBorders>
            <w:shd w:val="clear" w:color="auto" w:fill="auto"/>
            <w:vAlign w:val="bottom"/>
          </w:tcPr>
          <w:p w14:paraId="4B4B1863"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-54.433</w:t>
            </w:r>
          </w:p>
        </w:tc>
        <w:tc>
          <w:tcPr>
            <w:tcW w:w="1440" w:type="dxa"/>
            <w:tcBorders>
              <w:top w:val="nil"/>
              <w:left w:val="nil"/>
              <w:bottom w:val="nil"/>
              <w:right w:val="nil"/>
            </w:tcBorders>
            <w:shd w:val="clear" w:color="auto" w:fill="auto"/>
            <w:vAlign w:val="bottom"/>
          </w:tcPr>
          <w:p w14:paraId="1AF358D2" w14:textId="77777777" w:rsidR="005E18F0" w:rsidRPr="00526E13" w:rsidRDefault="005E18F0" w:rsidP="00E56B0F">
            <w:pPr>
              <w:spacing w:after="60"/>
              <w:jc w:val="right"/>
              <w:rPr>
                <w:color w:val="000000"/>
                <w:sz w:val="20"/>
                <w:szCs w:val="20"/>
              </w:rPr>
            </w:pPr>
            <w:r w:rsidRPr="00526E13">
              <w:rPr>
                <w:color w:val="000000"/>
                <w:sz w:val="20"/>
                <w:szCs w:val="20"/>
              </w:rPr>
              <w:t>-1.956</w:t>
            </w:r>
          </w:p>
        </w:tc>
        <w:tc>
          <w:tcPr>
            <w:tcW w:w="1440" w:type="dxa"/>
            <w:tcBorders>
              <w:top w:val="nil"/>
              <w:left w:val="nil"/>
              <w:bottom w:val="nil"/>
              <w:right w:val="nil"/>
            </w:tcBorders>
            <w:shd w:val="clear" w:color="auto" w:fill="auto"/>
            <w:vAlign w:val="bottom"/>
          </w:tcPr>
          <w:p w14:paraId="04A33560"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-1.711</w:t>
            </w:r>
          </w:p>
        </w:tc>
      </w:tr>
      <w:tr w:rsidR="005E18F0" w:rsidRPr="00526E13" w14:paraId="3A36BEF9" w14:textId="77777777" w:rsidTr="00E56B0F">
        <w:tc>
          <w:tcPr>
            <w:tcW w:w="1970" w:type="dxa"/>
            <w:tcBorders>
              <w:top w:val="nil"/>
              <w:left w:val="nil"/>
              <w:bottom w:val="nil"/>
              <w:right w:val="nil"/>
            </w:tcBorders>
            <w:shd w:val="clear" w:color="auto" w:fill="auto"/>
            <w:vAlign w:val="bottom"/>
          </w:tcPr>
          <w:p w14:paraId="29328A12"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kyr</w:t>
            </w:r>
          </w:p>
        </w:tc>
        <w:tc>
          <w:tcPr>
            <w:tcW w:w="1584" w:type="dxa"/>
            <w:tcBorders>
              <w:top w:val="nil"/>
              <w:left w:val="nil"/>
              <w:bottom w:val="nil"/>
              <w:right w:val="nil"/>
            </w:tcBorders>
            <w:shd w:val="clear" w:color="auto" w:fill="auto"/>
            <w:vAlign w:val="bottom"/>
          </w:tcPr>
          <w:p w14:paraId="12E7AE1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2.831</w:t>
            </w:r>
          </w:p>
        </w:tc>
        <w:tc>
          <w:tcPr>
            <w:tcW w:w="1440" w:type="dxa"/>
            <w:tcBorders>
              <w:top w:val="nil"/>
              <w:left w:val="nil"/>
              <w:bottom w:val="nil"/>
              <w:right w:val="nil"/>
            </w:tcBorders>
            <w:shd w:val="clear" w:color="auto" w:fill="auto"/>
            <w:vAlign w:val="bottom"/>
          </w:tcPr>
          <w:p w14:paraId="5D0E116D" w14:textId="77777777" w:rsidR="005E18F0" w:rsidRPr="00526E13" w:rsidRDefault="005E18F0" w:rsidP="00E56B0F">
            <w:pPr>
              <w:spacing w:after="60"/>
              <w:jc w:val="right"/>
              <w:rPr>
                <w:color w:val="000000"/>
                <w:sz w:val="20"/>
                <w:szCs w:val="20"/>
              </w:rPr>
            </w:pPr>
            <w:r w:rsidRPr="00526E13">
              <w:rPr>
                <w:color w:val="000000"/>
                <w:sz w:val="20"/>
                <w:szCs w:val="20"/>
              </w:rPr>
              <w:t>0.097</w:t>
            </w:r>
          </w:p>
        </w:tc>
        <w:tc>
          <w:tcPr>
            <w:tcW w:w="1440" w:type="dxa"/>
            <w:tcBorders>
              <w:top w:val="nil"/>
              <w:left w:val="nil"/>
              <w:bottom w:val="nil"/>
              <w:right w:val="nil"/>
            </w:tcBorders>
            <w:shd w:val="clear" w:color="auto" w:fill="auto"/>
            <w:vAlign w:val="bottom"/>
          </w:tcPr>
          <w:p w14:paraId="7FBF6C78"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-0.107</w:t>
            </w:r>
          </w:p>
        </w:tc>
        <w:tc>
          <w:tcPr>
            <w:tcW w:w="1728" w:type="dxa"/>
            <w:tcBorders>
              <w:top w:val="nil"/>
              <w:left w:val="nil"/>
              <w:bottom w:val="nil"/>
              <w:right w:val="nil"/>
            </w:tcBorders>
            <w:shd w:val="clear" w:color="auto" w:fill="auto"/>
            <w:vAlign w:val="bottom"/>
          </w:tcPr>
          <w:p w14:paraId="6DB12AAE"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-13.408</w:t>
            </w:r>
          </w:p>
        </w:tc>
        <w:tc>
          <w:tcPr>
            <w:tcW w:w="1440" w:type="dxa"/>
            <w:tcBorders>
              <w:top w:val="nil"/>
              <w:left w:val="nil"/>
              <w:bottom w:val="nil"/>
              <w:right w:val="nil"/>
            </w:tcBorders>
            <w:shd w:val="clear" w:color="auto" w:fill="auto"/>
            <w:vAlign w:val="bottom"/>
          </w:tcPr>
          <w:p w14:paraId="40BF556A" w14:textId="77777777" w:rsidR="005E18F0" w:rsidRPr="00526E13" w:rsidRDefault="005E18F0" w:rsidP="00E56B0F">
            <w:pPr>
              <w:spacing w:after="60"/>
              <w:jc w:val="right"/>
              <w:rPr>
                <w:color w:val="000000"/>
                <w:sz w:val="20"/>
                <w:szCs w:val="20"/>
              </w:rPr>
            </w:pPr>
            <w:r w:rsidRPr="00526E13">
              <w:rPr>
                <w:color w:val="000000"/>
                <w:sz w:val="20"/>
                <w:szCs w:val="20"/>
              </w:rPr>
              <w:t>-0.482</w:t>
            </w:r>
          </w:p>
        </w:tc>
        <w:tc>
          <w:tcPr>
            <w:tcW w:w="1440" w:type="dxa"/>
            <w:tcBorders>
              <w:top w:val="nil"/>
              <w:left w:val="nil"/>
              <w:bottom w:val="nil"/>
              <w:right w:val="nil"/>
            </w:tcBorders>
            <w:shd w:val="clear" w:color="auto" w:fill="auto"/>
            <w:vAlign w:val="bottom"/>
          </w:tcPr>
          <w:p w14:paraId="073C9542"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-0.538</w:t>
            </w:r>
          </w:p>
        </w:tc>
      </w:tr>
      <w:tr w:rsidR="005E18F0" w:rsidRPr="00526E13" w14:paraId="29FCBDCA" w14:textId="77777777" w:rsidTr="00E56B0F">
        <w:tc>
          <w:tcPr>
            <w:tcW w:w="1970" w:type="dxa"/>
            <w:tcBorders>
              <w:top w:val="nil"/>
              <w:left w:val="nil"/>
              <w:bottom w:val="nil"/>
              <w:right w:val="nil"/>
            </w:tcBorders>
            <w:shd w:val="clear" w:color="auto" w:fill="auto"/>
            <w:vAlign w:val="bottom"/>
          </w:tcPr>
          <w:p w14:paraId="6149208F"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lat</w:t>
            </w:r>
          </w:p>
        </w:tc>
        <w:tc>
          <w:tcPr>
            <w:tcW w:w="1584" w:type="dxa"/>
            <w:tcBorders>
              <w:top w:val="nil"/>
              <w:left w:val="nil"/>
              <w:bottom w:val="nil"/>
              <w:right w:val="nil"/>
            </w:tcBorders>
            <w:shd w:val="clear" w:color="auto" w:fill="auto"/>
            <w:vAlign w:val="bottom"/>
          </w:tcPr>
          <w:p w14:paraId="4D730070"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36.382</w:t>
            </w:r>
          </w:p>
        </w:tc>
        <w:tc>
          <w:tcPr>
            <w:tcW w:w="1440" w:type="dxa"/>
            <w:tcBorders>
              <w:top w:val="nil"/>
              <w:left w:val="nil"/>
              <w:bottom w:val="nil"/>
              <w:right w:val="nil"/>
            </w:tcBorders>
            <w:shd w:val="clear" w:color="auto" w:fill="auto"/>
            <w:vAlign w:val="bottom"/>
          </w:tcPr>
          <w:p w14:paraId="4FE4B781" w14:textId="77777777" w:rsidR="005E18F0" w:rsidRPr="00526E13" w:rsidRDefault="005E18F0" w:rsidP="00E56B0F">
            <w:pPr>
              <w:spacing w:after="60"/>
              <w:jc w:val="right"/>
              <w:rPr>
                <w:color w:val="000000"/>
                <w:sz w:val="20"/>
                <w:szCs w:val="20"/>
              </w:rPr>
            </w:pPr>
            <w:r w:rsidRPr="00526E13">
              <w:rPr>
                <w:color w:val="000000"/>
                <w:sz w:val="20"/>
                <w:szCs w:val="20"/>
              </w:rPr>
              <w:t>1.247</w:t>
            </w:r>
          </w:p>
        </w:tc>
        <w:tc>
          <w:tcPr>
            <w:tcW w:w="1440" w:type="dxa"/>
            <w:tcBorders>
              <w:top w:val="nil"/>
              <w:left w:val="nil"/>
              <w:bottom w:val="nil"/>
              <w:right w:val="nil"/>
            </w:tcBorders>
            <w:shd w:val="clear" w:color="auto" w:fill="auto"/>
            <w:vAlign w:val="bottom"/>
          </w:tcPr>
          <w:p w14:paraId="1460C282"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1.527</w:t>
            </w:r>
            <w:r>
              <w:rPr>
                <w:color w:val="000000"/>
                <w:sz w:val="20"/>
                <w:szCs w:val="20"/>
              </w:rPr>
              <w:t>*</w:t>
            </w:r>
          </w:p>
        </w:tc>
        <w:tc>
          <w:tcPr>
            <w:tcW w:w="1728" w:type="dxa"/>
            <w:tcBorders>
              <w:top w:val="nil"/>
              <w:left w:val="nil"/>
              <w:bottom w:val="nil"/>
              <w:right w:val="nil"/>
            </w:tcBorders>
            <w:shd w:val="clear" w:color="auto" w:fill="auto"/>
            <w:vAlign w:val="bottom"/>
          </w:tcPr>
          <w:p w14:paraId="5F12A541"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-13.705</w:t>
            </w:r>
          </w:p>
        </w:tc>
        <w:tc>
          <w:tcPr>
            <w:tcW w:w="1440" w:type="dxa"/>
            <w:tcBorders>
              <w:top w:val="nil"/>
              <w:left w:val="nil"/>
              <w:bottom w:val="nil"/>
              <w:right w:val="nil"/>
            </w:tcBorders>
            <w:shd w:val="clear" w:color="auto" w:fill="auto"/>
            <w:vAlign w:val="bottom"/>
          </w:tcPr>
          <w:p w14:paraId="695A9902" w14:textId="77777777" w:rsidR="005E18F0" w:rsidRPr="00526E13" w:rsidRDefault="005E18F0" w:rsidP="00E56B0F">
            <w:pPr>
              <w:spacing w:after="60"/>
              <w:jc w:val="right"/>
              <w:rPr>
                <w:color w:val="000000"/>
                <w:sz w:val="20"/>
                <w:szCs w:val="20"/>
              </w:rPr>
            </w:pPr>
            <w:r w:rsidRPr="00526E13">
              <w:rPr>
                <w:color w:val="000000"/>
                <w:sz w:val="20"/>
                <w:szCs w:val="20"/>
              </w:rPr>
              <w:t>-0.493</w:t>
            </w:r>
          </w:p>
        </w:tc>
        <w:tc>
          <w:tcPr>
            <w:tcW w:w="1440" w:type="dxa"/>
            <w:tcBorders>
              <w:top w:val="nil"/>
              <w:left w:val="nil"/>
              <w:bottom w:val="nil"/>
              <w:right w:val="nil"/>
            </w:tcBorders>
            <w:shd w:val="clear" w:color="auto" w:fill="auto"/>
            <w:vAlign w:val="bottom"/>
          </w:tcPr>
          <w:p w14:paraId="53ACDF3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-0.615</w:t>
            </w:r>
          </w:p>
        </w:tc>
      </w:tr>
      <w:tr w:rsidR="005E18F0" w:rsidRPr="00526E13" w14:paraId="51200C24" w14:textId="77777777" w:rsidTr="00E56B0F">
        <w:tc>
          <w:tcPr>
            <w:tcW w:w="1970" w:type="dxa"/>
            <w:tcBorders>
              <w:top w:val="nil"/>
              <w:left w:val="nil"/>
              <w:bottom w:val="nil"/>
              <w:right w:val="nil"/>
            </w:tcBorders>
            <w:shd w:val="clear" w:color="auto" w:fill="auto"/>
            <w:vAlign w:val="bottom"/>
          </w:tcPr>
          <w:p w14:paraId="6009C2AD"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lith</w:t>
            </w:r>
          </w:p>
        </w:tc>
        <w:tc>
          <w:tcPr>
            <w:tcW w:w="1584" w:type="dxa"/>
            <w:tcBorders>
              <w:top w:val="nil"/>
              <w:left w:val="nil"/>
              <w:bottom w:val="nil"/>
              <w:right w:val="nil"/>
            </w:tcBorders>
            <w:shd w:val="clear" w:color="auto" w:fill="auto"/>
            <w:vAlign w:val="bottom"/>
          </w:tcPr>
          <w:p w14:paraId="717E4DF2"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32.790</w:t>
            </w:r>
          </w:p>
        </w:tc>
        <w:tc>
          <w:tcPr>
            <w:tcW w:w="1440" w:type="dxa"/>
            <w:tcBorders>
              <w:top w:val="nil"/>
              <w:left w:val="nil"/>
              <w:bottom w:val="nil"/>
              <w:right w:val="nil"/>
            </w:tcBorders>
            <w:shd w:val="clear" w:color="auto" w:fill="auto"/>
            <w:vAlign w:val="bottom"/>
          </w:tcPr>
          <w:p w14:paraId="15813AB9" w14:textId="77777777" w:rsidR="005E18F0" w:rsidRPr="00526E13" w:rsidRDefault="005E18F0" w:rsidP="00E56B0F">
            <w:pPr>
              <w:spacing w:after="60"/>
              <w:jc w:val="right"/>
              <w:rPr>
                <w:color w:val="000000"/>
                <w:sz w:val="20"/>
                <w:szCs w:val="20"/>
              </w:rPr>
            </w:pPr>
            <w:r w:rsidRPr="00526E13">
              <w:rPr>
                <w:color w:val="000000"/>
                <w:sz w:val="20"/>
                <w:szCs w:val="20"/>
              </w:rPr>
              <w:t>1.124</w:t>
            </w:r>
          </w:p>
        </w:tc>
        <w:tc>
          <w:tcPr>
            <w:tcW w:w="1440" w:type="dxa"/>
            <w:tcBorders>
              <w:top w:val="nil"/>
              <w:left w:val="nil"/>
              <w:bottom w:val="nil"/>
              <w:right w:val="nil"/>
            </w:tcBorders>
            <w:shd w:val="clear" w:color="auto" w:fill="auto"/>
            <w:vAlign w:val="bottom"/>
          </w:tcPr>
          <w:p w14:paraId="19B67DC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0.910</w:t>
            </w:r>
          </w:p>
        </w:tc>
        <w:tc>
          <w:tcPr>
            <w:tcW w:w="1728" w:type="dxa"/>
            <w:tcBorders>
              <w:top w:val="nil"/>
              <w:left w:val="nil"/>
              <w:bottom w:val="nil"/>
              <w:right w:val="nil"/>
            </w:tcBorders>
            <w:shd w:val="clear" w:color="auto" w:fill="auto"/>
            <w:vAlign w:val="bottom"/>
          </w:tcPr>
          <w:p w14:paraId="090452CD"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-0.399</w:t>
            </w:r>
          </w:p>
        </w:tc>
        <w:tc>
          <w:tcPr>
            <w:tcW w:w="1440" w:type="dxa"/>
            <w:tcBorders>
              <w:top w:val="nil"/>
              <w:left w:val="nil"/>
              <w:bottom w:val="nil"/>
              <w:right w:val="nil"/>
            </w:tcBorders>
            <w:shd w:val="clear" w:color="auto" w:fill="auto"/>
            <w:vAlign w:val="bottom"/>
          </w:tcPr>
          <w:p w14:paraId="05E94098" w14:textId="77777777" w:rsidR="005E18F0" w:rsidRPr="00526E13" w:rsidRDefault="005E18F0" w:rsidP="00E56B0F">
            <w:pPr>
              <w:spacing w:after="60"/>
              <w:jc w:val="right"/>
              <w:rPr>
                <w:color w:val="000000"/>
                <w:sz w:val="20"/>
                <w:szCs w:val="20"/>
              </w:rPr>
            </w:pPr>
            <w:r w:rsidRPr="00526E13">
              <w:rPr>
                <w:color w:val="000000"/>
                <w:sz w:val="20"/>
                <w:szCs w:val="20"/>
              </w:rPr>
              <w:t>-0.014</w:t>
            </w:r>
          </w:p>
        </w:tc>
        <w:tc>
          <w:tcPr>
            <w:tcW w:w="1440" w:type="dxa"/>
            <w:tcBorders>
              <w:top w:val="nil"/>
              <w:left w:val="nil"/>
              <w:bottom w:val="nil"/>
              <w:right w:val="nil"/>
            </w:tcBorders>
            <w:shd w:val="clear" w:color="auto" w:fill="auto"/>
            <w:vAlign w:val="bottom"/>
          </w:tcPr>
          <w:p w14:paraId="605FAA9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-0.206</w:t>
            </w:r>
          </w:p>
        </w:tc>
      </w:tr>
      <w:tr w:rsidR="005E18F0" w:rsidRPr="00526E13" w14:paraId="23437361" w14:textId="77777777" w:rsidTr="00E56B0F">
        <w:tc>
          <w:tcPr>
            <w:tcW w:w="1970" w:type="dxa"/>
            <w:tcBorders>
              <w:top w:val="nil"/>
              <w:left w:val="nil"/>
              <w:bottom w:val="nil"/>
              <w:right w:val="nil"/>
            </w:tcBorders>
            <w:shd w:val="clear" w:color="auto" w:fill="auto"/>
            <w:vAlign w:val="bottom"/>
          </w:tcPr>
          <w:p w14:paraId="557E9E23"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mac</w:t>
            </w:r>
          </w:p>
        </w:tc>
        <w:tc>
          <w:tcPr>
            <w:tcW w:w="1584" w:type="dxa"/>
            <w:tcBorders>
              <w:top w:val="nil"/>
              <w:left w:val="nil"/>
              <w:bottom w:val="nil"/>
              <w:right w:val="nil"/>
            </w:tcBorders>
            <w:shd w:val="clear" w:color="auto" w:fill="auto"/>
            <w:vAlign w:val="bottom"/>
          </w:tcPr>
          <w:p w14:paraId="7585957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48.307</w:t>
            </w:r>
          </w:p>
        </w:tc>
        <w:tc>
          <w:tcPr>
            <w:tcW w:w="1440" w:type="dxa"/>
            <w:tcBorders>
              <w:top w:val="nil"/>
              <w:left w:val="nil"/>
              <w:bottom w:val="nil"/>
              <w:right w:val="nil"/>
            </w:tcBorders>
            <w:shd w:val="clear" w:color="auto" w:fill="auto"/>
            <w:vAlign w:val="bottom"/>
          </w:tcPr>
          <w:p w14:paraId="20C477B0" w14:textId="77777777" w:rsidR="005E18F0" w:rsidRPr="00526E13" w:rsidRDefault="005E18F0" w:rsidP="00E56B0F">
            <w:pPr>
              <w:spacing w:after="60"/>
              <w:jc w:val="right"/>
              <w:rPr>
                <w:color w:val="000000"/>
                <w:sz w:val="20"/>
                <w:szCs w:val="20"/>
              </w:rPr>
            </w:pPr>
            <w:r w:rsidRPr="00526E13">
              <w:rPr>
                <w:color w:val="000000"/>
                <w:sz w:val="20"/>
                <w:szCs w:val="20"/>
              </w:rPr>
              <w:t>1.656</w:t>
            </w:r>
          </w:p>
        </w:tc>
        <w:tc>
          <w:tcPr>
            <w:tcW w:w="1440" w:type="dxa"/>
            <w:tcBorders>
              <w:top w:val="nil"/>
              <w:left w:val="nil"/>
              <w:bottom w:val="nil"/>
              <w:right w:val="nil"/>
            </w:tcBorders>
            <w:shd w:val="clear" w:color="auto" w:fill="auto"/>
            <w:vAlign w:val="bottom"/>
          </w:tcPr>
          <w:p w14:paraId="2C3052E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1.354</w:t>
            </w:r>
            <w:r>
              <w:rPr>
                <w:color w:val="000000"/>
                <w:sz w:val="20"/>
                <w:szCs w:val="20"/>
              </w:rPr>
              <w:t>*</w:t>
            </w:r>
          </w:p>
        </w:tc>
        <w:tc>
          <w:tcPr>
            <w:tcW w:w="1728" w:type="dxa"/>
            <w:tcBorders>
              <w:top w:val="nil"/>
              <w:left w:val="nil"/>
              <w:bottom w:val="nil"/>
              <w:right w:val="nil"/>
            </w:tcBorders>
            <w:shd w:val="clear" w:color="auto" w:fill="auto"/>
            <w:vAlign w:val="bottom"/>
          </w:tcPr>
          <w:p w14:paraId="54E9826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8.692</w:t>
            </w:r>
          </w:p>
        </w:tc>
        <w:tc>
          <w:tcPr>
            <w:tcW w:w="1440" w:type="dxa"/>
            <w:tcBorders>
              <w:top w:val="nil"/>
              <w:left w:val="nil"/>
              <w:bottom w:val="nil"/>
              <w:right w:val="nil"/>
            </w:tcBorders>
            <w:shd w:val="clear" w:color="auto" w:fill="auto"/>
            <w:vAlign w:val="bottom"/>
          </w:tcPr>
          <w:p w14:paraId="1D3D318B" w14:textId="77777777" w:rsidR="005E18F0" w:rsidRPr="00526E13" w:rsidRDefault="005E18F0" w:rsidP="00E56B0F">
            <w:pPr>
              <w:spacing w:after="60"/>
              <w:jc w:val="right"/>
              <w:rPr>
                <w:color w:val="000000"/>
                <w:sz w:val="20"/>
                <w:szCs w:val="20"/>
              </w:rPr>
            </w:pPr>
            <w:r w:rsidRPr="00526E13">
              <w:rPr>
                <w:color w:val="000000"/>
                <w:sz w:val="20"/>
                <w:szCs w:val="20"/>
              </w:rPr>
              <w:t>0.312</w:t>
            </w:r>
          </w:p>
        </w:tc>
        <w:tc>
          <w:tcPr>
            <w:tcW w:w="1440" w:type="dxa"/>
            <w:tcBorders>
              <w:top w:val="nil"/>
              <w:left w:val="nil"/>
              <w:bottom w:val="nil"/>
              <w:right w:val="nil"/>
            </w:tcBorders>
            <w:shd w:val="clear" w:color="auto" w:fill="auto"/>
            <w:vAlign w:val="bottom"/>
          </w:tcPr>
          <w:p w14:paraId="4FA25FD6"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-0.210</w:t>
            </w:r>
          </w:p>
        </w:tc>
      </w:tr>
      <w:tr w:rsidR="005E18F0" w:rsidRPr="00526E13" w14:paraId="5D2DBE19" w14:textId="77777777" w:rsidTr="00E56B0F">
        <w:tc>
          <w:tcPr>
            <w:tcW w:w="1970" w:type="dxa"/>
            <w:tcBorders>
              <w:top w:val="nil"/>
              <w:left w:val="nil"/>
              <w:bottom w:val="nil"/>
              <w:right w:val="nil"/>
            </w:tcBorders>
            <w:shd w:val="clear" w:color="auto" w:fill="auto"/>
            <w:vAlign w:val="bottom"/>
          </w:tcPr>
          <w:p w14:paraId="6DAE1385"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pol</w:t>
            </w:r>
          </w:p>
        </w:tc>
        <w:tc>
          <w:tcPr>
            <w:tcW w:w="1584" w:type="dxa"/>
            <w:tcBorders>
              <w:top w:val="nil"/>
              <w:left w:val="nil"/>
              <w:bottom w:val="nil"/>
              <w:right w:val="nil"/>
            </w:tcBorders>
            <w:shd w:val="clear" w:color="auto" w:fill="auto"/>
            <w:vAlign w:val="bottom"/>
          </w:tcPr>
          <w:p w14:paraId="4A2FD9DD"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47.841</w:t>
            </w:r>
          </w:p>
        </w:tc>
        <w:tc>
          <w:tcPr>
            <w:tcW w:w="1440" w:type="dxa"/>
            <w:tcBorders>
              <w:top w:val="nil"/>
              <w:left w:val="nil"/>
              <w:bottom w:val="nil"/>
              <w:right w:val="nil"/>
            </w:tcBorders>
            <w:shd w:val="clear" w:color="auto" w:fill="auto"/>
            <w:vAlign w:val="bottom"/>
          </w:tcPr>
          <w:p w14:paraId="28C5D990" w14:textId="77777777" w:rsidR="005E18F0" w:rsidRPr="00526E13" w:rsidRDefault="005E18F0" w:rsidP="00E56B0F">
            <w:pPr>
              <w:spacing w:after="60"/>
              <w:jc w:val="right"/>
              <w:rPr>
                <w:color w:val="000000"/>
                <w:sz w:val="20"/>
                <w:szCs w:val="20"/>
              </w:rPr>
            </w:pPr>
            <w:r w:rsidRPr="00526E13">
              <w:rPr>
                <w:color w:val="000000"/>
                <w:sz w:val="20"/>
                <w:szCs w:val="20"/>
              </w:rPr>
              <w:t>1.640</w:t>
            </w:r>
          </w:p>
        </w:tc>
        <w:tc>
          <w:tcPr>
            <w:tcW w:w="1440" w:type="dxa"/>
            <w:tcBorders>
              <w:top w:val="nil"/>
              <w:left w:val="nil"/>
              <w:bottom w:val="nil"/>
              <w:right w:val="nil"/>
            </w:tcBorders>
            <w:shd w:val="clear" w:color="auto" w:fill="auto"/>
            <w:vAlign w:val="bottom"/>
          </w:tcPr>
          <w:p w14:paraId="493840D4"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1.774</w:t>
            </w:r>
            <w:r>
              <w:rPr>
                <w:color w:val="000000"/>
                <w:sz w:val="20"/>
                <w:szCs w:val="20"/>
              </w:rPr>
              <w:t>**</w:t>
            </w:r>
          </w:p>
        </w:tc>
        <w:tc>
          <w:tcPr>
            <w:tcW w:w="1728" w:type="dxa"/>
            <w:tcBorders>
              <w:top w:val="nil"/>
              <w:left w:val="nil"/>
              <w:bottom w:val="nil"/>
              <w:right w:val="nil"/>
            </w:tcBorders>
            <w:shd w:val="clear" w:color="auto" w:fill="auto"/>
            <w:vAlign w:val="bottom"/>
          </w:tcPr>
          <w:p w14:paraId="0E1BE4DA"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-16.063</w:t>
            </w:r>
          </w:p>
        </w:tc>
        <w:tc>
          <w:tcPr>
            <w:tcW w:w="1440" w:type="dxa"/>
            <w:tcBorders>
              <w:top w:val="nil"/>
              <w:left w:val="nil"/>
              <w:bottom w:val="nil"/>
              <w:right w:val="nil"/>
            </w:tcBorders>
            <w:shd w:val="clear" w:color="auto" w:fill="auto"/>
            <w:vAlign w:val="bottom"/>
          </w:tcPr>
          <w:p w14:paraId="5F273EE2" w14:textId="77777777" w:rsidR="005E18F0" w:rsidRPr="00526E13" w:rsidRDefault="005E18F0" w:rsidP="00E56B0F">
            <w:pPr>
              <w:spacing w:after="60"/>
              <w:jc w:val="right"/>
              <w:rPr>
                <w:color w:val="000000"/>
                <w:sz w:val="20"/>
                <w:szCs w:val="20"/>
              </w:rPr>
            </w:pPr>
            <w:r w:rsidRPr="00526E13">
              <w:rPr>
                <w:color w:val="000000"/>
                <w:sz w:val="20"/>
                <w:szCs w:val="20"/>
              </w:rPr>
              <w:t>-0.577</w:t>
            </w:r>
          </w:p>
        </w:tc>
        <w:tc>
          <w:tcPr>
            <w:tcW w:w="1440" w:type="dxa"/>
            <w:tcBorders>
              <w:top w:val="nil"/>
              <w:left w:val="nil"/>
              <w:bottom w:val="nil"/>
              <w:right w:val="nil"/>
            </w:tcBorders>
            <w:shd w:val="clear" w:color="auto" w:fill="auto"/>
            <w:vAlign w:val="bottom"/>
          </w:tcPr>
          <w:p w14:paraId="7FA44D13"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-0.276</w:t>
            </w:r>
          </w:p>
        </w:tc>
      </w:tr>
      <w:tr w:rsidR="005E18F0" w:rsidRPr="00526E13" w14:paraId="18A7C321" w14:textId="77777777" w:rsidTr="00E56B0F">
        <w:tc>
          <w:tcPr>
            <w:tcW w:w="1970" w:type="dxa"/>
            <w:tcBorders>
              <w:top w:val="nil"/>
              <w:left w:val="nil"/>
              <w:bottom w:val="nil"/>
              <w:right w:val="nil"/>
            </w:tcBorders>
            <w:shd w:val="clear" w:color="auto" w:fill="auto"/>
            <w:vAlign w:val="bottom"/>
          </w:tcPr>
          <w:p w14:paraId="3EE2AA03"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lastRenderedPageBreak/>
              <w:t>rus</w:t>
            </w:r>
          </w:p>
        </w:tc>
        <w:tc>
          <w:tcPr>
            <w:tcW w:w="1584" w:type="dxa"/>
            <w:tcBorders>
              <w:top w:val="nil"/>
              <w:left w:val="nil"/>
              <w:bottom w:val="nil"/>
              <w:right w:val="nil"/>
            </w:tcBorders>
            <w:shd w:val="clear" w:color="auto" w:fill="auto"/>
            <w:vAlign w:val="bottom"/>
          </w:tcPr>
          <w:p w14:paraId="18A1024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56.941</w:t>
            </w:r>
          </w:p>
        </w:tc>
        <w:tc>
          <w:tcPr>
            <w:tcW w:w="1440" w:type="dxa"/>
            <w:tcBorders>
              <w:top w:val="nil"/>
              <w:left w:val="nil"/>
              <w:bottom w:val="nil"/>
              <w:right w:val="nil"/>
            </w:tcBorders>
            <w:shd w:val="clear" w:color="auto" w:fill="auto"/>
            <w:vAlign w:val="bottom"/>
          </w:tcPr>
          <w:p w14:paraId="73E0C7FC" w14:textId="77777777" w:rsidR="005E18F0" w:rsidRPr="00526E13" w:rsidRDefault="005E18F0" w:rsidP="00E56B0F">
            <w:pPr>
              <w:spacing w:after="60"/>
              <w:jc w:val="right"/>
              <w:rPr>
                <w:color w:val="000000"/>
                <w:sz w:val="20"/>
                <w:szCs w:val="20"/>
              </w:rPr>
            </w:pPr>
            <w:r w:rsidRPr="00526E13">
              <w:rPr>
                <w:color w:val="000000"/>
                <w:sz w:val="20"/>
                <w:szCs w:val="20"/>
              </w:rPr>
              <w:t>1.952</w:t>
            </w:r>
          </w:p>
        </w:tc>
        <w:tc>
          <w:tcPr>
            <w:tcW w:w="1440" w:type="dxa"/>
            <w:tcBorders>
              <w:top w:val="nil"/>
              <w:left w:val="nil"/>
              <w:bottom w:val="nil"/>
              <w:right w:val="nil"/>
            </w:tcBorders>
            <w:shd w:val="clear" w:color="auto" w:fill="auto"/>
            <w:vAlign w:val="bottom"/>
          </w:tcPr>
          <w:p w14:paraId="1165143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1.967</w:t>
            </w:r>
            <w:r>
              <w:rPr>
                <w:color w:val="000000"/>
                <w:sz w:val="20"/>
                <w:szCs w:val="20"/>
              </w:rPr>
              <w:t>**</w:t>
            </w:r>
          </w:p>
        </w:tc>
        <w:tc>
          <w:tcPr>
            <w:tcW w:w="1728" w:type="dxa"/>
            <w:tcBorders>
              <w:top w:val="nil"/>
              <w:left w:val="nil"/>
              <w:bottom w:val="nil"/>
              <w:right w:val="nil"/>
            </w:tcBorders>
            <w:shd w:val="clear" w:color="auto" w:fill="auto"/>
            <w:vAlign w:val="bottom"/>
          </w:tcPr>
          <w:p w14:paraId="6DC583F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-6.583</w:t>
            </w:r>
          </w:p>
        </w:tc>
        <w:tc>
          <w:tcPr>
            <w:tcW w:w="1440" w:type="dxa"/>
            <w:tcBorders>
              <w:top w:val="nil"/>
              <w:left w:val="nil"/>
              <w:bottom w:val="nil"/>
              <w:right w:val="nil"/>
            </w:tcBorders>
            <w:shd w:val="clear" w:color="auto" w:fill="auto"/>
            <w:vAlign w:val="bottom"/>
          </w:tcPr>
          <w:p w14:paraId="4D6513A4" w14:textId="77777777" w:rsidR="005E18F0" w:rsidRPr="00526E13" w:rsidRDefault="005E18F0" w:rsidP="00E56B0F">
            <w:pPr>
              <w:spacing w:after="60"/>
              <w:jc w:val="right"/>
              <w:rPr>
                <w:color w:val="000000"/>
                <w:sz w:val="20"/>
                <w:szCs w:val="20"/>
              </w:rPr>
            </w:pPr>
            <w:r w:rsidRPr="00526E13">
              <w:rPr>
                <w:color w:val="000000"/>
                <w:sz w:val="20"/>
                <w:szCs w:val="20"/>
              </w:rPr>
              <w:t>-0.237</w:t>
            </w:r>
          </w:p>
        </w:tc>
        <w:tc>
          <w:tcPr>
            <w:tcW w:w="1440" w:type="dxa"/>
            <w:tcBorders>
              <w:top w:val="nil"/>
              <w:left w:val="nil"/>
              <w:bottom w:val="nil"/>
              <w:right w:val="nil"/>
            </w:tcBorders>
            <w:shd w:val="clear" w:color="auto" w:fill="auto"/>
            <w:vAlign w:val="bottom"/>
          </w:tcPr>
          <w:p w14:paraId="39AF644D"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-0.657</w:t>
            </w:r>
          </w:p>
        </w:tc>
      </w:tr>
      <w:tr w:rsidR="005E18F0" w:rsidRPr="00526E13" w14:paraId="68B869B5" w14:textId="77777777" w:rsidTr="00E56B0F">
        <w:tc>
          <w:tcPr>
            <w:tcW w:w="1970" w:type="dxa"/>
            <w:tcBorders>
              <w:top w:val="nil"/>
              <w:left w:val="nil"/>
              <w:bottom w:val="nil"/>
              <w:right w:val="nil"/>
            </w:tcBorders>
            <w:shd w:val="clear" w:color="auto" w:fill="auto"/>
            <w:vAlign w:val="bottom"/>
          </w:tcPr>
          <w:p w14:paraId="76F584B4"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ser</w:t>
            </w:r>
          </w:p>
        </w:tc>
        <w:tc>
          <w:tcPr>
            <w:tcW w:w="1584" w:type="dxa"/>
            <w:tcBorders>
              <w:top w:val="nil"/>
              <w:left w:val="nil"/>
              <w:bottom w:val="nil"/>
              <w:right w:val="nil"/>
            </w:tcBorders>
            <w:shd w:val="clear" w:color="auto" w:fill="auto"/>
            <w:vAlign w:val="bottom"/>
          </w:tcPr>
          <w:p w14:paraId="43F0E4AD"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51.186</w:t>
            </w:r>
          </w:p>
        </w:tc>
        <w:tc>
          <w:tcPr>
            <w:tcW w:w="1440" w:type="dxa"/>
            <w:tcBorders>
              <w:top w:val="nil"/>
              <w:left w:val="nil"/>
              <w:bottom w:val="nil"/>
              <w:right w:val="nil"/>
            </w:tcBorders>
            <w:shd w:val="clear" w:color="auto" w:fill="auto"/>
            <w:vAlign w:val="bottom"/>
          </w:tcPr>
          <w:p w14:paraId="0B81A149" w14:textId="77777777" w:rsidR="005E18F0" w:rsidRPr="00526E13" w:rsidRDefault="005E18F0" w:rsidP="00E56B0F">
            <w:pPr>
              <w:spacing w:after="60"/>
              <w:jc w:val="right"/>
              <w:rPr>
                <w:color w:val="000000"/>
                <w:sz w:val="20"/>
                <w:szCs w:val="20"/>
              </w:rPr>
            </w:pPr>
            <w:r w:rsidRPr="00526E13">
              <w:rPr>
                <w:color w:val="000000"/>
                <w:sz w:val="20"/>
                <w:szCs w:val="20"/>
              </w:rPr>
              <w:t>1.755</w:t>
            </w:r>
          </w:p>
        </w:tc>
        <w:tc>
          <w:tcPr>
            <w:tcW w:w="1440" w:type="dxa"/>
            <w:tcBorders>
              <w:top w:val="nil"/>
              <w:left w:val="nil"/>
              <w:bottom w:val="nil"/>
              <w:right w:val="nil"/>
            </w:tcBorders>
            <w:shd w:val="clear" w:color="auto" w:fill="auto"/>
            <w:vAlign w:val="bottom"/>
          </w:tcPr>
          <w:p w14:paraId="0715183C"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2.041</w:t>
            </w:r>
            <w:r>
              <w:rPr>
                <w:color w:val="000000"/>
                <w:sz w:val="20"/>
                <w:szCs w:val="20"/>
              </w:rPr>
              <w:t>**</w:t>
            </w:r>
          </w:p>
        </w:tc>
        <w:tc>
          <w:tcPr>
            <w:tcW w:w="1728" w:type="dxa"/>
            <w:tcBorders>
              <w:top w:val="nil"/>
              <w:left w:val="nil"/>
              <w:bottom w:val="nil"/>
              <w:right w:val="nil"/>
            </w:tcBorders>
            <w:shd w:val="clear" w:color="auto" w:fill="auto"/>
            <w:vAlign w:val="bottom"/>
          </w:tcPr>
          <w:p w14:paraId="4F4F5770"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-14.290</w:t>
            </w:r>
          </w:p>
        </w:tc>
        <w:tc>
          <w:tcPr>
            <w:tcW w:w="1440" w:type="dxa"/>
            <w:tcBorders>
              <w:top w:val="nil"/>
              <w:left w:val="nil"/>
              <w:bottom w:val="nil"/>
              <w:right w:val="nil"/>
            </w:tcBorders>
            <w:shd w:val="clear" w:color="auto" w:fill="auto"/>
            <w:vAlign w:val="bottom"/>
          </w:tcPr>
          <w:p w14:paraId="31DA52E2" w14:textId="77777777" w:rsidR="005E18F0" w:rsidRPr="00526E13" w:rsidRDefault="005E18F0" w:rsidP="00E56B0F">
            <w:pPr>
              <w:spacing w:after="60"/>
              <w:jc w:val="right"/>
              <w:rPr>
                <w:color w:val="000000"/>
                <w:sz w:val="20"/>
                <w:szCs w:val="20"/>
              </w:rPr>
            </w:pPr>
            <w:r w:rsidRPr="00526E13">
              <w:rPr>
                <w:color w:val="000000"/>
                <w:sz w:val="20"/>
                <w:szCs w:val="20"/>
              </w:rPr>
              <w:t>-0.514</w:t>
            </w:r>
          </w:p>
        </w:tc>
        <w:tc>
          <w:tcPr>
            <w:tcW w:w="1440" w:type="dxa"/>
            <w:tcBorders>
              <w:top w:val="nil"/>
              <w:left w:val="nil"/>
              <w:bottom w:val="nil"/>
              <w:right w:val="nil"/>
            </w:tcBorders>
            <w:shd w:val="clear" w:color="auto" w:fill="auto"/>
            <w:vAlign w:val="bottom"/>
          </w:tcPr>
          <w:p w14:paraId="1FAA70DC"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-0.244</w:t>
            </w:r>
          </w:p>
        </w:tc>
      </w:tr>
      <w:tr w:rsidR="005E18F0" w:rsidRPr="00526E13" w14:paraId="19BECD42" w14:textId="77777777" w:rsidTr="00E56B0F">
        <w:tc>
          <w:tcPr>
            <w:tcW w:w="1970" w:type="dxa"/>
            <w:tcBorders>
              <w:top w:val="nil"/>
              <w:left w:val="nil"/>
              <w:bottom w:val="nil"/>
              <w:right w:val="nil"/>
            </w:tcBorders>
            <w:shd w:val="clear" w:color="auto" w:fill="auto"/>
            <w:vAlign w:val="bottom"/>
          </w:tcPr>
          <w:p w14:paraId="05BC3107"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slk</w:t>
            </w:r>
          </w:p>
        </w:tc>
        <w:tc>
          <w:tcPr>
            <w:tcW w:w="1584" w:type="dxa"/>
            <w:tcBorders>
              <w:top w:val="nil"/>
              <w:left w:val="nil"/>
              <w:bottom w:val="nil"/>
              <w:right w:val="nil"/>
            </w:tcBorders>
            <w:shd w:val="clear" w:color="auto" w:fill="auto"/>
            <w:vAlign w:val="bottom"/>
          </w:tcPr>
          <w:p w14:paraId="1FB19F14"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60.177</w:t>
            </w:r>
          </w:p>
        </w:tc>
        <w:tc>
          <w:tcPr>
            <w:tcW w:w="1440" w:type="dxa"/>
            <w:tcBorders>
              <w:top w:val="nil"/>
              <w:left w:val="nil"/>
              <w:bottom w:val="nil"/>
              <w:right w:val="nil"/>
            </w:tcBorders>
            <w:shd w:val="clear" w:color="auto" w:fill="auto"/>
            <w:vAlign w:val="bottom"/>
          </w:tcPr>
          <w:p w14:paraId="7C308B51" w14:textId="77777777" w:rsidR="005E18F0" w:rsidRPr="00526E13" w:rsidRDefault="005E18F0" w:rsidP="00E56B0F">
            <w:pPr>
              <w:spacing w:after="60"/>
              <w:jc w:val="right"/>
              <w:rPr>
                <w:color w:val="000000"/>
                <w:sz w:val="20"/>
                <w:szCs w:val="20"/>
              </w:rPr>
            </w:pPr>
            <w:r w:rsidRPr="00526E13">
              <w:rPr>
                <w:color w:val="000000"/>
                <w:sz w:val="20"/>
                <w:szCs w:val="20"/>
              </w:rPr>
              <w:t>2.063</w:t>
            </w:r>
          </w:p>
        </w:tc>
        <w:tc>
          <w:tcPr>
            <w:tcW w:w="1440" w:type="dxa"/>
            <w:tcBorders>
              <w:top w:val="nil"/>
              <w:left w:val="nil"/>
              <w:bottom w:val="nil"/>
              <w:right w:val="nil"/>
            </w:tcBorders>
            <w:shd w:val="clear" w:color="auto" w:fill="auto"/>
            <w:vAlign w:val="bottom"/>
          </w:tcPr>
          <w:p w14:paraId="6D5DA672"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1.564</w:t>
            </w:r>
          </w:p>
        </w:tc>
        <w:tc>
          <w:tcPr>
            <w:tcW w:w="1728" w:type="dxa"/>
            <w:tcBorders>
              <w:top w:val="nil"/>
              <w:left w:val="nil"/>
              <w:bottom w:val="nil"/>
              <w:right w:val="nil"/>
            </w:tcBorders>
            <w:shd w:val="clear" w:color="auto" w:fill="auto"/>
            <w:vAlign w:val="bottom"/>
          </w:tcPr>
          <w:p w14:paraId="3CC765B7"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-8.016</w:t>
            </w:r>
          </w:p>
        </w:tc>
        <w:tc>
          <w:tcPr>
            <w:tcW w:w="1440" w:type="dxa"/>
            <w:tcBorders>
              <w:top w:val="nil"/>
              <w:left w:val="nil"/>
              <w:bottom w:val="nil"/>
              <w:right w:val="nil"/>
            </w:tcBorders>
            <w:shd w:val="clear" w:color="auto" w:fill="auto"/>
            <w:vAlign w:val="bottom"/>
          </w:tcPr>
          <w:p w14:paraId="4895F286" w14:textId="77777777" w:rsidR="005E18F0" w:rsidRPr="00526E13" w:rsidRDefault="005E18F0" w:rsidP="00E56B0F">
            <w:pPr>
              <w:spacing w:after="60"/>
              <w:jc w:val="right"/>
              <w:rPr>
                <w:color w:val="000000"/>
                <w:sz w:val="20"/>
                <w:szCs w:val="20"/>
              </w:rPr>
            </w:pPr>
            <w:r w:rsidRPr="00526E13">
              <w:rPr>
                <w:color w:val="000000"/>
                <w:sz w:val="20"/>
                <w:szCs w:val="20"/>
              </w:rPr>
              <w:t>-0.288</w:t>
            </w:r>
          </w:p>
        </w:tc>
        <w:tc>
          <w:tcPr>
            <w:tcW w:w="1440" w:type="dxa"/>
            <w:tcBorders>
              <w:top w:val="nil"/>
              <w:left w:val="nil"/>
              <w:bottom w:val="nil"/>
              <w:right w:val="nil"/>
            </w:tcBorders>
            <w:shd w:val="clear" w:color="auto" w:fill="auto"/>
            <w:vAlign w:val="bottom"/>
          </w:tcPr>
          <w:p w14:paraId="3B85DEBD"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0.007</w:t>
            </w:r>
          </w:p>
        </w:tc>
      </w:tr>
      <w:tr w:rsidR="005E18F0" w:rsidRPr="00526E13" w14:paraId="25C2513A" w14:textId="77777777" w:rsidTr="00E56B0F">
        <w:tc>
          <w:tcPr>
            <w:tcW w:w="1970" w:type="dxa"/>
            <w:tcBorders>
              <w:top w:val="nil"/>
              <w:left w:val="nil"/>
              <w:bottom w:val="nil"/>
              <w:right w:val="nil"/>
            </w:tcBorders>
            <w:shd w:val="clear" w:color="auto" w:fill="auto"/>
            <w:vAlign w:val="bottom"/>
          </w:tcPr>
          <w:p w14:paraId="47D51339"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slo</w:t>
            </w:r>
          </w:p>
        </w:tc>
        <w:tc>
          <w:tcPr>
            <w:tcW w:w="1584" w:type="dxa"/>
            <w:tcBorders>
              <w:top w:val="nil"/>
              <w:left w:val="nil"/>
              <w:bottom w:val="nil"/>
              <w:right w:val="nil"/>
            </w:tcBorders>
            <w:shd w:val="clear" w:color="auto" w:fill="auto"/>
            <w:vAlign w:val="bottom"/>
          </w:tcPr>
          <w:p w14:paraId="544F5F07"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71.997</w:t>
            </w:r>
          </w:p>
        </w:tc>
        <w:tc>
          <w:tcPr>
            <w:tcW w:w="1440" w:type="dxa"/>
            <w:tcBorders>
              <w:top w:val="nil"/>
              <w:left w:val="nil"/>
              <w:bottom w:val="nil"/>
              <w:right w:val="nil"/>
            </w:tcBorders>
            <w:shd w:val="clear" w:color="auto" w:fill="auto"/>
            <w:vAlign w:val="bottom"/>
          </w:tcPr>
          <w:p w14:paraId="03FD69E9" w14:textId="77777777" w:rsidR="005E18F0" w:rsidRPr="00526E13" w:rsidRDefault="005E18F0" w:rsidP="00E56B0F">
            <w:pPr>
              <w:spacing w:after="60"/>
              <w:jc w:val="right"/>
              <w:rPr>
                <w:color w:val="000000"/>
                <w:sz w:val="20"/>
                <w:szCs w:val="20"/>
              </w:rPr>
            </w:pPr>
            <w:r w:rsidRPr="00526E13">
              <w:rPr>
                <w:color w:val="000000"/>
                <w:sz w:val="20"/>
                <w:szCs w:val="20"/>
              </w:rPr>
              <w:t>2.468</w:t>
            </w:r>
          </w:p>
        </w:tc>
        <w:tc>
          <w:tcPr>
            <w:tcW w:w="1440" w:type="dxa"/>
            <w:tcBorders>
              <w:top w:val="nil"/>
              <w:left w:val="nil"/>
              <w:bottom w:val="nil"/>
              <w:right w:val="nil"/>
            </w:tcBorders>
            <w:shd w:val="clear" w:color="auto" w:fill="auto"/>
            <w:vAlign w:val="bottom"/>
          </w:tcPr>
          <w:p w14:paraId="2BD4C55F"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2.361</w:t>
            </w:r>
            <w:r>
              <w:rPr>
                <w:color w:val="000000"/>
                <w:sz w:val="20"/>
                <w:szCs w:val="20"/>
              </w:rPr>
              <w:t>***</w:t>
            </w:r>
          </w:p>
        </w:tc>
        <w:tc>
          <w:tcPr>
            <w:tcW w:w="1728" w:type="dxa"/>
            <w:tcBorders>
              <w:top w:val="nil"/>
              <w:left w:val="nil"/>
              <w:bottom w:val="nil"/>
              <w:right w:val="nil"/>
            </w:tcBorders>
            <w:shd w:val="clear" w:color="auto" w:fill="auto"/>
            <w:vAlign w:val="bottom"/>
          </w:tcPr>
          <w:p w14:paraId="1CA48A0E"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5.353</w:t>
            </w:r>
          </w:p>
        </w:tc>
        <w:tc>
          <w:tcPr>
            <w:tcW w:w="1440" w:type="dxa"/>
            <w:tcBorders>
              <w:top w:val="nil"/>
              <w:left w:val="nil"/>
              <w:bottom w:val="nil"/>
              <w:right w:val="nil"/>
            </w:tcBorders>
            <w:shd w:val="clear" w:color="auto" w:fill="auto"/>
            <w:vAlign w:val="bottom"/>
          </w:tcPr>
          <w:p w14:paraId="6F510BEE" w14:textId="77777777" w:rsidR="005E18F0" w:rsidRPr="00526E13" w:rsidRDefault="005E18F0" w:rsidP="00E56B0F">
            <w:pPr>
              <w:spacing w:after="60"/>
              <w:jc w:val="right"/>
              <w:rPr>
                <w:color w:val="000000"/>
                <w:sz w:val="20"/>
                <w:szCs w:val="20"/>
              </w:rPr>
            </w:pPr>
            <w:r w:rsidRPr="00526E13">
              <w:rPr>
                <w:color w:val="000000"/>
                <w:sz w:val="20"/>
                <w:szCs w:val="20"/>
              </w:rPr>
              <w:t>0.192</w:t>
            </w:r>
          </w:p>
        </w:tc>
        <w:tc>
          <w:tcPr>
            <w:tcW w:w="1440" w:type="dxa"/>
            <w:tcBorders>
              <w:top w:val="nil"/>
              <w:left w:val="nil"/>
              <w:bottom w:val="nil"/>
              <w:right w:val="nil"/>
            </w:tcBorders>
            <w:shd w:val="clear" w:color="auto" w:fill="auto"/>
            <w:vAlign w:val="bottom"/>
          </w:tcPr>
          <w:p w14:paraId="1343A94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-0.379</w:t>
            </w:r>
          </w:p>
        </w:tc>
      </w:tr>
      <w:tr w:rsidR="005E18F0" w:rsidRPr="00526E13" w14:paraId="2AE0B267" w14:textId="77777777" w:rsidTr="00E56B0F">
        <w:tc>
          <w:tcPr>
            <w:tcW w:w="1970" w:type="dxa"/>
            <w:tcBorders>
              <w:top w:val="nil"/>
              <w:left w:val="nil"/>
              <w:bottom w:val="nil"/>
              <w:right w:val="nil"/>
            </w:tcBorders>
            <w:shd w:val="clear" w:color="auto" w:fill="auto"/>
            <w:vAlign w:val="bottom"/>
          </w:tcPr>
          <w:p w14:paraId="2AB2F3A4"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taj</w:t>
            </w:r>
          </w:p>
        </w:tc>
        <w:tc>
          <w:tcPr>
            <w:tcW w:w="1584" w:type="dxa"/>
            <w:tcBorders>
              <w:top w:val="nil"/>
              <w:left w:val="nil"/>
              <w:bottom w:val="nil"/>
              <w:right w:val="nil"/>
            </w:tcBorders>
            <w:shd w:val="clear" w:color="auto" w:fill="auto"/>
            <w:vAlign w:val="bottom"/>
          </w:tcPr>
          <w:p w14:paraId="2E399EB0"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-7.601</w:t>
            </w:r>
          </w:p>
        </w:tc>
        <w:tc>
          <w:tcPr>
            <w:tcW w:w="1440" w:type="dxa"/>
            <w:tcBorders>
              <w:top w:val="nil"/>
              <w:left w:val="nil"/>
              <w:bottom w:val="nil"/>
              <w:right w:val="nil"/>
            </w:tcBorders>
            <w:shd w:val="clear" w:color="auto" w:fill="auto"/>
            <w:vAlign w:val="bottom"/>
          </w:tcPr>
          <w:p w14:paraId="7389A40B" w14:textId="77777777" w:rsidR="005E18F0" w:rsidRPr="00526E13" w:rsidRDefault="005E18F0" w:rsidP="00E56B0F">
            <w:pPr>
              <w:spacing w:after="60"/>
              <w:jc w:val="right"/>
              <w:rPr>
                <w:color w:val="000000"/>
                <w:sz w:val="20"/>
                <w:szCs w:val="20"/>
              </w:rPr>
            </w:pPr>
            <w:r w:rsidRPr="00526E13">
              <w:rPr>
                <w:color w:val="000000"/>
                <w:sz w:val="20"/>
                <w:szCs w:val="20"/>
              </w:rPr>
              <w:t>-0.261</w:t>
            </w:r>
          </w:p>
        </w:tc>
        <w:tc>
          <w:tcPr>
            <w:tcW w:w="1440" w:type="dxa"/>
            <w:tcBorders>
              <w:top w:val="nil"/>
              <w:left w:val="nil"/>
              <w:bottom w:val="nil"/>
              <w:right w:val="nil"/>
            </w:tcBorders>
            <w:shd w:val="clear" w:color="auto" w:fill="auto"/>
            <w:vAlign w:val="bottom"/>
          </w:tcPr>
          <w:p w14:paraId="02673F9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-0.230</w:t>
            </w:r>
          </w:p>
        </w:tc>
        <w:tc>
          <w:tcPr>
            <w:tcW w:w="1728" w:type="dxa"/>
            <w:tcBorders>
              <w:top w:val="nil"/>
              <w:left w:val="nil"/>
              <w:bottom w:val="nil"/>
              <w:right w:val="nil"/>
            </w:tcBorders>
            <w:shd w:val="clear" w:color="auto" w:fill="auto"/>
            <w:vAlign w:val="bottom"/>
          </w:tcPr>
          <w:p w14:paraId="4DFF7EF6"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-4.589</w:t>
            </w:r>
          </w:p>
        </w:tc>
        <w:tc>
          <w:tcPr>
            <w:tcW w:w="1440" w:type="dxa"/>
            <w:tcBorders>
              <w:top w:val="nil"/>
              <w:left w:val="nil"/>
              <w:bottom w:val="nil"/>
              <w:right w:val="nil"/>
            </w:tcBorders>
            <w:shd w:val="clear" w:color="auto" w:fill="auto"/>
            <w:vAlign w:val="bottom"/>
          </w:tcPr>
          <w:p w14:paraId="5DB68DEB" w14:textId="77777777" w:rsidR="005E18F0" w:rsidRPr="00526E13" w:rsidRDefault="005E18F0" w:rsidP="00E56B0F">
            <w:pPr>
              <w:spacing w:after="60"/>
              <w:jc w:val="right"/>
              <w:rPr>
                <w:color w:val="000000"/>
                <w:sz w:val="20"/>
                <w:szCs w:val="20"/>
              </w:rPr>
            </w:pPr>
            <w:r w:rsidRPr="00526E13">
              <w:rPr>
                <w:color w:val="000000"/>
                <w:sz w:val="20"/>
                <w:szCs w:val="20"/>
              </w:rPr>
              <w:t>-0.165</w:t>
            </w:r>
          </w:p>
        </w:tc>
        <w:tc>
          <w:tcPr>
            <w:tcW w:w="1440" w:type="dxa"/>
            <w:tcBorders>
              <w:top w:val="nil"/>
              <w:left w:val="nil"/>
              <w:bottom w:val="nil"/>
              <w:right w:val="nil"/>
            </w:tcBorders>
            <w:shd w:val="clear" w:color="auto" w:fill="auto"/>
            <w:vAlign w:val="bottom"/>
          </w:tcPr>
          <w:p w14:paraId="3F6F4617"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-0.595</w:t>
            </w:r>
          </w:p>
        </w:tc>
      </w:tr>
      <w:tr w:rsidR="005E18F0" w:rsidRPr="00526E13" w14:paraId="5AA2E125" w14:textId="77777777" w:rsidTr="00E56B0F">
        <w:tc>
          <w:tcPr>
            <w:tcW w:w="1970" w:type="dxa"/>
            <w:tcBorders>
              <w:top w:val="nil"/>
              <w:left w:val="nil"/>
              <w:bottom w:val="nil"/>
              <w:right w:val="nil"/>
            </w:tcBorders>
            <w:shd w:val="clear" w:color="auto" w:fill="auto"/>
            <w:vAlign w:val="bottom"/>
          </w:tcPr>
          <w:p w14:paraId="0928EF4A"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ukr</w:t>
            </w:r>
          </w:p>
        </w:tc>
        <w:tc>
          <w:tcPr>
            <w:tcW w:w="1584" w:type="dxa"/>
            <w:tcBorders>
              <w:top w:val="nil"/>
              <w:left w:val="nil"/>
              <w:bottom w:val="nil"/>
              <w:right w:val="nil"/>
            </w:tcBorders>
            <w:shd w:val="clear" w:color="auto" w:fill="auto"/>
            <w:vAlign w:val="bottom"/>
          </w:tcPr>
          <w:p w14:paraId="0270A382"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35.285</w:t>
            </w:r>
          </w:p>
        </w:tc>
        <w:tc>
          <w:tcPr>
            <w:tcW w:w="1440" w:type="dxa"/>
            <w:tcBorders>
              <w:top w:val="nil"/>
              <w:left w:val="nil"/>
              <w:bottom w:val="nil"/>
              <w:right w:val="nil"/>
            </w:tcBorders>
            <w:shd w:val="clear" w:color="auto" w:fill="auto"/>
            <w:vAlign w:val="bottom"/>
          </w:tcPr>
          <w:p w14:paraId="363D597D" w14:textId="77777777" w:rsidR="005E18F0" w:rsidRPr="00526E13" w:rsidRDefault="005E18F0" w:rsidP="00E56B0F">
            <w:pPr>
              <w:spacing w:after="60"/>
              <w:jc w:val="right"/>
              <w:rPr>
                <w:color w:val="000000"/>
                <w:sz w:val="20"/>
                <w:szCs w:val="20"/>
              </w:rPr>
            </w:pPr>
            <w:r w:rsidRPr="00526E13">
              <w:rPr>
                <w:color w:val="000000"/>
                <w:sz w:val="20"/>
                <w:szCs w:val="20"/>
              </w:rPr>
              <w:t>1.210</w:t>
            </w:r>
          </w:p>
        </w:tc>
        <w:tc>
          <w:tcPr>
            <w:tcW w:w="1440" w:type="dxa"/>
            <w:tcBorders>
              <w:top w:val="nil"/>
              <w:left w:val="nil"/>
              <w:bottom w:val="nil"/>
              <w:right w:val="nil"/>
            </w:tcBorders>
            <w:shd w:val="clear" w:color="auto" w:fill="auto"/>
            <w:vAlign w:val="bottom"/>
          </w:tcPr>
          <w:p w14:paraId="6A9EF125"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0.870</w:t>
            </w:r>
          </w:p>
        </w:tc>
        <w:tc>
          <w:tcPr>
            <w:tcW w:w="1728" w:type="dxa"/>
            <w:tcBorders>
              <w:top w:val="nil"/>
              <w:left w:val="nil"/>
              <w:bottom w:val="nil"/>
              <w:right w:val="nil"/>
            </w:tcBorders>
            <w:shd w:val="clear" w:color="auto" w:fill="auto"/>
            <w:vAlign w:val="bottom"/>
          </w:tcPr>
          <w:p w14:paraId="6E95F606"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-10.676</w:t>
            </w:r>
          </w:p>
        </w:tc>
        <w:tc>
          <w:tcPr>
            <w:tcW w:w="1440" w:type="dxa"/>
            <w:tcBorders>
              <w:top w:val="nil"/>
              <w:left w:val="nil"/>
              <w:bottom w:val="nil"/>
              <w:right w:val="nil"/>
            </w:tcBorders>
            <w:shd w:val="clear" w:color="auto" w:fill="auto"/>
            <w:vAlign w:val="bottom"/>
          </w:tcPr>
          <w:p w14:paraId="0A0C3F5E" w14:textId="77777777" w:rsidR="005E18F0" w:rsidRPr="00526E13" w:rsidRDefault="005E18F0" w:rsidP="00E56B0F">
            <w:pPr>
              <w:spacing w:after="60"/>
              <w:jc w:val="right"/>
              <w:rPr>
                <w:color w:val="000000"/>
                <w:sz w:val="20"/>
                <w:szCs w:val="20"/>
              </w:rPr>
            </w:pPr>
            <w:r w:rsidRPr="00526E13">
              <w:rPr>
                <w:color w:val="000000"/>
                <w:sz w:val="20"/>
                <w:szCs w:val="20"/>
              </w:rPr>
              <w:t>-0.384</w:t>
            </w:r>
          </w:p>
        </w:tc>
        <w:tc>
          <w:tcPr>
            <w:tcW w:w="1440" w:type="dxa"/>
            <w:tcBorders>
              <w:top w:val="nil"/>
              <w:left w:val="nil"/>
              <w:bottom w:val="nil"/>
              <w:right w:val="nil"/>
            </w:tcBorders>
            <w:shd w:val="clear" w:color="auto" w:fill="auto"/>
            <w:vAlign w:val="bottom"/>
          </w:tcPr>
          <w:p w14:paraId="12E79DF1"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-0.909</w:t>
            </w:r>
          </w:p>
        </w:tc>
      </w:tr>
      <w:tr w:rsidR="005E18F0" w:rsidRPr="00526E13" w14:paraId="0CF4E8FE" w14:textId="77777777" w:rsidTr="00E56B0F">
        <w:tc>
          <w:tcPr>
            <w:tcW w:w="1970" w:type="dxa"/>
            <w:tcBorders>
              <w:top w:val="nil"/>
              <w:left w:val="nil"/>
              <w:bottom w:val="nil"/>
              <w:right w:val="nil"/>
            </w:tcBorders>
            <w:shd w:val="clear" w:color="auto" w:fill="auto"/>
            <w:vAlign w:val="bottom"/>
          </w:tcPr>
          <w:p w14:paraId="35A423EE"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uzb</w:t>
            </w:r>
          </w:p>
        </w:tc>
        <w:tc>
          <w:tcPr>
            <w:tcW w:w="1584" w:type="dxa"/>
            <w:tcBorders>
              <w:top w:val="nil"/>
              <w:left w:val="nil"/>
              <w:bottom w:val="nil"/>
              <w:right w:val="nil"/>
            </w:tcBorders>
            <w:shd w:val="clear" w:color="auto" w:fill="auto"/>
            <w:vAlign w:val="bottom"/>
          </w:tcPr>
          <w:p w14:paraId="750332F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-6.797</w:t>
            </w:r>
          </w:p>
        </w:tc>
        <w:tc>
          <w:tcPr>
            <w:tcW w:w="1440" w:type="dxa"/>
            <w:tcBorders>
              <w:top w:val="nil"/>
              <w:left w:val="nil"/>
              <w:bottom w:val="nil"/>
              <w:right w:val="nil"/>
            </w:tcBorders>
            <w:shd w:val="clear" w:color="auto" w:fill="auto"/>
            <w:vAlign w:val="bottom"/>
          </w:tcPr>
          <w:p w14:paraId="16C7B901" w14:textId="77777777" w:rsidR="005E18F0" w:rsidRPr="00526E13" w:rsidRDefault="005E18F0" w:rsidP="00E56B0F">
            <w:pPr>
              <w:spacing w:after="60"/>
              <w:jc w:val="right"/>
              <w:rPr>
                <w:color w:val="000000"/>
                <w:sz w:val="20"/>
                <w:szCs w:val="20"/>
              </w:rPr>
            </w:pPr>
            <w:r w:rsidRPr="00526E13">
              <w:rPr>
                <w:color w:val="000000"/>
                <w:sz w:val="20"/>
                <w:szCs w:val="20"/>
              </w:rPr>
              <w:t>-0.233</w:t>
            </w:r>
          </w:p>
        </w:tc>
        <w:tc>
          <w:tcPr>
            <w:tcW w:w="1440" w:type="dxa"/>
            <w:tcBorders>
              <w:top w:val="nil"/>
              <w:left w:val="nil"/>
              <w:bottom w:val="nil"/>
              <w:right w:val="nil"/>
            </w:tcBorders>
            <w:shd w:val="clear" w:color="auto" w:fill="auto"/>
            <w:vAlign w:val="bottom"/>
          </w:tcPr>
          <w:p w14:paraId="07110B8C"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-0.240</w:t>
            </w:r>
          </w:p>
        </w:tc>
        <w:tc>
          <w:tcPr>
            <w:tcW w:w="1728" w:type="dxa"/>
            <w:tcBorders>
              <w:top w:val="nil"/>
              <w:left w:val="nil"/>
              <w:bottom w:val="nil"/>
              <w:right w:val="nil"/>
            </w:tcBorders>
            <w:shd w:val="clear" w:color="auto" w:fill="auto"/>
            <w:vAlign w:val="bottom"/>
          </w:tcPr>
          <w:p w14:paraId="33F4A578"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-20.333</w:t>
            </w:r>
          </w:p>
        </w:tc>
        <w:tc>
          <w:tcPr>
            <w:tcW w:w="1440" w:type="dxa"/>
            <w:tcBorders>
              <w:top w:val="nil"/>
              <w:left w:val="nil"/>
              <w:bottom w:val="nil"/>
              <w:right w:val="nil"/>
            </w:tcBorders>
            <w:shd w:val="clear" w:color="auto" w:fill="auto"/>
            <w:vAlign w:val="bottom"/>
          </w:tcPr>
          <w:p w14:paraId="4B7CBB7E" w14:textId="77777777" w:rsidR="005E18F0" w:rsidRPr="00526E13" w:rsidRDefault="005E18F0" w:rsidP="00E56B0F">
            <w:pPr>
              <w:spacing w:after="60"/>
              <w:jc w:val="right"/>
              <w:rPr>
                <w:color w:val="000000"/>
                <w:sz w:val="20"/>
                <w:szCs w:val="20"/>
              </w:rPr>
            </w:pPr>
            <w:r w:rsidRPr="00526E13">
              <w:rPr>
                <w:color w:val="000000"/>
                <w:sz w:val="20"/>
                <w:szCs w:val="20"/>
              </w:rPr>
              <w:t>-0.731</w:t>
            </w:r>
          </w:p>
        </w:tc>
        <w:tc>
          <w:tcPr>
            <w:tcW w:w="1440" w:type="dxa"/>
            <w:tcBorders>
              <w:top w:val="nil"/>
              <w:left w:val="nil"/>
              <w:bottom w:val="nil"/>
              <w:right w:val="nil"/>
            </w:tcBorders>
            <w:shd w:val="clear" w:color="auto" w:fill="auto"/>
            <w:vAlign w:val="bottom"/>
          </w:tcPr>
          <w:p w14:paraId="0B31B4E2"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-1.004</w:t>
            </w:r>
          </w:p>
        </w:tc>
      </w:tr>
      <w:tr w:rsidR="005E18F0" w:rsidRPr="00526E13" w14:paraId="12CB4878" w14:textId="77777777" w:rsidTr="00E56B0F">
        <w:tc>
          <w:tcPr>
            <w:tcW w:w="1970" w:type="dxa"/>
            <w:tcBorders>
              <w:top w:val="nil"/>
              <w:left w:val="nil"/>
              <w:bottom w:val="nil"/>
              <w:right w:val="nil"/>
            </w:tcBorders>
            <w:shd w:val="clear" w:color="auto" w:fill="auto"/>
            <w:vAlign w:val="bottom"/>
          </w:tcPr>
          <w:p w14:paraId="2A9B162A" w14:textId="77777777" w:rsidR="005E18F0" w:rsidRPr="00526E13" w:rsidRDefault="005E18F0" w:rsidP="00E56B0F">
            <w:pPr>
              <w:widowControl w:val="0"/>
              <w:autoSpaceDE w:val="0"/>
              <w:autoSpaceDN w:val="0"/>
              <w:adjustRightInd w:val="0"/>
              <w:spacing w:after="60"/>
              <w:rPr>
                <w:i/>
                <w:sz w:val="20"/>
                <w:szCs w:val="20"/>
              </w:rPr>
            </w:pPr>
            <w:r w:rsidRPr="00526E13">
              <w:rPr>
                <w:i/>
                <w:color w:val="000000"/>
                <w:sz w:val="20"/>
                <w:szCs w:val="20"/>
              </w:rPr>
              <w:t>mol</w:t>
            </w:r>
          </w:p>
        </w:tc>
        <w:tc>
          <w:tcPr>
            <w:tcW w:w="1584" w:type="dxa"/>
            <w:tcBorders>
              <w:top w:val="nil"/>
              <w:left w:val="nil"/>
              <w:bottom w:val="nil"/>
              <w:right w:val="nil"/>
            </w:tcBorders>
            <w:shd w:val="clear" w:color="auto" w:fill="auto"/>
            <w:vAlign w:val="bottom"/>
          </w:tcPr>
          <w:p w14:paraId="1AAE2473"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37.264</w:t>
            </w:r>
          </w:p>
        </w:tc>
        <w:tc>
          <w:tcPr>
            <w:tcW w:w="1440" w:type="dxa"/>
            <w:tcBorders>
              <w:top w:val="nil"/>
              <w:left w:val="nil"/>
              <w:bottom w:val="nil"/>
              <w:right w:val="nil"/>
            </w:tcBorders>
            <w:shd w:val="clear" w:color="auto" w:fill="auto"/>
            <w:vAlign w:val="bottom"/>
          </w:tcPr>
          <w:p w14:paraId="25B9056E" w14:textId="77777777" w:rsidR="005E18F0" w:rsidRPr="00526E13" w:rsidRDefault="005E18F0" w:rsidP="00E56B0F">
            <w:pPr>
              <w:spacing w:after="60"/>
              <w:jc w:val="right"/>
              <w:rPr>
                <w:color w:val="000000"/>
                <w:sz w:val="20"/>
                <w:szCs w:val="20"/>
              </w:rPr>
            </w:pPr>
            <w:r w:rsidRPr="00526E13">
              <w:rPr>
                <w:color w:val="000000"/>
                <w:sz w:val="20"/>
                <w:szCs w:val="20"/>
              </w:rPr>
              <w:t>1.278</w:t>
            </w:r>
          </w:p>
        </w:tc>
        <w:tc>
          <w:tcPr>
            <w:tcW w:w="1440" w:type="dxa"/>
            <w:tcBorders>
              <w:top w:val="nil"/>
              <w:left w:val="nil"/>
              <w:bottom w:val="nil"/>
              <w:right w:val="nil"/>
            </w:tcBorders>
            <w:shd w:val="clear" w:color="auto" w:fill="auto"/>
            <w:vAlign w:val="bottom"/>
          </w:tcPr>
          <w:p w14:paraId="46120289"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1.028</w:t>
            </w:r>
          </w:p>
        </w:tc>
        <w:tc>
          <w:tcPr>
            <w:tcW w:w="1728" w:type="dxa"/>
            <w:tcBorders>
              <w:top w:val="nil"/>
              <w:left w:val="nil"/>
              <w:bottom w:val="nil"/>
              <w:right w:val="nil"/>
            </w:tcBorders>
            <w:shd w:val="clear" w:color="auto" w:fill="auto"/>
            <w:vAlign w:val="bottom"/>
          </w:tcPr>
          <w:p w14:paraId="3BF816BD"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-23.052</w:t>
            </w:r>
          </w:p>
        </w:tc>
        <w:tc>
          <w:tcPr>
            <w:tcW w:w="1440" w:type="dxa"/>
            <w:tcBorders>
              <w:top w:val="nil"/>
              <w:left w:val="nil"/>
              <w:bottom w:val="nil"/>
              <w:right w:val="nil"/>
            </w:tcBorders>
            <w:shd w:val="clear" w:color="auto" w:fill="auto"/>
            <w:vAlign w:val="bottom"/>
          </w:tcPr>
          <w:p w14:paraId="378D29C0" w14:textId="77777777" w:rsidR="005E18F0" w:rsidRPr="00526E13" w:rsidRDefault="005E18F0" w:rsidP="00E56B0F">
            <w:pPr>
              <w:spacing w:after="60"/>
              <w:jc w:val="right"/>
              <w:rPr>
                <w:color w:val="000000"/>
                <w:sz w:val="20"/>
                <w:szCs w:val="20"/>
              </w:rPr>
            </w:pPr>
            <w:r w:rsidRPr="00526E13">
              <w:rPr>
                <w:color w:val="000000"/>
                <w:sz w:val="20"/>
                <w:szCs w:val="20"/>
              </w:rPr>
              <w:t>-0.828</w:t>
            </w:r>
          </w:p>
        </w:tc>
        <w:tc>
          <w:tcPr>
            <w:tcW w:w="1440" w:type="dxa"/>
            <w:tcBorders>
              <w:top w:val="nil"/>
              <w:left w:val="nil"/>
              <w:bottom w:val="nil"/>
              <w:right w:val="nil"/>
            </w:tcBorders>
            <w:shd w:val="clear" w:color="auto" w:fill="auto"/>
            <w:vAlign w:val="bottom"/>
          </w:tcPr>
          <w:p w14:paraId="3D878377"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-0.654</w:t>
            </w:r>
          </w:p>
        </w:tc>
      </w:tr>
      <w:tr w:rsidR="005E18F0" w:rsidRPr="00526E13" w14:paraId="58DFBF46" w14:textId="77777777" w:rsidTr="00E56B0F">
        <w:tc>
          <w:tcPr>
            <w:tcW w:w="1970" w:type="dxa"/>
            <w:tcBorders>
              <w:top w:val="nil"/>
              <w:left w:val="nil"/>
              <w:bottom w:val="nil"/>
              <w:right w:val="nil"/>
            </w:tcBorders>
            <w:shd w:val="clear" w:color="auto" w:fill="auto"/>
            <w:vAlign w:val="bottom"/>
          </w:tcPr>
          <w:p w14:paraId="1BA7EE13" w14:textId="77777777" w:rsidR="005E18F0" w:rsidRPr="00526E13" w:rsidRDefault="005E18F0" w:rsidP="00E56B0F">
            <w:pPr>
              <w:widowControl w:val="0"/>
              <w:autoSpaceDE w:val="0"/>
              <w:autoSpaceDN w:val="0"/>
              <w:adjustRightInd w:val="0"/>
              <w:spacing w:after="60"/>
              <w:rPr>
                <w:i/>
                <w:sz w:val="20"/>
                <w:szCs w:val="20"/>
              </w:rPr>
            </w:pPr>
            <w:r>
              <w:rPr>
                <w:i/>
                <w:color w:val="000000"/>
                <w:sz w:val="20"/>
                <w:szCs w:val="20"/>
              </w:rPr>
              <w:t>Constant</w:t>
            </w:r>
          </w:p>
        </w:tc>
        <w:tc>
          <w:tcPr>
            <w:tcW w:w="1584" w:type="dxa"/>
            <w:tcBorders>
              <w:top w:val="nil"/>
              <w:left w:val="nil"/>
              <w:bottom w:val="nil"/>
              <w:right w:val="nil"/>
            </w:tcBorders>
            <w:shd w:val="clear" w:color="auto" w:fill="auto"/>
            <w:vAlign w:val="bottom"/>
          </w:tcPr>
          <w:p w14:paraId="14651783"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-143.273</w:t>
            </w:r>
          </w:p>
        </w:tc>
        <w:tc>
          <w:tcPr>
            <w:tcW w:w="1440" w:type="dxa"/>
            <w:tcBorders>
              <w:top w:val="nil"/>
              <w:left w:val="nil"/>
              <w:bottom w:val="nil"/>
              <w:right w:val="nil"/>
            </w:tcBorders>
            <w:shd w:val="clear" w:color="auto" w:fill="auto"/>
            <w:vAlign w:val="bottom"/>
          </w:tcPr>
          <w:p w14:paraId="0543B072" w14:textId="77777777" w:rsidR="005E18F0" w:rsidRPr="00526E13" w:rsidRDefault="005E18F0" w:rsidP="00E56B0F">
            <w:pPr>
              <w:spacing w:after="60"/>
              <w:jc w:val="right"/>
              <w:rPr>
                <w:color w:val="000000"/>
                <w:sz w:val="20"/>
                <w:szCs w:val="20"/>
              </w:rPr>
            </w:pPr>
            <w:r w:rsidRPr="00526E13">
              <w:rPr>
                <w:color w:val="000000"/>
                <w:sz w:val="20"/>
                <w:szCs w:val="20"/>
              </w:rPr>
              <w:t>-4.912</w:t>
            </w:r>
          </w:p>
        </w:tc>
        <w:tc>
          <w:tcPr>
            <w:tcW w:w="1440" w:type="dxa"/>
            <w:tcBorders>
              <w:top w:val="nil"/>
              <w:left w:val="nil"/>
              <w:bottom w:val="nil"/>
              <w:right w:val="nil"/>
            </w:tcBorders>
            <w:shd w:val="clear" w:color="auto" w:fill="auto"/>
            <w:vAlign w:val="bottom"/>
          </w:tcPr>
          <w:p w14:paraId="10D4AD34"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-4.510</w:t>
            </w:r>
          </w:p>
        </w:tc>
        <w:tc>
          <w:tcPr>
            <w:tcW w:w="1728" w:type="dxa"/>
            <w:tcBorders>
              <w:top w:val="nil"/>
              <w:left w:val="nil"/>
              <w:bottom w:val="nil"/>
              <w:right w:val="nil"/>
            </w:tcBorders>
            <w:shd w:val="clear" w:color="auto" w:fill="auto"/>
            <w:vAlign w:val="bottom"/>
          </w:tcPr>
          <w:p w14:paraId="4A0568AD"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-104.480</w:t>
            </w:r>
          </w:p>
        </w:tc>
        <w:tc>
          <w:tcPr>
            <w:tcW w:w="1440" w:type="dxa"/>
            <w:tcBorders>
              <w:top w:val="nil"/>
              <w:left w:val="nil"/>
              <w:bottom w:val="nil"/>
              <w:right w:val="nil"/>
            </w:tcBorders>
            <w:shd w:val="clear" w:color="auto" w:fill="auto"/>
            <w:vAlign w:val="bottom"/>
          </w:tcPr>
          <w:p w14:paraId="4C8D84F2" w14:textId="77777777" w:rsidR="005E18F0" w:rsidRPr="00526E13" w:rsidRDefault="005E18F0" w:rsidP="00E56B0F">
            <w:pPr>
              <w:spacing w:after="60"/>
              <w:jc w:val="right"/>
              <w:rPr>
                <w:color w:val="000000"/>
                <w:sz w:val="20"/>
                <w:szCs w:val="20"/>
              </w:rPr>
            </w:pPr>
            <w:r w:rsidRPr="00526E13">
              <w:rPr>
                <w:color w:val="000000"/>
                <w:sz w:val="20"/>
                <w:szCs w:val="20"/>
              </w:rPr>
              <w:t>-3.755</w:t>
            </w:r>
          </w:p>
        </w:tc>
        <w:tc>
          <w:tcPr>
            <w:tcW w:w="1440" w:type="dxa"/>
            <w:tcBorders>
              <w:top w:val="nil"/>
              <w:left w:val="nil"/>
              <w:bottom w:val="nil"/>
              <w:right w:val="nil"/>
            </w:tcBorders>
            <w:shd w:val="clear" w:color="auto" w:fill="auto"/>
            <w:vAlign w:val="bottom"/>
          </w:tcPr>
          <w:p w14:paraId="6C32186B" w14:textId="77777777" w:rsidR="005E18F0" w:rsidRPr="00526E13" w:rsidRDefault="005E18F0" w:rsidP="00E56B0F">
            <w:pPr>
              <w:widowControl w:val="0"/>
              <w:autoSpaceDE w:val="0"/>
              <w:autoSpaceDN w:val="0"/>
              <w:adjustRightInd w:val="0"/>
              <w:spacing w:after="60"/>
              <w:jc w:val="right"/>
              <w:rPr>
                <w:sz w:val="20"/>
                <w:szCs w:val="20"/>
              </w:rPr>
            </w:pPr>
            <w:r w:rsidRPr="00526E13">
              <w:rPr>
                <w:color w:val="000000"/>
                <w:sz w:val="20"/>
                <w:szCs w:val="20"/>
              </w:rPr>
              <w:t>-3.317</w:t>
            </w:r>
          </w:p>
        </w:tc>
      </w:tr>
      <w:tr w:rsidR="005E18F0" w:rsidRPr="00526E13" w14:paraId="0CA05B27" w14:textId="77777777" w:rsidTr="00E56B0F">
        <w:tc>
          <w:tcPr>
            <w:tcW w:w="1970" w:type="dxa"/>
            <w:tcBorders>
              <w:top w:val="nil"/>
              <w:left w:val="nil"/>
              <w:bottom w:val="single" w:sz="4" w:space="0" w:color="auto"/>
              <w:right w:val="nil"/>
            </w:tcBorders>
            <w:shd w:val="clear" w:color="auto" w:fill="auto"/>
          </w:tcPr>
          <w:p w14:paraId="1AB9CAC1" w14:textId="77777777" w:rsidR="005E18F0" w:rsidRPr="00526E13" w:rsidRDefault="005E18F0" w:rsidP="00E56B0F">
            <w:pPr>
              <w:widowControl w:val="0"/>
              <w:autoSpaceDE w:val="0"/>
              <w:autoSpaceDN w:val="0"/>
              <w:adjustRightInd w:val="0"/>
              <w:spacing w:after="60"/>
              <w:rPr>
                <w:i/>
                <w:sz w:val="20"/>
                <w:szCs w:val="20"/>
              </w:rPr>
            </w:pPr>
            <w:r w:rsidRPr="00526E13">
              <w:rPr>
                <w:i/>
                <w:sz w:val="20"/>
                <w:szCs w:val="20"/>
              </w:rPr>
              <w:t>Overall variance</w:t>
            </w:r>
          </w:p>
        </w:tc>
        <w:tc>
          <w:tcPr>
            <w:tcW w:w="1584" w:type="dxa"/>
            <w:tcBorders>
              <w:top w:val="nil"/>
              <w:left w:val="nil"/>
              <w:bottom w:val="single" w:sz="4" w:space="0" w:color="auto"/>
              <w:right w:val="nil"/>
            </w:tcBorders>
            <w:shd w:val="clear" w:color="auto" w:fill="auto"/>
          </w:tcPr>
          <w:p w14:paraId="64A41E49" w14:textId="77777777" w:rsidR="005E18F0" w:rsidRPr="00A31EFE" w:rsidRDefault="005E18F0" w:rsidP="00E56B0F">
            <w:pPr>
              <w:widowControl w:val="0"/>
              <w:autoSpaceDE w:val="0"/>
              <w:autoSpaceDN w:val="0"/>
              <w:adjustRightInd w:val="0"/>
              <w:spacing w:after="60"/>
              <w:jc w:val="right"/>
              <w:rPr>
                <w:color w:val="000000"/>
                <w:sz w:val="20"/>
                <w:szCs w:val="20"/>
              </w:rPr>
            </w:pPr>
            <w:r w:rsidRPr="00A31EFE">
              <w:rPr>
                <w:color w:val="000000"/>
                <w:sz w:val="20"/>
                <w:szCs w:val="20"/>
              </w:rPr>
              <w:t>27.826</w:t>
            </w:r>
          </w:p>
        </w:tc>
        <w:tc>
          <w:tcPr>
            <w:tcW w:w="1440" w:type="dxa"/>
            <w:tcBorders>
              <w:top w:val="nil"/>
              <w:left w:val="nil"/>
              <w:bottom w:val="single" w:sz="4" w:space="0" w:color="auto"/>
              <w:right w:val="nil"/>
            </w:tcBorders>
            <w:shd w:val="clear" w:color="auto" w:fill="auto"/>
          </w:tcPr>
          <w:p w14:paraId="072ABE00" w14:textId="77777777" w:rsidR="005E18F0" w:rsidRPr="00526E13" w:rsidRDefault="005E18F0" w:rsidP="00E56B0F">
            <w:pPr>
              <w:widowControl w:val="0"/>
              <w:autoSpaceDE w:val="0"/>
              <w:autoSpaceDN w:val="0"/>
              <w:adjustRightInd w:val="0"/>
              <w:spacing w:after="60"/>
              <w:jc w:val="right"/>
              <w:rPr>
                <w:sz w:val="20"/>
                <w:szCs w:val="20"/>
              </w:rPr>
            </w:pPr>
            <w:r w:rsidRPr="00526E13">
              <w:rPr>
                <w:sz w:val="20"/>
                <w:szCs w:val="20"/>
              </w:rPr>
              <w:t>/</w:t>
            </w:r>
          </w:p>
        </w:tc>
        <w:tc>
          <w:tcPr>
            <w:tcW w:w="1440" w:type="dxa"/>
            <w:tcBorders>
              <w:top w:val="nil"/>
              <w:left w:val="nil"/>
              <w:bottom w:val="single" w:sz="4" w:space="0" w:color="auto"/>
              <w:right w:val="nil"/>
            </w:tcBorders>
            <w:shd w:val="clear" w:color="auto" w:fill="auto"/>
          </w:tcPr>
          <w:p w14:paraId="0DC7B38F" w14:textId="77777777" w:rsidR="005E18F0" w:rsidRPr="00526E13" w:rsidRDefault="005E18F0" w:rsidP="00E56B0F">
            <w:pPr>
              <w:widowControl w:val="0"/>
              <w:autoSpaceDE w:val="0"/>
              <w:autoSpaceDN w:val="0"/>
              <w:adjustRightInd w:val="0"/>
              <w:spacing w:after="60"/>
              <w:jc w:val="right"/>
              <w:rPr>
                <w:sz w:val="20"/>
                <w:szCs w:val="20"/>
              </w:rPr>
            </w:pPr>
            <w:r w:rsidRPr="00526E13">
              <w:rPr>
                <w:sz w:val="20"/>
                <w:szCs w:val="20"/>
              </w:rPr>
              <w:t>/</w:t>
            </w:r>
          </w:p>
        </w:tc>
        <w:tc>
          <w:tcPr>
            <w:tcW w:w="1728" w:type="dxa"/>
            <w:tcBorders>
              <w:top w:val="nil"/>
              <w:left w:val="nil"/>
              <w:bottom w:val="single" w:sz="4" w:space="0" w:color="auto"/>
              <w:right w:val="nil"/>
            </w:tcBorders>
            <w:shd w:val="clear" w:color="auto" w:fill="auto"/>
          </w:tcPr>
          <w:p w14:paraId="41403936" w14:textId="77777777" w:rsidR="005E18F0" w:rsidRPr="00526E13" w:rsidRDefault="005E18F0" w:rsidP="00E56B0F">
            <w:pPr>
              <w:widowControl w:val="0"/>
              <w:autoSpaceDE w:val="0"/>
              <w:autoSpaceDN w:val="0"/>
              <w:adjustRightInd w:val="0"/>
              <w:spacing w:after="60"/>
              <w:jc w:val="right"/>
              <w:rPr>
                <w:sz w:val="20"/>
                <w:szCs w:val="20"/>
              </w:rPr>
            </w:pPr>
            <w:r w:rsidRPr="00A31EFE">
              <w:rPr>
                <w:sz w:val="20"/>
                <w:szCs w:val="20"/>
              </w:rPr>
              <w:t>27.826</w:t>
            </w:r>
          </w:p>
        </w:tc>
        <w:tc>
          <w:tcPr>
            <w:tcW w:w="1440" w:type="dxa"/>
            <w:tcBorders>
              <w:top w:val="nil"/>
              <w:left w:val="nil"/>
              <w:bottom w:val="single" w:sz="4" w:space="0" w:color="auto"/>
              <w:right w:val="nil"/>
            </w:tcBorders>
            <w:shd w:val="clear" w:color="auto" w:fill="auto"/>
          </w:tcPr>
          <w:p w14:paraId="57DF924D" w14:textId="77777777" w:rsidR="005E18F0" w:rsidRPr="00526E13" w:rsidRDefault="005E18F0" w:rsidP="00E56B0F">
            <w:pPr>
              <w:widowControl w:val="0"/>
              <w:autoSpaceDE w:val="0"/>
              <w:autoSpaceDN w:val="0"/>
              <w:adjustRightInd w:val="0"/>
              <w:spacing w:after="60"/>
              <w:jc w:val="right"/>
              <w:rPr>
                <w:sz w:val="20"/>
                <w:szCs w:val="20"/>
              </w:rPr>
            </w:pPr>
            <w:r w:rsidRPr="00526E13">
              <w:rPr>
                <w:sz w:val="20"/>
                <w:szCs w:val="20"/>
              </w:rPr>
              <w:t>/</w:t>
            </w:r>
          </w:p>
        </w:tc>
        <w:tc>
          <w:tcPr>
            <w:tcW w:w="1440" w:type="dxa"/>
            <w:tcBorders>
              <w:top w:val="nil"/>
              <w:left w:val="nil"/>
              <w:bottom w:val="single" w:sz="4" w:space="0" w:color="auto"/>
              <w:right w:val="nil"/>
            </w:tcBorders>
            <w:shd w:val="clear" w:color="auto" w:fill="auto"/>
          </w:tcPr>
          <w:p w14:paraId="36FC6AF7" w14:textId="77777777" w:rsidR="005E18F0" w:rsidRPr="00526E13" w:rsidRDefault="005E18F0" w:rsidP="00E56B0F">
            <w:pPr>
              <w:widowControl w:val="0"/>
              <w:autoSpaceDE w:val="0"/>
              <w:autoSpaceDN w:val="0"/>
              <w:adjustRightInd w:val="0"/>
              <w:spacing w:after="60"/>
              <w:jc w:val="right"/>
              <w:rPr>
                <w:sz w:val="20"/>
                <w:szCs w:val="20"/>
              </w:rPr>
            </w:pPr>
            <w:r w:rsidRPr="00526E13">
              <w:rPr>
                <w:sz w:val="20"/>
                <w:szCs w:val="20"/>
              </w:rPr>
              <w:t>/</w:t>
            </w:r>
          </w:p>
        </w:tc>
      </w:tr>
    </w:tbl>
    <w:p w14:paraId="54233F7B" w14:textId="263BCAC9" w:rsidR="00E755F9" w:rsidRDefault="00E755F9" w:rsidP="0064552D">
      <w:pPr>
        <w:spacing w:after="40"/>
        <w:ind w:left="284"/>
        <w:rPr>
          <w:sz w:val="18"/>
          <w:szCs w:val="18"/>
        </w:rPr>
      </w:pPr>
    </w:p>
    <w:p w14:paraId="666077BA" w14:textId="77777777" w:rsidR="008C15E3" w:rsidRDefault="008C15E3" w:rsidP="0064552D">
      <w:pPr>
        <w:spacing w:after="40"/>
        <w:ind w:left="284"/>
        <w:rPr>
          <w:sz w:val="18"/>
          <w:szCs w:val="18"/>
        </w:rPr>
      </w:pPr>
    </w:p>
    <w:p w14:paraId="5AB44B46" w14:textId="77777777" w:rsidR="008C15E3" w:rsidRDefault="008C15E3" w:rsidP="0064552D">
      <w:pPr>
        <w:spacing w:after="40"/>
        <w:ind w:left="284"/>
        <w:rPr>
          <w:sz w:val="18"/>
          <w:szCs w:val="18"/>
        </w:rPr>
      </w:pPr>
    </w:p>
    <w:p w14:paraId="51B8AD45" w14:textId="77777777" w:rsidR="008C15E3" w:rsidRDefault="008C15E3" w:rsidP="0064552D">
      <w:pPr>
        <w:spacing w:after="40"/>
        <w:ind w:left="284"/>
        <w:rPr>
          <w:sz w:val="18"/>
          <w:szCs w:val="18"/>
        </w:rPr>
      </w:pPr>
    </w:p>
    <w:p w14:paraId="34DC1F09" w14:textId="77777777" w:rsidR="008C15E3" w:rsidRDefault="008C15E3" w:rsidP="0064552D">
      <w:pPr>
        <w:spacing w:after="40"/>
        <w:ind w:left="284"/>
        <w:rPr>
          <w:sz w:val="18"/>
          <w:szCs w:val="18"/>
        </w:rPr>
      </w:pPr>
    </w:p>
    <w:p w14:paraId="7B9F767B" w14:textId="77777777" w:rsidR="008C15E3" w:rsidRDefault="008C15E3" w:rsidP="0064552D">
      <w:pPr>
        <w:spacing w:after="40"/>
        <w:ind w:left="284"/>
        <w:rPr>
          <w:sz w:val="18"/>
          <w:szCs w:val="18"/>
        </w:rPr>
      </w:pPr>
    </w:p>
    <w:p w14:paraId="2F914133" w14:textId="77777777" w:rsidR="008C15E3" w:rsidRDefault="008C15E3" w:rsidP="0064552D">
      <w:pPr>
        <w:spacing w:after="40"/>
        <w:ind w:left="284"/>
        <w:rPr>
          <w:sz w:val="18"/>
          <w:szCs w:val="18"/>
        </w:rPr>
      </w:pPr>
    </w:p>
    <w:p w14:paraId="727F0662" w14:textId="77777777" w:rsidR="008C15E3" w:rsidRDefault="008C15E3" w:rsidP="0064552D">
      <w:pPr>
        <w:spacing w:after="40"/>
        <w:ind w:left="284"/>
        <w:rPr>
          <w:sz w:val="18"/>
          <w:szCs w:val="18"/>
        </w:rPr>
      </w:pPr>
    </w:p>
    <w:p w14:paraId="0E24DB09" w14:textId="77777777" w:rsidR="008C15E3" w:rsidRDefault="008C15E3" w:rsidP="0064552D">
      <w:pPr>
        <w:spacing w:after="40"/>
        <w:ind w:left="284"/>
        <w:rPr>
          <w:sz w:val="18"/>
          <w:szCs w:val="18"/>
        </w:rPr>
      </w:pPr>
    </w:p>
    <w:p w14:paraId="36F39E72" w14:textId="77777777" w:rsidR="008C15E3" w:rsidRDefault="008C15E3" w:rsidP="0064552D">
      <w:pPr>
        <w:spacing w:after="40"/>
        <w:ind w:left="284"/>
        <w:rPr>
          <w:sz w:val="18"/>
          <w:szCs w:val="18"/>
        </w:rPr>
      </w:pPr>
    </w:p>
    <w:p w14:paraId="3B123B67" w14:textId="77777777" w:rsidR="008C15E3" w:rsidRDefault="008C15E3" w:rsidP="0064552D">
      <w:pPr>
        <w:spacing w:after="40"/>
        <w:ind w:left="284"/>
        <w:rPr>
          <w:sz w:val="18"/>
          <w:szCs w:val="18"/>
        </w:rPr>
      </w:pPr>
    </w:p>
    <w:p w14:paraId="1C656448" w14:textId="77777777" w:rsidR="008C15E3" w:rsidRDefault="008C15E3" w:rsidP="0064552D">
      <w:pPr>
        <w:spacing w:after="40"/>
        <w:ind w:left="284"/>
        <w:rPr>
          <w:sz w:val="18"/>
          <w:szCs w:val="18"/>
        </w:rPr>
      </w:pPr>
    </w:p>
    <w:p w14:paraId="78C4D42D" w14:textId="77777777" w:rsidR="008C15E3" w:rsidRDefault="008C15E3" w:rsidP="0064552D">
      <w:pPr>
        <w:spacing w:after="40"/>
        <w:ind w:left="284"/>
        <w:rPr>
          <w:sz w:val="18"/>
          <w:szCs w:val="18"/>
        </w:rPr>
      </w:pPr>
    </w:p>
    <w:p w14:paraId="320CC121" w14:textId="77777777" w:rsidR="008C15E3" w:rsidRDefault="008C15E3" w:rsidP="0064552D">
      <w:pPr>
        <w:spacing w:after="40"/>
        <w:ind w:left="284"/>
        <w:rPr>
          <w:sz w:val="18"/>
          <w:szCs w:val="18"/>
        </w:rPr>
      </w:pPr>
    </w:p>
    <w:p w14:paraId="42238290" w14:textId="77777777" w:rsidR="008C15E3" w:rsidRDefault="008C15E3" w:rsidP="0064552D">
      <w:pPr>
        <w:spacing w:after="40"/>
        <w:ind w:left="284"/>
        <w:rPr>
          <w:sz w:val="18"/>
          <w:szCs w:val="18"/>
        </w:rPr>
      </w:pPr>
    </w:p>
    <w:p w14:paraId="6754A8F9" w14:textId="6C90EB4A" w:rsidR="008C15E3" w:rsidRDefault="008C15E3" w:rsidP="0064552D">
      <w:pPr>
        <w:spacing w:after="40"/>
        <w:ind w:left="284"/>
        <w:rPr>
          <w:sz w:val="18"/>
          <w:szCs w:val="18"/>
        </w:rPr>
      </w:pPr>
      <w:r w:rsidRPr="00AC3038">
        <w:rPr>
          <w:i/>
          <w:sz w:val="18"/>
          <w:szCs w:val="18"/>
        </w:rPr>
        <w:t>Note</w:t>
      </w:r>
      <w:r>
        <w:rPr>
          <w:sz w:val="18"/>
          <w:szCs w:val="18"/>
        </w:rPr>
        <w:t xml:space="preserve">: </w:t>
      </w:r>
      <w:r w:rsidRPr="00DD7BE3">
        <w:rPr>
          <w:sz w:val="18"/>
          <w:szCs w:val="18"/>
        </w:rPr>
        <w:t>Asterisks correspond to the following levels of significance *** p&lt;0.01, ** p&lt;0.05, * p&lt;0.1</w:t>
      </w:r>
    </w:p>
    <w:p w14:paraId="5A93E134" w14:textId="77777777" w:rsidR="00223424" w:rsidRDefault="00223424" w:rsidP="0064552D">
      <w:pPr>
        <w:spacing w:after="40"/>
        <w:ind w:left="284"/>
        <w:rPr>
          <w:sz w:val="18"/>
          <w:szCs w:val="18"/>
        </w:rPr>
      </w:pPr>
    </w:p>
    <w:p w14:paraId="76336E2A" w14:textId="77777777" w:rsidR="00223424" w:rsidRDefault="00223424" w:rsidP="0064552D">
      <w:pPr>
        <w:spacing w:after="40"/>
        <w:ind w:left="284"/>
        <w:rPr>
          <w:sz w:val="18"/>
          <w:szCs w:val="18"/>
        </w:rPr>
      </w:pPr>
    </w:p>
    <w:p w14:paraId="2E163F24" w14:textId="77777777" w:rsidR="00223424" w:rsidRDefault="00223424" w:rsidP="0064552D">
      <w:pPr>
        <w:spacing w:after="40"/>
        <w:ind w:left="284"/>
        <w:rPr>
          <w:sz w:val="18"/>
          <w:szCs w:val="18"/>
        </w:rPr>
      </w:pPr>
    </w:p>
    <w:p w14:paraId="2681018D" w14:textId="77777777" w:rsidR="00223424" w:rsidRDefault="00223424" w:rsidP="0064552D">
      <w:pPr>
        <w:spacing w:after="40"/>
        <w:ind w:left="284"/>
        <w:rPr>
          <w:sz w:val="18"/>
          <w:szCs w:val="18"/>
        </w:rPr>
      </w:pPr>
    </w:p>
    <w:p w14:paraId="3E253DEA" w14:textId="77777777" w:rsidR="00223424" w:rsidRDefault="00223424" w:rsidP="0064552D">
      <w:pPr>
        <w:spacing w:after="40"/>
        <w:ind w:left="284"/>
        <w:rPr>
          <w:sz w:val="18"/>
          <w:szCs w:val="18"/>
        </w:rPr>
      </w:pPr>
    </w:p>
    <w:p w14:paraId="35C4FC9F" w14:textId="77777777" w:rsidR="00223424" w:rsidRDefault="00223424" w:rsidP="0064552D">
      <w:pPr>
        <w:spacing w:after="40"/>
        <w:ind w:left="284"/>
        <w:rPr>
          <w:sz w:val="18"/>
          <w:szCs w:val="18"/>
        </w:rPr>
      </w:pPr>
    </w:p>
    <w:p w14:paraId="611C2598" w14:textId="77777777" w:rsidR="00223424" w:rsidRDefault="00223424" w:rsidP="0064552D">
      <w:pPr>
        <w:spacing w:after="40"/>
        <w:ind w:left="284"/>
        <w:rPr>
          <w:sz w:val="18"/>
          <w:szCs w:val="18"/>
        </w:rPr>
      </w:pPr>
    </w:p>
    <w:p w14:paraId="0FDB1D27" w14:textId="77777777" w:rsidR="00223424" w:rsidRDefault="00223424" w:rsidP="0064552D">
      <w:pPr>
        <w:spacing w:after="40"/>
        <w:ind w:left="284"/>
        <w:rPr>
          <w:sz w:val="18"/>
          <w:szCs w:val="18"/>
        </w:rPr>
      </w:pPr>
    </w:p>
    <w:p w14:paraId="37804F7E" w14:textId="77777777" w:rsidR="00526E13" w:rsidRDefault="00526E13" w:rsidP="00223424">
      <w:pPr>
        <w:spacing w:after="40"/>
        <w:rPr>
          <w:b/>
          <w:noProof w:val="0"/>
          <w:sz w:val="20"/>
          <w:szCs w:val="20"/>
          <w:lang w:val="en-GB"/>
        </w:rPr>
      </w:pPr>
    </w:p>
    <w:p w14:paraId="5076791A" w14:textId="77777777" w:rsidR="00526E13" w:rsidRDefault="00526E13" w:rsidP="00223424">
      <w:pPr>
        <w:spacing w:after="40"/>
        <w:rPr>
          <w:b/>
          <w:noProof w:val="0"/>
          <w:sz w:val="20"/>
          <w:szCs w:val="20"/>
          <w:lang w:val="en-GB"/>
        </w:rPr>
      </w:pPr>
    </w:p>
    <w:p w14:paraId="6C10BC99" w14:textId="77777777" w:rsidR="00526E13" w:rsidRDefault="00526E13" w:rsidP="00223424">
      <w:pPr>
        <w:spacing w:after="40"/>
        <w:rPr>
          <w:b/>
          <w:noProof w:val="0"/>
          <w:sz w:val="20"/>
          <w:szCs w:val="20"/>
          <w:lang w:val="en-GB"/>
        </w:rPr>
      </w:pPr>
    </w:p>
    <w:p w14:paraId="592037D6" w14:textId="77777777" w:rsidR="00526E13" w:rsidRDefault="00526E13" w:rsidP="00223424">
      <w:pPr>
        <w:spacing w:after="40"/>
        <w:rPr>
          <w:b/>
          <w:noProof w:val="0"/>
          <w:sz w:val="20"/>
          <w:szCs w:val="20"/>
          <w:lang w:val="en-GB"/>
        </w:rPr>
      </w:pPr>
    </w:p>
    <w:p w14:paraId="440AE921" w14:textId="77777777" w:rsidR="00526E13" w:rsidRDefault="00526E13" w:rsidP="00223424">
      <w:pPr>
        <w:spacing w:after="40"/>
        <w:rPr>
          <w:b/>
          <w:noProof w:val="0"/>
          <w:sz w:val="20"/>
          <w:szCs w:val="20"/>
          <w:lang w:val="en-GB"/>
        </w:rPr>
      </w:pPr>
    </w:p>
    <w:p w14:paraId="719E6F67" w14:textId="77777777" w:rsidR="00526E13" w:rsidRDefault="00526E13" w:rsidP="00223424">
      <w:pPr>
        <w:spacing w:after="40"/>
        <w:rPr>
          <w:b/>
          <w:noProof w:val="0"/>
          <w:sz w:val="20"/>
          <w:szCs w:val="20"/>
          <w:lang w:val="en-GB"/>
        </w:rPr>
      </w:pPr>
    </w:p>
    <w:p w14:paraId="6624A925" w14:textId="77777777" w:rsidR="00526E13" w:rsidRDefault="00526E13" w:rsidP="00223424">
      <w:pPr>
        <w:spacing w:after="40"/>
        <w:rPr>
          <w:b/>
          <w:noProof w:val="0"/>
          <w:sz w:val="20"/>
          <w:szCs w:val="20"/>
          <w:lang w:val="en-GB"/>
        </w:rPr>
      </w:pPr>
    </w:p>
    <w:p w14:paraId="2779CB7B" w14:textId="77777777" w:rsidR="00526E13" w:rsidRDefault="00526E13" w:rsidP="00223424">
      <w:pPr>
        <w:spacing w:after="40"/>
        <w:rPr>
          <w:b/>
          <w:noProof w:val="0"/>
          <w:sz w:val="20"/>
          <w:szCs w:val="20"/>
          <w:lang w:val="en-GB"/>
        </w:rPr>
      </w:pPr>
    </w:p>
    <w:p w14:paraId="067FFBC3" w14:textId="77777777" w:rsidR="00526E13" w:rsidRDefault="00526E13" w:rsidP="00223424">
      <w:pPr>
        <w:spacing w:after="40"/>
        <w:rPr>
          <w:b/>
          <w:noProof w:val="0"/>
          <w:sz w:val="20"/>
          <w:szCs w:val="20"/>
          <w:lang w:val="en-GB"/>
        </w:rPr>
      </w:pPr>
    </w:p>
    <w:p w14:paraId="76EA25A7" w14:textId="77777777" w:rsidR="00526E13" w:rsidRDefault="00526E13" w:rsidP="00223424">
      <w:pPr>
        <w:spacing w:after="40"/>
        <w:rPr>
          <w:b/>
          <w:noProof w:val="0"/>
          <w:sz w:val="20"/>
          <w:szCs w:val="20"/>
          <w:lang w:val="en-GB"/>
        </w:rPr>
      </w:pPr>
    </w:p>
    <w:p w14:paraId="0FB37241" w14:textId="77777777" w:rsidR="00526E13" w:rsidRDefault="00526E13" w:rsidP="00223424">
      <w:pPr>
        <w:spacing w:after="40"/>
        <w:rPr>
          <w:b/>
          <w:noProof w:val="0"/>
          <w:sz w:val="20"/>
          <w:szCs w:val="20"/>
          <w:lang w:val="en-GB"/>
        </w:rPr>
      </w:pPr>
    </w:p>
    <w:p w14:paraId="63FA07FB" w14:textId="026C1CA0" w:rsidR="00223424" w:rsidRDefault="00223424" w:rsidP="00223424">
      <w:pPr>
        <w:spacing w:after="40"/>
        <w:rPr>
          <w:sz w:val="18"/>
          <w:szCs w:val="18"/>
        </w:rPr>
      </w:pPr>
      <w:r w:rsidRPr="00BF614E">
        <w:rPr>
          <w:b/>
          <w:noProof w:val="0"/>
          <w:sz w:val="20"/>
          <w:szCs w:val="20"/>
          <w:lang w:val="en-GB"/>
        </w:rPr>
        <w:lastRenderedPageBreak/>
        <w:t xml:space="preserve">Table </w:t>
      </w:r>
      <w:r w:rsidR="00207287">
        <w:rPr>
          <w:b/>
          <w:noProof w:val="0"/>
          <w:sz w:val="20"/>
          <w:szCs w:val="20"/>
          <w:lang w:val="en-GB"/>
        </w:rPr>
        <w:t>8</w:t>
      </w:r>
      <w:r w:rsidR="005D2B64">
        <w:rPr>
          <w:b/>
          <w:noProof w:val="0"/>
          <w:sz w:val="20"/>
          <w:szCs w:val="20"/>
          <w:lang w:val="en-GB"/>
        </w:rPr>
        <w:t>.</w:t>
      </w:r>
      <w:r w:rsidRPr="00BF614E">
        <w:rPr>
          <w:b/>
          <w:noProof w:val="0"/>
          <w:sz w:val="20"/>
          <w:szCs w:val="20"/>
          <w:lang w:val="en-GB"/>
        </w:rPr>
        <w:t xml:space="preserve"> </w:t>
      </w:r>
      <w:r w:rsidRPr="008C15E3">
        <w:rPr>
          <w:noProof w:val="0"/>
          <w:sz w:val="20"/>
          <w:szCs w:val="20"/>
          <w:lang w:val="en-GB"/>
        </w:rPr>
        <w:t xml:space="preserve">Diagnostic check: comparison between the transformed </w:t>
      </w:r>
      <w:proofErr w:type="spellStart"/>
      <w:r w:rsidRPr="008C15E3">
        <w:rPr>
          <w:noProof w:val="0"/>
          <w:sz w:val="20"/>
          <w:szCs w:val="20"/>
          <w:lang w:val="en-GB"/>
        </w:rPr>
        <w:t>tobit</w:t>
      </w:r>
      <w:proofErr w:type="spellEnd"/>
      <w:r w:rsidRPr="008C15E3">
        <w:rPr>
          <w:noProof w:val="0"/>
          <w:sz w:val="20"/>
          <w:szCs w:val="20"/>
          <w:lang w:val="en-GB"/>
        </w:rPr>
        <w:t xml:space="preserve"> coefficients and the corresponding </w:t>
      </w:r>
      <w:proofErr w:type="spellStart"/>
      <w:r w:rsidRPr="008C15E3">
        <w:rPr>
          <w:noProof w:val="0"/>
          <w:sz w:val="20"/>
          <w:szCs w:val="20"/>
          <w:lang w:val="en-GB"/>
        </w:rPr>
        <w:t>probit</w:t>
      </w:r>
      <w:proofErr w:type="spellEnd"/>
      <w:r w:rsidRPr="008C15E3">
        <w:rPr>
          <w:noProof w:val="0"/>
          <w:sz w:val="20"/>
          <w:szCs w:val="20"/>
          <w:lang w:val="en-GB"/>
        </w:rPr>
        <w:t xml:space="preserve"> coefficients in the </w:t>
      </w:r>
      <w:r>
        <w:rPr>
          <w:noProof w:val="0"/>
          <w:sz w:val="20"/>
          <w:szCs w:val="20"/>
          <w:lang w:val="en-GB"/>
        </w:rPr>
        <w:t>pooled</w:t>
      </w:r>
      <w:r w:rsidRPr="008C15E3">
        <w:rPr>
          <w:noProof w:val="0"/>
          <w:sz w:val="20"/>
          <w:szCs w:val="20"/>
          <w:lang w:val="en-GB"/>
        </w:rPr>
        <w:t xml:space="preserve"> sample</w:t>
      </w:r>
    </w:p>
    <w:p w14:paraId="0A110579" w14:textId="77777777" w:rsidR="00223424" w:rsidRDefault="00223424" w:rsidP="0064552D">
      <w:pPr>
        <w:spacing w:after="40"/>
        <w:ind w:left="284"/>
        <w:rPr>
          <w:sz w:val="18"/>
          <w:szCs w:val="18"/>
        </w:rPr>
      </w:pPr>
    </w:p>
    <w:tbl>
      <w:tblPr>
        <w:tblpPr w:leftFromText="180" w:rightFromText="180" w:vertAnchor="page" w:horzAnchor="page" w:tblpX="1516" w:tblpY="1981"/>
        <w:tblW w:w="10739" w:type="dxa"/>
        <w:tblLayout w:type="fixed"/>
        <w:tblCellMar>
          <w:left w:w="75" w:type="dxa"/>
          <w:right w:w="75" w:type="dxa"/>
        </w:tblCellMar>
        <w:tblLook w:val="0000" w:firstRow="0" w:lastRow="0" w:firstColumn="0" w:lastColumn="0" w:noHBand="0" w:noVBand="0"/>
      </w:tblPr>
      <w:tblGrid>
        <w:gridCol w:w="1667"/>
        <w:gridCol w:w="1584"/>
        <w:gridCol w:w="1440"/>
        <w:gridCol w:w="1440"/>
        <w:gridCol w:w="1728"/>
        <w:gridCol w:w="1440"/>
        <w:gridCol w:w="1440"/>
      </w:tblGrid>
      <w:tr w:rsidR="005E18F0" w:rsidRPr="00223424" w14:paraId="713D3EE4" w14:textId="77777777" w:rsidTr="00E56B0F">
        <w:tc>
          <w:tcPr>
            <w:tcW w:w="1667" w:type="dxa"/>
            <w:tcBorders>
              <w:top w:val="single" w:sz="6" w:space="0" w:color="auto"/>
              <w:left w:val="nil"/>
              <w:bottom w:val="nil"/>
              <w:right w:val="nil"/>
            </w:tcBorders>
            <w:shd w:val="clear" w:color="auto" w:fill="auto"/>
          </w:tcPr>
          <w:p w14:paraId="35A91D9B" w14:textId="77777777" w:rsidR="005E18F0" w:rsidRPr="00223424" w:rsidRDefault="005E18F0" w:rsidP="00E56B0F">
            <w:pPr>
              <w:widowControl w:val="0"/>
              <w:autoSpaceDE w:val="0"/>
              <w:autoSpaceDN w:val="0"/>
              <w:adjustRightInd w:val="0"/>
              <w:spacing w:before="60" w:after="60"/>
              <w:rPr>
                <w:sz w:val="20"/>
                <w:szCs w:val="20"/>
              </w:rPr>
            </w:pPr>
          </w:p>
        </w:tc>
        <w:tc>
          <w:tcPr>
            <w:tcW w:w="4464" w:type="dxa"/>
            <w:gridSpan w:val="3"/>
            <w:tcBorders>
              <w:top w:val="single" w:sz="6" w:space="0" w:color="auto"/>
              <w:left w:val="nil"/>
              <w:bottom w:val="single" w:sz="4" w:space="0" w:color="auto"/>
              <w:right w:val="nil"/>
            </w:tcBorders>
            <w:shd w:val="clear" w:color="auto" w:fill="auto"/>
          </w:tcPr>
          <w:p w14:paraId="33E196DB" w14:textId="77777777" w:rsidR="005E18F0" w:rsidRPr="00223424" w:rsidRDefault="005E18F0" w:rsidP="00E56B0F">
            <w:pPr>
              <w:widowControl w:val="0"/>
              <w:autoSpaceDE w:val="0"/>
              <w:autoSpaceDN w:val="0"/>
              <w:adjustRightInd w:val="0"/>
              <w:spacing w:before="60" w:after="60"/>
              <w:jc w:val="center"/>
              <w:rPr>
                <w:sz w:val="20"/>
                <w:szCs w:val="20"/>
              </w:rPr>
            </w:pPr>
            <w:r>
              <w:rPr>
                <w:sz w:val="20"/>
                <w:szCs w:val="20"/>
              </w:rPr>
              <w:t>Pooled</w:t>
            </w:r>
            <w:r w:rsidRPr="00223424">
              <w:rPr>
                <w:sz w:val="20"/>
                <w:szCs w:val="20"/>
              </w:rPr>
              <w:t xml:space="preserve"> non-imputed sample</w:t>
            </w:r>
          </w:p>
        </w:tc>
        <w:tc>
          <w:tcPr>
            <w:tcW w:w="4608" w:type="dxa"/>
            <w:gridSpan w:val="3"/>
            <w:tcBorders>
              <w:top w:val="single" w:sz="6" w:space="0" w:color="auto"/>
              <w:left w:val="nil"/>
              <w:bottom w:val="single" w:sz="4" w:space="0" w:color="auto"/>
              <w:right w:val="nil"/>
            </w:tcBorders>
            <w:shd w:val="clear" w:color="auto" w:fill="auto"/>
          </w:tcPr>
          <w:p w14:paraId="70651756" w14:textId="77777777" w:rsidR="005E18F0" w:rsidRPr="00223424" w:rsidRDefault="005E18F0" w:rsidP="00E56B0F">
            <w:pPr>
              <w:widowControl w:val="0"/>
              <w:autoSpaceDE w:val="0"/>
              <w:autoSpaceDN w:val="0"/>
              <w:adjustRightInd w:val="0"/>
              <w:spacing w:before="60" w:after="60"/>
              <w:jc w:val="center"/>
              <w:rPr>
                <w:sz w:val="20"/>
                <w:szCs w:val="20"/>
              </w:rPr>
            </w:pPr>
            <w:r>
              <w:rPr>
                <w:sz w:val="20"/>
                <w:szCs w:val="20"/>
              </w:rPr>
              <w:t>Pooled</w:t>
            </w:r>
            <w:r w:rsidRPr="00223424">
              <w:rPr>
                <w:sz w:val="20"/>
                <w:szCs w:val="20"/>
              </w:rPr>
              <w:t xml:space="preserve"> imputed sample</w:t>
            </w:r>
          </w:p>
        </w:tc>
      </w:tr>
      <w:tr w:rsidR="005E18F0" w:rsidRPr="00223424" w14:paraId="2E3309FC" w14:textId="77777777" w:rsidTr="00E56B0F">
        <w:tc>
          <w:tcPr>
            <w:tcW w:w="1667" w:type="dxa"/>
            <w:tcBorders>
              <w:top w:val="nil"/>
              <w:left w:val="nil"/>
              <w:bottom w:val="single" w:sz="6" w:space="0" w:color="auto"/>
              <w:right w:val="nil"/>
            </w:tcBorders>
            <w:shd w:val="clear" w:color="auto" w:fill="auto"/>
          </w:tcPr>
          <w:p w14:paraId="55A2AC62" w14:textId="77777777" w:rsidR="005E18F0" w:rsidRPr="00223424" w:rsidRDefault="005E18F0" w:rsidP="00E56B0F">
            <w:pPr>
              <w:widowControl w:val="0"/>
              <w:autoSpaceDE w:val="0"/>
              <w:autoSpaceDN w:val="0"/>
              <w:adjustRightInd w:val="0"/>
              <w:spacing w:before="60" w:after="60"/>
              <w:ind w:left="-270" w:firstLine="270"/>
              <w:rPr>
                <w:sz w:val="20"/>
                <w:szCs w:val="20"/>
              </w:rPr>
            </w:pPr>
            <w:r w:rsidRPr="00223424">
              <w:rPr>
                <w:sz w:val="20"/>
                <w:szCs w:val="20"/>
              </w:rPr>
              <w:t>Variables</w:t>
            </w:r>
          </w:p>
        </w:tc>
        <w:tc>
          <w:tcPr>
            <w:tcW w:w="1584" w:type="dxa"/>
            <w:tcBorders>
              <w:top w:val="single" w:sz="4" w:space="0" w:color="auto"/>
              <w:left w:val="nil"/>
              <w:bottom w:val="single" w:sz="6" w:space="0" w:color="auto"/>
              <w:right w:val="nil"/>
            </w:tcBorders>
            <w:shd w:val="clear" w:color="auto" w:fill="auto"/>
            <w:vAlign w:val="center"/>
          </w:tcPr>
          <w:p w14:paraId="5CBC19AB" w14:textId="77777777" w:rsidR="005E18F0" w:rsidRPr="00223424" w:rsidRDefault="005E18F0" w:rsidP="00E56B0F">
            <w:pPr>
              <w:widowControl w:val="0"/>
              <w:autoSpaceDE w:val="0"/>
              <w:autoSpaceDN w:val="0"/>
              <w:adjustRightInd w:val="0"/>
              <w:spacing w:before="60" w:after="60"/>
              <w:jc w:val="center"/>
              <w:rPr>
                <w:sz w:val="20"/>
                <w:szCs w:val="20"/>
              </w:rPr>
            </w:pPr>
            <w:r w:rsidRPr="00223424">
              <w:rPr>
                <w:sz w:val="20"/>
                <w:szCs w:val="20"/>
              </w:rPr>
              <w:t>Tobit estimates</w:t>
            </w:r>
          </w:p>
        </w:tc>
        <w:tc>
          <w:tcPr>
            <w:tcW w:w="1440" w:type="dxa"/>
            <w:tcBorders>
              <w:top w:val="single" w:sz="4" w:space="0" w:color="auto"/>
              <w:left w:val="nil"/>
              <w:bottom w:val="single" w:sz="6" w:space="0" w:color="auto"/>
              <w:right w:val="nil"/>
            </w:tcBorders>
            <w:shd w:val="clear" w:color="auto" w:fill="auto"/>
            <w:vAlign w:val="center"/>
          </w:tcPr>
          <w:p w14:paraId="3731AECE" w14:textId="77777777" w:rsidR="005E18F0" w:rsidRPr="00223424" w:rsidRDefault="005E18F0" w:rsidP="00E56B0F">
            <w:pPr>
              <w:widowControl w:val="0"/>
              <w:autoSpaceDE w:val="0"/>
              <w:autoSpaceDN w:val="0"/>
              <w:adjustRightInd w:val="0"/>
              <w:spacing w:before="60" w:after="60"/>
              <w:jc w:val="center"/>
              <w:rPr>
                <w:sz w:val="20"/>
                <w:szCs w:val="20"/>
              </w:rPr>
            </w:pPr>
            <w:r w:rsidRPr="00223424">
              <w:rPr>
                <w:sz w:val="20"/>
                <w:szCs w:val="20"/>
              </w:rPr>
              <w:sym w:font="Symbol" w:char="F062"/>
            </w:r>
            <w:r w:rsidRPr="00223424">
              <w:rPr>
                <w:sz w:val="20"/>
                <w:szCs w:val="20"/>
              </w:rPr>
              <w:t>j/</w:t>
            </w:r>
            <w:r w:rsidRPr="00223424">
              <w:rPr>
                <w:sz w:val="20"/>
                <w:szCs w:val="20"/>
              </w:rPr>
              <w:sym w:font="Symbol" w:char="F073"/>
            </w:r>
          </w:p>
        </w:tc>
        <w:tc>
          <w:tcPr>
            <w:tcW w:w="1440" w:type="dxa"/>
            <w:tcBorders>
              <w:top w:val="single" w:sz="4" w:space="0" w:color="auto"/>
              <w:left w:val="nil"/>
              <w:bottom w:val="single" w:sz="6" w:space="0" w:color="auto"/>
              <w:right w:val="nil"/>
            </w:tcBorders>
            <w:shd w:val="clear" w:color="auto" w:fill="auto"/>
            <w:vAlign w:val="center"/>
          </w:tcPr>
          <w:p w14:paraId="080BEE14" w14:textId="77777777" w:rsidR="005E18F0" w:rsidRPr="00223424" w:rsidRDefault="005E18F0" w:rsidP="00E56B0F">
            <w:pPr>
              <w:widowControl w:val="0"/>
              <w:autoSpaceDE w:val="0"/>
              <w:autoSpaceDN w:val="0"/>
              <w:adjustRightInd w:val="0"/>
              <w:spacing w:before="60" w:after="60"/>
              <w:jc w:val="center"/>
              <w:rPr>
                <w:sz w:val="20"/>
                <w:szCs w:val="20"/>
              </w:rPr>
            </w:pPr>
            <w:r w:rsidRPr="00223424">
              <w:rPr>
                <w:sz w:val="20"/>
                <w:szCs w:val="20"/>
              </w:rPr>
              <w:t>Probit estimates</w:t>
            </w:r>
          </w:p>
        </w:tc>
        <w:tc>
          <w:tcPr>
            <w:tcW w:w="1728" w:type="dxa"/>
            <w:tcBorders>
              <w:top w:val="single" w:sz="4" w:space="0" w:color="auto"/>
              <w:left w:val="nil"/>
              <w:bottom w:val="single" w:sz="6" w:space="0" w:color="auto"/>
              <w:right w:val="nil"/>
            </w:tcBorders>
            <w:shd w:val="clear" w:color="auto" w:fill="auto"/>
            <w:vAlign w:val="center"/>
          </w:tcPr>
          <w:p w14:paraId="4CB9358E" w14:textId="77777777" w:rsidR="005E18F0" w:rsidRPr="00223424" w:rsidRDefault="005E18F0" w:rsidP="00E56B0F">
            <w:pPr>
              <w:widowControl w:val="0"/>
              <w:autoSpaceDE w:val="0"/>
              <w:autoSpaceDN w:val="0"/>
              <w:adjustRightInd w:val="0"/>
              <w:spacing w:before="60" w:after="60"/>
              <w:jc w:val="center"/>
              <w:rPr>
                <w:sz w:val="20"/>
                <w:szCs w:val="20"/>
              </w:rPr>
            </w:pPr>
            <w:r w:rsidRPr="00223424">
              <w:rPr>
                <w:sz w:val="20"/>
                <w:szCs w:val="20"/>
              </w:rPr>
              <w:t>Tobit estimates</w:t>
            </w:r>
          </w:p>
        </w:tc>
        <w:tc>
          <w:tcPr>
            <w:tcW w:w="1440" w:type="dxa"/>
            <w:tcBorders>
              <w:top w:val="single" w:sz="4" w:space="0" w:color="auto"/>
              <w:left w:val="nil"/>
              <w:bottom w:val="single" w:sz="6" w:space="0" w:color="auto"/>
              <w:right w:val="nil"/>
            </w:tcBorders>
            <w:shd w:val="clear" w:color="auto" w:fill="auto"/>
            <w:vAlign w:val="center"/>
          </w:tcPr>
          <w:p w14:paraId="78485C94" w14:textId="77777777" w:rsidR="005E18F0" w:rsidRPr="00223424" w:rsidRDefault="005E18F0" w:rsidP="00E56B0F">
            <w:pPr>
              <w:widowControl w:val="0"/>
              <w:autoSpaceDE w:val="0"/>
              <w:autoSpaceDN w:val="0"/>
              <w:adjustRightInd w:val="0"/>
              <w:spacing w:before="60" w:after="60"/>
              <w:jc w:val="center"/>
              <w:rPr>
                <w:sz w:val="20"/>
                <w:szCs w:val="20"/>
              </w:rPr>
            </w:pPr>
            <w:r w:rsidRPr="00223424">
              <w:rPr>
                <w:sz w:val="20"/>
                <w:szCs w:val="20"/>
              </w:rPr>
              <w:sym w:font="Symbol" w:char="F062"/>
            </w:r>
            <w:r w:rsidRPr="00223424">
              <w:rPr>
                <w:sz w:val="20"/>
                <w:szCs w:val="20"/>
              </w:rPr>
              <w:t>j/</w:t>
            </w:r>
            <w:r w:rsidRPr="00223424">
              <w:rPr>
                <w:sz w:val="20"/>
                <w:szCs w:val="20"/>
              </w:rPr>
              <w:sym w:font="Symbol" w:char="F073"/>
            </w:r>
          </w:p>
        </w:tc>
        <w:tc>
          <w:tcPr>
            <w:tcW w:w="1440" w:type="dxa"/>
            <w:tcBorders>
              <w:top w:val="single" w:sz="4" w:space="0" w:color="auto"/>
              <w:left w:val="nil"/>
              <w:bottom w:val="single" w:sz="6" w:space="0" w:color="auto"/>
              <w:right w:val="nil"/>
            </w:tcBorders>
            <w:shd w:val="clear" w:color="auto" w:fill="auto"/>
            <w:vAlign w:val="center"/>
          </w:tcPr>
          <w:p w14:paraId="0B148B5C" w14:textId="77777777" w:rsidR="005E18F0" w:rsidRPr="00223424" w:rsidRDefault="005E18F0" w:rsidP="00E56B0F">
            <w:pPr>
              <w:widowControl w:val="0"/>
              <w:autoSpaceDE w:val="0"/>
              <w:autoSpaceDN w:val="0"/>
              <w:adjustRightInd w:val="0"/>
              <w:spacing w:before="60" w:after="60"/>
              <w:jc w:val="center"/>
              <w:rPr>
                <w:sz w:val="20"/>
                <w:szCs w:val="20"/>
              </w:rPr>
            </w:pPr>
            <w:r w:rsidRPr="00223424">
              <w:rPr>
                <w:sz w:val="20"/>
                <w:szCs w:val="20"/>
              </w:rPr>
              <w:t>Probit estimates</w:t>
            </w:r>
          </w:p>
        </w:tc>
      </w:tr>
      <w:tr w:rsidR="005E18F0" w:rsidRPr="00223424" w14:paraId="1A3A44F9" w14:textId="77777777" w:rsidTr="00E56B0F">
        <w:tc>
          <w:tcPr>
            <w:tcW w:w="1667" w:type="dxa"/>
            <w:tcBorders>
              <w:top w:val="nil"/>
              <w:left w:val="nil"/>
              <w:bottom w:val="nil"/>
              <w:right w:val="nil"/>
            </w:tcBorders>
            <w:shd w:val="clear" w:color="auto" w:fill="auto"/>
          </w:tcPr>
          <w:p w14:paraId="7712DFE9" w14:textId="77777777" w:rsidR="005E18F0" w:rsidRPr="00223424" w:rsidRDefault="005E18F0" w:rsidP="00E56B0F">
            <w:pPr>
              <w:widowControl w:val="0"/>
              <w:autoSpaceDE w:val="0"/>
              <w:autoSpaceDN w:val="0"/>
              <w:adjustRightInd w:val="0"/>
              <w:spacing w:after="60"/>
              <w:rPr>
                <w:sz w:val="20"/>
                <w:szCs w:val="20"/>
              </w:rPr>
            </w:pPr>
          </w:p>
        </w:tc>
        <w:tc>
          <w:tcPr>
            <w:tcW w:w="1584" w:type="dxa"/>
            <w:tcBorders>
              <w:top w:val="nil"/>
              <w:left w:val="nil"/>
              <w:bottom w:val="nil"/>
              <w:right w:val="nil"/>
            </w:tcBorders>
            <w:shd w:val="clear" w:color="auto" w:fill="auto"/>
          </w:tcPr>
          <w:p w14:paraId="2A24E5E8" w14:textId="77777777" w:rsidR="005E18F0" w:rsidRPr="00223424" w:rsidRDefault="005E18F0" w:rsidP="00E56B0F">
            <w:pPr>
              <w:widowControl w:val="0"/>
              <w:autoSpaceDE w:val="0"/>
              <w:autoSpaceDN w:val="0"/>
              <w:adjustRightInd w:val="0"/>
              <w:spacing w:after="60"/>
              <w:jc w:val="center"/>
              <w:rPr>
                <w:sz w:val="20"/>
                <w:szCs w:val="20"/>
              </w:rPr>
            </w:pPr>
          </w:p>
        </w:tc>
        <w:tc>
          <w:tcPr>
            <w:tcW w:w="1440" w:type="dxa"/>
            <w:tcBorders>
              <w:top w:val="nil"/>
              <w:left w:val="nil"/>
              <w:bottom w:val="nil"/>
              <w:right w:val="nil"/>
            </w:tcBorders>
            <w:shd w:val="clear" w:color="auto" w:fill="auto"/>
          </w:tcPr>
          <w:p w14:paraId="6494BD49" w14:textId="77777777" w:rsidR="005E18F0" w:rsidRPr="00223424" w:rsidRDefault="005E18F0" w:rsidP="00E56B0F">
            <w:pPr>
              <w:widowControl w:val="0"/>
              <w:autoSpaceDE w:val="0"/>
              <w:autoSpaceDN w:val="0"/>
              <w:adjustRightInd w:val="0"/>
              <w:spacing w:after="60"/>
              <w:jc w:val="center"/>
              <w:rPr>
                <w:sz w:val="20"/>
                <w:szCs w:val="20"/>
              </w:rPr>
            </w:pPr>
          </w:p>
        </w:tc>
        <w:tc>
          <w:tcPr>
            <w:tcW w:w="1440" w:type="dxa"/>
            <w:tcBorders>
              <w:top w:val="nil"/>
              <w:left w:val="nil"/>
              <w:bottom w:val="nil"/>
              <w:right w:val="nil"/>
            </w:tcBorders>
            <w:shd w:val="clear" w:color="auto" w:fill="auto"/>
          </w:tcPr>
          <w:p w14:paraId="392E88B7" w14:textId="77777777" w:rsidR="005E18F0" w:rsidRPr="00223424" w:rsidRDefault="005E18F0" w:rsidP="00E56B0F">
            <w:pPr>
              <w:widowControl w:val="0"/>
              <w:autoSpaceDE w:val="0"/>
              <w:autoSpaceDN w:val="0"/>
              <w:adjustRightInd w:val="0"/>
              <w:spacing w:after="60"/>
              <w:jc w:val="center"/>
              <w:rPr>
                <w:sz w:val="20"/>
                <w:szCs w:val="20"/>
              </w:rPr>
            </w:pPr>
          </w:p>
        </w:tc>
        <w:tc>
          <w:tcPr>
            <w:tcW w:w="1728" w:type="dxa"/>
            <w:tcBorders>
              <w:top w:val="nil"/>
              <w:left w:val="nil"/>
              <w:bottom w:val="nil"/>
              <w:right w:val="nil"/>
            </w:tcBorders>
            <w:shd w:val="clear" w:color="auto" w:fill="auto"/>
          </w:tcPr>
          <w:p w14:paraId="493F9D3C" w14:textId="77777777" w:rsidR="005E18F0" w:rsidRPr="00223424" w:rsidRDefault="005E18F0" w:rsidP="00E56B0F">
            <w:pPr>
              <w:widowControl w:val="0"/>
              <w:autoSpaceDE w:val="0"/>
              <w:autoSpaceDN w:val="0"/>
              <w:adjustRightInd w:val="0"/>
              <w:spacing w:after="60"/>
              <w:jc w:val="center"/>
              <w:rPr>
                <w:sz w:val="20"/>
                <w:szCs w:val="20"/>
              </w:rPr>
            </w:pPr>
          </w:p>
        </w:tc>
        <w:tc>
          <w:tcPr>
            <w:tcW w:w="1440" w:type="dxa"/>
            <w:tcBorders>
              <w:top w:val="nil"/>
              <w:left w:val="nil"/>
              <w:bottom w:val="nil"/>
              <w:right w:val="nil"/>
            </w:tcBorders>
            <w:shd w:val="clear" w:color="auto" w:fill="auto"/>
          </w:tcPr>
          <w:p w14:paraId="287FEEF3" w14:textId="77777777" w:rsidR="005E18F0" w:rsidRPr="00223424" w:rsidRDefault="005E18F0" w:rsidP="00E56B0F">
            <w:pPr>
              <w:widowControl w:val="0"/>
              <w:autoSpaceDE w:val="0"/>
              <w:autoSpaceDN w:val="0"/>
              <w:adjustRightInd w:val="0"/>
              <w:spacing w:after="60"/>
              <w:jc w:val="center"/>
              <w:rPr>
                <w:sz w:val="20"/>
                <w:szCs w:val="20"/>
              </w:rPr>
            </w:pPr>
          </w:p>
        </w:tc>
        <w:tc>
          <w:tcPr>
            <w:tcW w:w="1440" w:type="dxa"/>
            <w:tcBorders>
              <w:top w:val="nil"/>
              <w:left w:val="nil"/>
              <w:bottom w:val="nil"/>
              <w:right w:val="nil"/>
            </w:tcBorders>
            <w:shd w:val="clear" w:color="auto" w:fill="auto"/>
          </w:tcPr>
          <w:p w14:paraId="4EFEA62F" w14:textId="77777777" w:rsidR="005E18F0" w:rsidRPr="00B26B30" w:rsidRDefault="005E18F0" w:rsidP="00E56B0F">
            <w:pPr>
              <w:widowControl w:val="0"/>
              <w:autoSpaceDE w:val="0"/>
              <w:autoSpaceDN w:val="0"/>
              <w:adjustRightInd w:val="0"/>
              <w:spacing w:after="60"/>
              <w:jc w:val="center"/>
              <w:rPr>
                <w:sz w:val="20"/>
                <w:szCs w:val="20"/>
              </w:rPr>
            </w:pPr>
          </w:p>
        </w:tc>
      </w:tr>
      <w:tr w:rsidR="005E18F0" w:rsidRPr="00223424" w14:paraId="6EAEF8C1" w14:textId="77777777" w:rsidTr="00E56B0F">
        <w:tc>
          <w:tcPr>
            <w:tcW w:w="1667" w:type="dxa"/>
            <w:tcBorders>
              <w:top w:val="nil"/>
              <w:left w:val="nil"/>
              <w:bottom w:val="nil"/>
              <w:right w:val="nil"/>
            </w:tcBorders>
            <w:shd w:val="clear" w:color="auto" w:fill="auto"/>
            <w:vAlign w:val="bottom"/>
          </w:tcPr>
          <w:p w14:paraId="4874CD83"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ftwor_edu</w:t>
            </w:r>
          </w:p>
        </w:tc>
        <w:tc>
          <w:tcPr>
            <w:tcW w:w="1584" w:type="dxa"/>
            <w:tcBorders>
              <w:top w:val="nil"/>
              <w:left w:val="nil"/>
              <w:bottom w:val="nil"/>
              <w:right w:val="nil"/>
            </w:tcBorders>
            <w:shd w:val="clear" w:color="auto" w:fill="auto"/>
            <w:vAlign w:val="bottom"/>
          </w:tcPr>
          <w:p w14:paraId="43FCF840" w14:textId="77777777" w:rsidR="005E18F0" w:rsidRPr="001949EC" w:rsidRDefault="005E18F0" w:rsidP="00E56B0F">
            <w:pPr>
              <w:jc w:val="right"/>
              <w:rPr>
                <w:sz w:val="20"/>
                <w:szCs w:val="20"/>
              </w:rPr>
            </w:pPr>
            <w:r w:rsidRPr="001949EC">
              <w:rPr>
                <w:color w:val="000000"/>
                <w:sz w:val="20"/>
                <w:szCs w:val="20"/>
              </w:rPr>
              <w:t>0.363</w:t>
            </w:r>
            <w:r>
              <w:rPr>
                <w:color w:val="000000"/>
                <w:sz w:val="20"/>
                <w:szCs w:val="20"/>
              </w:rPr>
              <w:t>***</w:t>
            </w:r>
          </w:p>
        </w:tc>
        <w:tc>
          <w:tcPr>
            <w:tcW w:w="1440" w:type="dxa"/>
            <w:tcBorders>
              <w:top w:val="nil"/>
              <w:left w:val="nil"/>
              <w:bottom w:val="nil"/>
              <w:right w:val="nil"/>
            </w:tcBorders>
            <w:shd w:val="clear" w:color="auto" w:fill="auto"/>
            <w:vAlign w:val="bottom"/>
          </w:tcPr>
          <w:p w14:paraId="5ACC8B09" w14:textId="77777777" w:rsidR="005E18F0" w:rsidRPr="001949EC" w:rsidRDefault="005E18F0" w:rsidP="00E56B0F">
            <w:pPr>
              <w:jc w:val="right"/>
              <w:rPr>
                <w:sz w:val="20"/>
                <w:szCs w:val="20"/>
              </w:rPr>
            </w:pPr>
            <w:r w:rsidRPr="001949EC">
              <w:rPr>
                <w:color w:val="000000"/>
                <w:sz w:val="20"/>
                <w:szCs w:val="20"/>
              </w:rPr>
              <w:t>0.006</w:t>
            </w:r>
          </w:p>
        </w:tc>
        <w:tc>
          <w:tcPr>
            <w:tcW w:w="1440" w:type="dxa"/>
            <w:tcBorders>
              <w:top w:val="nil"/>
              <w:left w:val="nil"/>
              <w:bottom w:val="nil"/>
              <w:right w:val="nil"/>
            </w:tcBorders>
            <w:shd w:val="clear" w:color="auto" w:fill="auto"/>
            <w:vAlign w:val="bottom"/>
          </w:tcPr>
          <w:p w14:paraId="73FEC5A9" w14:textId="77777777" w:rsidR="005E18F0" w:rsidRPr="001949EC" w:rsidRDefault="005E18F0" w:rsidP="00E56B0F">
            <w:pPr>
              <w:jc w:val="right"/>
              <w:rPr>
                <w:sz w:val="20"/>
                <w:szCs w:val="20"/>
              </w:rPr>
            </w:pPr>
            <w:r w:rsidRPr="001949EC">
              <w:rPr>
                <w:color w:val="000000"/>
                <w:sz w:val="20"/>
                <w:szCs w:val="20"/>
              </w:rPr>
              <w:t>0.007</w:t>
            </w:r>
            <w:r>
              <w:rPr>
                <w:color w:val="000000"/>
                <w:sz w:val="20"/>
                <w:szCs w:val="20"/>
              </w:rPr>
              <w:t>***</w:t>
            </w:r>
          </w:p>
        </w:tc>
        <w:tc>
          <w:tcPr>
            <w:tcW w:w="1728" w:type="dxa"/>
            <w:tcBorders>
              <w:top w:val="nil"/>
              <w:left w:val="nil"/>
              <w:bottom w:val="nil"/>
              <w:right w:val="nil"/>
            </w:tcBorders>
            <w:shd w:val="clear" w:color="auto" w:fill="auto"/>
            <w:vAlign w:val="bottom"/>
          </w:tcPr>
          <w:p w14:paraId="0FF1EC18"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0.358</w:t>
            </w:r>
            <w:r>
              <w:rPr>
                <w:color w:val="000000"/>
                <w:sz w:val="20"/>
                <w:szCs w:val="20"/>
              </w:rPr>
              <w:t>***</w:t>
            </w:r>
          </w:p>
        </w:tc>
        <w:tc>
          <w:tcPr>
            <w:tcW w:w="1440" w:type="dxa"/>
            <w:tcBorders>
              <w:top w:val="nil"/>
              <w:left w:val="nil"/>
              <w:bottom w:val="nil"/>
              <w:right w:val="nil"/>
            </w:tcBorders>
            <w:shd w:val="clear" w:color="auto" w:fill="auto"/>
            <w:vAlign w:val="bottom"/>
          </w:tcPr>
          <w:p w14:paraId="4EFB0665" w14:textId="77777777" w:rsidR="005E18F0" w:rsidRPr="001949EC" w:rsidRDefault="005E18F0" w:rsidP="00E56B0F">
            <w:pPr>
              <w:jc w:val="right"/>
              <w:rPr>
                <w:sz w:val="20"/>
                <w:szCs w:val="20"/>
              </w:rPr>
            </w:pPr>
            <w:r w:rsidRPr="001949EC">
              <w:rPr>
                <w:color w:val="000000"/>
                <w:sz w:val="20"/>
                <w:szCs w:val="20"/>
              </w:rPr>
              <w:t>0.006</w:t>
            </w:r>
          </w:p>
        </w:tc>
        <w:tc>
          <w:tcPr>
            <w:tcW w:w="1440" w:type="dxa"/>
            <w:tcBorders>
              <w:top w:val="nil"/>
              <w:left w:val="nil"/>
              <w:bottom w:val="nil"/>
              <w:right w:val="nil"/>
            </w:tcBorders>
            <w:shd w:val="clear" w:color="auto" w:fill="auto"/>
            <w:vAlign w:val="bottom"/>
          </w:tcPr>
          <w:p w14:paraId="0F313AF1"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0.007</w:t>
            </w:r>
            <w:r>
              <w:rPr>
                <w:color w:val="000000"/>
                <w:sz w:val="20"/>
                <w:szCs w:val="20"/>
              </w:rPr>
              <w:t>***</w:t>
            </w:r>
          </w:p>
        </w:tc>
      </w:tr>
      <w:tr w:rsidR="005E18F0" w:rsidRPr="00223424" w14:paraId="7940C532" w14:textId="77777777" w:rsidTr="00E56B0F">
        <w:tc>
          <w:tcPr>
            <w:tcW w:w="1667" w:type="dxa"/>
            <w:tcBorders>
              <w:top w:val="nil"/>
              <w:left w:val="nil"/>
              <w:bottom w:val="nil"/>
              <w:right w:val="nil"/>
            </w:tcBorders>
            <w:shd w:val="clear" w:color="auto" w:fill="auto"/>
            <w:vAlign w:val="bottom"/>
          </w:tcPr>
          <w:p w14:paraId="4989EFB6"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prli_tech</w:t>
            </w:r>
          </w:p>
        </w:tc>
        <w:tc>
          <w:tcPr>
            <w:tcW w:w="1584" w:type="dxa"/>
            <w:tcBorders>
              <w:top w:val="nil"/>
              <w:left w:val="nil"/>
              <w:bottom w:val="nil"/>
              <w:right w:val="nil"/>
            </w:tcBorders>
            <w:shd w:val="clear" w:color="auto" w:fill="auto"/>
            <w:vAlign w:val="bottom"/>
          </w:tcPr>
          <w:p w14:paraId="4BBDECA9" w14:textId="77777777" w:rsidR="005E18F0" w:rsidRPr="001949EC" w:rsidRDefault="005E18F0" w:rsidP="00E56B0F">
            <w:pPr>
              <w:jc w:val="right"/>
              <w:rPr>
                <w:sz w:val="20"/>
                <w:szCs w:val="20"/>
              </w:rPr>
            </w:pPr>
            <w:r w:rsidRPr="001949EC">
              <w:rPr>
                <w:color w:val="000000"/>
                <w:sz w:val="20"/>
                <w:szCs w:val="20"/>
              </w:rPr>
              <w:t>10.877</w:t>
            </w:r>
            <w:r>
              <w:rPr>
                <w:color w:val="000000"/>
                <w:sz w:val="20"/>
                <w:szCs w:val="20"/>
              </w:rPr>
              <w:t>***</w:t>
            </w:r>
          </w:p>
        </w:tc>
        <w:tc>
          <w:tcPr>
            <w:tcW w:w="1440" w:type="dxa"/>
            <w:tcBorders>
              <w:top w:val="nil"/>
              <w:left w:val="nil"/>
              <w:bottom w:val="nil"/>
              <w:right w:val="nil"/>
            </w:tcBorders>
            <w:shd w:val="clear" w:color="auto" w:fill="auto"/>
            <w:vAlign w:val="bottom"/>
          </w:tcPr>
          <w:p w14:paraId="502CFD8A" w14:textId="77777777" w:rsidR="005E18F0" w:rsidRPr="001949EC" w:rsidRDefault="005E18F0" w:rsidP="00E56B0F">
            <w:pPr>
              <w:jc w:val="right"/>
              <w:rPr>
                <w:sz w:val="20"/>
                <w:szCs w:val="20"/>
              </w:rPr>
            </w:pPr>
            <w:r w:rsidRPr="001949EC">
              <w:rPr>
                <w:color w:val="000000"/>
                <w:sz w:val="20"/>
                <w:szCs w:val="20"/>
              </w:rPr>
              <w:t>0.180</w:t>
            </w:r>
          </w:p>
        </w:tc>
        <w:tc>
          <w:tcPr>
            <w:tcW w:w="1440" w:type="dxa"/>
            <w:tcBorders>
              <w:top w:val="nil"/>
              <w:left w:val="nil"/>
              <w:bottom w:val="nil"/>
              <w:right w:val="nil"/>
            </w:tcBorders>
            <w:shd w:val="clear" w:color="auto" w:fill="auto"/>
            <w:vAlign w:val="bottom"/>
          </w:tcPr>
          <w:p w14:paraId="6907716B" w14:textId="77777777" w:rsidR="005E18F0" w:rsidRPr="001949EC" w:rsidRDefault="005E18F0" w:rsidP="00E56B0F">
            <w:pPr>
              <w:jc w:val="right"/>
              <w:rPr>
                <w:sz w:val="20"/>
                <w:szCs w:val="20"/>
              </w:rPr>
            </w:pPr>
            <w:r w:rsidRPr="001949EC">
              <w:rPr>
                <w:color w:val="000000"/>
                <w:sz w:val="20"/>
                <w:szCs w:val="20"/>
              </w:rPr>
              <w:t>0.239</w:t>
            </w:r>
            <w:r>
              <w:rPr>
                <w:color w:val="000000"/>
                <w:sz w:val="20"/>
                <w:szCs w:val="20"/>
              </w:rPr>
              <w:t>***</w:t>
            </w:r>
          </w:p>
        </w:tc>
        <w:tc>
          <w:tcPr>
            <w:tcW w:w="1728" w:type="dxa"/>
            <w:tcBorders>
              <w:top w:val="nil"/>
              <w:left w:val="nil"/>
              <w:bottom w:val="nil"/>
              <w:right w:val="nil"/>
            </w:tcBorders>
            <w:shd w:val="clear" w:color="auto" w:fill="auto"/>
            <w:vAlign w:val="bottom"/>
          </w:tcPr>
          <w:p w14:paraId="5D97115A"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10.994</w:t>
            </w:r>
            <w:r>
              <w:rPr>
                <w:color w:val="000000"/>
                <w:sz w:val="20"/>
                <w:szCs w:val="20"/>
              </w:rPr>
              <w:t>***</w:t>
            </w:r>
          </w:p>
        </w:tc>
        <w:tc>
          <w:tcPr>
            <w:tcW w:w="1440" w:type="dxa"/>
            <w:tcBorders>
              <w:top w:val="nil"/>
              <w:left w:val="nil"/>
              <w:bottom w:val="nil"/>
              <w:right w:val="nil"/>
            </w:tcBorders>
            <w:shd w:val="clear" w:color="auto" w:fill="auto"/>
            <w:vAlign w:val="bottom"/>
          </w:tcPr>
          <w:p w14:paraId="078190BA" w14:textId="77777777" w:rsidR="005E18F0" w:rsidRPr="001949EC" w:rsidRDefault="005E18F0" w:rsidP="00E56B0F">
            <w:pPr>
              <w:jc w:val="right"/>
              <w:rPr>
                <w:sz w:val="20"/>
                <w:szCs w:val="20"/>
              </w:rPr>
            </w:pPr>
            <w:r w:rsidRPr="001949EC">
              <w:rPr>
                <w:color w:val="000000"/>
                <w:sz w:val="20"/>
                <w:szCs w:val="20"/>
              </w:rPr>
              <w:t>0.181</w:t>
            </w:r>
          </w:p>
        </w:tc>
        <w:tc>
          <w:tcPr>
            <w:tcW w:w="1440" w:type="dxa"/>
            <w:tcBorders>
              <w:top w:val="nil"/>
              <w:left w:val="nil"/>
              <w:bottom w:val="nil"/>
              <w:right w:val="nil"/>
            </w:tcBorders>
            <w:shd w:val="clear" w:color="auto" w:fill="auto"/>
            <w:vAlign w:val="bottom"/>
          </w:tcPr>
          <w:p w14:paraId="1099D9AF"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0.255</w:t>
            </w:r>
            <w:r>
              <w:rPr>
                <w:color w:val="000000"/>
                <w:sz w:val="20"/>
                <w:szCs w:val="20"/>
              </w:rPr>
              <w:t>***</w:t>
            </w:r>
          </w:p>
        </w:tc>
      </w:tr>
      <w:tr w:rsidR="005E18F0" w:rsidRPr="00223424" w14:paraId="698428D8" w14:textId="77777777" w:rsidTr="00E56B0F">
        <w:tc>
          <w:tcPr>
            <w:tcW w:w="1667" w:type="dxa"/>
            <w:tcBorders>
              <w:top w:val="nil"/>
              <w:left w:val="nil"/>
              <w:bottom w:val="nil"/>
              <w:right w:val="nil"/>
            </w:tcBorders>
            <w:shd w:val="clear" w:color="auto" w:fill="auto"/>
            <w:vAlign w:val="bottom"/>
          </w:tcPr>
          <w:p w14:paraId="44D9F8F6"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entres</w:t>
            </w:r>
          </w:p>
        </w:tc>
        <w:tc>
          <w:tcPr>
            <w:tcW w:w="1584" w:type="dxa"/>
            <w:tcBorders>
              <w:top w:val="nil"/>
              <w:left w:val="nil"/>
              <w:bottom w:val="nil"/>
              <w:right w:val="nil"/>
            </w:tcBorders>
            <w:shd w:val="clear" w:color="auto" w:fill="auto"/>
            <w:vAlign w:val="bottom"/>
          </w:tcPr>
          <w:p w14:paraId="7930E17C" w14:textId="77777777" w:rsidR="005E18F0" w:rsidRPr="001949EC" w:rsidRDefault="005E18F0" w:rsidP="00E56B0F">
            <w:pPr>
              <w:jc w:val="right"/>
              <w:rPr>
                <w:sz w:val="20"/>
                <w:szCs w:val="20"/>
              </w:rPr>
            </w:pPr>
            <w:r w:rsidRPr="001949EC">
              <w:rPr>
                <w:color w:val="000000"/>
                <w:sz w:val="20"/>
                <w:szCs w:val="20"/>
              </w:rPr>
              <w:t>-0.570</w:t>
            </w:r>
          </w:p>
        </w:tc>
        <w:tc>
          <w:tcPr>
            <w:tcW w:w="1440" w:type="dxa"/>
            <w:tcBorders>
              <w:top w:val="nil"/>
              <w:left w:val="nil"/>
              <w:bottom w:val="nil"/>
              <w:right w:val="nil"/>
            </w:tcBorders>
            <w:shd w:val="clear" w:color="auto" w:fill="auto"/>
            <w:vAlign w:val="bottom"/>
          </w:tcPr>
          <w:p w14:paraId="6347565E" w14:textId="77777777" w:rsidR="005E18F0" w:rsidRPr="001949EC" w:rsidRDefault="005E18F0" w:rsidP="00E56B0F">
            <w:pPr>
              <w:jc w:val="right"/>
              <w:rPr>
                <w:sz w:val="20"/>
                <w:szCs w:val="20"/>
              </w:rPr>
            </w:pPr>
            <w:r w:rsidRPr="001949EC">
              <w:rPr>
                <w:color w:val="000000"/>
                <w:sz w:val="20"/>
                <w:szCs w:val="20"/>
              </w:rPr>
              <w:t>-0.009</w:t>
            </w:r>
          </w:p>
        </w:tc>
        <w:tc>
          <w:tcPr>
            <w:tcW w:w="1440" w:type="dxa"/>
            <w:tcBorders>
              <w:top w:val="nil"/>
              <w:left w:val="nil"/>
              <w:bottom w:val="nil"/>
              <w:right w:val="nil"/>
            </w:tcBorders>
            <w:shd w:val="clear" w:color="auto" w:fill="auto"/>
            <w:vAlign w:val="bottom"/>
          </w:tcPr>
          <w:p w14:paraId="42C94BF5" w14:textId="77777777" w:rsidR="005E18F0" w:rsidRPr="001949EC" w:rsidRDefault="005E18F0" w:rsidP="00E56B0F">
            <w:pPr>
              <w:jc w:val="right"/>
              <w:rPr>
                <w:sz w:val="20"/>
                <w:szCs w:val="20"/>
              </w:rPr>
            </w:pPr>
            <w:r w:rsidRPr="001949EC">
              <w:rPr>
                <w:color w:val="000000"/>
                <w:sz w:val="20"/>
                <w:szCs w:val="20"/>
              </w:rPr>
              <w:t>0.045</w:t>
            </w:r>
          </w:p>
        </w:tc>
        <w:tc>
          <w:tcPr>
            <w:tcW w:w="1728" w:type="dxa"/>
            <w:tcBorders>
              <w:top w:val="nil"/>
              <w:left w:val="nil"/>
              <w:bottom w:val="nil"/>
              <w:right w:val="nil"/>
            </w:tcBorders>
            <w:shd w:val="clear" w:color="auto" w:fill="auto"/>
            <w:vAlign w:val="bottom"/>
          </w:tcPr>
          <w:p w14:paraId="3F73E0DA"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0.228</w:t>
            </w:r>
          </w:p>
        </w:tc>
        <w:tc>
          <w:tcPr>
            <w:tcW w:w="1440" w:type="dxa"/>
            <w:tcBorders>
              <w:top w:val="nil"/>
              <w:left w:val="nil"/>
              <w:bottom w:val="nil"/>
              <w:right w:val="nil"/>
            </w:tcBorders>
            <w:shd w:val="clear" w:color="auto" w:fill="auto"/>
            <w:vAlign w:val="bottom"/>
          </w:tcPr>
          <w:p w14:paraId="5B85E5C8" w14:textId="77777777" w:rsidR="005E18F0" w:rsidRPr="001949EC" w:rsidRDefault="005E18F0" w:rsidP="00E56B0F">
            <w:pPr>
              <w:jc w:val="right"/>
              <w:rPr>
                <w:sz w:val="20"/>
                <w:szCs w:val="20"/>
              </w:rPr>
            </w:pPr>
            <w:r w:rsidRPr="001949EC">
              <w:rPr>
                <w:color w:val="000000"/>
                <w:sz w:val="20"/>
                <w:szCs w:val="20"/>
              </w:rPr>
              <w:t>0.004</w:t>
            </w:r>
          </w:p>
        </w:tc>
        <w:tc>
          <w:tcPr>
            <w:tcW w:w="1440" w:type="dxa"/>
            <w:tcBorders>
              <w:top w:val="nil"/>
              <w:left w:val="nil"/>
              <w:bottom w:val="nil"/>
              <w:right w:val="nil"/>
            </w:tcBorders>
            <w:shd w:val="clear" w:color="auto" w:fill="auto"/>
            <w:vAlign w:val="bottom"/>
          </w:tcPr>
          <w:p w14:paraId="3ACD1AA6"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0.059</w:t>
            </w:r>
          </w:p>
        </w:tc>
      </w:tr>
      <w:tr w:rsidR="005E18F0" w:rsidRPr="00223424" w14:paraId="734F4096" w14:textId="77777777" w:rsidTr="00E56B0F">
        <w:tc>
          <w:tcPr>
            <w:tcW w:w="1667" w:type="dxa"/>
            <w:tcBorders>
              <w:top w:val="nil"/>
              <w:left w:val="nil"/>
              <w:bottom w:val="nil"/>
              <w:right w:val="nil"/>
            </w:tcBorders>
            <w:shd w:val="clear" w:color="auto" w:fill="auto"/>
            <w:vAlign w:val="bottom"/>
          </w:tcPr>
          <w:p w14:paraId="0E1FDECF"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lag_lnsize</w:t>
            </w:r>
          </w:p>
        </w:tc>
        <w:tc>
          <w:tcPr>
            <w:tcW w:w="1584" w:type="dxa"/>
            <w:tcBorders>
              <w:top w:val="nil"/>
              <w:left w:val="nil"/>
              <w:bottom w:val="nil"/>
              <w:right w:val="nil"/>
            </w:tcBorders>
            <w:shd w:val="clear" w:color="auto" w:fill="auto"/>
            <w:vAlign w:val="bottom"/>
          </w:tcPr>
          <w:p w14:paraId="77B353BB" w14:textId="77777777" w:rsidR="005E18F0" w:rsidRPr="001949EC" w:rsidRDefault="005E18F0" w:rsidP="00E56B0F">
            <w:pPr>
              <w:jc w:val="right"/>
              <w:rPr>
                <w:sz w:val="20"/>
                <w:szCs w:val="20"/>
              </w:rPr>
            </w:pPr>
            <w:r w:rsidRPr="001949EC">
              <w:rPr>
                <w:color w:val="000000"/>
                <w:sz w:val="20"/>
                <w:szCs w:val="20"/>
              </w:rPr>
              <w:t>14.801</w:t>
            </w:r>
            <w:r>
              <w:rPr>
                <w:color w:val="000000"/>
                <w:sz w:val="20"/>
                <w:szCs w:val="20"/>
              </w:rPr>
              <w:t>***</w:t>
            </w:r>
          </w:p>
        </w:tc>
        <w:tc>
          <w:tcPr>
            <w:tcW w:w="1440" w:type="dxa"/>
            <w:tcBorders>
              <w:top w:val="nil"/>
              <w:left w:val="nil"/>
              <w:bottom w:val="nil"/>
              <w:right w:val="nil"/>
            </w:tcBorders>
            <w:shd w:val="clear" w:color="auto" w:fill="auto"/>
            <w:vAlign w:val="bottom"/>
          </w:tcPr>
          <w:p w14:paraId="35A03767" w14:textId="77777777" w:rsidR="005E18F0" w:rsidRPr="001949EC" w:rsidRDefault="005E18F0" w:rsidP="00E56B0F">
            <w:pPr>
              <w:jc w:val="right"/>
              <w:rPr>
                <w:sz w:val="20"/>
                <w:szCs w:val="20"/>
              </w:rPr>
            </w:pPr>
            <w:r w:rsidRPr="001949EC">
              <w:rPr>
                <w:color w:val="000000"/>
                <w:sz w:val="20"/>
                <w:szCs w:val="20"/>
              </w:rPr>
              <w:t>0.245</w:t>
            </w:r>
          </w:p>
        </w:tc>
        <w:tc>
          <w:tcPr>
            <w:tcW w:w="1440" w:type="dxa"/>
            <w:tcBorders>
              <w:top w:val="nil"/>
              <w:left w:val="nil"/>
              <w:bottom w:val="nil"/>
              <w:right w:val="nil"/>
            </w:tcBorders>
            <w:shd w:val="clear" w:color="auto" w:fill="auto"/>
            <w:vAlign w:val="bottom"/>
          </w:tcPr>
          <w:p w14:paraId="5E7A37AB" w14:textId="77777777" w:rsidR="005E18F0" w:rsidRPr="001949EC" w:rsidRDefault="005E18F0" w:rsidP="00E56B0F">
            <w:pPr>
              <w:jc w:val="right"/>
              <w:rPr>
                <w:sz w:val="20"/>
                <w:szCs w:val="20"/>
              </w:rPr>
            </w:pPr>
            <w:r w:rsidRPr="001949EC">
              <w:rPr>
                <w:color w:val="000000"/>
                <w:sz w:val="20"/>
                <w:szCs w:val="20"/>
              </w:rPr>
              <w:t>0.244</w:t>
            </w:r>
            <w:r>
              <w:rPr>
                <w:color w:val="000000"/>
                <w:sz w:val="20"/>
                <w:szCs w:val="20"/>
              </w:rPr>
              <w:t>***</w:t>
            </w:r>
          </w:p>
        </w:tc>
        <w:tc>
          <w:tcPr>
            <w:tcW w:w="1728" w:type="dxa"/>
            <w:tcBorders>
              <w:top w:val="nil"/>
              <w:left w:val="nil"/>
              <w:bottom w:val="nil"/>
              <w:right w:val="nil"/>
            </w:tcBorders>
            <w:shd w:val="clear" w:color="auto" w:fill="auto"/>
            <w:vAlign w:val="bottom"/>
          </w:tcPr>
          <w:p w14:paraId="11B67F61"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14.232</w:t>
            </w:r>
            <w:r>
              <w:rPr>
                <w:color w:val="000000"/>
                <w:sz w:val="20"/>
                <w:szCs w:val="20"/>
              </w:rPr>
              <w:t>***</w:t>
            </w:r>
          </w:p>
        </w:tc>
        <w:tc>
          <w:tcPr>
            <w:tcW w:w="1440" w:type="dxa"/>
            <w:tcBorders>
              <w:top w:val="nil"/>
              <w:left w:val="nil"/>
              <w:bottom w:val="nil"/>
              <w:right w:val="nil"/>
            </w:tcBorders>
            <w:shd w:val="clear" w:color="auto" w:fill="auto"/>
            <w:vAlign w:val="bottom"/>
          </w:tcPr>
          <w:p w14:paraId="21416111" w14:textId="77777777" w:rsidR="005E18F0" w:rsidRPr="001949EC" w:rsidRDefault="005E18F0" w:rsidP="00E56B0F">
            <w:pPr>
              <w:jc w:val="right"/>
              <w:rPr>
                <w:sz w:val="20"/>
                <w:szCs w:val="20"/>
              </w:rPr>
            </w:pPr>
            <w:r w:rsidRPr="001949EC">
              <w:rPr>
                <w:color w:val="000000"/>
                <w:sz w:val="20"/>
                <w:szCs w:val="20"/>
              </w:rPr>
              <w:t>0.235</w:t>
            </w:r>
          </w:p>
        </w:tc>
        <w:tc>
          <w:tcPr>
            <w:tcW w:w="1440" w:type="dxa"/>
            <w:tcBorders>
              <w:top w:val="nil"/>
              <w:left w:val="nil"/>
              <w:bottom w:val="nil"/>
              <w:right w:val="nil"/>
            </w:tcBorders>
            <w:shd w:val="clear" w:color="auto" w:fill="auto"/>
            <w:vAlign w:val="bottom"/>
          </w:tcPr>
          <w:p w14:paraId="64357ED3"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0.235</w:t>
            </w:r>
            <w:r>
              <w:rPr>
                <w:color w:val="000000"/>
                <w:sz w:val="20"/>
                <w:szCs w:val="20"/>
              </w:rPr>
              <w:t>***</w:t>
            </w:r>
          </w:p>
        </w:tc>
      </w:tr>
      <w:tr w:rsidR="005E18F0" w:rsidRPr="00223424" w14:paraId="6BBC0450" w14:textId="77777777" w:rsidTr="00E56B0F">
        <w:tc>
          <w:tcPr>
            <w:tcW w:w="1667" w:type="dxa"/>
            <w:tcBorders>
              <w:top w:val="nil"/>
              <w:left w:val="nil"/>
              <w:bottom w:val="nil"/>
              <w:right w:val="nil"/>
            </w:tcBorders>
            <w:shd w:val="clear" w:color="auto" w:fill="auto"/>
            <w:vAlign w:val="bottom"/>
          </w:tcPr>
          <w:p w14:paraId="426DB5D3"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lag_lnsizesq</w:t>
            </w:r>
          </w:p>
        </w:tc>
        <w:tc>
          <w:tcPr>
            <w:tcW w:w="1584" w:type="dxa"/>
            <w:tcBorders>
              <w:top w:val="nil"/>
              <w:left w:val="nil"/>
              <w:bottom w:val="nil"/>
              <w:right w:val="nil"/>
            </w:tcBorders>
            <w:shd w:val="clear" w:color="auto" w:fill="auto"/>
            <w:vAlign w:val="bottom"/>
          </w:tcPr>
          <w:p w14:paraId="05E538E5" w14:textId="77777777" w:rsidR="005E18F0" w:rsidRPr="001949EC" w:rsidRDefault="005E18F0" w:rsidP="00E56B0F">
            <w:pPr>
              <w:jc w:val="right"/>
              <w:rPr>
                <w:sz w:val="20"/>
                <w:szCs w:val="20"/>
              </w:rPr>
            </w:pPr>
            <w:r w:rsidRPr="001949EC">
              <w:rPr>
                <w:color w:val="000000"/>
                <w:sz w:val="20"/>
                <w:szCs w:val="20"/>
              </w:rPr>
              <w:t>-0.174</w:t>
            </w:r>
          </w:p>
        </w:tc>
        <w:tc>
          <w:tcPr>
            <w:tcW w:w="1440" w:type="dxa"/>
            <w:tcBorders>
              <w:top w:val="nil"/>
              <w:left w:val="nil"/>
              <w:bottom w:val="nil"/>
              <w:right w:val="nil"/>
            </w:tcBorders>
            <w:shd w:val="clear" w:color="auto" w:fill="auto"/>
            <w:vAlign w:val="bottom"/>
          </w:tcPr>
          <w:p w14:paraId="45C4697B" w14:textId="77777777" w:rsidR="005E18F0" w:rsidRPr="001949EC" w:rsidRDefault="005E18F0" w:rsidP="00E56B0F">
            <w:pPr>
              <w:jc w:val="right"/>
              <w:rPr>
                <w:sz w:val="20"/>
                <w:szCs w:val="20"/>
              </w:rPr>
            </w:pPr>
            <w:r w:rsidRPr="001949EC">
              <w:rPr>
                <w:color w:val="000000"/>
                <w:sz w:val="20"/>
                <w:szCs w:val="20"/>
              </w:rPr>
              <w:t>-0.003</w:t>
            </w:r>
          </w:p>
        </w:tc>
        <w:tc>
          <w:tcPr>
            <w:tcW w:w="1440" w:type="dxa"/>
            <w:tcBorders>
              <w:top w:val="nil"/>
              <w:left w:val="nil"/>
              <w:bottom w:val="nil"/>
              <w:right w:val="nil"/>
            </w:tcBorders>
            <w:shd w:val="clear" w:color="auto" w:fill="auto"/>
            <w:vAlign w:val="bottom"/>
          </w:tcPr>
          <w:p w14:paraId="1B0F67AE" w14:textId="77777777" w:rsidR="005E18F0" w:rsidRPr="001949EC" w:rsidRDefault="005E18F0" w:rsidP="00E56B0F">
            <w:pPr>
              <w:jc w:val="right"/>
              <w:rPr>
                <w:sz w:val="20"/>
                <w:szCs w:val="20"/>
              </w:rPr>
            </w:pPr>
            <w:r w:rsidRPr="001949EC">
              <w:rPr>
                <w:color w:val="000000"/>
                <w:sz w:val="20"/>
                <w:szCs w:val="20"/>
              </w:rPr>
              <w:t>-0.001</w:t>
            </w:r>
          </w:p>
        </w:tc>
        <w:tc>
          <w:tcPr>
            <w:tcW w:w="1728" w:type="dxa"/>
            <w:tcBorders>
              <w:top w:val="nil"/>
              <w:left w:val="nil"/>
              <w:bottom w:val="nil"/>
              <w:right w:val="nil"/>
            </w:tcBorders>
            <w:shd w:val="clear" w:color="auto" w:fill="auto"/>
            <w:vAlign w:val="bottom"/>
          </w:tcPr>
          <w:p w14:paraId="39094971"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-0.129</w:t>
            </w:r>
          </w:p>
        </w:tc>
        <w:tc>
          <w:tcPr>
            <w:tcW w:w="1440" w:type="dxa"/>
            <w:tcBorders>
              <w:top w:val="nil"/>
              <w:left w:val="nil"/>
              <w:bottom w:val="nil"/>
              <w:right w:val="nil"/>
            </w:tcBorders>
            <w:shd w:val="clear" w:color="auto" w:fill="auto"/>
            <w:vAlign w:val="bottom"/>
          </w:tcPr>
          <w:p w14:paraId="3453359D" w14:textId="77777777" w:rsidR="005E18F0" w:rsidRPr="001949EC" w:rsidRDefault="005E18F0" w:rsidP="00E56B0F">
            <w:pPr>
              <w:jc w:val="right"/>
              <w:rPr>
                <w:sz w:val="20"/>
                <w:szCs w:val="20"/>
              </w:rPr>
            </w:pPr>
            <w:r w:rsidRPr="001949EC">
              <w:rPr>
                <w:color w:val="000000"/>
                <w:sz w:val="20"/>
                <w:szCs w:val="20"/>
              </w:rPr>
              <w:t>-0.002</w:t>
            </w:r>
          </w:p>
        </w:tc>
        <w:tc>
          <w:tcPr>
            <w:tcW w:w="1440" w:type="dxa"/>
            <w:tcBorders>
              <w:top w:val="nil"/>
              <w:left w:val="nil"/>
              <w:bottom w:val="nil"/>
              <w:right w:val="nil"/>
            </w:tcBorders>
            <w:shd w:val="clear" w:color="auto" w:fill="auto"/>
            <w:vAlign w:val="bottom"/>
          </w:tcPr>
          <w:p w14:paraId="773C9F66"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0.000</w:t>
            </w:r>
          </w:p>
        </w:tc>
      </w:tr>
      <w:tr w:rsidR="005E18F0" w:rsidRPr="00223424" w14:paraId="4A457071" w14:textId="77777777" w:rsidTr="00E56B0F">
        <w:tc>
          <w:tcPr>
            <w:tcW w:w="1667" w:type="dxa"/>
            <w:tcBorders>
              <w:top w:val="nil"/>
              <w:left w:val="nil"/>
              <w:bottom w:val="nil"/>
              <w:right w:val="nil"/>
            </w:tcBorders>
            <w:shd w:val="clear" w:color="auto" w:fill="auto"/>
            <w:vAlign w:val="bottom"/>
          </w:tcPr>
          <w:p w14:paraId="26FE5F6F"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lnage</w:t>
            </w:r>
          </w:p>
        </w:tc>
        <w:tc>
          <w:tcPr>
            <w:tcW w:w="1584" w:type="dxa"/>
            <w:tcBorders>
              <w:top w:val="nil"/>
              <w:left w:val="nil"/>
              <w:bottom w:val="nil"/>
              <w:right w:val="nil"/>
            </w:tcBorders>
            <w:shd w:val="clear" w:color="auto" w:fill="auto"/>
            <w:vAlign w:val="bottom"/>
          </w:tcPr>
          <w:p w14:paraId="079FEE3C" w14:textId="77777777" w:rsidR="005E18F0" w:rsidRPr="001949EC" w:rsidRDefault="005E18F0" w:rsidP="00E56B0F">
            <w:pPr>
              <w:jc w:val="right"/>
              <w:rPr>
                <w:sz w:val="20"/>
                <w:szCs w:val="20"/>
              </w:rPr>
            </w:pPr>
            <w:r w:rsidRPr="001949EC">
              <w:rPr>
                <w:color w:val="000000"/>
                <w:sz w:val="20"/>
                <w:szCs w:val="20"/>
              </w:rPr>
              <w:t>-1.817</w:t>
            </w:r>
          </w:p>
        </w:tc>
        <w:tc>
          <w:tcPr>
            <w:tcW w:w="1440" w:type="dxa"/>
            <w:tcBorders>
              <w:top w:val="nil"/>
              <w:left w:val="nil"/>
              <w:bottom w:val="nil"/>
              <w:right w:val="nil"/>
            </w:tcBorders>
            <w:shd w:val="clear" w:color="auto" w:fill="auto"/>
            <w:vAlign w:val="bottom"/>
          </w:tcPr>
          <w:p w14:paraId="1D831D29" w14:textId="77777777" w:rsidR="005E18F0" w:rsidRPr="001949EC" w:rsidRDefault="005E18F0" w:rsidP="00E56B0F">
            <w:pPr>
              <w:jc w:val="right"/>
              <w:rPr>
                <w:sz w:val="20"/>
                <w:szCs w:val="20"/>
              </w:rPr>
            </w:pPr>
            <w:r w:rsidRPr="001949EC">
              <w:rPr>
                <w:color w:val="000000"/>
                <w:sz w:val="20"/>
                <w:szCs w:val="20"/>
              </w:rPr>
              <w:t>-0.030</w:t>
            </w:r>
          </w:p>
        </w:tc>
        <w:tc>
          <w:tcPr>
            <w:tcW w:w="1440" w:type="dxa"/>
            <w:tcBorders>
              <w:top w:val="nil"/>
              <w:left w:val="nil"/>
              <w:bottom w:val="nil"/>
              <w:right w:val="nil"/>
            </w:tcBorders>
            <w:shd w:val="clear" w:color="auto" w:fill="auto"/>
            <w:vAlign w:val="bottom"/>
          </w:tcPr>
          <w:p w14:paraId="4A026B8F" w14:textId="77777777" w:rsidR="005E18F0" w:rsidRPr="001949EC" w:rsidRDefault="005E18F0" w:rsidP="00E56B0F">
            <w:pPr>
              <w:jc w:val="right"/>
              <w:rPr>
                <w:sz w:val="20"/>
                <w:szCs w:val="20"/>
              </w:rPr>
            </w:pPr>
            <w:r w:rsidRPr="001949EC">
              <w:rPr>
                <w:color w:val="000000"/>
                <w:sz w:val="20"/>
                <w:szCs w:val="20"/>
              </w:rPr>
              <w:t>0.009</w:t>
            </w:r>
          </w:p>
        </w:tc>
        <w:tc>
          <w:tcPr>
            <w:tcW w:w="1728" w:type="dxa"/>
            <w:tcBorders>
              <w:top w:val="nil"/>
              <w:left w:val="nil"/>
              <w:bottom w:val="nil"/>
              <w:right w:val="nil"/>
            </w:tcBorders>
            <w:shd w:val="clear" w:color="auto" w:fill="auto"/>
            <w:vAlign w:val="bottom"/>
          </w:tcPr>
          <w:p w14:paraId="59E53998"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-1.860</w:t>
            </w:r>
          </w:p>
        </w:tc>
        <w:tc>
          <w:tcPr>
            <w:tcW w:w="1440" w:type="dxa"/>
            <w:tcBorders>
              <w:top w:val="nil"/>
              <w:left w:val="nil"/>
              <w:bottom w:val="nil"/>
              <w:right w:val="nil"/>
            </w:tcBorders>
            <w:shd w:val="clear" w:color="auto" w:fill="auto"/>
            <w:vAlign w:val="bottom"/>
          </w:tcPr>
          <w:p w14:paraId="49DF6498" w14:textId="77777777" w:rsidR="005E18F0" w:rsidRPr="001949EC" w:rsidRDefault="005E18F0" w:rsidP="00E56B0F">
            <w:pPr>
              <w:jc w:val="right"/>
              <w:rPr>
                <w:sz w:val="20"/>
                <w:szCs w:val="20"/>
              </w:rPr>
            </w:pPr>
            <w:r w:rsidRPr="001949EC">
              <w:rPr>
                <w:color w:val="000000"/>
                <w:sz w:val="20"/>
                <w:szCs w:val="20"/>
              </w:rPr>
              <w:t>-0.031</w:t>
            </w:r>
          </w:p>
        </w:tc>
        <w:tc>
          <w:tcPr>
            <w:tcW w:w="1440" w:type="dxa"/>
            <w:tcBorders>
              <w:top w:val="nil"/>
              <w:left w:val="nil"/>
              <w:bottom w:val="nil"/>
              <w:right w:val="nil"/>
            </w:tcBorders>
            <w:shd w:val="clear" w:color="auto" w:fill="auto"/>
            <w:vAlign w:val="bottom"/>
          </w:tcPr>
          <w:p w14:paraId="1A22F609"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0.010</w:t>
            </w:r>
          </w:p>
        </w:tc>
      </w:tr>
      <w:tr w:rsidR="005E18F0" w:rsidRPr="00223424" w14:paraId="2343756F" w14:textId="77777777" w:rsidTr="00E56B0F">
        <w:tc>
          <w:tcPr>
            <w:tcW w:w="1667" w:type="dxa"/>
            <w:tcBorders>
              <w:top w:val="nil"/>
              <w:left w:val="nil"/>
              <w:bottom w:val="nil"/>
              <w:right w:val="nil"/>
            </w:tcBorders>
            <w:shd w:val="clear" w:color="auto" w:fill="auto"/>
            <w:vAlign w:val="bottom"/>
          </w:tcPr>
          <w:p w14:paraId="64F7693A"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entact</w:t>
            </w:r>
          </w:p>
        </w:tc>
        <w:tc>
          <w:tcPr>
            <w:tcW w:w="1584" w:type="dxa"/>
            <w:tcBorders>
              <w:top w:val="nil"/>
              <w:left w:val="nil"/>
              <w:bottom w:val="nil"/>
              <w:right w:val="nil"/>
            </w:tcBorders>
            <w:shd w:val="clear" w:color="auto" w:fill="auto"/>
            <w:vAlign w:val="bottom"/>
          </w:tcPr>
          <w:p w14:paraId="028CCF88" w14:textId="77777777" w:rsidR="005E18F0" w:rsidRPr="001949EC" w:rsidRDefault="005E18F0" w:rsidP="00E56B0F">
            <w:pPr>
              <w:jc w:val="right"/>
              <w:rPr>
                <w:sz w:val="20"/>
                <w:szCs w:val="20"/>
              </w:rPr>
            </w:pPr>
            <w:r w:rsidRPr="001949EC">
              <w:rPr>
                <w:color w:val="000000"/>
                <w:sz w:val="20"/>
                <w:szCs w:val="20"/>
              </w:rPr>
              <w:t>0.280</w:t>
            </w:r>
            <w:r>
              <w:rPr>
                <w:color w:val="000000"/>
                <w:sz w:val="20"/>
                <w:szCs w:val="20"/>
              </w:rPr>
              <w:t>***</w:t>
            </w:r>
          </w:p>
        </w:tc>
        <w:tc>
          <w:tcPr>
            <w:tcW w:w="1440" w:type="dxa"/>
            <w:tcBorders>
              <w:top w:val="nil"/>
              <w:left w:val="nil"/>
              <w:bottom w:val="nil"/>
              <w:right w:val="nil"/>
            </w:tcBorders>
            <w:shd w:val="clear" w:color="auto" w:fill="auto"/>
            <w:vAlign w:val="bottom"/>
          </w:tcPr>
          <w:p w14:paraId="6F0258BD" w14:textId="77777777" w:rsidR="005E18F0" w:rsidRPr="001949EC" w:rsidRDefault="005E18F0" w:rsidP="00E56B0F">
            <w:pPr>
              <w:jc w:val="right"/>
              <w:rPr>
                <w:sz w:val="20"/>
                <w:szCs w:val="20"/>
              </w:rPr>
            </w:pPr>
            <w:r w:rsidRPr="001949EC">
              <w:rPr>
                <w:color w:val="000000"/>
                <w:sz w:val="20"/>
                <w:szCs w:val="20"/>
              </w:rPr>
              <w:t>0.005</w:t>
            </w:r>
          </w:p>
        </w:tc>
        <w:tc>
          <w:tcPr>
            <w:tcW w:w="1440" w:type="dxa"/>
            <w:tcBorders>
              <w:top w:val="nil"/>
              <w:left w:val="nil"/>
              <w:bottom w:val="nil"/>
              <w:right w:val="nil"/>
            </w:tcBorders>
            <w:shd w:val="clear" w:color="auto" w:fill="auto"/>
            <w:vAlign w:val="bottom"/>
          </w:tcPr>
          <w:p w14:paraId="48133DAD" w14:textId="77777777" w:rsidR="005E18F0" w:rsidRPr="001949EC" w:rsidRDefault="005E18F0" w:rsidP="00E56B0F">
            <w:pPr>
              <w:jc w:val="right"/>
              <w:rPr>
                <w:sz w:val="20"/>
                <w:szCs w:val="20"/>
              </w:rPr>
            </w:pPr>
            <w:r w:rsidRPr="001949EC">
              <w:rPr>
                <w:color w:val="000000"/>
                <w:sz w:val="20"/>
                <w:szCs w:val="20"/>
              </w:rPr>
              <w:t>0.005</w:t>
            </w:r>
            <w:r>
              <w:rPr>
                <w:color w:val="000000"/>
                <w:sz w:val="20"/>
                <w:szCs w:val="20"/>
              </w:rPr>
              <w:t>***</w:t>
            </w:r>
          </w:p>
        </w:tc>
        <w:tc>
          <w:tcPr>
            <w:tcW w:w="1728" w:type="dxa"/>
            <w:tcBorders>
              <w:top w:val="nil"/>
              <w:left w:val="nil"/>
              <w:bottom w:val="nil"/>
              <w:right w:val="nil"/>
            </w:tcBorders>
            <w:shd w:val="clear" w:color="auto" w:fill="auto"/>
            <w:vAlign w:val="bottom"/>
          </w:tcPr>
          <w:p w14:paraId="2531FFB9"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0.293</w:t>
            </w:r>
            <w:r>
              <w:rPr>
                <w:color w:val="000000"/>
                <w:sz w:val="20"/>
                <w:szCs w:val="20"/>
              </w:rPr>
              <w:t>***</w:t>
            </w:r>
          </w:p>
        </w:tc>
        <w:tc>
          <w:tcPr>
            <w:tcW w:w="1440" w:type="dxa"/>
            <w:tcBorders>
              <w:top w:val="nil"/>
              <w:left w:val="nil"/>
              <w:bottom w:val="nil"/>
              <w:right w:val="nil"/>
            </w:tcBorders>
            <w:shd w:val="clear" w:color="auto" w:fill="auto"/>
            <w:vAlign w:val="bottom"/>
          </w:tcPr>
          <w:p w14:paraId="0A2C28F0" w14:textId="77777777" w:rsidR="005E18F0" w:rsidRPr="001949EC" w:rsidRDefault="005E18F0" w:rsidP="00E56B0F">
            <w:pPr>
              <w:jc w:val="right"/>
              <w:rPr>
                <w:sz w:val="20"/>
                <w:szCs w:val="20"/>
              </w:rPr>
            </w:pPr>
            <w:r w:rsidRPr="001949EC">
              <w:rPr>
                <w:color w:val="000000"/>
                <w:sz w:val="20"/>
                <w:szCs w:val="20"/>
              </w:rPr>
              <w:t>0.005</w:t>
            </w:r>
          </w:p>
        </w:tc>
        <w:tc>
          <w:tcPr>
            <w:tcW w:w="1440" w:type="dxa"/>
            <w:tcBorders>
              <w:top w:val="nil"/>
              <w:left w:val="nil"/>
              <w:bottom w:val="nil"/>
              <w:right w:val="nil"/>
            </w:tcBorders>
            <w:shd w:val="clear" w:color="auto" w:fill="auto"/>
            <w:vAlign w:val="bottom"/>
          </w:tcPr>
          <w:p w14:paraId="5B2B32A9"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0.005</w:t>
            </w:r>
            <w:r>
              <w:rPr>
                <w:color w:val="000000"/>
                <w:sz w:val="20"/>
                <w:szCs w:val="20"/>
              </w:rPr>
              <w:t>***</w:t>
            </w:r>
          </w:p>
        </w:tc>
      </w:tr>
      <w:tr w:rsidR="005E18F0" w:rsidRPr="00223424" w14:paraId="5F1901AF" w14:textId="77777777" w:rsidTr="00E56B0F">
        <w:tc>
          <w:tcPr>
            <w:tcW w:w="1667" w:type="dxa"/>
            <w:tcBorders>
              <w:top w:val="nil"/>
              <w:left w:val="nil"/>
              <w:bottom w:val="nil"/>
              <w:right w:val="nil"/>
            </w:tcBorders>
            <w:shd w:val="clear" w:color="auto" w:fill="auto"/>
            <w:vAlign w:val="bottom"/>
          </w:tcPr>
          <w:p w14:paraId="6DFCD659"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foreign</w:t>
            </w:r>
          </w:p>
        </w:tc>
        <w:tc>
          <w:tcPr>
            <w:tcW w:w="1584" w:type="dxa"/>
            <w:tcBorders>
              <w:top w:val="nil"/>
              <w:left w:val="nil"/>
              <w:bottom w:val="nil"/>
              <w:right w:val="nil"/>
            </w:tcBorders>
            <w:shd w:val="clear" w:color="auto" w:fill="auto"/>
            <w:vAlign w:val="bottom"/>
          </w:tcPr>
          <w:p w14:paraId="17B808EC" w14:textId="77777777" w:rsidR="005E18F0" w:rsidRPr="001949EC" w:rsidRDefault="005E18F0" w:rsidP="00E56B0F">
            <w:pPr>
              <w:jc w:val="right"/>
              <w:rPr>
                <w:sz w:val="20"/>
                <w:szCs w:val="20"/>
              </w:rPr>
            </w:pPr>
            <w:r w:rsidRPr="001949EC">
              <w:rPr>
                <w:color w:val="000000"/>
                <w:sz w:val="20"/>
                <w:szCs w:val="20"/>
              </w:rPr>
              <w:t>0.458</w:t>
            </w:r>
            <w:r>
              <w:rPr>
                <w:color w:val="000000"/>
                <w:sz w:val="20"/>
                <w:szCs w:val="20"/>
              </w:rPr>
              <w:t>***</w:t>
            </w:r>
          </w:p>
        </w:tc>
        <w:tc>
          <w:tcPr>
            <w:tcW w:w="1440" w:type="dxa"/>
            <w:tcBorders>
              <w:top w:val="nil"/>
              <w:left w:val="nil"/>
              <w:bottom w:val="nil"/>
              <w:right w:val="nil"/>
            </w:tcBorders>
            <w:shd w:val="clear" w:color="auto" w:fill="auto"/>
            <w:vAlign w:val="bottom"/>
          </w:tcPr>
          <w:p w14:paraId="0A3B117E" w14:textId="77777777" w:rsidR="005E18F0" w:rsidRPr="001949EC" w:rsidRDefault="005E18F0" w:rsidP="00E56B0F">
            <w:pPr>
              <w:jc w:val="right"/>
              <w:rPr>
                <w:sz w:val="20"/>
                <w:szCs w:val="20"/>
              </w:rPr>
            </w:pPr>
            <w:r w:rsidRPr="001949EC">
              <w:rPr>
                <w:color w:val="000000"/>
                <w:sz w:val="20"/>
                <w:szCs w:val="20"/>
              </w:rPr>
              <w:t>0.008</w:t>
            </w:r>
          </w:p>
        </w:tc>
        <w:tc>
          <w:tcPr>
            <w:tcW w:w="1440" w:type="dxa"/>
            <w:tcBorders>
              <w:top w:val="nil"/>
              <w:left w:val="nil"/>
              <w:bottom w:val="nil"/>
              <w:right w:val="nil"/>
            </w:tcBorders>
            <w:shd w:val="clear" w:color="auto" w:fill="auto"/>
            <w:vAlign w:val="bottom"/>
          </w:tcPr>
          <w:p w14:paraId="171AB464" w14:textId="77777777" w:rsidR="005E18F0" w:rsidRPr="001949EC" w:rsidRDefault="005E18F0" w:rsidP="00E56B0F">
            <w:pPr>
              <w:jc w:val="right"/>
              <w:rPr>
                <w:sz w:val="20"/>
                <w:szCs w:val="20"/>
              </w:rPr>
            </w:pPr>
            <w:r w:rsidRPr="001949EC">
              <w:rPr>
                <w:color w:val="000000"/>
                <w:sz w:val="20"/>
                <w:szCs w:val="20"/>
              </w:rPr>
              <w:t>0.007</w:t>
            </w:r>
            <w:r>
              <w:rPr>
                <w:color w:val="000000"/>
                <w:sz w:val="20"/>
                <w:szCs w:val="20"/>
              </w:rPr>
              <w:t>***</w:t>
            </w:r>
          </w:p>
        </w:tc>
        <w:tc>
          <w:tcPr>
            <w:tcW w:w="1728" w:type="dxa"/>
            <w:tcBorders>
              <w:top w:val="nil"/>
              <w:left w:val="nil"/>
              <w:bottom w:val="nil"/>
              <w:right w:val="nil"/>
            </w:tcBorders>
            <w:shd w:val="clear" w:color="auto" w:fill="auto"/>
            <w:vAlign w:val="bottom"/>
          </w:tcPr>
          <w:p w14:paraId="76871AD8"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0.452</w:t>
            </w:r>
            <w:r>
              <w:rPr>
                <w:color w:val="000000"/>
                <w:sz w:val="20"/>
                <w:szCs w:val="20"/>
              </w:rPr>
              <w:t>***</w:t>
            </w:r>
          </w:p>
        </w:tc>
        <w:tc>
          <w:tcPr>
            <w:tcW w:w="1440" w:type="dxa"/>
            <w:tcBorders>
              <w:top w:val="nil"/>
              <w:left w:val="nil"/>
              <w:bottom w:val="nil"/>
              <w:right w:val="nil"/>
            </w:tcBorders>
            <w:shd w:val="clear" w:color="auto" w:fill="auto"/>
            <w:vAlign w:val="bottom"/>
          </w:tcPr>
          <w:p w14:paraId="381DCB5A" w14:textId="77777777" w:rsidR="005E18F0" w:rsidRPr="001949EC" w:rsidRDefault="005E18F0" w:rsidP="00E56B0F">
            <w:pPr>
              <w:jc w:val="right"/>
              <w:rPr>
                <w:sz w:val="20"/>
                <w:szCs w:val="20"/>
              </w:rPr>
            </w:pPr>
            <w:r w:rsidRPr="001949EC">
              <w:rPr>
                <w:color w:val="000000"/>
                <w:sz w:val="20"/>
                <w:szCs w:val="20"/>
              </w:rPr>
              <w:t>0.007</w:t>
            </w:r>
          </w:p>
        </w:tc>
        <w:tc>
          <w:tcPr>
            <w:tcW w:w="1440" w:type="dxa"/>
            <w:tcBorders>
              <w:top w:val="nil"/>
              <w:left w:val="nil"/>
              <w:bottom w:val="nil"/>
              <w:right w:val="nil"/>
            </w:tcBorders>
            <w:shd w:val="clear" w:color="auto" w:fill="auto"/>
            <w:vAlign w:val="bottom"/>
          </w:tcPr>
          <w:p w14:paraId="6A0F1156"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0.007</w:t>
            </w:r>
            <w:r>
              <w:rPr>
                <w:color w:val="000000"/>
                <w:sz w:val="20"/>
                <w:szCs w:val="20"/>
              </w:rPr>
              <w:t>***</w:t>
            </w:r>
          </w:p>
        </w:tc>
      </w:tr>
      <w:tr w:rsidR="005E18F0" w:rsidRPr="00223424" w14:paraId="28D37606" w14:textId="77777777" w:rsidTr="00E56B0F">
        <w:tc>
          <w:tcPr>
            <w:tcW w:w="1667" w:type="dxa"/>
            <w:tcBorders>
              <w:top w:val="nil"/>
              <w:left w:val="nil"/>
              <w:bottom w:val="nil"/>
              <w:right w:val="nil"/>
            </w:tcBorders>
            <w:shd w:val="clear" w:color="auto" w:fill="auto"/>
            <w:vAlign w:val="bottom"/>
          </w:tcPr>
          <w:p w14:paraId="5D627090"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soe</w:t>
            </w:r>
          </w:p>
        </w:tc>
        <w:tc>
          <w:tcPr>
            <w:tcW w:w="1584" w:type="dxa"/>
            <w:tcBorders>
              <w:top w:val="nil"/>
              <w:left w:val="nil"/>
              <w:bottom w:val="nil"/>
              <w:right w:val="nil"/>
            </w:tcBorders>
            <w:shd w:val="clear" w:color="auto" w:fill="auto"/>
            <w:vAlign w:val="bottom"/>
          </w:tcPr>
          <w:p w14:paraId="248523EC" w14:textId="77777777" w:rsidR="005E18F0" w:rsidRPr="001949EC" w:rsidRDefault="005E18F0" w:rsidP="00E56B0F">
            <w:pPr>
              <w:jc w:val="right"/>
              <w:rPr>
                <w:sz w:val="20"/>
                <w:szCs w:val="20"/>
              </w:rPr>
            </w:pPr>
            <w:r w:rsidRPr="001949EC">
              <w:rPr>
                <w:color w:val="000000"/>
                <w:sz w:val="20"/>
                <w:szCs w:val="20"/>
              </w:rPr>
              <w:t>-6.265</w:t>
            </w:r>
          </w:p>
        </w:tc>
        <w:tc>
          <w:tcPr>
            <w:tcW w:w="1440" w:type="dxa"/>
            <w:tcBorders>
              <w:top w:val="nil"/>
              <w:left w:val="nil"/>
              <w:bottom w:val="nil"/>
              <w:right w:val="nil"/>
            </w:tcBorders>
            <w:shd w:val="clear" w:color="auto" w:fill="auto"/>
            <w:vAlign w:val="bottom"/>
          </w:tcPr>
          <w:p w14:paraId="22BFE5E2" w14:textId="77777777" w:rsidR="005E18F0" w:rsidRPr="001949EC" w:rsidRDefault="005E18F0" w:rsidP="00E56B0F">
            <w:pPr>
              <w:jc w:val="right"/>
              <w:rPr>
                <w:sz w:val="20"/>
                <w:szCs w:val="20"/>
              </w:rPr>
            </w:pPr>
            <w:r w:rsidRPr="001949EC">
              <w:rPr>
                <w:color w:val="000000"/>
                <w:sz w:val="20"/>
                <w:szCs w:val="20"/>
              </w:rPr>
              <w:t>-0.104</w:t>
            </w:r>
          </w:p>
        </w:tc>
        <w:tc>
          <w:tcPr>
            <w:tcW w:w="1440" w:type="dxa"/>
            <w:tcBorders>
              <w:top w:val="nil"/>
              <w:left w:val="nil"/>
              <w:bottom w:val="nil"/>
              <w:right w:val="nil"/>
            </w:tcBorders>
            <w:shd w:val="clear" w:color="auto" w:fill="auto"/>
            <w:vAlign w:val="bottom"/>
          </w:tcPr>
          <w:p w14:paraId="36E2DE14" w14:textId="77777777" w:rsidR="005E18F0" w:rsidRPr="001949EC" w:rsidRDefault="005E18F0" w:rsidP="00E56B0F">
            <w:pPr>
              <w:jc w:val="right"/>
              <w:rPr>
                <w:sz w:val="20"/>
                <w:szCs w:val="20"/>
              </w:rPr>
            </w:pPr>
            <w:r w:rsidRPr="001949EC">
              <w:rPr>
                <w:color w:val="000000"/>
                <w:sz w:val="20"/>
                <w:szCs w:val="20"/>
              </w:rPr>
              <w:t>-0.117</w:t>
            </w:r>
            <w:r>
              <w:rPr>
                <w:color w:val="000000"/>
                <w:sz w:val="20"/>
                <w:szCs w:val="20"/>
              </w:rPr>
              <w:t>*</w:t>
            </w:r>
          </w:p>
        </w:tc>
        <w:tc>
          <w:tcPr>
            <w:tcW w:w="1728" w:type="dxa"/>
            <w:tcBorders>
              <w:top w:val="nil"/>
              <w:left w:val="nil"/>
              <w:bottom w:val="nil"/>
              <w:right w:val="nil"/>
            </w:tcBorders>
            <w:shd w:val="clear" w:color="auto" w:fill="auto"/>
            <w:vAlign w:val="bottom"/>
          </w:tcPr>
          <w:p w14:paraId="386E69FA"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-5.675</w:t>
            </w:r>
          </w:p>
        </w:tc>
        <w:tc>
          <w:tcPr>
            <w:tcW w:w="1440" w:type="dxa"/>
            <w:tcBorders>
              <w:top w:val="nil"/>
              <w:left w:val="nil"/>
              <w:bottom w:val="nil"/>
              <w:right w:val="nil"/>
            </w:tcBorders>
            <w:shd w:val="clear" w:color="auto" w:fill="auto"/>
            <w:vAlign w:val="bottom"/>
          </w:tcPr>
          <w:p w14:paraId="7EE464F2" w14:textId="77777777" w:rsidR="005E18F0" w:rsidRPr="001949EC" w:rsidRDefault="005E18F0" w:rsidP="00E56B0F">
            <w:pPr>
              <w:jc w:val="right"/>
              <w:rPr>
                <w:sz w:val="20"/>
                <w:szCs w:val="20"/>
              </w:rPr>
            </w:pPr>
            <w:r w:rsidRPr="001949EC">
              <w:rPr>
                <w:color w:val="000000"/>
                <w:sz w:val="20"/>
                <w:szCs w:val="20"/>
              </w:rPr>
              <w:t>-0.094</w:t>
            </w:r>
          </w:p>
        </w:tc>
        <w:tc>
          <w:tcPr>
            <w:tcW w:w="1440" w:type="dxa"/>
            <w:tcBorders>
              <w:top w:val="nil"/>
              <w:left w:val="nil"/>
              <w:bottom w:val="nil"/>
              <w:right w:val="nil"/>
            </w:tcBorders>
            <w:shd w:val="clear" w:color="auto" w:fill="auto"/>
            <w:vAlign w:val="bottom"/>
          </w:tcPr>
          <w:p w14:paraId="1B01A2E9"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-0.107</w:t>
            </w:r>
            <w:r>
              <w:rPr>
                <w:color w:val="000000"/>
                <w:sz w:val="20"/>
                <w:szCs w:val="20"/>
              </w:rPr>
              <w:t>*</w:t>
            </w:r>
          </w:p>
        </w:tc>
      </w:tr>
      <w:tr w:rsidR="005E18F0" w:rsidRPr="00223424" w14:paraId="654DA5C8" w14:textId="77777777" w:rsidTr="00E56B0F">
        <w:tc>
          <w:tcPr>
            <w:tcW w:w="1667" w:type="dxa"/>
            <w:tcBorders>
              <w:top w:val="nil"/>
              <w:left w:val="nil"/>
              <w:bottom w:val="nil"/>
              <w:right w:val="nil"/>
            </w:tcBorders>
            <w:shd w:val="clear" w:color="auto" w:fill="auto"/>
            <w:vAlign w:val="bottom"/>
          </w:tcPr>
          <w:p w14:paraId="5363928E"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credit</w:t>
            </w:r>
          </w:p>
        </w:tc>
        <w:tc>
          <w:tcPr>
            <w:tcW w:w="1584" w:type="dxa"/>
            <w:tcBorders>
              <w:top w:val="nil"/>
              <w:left w:val="nil"/>
              <w:bottom w:val="nil"/>
              <w:right w:val="nil"/>
            </w:tcBorders>
            <w:shd w:val="clear" w:color="auto" w:fill="auto"/>
            <w:vAlign w:val="bottom"/>
          </w:tcPr>
          <w:p w14:paraId="2DFA2B47" w14:textId="77777777" w:rsidR="005E18F0" w:rsidRPr="001949EC" w:rsidRDefault="005E18F0" w:rsidP="00E56B0F">
            <w:pPr>
              <w:jc w:val="right"/>
              <w:rPr>
                <w:sz w:val="20"/>
                <w:szCs w:val="20"/>
              </w:rPr>
            </w:pPr>
            <w:r w:rsidRPr="001949EC">
              <w:rPr>
                <w:color w:val="000000"/>
                <w:sz w:val="20"/>
                <w:szCs w:val="20"/>
              </w:rPr>
              <w:t>12.598</w:t>
            </w:r>
            <w:r>
              <w:rPr>
                <w:color w:val="000000"/>
                <w:sz w:val="20"/>
                <w:szCs w:val="20"/>
              </w:rPr>
              <w:t>***</w:t>
            </w:r>
          </w:p>
        </w:tc>
        <w:tc>
          <w:tcPr>
            <w:tcW w:w="1440" w:type="dxa"/>
            <w:tcBorders>
              <w:top w:val="nil"/>
              <w:left w:val="nil"/>
              <w:bottom w:val="nil"/>
              <w:right w:val="nil"/>
            </w:tcBorders>
            <w:shd w:val="clear" w:color="auto" w:fill="auto"/>
            <w:vAlign w:val="bottom"/>
          </w:tcPr>
          <w:p w14:paraId="715B0687" w14:textId="77777777" w:rsidR="005E18F0" w:rsidRPr="001949EC" w:rsidRDefault="005E18F0" w:rsidP="00E56B0F">
            <w:pPr>
              <w:jc w:val="right"/>
              <w:rPr>
                <w:sz w:val="20"/>
                <w:szCs w:val="20"/>
              </w:rPr>
            </w:pPr>
            <w:r w:rsidRPr="001949EC">
              <w:rPr>
                <w:color w:val="000000"/>
                <w:sz w:val="20"/>
                <w:szCs w:val="20"/>
              </w:rPr>
              <w:t>0.209</w:t>
            </w:r>
          </w:p>
        </w:tc>
        <w:tc>
          <w:tcPr>
            <w:tcW w:w="1440" w:type="dxa"/>
            <w:tcBorders>
              <w:top w:val="nil"/>
              <w:left w:val="nil"/>
              <w:bottom w:val="nil"/>
              <w:right w:val="nil"/>
            </w:tcBorders>
            <w:shd w:val="clear" w:color="auto" w:fill="auto"/>
            <w:vAlign w:val="bottom"/>
          </w:tcPr>
          <w:p w14:paraId="4C164AAD" w14:textId="77777777" w:rsidR="005E18F0" w:rsidRPr="001949EC" w:rsidRDefault="005E18F0" w:rsidP="00E56B0F">
            <w:pPr>
              <w:jc w:val="right"/>
              <w:rPr>
                <w:sz w:val="20"/>
                <w:szCs w:val="20"/>
              </w:rPr>
            </w:pPr>
            <w:r w:rsidRPr="001949EC">
              <w:rPr>
                <w:color w:val="000000"/>
                <w:sz w:val="20"/>
                <w:szCs w:val="20"/>
              </w:rPr>
              <w:t>0.252</w:t>
            </w:r>
            <w:r>
              <w:rPr>
                <w:color w:val="000000"/>
                <w:sz w:val="20"/>
                <w:szCs w:val="20"/>
              </w:rPr>
              <w:t>***</w:t>
            </w:r>
          </w:p>
        </w:tc>
        <w:tc>
          <w:tcPr>
            <w:tcW w:w="1728" w:type="dxa"/>
            <w:tcBorders>
              <w:top w:val="nil"/>
              <w:left w:val="nil"/>
              <w:bottom w:val="nil"/>
              <w:right w:val="nil"/>
            </w:tcBorders>
            <w:shd w:val="clear" w:color="auto" w:fill="auto"/>
            <w:vAlign w:val="bottom"/>
          </w:tcPr>
          <w:p w14:paraId="0E3B9C67"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13.037</w:t>
            </w:r>
            <w:r>
              <w:rPr>
                <w:color w:val="000000"/>
                <w:sz w:val="20"/>
                <w:szCs w:val="20"/>
              </w:rPr>
              <w:t>***</w:t>
            </w:r>
          </w:p>
        </w:tc>
        <w:tc>
          <w:tcPr>
            <w:tcW w:w="1440" w:type="dxa"/>
            <w:tcBorders>
              <w:top w:val="nil"/>
              <w:left w:val="nil"/>
              <w:bottom w:val="nil"/>
              <w:right w:val="nil"/>
            </w:tcBorders>
            <w:shd w:val="clear" w:color="auto" w:fill="auto"/>
            <w:vAlign w:val="bottom"/>
          </w:tcPr>
          <w:p w14:paraId="1FEBCED2" w14:textId="77777777" w:rsidR="005E18F0" w:rsidRPr="001949EC" w:rsidRDefault="005E18F0" w:rsidP="00E56B0F">
            <w:pPr>
              <w:jc w:val="right"/>
              <w:rPr>
                <w:sz w:val="20"/>
                <w:szCs w:val="20"/>
              </w:rPr>
            </w:pPr>
            <w:r w:rsidRPr="001949EC">
              <w:rPr>
                <w:color w:val="000000"/>
                <w:sz w:val="20"/>
                <w:szCs w:val="20"/>
              </w:rPr>
              <w:t>0.215</w:t>
            </w:r>
          </w:p>
        </w:tc>
        <w:tc>
          <w:tcPr>
            <w:tcW w:w="1440" w:type="dxa"/>
            <w:tcBorders>
              <w:top w:val="nil"/>
              <w:left w:val="nil"/>
              <w:bottom w:val="nil"/>
              <w:right w:val="nil"/>
            </w:tcBorders>
            <w:shd w:val="clear" w:color="auto" w:fill="auto"/>
            <w:vAlign w:val="bottom"/>
          </w:tcPr>
          <w:p w14:paraId="346A18FE"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0.260</w:t>
            </w:r>
            <w:r>
              <w:rPr>
                <w:color w:val="000000"/>
                <w:sz w:val="20"/>
                <w:szCs w:val="20"/>
              </w:rPr>
              <w:t>***</w:t>
            </w:r>
          </w:p>
        </w:tc>
      </w:tr>
      <w:tr w:rsidR="005E18F0" w:rsidRPr="00223424" w14:paraId="3E4FB292" w14:textId="77777777" w:rsidTr="00E56B0F">
        <w:tc>
          <w:tcPr>
            <w:tcW w:w="1667" w:type="dxa"/>
            <w:tcBorders>
              <w:top w:val="nil"/>
              <w:left w:val="nil"/>
              <w:bottom w:val="nil"/>
              <w:right w:val="nil"/>
            </w:tcBorders>
            <w:shd w:val="clear" w:color="auto" w:fill="auto"/>
            <w:vAlign w:val="bottom"/>
          </w:tcPr>
          <w:p w14:paraId="6EDDDDDE"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d_2002</w:t>
            </w:r>
          </w:p>
        </w:tc>
        <w:tc>
          <w:tcPr>
            <w:tcW w:w="1584" w:type="dxa"/>
            <w:tcBorders>
              <w:top w:val="nil"/>
              <w:left w:val="nil"/>
              <w:bottom w:val="nil"/>
              <w:right w:val="nil"/>
            </w:tcBorders>
            <w:shd w:val="clear" w:color="auto" w:fill="auto"/>
            <w:vAlign w:val="bottom"/>
          </w:tcPr>
          <w:p w14:paraId="50958349" w14:textId="77777777" w:rsidR="005E18F0" w:rsidRPr="001949EC" w:rsidRDefault="005E18F0" w:rsidP="00E56B0F">
            <w:pPr>
              <w:jc w:val="right"/>
              <w:rPr>
                <w:sz w:val="20"/>
                <w:szCs w:val="20"/>
              </w:rPr>
            </w:pPr>
            <w:r w:rsidRPr="001949EC">
              <w:rPr>
                <w:color w:val="000000"/>
                <w:sz w:val="20"/>
                <w:szCs w:val="20"/>
              </w:rPr>
              <w:t>5.599</w:t>
            </w:r>
          </w:p>
        </w:tc>
        <w:tc>
          <w:tcPr>
            <w:tcW w:w="1440" w:type="dxa"/>
            <w:tcBorders>
              <w:top w:val="nil"/>
              <w:left w:val="nil"/>
              <w:bottom w:val="nil"/>
              <w:right w:val="nil"/>
            </w:tcBorders>
            <w:shd w:val="clear" w:color="auto" w:fill="auto"/>
            <w:vAlign w:val="bottom"/>
          </w:tcPr>
          <w:p w14:paraId="12DA6841" w14:textId="77777777" w:rsidR="005E18F0" w:rsidRPr="001949EC" w:rsidRDefault="005E18F0" w:rsidP="00E56B0F">
            <w:pPr>
              <w:jc w:val="right"/>
              <w:rPr>
                <w:sz w:val="20"/>
                <w:szCs w:val="20"/>
              </w:rPr>
            </w:pPr>
            <w:r w:rsidRPr="001949EC">
              <w:rPr>
                <w:color w:val="000000"/>
                <w:sz w:val="20"/>
                <w:szCs w:val="20"/>
              </w:rPr>
              <w:t>0.093</w:t>
            </w:r>
          </w:p>
        </w:tc>
        <w:tc>
          <w:tcPr>
            <w:tcW w:w="1440" w:type="dxa"/>
            <w:tcBorders>
              <w:top w:val="nil"/>
              <w:left w:val="nil"/>
              <w:bottom w:val="nil"/>
              <w:right w:val="nil"/>
            </w:tcBorders>
            <w:shd w:val="clear" w:color="auto" w:fill="auto"/>
            <w:vAlign w:val="bottom"/>
          </w:tcPr>
          <w:p w14:paraId="5FDE4C32" w14:textId="77777777" w:rsidR="005E18F0" w:rsidRPr="001949EC" w:rsidRDefault="005E18F0" w:rsidP="00E56B0F">
            <w:pPr>
              <w:jc w:val="right"/>
              <w:rPr>
                <w:sz w:val="20"/>
                <w:szCs w:val="20"/>
              </w:rPr>
            </w:pPr>
            <w:r w:rsidRPr="001949EC">
              <w:rPr>
                <w:color w:val="000000"/>
                <w:sz w:val="20"/>
                <w:szCs w:val="20"/>
              </w:rPr>
              <w:t>0.151</w:t>
            </w:r>
            <w:r>
              <w:rPr>
                <w:color w:val="000000"/>
                <w:sz w:val="20"/>
                <w:szCs w:val="20"/>
              </w:rPr>
              <w:t>**</w:t>
            </w:r>
          </w:p>
        </w:tc>
        <w:tc>
          <w:tcPr>
            <w:tcW w:w="1728" w:type="dxa"/>
            <w:tcBorders>
              <w:top w:val="nil"/>
              <w:left w:val="nil"/>
              <w:bottom w:val="nil"/>
              <w:right w:val="nil"/>
            </w:tcBorders>
            <w:shd w:val="clear" w:color="auto" w:fill="auto"/>
            <w:vAlign w:val="bottom"/>
          </w:tcPr>
          <w:p w14:paraId="6E1DF80C"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5.899</w:t>
            </w:r>
            <w:r>
              <w:rPr>
                <w:color w:val="000000"/>
                <w:sz w:val="20"/>
                <w:szCs w:val="20"/>
              </w:rPr>
              <w:t>*</w:t>
            </w:r>
          </w:p>
        </w:tc>
        <w:tc>
          <w:tcPr>
            <w:tcW w:w="1440" w:type="dxa"/>
            <w:tcBorders>
              <w:top w:val="nil"/>
              <w:left w:val="nil"/>
              <w:bottom w:val="nil"/>
              <w:right w:val="nil"/>
            </w:tcBorders>
            <w:shd w:val="clear" w:color="auto" w:fill="auto"/>
            <w:vAlign w:val="bottom"/>
          </w:tcPr>
          <w:p w14:paraId="0EC1D50E" w14:textId="77777777" w:rsidR="005E18F0" w:rsidRPr="001949EC" w:rsidRDefault="005E18F0" w:rsidP="00E56B0F">
            <w:pPr>
              <w:jc w:val="right"/>
              <w:rPr>
                <w:sz w:val="20"/>
                <w:szCs w:val="20"/>
              </w:rPr>
            </w:pPr>
            <w:r w:rsidRPr="001949EC">
              <w:rPr>
                <w:color w:val="000000"/>
                <w:sz w:val="20"/>
                <w:szCs w:val="20"/>
              </w:rPr>
              <w:t>0.097</w:t>
            </w:r>
          </w:p>
        </w:tc>
        <w:tc>
          <w:tcPr>
            <w:tcW w:w="1440" w:type="dxa"/>
            <w:tcBorders>
              <w:top w:val="nil"/>
              <w:left w:val="nil"/>
              <w:bottom w:val="nil"/>
              <w:right w:val="nil"/>
            </w:tcBorders>
            <w:shd w:val="clear" w:color="auto" w:fill="auto"/>
            <w:vAlign w:val="bottom"/>
          </w:tcPr>
          <w:p w14:paraId="3D1734C1"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0.145</w:t>
            </w:r>
            <w:r>
              <w:rPr>
                <w:color w:val="000000"/>
                <w:sz w:val="20"/>
                <w:szCs w:val="20"/>
              </w:rPr>
              <w:t>***</w:t>
            </w:r>
          </w:p>
        </w:tc>
      </w:tr>
      <w:tr w:rsidR="005E18F0" w:rsidRPr="00223424" w14:paraId="6919C1A1" w14:textId="77777777" w:rsidTr="00E56B0F">
        <w:tc>
          <w:tcPr>
            <w:tcW w:w="1667" w:type="dxa"/>
            <w:tcBorders>
              <w:top w:val="nil"/>
              <w:left w:val="nil"/>
              <w:bottom w:val="nil"/>
              <w:right w:val="nil"/>
            </w:tcBorders>
            <w:shd w:val="clear" w:color="auto" w:fill="auto"/>
            <w:vAlign w:val="bottom"/>
          </w:tcPr>
          <w:p w14:paraId="12825871"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d_2005</w:t>
            </w:r>
          </w:p>
        </w:tc>
        <w:tc>
          <w:tcPr>
            <w:tcW w:w="1584" w:type="dxa"/>
            <w:tcBorders>
              <w:top w:val="nil"/>
              <w:left w:val="nil"/>
              <w:bottom w:val="nil"/>
              <w:right w:val="nil"/>
            </w:tcBorders>
            <w:shd w:val="clear" w:color="auto" w:fill="auto"/>
            <w:vAlign w:val="bottom"/>
          </w:tcPr>
          <w:p w14:paraId="2D87B2E1" w14:textId="77777777" w:rsidR="005E18F0" w:rsidRPr="001949EC" w:rsidRDefault="005E18F0" w:rsidP="00E56B0F">
            <w:pPr>
              <w:jc w:val="right"/>
              <w:rPr>
                <w:sz w:val="20"/>
                <w:szCs w:val="20"/>
              </w:rPr>
            </w:pPr>
            <w:r w:rsidRPr="001949EC">
              <w:rPr>
                <w:color w:val="000000"/>
                <w:sz w:val="20"/>
                <w:szCs w:val="20"/>
              </w:rPr>
              <w:t>4.769</w:t>
            </w:r>
            <w:r>
              <w:rPr>
                <w:color w:val="000000"/>
                <w:sz w:val="20"/>
                <w:szCs w:val="20"/>
              </w:rPr>
              <w:t>*</w:t>
            </w:r>
          </w:p>
        </w:tc>
        <w:tc>
          <w:tcPr>
            <w:tcW w:w="1440" w:type="dxa"/>
            <w:tcBorders>
              <w:top w:val="nil"/>
              <w:left w:val="nil"/>
              <w:bottom w:val="nil"/>
              <w:right w:val="nil"/>
            </w:tcBorders>
            <w:shd w:val="clear" w:color="auto" w:fill="auto"/>
            <w:vAlign w:val="bottom"/>
          </w:tcPr>
          <w:p w14:paraId="49E634AF" w14:textId="77777777" w:rsidR="005E18F0" w:rsidRPr="001949EC" w:rsidRDefault="005E18F0" w:rsidP="00E56B0F">
            <w:pPr>
              <w:jc w:val="right"/>
              <w:rPr>
                <w:sz w:val="20"/>
                <w:szCs w:val="20"/>
              </w:rPr>
            </w:pPr>
            <w:r w:rsidRPr="001949EC">
              <w:rPr>
                <w:color w:val="000000"/>
                <w:sz w:val="20"/>
                <w:szCs w:val="20"/>
              </w:rPr>
              <w:t>0.079</w:t>
            </w:r>
          </w:p>
        </w:tc>
        <w:tc>
          <w:tcPr>
            <w:tcW w:w="1440" w:type="dxa"/>
            <w:tcBorders>
              <w:top w:val="nil"/>
              <w:left w:val="nil"/>
              <w:bottom w:val="nil"/>
              <w:right w:val="nil"/>
            </w:tcBorders>
            <w:shd w:val="clear" w:color="auto" w:fill="auto"/>
            <w:vAlign w:val="bottom"/>
          </w:tcPr>
          <w:p w14:paraId="1F7FFA56" w14:textId="77777777" w:rsidR="005E18F0" w:rsidRPr="001949EC" w:rsidRDefault="005E18F0" w:rsidP="00E56B0F">
            <w:pPr>
              <w:jc w:val="right"/>
              <w:rPr>
                <w:sz w:val="20"/>
                <w:szCs w:val="20"/>
              </w:rPr>
            </w:pPr>
            <w:r w:rsidRPr="001949EC">
              <w:rPr>
                <w:color w:val="000000"/>
                <w:sz w:val="20"/>
                <w:szCs w:val="20"/>
              </w:rPr>
              <w:t>0.100</w:t>
            </w:r>
            <w:r>
              <w:rPr>
                <w:color w:val="000000"/>
                <w:sz w:val="20"/>
                <w:szCs w:val="20"/>
              </w:rPr>
              <w:t>**</w:t>
            </w:r>
          </w:p>
        </w:tc>
        <w:tc>
          <w:tcPr>
            <w:tcW w:w="1728" w:type="dxa"/>
            <w:tcBorders>
              <w:top w:val="nil"/>
              <w:left w:val="nil"/>
              <w:bottom w:val="nil"/>
              <w:right w:val="nil"/>
            </w:tcBorders>
            <w:shd w:val="clear" w:color="auto" w:fill="auto"/>
            <w:vAlign w:val="bottom"/>
          </w:tcPr>
          <w:p w14:paraId="0BB38A24"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4.466</w:t>
            </w:r>
            <w:r>
              <w:rPr>
                <w:color w:val="000000"/>
                <w:sz w:val="20"/>
                <w:szCs w:val="20"/>
              </w:rPr>
              <w:t>*</w:t>
            </w:r>
          </w:p>
        </w:tc>
        <w:tc>
          <w:tcPr>
            <w:tcW w:w="1440" w:type="dxa"/>
            <w:tcBorders>
              <w:top w:val="nil"/>
              <w:left w:val="nil"/>
              <w:bottom w:val="nil"/>
              <w:right w:val="nil"/>
            </w:tcBorders>
            <w:shd w:val="clear" w:color="auto" w:fill="auto"/>
            <w:vAlign w:val="bottom"/>
          </w:tcPr>
          <w:p w14:paraId="01C732D7" w14:textId="77777777" w:rsidR="005E18F0" w:rsidRPr="001949EC" w:rsidRDefault="005E18F0" w:rsidP="00E56B0F">
            <w:pPr>
              <w:jc w:val="right"/>
              <w:rPr>
                <w:sz w:val="20"/>
                <w:szCs w:val="20"/>
              </w:rPr>
            </w:pPr>
            <w:r w:rsidRPr="001949EC">
              <w:rPr>
                <w:color w:val="000000"/>
                <w:sz w:val="20"/>
                <w:szCs w:val="20"/>
              </w:rPr>
              <w:t>0.074</w:t>
            </w:r>
          </w:p>
        </w:tc>
        <w:tc>
          <w:tcPr>
            <w:tcW w:w="1440" w:type="dxa"/>
            <w:tcBorders>
              <w:top w:val="nil"/>
              <w:left w:val="nil"/>
              <w:bottom w:val="nil"/>
              <w:right w:val="nil"/>
            </w:tcBorders>
            <w:shd w:val="clear" w:color="auto" w:fill="auto"/>
            <w:vAlign w:val="bottom"/>
          </w:tcPr>
          <w:p w14:paraId="51F61894"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0.102</w:t>
            </w:r>
            <w:r>
              <w:rPr>
                <w:color w:val="000000"/>
                <w:sz w:val="20"/>
                <w:szCs w:val="20"/>
              </w:rPr>
              <w:t>***</w:t>
            </w:r>
          </w:p>
        </w:tc>
      </w:tr>
      <w:tr w:rsidR="005E18F0" w:rsidRPr="00223424" w14:paraId="45A45794" w14:textId="77777777" w:rsidTr="00E56B0F">
        <w:tc>
          <w:tcPr>
            <w:tcW w:w="1667" w:type="dxa"/>
            <w:tcBorders>
              <w:top w:val="nil"/>
              <w:left w:val="nil"/>
              <w:bottom w:val="nil"/>
              <w:right w:val="nil"/>
            </w:tcBorders>
            <w:shd w:val="clear" w:color="auto" w:fill="auto"/>
            <w:vAlign w:val="bottom"/>
          </w:tcPr>
          <w:p w14:paraId="1C26227E"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alb</w:t>
            </w:r>
          </w:p>
        </w:tc>
        <w:tc>
          <w:tcPr>
            <w:tcW w:w="1584" w:type="dxa"/>
            <w:tcBorders>
              <w:top w:val="nil"/>
              <w:left w:val="nil"/>
              <w:bottom w:val="nil"/>
              <w:right w:val="nil"/>
            </w:tcBorders>
            <w:shd w:val="clear" w:color="auto" w:fill="auto"/>
            <w:vAlign w:val="bottom"/>
          </w:tcPr>
          <w:p w14:paraId="7E060FEA" w14:textId="77777777" w:rsidR="005E18F0" w:rsidRPr="001949EC" w:rsidRDefault="005E18F0" w:rsidP="00E56B0F">
            <w:pPr>
              <w:jc w:val="right"/>
              <w:rPr>
                <w:sz w:val="20"/>
                <w:szCs w:val="20"/>
              </w:rPr>
            </w:pPr>
            <w:r w:rsidRPr="001949EC">
              <w:rPr>
                <w:color w:val="000000"/>
                <w:sz w:val="20"/>
                <w:szCs w:val="20"/>
              </w:rPr>
              <w:t>64.664</w:t>
            </w:r>
            <w:r>
              <w:rPr>
                <w:color w:val="000000"/>
                <w:sz w:val="20"/>
                <w:szCs w:val="20"/>
              </w:rPr>
              <w:t>***</w:t>
            </w:r>
          </w:p>
        </w:tc>
        <w:tc>
          <w:tcPr>
            <w:tcW w:w="1440" w:type="dxa"/>
            <w:tcBorders>
              <w:top w:val="nil"/>
              <w:left w:val="nil"/>
              <w:bottom w:val="nil"/>
              <w:right w:val="nil"/>
            </w:tcBorders>
            <w:shd w:val="clear" w:color="auto" w:fill="auto"/>
            <w:vAlign w:val="bottom"/>
          </w:tcPr>
          <w:p w14:paraId="499D8389" w14:textId="77777777" w:rsidR="005E18F0" w:rsidRPr="001949EC" w:rsidRDefault="005E18F0" w:rsidP="00E56B0F">
            <w:pPr>
              <w:jc w:val="right"/>
              <w:rPr>
                <w:sz w:val="20"/>
                <w:szCs w:val="20"/>
              </w:rPr>
            </w:pPr>
            <w:r w:rsidRPr="001949EC">
              <w:rPr>
                <w:color w:val="000000"/>
                <w:sz w:val="20"/>
                <w:szCs w:val="20"/>
              </w:rPr>
              <w:t>1.072</w:t>
            </w:r>
          </w:p>
        </w:tc>
        <w:tc>
          <w:tcPr>
            <w:tcW w:w="1440" w:type="dxa"/>
            <w:tcBorders>
              <w:top w:val="nil"/>
              <w:left w:val="nil"/>
              <w:bottom w:val="nil"/>
              <w:right w:val="nil"/>
            </w:tcBorders>
            <w:shd w:val="clear" w:color="auto" w:fill="auto"/>
            <w:vAlign w:val="bottom"/>
          </w:tcPr>
          <w:p w14:paraId="3ACBFE9A" w14:textId="77777777" w:rsidR="005E18F0" w:rsidRPr="001949EC" w:rsidRDefault="005E18F0" w:rsidP="00E56B0F">
            <w:pPr>
              <w:jc w:val="right"/>
              <w:rPr>
                <w:sz w:val="20"/>
                <w:szCs w:val="20"/>
              </w:rPr>
            </w:pPr>
            <w:r w:rsidRPr="001949EC">
              <w:rPr>
                <w:color w:val="000000"/>
                <w:sz w:val="20"/>
                <w:szCs w:val="20"/>
              </w:rPr>
              <w:t>0.980</w:t>
            </w:r>
            <w:r>
              <w:rPr>
                <w:color w:val="000000"/>
                <w:sz w:val="20"/>
                <w:szCs w:val="20"/>
              </w:rPr>
              <w:t>***</w:t>
            </w:r>
          </w:p>
        </w:tc>
        <w:tc>
          <w:tcPr>
            <w:tcW w:w="1728" w:type="dxa"/>
            <w:tcBorders>
              <w:top w:val="nil"/>
              <w:left w:val="nil"/>
              <w:bottom w:val="nil"/>
              <w:right w:val="nil"/>
            </w:tcBorders>
            <w:shd w:val="clear" w:color="auto" w:fill="auto"/>
            <w:vAlign w:val="bottom"/>
          </w:tcPr>
          <w:p w14:paraId="3EF33FFF"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64.165</w:t>
            </w:r>
            <w:r>
              <w:rPr>
                <w:color w:val="000000"/>
                <w:sz w:val="20"/>
                <w:szCs w:val="20"/>
              </w:rPr>
              <w:t>***</w:t>
            </w:r>
          </w:p>
        </w:tc>
        <w:tc>
          <w:tcPr>
            <w:tcW w:w="1440" w:type="dxa"/>
            <w:tcBorders>
              <w:top w:val="nil"/>
              <w:left w:val="nil"/>
              <w:bottom w:val="nil"/>
              <w:right w:val="nil"/>
            </w:tcBorders>
            <w:shd w:val="clear" w:color="auto" w:fill="auto"/>
            <w:vAlign w:val="bottom"/>
          </w:tcPr>
          <w:p w14:paraId="14EB029D" w14:textId="77777777" w:rsidR="005E18F0" w:rsidRPr="001949EC" w:rsidRDefault="005E18F0" w:rsidP="00E56B0F">
            <w:pPr>
              <w:jc w:val="right"/>
              <w:rPr>
                <w:sz w:val="20"/>
                <w:szCs w:val="20"/>
              </w:rPr>
            </w:pPr>
            <w:r w:rsidRPr="001949EC">
              <w:rPr>
                <w:color w:val="000000"/>
                <w:sz w:val="20"/>
                <w:szCs w:val="20"/>
              </w:rPr>
              <w:t>1.059</w:t>
            </w:r>
          </w:p>
        </w:tc>
        <w:tc>
          <w:tcPr>
            <w:tcW w:w="1440" w:type="dxa"/>
            <w:tcBorders>
              <w:top w:val="nil"/>
              <w:left w:val="nil"/>
              <w:bottom w:val="nil"/>
              <w:right w:val="nil"/>
            </w:tcBorders>
            <w:shd w:val="clear" w:color="auto" w:fill="auto"/>
            <w:vAlign w:val="bottom"/>
          </w:tcPr>
          <w:p w14:paraId="16D006DF"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0.967</w:t>
            </w:r>
            <w:r>
              <w:rPr>
                <w:color w:val="000000"/>
                <w:sz w:val="20"/>
                <w:szCs w:val="20"/>
              </w:rPr>
              <w:t>**</w:t>
            </w:r>
          </w:p>
        </w:tc>
      </w:tr>
      <w:tr w:rsidR="005E18F0" w:rsidRPr="00223424" w14:paraId="079F050D" w14:textId="77777777" w:rsidTr="00E56B0F">
        <w:tc>
          <w:tcPr>
            <w:tcW w:w="1667" w:type="dxa"/>
            <w:tcBorders>
              <w:top w:val="nil"/>
              <w:left w:val="nil"/>
              <w:bottom w:val="nil"/>
              <w:right w:val="nil"/>
            </w:tcBorders>
            <w:shd w:val="clear" w:color="auto" w:fill="auto"/>
            <w:vAlign w:val="bottom"/>
          </w:tcPr>
          <w:p w14:paraId="4CC095F1"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arm</w:t>
            </w:r>
          </w:p>
        </w:tc>
        <w:tc>
          <w:tcPr>
            <w:tcW w:w="1584" w:type="dxa"/>
            <w:tcBorders>
              <w:top w:val="nil"/>
              <w:left w:val="nil"/>
              <w:bottom w:val="nil"/>
              <w:right w:val="nil"/>
            </w:tcBorders>
            <w:shd w:val="clear" w:color="auto" w:fill="auto"/>
            <w:vAlign w:val="bottom"/>
          </w:tcPr>
          <w:p w14:paraId="13451BD7" w14:textId="77777777" w:rsidR="005E18F0" w:rsidRPr="001949EC" w:rsidRDefault="005E18F0" w:rsidP="00E56B0F">
            <w:pPr>
              <w:jc w:val="right"/>
              <w:rPr>
                <w:sz w:val="20"/>
                <w:szCs w:val="20"/>
              </w:rPr>
            </w:pPr>
            <w:r w:rsidRPr="001949EC">
              <w:rPr>
                <w:color w:val="000000"/>
                <w:sz w:val="20"/>
                <w:szCs w:val="20"/>
              </w:rPr>
              <w:t>32.898</w:t>
            </w:r>
            <w:r>
              <w:rPr>
                <w:color w:val="000000"/>
                <w:sz w:val="20"/>
                <w:szCs w:val="20"/>
              </w:rPr>
              <w:t>***</w:t>
            </w:r>
          </w:p>
        </w:tc>
        <w:tc>
          <w:tcPr>
            <w:tcW w:w="1440" w:type="dxa"/>
            <w:tcBorders>
              <w:top w:val="nil"/>
              <w:left w:val="nil"/>
              <w:bottom w:val="nil"/>
              <w:right w:val="nil"/>
            </w:tcBorders>
            <w:shd w:val="clear" w:color="auto" w:fill="auto"/>
            <w:vAlign w:val="bottom"/>
          </w:tcPr>
          <w:p w14:paraId="5D49C00D" w14:textId="77777777" w:rsidR="005E18F0" w:rsidRPr="001949EC" w:rsidRDefault="005E18F0" w:rsidP="00E56B0F">
            <w:pPr>
              <w:jc w:val="right"/>
              <w:rPr>
                <w:sz w:val="20"/>
                <w:szCs w:val="20"/>
              </w:rPr>
            </w:pPr>
            <w:r w:rsidRPr="001949EC">
              <w:rPr>
                <w:color w:val="000000"/>
                <w:sz w:val="20"/>
                <w:szCs w:val="20"/>
              </w:rPr>
              <w:t>0.545</w:t>
            </w:r>
          </w:p>
        </w:tc>
        <w:tc>
          <w:tcPr>
            <w:tcW w:w="1440" w:type="dxa"/>
            <w:tcBorders>
              <w:top w:val="nil"/>
              <w:left w:val="nil"/>
              <w:bottom w:val="nil"/>
              <w:right w:val="nil"/>
            </w:tcBorders>
            <w:shd w:val="clear" w:color="auto" w:fill="auto"/>
            <w:vAlign w:val="bottom"/>
          </w:tcPr>
          <w:p w14:paraId="71598E5B" w14:textId="77777777" w:rsidR="005E18F0" w:rsidRPr="001949EC" w:rsidRDefault="005E18F0" w:rsidP="00E56B0F">
            <w:pPr>
              <w:jc w:val="right"/>
              <w:rPr>
                <w:sz w:val="20"/>
                <w:szCs w:val="20"/>
              </w:rPr>
            </w:pPr>
            <w:r w:rsidRPr="001949EC">
              <w:rPr>
                <w:color w:val="000000"/>
                <w:sz w:val="20"/>
                <w:szCs w:val="20"/>
              </w:rPr>
              <w:t>0.443</w:t>
            </w:r>
            <w:r>
              <w:rPr>
                <w:color w:val="000000"/>
                <w:sz w:val="20"/>
                <w:szCs w:val="20"/>
              </w:rPr>
              <w:t>***</w:t>
            </w:r>
          </w:p>
        </w:tc>
        <w:tc>
          <w:tcPr>
            <w:tcW w:w="1728" w:type="dxa"/>
            <w:tcBorders>
              <w:top w:val="nil"/>
              <w:left w:val="nil"/>
              <w:bottom w:val="nil"/>
              <w:right w:val="nil"/>
            </w:tcBorders>
            <w:shd w:val="clear" w:color="auto" w:fill="auto"/>
            <w:vAlign w:val="bottom"/>
          </w:tcPr>
          <w:p w14:paraId="13B73EE2"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34.923</w:t>
            </w:r>
            <w:r>
              <w:rPr>
                <w:color w:val="000000"/>
                <w:sz w:val="20"/>
                <w:szCs w:val="20"/>
              </w:rPr>
              <w:t>***</w:t>
            </w:r>
          </w:p>
        </w:tc>
        <w:tc>
          <w:tcPr>
            <w:tcW w:w="1440" w:type="dxa"/>
            <w:tcBorders>
              <w:top w:val="nil"/>
              <w:left w:val="nil"/>
              <w:bottom w:val="nil"/>
              <w:right w:val="nil"/>
            </w:tcBorders>
            <w:shd w:val="clear" w:color="auto" w:fill="auto"/>
            <w:vAlign w:val="bottom"/>
          </w:tcPr>
          <w:p w14:paraId="77F42776" w14:textId="77777777" w:rsidR="005E18F0" w:rsidRPr="001949EC" w:rsidRDefault="005E18F0" w:rsidP="00E56B0F">
            <w:pPr>
              <w:jc w:val="right"/>
              <w:rPr>
                <w:sz w:val="20"/>
                <w:szCs w:val="20"/>
              </w:rPr>
            </w:pPr>
            <w:r w:rsidRPr="001949EC">
              <w:rPr>
                <w:color w:val="000000"/>
                <w:sz w:val="20"/>
                <w:szCs w:val="20"/>
              </w:rPr>
              <w:t>0.576</w:t>
            </w:r>
          </w:p>
        </w:tc>
        <w:tc>
          <w:tcPr>
            <w:tcW w:w="1440" w:type="dxa"/>
            <w:tcBorders>
              <w:top w:val="nil"/>
              <w:left w:val="nil"/>
              <w:bottom w:val="nil"/>
              <w:right w:val="nil"/>
            </w:tcBorders>
            <w:shd w:val="clear" w:color="auto" w:fill="auto"/>
            <w:vAlign w:val="bottom"/>
          </w:tcPr>
          <w:p w14:paraId="6C9ABF05"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0.482</w:t>
            </w:r>
            <w:r>
              <w:rPr>
                <w:color w:val="000000"/>
                <w:sz w:val="20"/>
                <w:szCs w:val="20"/>
              </w:rPr>
              <w:t>***</w:t>
            </w:r>
          </w:p>
        </w:tc>
      </w:tr>
      <w:tr w:rsidR="005E18F0" w:rsidRPr="00223424" w14:paraId="111E262D" w14:textId="77777777" w:rsidTr="00E56B0F">
        <w:tc>
          <w:tcPr>
            <w:tcW w:w="1667" w:type="dxa"/>
            <w:tcBorders>
              <w:top w:val="nil"/>
              <w:left w:val="nil"/>
              <w:bottom w:val="nil"/>
              <w:right w:val="nil"/>
            </w:tcBorders>
            <w:shd w:val="clear" w:color="auto" w:fill="auto"/>
            <w:vAlign w:val="bottom"/>
          </w:tcPr>
          <w:p w14:paraId="7A917C4A"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aze</w:t>
            </w:r>
          </w:p>
        </w:tc>
        <w:tc>
          <w:tcPr>
            <w:tcW w:w="1584" w:type="dxa"/>
            <w:tcBorders>
              <w:top w:val="nil"/>
              <w:left w:val="nil"/>
              <w:bottom w:val="nil"/>
              <w:right w:val="nil"/>
            </w:tcBorders>
            <w:shd w:val="clear" w:color="auto" w:fill="auto"/>
            <w:vAlign w:val="bottom"/>
          </w:tcPr>
          <w:p w14:paraId="3A5A2868" w14:textId="77777777" w:rsidR="005E18F0" w:rsidRPr="001949EC" w:rsidRDefault="005E18F0" w:rsidP="00E56B0F">
            <w:pPr>
              <w:jc w:val="right"/>
              <w:rPr>
                <w:sz w:val="20"/>
                <w:szCs w:val="20"/>
              </w:rPr>
            </w:pPr>
            <w:r w:rsidRPr="001949EC">
              <w:rPr>
                <w:color w:val="000000"/>
                <w:sz w:val="20"/>
                <w:szCs w:val="20"/>
              </w:rPr>
              <w:t>15.742</w:t>
            </w:r>
            <w:r>
              <w:rPr>
                <w:color w:val="000000"/>
                <w:sz w:val="20"/>
                <w:szCs w:val="20"/>
              </w:rPr>
              <w:t>***</w:t>
            </w:r>
          </w:p>
        </w:tc>
        <w:tc>
          <w:tcPr>
            <w:tcW w:w="1440" w:type="dxa"/>
            <w:tcBorders>
              <w:top w:val="nil"/>
              <w:left w:val="nil"/>
              <w:bottom w:val="nil"/>
              <w:right w:val="nil"/>
            </w:tcBorders>
            <w:shd w:val="clear" w:color="auto" w:fill="auto"/>
            <w:vAlign w:val="bottom"/>
          </w:tcPr>
          <w:p w14:paraId="2FCCEBA2" w14:textId="77777777" w:rsidR="005E18F0" w:rsidRPr="001949EC" w:rsidRDefault="005E18F0" w:rsidP="00E56B0F">
            <w:pPr>
              <w:jc w:val="right"/>
              <w:rPr>
                <w:sz w:val="20"/>
                <w:szCs w:val="20"/>
              </w:rPr>
            </w:pPr>
            <w:r w:rsidRPr="001949EC">
              <w:rPr>
                <w:color w:val="000000"/>
                <w:sz w:val="20"/>
                <w:szCs w:val="20"/>
              </w:rPr>
              <w:t>0.261</w:t>
            </w:r>
          </w:p>
        </w:tc>
        <w:tc>
          <w:tcPr>
            <w:tcW w:w="1440" w:type="dxa"/>
            <w:tcBorders>
              <w:top w:val="nil"/>
              <w:left w:val="nil"/>
              <w:bottom w:val="nil"/>
              <w:right w:val="nil"/>
            </w:tcBorders>
            <w:shd w:val="clear" w:color="auto" w:fill="auto"/>
            <w:vAlign w:val="bottom"/>
          </w:tcPr>
          <w:p w14:paraId="63787520" w14:textId="77777777" w:rsidR="005E18F0" w:rsidRPr="001949EC" w:rsidRDefault="005E18F0" w:rsidP="00E56B0F">
            <w:pPr>
              <w:jc w:val="right"/>
              <w:rPr>
                <w:sz w:val="20"/>
                <w:szCs w:val="20"/>
              </w:rPr>
            </w:pPr>
            <w:r w:rsidRPr="001949EC">
              <w:rPr>
                <w:color w:val="000000"/>
                <w:sz w:val="20"/>
                <w:szCs w:val="20"/>
              </w:rPr>
              <w:t>0.179</w:t>
            </w:r>
            <w:r>
              <w:rPr>
                <w:color w:val="000000"/>
                <w:sz w:val="20"/>
                <w:szCs w:val="20"/>
              </w:rPr>
              <w:t>***</w:t>
            </w:r>
          </w:p>
        </w:tc>
        <w:tc>
          <w:tcPr>
            <w:tcW w:w="1728" w:type="dxa"/>
            <w:tcBorders>
              <w:top w:val="nil"/>
              <w:left w:val="nil"/>
              <w:bottom w:val="nil"/>
              <w:right w:val="nil"/>
            </w:tcBorders>
            <w:shd w:val="clear" w:color="auto" w:fill="auto"/>
            <w:vAlign w:val="bottom"/>
          </w:tcPr>
          <w:p w14:paraId="1F322D36"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12.933</w:t>
            </w:r>
            <w:r>
              <w:rPr>
                <w:color w:val="000000"/>
                <w:sz w:val="20"/>
                <w:szCs w:val="20"/>
              </w:rPr>
              <w:t>***</w:t>
            </w:r>
          </w:p>
        </w:tc>
        <w:tc>
          <w:tcPr>
            <w:tcW w:w="1440" w:type="dxa"/>
            <w:tcBorders>
              <w:top w:val="nil"/>
              <w:left w:val="nil"/>
              <w:bottom w:val="nil"/>
              <w:right w:val="nil"/>
            </w:tcBorders>
            <w:shd w:val="clear" w:color="auto" w:fill="auto"/>
            <w:vAlign w:val="bottom"/>
          </w:tcPr>
          <w:p w14:paraId="62FD2943" w14:textId="77777777" w:rsidR="005E18F0" w:rsidRPr="001949EC" w:rsidRDefault="005E18F0" w:rsidP="00E56B0F">
            <w:pPr>
              <w:jc w:val="right"/>
              <w:rPr>
                <w:sz w:val="20"/>
                <w:szCs w:val="20"/>
              </w:rPr>
            </w:pPr>
            <w:r w:rsidRPr="001949EC">
              <w:rPr>
                <w:color w:val="000000"/>
                <w:sz w:val="20"/>
                <w:szCs w:val="20"/>
              </w:rPr>
              <w:t>0.213</w:t>
            </w:r>
          </w:p>
        </w:tc>
        <w:tc>
          <w:tcPr>
            <w:tcW w:w="1440" w:type="dxa"/>
            <w:tcBorders>
              <w:top w:val="nil"/>
              <w:left w:val="nil"/>
              <w:bottom w:val="nil"/>
              <w:right w:val="nil"/>
            </w:tcBorders>
            <w:shd w:val="clear" w:color="auto" w:fill="auto"/>
            <w:vAlign w:val="bottom"/>
          </w:tcPr>
          <w:p w14:paraId="2524D578"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0.142</w:t>
            </w:r>
            <w:r>
              <w:rPr>
                <w:color w:val="000000"/>
                <w:sz w:val="20"/>
                <w:szCs w:val="20"/>
              </w:rPr>
              <w:t>***</w:t>
            </w:r>
          </w:p>
        </w:tc>
      </w:tr>
      <w:tr w:rsidR="005E18F0" w:rsidRPr="00223424" w14:paraId="66D0DE1A" w14:textId="77777777" w:rsidTr="00E56B0F">
        <w:tc>
          <w:tcPr>
            <w:tcW w:w="1667" w:type="dxa"/>
            <w:tcBorders>
              <w:top w:val="nil"/>
              <w:left w:val="nil"/>
              <w:bottom w:val="nil"/>
              <w:right w:val="nil"/>
            </w:tcBorders>
            <w:shd w:val="clear" w:color="auto" w:fill="auto"/>
            <w:vAlign w:val="bottom"/>
          </w:tcPr>
          <w:p w14:paraId="4CAB4E0F"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bel</w:t>
            </w:r>
          </w:p>
        </w:tc>
        <w:tc>
          <w:tcPr>
            <w:tcW w:w="1584" w:type="dxa"/>
            <w:tcBorders>
              <w:top w:val="nil"/>
              <w:left w:val="nil"/>
              <w:bottom w:val="nil"/>
              <w:right w:val="nil"/>
            </w:tcBorders>
            <w:shd w:val="clear" w:color="auto" w:fill="auto"/>
            <w:vAlign w:val="bottom"/>
          </w:tcPr>
          <w:p w14:paraId="62DE7AC0" w14:textId="77777777" w:rsidR="005E18F0" w:rsidRPr="001949EC" w:rsidRDefault="005E18F0" w:rsidP="00E56B0F">
            <w:pPr>
              <w:jc w:val="right"/>
              <w:rPr>
                <w:sz w:val="20"/>
                <w:szCs w:val="20"/>
              </w:rPr>
            </w:pPr>
            <w:r w:rsidRPr="001949EC">
              <w:rPr>
                <w:color w:val="000000"/>
                <w:sz w:val="20"/>
                <w:szCs w:val="20"/>
              </w:rPr>
              <w:t>49.103</w:t>
            </w:r>
            <w:r>
              <w:rPr>
                <w:color w:val="000000"/>
                <w:sz w:val="20"/>
                <w:szCs w:val="20"/>
              </w:rPr>
              <w:t>***</w:t>
            </w:r>
          </w:p>
        </w:tc>
        <w:tc>
          <w:tcPr>
            <w:tcW w:w="1440" w:type="dxa"/>
            <w:tcBorders>
              <w:top w:val="nil"/>
              <w:left w:val="nil"/>
              <w:bottom w:val="nil"/>
              <w:right w:val="nil"/>
            </w:tcBorders>
            <w:shd w:val="clear" w:color="auto" w:fill="auto"/>
            <w:vAlign w:val="bottom"/>
          </w:tcPr>
          <w:p w14:paraId="0C1807C5" w14:textId="77777777" w:rsidR="005E18F0" w:rsidRPr="001949EC" w:rsidRDefault="005E18F0" w:rsidP="00E56B0F">
            <w:pPr>
              <w:jc w:val="right"/>
              <w:rPr>
                <w:sz w:val="20"/>
                <w:szCs w:val="20"/>
              </w:rPr>
            </w:pPr>
            <w:r w:rsidRPr="001949EC">
              <w:rPr>
                <w:color w:val="000000"/>
                <w:sz w:val="20"/>
                <w:szCs w:val="20"/>
              </w:rPr>
              <w:t>0.814</w:t>
            </w:r>
          </w:p>
        </w:tc>
        <w:tc>
          <w:tcPr>
            <w:tcW w:w="1440" w:type="dxa"/>
            <w:tcBorders>
              <w:top w:val="nil"/>
              <w:left w:val="nil"/>
              <w:bottom w:val="nil"/>
              <w:right w:val="nil"/>
            </w:tcBorders>
            <w:shd w:val="clear" w:color="auto" w:fill="auto"/>
            <w:vAlign w:val="bottom"/>
          </w:tcPr>
          <w:p w14:paraId="10EED940" w14:textId="77777777" w:rsidR="005E18F0" w:rsidRPr="001949EC" w:rsidRDefault="005E18F0" w:rsidP="00E56B0F">
            <w:pPr>
              <w:jc w:val="right"/>
              <w:rPr>
                <w:sz w:val="20"/>
                <w:szCs w:val="20"/>
              </w:rPr>
            </w:pPr>
            <w:r w:rsidRPr="001949EC">
              <w:rPr>
                <w:color w:val="000000"/>
                <w:sz w:val="20"/>
                <w:szCs w:val="20"/>
              </w:rPr>
              <w:t>0.768</w:t>
            </w:r>
            <w:r>
              <w:rPr>
                <w:color w:val="000000"/>
                <w:sz w:val="20"/>
                <w:szCs w:val="20"/>
              </w:rPr>
              <w:t>***</w:t>
            </w:r>
          </w:p>
        </w:tc>
        <w:tc>
          <w:tcPr>
            <w:tcW w:w="1728" w:type="dxa"/>
            <w:tcBorders>
              <w:top w:val="nil"/>
              <w:left w:val="nil"/>
              <w:bottom w:val="nil"/>
              <w:right w:val="nil"/>
            </w:tcBorders>
            <w:shd w:val="clear" w:color="auto" w:fill="auto"/>
            <w:vAlign w:val="bottom"/>
          </w:tcPr>
          <w:p w14:paraId="36112712"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49.209</w:t>
            </w:r>
            <w:r>
              <w:rPr>
                <w:color w:val="000000"/>
                <w:sz w:val="20"/>
                <w:szCs w:val="20"/>
              </w:rPr>
              <w:t>***</w:t>
            </w:r>
          </w:p>
        </w:tc>
        <w:tc>
          <w:tcPr>
            <w:tcW w:w="1440" w:type="dxa"/>
            <w:tcBorders>
              <w:top w:val="nil"/>
              <w:left w:val="nil"/>
              <w:bottom w:val="nil"/>
              <w:right w:val="nil"/>
            </w:tcBorders>
            <w:shd w:val="clear" w:color="auto" w:fill="auto"/>
            <w:vAlign w:val="bottom"/>
          </w:tcPr>
          <w:p w14:paraId="4B14A791" w14:textId="77777777" w:rsidR="005E18F0" w:rsidRPr="001949EC" w:rsidRDefault="005E18F0" w:rsidP="00E56B0F">
            <w:pPr>
              <w:jc w:val="right"/>
              <w:rPr>
                <w:sz w:val="20"/>
                <w:szCs w:val="20"/>
              </w:rPr>
            </w:pPr>
            <w:r w:rsidRPr="001949EC">
              <w:rPr>
                <w:color w:val="000000"/>
                <w:sz w:val="20"/>
                <w:szCs w:val="20"/>
              </w:rPr>
              <w:t>0.812</w:t>
            </w:r>
          </w:p>
        </w:tc>
        <w:tc>
          <w:tcPr>
            <w:tcW w:w="1440" w:type="dxa"/>
            <w:tcBorders>
              <w:top w:val="nil"/>
              <w:left w:val="nil"/>
              <w:bottom w:val="nil"/>
              <w:right w:val="nil"/>
            </w:tcBorders>
            <w:shd w:val="clear" w:color="auto" w:fill="auto"/>
            <w:vAlign w:val="bottom"/>
          </w:tcPr>
          <w:p w14:paraId="726D5132"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0.779</w:t>
            </w:r>
            <w:r>
              <w:rPr>
                <w:color w:val="000000"/>
                <w:sz w:val="20"/>
                <w:szCs w:val="20"/>
              </w:rPr>
              <w:t>***</w:t>
            </w:r>
          </w:p>
        </w:tc>
      </w:tr>
      <w:tr w:rsidR="005E18F0" w:rsidRPr="00223424" w14:paraId="5023B712" w14:textId="77777777" w:rsidTr="00E56B0F">
        <w:tc>
          <w:tcPr>
            <w:tcW w:w="1667" w:type="dxa"/>
            <w:tcBorders>
              <w:top w:val="nil"/>
              <w:left w:val="nil"/>
              <w:bottom w:val="nil"/>
              <w:right w:val="nil"/>
            </w:tcBorders>
            <w:shd w:val="clear" w:color="auto" w:fill="auto"/>
            <w:vAlign w:val="bottom"/>
          </w:tcPr>
          <w:p w14:paraId="75E57DDC"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bul</w:t>
            </w:r>
          </w:p>
        </w:tc>
        <w:tc>
          <w:tcPr>
            <w:tcW w:w="1584" w:type="dxa"/>
            <w:tcBorders>
              <w:top w:val="nil"/>
              <w:left w:val="nil"/>
              <w:bottom w:val="nil"/>
              <w:right w:val="nil"/>
            </w:tcBorders>
            <w:shd w:val="clear" w:color="auto" w:fill="auto"/>
            <w:vAlign w:val="bottom"/>
          </w:tcPr>
          <w:p w14:paraId="001A48C7" w14:textId="77777777" w:rsidR="005E18F0" w:rsidRPr="001949EC" w:rsidRDefault="005E18F0" w:rsidP="00E56B0F">
            <w:pPr>
              <w:jc w:val="right"/>
              <w:rPr>
                <w:sz w:val="20"/>
                <w:szCs w:val="20"/>
              </w:rPr>
            </w:pPr>
            <w:r w:rsidRPr="001949EC">
              <w:rPr>
                <w:color w:val="000000"/>
                <w:sz w:val="20"/>
                <w:szCs w:val="20"/>
              </w:rPr>
              <w:t>55.031</w:t>
            </w:r>
            <w:r>
              <w:rPr>
                <w:color w:val="000000"/>
                <w:sz w:val="20"/>
                <w:szCs w:val="20"/>
              </w:rPr>
              <w:t>***</w:t>
            </w:r>
          </w:p>
        </w:tc>
        <w:tc>
          <w:tcPr>
            <w:tcW w:w="1440" w:type="dxa"/>
            <w:tcBorders>
              <w:top w:val="nil"/>
              <w:left w:val="nil"/>
              <w:bottom w:val="nil"/>
              <w:right w:val="nil"/>
            </w:tcBorders>
            <w:shd w:val="clear" w:color="auto" w:fill="auto"/>
            <w:vAlign w:val="bottom"/>
          </w:tcPr>
          <w:p w14:paraId="0B66A47B" w14:textId="77777777" w:rsidR="005E18F0" w:rsidRPr="001949EC" w:rsidRDefault="005E18F0" w:rsidP="00E56B0F">
            <w:pPr>
              <w:jc w:val="right"/>
              <w:rPr>
                <w:sz w:val="20"/>
                <w:szCs w:val="20"/>
              </w:rPr>
            </w:pPr>
            <w:r w:rsidRPr="001949EC">
              <w:rPr>
                <w:color w:val="000000"/>
                <w:sz w:val="20"/>
                <w:szCs w:val="20"/>
              </w:rPr>
              <w:t>0.912</w:t>
            </w:r>
          </w:p>
        </w:tc>
        <w:tc>
          <w:tcPr>
            <w:tcW w:w="1440" w:type="dxa"/>
            <w:tcBorders>
              <w:top w:val="nil"/>
              <w:left w:val="nil"/>
              <w:bottom w:val="nil"/>
              <w:right w:val="nil"/>
            </w:tcBorders>
            <w:shd w:val="clear" w:color="auto" w:fill="auto"/>
            <w:vAlign w:val="bottom"/>
          </w:tcPr>
          <w:p w14:paraId="7BC0C046" w14:textId="77777777" w:rsidR="005E18F0" w:rsidRPr="001949EC" w:rsidRDefault="005E18F0" w:rsidP="00E56B0F">
            <w:pPr>
              <w:jc w:val="right"/>
              <w:rPr>
                <w:sz w:val="20"/>
                <w:szCs w:val="20"/>
              </w:rPr>
            </w:pPr>
            <w:r w:rsidRPr="001949EC">
              <w:rPr>
                <w:color w:val="000000"/>
                <w:sz w:val="20"/>
                <w:szCs w:val="20"/>
              </w:rPr>
              <w:t>0.858</w:t>
            </w:r>
            <w:r>
              <w:rPr>
                <w:color w:val="000000"/>
                <w:sz w:val="20"/>
                <w:szCs w:val="20"/>
              </w:rPr>
              <w:t>***</w:t>
            </w:r>
          </w:p>
        </w:tc>
        <w:tc>
          <w:tcPr>
            <w:tcW w:w="1728" w:type="dxa"/>
            <w:tcBorders>
              <w:top w:val="nil"/>
              <w:left w:val="nil"/>
              <w:bottom w:val="nil"/>
              <w:right w:val="nil"/>
            </w:tcBorders>
            <w:shd w:val="clear" w:color="auto" w:fill="auto"/>
            <w:vAlign w:val="bottom"/>
          </w:tcPr>
          <w:p w14:paraId="2C9D317C"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57.318</w:t>
            </w:r>
            <w:r>
              <w:rPr>
                <w:color w:val="000000"/>
                <w:sz w:val="20"/>
                <w:szCs w:val="20"/>
              </w:rPr>
              <w:t>***</w:t>
            </w:r>
          </w:p>
        </w:tc>
        <w:tc>
          <w:tcPr>
            <w:tcW w:w="1440" w:type="dxa"/>
            <w:tcBorders>
              <w:top w:val="nil"/>
              <w:left w:val="nil"/>
              <w:bottom w:val="nil"/>
              <w:right w:val="nil"/>
            </w:tcBorders>
            <w:shd w:val="clear" w:color="auto" w:fill="auto"/>
            <w:vAlign w:val="bottom"/>
          </w:tcPr>
          <w:p w14:paraId="25803A8A" w14:textId="77777777" w:rsidR="005E18F0" w:rsidRPr="001949EC" w:rsidRDefault="005E18F0" w:rsidP="00E56B0F">
            <w:pPr>
              <w:jc w:val="right"/>
              <w:rPr>
                <w:sz w:val="20"/>
                <w:szCs w:val="20"/>
              </w:rPr>
            </w:pPr>
            <w:r w:rsidRPr="001949EC">
              <w:rPr>
                <w:color w:val="000000"/>
                <w:sz w:val="20"/>
                <w:szCs w:val="20"/>
              </w:rPr>
              <w:t>0.946</w:t>
            </w:r>
          </w:p>
        </w:tc>
        <w:tc>
          <w:tcPr>
            <w:tcW w:w="1440" w:type="dxa"/>
            <w:tcBorders>
              <w:top w:val="nil"/>
              <w:left w:val="nil"/>
              <w:bottom w:val="nil"/>
              <w:right w:val="nil"/>
            </w:tcBorders>
            <w:shd w:val="clear" w:color="auto" w:fill="auto"/>
            <w:vAlign w:val="bottom"/>
          </w:tcPr>
          <w:p w14:paraId="43528777"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0.900</w:t>
            </w:r>
            <w:r>
              <w:rPr>
                <w:color w:val="000000"/>
                <w:sz w:val="20"/>
                <w:szCs w:val="20"/>
              </w:rPr>
              <w:t>***</w:t>
            </w:r>
          </w:p>
        </w:tc>
      </w:tr>
      <w:tr w:rsidR="005E18F0" w:rsidRPr="00223424" w14:paraId="71555B1A" w14:textId="77777777" w:rsidTr="00E56B0F">
        <w:tc>
          <w:tcPr>
            <w:tcW w:w="1667" w:type="dxa"/>
            <w:tcBorders>
              <w:top w:val="nil"/>
              <w:left w:val="nil"/>
              <w:bottom w:val="nil"/>
              <w:right w:val="nil"/>
            </w:tcBorders>
            <w:shd w:val="clear" w:color="auto" w:fill="auto"/>
            <w:vAlign w:val="bottom"/>
          </w:tcPr>
          <w:p w14:paraId="05331B63"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bih</w:t>
            </w:r>
          </w:p>
        </w:tc>
        <w:tc>
          <w:tcPr>
            <w:tcW w:w="1584" w:type="dxa"/>
            <w:tcBorders>
              <w:top w:val="nil"/>
              <w:left w:val="nil"/>
              <w:bottom w:val="nil"/>
              <w:right w:val="nil"/>
            </w:tcBorders>
            <w:shd w:val="clear" w:color="auto" w:fill="auto"/>
            <w:vAlign w:val="bottom"/>
          </w:tcPr>
          <w:p w14:paraId="14AE6362" w14:textId="77777777" w:rsidR="005E18F0" w:rsidRPr="001949EC" w:rsidRDefault="005E18F0" w:rsidP="00E56B0F">
            <w:pPr>
              <w:jc w:val="right"/>
              <w:rPr>
                <w:sz w:val="20"/>
                <w:szCs w:val="20"/>
              </w:rPr>
            </w:pPr>
            <w:r w:rsidRPr="001949EC">
              <w:rPr>
                <w:color w:val="000000"/>
                <w:sz w:val="20"/>
                <w:szCs w:val="20"/>
              </w:rPr>
              <w:t>64.362</w:t>
            </w:r>
            <w:r>
              <w:rPr>
                <w:color w:val="000000"/>
                <w:sz w:val="20"/>
                <w:szCs w:val="20"/>
              </w:rPr>
              <w:t>***</w:t>
            </w:r>
          </w:p>
        </w:tc>
        <w:tc>
          <w:tcPr>
            <w:tcW w:w="1440" w:type="dxa"/>
            <w:tcBorders>
              <w:top w:val="nil"/>
              <w:left w:val="nil"/>
              <w:bottom w:val="nil"/>
              <w:right w:val="nil"/>
            </w:tcBorders>
            <w:shd w:val="clear" w:color="auto" w:fill="auto"/>
            <w:vAlign w:val="bottom"/>
          </w:tcPr>
          <w:p w14:paraId="012765D8" w14:textId="77777777" w:rsidR="005E18F0" w:rsidRPr="001949EC" w:rsidRDefault="005E18F0" w:rsidP="00E56B0F">
            <w:pPr>
              <w:jc w:val="right"/>
              <w:rPr>
                <w:sz w:val="20"/>
                <w:szCs w:val="20"/>
              </w:rPr>
            </w:pPr>
            <w:r w:rsidRPr="001949EC">
              <w:rPr>
                <w:color w:val="000000"/>
                <w:sz w:val="20"/>
                <w:szCs w:val="20"/>
              </w:rPr>
              <w:t>1.067</w:t>
            </w:r>
          </w:p>
        </w:tc>
        <w:tc>
          <w:tcPr>
            <w:tcW w:w="1440" w:type="dxa"/>
            <w:tcBorders>
              <w:top w:val="nil"/>
              <w:left w:val="nil"/>
              <w:bottom w:val="nil"/>
              <w:right w:val="nil"/>
            </w:tcBorders>
            <w:shd w:val="clear" w:color="auto" w:fill="auto"/>
            <w:vAlign w:val="bottom"/>
          </w:tcPr>
          <w:p w14:paraId="5F7ACEA2" w14:textId="77777777" w:rsidR="005E18F0" w:rsidRPr="001949EC" w:rsidRDefault="005E18F0" w:rsidP="00E56B0F">
            <w:pPr>
              <w:jc w:val="right"/>
              <w:rPr>
                <w:sz w:val="20"/>
                <w:szCs w:val="20"/>
              </w:rPr>
            </w:pPr>
            <w:r w:rsidRPr="001949EC">
              <w:rPr>
                <w:color w:val="000000"/>
                <w:sz w:val="20"/>
                <w:szCs w:val="20"/>
              </w:rPr>
              <w:t>1.101</w:t>
            </w:r>
            <w:r>
              <w:rPr>
                <w:color w:val="000000"/>
                <w:sz w:val="20"/>
                <w:szCs w:val="20"/>
              </w:rPr>
              <w:t>***</w:t>
            </w:r>
          </w:p>
        </w:tc>
        <w:tc>
          <w:tcPr>
            <w:tcW w:w="1728" w:type="dxa"/>
            <w:tcBorders>
              <w:top w:val="nil"/>
              <w:left w:val="nil"/>
              <w:bottom w:val="nil"/>
              <w:right w:val="nil"/>
            </w:tcBorders>
            <w:shd w:val="clear" w:color="auto" w:fill="auto"/>
            <w:vAlign w:val="bottom"/>
          </w:tcPr>
          <w:p w14:paraId="0555FB6B"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63.699</w:t>
            </w:r>
            <w:r>
              <w:rPr>
                <w:color w:val="000000"/>
                <w:sz w:val="20"/>
                <w:szCs w:val="20"/>
              </w:rPr>
              <w:t>***</w:t>
            </w:r>
          </w:p>
        </w:tc>
        <w:tc>
          <w:tcPr>
            <w:tcW w:w="1440" w:type="dxa"/>
            <w:tcBorders>
              <w:top w:val="nil"/>
              <w:left w:val="nil"/>
              <w:bottom w:val="nil"/>
              <w:right w:val="nil"/>
            </w:tcBorders>
            <w:shd w:val="clear" w:color="auto" w:fill="auto"/>
            <w:vAlign w:val="bottom"/>
          </w:tcPr>
          <w:p w14:paraId="4E9AD94A" w14:textId="77777777" w:rsidR="005E18F0" w:rsidRPr="001949EC" w:rsidRDefault="005E18F0" w:rsidP="00E56B0F">
            <w:pPr>
              <w:jc w:val="right"/>
              <w:rPr>
                <w:sz w:val="20"/>
                <w:szCs w:val="20"/>
              </w:rPr>
            </w:pPr>
            <w:r w:rsidRPr="001949EC">
              <w:rPr>
                <w:color w:val="000000"/>
                <w:sz w:val="20"/>
                <w:szCs w:val="20"/>
              </w:rPr>
              <w:t>1.051</w:t>
            </w:r>
          </w:p>
        </w:tc>
        <w:tc>
          <w:tcPr>
            <w:tcW w:w="1440" w:type="dxa"/>
            <w:tcBorders>
              <w:top w:val="nil"/>
              <w:left w:val="nil"/>
              <w:bottom w:val="nil"/>
              <w:right w:val="nil"/>
            </w:tcBorders>
            <w:shd w:val="clear" w:color="auto" w:fill="auto"/>
            <w:vAlign w:val="bottom"/>
          </w:tcPr>
          <w:p w14:paraId="258EC62C"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1.080</w:t>
            </w:r>
            <w:r>
              <w:rPr>
                <w:color w:val="000000"/>
                <w:sz w:val="20"/>
                <w:szCs w:val="20"/>
              </w:rPr>
              <w:t>***</w:t>
            </w:r>
          </w:p>
        </w:tc>
      </w:tr>
      <w:tr w:rsidR="005E18F0" w:rsidRPr="00223424" w14:paraId="4DD5EFD0" w14:textId="77777777" w:rsidTr="00E56B0F">
        <w:tc>
          <w:tcPr>
            <w:tcW w:w="1667" w:type="dxa"/>
            <w:tcBorders>
              <w:top w:val="nil"/>
              <w:left w:val="nil"/>
              <w:bottom w:val="nil"/>
              <w:right w:val="nil"/>
            </w:tcBorders>
            <w:shd w:val="clear" w:color="auto" w:fill="auto"/>
            <w:vAlign w:val="bottom"/>
          </w:tcPr>
          <w:p w14:paraId="7294DB78"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cro</w:t>
            </w:r>
          </w:p>
        </w:tc>
        <w:tc>
          <w:tcPr>
            <w:tcW w:w="1584" w:type="dxa"/>
            <w:tcBorders>
              <w:top w:val="nil"/>
              <w:left w:val="nil"/>
              <w:bottom w:val="nil"/>
              <w:right w:val="nil"/>
            </w:tcBorders>
            <w:shd w:val="clear" w:color="auto" w:fill="auto"/>
            <w:vAlign w:val="bottom"/>
          </w:tcPr>
          <w:p w14:paraId="53B48181" w14:textId="77777777" w:rsidR="005E18F0" w:rsidRPr="001949EC" w:rsidRDefault="005E18F0" w:rsidP="00E56B0F">
            <w:pPr>
              <w:jc w:val="right"/>
              <w:rPr>
                <w:sz w:val="20"/>
                <w:szCs w:val="20"/>
              </w:rPr>
            </w:pPr>
            <w:r w:rsidRPr="001949EC">
              <w:rPr>
                <w:color w:val="000000"/>
                <w:sz w:val="20"/>
                <w:szCs w:val="20"/>
              </w:rPr>
              <w:t>68.714</w:t>
            </w:r>
            <w:r>
              <w:rPr>
                <w:color w:val="000000"/>
                <w:sz w:val="20"/>
                <w:szCs w:val="20"/>
              </w:rPr>
              <w:t>***</w:t>
            </w:r>
          </w:p>
        </w:tc>
        <w:tc>
          <w:tcPr>
            <w:tcW w:w="1440" w:type="dxa"/>
            <w:tcBorders>
              <w:top w:val="nil"/>
              <w:left w:val="nil"/>
              <w:bottom w:val="nil"/>
              <w:right w:val="nil"/>
            </w:tcBorders>
            <w:shd w:val="clear" w:color="auto" w:fill="auto"/>
            <w:vAlign w:val="bottom"/>
          </w:tcPr>
          <w:p w14:paraId="4ED915E4" w14:textId="77777777" w:rsidR="005E18F0" w:rsidRPr="001949EC" w:rsidRDefault="005E18F0" w:rsidP="00E56B0F">
            <w:pPr>
              <w:jc w:val="right"/>
              <w:rPr>
                <w:sz w:val="20"/>
                <w:szCs w:val="20"/>
              </w:rPr>
            </w:pPr>
            <w:r w:rsidRPr="001949EC">
              <w:rPr>
                <w:color w:val="000000"/>
                <w:sz w:val="20"/>
                <w:szCs w:val="20"/>
              </w:rPr>
              <w:t>1.139</w:t>
            </w:r>
          </w:p>
        </w:tc>
        <w:tc>
          <w:tcPr>
            <w:tcW w:w="1440" w:type="dxa"/>
            <w:tcBorders>
              <w:top w:val="nil"/>
              <w:left w:val="nil"/>
              <w:bottom w:val="nil"/>
              <w:right w:val="nil"/>
            </w:tcBorders>
            <w:shd w:val="clear" w:color="auto" w:fill="auto"/>
            <w:vAlign w:val="bottom"/>
          </w:tcPr>
          <w:p w14:paraId="7929B879" w14:textId="77777777" w:rsidR="005E18F0" w:rsidRPr="001949EC" w:rsidRDefault="005E18F0" w:rsidP="00E56B0F">
            <w:pPr>
              <w:jc w:val="right"/>
              <w:rPr>
                <w:sz w:val="20"/>
                <w:szCs w:val="20"/>
              </w:rPr>
            </w:pPr>
            <w:r w:rsidRPr="001949EC">
              <w:rPr>
                <w:color w:val="000000"/>
                <w:sz w:val="20"/>
                <w:szCs w:val="20"/>
              </w:rPr>
              <w:t>1.267</w:t>
            </w:r>
            <w:r>
              <w:rPr>
                <w:color w:val="000000"/>
                <w:sz w:val="20"/>
                <w:szCs w:val="20"/>
              </w:rPr>
              <w:t>***</w:t>
            </w:r>
          </w:p>
        </w:tc>
        <w:tc>
          <w:tcPr>
            <w:tcW w:w="1728" w:type="dxa"/>
            <w:tcBorders>
              <w:top w:val="nil"/>
              <w:left w:val="nil"/>
              <w:bottom w:val="nil"/>
              <w:right w:val="nil"/>
            </w:tcBorders>
            <w:shd w:val="clear" w:color="auto" w:fill="auto"/>
            <w:vAlign w:val="bottom"/>
          </w:tcPr>
          <w:p w14:paraId="5096E255"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68.306</w:t>
            </w:r>
            <w:r>
              <w:rPr>
                <w:color w:val="000000"/>
                <w:sz w:val="20"/>
                <w:szCs w:val="20"/>
              </w:rPr>
              <w:t>***</w:t>
            </w:r>
          </w:p>
        </w:tc>
        <w:tc>
          <w:tcPr>
            <w:tcW w:w="1440" w:type="dxa"/>
            <w:tcBorders>
              <w:top w:val="nil"/>
              <w:left w:val="nil"/>
              <w:bottom w:val="nil"/>
              <w:right w:val="nil"/>
            </w:tcBorders>
            <w:shd w:val="clear" w:color="auto" w:fill="auto"/>
            <w:vAlign w:val="bottom"/>
          </w:tcPr>
          <w:p w14:paraId="4775B1C4" w14:textId="77777777" w:rsidR="005E18F0" w:rsidRPr="001949EC" w:rsidRDefault="005E18F0" w:rsidP="00E56B0F">
            <w:pPr>
              <w:jc w:val="right"/>
              <w:rPr>
                <w:sz w:val="20"/>
                <w:szCs w:val="20"/>
              </w:rPr>
            </w:pPr>
            <w:r w:rsidRPr="001949EC">
              <w:rPr>
                <w:color w:val="000000"/>
                <w:sz w:val="20"/>
                <w:szCs w:val="20"/>
              </w:rPr>
              <w:t>1.127</w:t>
            </w:r>
          </w:p>
        </w:tc>
        <w:tc>
          <w:tcPr>
            <w:tcW w:w="1440" w:type="dxa"/>
            <w:tcBorders>
              <w:top w:val="nil"/>
              <w:left w:val="nil"/>
              <w:bottom w:val="nil"/>
              <w:right w:val="nil"/>
            </w:tcBorders>
            <w:shd w:val="clear" w:color="auto" w:fill="auto"/>
            <w:vAlign w:val="bottom"/>
          </w:tcPr>
          <w:p w14:paraId="093192B5"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1.196</w:t>
            </w:r>
            <w:r>
              <w:rPr>
                <w:color w:val="000000"/>
                <w:sz w:val="20"/>
                <w:szCs w:val="20"/>
              </w:rPr>
              <w:t>***</w:t>
            </w:r>
          </w:p>
        </w:tc>
      </w:tr>
      <w:tr w:rsidR="005E18F0" w:rsidRPr="00223424" w14:paraId="5946000B" w14:textId="77777777" w:rsidTr="00E56B0F">
        <w:tc>
          <w:tcPr>
            <w:tcW w:w="1667" w:type="dxa"/>
            <w:tcBorders>
              <w:top w:val="nil"/>
              <w:left w:val="nil"/>
              <w:bottom w:val="nil"/>
              <w:right w:val="nil"/>
            </w:tcBorders>
            <w:shd w:val="clear" w:color="auto" w:fill="auto"/>
            <w:vAlign w:val="bottom"/>
          </w:tcPr>
          <w:p w14:paraId="235DD209"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czech</w:t>
            </w:r>
          </w:p>
        </w:tc>
        <w:tc>
          <w:tcPr>
            <w:tcW w:w="1584" w:type="dxa"/>
            <w:tcBorders>
              <w:top w:val="nil"/>
              <w:left w:val="nil"/>
              <w:bottom w:val="nil"/>
              <w:right w:val="nil"/>
            </w:tcBorders>
            <w:shd w:val="clear" w:color="auto" w:fill="auto"/>
            <w:vAlign w:val="bottom"/>
          </w:tcPr>
          <w:p w14:paraId="614F6415" w14:textId="77777777" w:rsidR="005E18F0" w:rsidRPr="001949EC" w:rsidRDefault="005E18F0" w:rsidP="00E56B0F">
            <w:pPr>
              <w:jc w:val="right"/>
              <w:rPr>
                <w:sz w:val="20"/>
                <w:szCs w:val="20"/>
              </w:rPr>
            </w:pPr>
            <w:r w:rsidRPr="001949EC">
              <w:rPr>
                <w:color w:val="000000"/>
                <w:sz w:val="20"/>
                <w:szCs w:val="20"/>
              </w:rPr>
              <w:t>71.086</w:t>
            </w:r>
            <w:r>
              <w:rPr>
                <w:color w:val="000000"/>
                <w:sz w:val="20"/>
                <w:szCs w:val="20"/>
              </w:rPr>
              <w:t>***</w:t>
            </w:r>
          </w:p>
        </w:tc>
        <w:tc>
          <w:tcPr>
            <w:tcW w:w="1440" w:type="dxa"/>
            <w:tcBorders>
              <w:top w:val="nil"/>
              <w:left w:val="nil"/>
              <w:bottom w:val="nil"/>
              <w:right w:val="nil"/>
            </w:tcBorders>
            <w:shd w:val="clear" w:color="auto" w:fill="auto"/>
            <w:vAlign w:val="bottom"/>
          </w:tcPr>
          <w:p w14:paraId="3DBF580A" w14:textId="77777777" w:rsidR="005E18F0" w:rsidRPr="001949EC" w:rsidRDefault="005E18F0" w:rsidP="00E56B0F">
            <w:pPr>
              <w:jc w:val="right"/>
              <w:rPr>
                <w:sz w:val="20"/>
                <w:szCs w:val="20"/>
              </w:rPr>
            </w:pPr>
            <w:r w:rsidRPr="001949EC">
              <w:rPr>
                <w:color w:val="000000"/>
                <w:sz w:val="20"/>
                <w:szCs w:val="20"/>
              </w:rPr>
              <w:t>1.178</w:t>
            </w:r>
          </w:p>
        </w:tc>
        <w:tc>
          <w:tcPr>
            <w:tcW w:w="1440" w:type="dxa"/>
            <w:tcBorders>
              <w:top w:val="nil"/>
              <w:left w:val="nil"/>
              <w:bottom w:val="nil"/>
              <w:right w:val="nil"/>
            </w:tcBorders>
            <w:shd w:val="clear" w:color="auto" w:fill="auto"/>
            <w:vAlign w:val="bottom"/>
          </w:tcPr>
          <w:p w14:paraId="70A14C60" w14:textId="77777777" w:rsidR="005E18F0" w:rsidRPr="001949EC" w:rsidRDefault="005E18F0" w:rsidP="00E56B0F">
            <w:pPr>
              <w:jc w:val="right"/>
              <w:rPr>
                <w:sz w:val="20"/>
                <w:szCs w:val="20"/>
              </w:rPr>
            </w:pPr>
            <w:r w:rsidRPr="001949EC">
              <w:rPr>
                <w:color w:val="000000"/>
                <w:sz w:val="20"/>
                <w:szCs w:val="20"/>
              </w:rPr>
              <w:t>1.294</w:t>
            </w:r>
            <w:r>
              <w:rPr>
                <w:color w:val="000000"/>
                <w:sz w:val="20"/>
                <w:szCs w:val="20"/>
              </w:rPr>
              <w:t>***</w:t>
            </w:r>
          </w:p>
        </w:tc>
        <w:tc>
          <w:tcPr>
            <w:tcW w:w="1728" w:type="dxa"/>
            <w:tcBorders>
              <w:top w:val="nil"/>
              <w:left w:val="nil"/>
              <w:bottom w:val="nil"/>
              <w:right w:val="nil"/>
            </w:tcBorders>
            <w:shd w:val="clear" w:color="auto" w:fill="auto"/>
            <w:vAlign w:val="bottom"/>
          </w:tcPr>
          <w:p w14:paraId="76FBE96C"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70.718</w:t>
            </w:r>
            <w:r>
              <w:rPr>
                <w:color w:val="000000"/>
                <w:sz w:val="20"/>
                <w:szCs w:val="20"/>
              </w:rPr>
              <w:t>***</w:t>
            </w:r>
          </w:p>
        </w:tc>
        <w:tc>
          <w:tcPr>
            <w:tcW w:w="1440" w:type="dxa"/>
            <w:tcBorders>
              <w:top w:val="nil"/>
              <w:left w:val="nil"/>
              <w:bottom w:val="nil"/>
              <w:right w:val="nil"/>
            </w:tcBorders>
            <w:shd w:val="clear" w:color="auto" w:fill="auto"/>
            <w:vAlign w:val="bottom"/>
          </w:tcPr>
          <w:p w14:paraId="3936B977" w14:textId="77777777" w:rsidR="005E18F0" w:rsidRPr="001949EC" w:rsidRDefault="005E18F0" w:rsidP="00E56B0F">
            <w:pPr>
              <w:jc w:val="right"/>
              <w:rPr>
                <w:sz w:val="20"/>
                <w:szCs w:val="20"/>
              </w:rPr>
            </w:pPr>
            <w:r w:rsidRPr="001949EC">
              <w:rPr>
                <w:color w:val="000000"/>
                <w:sz w:val="20"/>
                <w:szCs w:val="20"/>
              </w:rPr>
              <w:t>1.167</w:t>
            </w:r>
          </w:p>
        </w:tc>
        <w:tc>
          <w:tcPr>
            <w:tcW w:w="1440" w:type="dxa"/>
            <w:tcBorders>
              <w:top w:val="nil"/>
              <w:left w:val="nil"/>
              <w:bottom w:val="nil"/>
              <w:right w:val="nil"/>
            </w:tcBorders>
            <w:shd w:val="clear" w:color="auto" w:fill="auto"/>
            <w:vAlign w:val="bottom"/>
          </w:tcPr>
          <w:p w14:paraId="0375CCFF"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1.275</w:t>
            </w:r>
            <w:r>
              <w:rPr>
                <w:color w:val="000000"/>
                <w:sz w:val="20"/>
                <w:szCs w:val="20"/>
              </w:rPr>
              <w:t>***</w:t>
            </w:r>
          </w:p>
        </w:tc>
      </w:tr>
      <w:tr w:rsidR="005E18F0" w:rsidRPr="00223424" w14:paraId="15ED5F0B" w14:textId="77777777" w:rsidTr="00E56B0F">
        <w:tc>
          <w:tcPr>
            <w:tcW w:w="1667" w:type="dxa"/>
            <w:tcBorders>
              <w:top w:val="nil"/>
              <w:left w:val="nil"/>
              <w:bottom w:val="nil"/>
              <w:right w:val="nil"/>
            </w:tcBorders>
            <w:shd w:val="clear" w:color="auto" w:fill="auto"/>
            <w:vAlign w:val="bottom"/>
          </w:tcPr>
          <w:p w14:paraId="6D7C82AE"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est</w:t>
            </w:r>
          </w:p>
        </w:tc>
        <w:tc>
          <w:tcPr>
            <w:tcW w:w="1584" w:type="dxa"/>
            <w:tcBorders>
              <w:top w:val="nil"/>
              <w:left w:val="nil"/>
              <w:bottom w:val="nil"/>
              <w:right w:val="nil"/>
            </w:tcBorders>
            <w:shd w:val="clear" w:color="auto" w:fill="auto"/>
            <w:vAlign w:val="bottom"/>
          </w:tcPr>
          <w:p w14:paraId="5CAE4180" w14:textId="77777777" w:rsidR="005E18F0" w:rsidRPr="001949EC" w:rsidRDefault="005E18F0" w:rsidP="00E56B0F">
            <w:pPr>
              <w:jc w:val="right"/>
              <w:rPr>
                <w:sz w:val="20"/>
                <w:szCs w:val="20"/>
              </w:rPr>
            </w:pPr>
            <w:r w:rsidRPr="001949EC">
              <w:rPr>
                <w:color w:val="000000"/>
                <w:sz w:val="20"/>
                <w:szCs w:val="20"/>
              </w:rPr>
              <w:t>67.132</w:t>
            </w:r>
            <w:r>
              <w:rPr>
                <w:color w:val="000000"/>
                <w:sz w:val="20"/>
                <w:szCs w:val="20"/>
              </w:rPr>
              <w:t>***</w:t>
            </w:r>
          </w:p>
        </w:tc>
        <w:tc>
          <w:tcPr>
            <w:tcW w:w="1440" w:type="dxa"/>
            <w:tcBorders>
              <w:top w:val="nil"/>
              <w:left w:val="nil"/>
              <w:bottom w:val="nil"/>
              <w:right w:val="nil"/>
            </w:tcBorders>
            <w:shd w:val="clear" w:color="auto" w:fill="auto"/>
            <w:vAlign w:val="bottom"/>
          </w:tcPr>
          <w:p w14:paraId="2413A1BF" w14:textId="77777777" w:rsidR="005E18F0" w:rsidRPr="001949EC" w:rsidRDefault="005E18F0" w:rsidP="00E56B0F">
            <w:pPr>
              <w:jc w:val="right"/>
              <w:rPr>
                <w:sz w:val="20"/>
                <w:szCs w:val="20"/>
              </w:rPr>
            </w:pPr>
            <w:r w:rsidRPr="001949EC">
              <w:rPr>
                <w:color w:val="000000"/>
                <w:sz w:val="20"/>
                <w:szCs w:val="20"/>
              </w:rPr>
              <w:t>1.113</w:t>
            </w:r>
          </w:p>
        </w:tc>
        <w:tc>
          <w:tcPr>
            <w:tcW w:w="1440" w:type="dxa"/>
            <w:tcBorders>
              <w:top w:val="nil"/>
              <w:left w:val="nil"/>
              <w:bottom w:val="nil"/>
              <w:right w:val="nil"/>
            </w:tcBorders>
            <w:shd w:val="clear" w:color="auto" w:fill="auto"/>
            <w:vAlign w:val="bottom"/>
          </w:tcPr>
          <w:p w14:paraId="2030D27D" w14:textId="77777777" w:rsidR="005E18F0" w:rsidRPr="001949EC" w:rsidRDefault="005E18F0" w:rsidP="00E56B0F">
            <w:pPr>
              <w:jc w:val="right"/>
              <w:rPr>
                <w:sz w:val="20"/>
                <w:szCs w:val="20"/>
              </w:rPr>
            </w:pPr>
            <w:r w:rsidRPr="001949EC">
              <w:rPr>
                <w:color w:val="000000"/>
                <w:sz w:val="20"/>
                <w:szCs w:val="20"/>
              </w:rPr>
              <w:t>1.127</w:t>
            </w:r>
            <w:r>
              <w:rPr>
                <w:color w:val="000000"/>
                <w:sz w:val="20"/>
                <w:szCs w:val="20"/>
              </w:rPr>
              <w:t>***</w:t>
            </w:r>
          </w:p>
        </w:tc>
        <w:tc>
          <w:tcPr>
            <w:tcW w:w="1728" w:type="dxa"/>
            <w:tcBorders>
              <w:top w:val="nil"/>
              <w:left w:val="nil"/>
              <w:bottom w:val="nil"/>
              <w:right w:val="nil"/>
            </w:tcBorders>
            <w:shd w:val="clear" w:color="auto" w:fill="auto"/>
            <w:vAlign w:val="bottom"/>
          </w:tcPr>
          <w:p w14:paraId="0C07BE6F"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66.905</w:t>
            </w:r>
            <w:r>
              <w:rPr>
                <w:color w:val="000000"/>
                <w:sz w:val="20"/>
                <w:szCs w:val="20"/>
              </w:rPr>
              <w:t>***</w:t>
            </w:r>
          </w:p>
        </w:tc>
        <w:tc>
          <w:tcPr>
            <w:tcW w:w="1440" w:type="dxa"/>
            <w:tcBorders>
              <w:top w:val="nil"/>
              <w:left w:val="nil"/>
              <w:bottom w:val="nil"/>
              <w:right w:val="nil"/>
            </w:tcBorders>
            <w:shd w:val="clear" w:color="auto" w:fill="auto"/>
            <w:vAlign w:val="bottom"/>
          </w:tcPr>
          <w:p w14:paraId="20216492" w14:textId="77777777" w:rsidR="005E18F0" w:rsidRPr="001949EC" w:rsidRDefault="005E18F0" w:rsidP="00E56B0F">
            <w:pPr>
              <w:jc w:val="right"/>
              <w:rPr>
                <w:sz w:val="20"/>
                <w:szCs w:val="20"/>
              </w:rPr>
            </w:pPr>
            <w:r w:rsidRPr="001949EC">
              <w:rPr>
                <w:color w:val="000000"/>
                <w:sz w:val="20"/>
                <w:szCs w:val="20"/>
              </w:rPr>
              <w:t>1.104</w:t>
            </w:r>
          </w:p>
        </w:tc>
        <w:tc>
          <w:tcPr>
            <w:tcW w:w="1440" w:type="dxa"/>
            <w:tcBorders>
              <w:top w:val="nil"/>
              <w:left w:val="nil"/>
              <w:bottom w:val="nil"/>
              <w:right w:val="nil"/>
            </w:tcBorders>
            <w:shd w:val="clear" w:color="auto" w:fill="auto"/>
            <w:vAlign w:val="bottom"/>
          </w:tcPr>
          <w:p w14:paraId="3C1BEA04"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1.135</w:t>
            </w:r>
            <w:r>
              <w:rPr>
                <w:color w:val="000000"/>
                <w:sz w:val="20"/>
                <w:szCs w:val="20"/>
              </w:rPr>
              <w:t>***</w:t>
            </w:r>
          </w:p>
        </w:tc>
      </w:tr>
      <w:tr w:rsidR="005E18F0" w:rsidRPr="00223424" w14:paraId="2BA536A4" w14:textId="77777777" w:rsidTr="00E56B0F">
        <w:tc>
          <w:tcPr>
            <w:tcW w:w="1667" w:type="dxa"/>
            <w:tcBorders>
              <w:top w:val="nil"/>
              <w:left w:val="nil"/>
              <w:bottom w:val="nil"/>
              <w:right w:val="nil"/>
            </w:tcBorders>
            <w:shd w:val="clear" w:color="auto" w:fill="auto"/>
            <w:vAlign w:val="bottom"/>
          </w:tcPr>
          <w:p w14:paraId="4E63D654"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geo</w:t>
            </w:r>
          </w:p>
        </w:tc>
        <w:tc>
          <w:tcPr>
            <w:tcW w:w="1584" w:type="dxa"/>
            <w:tcBorders>
              <w:top w:val="nil"/>
              <w:left w:val="nil"/>
              <w:bottom w:val="nil"/>
              <w:right w:val="nil"/>
            </w:tcBorders>
            <w:shd w:val="clear" w:color="auto" w:fill="auto"/>
            <w:vAlign w:val="bottom"/>
          </w:tcPr>
          <w:p w14:paraId="67222A3B" w14:textId="77777777" w:rsidR="005E18F0" w:rsidRPr="001949EC" w:rsidRDefault="005E18F0" w:rsidP="00E56B0F">
            <w:pPr>
              <w:jc w:val="right"/>
              <w:rPr>
                <w:sz w:val="20"/>
                <w:szCs w:val="20"/>
              </w:rPr>
            </w:pPr>
            <w:r w:rsidRPr="001949EC">
              <w:rPr>
                <w:color w:val="000000"/>
                <w:sz w:val="20"/>
                <w:szCs w:val="20"/>
              </w:rPr>
              <w:t>28.409</w:t>
            </w:r>
            <w:r>
              <w:rPr>
                <w:color w:val="000000"/>
                <w:sz w:val="20"/>
                <w:szCs w:val="20"/>
              </w:rPr>
              <w:t>***</w:t>
            </w:r>
          </w:p>
        </w:tc>
        <w:tc>
          <w:tcPr>
            <w:tcW w:w="1440" w:type="dxa"/>
            <w:tcBorders>
              <w:top w:val="nil"/>
              <w:left w:val="nil"/>
              <w:bottom w:val="nil"/>
              <w:right w:val="nil"/>
            </w:tcBorders>
            <w:shd w:val="clear" w:color="auto" w:fill="auto"/>
            <w:vAlign w:val="bottom"/>
          </w:tcPr>
          <w:p w14:paraId="24BB11D8" w14:textId="77777777" w:rsidR="005E18F0" w:rsidRPr="001949EC" w:rsidRDefault="005E18F0" w:rsidP="00E56B0F">
            <w:pPr>
              <w:jc w:val="right"/>
              <w:rPr>
                <w:sz w:val="20"/>
                <w:szCs w:val="20"/>
              </w:rPr>
            </w:pPr>
            <w:r w:rsidRPr="001949EC">
              <w:rPr>
                <w:color w:val="000000"/>
                <w:sz w:val="20"/>
                <w:szCs w:val="20"/>
              </w:rPr>
              <w:t>0.471</w:t>
            </w:r>
          </w:p>
        </w:tc>
        <w:tc>
          <w:tcPr>
            <w:tcW w:w="1440" w:type="dxa"/>
            <w:tcBorders>
              <w:top w:val="nil"/>
              <w:left w:val="nil"/>
              <w:bottom w:val="nil"/>
              <w:right w:val="nil"/>
            </w:tcBorders>
            <w:shd w:val="clear" w:color="auto" w:fill="auto"/>
            <w:vAlign w:val="bottom"/>
          </w:tcPr>
          <w:p w14:paraId="37A86156" w14:textId="77777777" w:rsidR="005E18F0" w:rsidRPr="001949EC" w:rsidRDefault="005E18F0" w:rsidP="00E56B0F">
            <w:pPr>
              <w:jc w:val="right"/>
              <w:rPr>
                <w:sz w:val="20"/>
                <w:szCs w:val="20"/>
              </w:rPr>
            </w:pPr>
            <w:r w:rsidRPr="001949EC">
              <w:rPr>
                <w:color w:val="000000"/>
                <w:sz w:val="20"/>
                <w:szCs w:val="20"/>
              </w:rPr>
              <w:t>0.376</w:t>
            </w:r>
            <w:r>
              <w:rPr>
                <w:color w:val="000000"/>
                <w:sz w:val="20"/>
                <w:szCs w:val="20"/>
              </w:rPr>
              <w:t>***</w:t>
            </w:r>
          </w:p>
        </w:tc>
        <w:tc>
          <w:tcPr>
            <w:tcW w:w="1728" w:type="dxa"/>
            <w:tcBorders>
              <w:top w:val="nil"/>
              <w:left w:val="nil"/>
              <w:bottom w:val="nil"/>
              <w:right w:val="nil"/>
            </w:tcBorders>
            <w:shd w:val="clear" w:color="auto" w:fill="auto"/>
            <w:vAlign w:val="bottom"/>
          </w:tcPr>
          <w:p w14:paraId="51AB0039"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29.584</w:t>
            </w:r>
            <w:r>
              <w:rPr>
                <w:color w:val="000000"/>
                <w:sz w:val="20"/>
                <w:szCs w:val="20"/>
              </w:rPr>
              <w:t>***</w:t>
            </w:r>
          </w:p>
        </w:tc>
        <w:tc>
          <w:tcPr>
            <w:tcW w:w="1440" w:type="dxa"/>
            <w:tcBorders>
              <w:top w:val="nil"/>
              <w:left w:val="nil"/>
              <w:bottom w:val="nil"/>
              <w:right w:val="nil"/>
            </w:tcBorders>
            <w:shd w:val="clear" w:color="auto" w:fill="auto"/>
            <w:vAlign w:val="bottom"/>
          </w:tcPr>
          <w:p w14:paraId="28347EB3" w14:textId="77777777" w:rsidR="005E18F0" w:rsidRPr="001949EC" w:rsidRDefault="005E18F0" w:rsidP="00E56B0F">
            <w:pPr>
              <w:jc w:val="right"/>
              <w:rPr>
                <w:sz w:val="20"/>
                <w:szCs w:val="20"/>
              </w:rPr>
            </w:pPr>
            <w:r w:rsidRPr="001949EC">
              <w:rPr>
                <w:color w:val="000000"/>
                <w:sz w:val="20"/>
                <w:szCs w:val="20"/>
              </w:rPr>
              <w:t>0.488</w:t>
            </w:r>
          </w:p>
        </w:tc>
        <w:tc>
          <w:tcPr>
            <w:tcW w:w="1440" w:type="dxa"/>
            <w:tcBorders>
              <w:top w:val="nil"/>
              <w:left w:val="nil"/>
              <w:bottom w:val="nil"/>
              <w:right w:val="nil"/>
            </w:tcBorders>
            <w:shd w:val="clear" w:color="auto" w:fill="auto"/>
            <w:vAlign w:val="bottom"/>
          </w:tcPr>
          <w:p w14:paraId="00ED5367"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0.377</w:t>
            </w:r>
            <w:r>
              <w:rPr>
                <w:color w:val="000000"/>
                <w:sz w:val="20"/>
                <w:szCs w:val="20"/>
              </w:rPr>
              <w:t>***</w:t>
            </w:r>
          </w:p>
        </w:tc>
      </w:tr>
      <w:tr w:rsidR="005E18F0" w:rsidRPr="00223424" w14:paraId="3ED61C91" w14:textId="77777777" w:rsidTr="00E56B0F">
        <w:tc>
          <w:tcPr>
            <w:tcW w:w="1667" w:type="dxa"/>
            <w:tcBorders>
              <w:top w:val="nil"/>
              <w:left w:val="nil"/>
              <w:bottom w:val="nil"/>
              <w:right w:val="nil"/>
            </w:tcBorders>
            <w:shd w:val="clear" w:color="auto" w:fill="auto"/>
            <w:vAlign w:val="bottom"/>
          </w:tcPr>
          <w:p w14:paraId="7C2DE919"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hun</w:t>
            </w:r>
          </w:p>
        </w:tc>
        <w:tc>
          <w:tcPr>
            <w:tcW w:w="1584" w:type="dxa"/>
            <w:tcBorders>
              <w:top w:val="nil"/>
              <w:left w:val="nil"/>
              <w:bottom w:val="nil"/>
              <w:right w:val="nil"/>
            </w:tcBorders>
            <w:shd w:val="clear" w:color="auto" w:fill="auto"/>
            <w:vAlign w:val="bottom"/>
          </w:tcPr>
          <w:p w14:paraId="08546048" w14:textId="77777777" w:rsidR="005E18F0" w:rsidRPr="001949EC" w:rsidRDefault="005E18F0" w:rsidP="00E56B0F">
            <w:pPr>
              <w:jc w:val="right"/>
              <w:rPr>
                <w:sz w:val="20"/>
                <w:szCs w:val="20"/>
              </w:rPr>
            </w:pPr>
            <w:r w:rsidRPr="001949EC">
              <w:rPr>
                <w:color w:val="000000"/>
                <w:sz w:val="20"/>
                <w:szCs w:val="20"/>
              </w:rPr>
              <w:t>60.656</w:t>
            </w:r>
            <w:r>
              <w:rPr>
                <w:color w:val="000000"/>
                <w:sz w:val="20"/>
                <w:szCs w:val="20"/>
              </w:rPr>
              <w:t>***</w:t>
            </w:r>
          </w:p>
        </w:tc>
        <w:tc>
          <w:tcPr>
            <w:tcW w:w="1440" w:type="dxa"/>
            <w:tcBorders>
              <w:top w:val="nil"/>
              <w:left w:val="nil"/>
              <w:bottom w:val="nil"/>
              <w:right w:val="nil"/>
            </w:tcBorders>
            <w:shd w:val="clear" w:color="auto" w:fill="auto"/>
            <w:vAlign w:val="bottom"/>
          </w:tcPr>
          <w:p w14:paraId="27FE4D26" w14:textId="77777777" w:rsidR="005E18F0" w:rsidRPr="001949EC" w:rsidRDefault="005E18F0" w:rsidP="00E56B0F">
            <w:pPr>
              <w:jc w:val="right"/>
              <w:rPr>
                <w:sz w:val="20"/>
                <w:szCs w:val="20"/>
              </w:rPr>
            </w:pPr>
            <w:r w:rsidRPr="001949EC">
              <w:rPr>
                <w:color w:val="000000"/>
                <w:sz w:val="20"/>
                <w:szCs w:val="20"/>
              </w:rPr>
              <w:t>1.005</w:t>
            </w:r>
          </w:p>
        </w:tc>
        <w:tc>
          <w:tcPr>
            <w:tcW w:w="1440" w:type="dxa"/>
            <w:tcBorders>
              <w:top w:val="nil"/>
              <w:left w:val="nil"/>
              <w:bottom w:val="nil"/>
              <w:right w:val="nil"/>
            </w:tcBorders>
            <w:shd w:val="clear" w:color="auto" w:fill="auto"/>
            <w:vAlign w:val="bottom"/>
          </w:tcPr>
          <w:p w14:paraId="61E27DF9" w14:textId="77777777" w:rsidR="005E18F0" w:rsidRPr="001949EC" w:rsidRDefault="005E18F0" w:rsidP="00E56B0F">
            <w:pPr>
              <w:jc w:val="right"/>
              <w:rPr>
                <w:sz w:val="20"/>
                <w:szCs w:val="20"/>
              </w:rPr>
            </w:pPr>
            <w:r w:rsidRPr="001949EC">
              <w:rPr>
                <w:color w:val="000000"/>
                <w:sz w:val="20"/>
                <w:szCs w:val="20"/>
              </w:rPr>
              <w:t>1.082</w:t>
            </w:r>
            <w:r>
              <w:rPr>
                <w:color w:val="000000"/>
                <w:sz w:val="20"/>
                <w:szCs w:val="20"/>
              </w:rPr>
              <w:t>***</w:t>
            </w:r>
          </w:p>
        </w:tc>
        <w:tc>
          <w:tcPr>
            <w:tcW w:w="1728" w:type="dxa"/>
            <w:tcBorders>
              <w:top w:val="nil"/>
              <w:left w:val="nil"/>
              <w:bottom w:val="nil"/>
              <w:right w:val="nil"/>
            </w:tcBorders>
            <w:shd w:val="clear" w:color="auto" w:fill="auto"/>
            <w:vAlign w:val="bottom"/>
          </w:tcPr>
          <w:p w14:paraId="4907AB1F"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60.926</w:t>
            </w:r>
            <w:r>
              <w:rPr>
                <w:color w:val="000000"/>
                <w:sz w:val="20"/>
                <w:szCs w:val="20"/>
              </w:rPr>
              <w:t>***</w:t>
            </w:r>
          </w:p>
        </w:tc>
        <w:tc>
          <w:tcPr>
            <w:tcW w:w="1440" w:type="dxa"/>
            <w:tcBorders>
              <w:top w:val="nil"/>
              <w:left w:val="nil"/>
              <w:bottom w:val="nil"/>
              <w:right w:val="nil"/>
            </w:tcBorders>
            <w:shd w:val="clear" w:color="auto" w:fill="auto"/>
            <w:vAlign w:val="bottom"/>
          </w:tcPr>
          <w:p w14:paraId="463CB328" w14:textId="77777777" w:rsidR="005E18F0" w:rsidRPr="001949EC" w:rsidRDefault="005E18F0" w:rsidP="00E56B0F">
            <w:pPr>
              <w:jc w:val="right"/>
              <w:rPr>
                <w:sz w:val="20"/>
                <w:szCs w:val="20"/>
              </w:rPr>
            </w:pPr>
            <w:r w:rsidRPr="001949EC">
              <w:rPr>
                <w:color w:val="000000"/>
                <w:sz w:val="20"/>
                <w:szCs w:val="20"/>
              </w:rPr>
              <w:t>1.006</w:t>
            </w:r>
          </w:p>
        </w:tc>
        <w:tc>
          <w:tcPr>
            <w:tcW w:w="1440" w:type="dxa"/>
            <w:tcBorders>
              <w:top w:val="nil"/>
              <w:left w:val="nil"/>
              <w:bottom w:val="nil"/>
              <w:right w:val="nil"/>
            </w:tcBorders>
            <w:shd w:val="clear" w:color="auto" w:fill="auto"/>
            <w:vAlign w:val="bottom"/>
          </w:tcPr>
          <w:p w14:paraId="21B1D8C7"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1.082</w:t>
            </w:r>
            <w:r>
              <w:rPr>
                <w:color w:val="000000"/>
                <w:sz w:val="20"/>
                <w:szCs w:val="20"/>
              </w:rPr>
              <w:t>***</w:t>
            </w:r>
          </w:p>
        </w:tc>
      </w:tr>
      <w:tr w:rsidR="005E18F0" w:rsidRPr="00223424" w14:paraId="38FDE460" w14:textId="77777777" w:rsidTr="00E56B0F">
        <w:tc>
          <w:tcPr>
            <w:tcW w:w="1667" w:type="dxa"/>
            <w:tcBorders>
              <w:top w:val="nil"/>
              <w:left w:val="nil"/>
              <w:bottom w:val="nil"/>
              <w:right w:val="nil"/>
            </w:tcBorders>
            <w:shd w:val="clear" w:color="auto" w:fill="auto"/>
            <w:vAlign w:val="bottom"/>
          </w:tcPr>
          <w:p w14:paraId="3712AB16"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kos</w:t>
            </w:r>
          </w:p>
        </w:tc>
        <w:tc>
          <w:tcPr>
            <w:tcW w:w="1584" w:type="dxa"/>
            <w:tcBorders>
              <w:top w:val="nil"/>
              <w:left w:val="nil"/>
              <w:bottom w:val="nil"/>
              <w:right w:val="nil"/>
            </w:tcBorders>
            <w:shd w:val="clear" w:color="auto" w:fill="auto"/>
            <w:vAlign w:val="bottom"/>
          </w:tcPr>
          <w:p w14:paraId="623A3E9C" w14:textId="77777777" w:rsidR="005E18F0" w:rsidRPr="001949EC" w:rsidRDefault="005E18F0" w:rsidP="00E56B0F">
            <w:pPr>
              <w:jc w:val="right"/>
              <w:rPr>
                <w:sz w:val="20"/>
                <w:szCs w:val="20"/>
              </w:rPr>
            </w:pPr>
            <w:r w:rsidRPr="001949EC">
              <w:rPr>
                <w:color w:val="000000"/>
                <w:sz w:val="20"/>
                <w:szCs w:val="20"/>
              </w:rPr>
              <w:t>45.340</w:t>
            </w:r>
            <w:r>
              <w:rPr>
                <w:color w:val="000000"/>
                <w:sz w:val="20"/>
                <w:szCs w:val="20"/>
              </w:rPr>
              <w:t>***</w:t>
            </w:r>
          </w:p>
        </w:tc>
        <w:tc>
          <w:tcPr>
            <w:tcW w:w="1440" w:type="dxa"/>
            <w:tcBorders>
              <w:top w:val="nil"/>
              <w:left w:val="nil"/>
              <w:bottom w:val="nil"/>
              <w:right w:val="nil"/>
            </w:tcBorders>
            <w:shd w:val="clear" w:color="auto" w:fill="auto"/>
            <w:vAlign w:val="bottom"/>
          </w:tcPr>
          <w:p w14:paraId="6F80DBC8" w14:textId="77777777" w:rsidR="005E18F0" w:rsidRPr="001949EC" w:rsidRDefault="005E18F0" w:rsidP="00E56B0F">
            <w:pPr>
              <w:jc w:val="right"/>
              <w:rPr>
                <w:sz w:val="20"/>
                <w:szCs w:val="20"/>
              </w:rPr>
            </w:pPr>
            <w:r w:rsidRPr="001949EC">
              <w:rPr>
                <w:color w:val="000000"/>
                <w:sz w:val="20"/>
                <w:szCs w:val="20"/>
              </w:rPr>
              <w:t>0.751</w:t>
            </w:r>
          </w:p>
        </w:tc>
        <w:tc>
          <w:tcPr>
            <w:tcW w:w="1440" w:type="dxa"/>
            <w:tcBorders>
              <w:top w:val="nil"/>
              <w:left w:val="nil"/>
              <w:bottom w:val="nil"/>
              <w:right w:val="nil"/>
            </w:tcBorders>
            <w:shd w:val="clear" w:color="auto" w:fill="auto"/>
            <w:vAlign w:val="bottom"/>
          </w:tcPr>
          <w:p w14:paraId="3D7C8430" w14:textId="77777777" w:rsidR="005E18F0" w:rsidRPr="001949EC" w:rsidRDefault="005E18F0" w:rsidP="00E56B0F">
            <w:pPr>
              <w:jc w:val="right"/>
              <w:rPr>
                <w:sz w:val="20"/>
                <w:szCs w:val="20"/>
              </w:rPr>
            </w:pPr>
            <w:r w:rsidRPr="001949EC">
              <w:rPr>
                <w:color w:val="000000"/>
                <w:sz w:val="20"/>
                <w:szCs w:val="20"/>
              </w:rPr>
              <w:t>0.768</w:t>
            </w:r>
            <w:r>
              <w:rPr>
                <w:color w:val="000000"/>
                <w:sz w:val="20"/>
                <w:szCs w:val="20"/>
              </w:rPr>
              <w:t>***</w:t>
            </w:r>
          </w:p>
        </w:tc>
        <w:tc>
          <w:tcPr>
            <w:tcW w:w="1728" w:type="dxa"/>
            <w:tcBorders>
              <w:top w:val="nil"/>
              <w:left w:val="nil"/>
              <w:bottom w:val="nil"/>
              <w:right w:val="nil"/>
            </w:tcBorders>
            <w:shd w:val="clear" w:color="auto" w:fill="auto"/>
            <w:vAlign w:val="bottom"/>
          </w:tcPr>
          <w:p w14:paraId="6CE7FB14"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45.540</w:t>
            </w:r>
            <w:r>
              <w:rPr>
                <w:color w:val="000000"/>
                <w:sz w:val="20"/>
                <w:szCs w:val="20"/>
              </w:rPr>
              <w:t>***</w:t>
            </w:r>
          </w:p>
        </w:tc>
        <w:tc>
          <w:tcPr>
            <w:tcW w:w="1440" w:type="dxa"/>
            <w:tcBorders>
              <w:top w:val="nil"/>
              <w:left w:val="nil"/>
              <w:bottom w:val="nil"/>
              <w:right w:val="nil"/>
            </w:tcBorders>
            <w:shd w:val="clear" w:color="auto" w:fill="auto"/>
            <w:vAlign w:val="bottom"/>
          </w:tcPr>
          <w:p w14:paraId="1A981FB6" w14:textId="77777777" w:rsidR="005E18F0" w:rsidRPr="001949EC" w:rsidRDefault="005E18F0" w:rsidP="00E56B0F">
            <w:pPr>
              <w:jc w:val="right"/>
              <w:rPr>
                <w:sz w:val="20"/>
                <w:szCs w:val="20"/>
              </w:rPr>
            </w:pPr>
            <w:r w:rsidRPr="001949EC">
              <w:rPr>
                <w:color w:val="000000"/>
                <w:sz w:val="20"/>
                <w:szCs w:val="20"/>
              </w:rPr>
              <w:t>0.752</w:t>
            </w:r>
          </w:p>
        </w:tc>
        <w:tc>
          <w:tcPr>
            <w:tcW w:w="1440" w:type="dxa"/>
            <w:tcBorders>
              <w:top w:val="nil"/>
              <w:left w:val="nil"/>
              <w:bottom w:val="nil"/>
              <w:right w:val="nil"/>
            </w:tcBorders>
            <w:shd w:val="clear" w:color="auto" w:fill="auto"/>
            <w:vAlign w:val="bottom"/>
          </w:tcPr>
          <w:p w14:paraId="59053CE4"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0.786</w:t>
            </w:r>
            <w:r>
              <w:rPr>
                <w:color w:val="000000"/>
                <w:sz w:val="20"/>
                <w:szCs w:val="20"/>
              </w:rPr>
              <w:t>***</w:t>
            </w:r>
          </w:p>
        </w:tc>
      </w:tr>
      <w:tr w:rsidR="005E18F0" w:rsidRPr="00223424" w14:paraId="359E5CCC" w14:textId="77777777" w:rsidTr="00E56B0F">
        <w:tc>
          <w:tcPr>
            <w:tcW w:w="1667" w:type="dxa"/>
            <w:tcBorders>
              <w:top w:val="nil"/>
              <w:left w:val="nil"/>
              <w:bottom w:val="nil"/>
              <w:right w:val="nil"/>
            </w:tcBorders>
            <w:shd w:val="clear" w:color="auto" w:fill="auto"/>
            <w:vAlign w:val="bottom"/>
          </w:tcPr>
          <w:p w14:paraId="7F2EFFC7"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kyr</w:t>
            </w:r>
          </w:p>
        </w:tc>
        <w:tc>
          <w:tcPr>
            <w:tcW w:w="1584" w:type="dxa"/>
            <w:tcBorders>
              <w:top w:val="nil"/>
              <w:left w:val="nil"/>
              <w:bottom w:val="nil"/>
              <w:right w:val="nil"/>
            </w:tcBorders>
            <w:shd w:val="clear" w:color="auto" w:fill="auto"/>
            <w:vAlign w:val="bottom"/>
          </w:tcPr>
          <w:p w14:paraId="49176B61" w14:textId="77777777" w:rsidR="005E18F0" w:rsidRPr="001949EC" w:rsidRDefault="005E18F0" w:rsidP="00E56B0F">
            <w:pPr>
              <w:jc w:val="right"/>
              <w:rPr>
                <w:sz w:val="20"/>
                <w:szCs w:val="20"/>
              </w:rPr>
            </w:pPr>
            <w:r w:rsidRPr="001949EC">
              <w:rPr>
                <w:color w:val="000000"/>
                <w:sz w:val="20"/>
                <w:szCs w:val="20"/>
              </w:rPr>
              <w:t>18.853</w:t>
            </w:r>
            <w:r>
              <w:rPr>
                <w:color w:val="000000"/>
                <w:sz w:val="20"/>
                <w:szCs w:val="20"/>
              </w:rPr>
              <w:t>***</w:t>
            </w:r>
          </w:p>
        </w:tc>
        <w:tc>
          <w:tcPr>
            <w:tcW w:w="1440" w:type="dxa"/>
            <w:tcBorders>
              <w:top w:val="nil"/>
              <w:left w:val="nil"/>
              <w:bottom w:val="nil"/>
              <w:right w:val="nil"/>
            </w:tcBorders>
            <w:shd w:val="clear" w:color="auto" w:fill="auto"/>
            <w:vAlign w:val="bottom"/>
          </w:tcPr>
          <w:p w14:paraId="227F4C45" w14:textId="77777777" w:rsidR="005E18F0" w:rsidRPr="001949EC" w:rsidRDefault="005E18F0" w:rsidP="00E56B0F">
            <w:pPr>
              <w:jc w:val="right"/>
              <w:rPr>
                <w:sz w:val="20"/>
                <w:szCs w:val="20"/>
              </w:rPr>
            </w:pPr>
            <w:r w:rsidRPr="001949EC">
              <w:rPr>
                <w:color w:val="000000"/>
                <w:sz w:val="20"/>
                <w:szCs w:val="20"/>
              </w:rPr>
              <w:t>0.312</w:t>
            </w:r>
          </w:p>
        </w:tc>
        <w:tc>
          <w:tcPr>
            <w:tcW w:w="1440" w:type="dxa"/>
            <w:tcBorders>
              <w:top w:val="nil"/>
              <w:left w:val="nil"/>
              <w:bottom w:val="nil"/>
              <w:right w:val="nil"/>
            </w:tcBorders>
            <w:shd w:val="clear" w:color="auto" w:fill="auto"/>
            <w:vAlign w:val="bottom"/>
          </w:tcPr>
          <w:p w14:paraId="089DB95A" w14:textId="77777777" w:rsidR="005E18F0" w:rsidRPr="001949EC" w:rsidRDefault="005E18F0" w:rsidP="00E56B0F">
            <w:pPr>
              <w:jc w:val="right"/>
              <w:rPr>
                <w:sz w:val="20"/>
                <w:szCs w:val="20"/>
              </w:rPr>
            </w:pPr>
            <w:r w:rsidRPr="001949EC">
              <w:rPr>
                <w:color w:val="000000"/>
                <w:sz w:val="20"/>
                <w:szCs w:val="20"/>
              </w:rPr>
              <w:t>0.254</w:t>
            </w:r>
            <w:r>
              <w:rPr>
                <w:color w:val="000000"/>
                <w:sz w:val="20"/>
                <w:szCs w:val="20"/>
              </w:rPr>
              <w:t>***</w:t>
            </w:r>
          </w:p>
        </w:tc>
        <w:tc>
          <w:tcPr>
            <w:tcW w:w="1728" w:type="dxa"/>
            <w:tcBorders>
              <w:top w:val="nil"/>
              <w:left w:val="nil"/>
              <w:bottom w:val="nil"/>
              <w:right w:val="nil"/>
            </w:tcBorders>
            <w:shd w:val="clear" w:color="auto" w:fill="auto"/>
            <w:vAlign w:val="bottom"/>
          </w:tcPr>
          <w:p w14:paraId="25DC73B6"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18.847</w:t>
            </w:r>
            <w:r>
              <w:rPr>
                <w:color w:val="000000"/>
                <w:sz w:val="20"/>
                <w:szCs w:val="20"/>
              </w:rPr>
              <w:t>***</w:t>
            </w:r>
          </w:p>
        </w:tc>
        <w:tc>
          <w:tcPr>
            <w:tcW w:w="1440" w:type="dxa"/>
            <w:tcBorders>
              <w:top w:val="nil"/>
              <w:left w:val="nil"/>
              <w:bottom w:val="nil"/>
              <w:right w:val="nil"/>
            </w:tcBorders>
            <w:shd w:val="clear" w:color="auto" w:fill="auto"/>
            <w:vAlign w:val="bottom"/>
          </w:tcPr>
          <w:p w14:paraId="154FC192" w14:textId="77777777" w:rsidR="005E18F0" w:rsidRPr="001949EC" w:rsidRDefault="005E18F0" w:rsidP="00E56B0F">
            <w:pPr>
              <w:jc w:val="right"/>
              <w:rPr>
                <w:sz w:val="20"/>
                <w:szCs w:val="20"/>
              </w:rPr>
            </w:pPr>
            <w:r w:rsidRPr="001949EC">
              <w:rPr>
                <w:color w:val="000000"/>
                <w:sz w:val="20"/>
                <w:szCs w:val="20"/>
              </w:rPr>
              <w:t>0.311</w:t>
            </w:r>
          </w:p>
        </w:tc>
        <w:tc>
          <w:tcPr>
            <w:tcW w:w="1440" w:type="dxa"/>
            <w:tcBorders>
              <w:top w:val="nil"/>
              <w:left w:val="nil"/>
              <w:bottom w:val="nil"/>
              <w:right w:val="nil"/>
            </w:tcBorders>
            <w:shd w:val="clear" w:color="auto" w:fill="auto"/>
            <w:vAlign w:val="bottom"/>
          </w:tcPr>
          <w:p w14:paraId="2FC1B736"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0.239</w:t>
            </w:r>
            <w:r>
              <w:rPr>
                <w:color w:val="000000"/>
                <w:sz w:val="20"/>
                <w:szCs w:val="20"/>
              </w:rPr>
              <w:t>***</w:t>
            </w:r>
          </w:p>
        </w:tc>
      </w:tr>
      <w:tr w:rsidR="005E18F0" w:rsidRPr="00223424" w14:paraId="3C4B8027" w14:textId="77777777" w:rsidTr="00E56B0F">
        <w:tc>
          <w:tcPr>
            <w:tcW w:w="1667" w:type="dxa"/>
            <w:tcBorders>
              <w:top w:val="nil"/>
              <w:left w:val="nil"/>
              <w:bottom w:val="nil"/>
              <w:right w:val="nil"/>
            </w:tcBorders>
            <w:shd w:val="clear" w:color="auto" w:fill="auto"/>
            <w:vAlign w:val="bottom"/>
          </w:tcPr>
          <w:p w14:paraId="175AD135"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lastRenderedPageBreak/>
              <w:t>lat</w:t>
            </w:r>
          </w:p>
        </w:tc>
        <w:tc>
          <w:tcPr>
            <w:tcW w:w="1584" w:type="dxa"/>
            <w:tcBorders>
              <w:top w:val="nil"/>
              <w:left w:val="nil"/>
              <w:bottom w:val="nil"/>
              <w:right w:val="nil"/>
            </w:tcBorders>
            <w:shd w:val="clear" w:color="auto" w:fill="auto"/>
            <w:vAlign w:val="bottom"/>
          </w:tcPr>
          <w:p w14:paraId="1218A297" w14:textId="77777777" w:rsidR="005E18F0" w:rsidRPr="001949EC" w:rsidRDefault="005E18F0" w:rsidP="00E56B0F">
            <w:pPr>
              <w:jc w:val="right"/>
              <w:rPr>
                <w:sz w:val="20"/>
                <w:szCs w:val="20"/>
              </w:rPr>
            </w:pPr>
            <w:r w:rsidRPr="001949EC">
              <w:rPr>
                <w:color w:val="000000"/>
                <w:sz w:val="20"/>
                <w:szCs w:val="20"/>
              </w:rPr>
              <w:t>61.724</w:t>
            </w:r>
            <w:r>
              <w:rPr>
                <w:color w:val="000000"/>
                <w:sz w:val="20"/>
                <w:szCs w:val="20"/>
              </w:rPr>
              <w:t>***</w:t>
            </w:r>
          </w:p>
        </w:tc>
        <w:tc>
          <w:tcPr>
            <w:tcW w:w="1440" w:type="dxa"/>
            <w:tcBorders>
              <w:top w:val="nil"/>
              <w:left w:val="nil"/>
              <w:bottom w:val="nil"/>
              <w:right w:val="nil"/>
            </w:tcBorders>
            <w:shd w:val="clear" w:color="auto" w:fill="auto"/>
            <w:vAlign w:val="bottom"/>
          </w:tcPr>
          <w:p w14:paraId="56224782" w14:textId="77777777" w:rsidR="005E18F0" w:rsidRPr="001949EC" w:rsidRDefault="005E18F0" w:rsidP="00E56B0F">
            <w:pPr>
              <w:jc w:val="right"/>
              <w:rPr>
                <w:sz w:val="20"/>
                <w:szCs w:val="20"/>
              </w:rPr>
            </w:pPr>
            <w:r w:rsidRPr="001949EC">
              <w:rPr>
                <w:color w:val="000000"/>
                <w:sz w:val="20"/>
                <w:szCs w:val="20"/>
              </w:rPr>
              <w:t>1.023</w:t>
            </w:r>
          </w:p>
        </w:tc>
        <w:tc>
          <w:tcPr>
            <w:tcW w:w="1440" w:type="dxa"/>
            <w:tcBorders>
              <w:top w:val="nil"/>
              <w:left w:val="nil"/>
              <w:bottom w:val="nil"/>
              <w:right w:val="nil"/>
            </w:tcBorders>
            <w:shd w:val="clear" w:color="auto" w:fill="auto"/>
            <w:vAlign w:val="bottom"/>
          </w:tcPr>
          <w:p w14:paraId="7C1E1918" w14:textId="77777777" w:rsidR="005E18F0" w:rsidRPr="001949EC" w:rsidRDefault="005E18F0" w:rsidP="00E56B0F">
            <w:pPr>
              <w:jc w:val="right"/>
              <w:rPr>
                <w:sz w:val="20"/>
                <w:szCs w:val="20"/>
              </w:rPr>
            </w:pPr>
            <w:r w:rsidRPr="001949EC">
              <w:rPr>
                <w:color w:val="000000"/>
                <w:sz w:val="20"/>
                <w:szCs w:val="20"/>
              </w:rPr>
              <w:t>1.022</w:t>
            </w:r>
            <w:r>
              <w:rPr>
                <w:color w:val="000000"/>
                <w:sz w:val="20"/>
                <w:szCs w:val="20"/>
              </w:rPr>
              <w:t>***</w:t>
            </w:r>
          </w:p>
        </w:tc>
        <w:tc>
          <w:tcPr>
            <w:tcW w:w="1728" w:type="dxa"/>
            <w:tcBorders>
              <w:top w:val="nil"/>
              <w:left w:val="nil"/>
              <w:bottom w:val="nil"/>
              <w:right w:val="nil"/>
            </w:tcBorders>
            <w:shd w:val="clear" w:color="auto" w:fill="auto"/>
            <w:vAlign w:val="bottom"/>
          </w:tcPr>
          <w:p w14:paraId="29B5A9E0"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62.956</w:t>
            </w:r>
            <w:r>
              <w:rPr>
                <w:color w:val="000000"/>
                <w:sz w:val="20"/>
                <w:szCs w:val="20"/>
              </w:rPr>
              <w:t>***</w:t>
            </w:r>
          </w:p>
        </w:tc>
        <w:tc>
          <w:tcPr>
            <w:tcW w:w="1440" w:type="dxa"/>
            <w:tcBorders>
              <w:top w:val="nil"/>
              <w:left w:val="nil"/>
              <w:bottom w:val="nil"/>
              <w:right w:val="nil"/>
            </w:tcBorders>
            <w:shd w:val="clear" w:color="auto" w:fill="auto"/>
            <w:vAlign w:val="bottom"/>
          </w:tcPr>
          <w:p w14:paraId="3942CF77" w14:textId="77777777" w:rsidR="005E18F0" w:rsidRPr="001949EC" w:rsidRDefault="005E18F0" w:rsidP="00E56B0F">
            <w:pPr>
              <w:jc w:val="right"/>
              <w:rPr>
                <w:sz w:val="20"/>
                <w:szCs w:val="20"/>
              </w:rPr>
            </w:pPr>
            <w:r w:rsidRPr="001949EC">
              <w:rPr>
                <w:color w:val="000000"/>
                <w:sz w:val="20"/>
                <w:szCs w:val="20"/>
              </w:rPr>
              <w:t>1.039</w:t>
            </w:r>
          </w:p>
        </w:tc>
        <w:tc>
          <w:tcPr>
            <w:tcW w:w="1440" w:type="dxa"/>
            <w:tcBorders>
              <w:top w:val="nil"/>
              <w:left w:val="nil"/>
              <w:bottom w:val="nil"/>
              <w:right w:val="nil"/>
            </w:tcBorders>
            <w:shd w:val="clear" w:color="auto" w:fill="auto"/>
            <w:vAlign w:val="bottom"/>
          </w:tcPr>
          <w:p w14:paraId="531DE0F2"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1.037</w:t>
            </w:r>
            <w:r>
              <w:rPr>
                <w:color w:val="000000"/>
                <w:sz w:val="20"/>
                <w:szCs w:val="20"/>
              </w:rPr>
              <w:t>***</w:t>
            </w:r>
          </w:p>
        </w:tc>
      </w:tr>
      <w:tr w:rsidR="005E18F0" w:rsidRPr="00223424" w14:paraId="2E556C56" w14:textId="77777777" w:rsidTr="00E56B0F">
        <w:tc>
          <w:tcPr>
            <w:tcW w:w="1667" w:type="dxa"/>
            <w:tcBorders>
              <w:top w:val="nil"/>
              <w:left w:val="nil"/>
              <w:bottom w:val="nil"/>
              <w:right w:val="nil"/>
            </w:tcBorders>
            <w:shd w:val="clear" w:color="auto" w:fill="auto"/>
            <w:vAlign w:val="bottom"/>
          </w:tcPr>
          <w:p w14:paraId="378022A6"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lith</w:t>
            </w:r>
          </w:p>
        </w:tc>
        <w:tc>
          <w:tcPr>
            <w:tcW w:w="1584" w:type="dxa"/>
            <w:tcBorders>
              <w:top w:val="nil"/>
              <w:left w:val="nil"/>
              <w:bottom w:val="nil"/>
              <w:right w:val="nil"/>
            </w:tcBorders>
            <w:shd w:val="clear" w:color="auto" w:fill="auto"/>
            <w:vAlign w:val="bottom"/>
          </w:tcPr>
          <w:p w14:paraId="49BE02E9" w14:textId="77777777" w:rsidR="005E18F0" w:rsidRPr="001949EC" w:rsidRDefault="005E18F0" w:rsidP="00E56B0F">
            <w:pPr>
              <w:jc w:val="right"/>
              <w:rPr>
                <w:sz w:val="20"/>
                <w:szCs w:val="20"/>
              </w:rPr>
            </w:pPr>
            <w:r w:rsidRPr="001949EC">
              <w:rPr>
                <w:color w:val="000000"/>
                <w:sz w:val="20"/>
                <w:szCs w:val="20"/>
              </w:rPr>
              <w:t>64.632</w:t>
            </w:r>
            <w:r>
              <w:rPr>
                <w:color w:val="000000"/>
                <w:sz w:val="20"/>
                <w:szCs w:val="20"/>
              </w:rPr>
              <w:t>***</w:t>
            </w:r>
          </w:p>
        </w:tc>
        <w:tc>
          <w:tcPr>
            <w:tcW w:w="1440" w:type="dxa"/>
            <w:tcBorders>
              <w:top w:val="nil"/>
              <w:left w:val="nil"/>
              <w:bottom w:val="nil"/>
              <w:right w:val="nil"/>
            </w:tcBorders>
            <w:shd w:val="clear" w:color="auto" w:fill="auto"/>
            <w:vAlign w:val="bottom"/>
          </w:tcPr>
          <w:p w14:paraId="19827EDC" w14:textId="77777777" w:rsidR="005E18F0" w:rsidRPr="001949EC" w:rsidRDefault="005E18F0" w:rsidP="00E56B0F">
            <w:pPr>
              <w:jc w:val="right"/>
              <w:rPr>
                <w:sz w:val="20"/>
                <w:szCs w:val="20"/>
              </w:rPr>
            </w:pPr>
            <w:r w:rsidRPr="001949EC">
              <w:rPr>
                <w:color w:val="000000"/>
                <w:sz w:val="20"/>
                <w:szCs w:val="20"/>
              </w:rPr>
              <w:t>1.071</w:t>
            </w:r>
          </w:p>
        </w:tc>
        <w:tc>
          <w:tcPr>
            <w:tcW w:w="1440" w:type="dxa"/>
            <w:tcBorders>
              <w:top w:val="nil"/>
              <w:left w:val="nil"/>
              <w:bottom w:val="nil"/>
              <w:right w:val="nil"/>
            </w:tcBorders>
            <w:shd w:val="clear" w:color="auto" w:fill="auto"/>
            <w:vAlign w:val="bottom"/>
          </w:tcPr>
          <w:p w14:paraId="3E498C13" w14:textId="77777777" w:rsidR="005E18F0" w:rsidRPr="001949EC" w:rsidRDefault="005E18F0" w:rsidP="00E56B0F">
            <w:pPr>
              <w:jc w:val="right"/>
              <w:rPr>
                <w:sz w:val="20"/>
                <w:szCs w:val="20"/>
              </w:rPr>
            </w:pPr>
            <w:r w:rsidRPr="001949EC">
              <w:rPr>
                <w:color w:val="000000"/>
                <w:sz w:val="20"/>
                <w:szCs w:val="20"/>
              </w:rPr>
              <w:t>1.085</w:t>
            </w:r>
            <w:r>
              <w:rPr>
                <w:color w:val="000000"/>
                <w:sz w:val="20"/>
                <w:szCs w:val="20"/>
              </w:rPr>
              <w:t>***</w:t>
            </w:r>
          </w:p>
        </w:tc>
        <w:tc>
          <w:tcPr>
            <w:tcW w:w="1728" w:type="dxa"/>
            <w:tcBorders>
              <w:top w:val="nil"/>
              <w:left w:val="nil"/>
              <w:bottom w:val="nil"/>
              <w:right w:val="nil"/>
            </w:tcBorders>
            <w:shd w:val="clear" w:color="auto" w:fill="auto"/>
            <w:vAlign w:val="bottom"/>
          </w:tcPr>
          <w:p w14:paraId="268F79B0"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65.805</w:t>
            </w:r>
            <w:r>
              <w:rPr>
                <w:color w:val="000000"/>
                <w:sz w:val="20"/>
                <w:szCs w:val="20"/>
              </w:rPr>
              <w:t>***</w:t>
            </w:r>
          </w:p>
        </w:tc>
        <w:tc>
          <w:tcPr>
            <w:tcW w:w="1440" w:type="dxa"/>
            <w:tcBorders>
              <w:top w:val="nil"/>
              <w:left w:val="nil"/>
              <w:bottom w:val="nil"/>
              <w:right w:val="nil"/>
            </w:tcBorders>
            <w:shd w:val="clear" w:color="auto" w:fill="auto"/>
            <w:vAlign w:val="bottom"/>
          </w:tcPr>
          <w:p w14:paraId="693C2509" w14:textId="77777777" w:rsidR="005E18F0" w:rsidRPr="001949EC" w:rsidRDefault="005E18F0" w:rsidP="00E56B0F">
            <w:pPr>
              <w:jc w:val="right"/>
              <w:rPr>
                <w:sz w:val="20"/>
                <w:szCs w:val="20"/>
              </w:rPr>
            </w:pPr>
            <w:r w:rsidRPr="001949EC">
              <w:rPr>
                <w:color w:val="000000"/>
                <w:sz w:val="20"/>
                <w:szCs w:val="20"/>
              </w:rPr>
              <w:t>1.086</w:t>
            </w:r>
          </w:p>
        </w:tc>
        <w:tc>
          <w:tcPr>
            <w:tcW w:w="1440" w:type="dxa"/>
            <w:tcBorders>
              <w:top w:val="nil"/>
              <w:left w:val="nil"/>
              <w:bottom w:val="nil"/>
              <w:right w:val="nil"/>
            </w:tcBorders>
            <w:shd w:val="clear" w:color="auto" w:fill="auto"/>
            <w:vAlign w:val="bottom"/>
          </w:tcPr>
          <w:p w14:paraId="4365AAC7"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1.110</w:t>
            </w:r>
            <w:r>
              <w:rPr>
                <w:color w:val="000000"/>
                <w:sz w:val="20"/>
                <w:szCs w:val="20"/>
              </w:rPr>
              <w:t>***</w:t>
            </w:r>
          </w:p>
        </w:tc>
      </w:tr>
      <w:tr w:rsidR="005E18F0" w:rsidRPr="00223424" w14:paraId="45CE2CA9" w14:textId="77777777" w:rsidTr="00E56B0F">
        <w:tc>
          <w:tcPr>
            <w:tcW w:w="1667" w:type="dxa"/>
            <w:tcBorders>
              <w:top w:val="nil"/>
              <w:left w:val="nil"/>
              <w:bottom w:val="nil"/>
              <w:right w:val="nil"/>
            </w:tcBorders>
            <w:shd w:val="clear" w:color="auto" w:fill="auto"/>
            <w:vAlign w:val="bottom"/>
          </w:tcPr>
          <w:p w14:paraId="1E29E321"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mac</w:t>
            </w:r>
          </w:p>
        </w:tc>
        <w:tc>
          <w:tcPr>
            <w:tcW w:w="1584" w:type="dxa"/>
            <w:tcBorders>
              <w:top w:val="nil"/>
              <w:left w:val="nil"/>
              <w:bottom w:val="nil"/>
              <w:right w:val="nil"/>
            </w:tcBorders>
            <w:shd w:val="clear" w:color="auto" w:fill="auto"/>
            <w:vAlign w:val="bottom"/>
          </w:tcPr>
          <w:p w14:paraId="47FB3231" w14:textId="77777777" w:rsidR="005E18F0" w:rsidRPr="001949EC" w:rsidRDefault="005E18F0" w:rsidP="00E56B0F">
            <w:pPr>
              <w:jc w:val="right"/>
              <w:rPr>
                <w:sz w:val="20"/>
                <w:szCs w:val="20"/>
              </w:rPr>
            </w:pPr>
            <w:r w:rsidRPr="001949EC">
              <w:rPr>
                <w:color w:val="000000"/>
                <w:sz w:val="20"/>
                <w:szCs w:val="20"/>
              </w:rPr>
              <w:t>74.304</w:t>
            </w:r>
            <w:r>
              <w:rPr>
                <w:color w:val="000000"/>
                <w:sz w:val="20"/>
                <w:szCs w:val="20"/>
              </w:rPr>
              <w:t>***</w:t>
            </w:r>
          </w:p>
        </w:tc>
        <w:tc>
          <w:tcPr>
            <w:tcW w:w="1440" w:type="dxa"/>
            <w:tcBorders>
              <w:top w:val="nil"/>
              <w:left w:val="nil"/>
              <w:bottom w:val="nil"/>
              <w:right w:val="nil"/>
            </w:tcBorders>
            <w:shd w:val="clear" w:color="auto" w:fill="auto"/>
            <w:vAlign w:val="bottom"/>
          </w:tcPr>
          <w:p w14:paraId="0AC16D67" w14:textId="77777777" w:rsidR="005E18F0" w:rsidRPr="001949EC" w:rsidRDefault="005E18F0" w:rsidP="00E56B0F">
            <w:pPr>
              <w:jc w:val="right"/>
              <w:rPr>
                <w:sz w:val="20"/>
                <w:szCs w:val="20"/>
              </w:rPr>
            </w:pPr>
            <w:r w:rsidRPr="001949EC">
              <w:rPr>
                <w:color w:val="000000"/>
                <w:sz w:val="20"/>
                <w:szCs w:val="20"/>
              </w:rPr>
              <w:t>1.232</w:t>
            </w:r>
          </w:p>
        </w:tc>
        <w:tc>
          <w:tcPr>
            <w:tcW w:w="1440" w:type="dxa"/>
            <w:tcBorders>
              <w:top w:val="nil"/>
              <w:left w:val="nil"/>
              <w:bottom w:val="nil"/>
              <w:right w:val="nil"/>
            </w:tcBorders>
            <w:shd w:val="clear" w:color="auto" w:fill="auto"/>
            <w:vAlign w:val="bottom"/>
          </w:tcPr>
          <w:p w14:paraId="398EB59A" w14:textId="77777777" w:rsidR="005E18F0" w:rsidRPr="001949EC" w:rsidRDefault="005E18F0" w:rsidP="00E56B0F">
            <w:pPr>
              <w:jc w:val="right"/>
              <w:rPr>
                <w:sz w:val="20"/>
                <w:szCs w:val="20"/>
              </w:rPr>
            </w:pPr>
            <w:r w:rsidRPr="001949EC">
              <w:rPr>
                <w:color w:val="000000"/>
                <w:sz w:val="20"/>
                <w:szCs w:val="20"/>
              </w:rPr>
              <w:t>1.195</w:t>
            </w:r>
            <w:r>
              <w:rPr>
                <w:color w:val="000000"/>
                <w:sz w:val="20"/>
                <w:szCs w:val="20"/>
              </w:rPr>
              <w:t>***</w:t>
            </w:r>
          </w:p>
        </w:tc>
        <w:tc>
          <w:tcPr>
            <w:tcW w:w="1728" w:type="dxa"/>
            <w:tcBorders>
              <w:top w:val="nil"/>
              <w:left w:val="nil"/>
              <w:bottom w:val="nil"/>
              <w:right w:val="nil"/>
            </w:tcBorders>
            <w:shd w:val="clear" w:color="auto" w:fill="auto"/>
            <w:vAlign w:val="bottom"/>
          </w:tcPr>
          <w:p w14:paraId="32D99CBA"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73.991</w:t>
            </w:r>
            <w:r>
              <w:rPr>
                <w:color w:val="000000"/>
                <w:sz w:val="20"/>
                <w:szCs w:val="20"/>
              </w:rPr>
              <w:t>***</w:t>
            </w:r>
          </w:p>
        </w:tc>
        <w:tc>
          <w:tcPr>
            <w:tcW w:w="1440" w:type="dxa"/>
            <w:tcBorders>
              <w:top w:val="nil"/>
              <w:left w:val="nil"/>
              <w:bottom w:val="nil"/>
              <w:right w:val="nil"/>
            </w:tcBorders>
            <w:shd w:val="clear" w:color="auto" w:fill="auto"/>
            <w:vAlign w:val="bottom"/>
          </w:tcPr>
          <w:p w14:paraId="615E65DB" w14:textId="77777777" w:rsidR="005E18F0" w:rsidRPr="001949EC" w:rsidRDefault="005E18F0" w:rsidP="00E56B0F">
            <w:pPr>
              <w:jc w:val="right"/>
              <w:rPr>
                <w:sz w:val="20"/>
                <w:szCs w:val="20"/>
              </w:rPr>
            </w:pPr>
            <w:r w:rsidRPr="001949EC">
              <w:rPr>
                <w:color w:val="000000"/>
                <w:sz w:val="20"/>
                <w:szCs w:val="20"/>
              </w:rPr>
              <w:t>1.221</w:t>
            </w:r>
          </w:p>
        </w:tc>
        <w:tc>
          <w:tcPr>
            <w:tcW w:w="1440" w:type="dxa"/>
            <w:tcBorders>
              <w:top w:val="nil"/>
              <w:left w:val="nil"/>
              <w:bottom w:val="nil"/>
              <w:right w:val="nil"/>
            </w:tcBorders>
            <w:shd w:val="clear" w:color="auto" w:fill="auto"/>
            <w:vAlign w:val="bottom"/>
          </w:tcPr>
          <w:p w14:paraId="7D767E09"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1.198</w:t>
            </w:r>
            <w:r>
              <w:rPr>
                <w:color w:val="000000"/>
                <w:sz w:val="20"/>
                <w:szCs w:val="20"/>
              </w:rPr>
              <w:t>***</w:t>
            </w:r>
          </w:p>
        </w:tc>
      </w:tr>
      <w:tr w:rsidR="005E18F0" w:rsidRPr="00223424" w14:paraId="68DA283B" w14:textId="77777777" w:rsidTr="00E56B0F">
        <w:tc>
          <w:tcPr>
            <w:tcW w:w="1667" w:type="dxa"/>
            <w:tcBorders>
              <w:top w:val="nil"/>
              <w:left w:val="nil"/>
              <w:bottom w:val="nil"/>
              <w:right w:val="nil"/>
            </w:tcBorders>
            <w:shd w:val="clear" w:color="auto" w:fill="auto"/>
            <w:vAlign w:val="bottom"/>
          </w:tcPr>
          <w:p w14:paraId="11941FF2"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mol</w:t>
            </w:r>
          </w:p>
        </w:tc>
        <w:tc>
          <w:tcPr>
            <w:tcW w:w="1584" w:type="dxa"/>
            <w:tcBorders>
              <w:top w:val="nil"/>
              <w:left w:val="nil"/>
              <w:bottom w:val="nil"/>
              <w:right w:val="nil"/>
            </w:tcBorders>
            <w:shd w:val="clear" w:color="auto" w:fill="auto"/>
            <w:vAlign w:val="bottom"/>
          </w:tcPr>
          <w:p w14:paraId="7A9A4480" w14:textId="77777777" w:rsidR="005E18F0" w:rsidRPr="001949EC" w:rsidRDefault="005E18F0" w:rsidP="00E56B0F">
            <w:pPr>
              <w:jc w:val="right"/>
              <w:rPr>
                <w:sz w:val="20"/>
                <w:szCs w:val="20"/>
              </w:rPr>
            </w:pPr>
            <w:r w:rsidRPr="001949EC">
              <w:rPr>
                <w:color w:val="000000"/>
                <w:sz w:val="20"/>
                <w:szCs w:val="20"/>
              </w:rPr>
              <w:t>53.332</w:t>
            </w:r>
            <w:r>
              <w:rPr>
                <w:color w:val="000000"/>
                <w:sz w:val="20"/>
                <w:szCs w:val="20"/>
              </w:rPr>
              <w:t>***</w:t>
            </w:r>
          </w:p>
        </w:tc>
        <w:tc>
          <w:tcPr>
            <w:tcW w:w="1440" w:type="dxa"/>
            <w:tcBorders>
              <w:top w:val="nil"/>
              <w:left w:val="nil"/>
              <w:bottom w:val="nil"/>
              <w:right w:val="nil"/>
            </w:tcBorders>
            <w:shd w:val="clear" w:color="auto" w:fill="auto"/>
            <w:vAlign w:val="bottom"/>
          </w:tcPr>
          <w:p w14:paraId="0B42EE8B" w14:textId="77777777" w:rsidR="005E18F0" w:rsidRPr="001949EC" w:rsidRDefault="005E18F0" w:rsidP="00E56B0F">
            <w:pPr>
              <w:jc w:val="right"/>
              <w:rPr>
                <w:sz w:val="20"/>
                <w:szCs w:val="20"/>
              </w:rPr>
            </w:pPr>
            <w:r w:rsidRPr="001949EC">
              <w:rPr>
                <w:color w:val="000000"/>
                <w:sz w:val="20"/>
                <w:szCs w:val="20"/>
              </w:rPr>
              <w:t>0.884</w:t>
            </w:r>
          </w:p>
        </w:tc>
        <w:tc>
          <w:tcPr>
            <w:tcW w:w="1440" w:type="dxa"/>
            <w:tcBorders>
              <w:top w:val="nil"/>
              <w:left w:val="nil"/>
              <w:bottom w:val="nil"/>
              <w:right w:val="nil"/>
            </w:tcBorders>
            <w:shd w:val="clear" w:color="auto" w:fill="auto"/>
            <w:vAlign w:val="bottom"/>
          </w:tcPr>
          <w:p w14:paraId="21C610B5" w14:textId="77777777" w:rsidR="005E18F0" w:rsidRPr="001949EC" w:rsidRDefault="005E18F0" w:rsidP="00E56B0F">
            <w:pPr>
              <w:jc w:val="right"/>
              <w:rPr>
                <w:sz w:val="20"/>
                <w:szCs w:val="20"/>
              </w:rPr>
            </w:pPr>
            <w:r w:rsidRPr="001949EC">
              <w:rPr>
                <w:color w:val="000000"/>
                <w:sz w:val="20"/>
                <w:szCs w:val="20"/>
              </w:rPr>
              <w:t>0.800</w:t>
            </w:r>
            <w:r>
              <w:rPr>
                <w:color w:val="000000"/>
                <w:sz w:val="20"/>
                <w:szCs w:val="20"/>
              </w:rPr>
              <w:t>***</w:t>
            </w:r>
          </w:p>
        </w:tc>
        <w:tc>
          <w:tcPr>
            <w:tcW w:w="1728" w:type="dxa"/>
            <w:tcBorders>
              <w:top w:val="nil"/>
              <w:left w:val="nil"/>
              <w:bottom w:val="nil"/>
              <w:right w:val="nil"/>
            </w:tcBorders>
            <w:shd w:val="clear" w:color="auto" w:fill="auto"/>
            <w:vAlign w:val="bottom"/>
          </w:tcPr>
          <w:p w14:paraId="467BAACC"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52.790</w:t>
            </w:r>
            <w:r>
              <w:rPr>
                <w:color w:val="000000"/>
                <w:sz w:val="20"/>
                <w:szCs w:val="20"/>
              </w:rPr>
              <w:t>***</w:t>
            </w:r>
          </w:p>
        </w:tc>
        <w:tc>
          <w:tcPr>
            <w:tcW w:w="1440" w:type="dxa"/>
            <w:tcBorders>
              <w:top w:val="nil"/>
              <w:left w:val="nil"/>
              <w:bottom w:val="nil"/>
              <w:right w:val="nil"/>
            </w:tcBorders>
            <w:shd w:val="clear" w:color="auto" w:fill="auto"/>
            <w:vAlign w:val="bottom"/>
          </w:tcPr>
          <w:p w14:paraId="1154330C" w14:textId="77777777" w:rsidR="005E18F0" w:rsidRPr="001949EC" w:rsidRDefault="005E18F0" w:rsidP="00E56B0F">
            <w:pPr>
              <w:jc w:val="right"/>
              <w:rPr>
                <w:sz w:val="20"/>
                <w:szCs w:val="20"/>
              </w:rPr>
            </w:pPr>
            <w:r w:rsidRPr="001949EC">
              <w:rPr>
                <w:color w:val="000000"/>
                <w:sz w:val="20"/>
                <w:szCs w:val="20"/>
              </w:rPr>
              <w:t>0.871</w:t>
            </w:r>
          </w:p>
        </w:tc>
        <w:tc>
          <w:tcPr>
            <w:tcW w:w="1440" w:type="dxa"/>
            <w:tcBorders>
              <w:top w:val="nil"/>
              <w:left w:val="nil"/>
              <w:bottom w:val="nil"/>
              <w:right w:val="nil"/>
            </w:tcBorders>
            <w:shd w:val="clear" w:color="auto" w:fill="auto"/>
            <w:vAlign w:val="bottom"/>
          </w:tcPr>
          <w:p w14:paraId="66370C27"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0.797</w:t>
            </w:r>
            <w:r>
              <w:rPr>
                <w:color w:val="000000"/>
                <w:sz w:val="20"/>
                <w:szCs w:val="20"/>
              </w:rPr>
              <w:t>***</w:t>
            </w:r>
          </w:p>
        </w:tc>
      </w:tr>
      <w:tr w:rsidR="005E18F0" w:rsidRPr="00223424" w14:paraId="46B370EC" w14:textId="77777777" w:rsidTr="00E56B0F">
        <w:tc>
          <w:tcPr>
            <w:tcW w:w="1667" w:type="dxa"/>
            <w:tcBorders>
              <w:top w:val="nil"/>
              <w:left w:val="nil"/>
              <w:bottom w:val="nil"/>
              <w:right w:val="nil"/>
            </w:tcBorders>
            <w:shd w:val="clear" w:color="auto" w:fill="auto"/>
            <w:vAlign w:val="bottom"/>
          </w:tcPr>
          <w:p w14:paraId="14464723"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mon</w:t>
            </w:r>
          </w:p>
        </w:tc>
        <w:tc>
          <w:tcPr>
            <w:tcW w:w="1584" w:type="dxa"/>
            <w:tcBorders>
              <w:top w:val="nil"/>
              <w:left w:val="nil"/>
              <w:bottom w:val="nil"/>
              <w:right w:val="nil"/>
            </w:tcBorders>
            <w:shd w:val="clear" w:color="auto" w:fill="auto"/>
            <w:vAlign w:val="bottom"/>
          </w:tcPr>
          <w:p w14:paraId="6723CC2D" w14:textId="77777777" w:rsidR="005E18F0" w:rsidRPr="001949EC" w:rsidRDefault="005E18F0" w:rsidP="00E56B0F">
            <w:pPr>
              <w:jc w:val="right"/>
              <w:rPr>
                <w:sz w:val="20"/>
                <w:szCs w:val="20"/>
              </w:rPr>
            </w:pPr>
            <w:r w:rsidRPr="001949EC">
              <w:rPr>
                <w:color w:val="000000"/>
                <w:sz w:val="20"/>
                <w:szCs w:val="20"/>
              </w:rPr>
              <w:t>17.749</w:t>
            </w:r>
            <w:r>
              <w:rPr>
                <w:color w:val="000000"/>
                <w:sz w:val="20"/>
                <w:szCs w:val="20"/>
              </w:rPr>
              <w:t>***</w:t>
            </w:r>
          </w:p>
        </w:tc>
        <w:tc>
          <w:tcPr>
            <w:tcW w:w="1440" w:type="dxa"/>
            <w:tcBorders>
              <w:top w:val="nil"/>
              <w:left w:val="nil"/>
              <w:bottom w:val="nil"/>
              <w:right w:val="nil"/>
            </w:tcBorders>
            <w:shd w:val="clear" w:color="auto" w:fill="auto"/>
            <w:vAlign w:val="bottom"/>
          </w:tcPr>
          <w:p w14:paraId="635CB89B" w14:textId="77777777" w:rsidR="005E18F0" w:rsidRPr="001949EC" w:rsidRDefault="005E18F0" w:rsidP="00E56B0F">
            <w:pPr>
              <w:jc w:val="right"/>
              <w:rPr>
                <w:sz w:val="20"/>
                <w:szCs w:val="20"/>
              </w:rPr>
            </w:pPr>
            <w:r w:rsidRPr="001949EC">
              <w:rPr>
                <w:color w:val="000000"/>
                <w:sz w:val="20"/>
                <w:szCs w:val="20"/>
              </w:rPr>
              <w:t>0.294</w:t>
            </w:r>
          </w:p>
        </w:tc>
        <w:tc>
          <w:tcPr>
            <w:tcW w:w="1440" w:type="dxa"/>
            <w:tcBorders>
              <w:top w:val="nil"/>
              <w:left w:val="nil"/>
              <w:bottom w:val="nil"/>
              <w:right w:val="nil"/>
            </w:tcBorders>
            <w:shd w:val="clear" w:color="auto" w:fill="auto"/>
            <w:vAlign w:val="bottom"/>
          </w:tcPr>
          <w:p w14:paraId="7722FF7A" w14:textId="77777777" w:rsidR="005E18F0" w:rsidRPr="001949EC" w:rsidRDefault="005E18F0" w:rsidP="00E56B0F">
            <w:pPr>
              <w:jc w:val="right"/>
              <w:rPr>
                <w:sz w:val="20"/>
                <w:szCs w:val="20"/>
              </w:rPr>
            </w:pPr>
            <w:r w:rsidRPr="001949EC">
              <w:rPr>
                <w:color w:val="000000"/>
                <w:sz w:val="20"/>
                <w:szCs w:val="20"/>
              </w:rPr>
              <w:t>0.140</w:t>
            </w:r>
            <w:r>
              <w:rPr>
                <w:color w:val="000000"/>
                <w:sz w:val="20"/>
                <w:szCs w:val="20"/>
              </w:rPr>
              <w:t>***</w:t>
            </w:r>
          </w:p>
        </w:tc>
        <w:tc>
          <w:tcPr>
            <w:tcW w:w="1728" w:type="dxa"/>
            <w:tcBorders>
              <w:top w:val="nil"/>
              <w:left w:val="nil"/>
              <w:bottom w:val="nil"/>
              <w:right w:val="nil"/>
            </w:tcBorders>
            <w:shd w:val="clear" w:color="auto" w:fill="auto"/>
            <w:vAlign w:val="bottom"/>
          </w:tcPr>
          <w:p w14:paraId="14AFDE1D"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17.263</w:t>
            </w:r>
            <w:r>
              <w:rPr>
                <w:color w:val="000000"/>
                <w:sz w:val="20"/>
                <w:szCs w:val="20"/>
              </w:rPr>
              <w:t>***</w:t>
            </w:r>
          </w:p>
        </w:tc>
        <w:tc>
          <w:tcPr>
            <w:tcW w:w="1440" w:type="dxa"/>
            <w:tcBorders>
              <w:top w:val="nil"/>
              <w:left w:val="nil"/>
              <w:bottom w:val="nil"/>
              <w:right w:val="nil"/>
            </w:tcBorders>
            <w:shd w:val="clear" w:color="auto" w:fill="auto"/>
            <w:vAlign w:val="bottom"/>
          </w:tcPr>
          <w:p w14:paraId="39E8BC80" w14:textId="77777777" w:rsidR="005E18F0" w:rsidRPr="001949EC" w:rsidRDefault="005E18F0" w:rsidP="00E56B0F">
            <w:pPr>
              <w:jc w:val="right"/>
              <w:rPr>
                <w:sz w:val="20"/>
                <w:szCs w:val="20"/>
              </w:rPr>
            </w:pPr>
            <w:r w:rsidRPr="001949EC">
              <w:rPr>
                <w:color w:val="000000"/>
                <w:sz w:val="20"/>
                <w:szCs w:val="20"/>
              </w:rPr>
              <w:t>0.285</w:t>
            </w:r>
          </w:p>
        </w:tc>
        <w:tc>
          <w:tcPr>
            <w:tcW w:w="1440" w:type="dxa"/>
            <w:tcBorders>
              <w:top w:val="nil"/>
              <w:left w:val="nil"/>
              <w:bottom w:val="nil"/>
              <w:right w:val="nil"/>
            </w:tcBorders>
            <w:shd w:val="clear" w:color="auto" w:fill="auto"/>
            <w:vAlign w:val="bottom"/>
          </w:tcPr>
          <w:p w14:paraId="30945CA8"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0.137</w:t>
            </w:r>
            <w:r>
              <w:rPr>
                <w:color w:val="000000"/>
                <w:sz w:val="20"/>
                <w:szCs w:val="20"/>
              </w:rPr>
              <w:t>***</w:t>
            </w:r>
          </w:p>
        </w:tc>
      </w:tr>
      <w:tr w:rsidR="005E18F0" w:rsidRPr="00223424" w14:paraId="0D5016D6" w14:textId="77777777" w:rsidTr="00E56B0F">
        <w:tc>
          <w:tcPr>
            <w:tcW w:w="1667" w:type="dxa"/>
            <w:tcBorders>
              <w:top w:val="nil"/>
              <w:left w:val="nil"/>
              <w:bottom w:val="nil"/>
              <w:right w:val="nil"/>
            </w:tcBorders>
            <w:shd w:val="clear" w:color="auto" w:fill="auto"/>
            <w:vAlign w:val="bottom"/>
          </w:tcPr>
          <w:p w14:paraId="6CFFEA0B"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pol</w:t>
            </w:r>
          </w:p>
        </w:tc>
        <w:tc>
          <w:tcPr>
            <w:tcW w:w="1584" w:type="dxa"/>
            <w:tcBorders>
              <w:top w:val="nil"/>
              <w:left w:val="nil"/>
              <w:bottom w:val="nil"/>
              <w:right w:val="nil"/>
            </w:tcBorders>
            <w:shd w:val="clear" w:color="auto" w:fill="auto"/>
            <w:vAlign w:val="bottom"/>
          </w:tcPr>
          <w:p w14:paraId="30C29FCF" w14:textId="77777777" w:rsidR="005E18F0" w:rsidRPr="001949EC" w:rsidRDefault="005E18F0" w:rsidP="00E56B0F">
            <w:pPr>
              <w:jc w:val="right"/>
              <w:rPr>
                <w:sz w:val="20"/>
                <w:szCs w:val="20"/>
              </w:rPr>
            </w:pPr>
            <w:r w:rsidRPr="001949EC">
              <w:rPr>
                <w:color w:val="000000"/>
                <w:sz w:val="20"/>
                <w:szCs w:val="20"/>
              </w:rPr>
              <w:t>52.589</w:t>
            </w:r>
            <w:r>
              <w:rPr>
                <w:color w:val="000000"/>
                <w:sz w:val="20"/>
                <w:szCs w:val="20"/>
              </w:rPr>
              <w:t>***</w:t>
            </w:r>
          </w:p>
        </w:tc>
        <w:tc>
          <w:tcPr>
            <w:tcW w:w="1440" w:type="dxa"/>
            <w:tcBorders>
              <w:top w:val="nil"/>
              <w:left w:val="nil"/>
              <w:bottom w:val="nil"/>
              <w:right w:val="nil"/>
            </w:tcBorders>
            <w:shd w:val="clear" w:color="auto" w:fill="auto"/>
            <w:vAlign w:val="bottom"/>
          </w:tcPr>
          <w:p w14:paraId="35798CC2" w14:textId="77777777" w:rsidR="005E18F0" w:rsidRPr="001949EC" w:rsidRDefault="005E18F0" w:rsidP="00E56B0F">
            <w:pPr>
              <w:jc w:val="right"/>
              <w:rPr>
                <w:sz w:val="20"/>
                <w:szCs w:val="20"/>
              </w:rPr>
            </w:pPr>
            <w:r w:rsidRPr="001949EC">
              <w:rPr>
                <w:color w:val="000000"/>
                <w:sz w:val="20"/>
                <w:szCs w:val="20"/>
              </w:rPr>
              <w:t>0.872</w:t>
            </w:r>
          </w:p>
        </w:tc>
        <w:tc>
          <w:tcPr>
            <w:tcW w:w="1440" w:type="dxa"/>
            <w:tcBorders>
              <w:top w:val="nil"/>
              <w:left w:val="nil"/>
              <w:bottom w:val="nil"/>
              <w:right w:val="nil"/>
            </w:tcBorders>
            <w:shd w:val="clear" w:color="auto" w:fill="auto"/>
            <w:vAlign w:val="bottom"/>
          </w:tcPr>
          <w:p w14:paraId="1319D009" w14:textId="77777777" w:rsidR="005E18F0" w:rsidRPr="001949EC" w:rsidRDefault="005E18F0" w:rsidP="00E56B0F">
            <w:pPr>
              <w:jc w:val="right"/>
              <w:rPr>
                <w:sz w:val="20"/>
                <w:szCs w:val="20"/>
              </w:rPr>
            </w:pPr>
            <w:r w:rsidRPr="001949EC">
              <w:rPr>
                <w:color w:val="000000"/>
                <w:sz w:val="20"/>
                <w:szCs w:val="20"/>
              </w:rPr>
              <w:t>0.908</w:t>
            </w:r>
            <w:r>
              <w:rPr>
                <w:color w:val="000000"/>
                <w:sz w:val="20"/>
                <w:szCs w:val="20"/>
              </w:rPr>
              <w:t>***</w:t>
            </w:r>
          </w:p>
        </w:tc>
        <w:tc>
          <w:tcPr>
            <w:tcW w:w="1728" w:type="dxa"/>
            <w:tcBorders>
              <w:top w:val="nil"/>
              <w:left w:val="nil"/>
              <w:bottom w:val="nil"/>
              <w:right w:val="nil"/>
            </w:tcBorders>
            <w:shd w:val="clear" w:color="auto" w:fill="auto"/>
            <w:vAlign w:val="bottom"/>
          </w:tcPr>
          <w:p w14:paraId="604EAFC7"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52.938</w:t>
            </w:r>
            <w:r>
              <w:rPr>
                <w:color w:val="000000"/>
                <w:sz w:val="20"/>
                <w:szCs w:val="20"/>
              </w:rPr>
              <w:t>***</w:t>
            </w:r>
          </w:p>
        </w:tc>
        <w:tc>
          <w:tcPr>
            <w:tcW w:w="1440" w:type="dxa"/>
            <w:tcBorders>
              <w:top w:val="nil"/>
              <w:left w:val="nil"/>
              <w:bottom w:val="nil"/>
              <w:right w:val="nil"/>
            </w:tcBorders>
            <w:shd w:val="clear" w:color="auto" w:fill="auto"/>
            <w:vAlign w:val="bottom"/>
          </w:tcPr>
          <w:p w14:paraId="45BA3C36" w14:textId="77777777" w:rsidR="005E18F0" w:rsidRPr="001949EC" w:rsidRDefault="005E18F0" w:rsidP="00E56B0F">
            <w:pPr>
              <w:jc w:val="right"/>
              <w:rPr>
                <w:sz w:val="20"/>
                <w:szCs w:val="20"/>
              </w:rPr>
            </w:pPr>
            <w:r w:rsidRPr="001949EC">
              <w:rPr>
                <w:color w:val="000000"/>
                <w:sz w:val="20"/>
                <w:szCs w:val="20"/>
              </w:rPr>
              <w:t>0.874</w:t>
            </w:r>
          </w:p>
        </w:tc>
        <w:tc>
          <w:tcPr>
            <w:tcW w:w="1440" w:type="dxa"/>
            <w:tcBorders>
              <w:top w:val="nil"/>
              <w:left w:val="nil"/>
              <w:bottom w:val="nil"/>
              <w:right w:val="nil"/>
            </w:tcBorders>
            <w:shd w:val="clear" w:color="auto" w:fill="auto"/>
            <w:vAlign w:val="bottom"/>
          </w:tcPr>
          <w:p w14:paraId="14A4B212"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0.925</w:t>
            </w:r>
            <w:r>
              <w:rPr>
                <w:color w:val="000000"/>
                <w:sz w:val="20"/>
                <w:szCs w:val="20"/>
              </w:rPr>
              <w:t>***</w:t>
            </w:r>
          </w:p>
        </w:tc>
      </w:tr>
      <w:tr w:rsidR="005E18F0" w:rsidRPr="00223424" w14:paraId="7F98506E" w14:textId="77777777" w:rsidTr="00E56B0F">
        <w:tc>
          <w:tcPr>
            <w:tcW w:w="1667" w:type="dxa"/>
            <w:tcBorders>
              <w:top w:val="nil"/>
              <w:left w:val="nil"/>
              <w:bottom w:val="nil"/>
              <w:right w:val="nil"/>
            </w:tcBorders>
            <w:shd w:val="clear" w:color="auto" w:fill="auto"/>
            <w:vAlign w:val="bottom"/>
          </w:tcPr>
          <w:p w14:paraId="5488CF5B"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rom</w:t>
            </w:r>
          </w:p>
        </w:tc>
        <w:tc>
          <w:tcPr>
            <w:tcW w:w="1584" w:type="dxa"/>
            <w:tcBorders>
              <w:top w:val="nil"/>
              <w:left w:val="nil"/>
              <w:bottom w:val="nil"/>
              <w:right w:val="nil"/>
            </w:tcBorders>
            <w:shd w:val="clear" w:color="auto" w:fill="auto"/>
            <w:vAlign w:val="bottom"/>
          </w:tcPr>
          <w:p w14:paraId="1F87B811" w14:textId="77777777" w:rsidR="005E18F0" w:rsidRPr="001949EC" w:rsidRDefault="005E18F0" w:rsidP="00E56B0F">
            <w:pPr>
              <w:jc w:val="right"/>
              <w:rPr>
                <w:sz w:val="20"/>
                <w:szCs w:val="20"/>
              </w:rPr>
            </w:pPr>
            <w:r w:rsidRPr="001949EC">
              <w:rPr>
                <w:color w:val="000000"/>
                <w:sz w:val="20"/>
                <w:szCs w:val="20"/>
              </w:rPr>
              <w:t>40.904</w:t>
            </w:r>
            <w:r>
              <w:rPr>
                <w:color w:val="000000"/>
                <w:sz w:val="20"/>
                <w:szCs w:val="20"/>
              </w:rPr>
              <w:t>***</w:t>
            </w:r>
          </w:p>
        </w:tc>
        <w:tc>
          <w:tcPr>
            <w:tcW w:w="1440" w:type="dxa"/>
            <w:tcBorders>
              <w:top w:val="nil"/>
              <w:left w:val="nil"/>
              <w:bottom w:val="nil"/>
              <w:right w:val="nil"/>
            </w:tcBorders>
            <w:shd w:val="clear" w:color="auto" w:fill="auto"/>
            <w:vAlign w:val="bottom"/>
          </w:tcPr>
          <w:p w14:paraId="34AD2E22" w14:textId="77777777" w:rsidR="005E18F0" w:rsidRPr="001949EC" w:rsidRDefault="005E18F0" w:rsidP="00E56B0F">
            <w:pPr>
              <w:jc w:val="right"/>
              <w:rPr>
                <w:sz w:val="20"/>
                <w:szCs w:val="20"/>
              </w:rPr>
            </w:pPr>
            <w:r w:rsidRPr="001949EC">
              <w:rPr>
                <w:color w:val="000000"/>
                <w:sz w:val="20"/>
                <w:szCs w:val="20"/>
              </w:rPr>
              <w:t>0.678</w:t>
            </w:r>
          </w:p>
        </w:tc>
        <w:tc>
          <w:tcPr>
            <w:tcW w:w="1440" w:type="dxa"/>
            <w:tcBorders>
              <w:top w:val="nil"/>
              <w:left w:val="nil"/>
              <w:bottom w:val="nil"/>
              <w:right w:val="nil"/>
            </w:tcBorders>
            <w:shd w:val="clear" w:color="auto" w:fill="auto"/>
            <w:vAlign w:val="bottom"/>
          </w:tcPr>
          <w:p w14:paraId="72CF8C8A" w14:textId="77777777" w:rsidR="005E18F0" w:rsidRPr="001949EC" w:rsidRDefault="005E18F0" w:rsidP="00E56B0F">
            <w:pPr>
              <w:jc w:val="right"/>
              <w:rPr>
                <w:sz w:val="20"/>
                <w:szCs w:val="20"/>
              </w:rPr>
            </w:pPr>
            <w:r w:rsidRPr="001949EC">
              <w:rPr>
                <w:color w:val="000000"/>
                <w:sz w:val="20"/>
                <w:szCs w:val="20"/>
              </w:rPr>
              <w:t>0.614</w:t>
            </w:r>
            <w:r>
              <w:rPr>
                <w:color w:val="000000"/>
                <w:sz w:val="20"/>
                <w:szCs w:val="20"/>
              </w:rPr>
              <w:t>***</w:t>
            </w:r>
          </w:p>
        </w:tc>
        <w:tc>
          <w:tcPr>
            <w:tcW w:w="1728" w:type="dxa"/>
            <w:tcBorders>
              <w:top w:val="nil"/>
              <w:left w:val="nil"/>
              <w:bottom w:val="nil"/>
              <w:right w:val="nil"/>
            </w:tcBorders>
            <w:shd w:val="clear" w:color="auto" w:fill="auto"/>
            <w:vAlign w:val="bottom"/>
          </w:tcPr>
          <w:p w14:paraId="1F4F8132"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40.800</w:t>
            </w:r>
            <w:r>
              <w:rPr>
                <w:color w:val="000000"/>
                <w:sz w:val="20"/>
                <w:szCs w:val="20"/>
              </w:rPr>
              <w:t>***</w:t>
            </w:r>
          </w:p>
        </w:tc>
        <w:tc>
          <w:tcPr>
            <w:tcW w:w="1440" w:type="dxa"/>
            <w:tcBorders>
              <w:top w:val="nil"/>
              <w:left w:val="nil"/>
              <w:bottom w:val="nil"/>
              <w:right w:val="nil"/>
            </w:tcBorders>
            <w:shd w:val="clear" w:color="auto" w:fill="auto"/>
            <w:vAlign w:val="bottom"/>
          </w:tcPr>
          <w:p w14:paraId="481C26C4" w14:textId="77777777" w:rsidR="005E18F0" w:rsidRPr="001949EC" w:rsidRDefault="005E18F0" w:rsidP="00E56B0F">
            <w:pPr>
              <w:jc w:val="right"/>
              <w:rPr>
                <w:sz w:val="20"/>
                <w:szCs w:val="20"/>
              </w:rPr>
            </w:pPr>
            <w:r w:rsidRPr="001949EC">
              <w:rPr>
                <w:color w:val="000000"/>
                <w:sz w:val="20"/>
                <w:szCs w:val="20"/>
              </w:rPr>
              <w:t>0.673</w:t>
            </w:r>
          </w:p>
        </w:tc>
        <w:tc>
          <w:tcPr>
            <w:tcW w:w="1440" w:type="dxa"/>
            <w:tcBorders>
              <w:top w:val="nil"/>
              <w:left w:val="nil"/>
              <w:bottom w:val="nil"/>
              <w:right w:val="nil"/>
            </w:tcBorders>
            <w:shd w:val="clear" w:color="auto" w:fill="auto"/>
            <w:vAlign w:val="bottom"/>
          </w:tcPr>
          <w:p w14:paraId="7B08119B"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0.594</w:t>
            </w:r>
            <w:r>
              <w:rPr>
                <w:color w:val="000000"/>
                <w:sz w:val="20"/>
                <w:szCs w:val="20"/>
              </w:rPr>
              <w:t>***</w:t>
            </w:r>
          </w:p>
        </w:tc>
      </w:tr>
      <w:tr w:rsidR="005E18F0" w:rsidRPr="00223424" w14:paraId="14283908" w14:textId="77777777" w:rsidTr="00E56B0F">
        <w:tc>
          <w:tcPr>
            <w:tcW w:w="1667" w:type="dxa"/>
            <w:tcBorders>
              <w:top w:val="nil"/>
              <w:left w:val="nil"/>
              <w:bottom w:val="nil"/>
              <w:right w:val="nil"/>
            </w:tcBorders>
            <w:shd w:val="clear" w:color="auto" w:fill="auto"/>
            <w:vAlign w:val="bottom"/>
          </w:tcPr>
          <w:p w14:paraId="1152862C"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rus</w:t>
            </w:r>
          </w:p>
        </w:tc>
        <w:tc>
          <w:tcPr>
            <w:tcW w:w="1584" w:type="dxa"/>
            <w:tcBorders>
              <w:top w:val="nil"/>
              <w:left w:val="nil"/>
              <w:bottom w:val="nil"/>
              <w:right w:val="nil"/>
            </w:tcBorders>
            <w:shd w:val="clear" w:color="auto" w:fill="auto"/>
            <w:vAlign w:val="bottom"/>
          </w:tcPr>
          <w:p w14:paraId="25F2035A" w14:textId="77777777" w:rsidR="005E18F0" w:rsidRPr="001949EC" w:rsidRDefault="005E18F0" w:rsidP="00E56B0F">
            <w:pPr>
              <w:jc w:val="right"/>
              <w:rPr>
                <w:sz w:val="20"/>
                <w:szCs w:val="20"/>
              </w:rPr>
            </w:pPr>
            <w:r w:rsidRPr="001949EC">
              <w:rPr>
                <w:color w:val="000000"/>
                <w:sz w:val="20"/>
                <w:szCs w:val="20"/>
              </w:rPr>
              <w:t>13.729</w:t>
            </w:r>
            <w:r>
              <w:rPr>
                <w:color w:val="000000"/>
                <w:sz w:val="20"/>
                <w:szCs w:val="20"/>
              </w:rPr>
              <w:t>***</w:t>
            </w:r>
          </w:p>
        </w:tc>
        <w:tc>
          <w:tcPr>
            <w:tcW w:w="1440" w:type="dxa"/>
            <w:tcBorders>
              <w:top w:val="nil"/>
              <w:left w:val="nil"/>
              <w:bottom w:val="nil"/>
              <w:right w:val="nil"/>
            </w:tcBorders>
            <w:shd w:val="clear" w:color="auto" w:fill="auto"/>
            <w:vAlign w:val="bottom"/>
          </w:tcPr>
          <w:p w14:paraId="50776478" w14:textId="77777777" w:rsidR="005E18F0" w:rsidRPr="001949EC" w:rsidRDefault="005E18F0" w:rsidP="00E56B0F">
            <w:pPr>
              <w:jc w:val="right"/>
              <w:rPr>
                <w:sz w:val="20"/>
                <w:szCs w:val="20"/>
              </w:rPr>
            </w:pPr>
            <w:r w:rsidRPr="001949EC">
              <w:rPr>
                <w:color w:val="000000"/>
                <w:sz w:val="20"/>
                <w:szCs w:val="20"/>
              </w:rPr>
              <w:t>0.228</w:t>
            </w:r>
          </w:p>
        </w:tc>
        <w:tc>
          <w:tcPr>
            <w:tcW w:w="1440" w:type="dxa"/>
            <w:tcBorders>
              <w:top w:val="nil"/>
              <w:left w:val="nil"/>
              <w:bottom w:val="nil"/>
              <w:right w:val="nil"/>
            </w:tcBorders>
            <w:shd w:val="clear" w:color="auto" w:fill="auto"/>
            <w:vAlign w:val="bottom"/>
          </w:tcPr>
          <w:p w14:paraId="0F562218" w14:textId="77777777" w:rsidR="005E18F0" w:rsidRPr="001949EC" w:rsidRDefault="005E18F0" w:rsidP="00E56B0F">
            <w:pPr>
              <w:jc w:val="right"/>
              <w:rPr>
                <w:sz w:val="20"/>
                <w:szCs w:val="20"/>
              </w:rPr>
            </w:pPr>
            <w:r w:rsidRPr="001949EC">
              <w:rPr>
                <w:color w:val="000000"/>
                <w:sz w:val="20"/>
                <w:szCs w:val="20"/>
              </w:rPr>
              <w:t>0.249</w:t>
            </w:r>
            <w:r>
              <w:rPr>
                <w:color w:val="000000"/>
                <w:sz w:val="20"/>
                <w:szCs w:val="20"/>
              </w:rPr>
              <w:t>***</w:t>
            </w:r>
          </w:p>
        </w:tc>
        <w:tc>
          <w:tcPr>
            <w:tcW w:w="1728" w:type="dxa"/>
            <w:tcBorders>
              <w:top w:val="nil"/>
              <w:left w:val="nil"/>
              <w:bottom w:val="nil"/>
              <w:right w:val="nil"/>
            </w:tcBorders>
            <w:shd w:val="clear" w:color="auto" w:fill="auto"/>
            <w:vAlign w:val="bottom"/>
          </w:tcPr>
          <w:p w14:paraId="7666A5AB"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14.733</w:t>
            </w:r>
            <w:r>
              <w:rPr>
                <w:color w:val="000000"/>
                <w:sz w:val="20"/>
                <w:szCs w:val="20"/>
              </w:rPr>
              <w:t>***</w:t>
            </w:r>
          </w:p>
        </w:tc>
        <w:tc>
          <w:tcPr>
            <w:tcW w:w="1440" w:type="dxa"/>
            <w:tcBorders>
              <w:top w:val="nil"/>
              <w:left w:val="nil"/>
              <w:bottom w:val="nil"/>
              <w:right w:val="nil"/>
            </w:tcBorders>
            <w:shd w:val="clear" w:color="auto" w:fill="auto"/>
            <w:vAlign w:val="bottom"/>
          </w:tcPr>
          <w:p w14:paraId="5AEE7EBD" w14:textId="77777777" w:rsidR="005E18F0" w:rsidRPr="001949EC" w:rsidRDefault="005E18F0" w:rsidP="00E56B0F">
            <w:pPr>
              <w:jc w:val="right"/>
              <w:rPr>
                <w:sz w:val="20"/>
                <w:szCs w:val="20"/>
              </w:rPr>
            </w:pPr>
            <w:r w:rsidRPr="001949EC">
              <w:rPr>
                <w:color w:val="000000"/>
                <w:sz w:val="20"/>
                <w:szCs w:val="20"/>
              </w:rPr>
              <w:t>0.243</w:t>
            </w:r>
          </w:p>
        </w:tc>
        <w:tc>
          <w:tcPr>
            <w:tcW w:w="1440" w:type="dxa"/>
            <w:tcBorders>
              <w:top w:val="nil"/>
              <w:left w:val="nil"/>
              <w:bottom w:val="nil"/>
              <w:right w:val="nil"/>
            </w:tcBorders>
            <w:shd w:val="clear" w:color="auto" w:fill="auto"/>
            <w:vAlign w:val="bottom"/>
          </w:tcPr>
          <w:p w14:paraId="0A810EFA"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0.256</w:t>
            </w:r>
            <w:r>
              <w:rPr>
                <w:color w:val="000000"/>
                <w:sz w:val="20"/>
                <w:szCs w:val="20"/>
              </w:rPr>
              <w:t>***</w:t>
            </w:r>
          </w:p>
        </w:tc>
      </w:tr>
      <w:tr w:rsidR="005E18F0" w:rsidRPr="00223424" w14:paraId="6B6CE23C" w14:textId="77777777" w:rsidTr="00E56B0F">
        <w:tc>
          <w:tcPr>
            <w:tcW w:w="1667" w:type="dxa"/>
            <w:tcBorders>
              <w:top w:val="nil"/>
              <w:left w:val="nil"/>
              <w:bottom w:val="nil"/>
              <w:right w:val="nil"/>
            </w:tcBorders>
            <w:shd w:val="clear" w:color="auto" w:fill="auto"/>
            <w:vAlign w:val="bottom"/>
          </w:tcPr>
          <w:p w14:paraId="6620A1D3"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slk</w:t>
            </w:r>
          </w:p>
        </w:tc>
        <w:tc>
          <w:tcPr>
            <w:tcW w:w="1584" w:type="dxa"/>
            <w:tcBorders>
              <w:top w:val="nil"/>
              <w:left w:val="nil"/>
              <w:bottom w:val="nil"/>
              <w:right w:val="nil"/>
            </w:tcBorders>
            <w:shd w:val="clear" w:color="auto" w:fill="auto"/>
            <w:vAlign w:val="bottom"/>
          </w:tcPr>
          <w:p w14:paraId="0CED0528" w14:textId="77777777" w:rsidR="005E18F0" w:rsidRPr="001949EC" w:rsidRDefault="005E18F0" w:rsidP="00E56B0F">
            <w:pPr>
              <w:jc w:val="right"/>
              <w:rPr>
                <w:sz w:val="20"/>
                <w:szCs w:val="20"/>
              </w:rPr>
            </w:pPr>
            <w:r w:rsidRPr="001949EC">
              <w:rPr>
                <w:color w:val="000000"/>
                <w:sz w:val="20"/>
                <w:szCs w:val="20"/>
              </w:rPr>
              <w:t>74.343</w:t>
            </w:r>
            <w:r>
              <w:rPr>
                <w:color w:val="000000"/>
                <w:sz w:val="20"/>
                <w:szCs w:val="20"/>
              </w:rPr>
              <w:t>***</w:t>
            </w:r>
          </w:p>
        </w:tc>
        <w:tc>
          <w:tcPr>
            <w:tcW w:w="1440" w:type="dxa"/>
            <w:tcBorders>
              <w:top w:val="nil"/>
              <w:left w:val="nil"/>
              <w:bottom w:val="nil"/>
              <w:right w:val="nil"/>
            </w:tcBorders>
            <w:shd w:val="clear" w:color="auto" w:fill="auto"/>
            <w:vAlign w:val="bottom"/>
          </w:tcPr>
          <w:p w14:paraId="7BEB796A" w14:textId="77777777" w:rsidR="005E18F0" w:rsidRPr="001949EC" w:rsidRDefault="005E18F0" w:rsidP="00E56B0F">
            <w:pPr>
              <w:jc w:val="right"/>
              <w:rPr>
                <w:sz w:val="20"/>
                <w:szCs w:val="20"/>
              </w:rPr>
            </w:pPr>
            <w:r w:rsidRPr="001949EC">
              <w:rPr>
                <w:color w:val="000000"/>
                <w:sz w:val="20"/>
                <w:szCs w:val="20"/>
              </w:rPr>
              <w:t>1.232</w:t>
            </w:r>
          </w:p>
        </w:tc>
        <w:tc>
          <w:tcPr>
            <w:tcW w:w="1440" w:type="dxa"/>
            <w:tcBorders>
              <w:top w:val="nil"/>
              <w:left w:val="nil"/>
              <w:bottom w:val="nil"/>
              <w:right w:val="nil"/>
            </w:tcBorders>
            <w:shd w:val="clear" w:color="auto" w:fill="auto"/>
            <w:vAlign w:val="bottom"/>
          </w:tcPr>
          <w:p w14:paraId="139DC5F5" w14:textId="77777777" w:rsidR="005E18F0" w:rsidRPr="001949EC" w:rsidRDefault="005E18F0" w:rsidP="00E56B0F">
            <w:pPr>
              <w:jc w:val="right"/>
              <w:rPr>
                <w:sz w:val="20"/>
                <w:szCs w:val="20"/>
              </w:rPr>
            </w:pPr>
            <w:r w:rsidRPr="001949EC">
              <w:rPr>
                <w:color w:val="000000"/>
                <w:sz w:val="20"/>
                <w:szCs w:val="20"/>
              </w:rPr>
              <w:t>1.346</w:t>
            </w:r>
            <w:r>
              <w:rPr>
                <w:color w:val="000000"/>
                <w:sz w:val="20"/>
                <w:szCs w:val="20"/>
              </w:rPr>
              <w:t>***</w:t>
            </w:r>
          </w:p>
        </w:tc>
        <w:tc>
          <w:tcPr>
            <w:tcW w:w="1728" w:type="dxa"/>
            <w:tcBorders>
              <w:top w:val="nil"/>
              <w:left w:val="nil"/>
              <w:bottom w:val="nil"/>
              <w:right w:val="nil"/>
            </w:tcBorders>
            <w:shd w:val="clear" w:color="auto" w:fill="auto"/>
            <w:vAlign w:val="bottom"/>
          </w:tcPr>
          <w:p w14:paraId="26BFF197"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73.102</w:t>
            </w:r>
            <w:r>
              <w:rPr>
                <w:color w:val="000000"/>
                <w:sz w:val="20"/>
                <w:szCs w:val="20"/>
              </w:rPr>
              <w:t>***</w:t>
            </w:r>
          </w:p>
        </w:tc>
        <w:tc>
          <w:tcPr>
            <w:tcW w:w="1440" w:type="dxa"/>
            <w:tcBorders>
              <w:top w:val="nil"/>
              <w:left w:val="nil"/>
              <w:bottom w:val="nil"/>
              <w:right w:val="nil"/>
            </w:tcBorders>
            <w:shd w:val="clear" w:color="auto" w:fill="auto"/>
            <w:vAlign w:val="bottom"/>
          </w:tcPr>
          <w:p w14:paraId="2CA4006E" w14:textId="77777777" w:rsidR="005E18F0" w:rsidRPr="001949EC" w:rsidRDefault="005E18F0" w:rsidP="00E56B0F">
            <w:pPr>
              <w:jc w:val="right"/>
              <w:rPr>
                <w:sz w:val="20"/>
                <w:szCs w:val="20"/>
              </w:rPr>
            </w:pPr>
            <w:r w:rsidRPr="001949EC">
              <w:rPr>
                <w:color w:val="000000"/>
                <w:sz w:val="20"/>
                <w:szCs w:val="20"/>
              </w:rPr>
              <w:t>1.207</w:t>
            </w:r>
          </w:p>
        </w:tc>
        <w:tc>
          <w:tcPr>
            <w:tcW w:w="1440" w:type="dxa"/>
            <w:tcBorders>
              <w:top w:val="nil"/>
              <w:left w:val="nil"/>
              <w:bottom w:val="nil"/>
              <w:right w:val="nil"/>
            </w:tcBorders>
            <w:shd w:val="clear" w:color="auto" w:fill="auto"/>
            <w:vAlign w:val="bottom"/>
          </w:tcPr>
          <w:p w14:paraId="2AB135E2"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1.311</w:t>
            </w:r>
            <w:r>
              <w:rPr>
                <w:color w:val="000000"/>
                <w:sz w:val="20"/>
                <w:szCs w:val="20"/>
              </w:rPr>
              <w:t>***</w:t>
            </w:r>
          </w:p>
        </w:tc>
      </w:tr>
      <w:tr w:rsidR="005E18F0" w:rsidRPr="00223424" w14:paraId="4F886F8D" w14:textId="77777777" w:rsidTr="00E56B0F">
        <w:tc>
          <w:tcPr>
            <w:tcW w:w="1667" w:type="dxa"/>
            <w:tcBorders>
              <w:top w:val="nil"/>
              <w:left w:val="nil"/>
              <w:bottom w:val="nil"/>
              <w:right w:val="nil"/>
            </w:tcBorders>
            <w:shd w:val="clear" w:color="auto" w:fill="auto"/>
            <w:vAlign w:val="bottom"/>
          </w:tcPr>
          <w:p w14:paraId="4B300E68"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slo</w:t>
            </w:r>
          </w:p>
        </w:tc>
        <w:tc>
          <w:tcPr>
            <w:tcW w:w="1584" w:type="dxa"/>
            <w:tcBorders>
              <w:top w:val="nil"/>
              <w:left w:val="nil"/>
              <w:bottom w:val="nil"/>
              <w:right w:val="nil"/>
            </w:tcBorders>
            <w:shd w:val="clear" w:color="auto" w:fill="auto"/>
            <w:vAlign w:val="bottom"/>
          </w:tcPr>
          <w:p w14:paraId="0DA59A4E" w14:textId="77777777" w:rsidR="005E18F0" w:rsidRPr="001949EC" w:rsidRDefault="005E18F0" w:rsidP="00E56B0F">
            <w:pPr>
              <w:jc w:val="right"/>
              <w:rPr>
                <w:sz w:val="20"/>
                <w:szCs w:val="20"/>
              </w:rPr>
            </w:pPr>
            <w:r w:rsidRPr="001949EC">
              <w:rPr>
                <w:color w:val="000000"/>
                <w:sz w:val="20"/>
                <w:szCs w:val="20"/>
              </w:rPr>
              <w:t>96.482</w:t>
            </w:r>
            <w:r>
              <w:rPr>
                <w:color w:val="000000"/>
                <w:sz w:val="20"/>
                <w:szCs w:val="20"/>
              </w:rPr>
              <w:t>***</w:t>
            </w:r>
          </w:p>
        </w:tc>
        <w:tc>
          <w:tcPr>
            <w:tcW w:w="1440" w:type="dxa"/>
            <w:tcBorders>
              <w:top w:val="nil"/>
              <w:left w:val="nil"/>
              <w:bottom w:val="nil"/>
              <w:right w:val="nil"/>
            </w:tcBorders>
            <w:shd w:val="clear" w:color="auto" w:fill="auto"/>
            <w:vAlign w:val="bottom"/>
          </w:tcPr>
          <w:p w14:paraId="251D52BE" w14:textId="77777777" w:rsidR="005E18F0" w:rsidRPr="001949EC" w:rsidRDefault="005E18F0" w:rsidP="00E56B0F">
            <w:pPr>
              <w:jc w:val="right"/>
              <w:rPr>
                <w:sz w:val="20"/>
                <w:szCs w:val="20"/>
              </w:rPr>
            </w:pPr>
            <w:r w:rsidRPr="001949EC">
              <w:rPr>
                <w:color w:val="000000"/>
                <w:sz w:val="20"/>
                <w:szCs w:val="20"/>
              </w:rPr>
              <w:t>1.599</w:t>
            </w:r>
          </w:p>
        </w:tc>
        <w:tc>
          <w:tcPr>
            <w:tcW w:w="1440" w:type="dxa"/>
            <w:tcBorders>
              <w:top w:val="nil"/>
              <w:left w:val="nil"/>
              <w:bottom w:val="nil"/>
              <w:right w:val="nil"/>
            </w:tcBorders>
            <w:shd w:val="clear" w:color="auto" w:fill="auto"/>
            <w:vAlign w:val="bottom"/>
          </w:tcPr>
          <w:p w14:paraId="70FC0389" w14:textId="77777777" w:rsidR="005E18F0" w:rsidRPr="001949EC" w:rsidRDefault="005E18F0" w:rsidP="00E56B0F">
            <w:pPr>
              <w:jc w:val="right"/>
              <w:rPr>
                <w:sz w:val="20"/>
                <w:szCs w:val="20"/>
              </w:rPr>
            </w:pPr>
            <w:r w:rsidRPr="001949EC">
              <w:rPr>
                <w:color w:val="000000"/>
                <w:sz w:val="20"/>
                <w:szCs w:val="20"/>
              </w:rPr>
              <w:t>1.778</w:t>
            </w:r>
            <w:r>
              <w:rPr>
                <w:color w:val="000000"/>
                <w:sz w:val="20"/>
                <w:szCs w:val="20"/>
              </w:rPr>
              <w:t>***</w:t>
            </w:r>
          </w:p>
        </w:tc>
        <w:tc>
          <w:tcPr>
            <w:tcW w:w="1728" w:type="dxa"/>
            <w:tcBorders>
              <w:top w:val="nil"/>
              <w:left w:val="nil"/>
              <w:bottom w:val="nil"/>
              <w:right w:val="nil"/>
            </w:tcBorders>
            <w:shd w:val="clear" w:color="auto" w:fill="auto"/>
            <w:vAlign w:val="bottom"/>
          </w:tcPr>
          <w:p w14:paraId="0F2087AC"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97.347</w:t>
            </w:r>
            <w:r>
              <w:rPr>
                <w:color w:val="000000"/>
                <w:sz w:val="20"/>
                <w:szCs w:val="20"/>
              </w:rPr>
              <w:t>***</w:t>
            </w:r>
          </w:p>
        </w:tc>
        <w:tc>
          <w:tcPr>
            <w:tcW w:w="1440" w:type="dxa"/>
            <w:tcBorders>
              <w:top w:val="nil"/>
              <w:left w:val="nil"/>
              <w:bottom w:val="nil"/>
              <w:right w:val="nil"/>
            </w:tcBorders>
            <w:shd w:val="clear" w:color="auto" w:fill="auto"/>
            <w:vAlign w:val="bottom"/>
          </w:tcPr>
          <w:p w14:paraId="6E019059" w14:textId="77777777" w:rsidR="005E18F0" w:rsidRPr="001949EC" w:rsidRDefault="005E18F0" w:rsidP="00E56B0F">
            <w:pPr>
              <w:jc w:val="right"/>
              <w:rPr>
                <w:sz w:val="20"/>
                <w:szCs w:val="20"/>
              </w:rPr>
            </w:pPr>
            <w:r w:rsidRPr="001949EC">
              <w:rPr>
                <w:color w:val="000000"/>
                <w:sz w:val="20"/>
                <w:szCs w:val="20"/>
              </w:rPr>
              <w:t>1.607</w:t>
            </w:r>
          </w:p>
        </w:tc>
        <w:tc>
          <w:tcPr>
            <w:tcW w:w="1440" w:type="dxa"/>
            <w:tcBorders>
              <w:top w:val="nil"/>
              <w:left w:val="nil"/>
              <w:bottom w:val="nil"/>
              <w:right w:val="nil"/>
            </w:tcBorders>
            <w:shd w:val="clear" w:color="auto" w:fill="auto"/>
            <w:vAlign w:val="bottom"/>
          </w:tcPr>
          <w:p w14:paraId="4D0B8F62"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1.802</w:t>
            </w:r>
            <w:r>
              <w:rPr>
                <w:color w:val="000000"/>
                <w:sz w:val="20"/>
                <w:szCs w:val="20"/>
              </w:rPr>
              <w:t>***</w:t>
            </w:r>
          </w:p>
        </w:tc>
      </w:tr>
      <w:tr w:rsidR="005E18F0" w:rsidRPr="00223424" w14:paraId="24432884" w14:textId="77777777" w:rsidTr="00E56B0F">
        <w:tc>
          <w:tcPr>
            <w:tcW w:w="1667" w:type="dxa"/>
            <w:tcBorders>
              <w:top w:val="nil"/>
              <w:left w:val="nil"/>
              <w:bottom w:val="nil"/>
              <w:right w:val="nil"/>
            </w:tcBorders>
            <w:shd w:val="clear" w:color="auto" w:fill="auto"/>
            <w:vAlign w:val="bottom"/>
          </w:tcPr>
          <w:p w14:paraId="402C62F8"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taj</w:t>
            </w:r>
          </w:p>
        </w:tc>
        <w:tc>
          <w:tcPr>
            <w:tcW w:w="1584" w:type="dxa"/>
            <w:tcBorders>
              <w:top w:val="nil"/>
              <w:left w:val="nil"/>
              <w:bottom w:val="nil"/>
              <w:right w:val="nil"/>
            </w:tcBorders>
            <w:shd w:val="clear" w:color="auto" w:fill="auto"/>
            <w:vAlign w:val="bottom"/>
          </w:tcPr>
          <w:p w14:paraId="01DD8968" w14:textId="77777777" w:rsidR="005E18F0" w:rsidRPr="001949EC" w:rsidRDefault="005E18F0" w:rsidP="00E56B0F">
            <w:pPr>
              <w:jc w:val="right"/>
              <w:rPr>
                <w:sz w:val="20"/>
                <w:szCs w:val="20"/>
              </w:rPr>
            </w:pPr>
            <w:r w:rsidRPr="001949EC">
              <w:rPr>
                <w:color w:val="000000"/>
                <w:sz w:val="20"/>
                <w:szCs w:val="20"/>
              </w:rPr>
              <w:t>20.929</w:t>
            </w:r>
            <w:r>
              <w:rPr>
                <w:color w:val="000000"/>
                <w:sz w:val="20"/>
                <w:szCs w:val="20"/>
              </w:rPr>
              <w:t>***</w:t>
            </w:r>
          </w:p>
        </w:tc>
        <w:tc>
          <w:tcPr>
            <w:tcW w:w="1440" w:type="dxa"/>
            <w:tcBorders>
              <w:top w:val="nil"/>
              <w:left w:val="nil"/>
              <w:bottom w:val="nil"/>
              <w:right w:val="nil"/>
            </w:tcBorders>
            <w:shd w:val="clear" w:color="auto" w:fill="auto"/>
            <w:vAlign w:val="bottom"/>
          </w:tcPr>
          <w:p w14:paraId="2AED0EEF" w14:textId="77777777" w:rsidR="005E18F0" w:rsidRPr="001949EC" w:rsidRDefault="005E18F0" w:rsidP="00E56B0F">
            <w:pPr>
              <w:jc w:val="right"/>
              <w:rPr>
                <w:sz w:val="20"/>
                <w:szCs w:val="20"/>
              </w:rPr>
            </w:pPr>
            <w:r w:rsidRPr="001949EC">
              <w:rPr>
                <w:color w:val="000000"/>
                <w:sz w:val="20"/>
                <w:szCs w:val="20"/>
              </w:rPr>
              <w:t>0.347</w:t>
            </w:r>
          </w:p>
        </w:tc>
        <w:tc>
          <w:tcPr>
            <w:tcW w:w="1440" w:type="dxa"/>
            <w:tcBorders>
              <w:top w:val="nil"/>
              <w:left w:val="nil"/>
              <w:bottom w:val="nil"/>
              <w:right w:val="nil"/>
            </w:tcBorders>
            <w:shd w:val="clear" w:color="auto" w:fill="auto"/>
            <w:vAlign w:val="bottom"/>
          </w:tcPr>
          <w:p w14:paraId="6362AA7C" w14:textId="77777777" w:rsidR="005E18F0" w:rsidRPr="001949EC" w:rsidRDefault="005E18F0" w:rsidP="00E56B0F">
            <w:pPr>
              <w:jc w:val="right"/>
              <w:rPr>
                <w:sz w:val="20"/>
                <w:szCs w:val="20"/>
              </w:rPr>
            </w:pPr>
            <w:r w:rsidRPr="001949EC">
              <w:rPr>
                <w:color w:val="000000"/>
                <w:sz w:val="20"/>
                <w:szCs w:val="20"/>
              </w:rPr>
              <w:t>0.265</w:t>
            </w:r>
            <w:r>
              <w:rPr>
                <w:color w:val="000000"/>
                <w:sz w:val="20"/>
                <w:szCs w:val="20"/>
              </w:rPr>
              <w:t>***</w:t>
            </w:r>
          </w:p>
        </w:tc>
        <w:tc>
          <w:tcPr>
            <w:tcW w:w="1728" w:type="dxa"/>
            <w:tcBorders>
              <w:top w:val="nil"/>
              <w:left w:val="nil"/>
              <w:bottom w:val="nil"/>
              <w:right w:val="nil"/>
            </w:tcBorders>
            <w:shd w:val="clear" w:color="auto" w:fill="auto"/>
            <w:vAlign w:val="bottom"/>
          </w:tcPr>
          <w:p w14:paraId="5B3348B6"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21.883</w:t>
            </w:r>
            <w:r>
              <w:rPr>
                <w:color w:val="000000"/>
                <w:sz w:val="20"/>
                <w:szCs w:val="20"/>
              </w:rPr>
              <w:t>***</w:t>
            </w:r>
          </w:p>
        </w:tc>
        <w:tc>
          <w:tcPr>
            <w:tcW w:w="1440" w:type="dxa"/>
            <w:tcBorders>
              <w:top w:val="nil"/>
              <w:left w:val="nil"/>
              <w:bottom w:val="nil"/>
              <w:right w:val="nil"/>
            </w:tcBorders>
            <w:shd w:val="clear" w:color="auto" w:fill="auto"/>
            <w:vAlign w:val="bottom"/>
          </w:tcPr>
          <w:p w14:paraId="59795D03" w14:textId="77777777" w:rsidR="005E18F0" w:rsidRPr="001949EC" w:rsidRDefault="005E18F0" w:rsidP="00E56B0F">
            <w:pPr>
              <w:jc w:val="right"/>
              <w:rPr>
                <w:sz w:val="20"/>
                <w:szCs w:val="20"/>
              </w:rPr>
            </w:pPr>
            <w:r w:rsidRPr="001949EC">
              <w:rPr>
                <w:color w:val="000000"/>
                <w:sz w:val="20"/>
                <w:szCs w:val="20"/>
              </w:rPr>
              <w:t>0.361</w:t>
            </w:r>
          </w:p>
        </w:tc>
        <w:tc>
          <w:tcPr>
            <w:tcW w:w="1440" w:type="dxa"/>
            <w:tcBorders>
              <w:top w:val="nil"/>
              <w:left w:val="nil"/>
              <w:bottom w:val="nil"/>
              <w:right w:val="nil"/>
            </w:tcBorders>
            <w:shd w:val="clear" w:color="auto" w:fill="auto"/>
            <w:vAlign w:val="bottom"/>
          </w:tcPr>
          <w:p w14:paraId="1FF20F56"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0.278</w:t>
            </w:r>
            <w:r>
              <w:rPr>
                <w:color w:val="000000"/>
                <w:sz w:val="20"/>
                <w:szCs w:val="20"/>
              </w:rPr>
              <w:t>***</w:t>
            </w:r>
          </w:p>
        </w:tc>
      </w:tr>
      <w:tr w:rsidR="005E18F0" w:rsidRPr="00223424" w14:paraId="12841021" w14:textId="77777777" w:rsidTr="00E56B0F">
        <w:tc>
          <w:tcPr>
            <w:tcW w:w="1667" w:type="dxa"/>
            <w:tcBorders>
              <w:top w:val="nil"/>
              <w:left w:val="nil"/>
              <w:bottom w:val="nil"/>
              <w:right w:val="nil"/>
            </w:tcBorders>
            <w:shd w:val="clear" w:color="auto" w:fill="auto"/>
            <w:vAlign w:val="bottom"/>
          </w:tcPr>
          <w:p w14:paraId="3F76145D"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ukr</w:t>
            </w:r>
          </w:p>
        </w:tc>
        <w:tc>
          <w:tcPr>
            <w:tcW w:w="1584" w:type="dxa"/>
            <w:tcBorders>
              <w:top w:val="nil"/>
              <w:left w:val="nil"/>
              <w:bottom w:val="nil"/>
              <w:right w:val="nil"/>
            </w:tcBorders>
            <w:shd w:val="clear" w:color="auto" w:fill="auto"/>
            <w:vAlign w:val="bottom"/>
          </w:tcPr>
          <w:p w14:paraId="2FF80768" w14:textId="77777777" w:rsidR="005E18F0" w:rsidRPr="001949EC" w:rsidRDefault="005E18F0" w:rsidP="00E56B0F">
            <w:pPr>
              <w:jc w:val="right"/>
              <w:rPr>
                <w:sz w:val="20"/>
                <w:szCs w:val="20"/>
              </w:rPr>
            </w:pPr>
            <w:r w:rsidRPr="001949EC">
              <w:rPr>
                <w:color w:val="000000"/>
                <w:sz w:val="20"/>
                <w:szCs w:val="20"/>
              </w:rPr>
              <w:t>30.318</w:t>
            </w:r>
            <w:r>
              <w:rPr>
                <w:color w:val="000000"/>
                <w:sz w:val="20"/>
                <w:szCs w:val="20"/>
              </w:rPr>
              <w:t>***</w:t>
            </w:r>
          </w:p>
        </w:tc>
        <w:tc>
          <w:tcPr>
            <w:tcW w:w="1440" w:type="dxa"/>
            <w:tcBorders>
              <w:top w:val="nil"/>
              <w:left w:val="nil"/>
              <w:bottom w:val="nil"/>
              <w:right w:val="nil"/>
            </w:tcBorders>
            <w:shd w:val="clear" w:color="auto" w:fill="auto"/>
            <w:vAlign w:val="bottom"/>
          </w:tcPr>
          <w:p w14:paraId="5940EF88" w14:textId="77777777" w:rsidR="005E18F0" w:rsidRPr="001949EC" w:rsidRDefault="005E18F0" w:rsidP="00E56B0F">
            <w:pPr>
              <w:jc w:val="right"/>
              <w:rPr>
                <w:sz w:val="20"/>
                <w:szCs w:val="20"/>
              </w:rPr>
            </w:pPr>
            <w:r w:rsidRPr="001949EC">
              <w:rPr>
                <w:color w:val="000000"/>
                <w:sz w:val="20"/>
                <w:szCs w:val="20"/>
              </w:rPr>
              <w:t>0.503</w:t>
            </w:r>
          </w:p>
        </w:tc>
        <w:tc>
          <w:tcPr>
            <w:tcW w:w="1440" w:type="dxa"/>
            <w:tcBorders>
              <w:top w:val="nil"/>
              <w:left w:val="nil"/>
              <w:bottom w:val="nil"/>
              <w:right w:val="nil"/>
            </w:tcBorders>
            <w:shd w:val="clear" w:color="auto" w:fill="auto"/>
            <w:vAlign w:val="bottom"/>
          </w:tcPr>
          <w:p w14:paraId="2B320A93" w14:textId="77777777" w:rsidR="005E18F0" w:rsidRPr="001949EC" w:rsidRDefault="005E18F0" w:rsidP="00E56B0F">
            <w:pPr>
              <w:jc w:val="right"/>
              <w:rPr>
                <w:sz w:val="20"/>
                <w:szCs w:val="20"/>
              </w:rPr>
            </w:pPr>
            <w:r w:rsidRPr="001949EC">
              <w:rPr>
                <w:color w:val="000000"/>
                <w:sz w:val="20"/>
                <w:szCs w:val="20"/>
              </w:rPr>
              <w:t>0.480</w:t>
            </w:r>
            <w:r>
              <w:rPr>
                <w:color w:val="000000"/>
                <w:sz w:val="20"/>
                <w:szCs w:val="20"/>
              </w:rPr>
              <w:t>***</w:t>
            </w:r>
          </w:p>
        </w:tc>
        <w:tc>
          <w:tcPr>
            <w:tcW w:w="1728" w:type="dxa"/>
            <w:tcBorders>
              <w:top w:val="nil"/>
              <w:left w:val="nil"/>
              <w:bottom w:val="nil"/>
              <w:right w:val="nil"/>
            </w:tcBorders>
            <w:shd w:val="clear" w:color="auto" w:fill="auto"/>
            <w:vAlign w:val="bottom"/>
          </w:tcPr>
          <w:p w14:paraId="39CC7EE5"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30.949</w:t>
            </w:r>
            <w:r>
              <w:rPr>
                <w:color w:val="000000"/>
                <w:sz w:val="20"/>
                <w:szCs w:val="20"/>
              </w:rPr>
              <w:t>***</w:t>
            </w:r>
          </w:p>
        </w:tc>
        <w:tc>
          <w:tcPr>
            <w:tcW w:w="1440" w:type="dxa"/>
            <w:tcBorders>
              <w:top w:val="nil"/>
              <w:left w:val="nil"/>
              <w:bottom w:val="nil"/>
              <w:right w:val="nil"/>
            </w:tcBorders>
            <w:shd w:val="clear" w:color="auto" w:fill="auto"/>
            <w:vAlign w:val="bottom"/>
          </w:tcPr>
          <w:p w14:paraId="752CFAB1" w14:textId="77777777" w:rsidR="005E18F0" w:rsidRPr="001949EC" w:rsidRDefault="005E18F0" w:rsidP="00E56B0F">
            <w:pPr>
              <w:jc w:val="right"/>
              <w:rPr>
                <w:sz w:val="20"/>
                <w:szCs w:val="20"/>
              </w:rPr>
            </w:pPr>
            <w:r w:rsidRPr="001949EC">
              <w:rPr>
                <w:color w:val="000000"/>
                <w:sz w:val="20"/>
                <w:szCs w:val="20"/>
              </w:rPr>
              <w:t>0.511</w:t>
            </w:r>
          </w:p>
        </w:tc>
        <w:tc>
          <w:tcPr>
            <w:tcW w:w="1440" w:type="dxa"/>
            <w:tcBorders>
              <w:top w:val="nil"/>
              <w:left w:val="nil"/>
              <w:bottom w:val="nil"/>
              <w:right w:val="nil"/>
            </w:tcBorders>
            <w:shd w:val="clear" w:color="auto" w:fill="auto"/>
            <w:vAlign w:val="bottom"/>
          </w:tcPr>
          <w:p w14:paraId="599A60E5"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0.486</w:t>
            </w:r>
            <w:r>
              <w:rPr>
                <w:color w:val="000000"/>
                <w:sz w:val="20"/>
                <w:szCs w:val="20"/>
              </w:rPr>
              <w:t>***</w:t>
            </w:r>
          </w:p>
        </w:tc>
      </w:tr>
      <w:tr w:rsidR="005E18F0" w:rsidRPr="00223424" w14:paraId="0B3FC19E" w14:textId="77777777" w:rsidTr="00E56B0F">
        <w:tc>
          <w:tcPr>
            <w:tcW w:w="1667" w:type="dxa"/>
            <w:tcBorders>
              <w:top w:val="nil"/>
              <w:left w:val="nil"/>
              <w:bottom w:val="nil"/>
              <w:right w:val="nil"/>
            </w:tcBorders>
            <w:shd w:val="clear" w:color="auto" w:fill="auto"/>
            <w:vAlign w:val="bottom"/>
          </w:tcPr>
          <w:p w14:paraId="6F6B7AC8" w14:textId="77777777" w:rsidR="005E18F0" w:rsidRPr="001949EC" w:rsidRDefault="005E18F0" w:rsidP="00E56B0F">
            <w:pPr>
              <w:widowControl w:val="0"/>
              <w:autoSpaceDE w:val="0"/>
              <w:autoSpaceDN w:val="0"/>
              <w:adjustRightInd w:val="0"/>
              <w:spacing w:after="60"/>
              <w:rPr>
                <w:i/>
                <w:sz w:val="20"/>
                <w:szCs w:val="20"/>
              </w:rPr>
            </w:pPr>
            <w:r w:rsidRPr="001949EC">
              <w:rPr>
                <w:i/>
                <w:color w:val="000000"/>
                <w:sz w:val="20"/>
                <w:szCs w:val="20"/>
              </w:rPr>
              <w:t>uzb</w:t>
            </w:r>
          </w:p>
        </w:tc>
        <w:tc>
          <w:tcPr>
            <w:tcW w:w="1584" w:type="dxa"/>
            <w:tcBorders>
              <w:top w:val="nil"/>
              <w:left w:val="nil"/>
              <w:bottom w:val="nil"/>
              <w:right w:val="nil"/>
            </w:tcBorders>
            <w:shd w:val="clear" w:color="auto" w:fill="auto"/>
            <w:vAlign w:val="bottom"/>
          </w:tcPr>
          <w:p w14:paraId="09523EB9" w14:textId="77777777" w:rsidR="005E18F0" w:rsidRPr="001949EC" w:rsidRDefault="005E18F0" w:rsidP="00E56B0F">
            <w:pPr>
              <w:jc w:val="right"/>
              <w:rPr>
                <w:sz w:val="20"/>
                <w:szCs w:val="20"/>
              </w:rPr>
            </w:pPr>
            <w:r w:rsidRPr="001949EC">
              <w:rPr>
                <w:color w:val="000000"/>
                <w:sz w:val="20"/>
                <w:szCs w:val="20"/>
              </w:rPr>
              <w:t>19.217</w:t>
            </w:r>
            <w:r>
              <w:rPr>
                <w:color w:val="000000"/>
                <w:sz w:val="20"/>
                <w:szCs w:val="20"/>
              </w:rPr>
              <w:t>***</w:t>
            </w:r>
          </w:p>
        </w:tc>
        <w:tc>
          <w:tcPr>
            <w:tcW w:w="1440" w:type="dxa"/>
            <w:tcBorders>
              <w:top w:val="nil"/>
              <w:left w:val="nil"/>
              <w:bottom w:val="nil"/>
              <w:right w:val="nil"/>
            </w:tcBorders>
            <w:shd w:val="clear" w:color="auto" w:fill="auto"/>
            <w:vAlign w:val="bottom"/>
          </w:tcPr>
          <w:p w14:paraId="333D009F" w14:textId="77777777" w:rsidR="005E18F0" w:rsidRPr="001949EC" w:rsidRDefault="005E18F0" w:rsidP="00E56B0F">
            <w:pPr>
              <w:jc w:val="right"/>
              <w:rPr>
                <w:sz w:val="20"/>
                <w:szCs w:val="20"/>
              </w:rPr>
            </w:pPr>
            <w:r w:rsidRPr="001949EC">
              <w:rPr>
                <w:color w:val="000000"/>
                <w:sz w:val="20"/>
                <w:szCs w:val="20"/>
              </w:rPr>
              <w:t>0.319</w:t>
            </w:r>
          </w:p>
        </w:tc>
        <w:tc>
          <w:tcPr>
            <w:tcW w:w="1440" w:type="dxa"/>
            <w:tcBorders>
              <w:top w:val="nil"/>
              <w:left w:val="nil"/>
              <w:bottom w:val="nil"/>
              <w:right w:val="nil"/>
            </w:tcBorders>
            <w:shd w:val="clear" w:color="auto" w:fill="auto"/>
            <w:vAlign w:val="bottom"/>
          </w:tcPr>
          <w:p w14:paraId="464D9D31" w14:textId="77777777" w:rsidR="005E18F0" w:rsidRPr="001949EC" w:rsidRDefault="005E18F0" w:rsidP="00E56B0F">
            <w:pPr>
              <w:jc w:val="right"/>
              <w:rPr>
                <w:sz w:val="20"/>
                <w:szCs w:val="20"/>
              </w:rPr>
            </w:pPr>
            <w:r w:rsidRPr="001949EC">
              <w:rPr>
                <w:color w:val="000000"/>
                <w:sz w:val="20"/>
                <w:szCs w:val="20"/>
              </w:rPr>
              <w:t>0.299</w:t>
            </w:r>
            <w:r>
              <w:rPr>
                <w:color w:val="000000"/>
                <w:sz w:val="20"/>
                <w:szCs w:val="20"/>
              </w:rPr>
              <w:t>***</w:t>
            </w:r>
          </w:p>
        </w:tc>
        <w:tc>
          <w:tcPr>
            <w:tcW w:w="1728" w:type="dxa"/>
            <w:tcBorders>
              <w:top w:val="nil"/>
              <w:left w:val="nil"/>
              <w:bottom w:val="nil"/>
              <w:right w:val="nil"/>
            </w:tcBorders>
            <w:shd w:val="clear" w:color="auto" w:fill="auto"/>
            <w:vAlign w:val="bottom"/>
          </w:tcPr>
          <w:p w14:paraId="2A943AF1" w14:textId="77777777" w:rsidR="005E18F0" w:rsidRPr="001949EC" w:rsidRDefault="005E18F0" w:rsidP="00E56B0F">
            <w:pPr>
              <w:widowControl w:val="0"/>
              <w:autoSpaceDE w:val="0"/>
              <w:autoSpaceDN w:val="0"/>
              <w:adjustRightInd w:val="0"/>
              <w:jc w:val="right"/>
              <w:rPr>
                <w:sz w:val="20"/>
                <w:szCs w:val="20"/>
              </w:rPr>
            </w:pPr>
            <w:r w:rsidRPr="001949EC">
              <w:rPr>
                <w:color w:val="000000"/>
                <w:sz w:val="20"/>
                <w:szCs w:val="20"/>
              </w:rPr>
              <w:t>19.729</w:t>
            </w:r>
            <w:r>
              <w:rPr>
                <w:color w:val="000000"/>
                <w:sz w:val="20"/>
                <w:szCs w:val="20"/>
              </w:rPr>
              <w:t>***</w:t>
            </w:r>
          </w:p>
        </w:tc>
        <w:tc>
          <w:tcPr>
            <w:tcW w:w="1440" w:type="dxa"/>
            <w:tcBorders>
              <w:top w:val="nil"/>
              <w:left w:val="nil"/>
              <w:bottom w:val="nil"/>
              <w:right w:val="nil"/>
            </w:tcBorders>
            <w:shd w:val="clear" w:color="auto" w:fill="auto"/>
            <w:vAlign w:val="bottom"/>
          </w:tcPr>
          <w:p w14:paraId="13A5F6BC" w14:textId="77777777" w:rsidR="005E18F0" w:rsidRPr="001949EC" w:rsidRDefault="005E18F0" w:rsidP="00E56B0F">
            <w:pPr>
              <w:jc w:val="right"/>
              <w:rPr>
                <w:sz w:val="20"/>
                <w:szCs w:val="20"/>
              </w:rPr>
            </w:pPr>
            <w:r w:rsidRPr="001949EC">
              <w:rPr>
                <w:color w:val="000000"/>
                <w:sz w:val="20"/>
                <w:szCs w:val="20"/>
              </w:rPr>
              <w:t>0.326</w:t>
            </w:r>
          </w:p>
        </w:tc>
        <w:tc>
          <w:tcPr>
            <w:tcW w:w="1440" w:type="dxa"/>
            <w:tcBorders>
              <w:top w:val="nil"/>
              <w:left w:val="nil"/>
              <w:bottom w:val="nil"/>
              <w:right w:val="nil"/>
            </w:tcBorders>
            <w:shd w:val="clear" w:color="auto" w:fill="auto"/>
            <w:vAlign w:val="bottom"/>
          </w:tcPr>
          <w:p w14:paraId="60F75333" w14:textId="77777777" w:rsidR="005E18F0" w:rsidRPr="00B26B30" w:rsidRDefault="005E18F0" w:rsidP="00E56B0F">
            <w:pPr>
              <w:widowControl w:val="0"/>
              <w:autoSpaceDE w:val="0"/>
              <w:autoSpaceDN w:val="0"/>
              <w:adjustRightInd w:val="0"/>
              <w:jc w:val="right"/>
              <w:rPr>
                <w:color w:val="000000"/>
                <w:sz w:val="20"/>
                <w:szCs w:val="20"/>
              </w:rPr>
            </w:pPr>
            <w:r w:rsidRPr="00B26B30">
              <w:rPr>
                <w:color w:val="000000"/>
                <w:sz w:val="20"/>
                <w:szCs w:val="20"/>
              </w:rPr>
              <w:t>0.263</w:t>
            </w:r>
            <w:r>
              <w:rPr>
                <w:color w:val="000000"/>
                <w:sz w:val="20"/>
                <w:szCs w:val="20"/>
              </w:rPr>
              <w:t>***</w:t>
            </w:r>
          </w:p>
        </w:tc>
      </w:tr>
      <w:tr w:rsidR="005E18F0" w:rsidRPr="00223424" w14:paraId="75157E52" w14:textId="77777777" w:rsidTr="00E56B0F">
        <w:tc>
          <w:tcPr>
            <w:tcW w:w="1667" w:type="dxa"/>
            <w:tcBorders>
              <w:top w:val="nil"/>
              <w:left w:val="nil"/>
              <w:bottom w:val="nil"/>
              <w:right w:val="nil"/>
            </w:tcBorders>
            <w:shd w:val="clear" w:color="auto" w:fill="auto"/>
            <w:vAlign w:val="bottom"/>
          </w:tcPr>
          <w:p w14:paraId="27F38811" w14:textId="77777777" w:rsidR="005E18F0" w:rsidRPr="001949EC" w:rsidRDefault="005E18F0" w:rsidP="00E56B0F">
            <w:pPr>
              <w:widowControl w:val="0"/>
              <w:autoSpaceDE w:val="0"/>
              <w:autoSpaceDN w:val="0"/>
              <w:adjustRightInd w:val="0"/>
              <w:spacing w:after="120"/>
              <w:rPr>
                <w:i/>
                <w:sz w:val="20"/>
                <w:szCs w:val="20"/>
              </w:rPr>
            </w:pPr>
            <w:r w:rsidRPr="001949EC">
              <w:rPr>
                <w:i/>
                <w:color w:val="000000"/>
                <w:sz w:val="20"/>
                <w:szCs w:val="20"/>
              </w:rPr>
              <w:t>yug</w:t>
            </w:r>
          </w:p>
        </w:tc>
        <w:tc>
          <w:tcPr>
            <w:tcW w:w="1584" w:type="dxa"/>
            <w:tcBorders>
              <w:top w:val="nil"/>
              <w:left w:val="nil"/>
              <w:bottom w:val="nil"/>
              <w:right w:val="nil"/>
            </w:tcBorders>
            <w:shd w:val="clear" w:color="auto" w:fill="auto"/>
            <w:vAlign w:val="bottom"/>
          </w:tcPr>
          <w:p w14:paraId="44B7BA75" w14:textId="77777777" w:rsidR="005E18F0" w:rsidRPr="001949EC" w:rsidRDefault="005E18F0" w:rsidP="00E56B0F">
            <w:pPr>
              <w:spacing w:after="120"/>
              <w:jc w:val="right"/>
              <w:rPr>
                <w:sz w:val="20"/>
                <w:szCs w:val="20"/>
              </w:rPr>
            </w:pPr>
            <w:r w:rsidRPr="001949EC">
              <w:rPr>
                <w:color w:val="000000"/>
                <w:sz w:val="20"/>
                <w:szCs w:val="20"/>
              </w:rPr>
              <w:t>62.964</w:t>
            </w:r>
            <w:r>
              <w:rPr>
                <w:color w:val="000000"/>
                <w:sz w:val="20"/>
                <w:szCs w:val="20"/>
              </w:rPr>
              <w:t>***</w:t>
            </w:r>
          </w:p>
        </w:tc>
        <w:tc>
          <w:tcPr>
            <w:tcW w:w="1440" w:type="dxa"/>
            <w:tcBorders>
              <w:top w:val="nil"/>
              <w:left w:val="nil"/>
              <w:bottom w:val="nil"/>
              <w:right w:val="nil"/>
            </w:tcBorders>
            <w:shd w:val="clear" w:color="auto" w:fill="auto"/>
            <w:vAlign w:val="bottom"/>
          </w:tcPr>
          <w:p w14:paraId="577902E1" w14:textId="77777777" w:rsidR="005E18F0" w:rsidRPr="001949EC" w:rsidRDefault="005E18F0" w:rsidP="00E56B0F">
            <w:pPr>
              <w:spacing w:after="120"/>
              <w:jc w:val="right"/>
              <w:rPr>
                <w:sz w:val="20"/>
                <w:szCs w:val="20"/>
              </w:rPr>
            </w:pPr>
            <w:r w:rsidRPr="001949EC">
              <w:rPr>
                <w:color w:val="000000"/>
                <w:sz w:val="20"/>
                <w:szCs w:val="20"/>
              </w:rPr>
              <w:t>1.044</w:t>
            </w:r>
          </w:p>
        </w:tc>
        <w:tc>
          <w:tcPr>
            <w:tcW w:w="1440" w:type="dxa"/>
            <w:tcBorders>
              <w:top w:val="nil"/>
              <w:left w:val="nil"/>
              <w:bottom w:val="nil"/>
              <w:right w:val="nil"/>
            </w:tcBorders>
            <w:shd w:val="clear" w:color="auto" w:fill="auto"/>
            <w:vAlign w:val="bottom"/>
          </w:tcPr>
          <w:p w14:paraId="58704C8D" w14:textId="77777777" w:rsidR="005E18F0" w:rsidRPr="001949EC" w:rsidRDefault="005E18F0" w:rsidP="00E56B0F">
            <w:pPr>
              <w:spacing w:after="120"/>
              <w:jc w:val="right"/>
              <w:rPr>
                <w:sz w:val="20"/>
                <w:szCs w:val="20"/>
              </w:rPr>
            </w:pPr>
            <w:r w:rsidRPr="001949EC">
              <w:rPr>
                <w:color w:val="000000"/>
                <w:sz w:val="20"/>
                <w:szCs w:val="20"/>
              </w:rPr>
              <w:t>1.170</w:t>
            </w:r>
            <w:r>
              <w:rPr>
                <w:color w:val="000000"/>
                <w:sz w:val="20"/>
                <w:szCs w:val="20"/>
              </w:rPr>
              <w:t>***</w:t>
            </w:r>
          </w:p>
        </w:tc>
        <w:tc>
          <w:tcPr>
            <w:tcW w:w="1728" w:type="dxa"/>
            <w:tcBorders>
              <w:top w:val="nil"/>
              <w:left w:val="nil"/>
              <w:bottom w:val="nil"/>
              <w:right w:val="nil"/>
            </w:tcBorders>
            <w:shd w:val="clear" w:color="auto" w:fill="auto"/>
            <w:vAlign w:val="bottom"/>
          </w:tcPr>
          <w:p w14:paraId="67359CC1" w14:textId="77777777" w:rsidR="005E18F0" w:rsidRPr="001949EC" w:rsidRDefault="005E18F0" w:rsidP="00E56B0F">
            <w:pPr>
              <w:widowControl w:val="0"/>
              <w:autoSpaceDE w:val="0"/>
              <w:autoSpaceDN w:val="0"/>
              <w:adjustRightInd w:val="0"/>
              <w:spacing w:after="120"/>
              <w:jc w:val="right"/>
              <w:rPr>
                <w:sz w:val="20"/>
                <w:szCs w:val="20"/>
              </w:rPr>
            </w:pPr>
            <w:r w:rsidRPr="001949EC">
              <w:rPr>
                <w:color w:val="000000"/>
                <w:sz w:val="20"/>
                <w:szCs w:val="20"/>
              </w:rPr>
              <w:t>63.635</w:t>
            </w:r>
            <w:r>
              <w:rPr>
                <w:color w:val="000000"/>
                <w:sz w:val="20"/>
                <w:szCs w:val="20"/>
              </w:rPr>
              <w:t>***</w:t>
            </w:r>
          </w:p>
        </w:tc>
        <w:tc>
          <w:tcPr>
            <w:tcW w:w="1440" w:type="dxa"/>
            <w:tcBorders>
              <w:top w:val="nil"/>
              <w:left w:val="nil"/>
              <w:bottom w:val="nil"/>
              <w:right w:val="nil"/>
            </w:tcBorders>
            <w:shd w:val="clear" w:color="auto" w:fill="auto"/>
            <w:vAlign w:val="bottom"/>
          </w:tcPr>
          <w:p w14:paraId="0ECB88A9" w14:textId="77777777" w:rsidR="005E18F0" w:rsidRPr="001949EC" w:rsidRDefault="005E18F0" w:rsidP="00E56B0F">
            <w:pPr>
              <w:spacing w:after="120"/>
              <w:jc w:val="right"/>
              <w:rPr>
                <w:sz w:val="20"/>
                <w:szCs w:val="20"/>
              </w:rPr>
            </w:pPr>
            <w:r w:rsidRPr="001949EC">
              <w:rPr>
                <w:color w:val="000000"/>
                <w:sz w:val="20"/>
                <w:szCs w:val="20"/>
              </w:rPr>
              <w:t>1.050</w:t>
            </w:r>
          </w:p>
        </w:tc>
        <w:tc>
          <w:tcPr>
            <w:tcW w:w="1440" w:type="dxa"/>
            <w:tcBorders>
              <w:top w:val="nil"/>
              <w:left w:val="nil"/>
              <w:bottom w:val="nil"/>
              <w:right w:val="nil"/>
            </w:tcBorders>
            <w:shd w:val="clear" w:color="auto" w:fill="auto"/>
            <w:vAlign w:val="bottom"/>
          </w:tcPr>
          <w:p w14:paraId="31466821" w14:textId="77777777" w:rsidR="005E18F0" w:rsidRPr="00B26B30" w:rsidRDefault="005E18F0" w:rsidP="00E56B0F">
            <w:pPr>
              <w:widowControl w:val="0"/>
              <w:autoSpaceDE w:val="0"/>
              <w:autoSpaceDN w:val="0"/>
              <w:adjustRightInd w:val="0"/>
              <w:spacing w:after="120"/>
              <w:jc w:val="right"/>
              <w:rPr>
                <w:color w:val="000000"/>
                <w:sz w:val="20"/>
                <w:szCs w:val="20"/>
              </w:rPr>
            </w:pPr>
            <w:r w:rsidRPr="00B26B30">
              <w:rPr>
                <w:color w:val="000000"/>
                <w:sz w:val="20"/>
                <w:szCs w:val="20"/>
              </w:rPr>
              <w:t>1.182</w:t>
            </w:r>
            <w:r>
              <w:rPr>
                <w:color w:val="000000"/>
                <w:sz w:val="20"/>
                <w:szCs w:val="20"/>
              </w:rPr>
              <w:t>***</w:t>
            </w:r>
          </w:p>
        </w:tc>
      </w:tr>
      <w:tr w:rsidR="005E18F0" w:rsidRPr="00223424" w14:paraId="74F56A5B" w14:textId="77777777" w:rsidTr="00E56B0F">
        <w:tc>
          <w:tcPr>
            <w:tcW w:w="1667" w:type="dxa"/>
            <w:tcBorders>
              <w:top w:val="nil"/>
              <w:left w:val="nil"/>
              <w:bottom w:val="nil"/>
              <w:right w:val="nil"/>
            </w:tcBorders>
            <w:shd w:val="clear" w:color="auto" w:fill="auto"/>
            <w:vAlign w:val="bottom"/>
          </w:tcPr>
          <w:p w14:paraId="549C02CE" w14:textId="77777777" w:rsidR="005E18F0" w:rsidRPr="001949EC" w:rsidRDefault="005E18F0" w:rsidP="00E56B0F">
            <w:pPr>
              <w:widowControl w:val="0"/>
              <w:autoSpaceDE w:val="0"/>
              <w:autoSpaceDN w:val="0"/>
              <w:adjustRightInd w:val="0"/>
              <w:spacing w:after="120"/>
              <w:rPr>
                <w:i/>
                <w:sz w:val="20"/>
                <w:szCs w:val="20"/>
              </w:rPr>
            </w:pPr>
            <w:r>
              <w:rPr>
                <w:i/>
                <w:color w:val="000000"/>
                <w:sz w:val="20"/>
                <w:szCs w:val="20"/>
              </w:rPr>
              <w:t>Constant</w:t>
            </w:r>
          </w:p>
        </w:tc>
        <w:tc>
          <w:tcPr>
            <w:tcW w:w="1584" w:type="dxa"/>
            <w:tcBorders>
              <w:top w:val="nil"/>
              <w:left w:val="nil"/>
              <w:bottom w:val="nil"/>
              <w:right w:val="nil"/>
            </w:tcBorders>
            <w:shd w:val="clear" w:color="auto" w:fill="auto"/>
            <w:vAlign w:val="bottom"/>
          </w:tcPr>
          <w:p w14:paraId="00246BC9" w14:textId="77777777" w:rsidR="005E18F0" w:rsidRPr="001949EC" w:rsidRDefault="005E18F0" w:rsidP="00E56B0F">
            <w:pPr>
              <w:spacing w:after="120"/>
              <w:jc w:val="right"/>
              <w:rPr>
                <w:sz w:val="20"/>
                <w:szCs w:val="20"/>
              </w:rPr>
            </w:pPr>
            <w:r w:rsidRPr="001949EC">
              <w:rPr>
                <w:color w:val="000000"/>
                <w:sz w:val="20"/>
                <w:szCs w:val="20"/>
              </w:rPr>
              <w:t>-182.672</w:t>
            </w:r>
          </w:p>
        </w:tc>
        <w:tc>
          <w:tcPr>
            <w:tcW w:w="1440" w:type="dxa"/>
            <w:tcBorders>
              <w:top w:val="nil"/>
              <w:left w:val="nil"/>
              <w:bottom w:val="nil"/>
              <w:right w:val="nil"/>
            </w:tcBorders>
            <w:shd w:val="clear" w:color="auto" w:fill="auto"/>
            <w:vAlign w:val="bottom"/>
          </w:tcPr>
          <w:p w14:paraId="1047B46C" w14:textId="77777777" w:rsidR="005E18F0" w:rsidRPr="001949EC" w:rsidRDefault="005E18F0" w:rsidP="00E56B0F">
            <w:pPr>
              <w:spacing w:after="120"/>
              <w:jc w:val="right"/>
              <w:rPr>
                <w:sz w:val="20"/>
                <w:szCs w:val="20"/>
              </w:rPr>
            </w:pPr>
            <w:r w:rsidRPr="001949EC">
              <w:rPr>
                <w:color w:val="000000"/>
                <w:sz w:val="20"/>
                <w:szCs w:val="20"/>
              </w:rPr>
              <w:t>-3.028</w:t>
            </w:r>
          </w:p>
        </w:tc>
        <w:tc>
          <w:tcPr>
            <w:tcW w:w="1440" w:type="dxa"/>
            <w:tcBorders>
              <w:top w:val="nil"/>
              <w:left w:val="nil"/>
              <w:bottom w:val="nil"/>
              <w:right w:val="nil"/>
            </w:tcBorders>
            <w:shd w:val="clear" w:color="auto" w:fill="auto"/>
            <w:vAlign w:val="bottom"/>
          </w:tcPr>
          <w:p w14:paraId="29E141C5" w14:textId="77777777" w:rsidR="005E18F0" w:rsidRPr="001949EC" w:rsidRDefault="005E18F0" w:rsidP="00E56B0F">
            <w:pPr>
              <w:spacing w:after="120"/>
              <w:jc w:val="right"/>
              <w:rPr>
                <w:sz w:val="20"/>
                <w:szCs w:val="20"/>
              </w:rPr>
            </w:pPr>
            <w:r w:rsidRPr="001949EC">
              <w:rPr>
                <w:color w:val="000000"/>
                <w:sz w:val="20"/>
                <w:szCs w:val="20"/>
              </w:rPr>
              <w:t>-3.260</w:t>
            </w:r>
          </w:p>
        </w:tc>
        <w:tc>
          <w:tcPr>
            <w:tcW w:w="1728" w:type="dxa"/>
            <w:tcBorders>
              <w:top w:val="nil"/>
              <w:left w:val="nil"/>
              <w:bottom w:val="nil"/>
              <w:right w:val="nil"/>
            </w:tcBorders>
            <w:shd w:val="clear" w:color="auto" w:fill="auto"/>
            <w:vAlign w:val="bottom"/>
          </w:tcPr>
          <w:p w14:paraId="41A4DCB1" w14:textId="77777777" w:rsidR="005E18F0" w:rsidRPr="001949EC" w:rsidRDefault="005E18F0" w:rsidP="00E56B0F">
            <w:pPr>
              <w:widowControl w:val="0"/>
              <w:autoSpaceDE w:val="0"/>
              <w:autoSpaceDN w:val="0"/>
              <w:adjustRightInd w:val="0"/>
              <w:spacing w:after="120"/>
              <w:jc w:val="right"/>
              <w:rPr>
                <w:sz w:val="20"/>
                <w:szCs w:val="20"/>
              </w:rPr>
            </w:pPr>
            <w:r w:rsidRPr="001949EC">
              <w:rPr>
                <w:color w:val="000000"/>
                <w:sz w:val="20"/>
                <w:szCs w:val="20"/>
              </w:rPr>
              <w:t>-183.169</w:t>
            </w:r>
          </w:p>
        </w:tc>
        <w:tc>
          <w:tcPr>
            <w:tcW w:w="1440" w:type="dxa"/>
            <w:tcBorders>
              <w:top w:val="nil"/>
              <w:left w:val="nil"/>
              <w:bottom w:val="nil"/>
              <w:right w:val="nil"/>
            </w:tcBorders>
            <w:shd w:val="clear" w:color="auto" w:fill="auto"/>
            <w:vAlign w:val="bottom"/>
          </w:tcPr>
          <w:p w14:paraId="6CB35235" w14:textId="77777777" w:rsidR="005E18F0" w:rsidRPr="001949EC" w:rsidRDefault="005E18F0" w:rsidP="00E56B0F">
            <w:pPr>
              <w:spacing w:after="120"/>
              <w:jc w:val="right"/>
              <w:rPr>
                <w:sz w:val="20"/>
                <w:szCs w:val="20"/>
              </w:rPr>
            </w:pPr>
            <w:r w:rsidRPr="001949EC">
              <w:rPr>
                <w:color w:val="000000"/>
                <w:sz w:val="20"/>
                <w:szCs w:val="20"/>
              </w:rPr>
              <w:t>-3.023</w:t>
            </w:r>
          </w:p>
        </w:tc>
        <w:tc>
          <w:tcPr>
            <w:tcW w:w="1440" w:type="dxa"/>
            <w:tcBorders>
              <w:top w:val="nil"/>
              <w:left w:val="nil"/>
              <w:bottom w:val="nil"/>
              <w:right w:val="nil"/>
            </w:tcBorders>
            <w:shd w:val="clear" w:color="auto" w:fill="auto"/>
            <w:vAlign w:val="bottom"/>
          </w:tcPr>
          <w:p w14:paraId="3665A847" w14:textId="77777777" w:rsidR="005E18F0" w:rsidRPr="00B26B30" w:rsidRDefault="005E18F0" w:rsidP="00E56B0F">
            <w:pPr>
              <w:widowControl w:val="0"/>
              <w:autoSpaceDE w:val="0"/>
              <w:autoSpaceDN w:val="0"/>
              <w:adjustRightInd w:val="0"/>
              <w:spacing w:after="120"/>
              <w:jc w:val="right"/>
              <w:rPr>
                <w:color w:val="000000"/>
                <w:sz w:val="20"/>
                <w:szCs w:val="20"/>
              </w:rPr>
            </w:pPr>
            <w:r w:rsidRPr="00B26B30">
              <w:rPr>
                <w:color w:val="000000"/>
                <w:sz w:val="20"/>
                <w:szCs w:val="20"/>
              </w:rPr>
              <w:t>-3.292</w:t>
            </w:r>
          </w:p>
        </w:tc>
      </w:tr>
      <w:tr w:rsidR="005E18F0" w:rsidRPr="00223424" w14:paraId="6CBF36B7" w14:textId="77777777" w:rsidTr="00E56B0F">
        <w:tc>
          <w:tcPr>
            <w:tcW w:w="1667" w:type="dxa"/>
            <w:tcBorders>
              <w:top w:val="nil"/>
              <w:left w:val="nil"/>
              <w:bottom w:val="single" w:sz="4" w:space="0" w:color="auto"/>
              <w:right w:val="nil"/>
            </w:tcBorders>
            <w:shd w:val="clear" w:color="auto" w:fill="auto"/>
          </w:tcPr>
          <w:p w14:paraId="05FE189A" w14:textId="77777777" w:rsidR="005E18F0" w:rsidRPr="00223424" w:rsidRDefault="005E18F0" w:rsidP="00E56B0F">
            <w:pPr>
              <w:widowControl w:val="0"/>
              <w:autoSpaceDE w:val="0"/>
              <w:autoSpaceDN w:val="0"/>
              <w:adjustRightInd w:val="0"/>
              <w:spacing w:after="120"/>
              <w:rPr>
                <w:i/>
                <w:sz w:val="20"/>
                <w:szCs w:val="20"/>
              </w:rPr>
            </w:pPr>
            <w:r w:rsidRPr="00223424">
              <w:rPr>
                <w:i/>
                <w:sz w:val="20"/>
                <w:szCs w:val="20"/>
              </w:rPr>
              <w:t>Overall variance</w:t>
            </w:r>
          </w:p>
        </w:tc>
        <w:tc>
          <w:tcPr>
            <w:tcW w:w="1584" w:type="dxa"/>
            <w:tcBorders>
              <w:top w:val="nil"/>
              <w:left w:val="nil"/>
              <w:bottom w:val="single" w:sz="4" w:space="0" w:color="auto"/>
              <w:right w:val="nil"/>
            </w:tcBorders>
            <w:shd w:val="clear" w:color="auto" w:fill="auto"/>
          </w:tcPr>
          <w:p w14:paraId="00028306" w14:textId="77777777" w:rsidR="005E18F0" w:rsidRPr="00223424" w:rsidRDefault="005E18F0" w:rsidP="00E56B0F">
            <w:pPr>
              <w:spacing w:after="120"/>
              <w:jc w:val="right"/>
              <w:rPr>
                <w:sz w:val="20"/>
                <w:szCs w:val="20"/>
              </w:rPr>
            </w:pPr>
            <w:r w:rsidRPr="00223424">
              <w:rPr>
                <w:sz w:val="20"/>
                <w:szCs w:val="20"/>
              </w:rPr>
              <w:t>60.</w:t>
            </w:r>
            <w:r>
              <w:rPr>
                <w:sz w:val="20"/>
                <w:szCs w:val="20"/>
              </w:rPr>
              <w:t>333</w:t>
            </w:r>
          </w:p>
        </w:tc>
        <w:tc>
          <w:tcPr>
            <w:tcW w:w="1440" w:type="dxa"/>
            <w:tcBorders>
              <w:top w:val="nil"/>
              <w:left w:val="nil"/>
              <w:bottom w:val="single" w:sz="4" w:space="0" w:color="auto"/>
              <w:right w:val="nil"/>
            </w:tcBorders>
            <w:shd w:val="clear" w:color="auto" w:fill="auto"/>
          </w:tcPr>
          <w:p w14:paraId="7B691DB2" w14:textId="77777777" w:rsidR="005E18F0" w:rsidRPr="00223424" w:rsidRDefault="005E18F0" w:rsidP="00E56B0F">
            <w:pPr>
              <w:spacing w:after="120"/>
              <w:jc w:val="right"/>
              <w:rPr>
                <w:sz w:val="20"/>
                <w:szCs w:val="20"/>
              </w:rPr>
            </w:pPr>
            <w:r w:rsidRPr="00223424">
              <w:rPr>
                <w:sz w:val="20"/>
                <w:szCs w:val="20"/>
              </w:rPr>
              <w:t>/</w:t>
            </w:r>
          </w:p>
        </w:tc>
        <w:tc>
          <w:tcPr>
            <w:tcW w:w="1440" w:type="dxa"/>
            <w:tcBorders>
              <w:top w:val="nil"/>
              <w:left w:val="nil"/>
              <w:bottom w:val="single" w:sz="4" w:space="0" w:color="auto"/>
              <w:right w:val="nil"/>
            </w:tcBorders>
            <w:shd w:val="clear" w:color="auto" w:fill="auto"/>
          </w:tcPr>
          <w:p w14:paraId="0AA52F6D" w14:textId="77777777" w:rsidR="005E18F0" w:rsidRPr="00223424" w:rsidRDefault="005E18F0" w:rsidP="00E56B0F">
            <w:pPr>
              <w:spacing w:after="120"/>
              <w:jc w:val="right"/>
              <w:rPr>
                <w:sz w:val="20"/>
                <w:szCs w:val="20"/>
              </w:rPr>
            </w:pPr>
            <w:r w:rsidRPr="00223424">
              <w:rPr>
                <w:sz w:val="20"/>
                <w:szCs w:val="20"/>
              </w:rPr>
              <w:t>/</w:t>
            </w:r>
          </w:p>
        </w:tc>
        <w:tc>
          <w:tcPr>
            <w:tcW w:w="1728" w:type="dxa"/>
            <w:tcBorders>
              <w:top w:val="nil"/>
              <w:left w:val="nil"/>
              <w:bottom w:val="single" w:sz="4" w:space="0" w:color="auto"/>
              <w:right w:val="nil"/>
            </w:tcBorders>
            <w:shd w:val="clear" w:color="auto" w:fill="auto"/>
          </w:tcPr>
          <w:p w14:paraId="7E19304D" w14:textId="77777777" w:rsidR="005E18F0" w:rsidRPr="00223424" w:rsidRDefault="005E18F0" w:rsidP="00E56B0F">
            <w:pPr>
              <w:widowControl w:val="0"/>
              <w:autoSpaceDE w:val="0"/>
              <w:autoSpaceDN w:val="0"/>
              <w:adjustRightInd w:val="0"/>
              <w:spacing w:after="120"/>
              <w:jc w:val="right"/>
              <w:rPr>
                <w:sz w:val="20"/>
                <w:szCs w:val="20"/>
              </w:rPr>
            </w:pPr>
            <w:r w:rsidRPr="00223424">
              <w:rPr>
                <w:sz w:val="20"/>
                <w:szCs w:val="20"/>
              </w:rPr>
              <w:t>61.637</w:t>
            </w:r>
          </w:p>
        </w:tc>
        <w:tc>
          <w:tcPr>
            <w:tcW w:w="1440" w:type="dxa"/>
            <w:tcBorders>
              <w:top w:val="nil"/>
              <w:left w:val="nil"/>
              <w:bottom w:val="single" w:sz="4" w:space="0" w:color="auto"/>
              <w:right w:val="nil"/>
            </w:tcBorders>
            <w:shd w:val="clear" w:color="auto" w:fill="auto"/>
          </w:tcPr>
          <w:p w14:paraId="275EF3A8" w14:textId="77777777" w:rsidR="005E18F0" w:rsidRPr="00223424" w:rsidRDefault="005E18F0" w:rsidP="00E56B0F">
            <w:pPr>
              <w:spacing w:after="120"/>
              <w:jc w:val="right"/>
              <w:rPr>
                <w:sz w:val="20"/>
                <w:szCs w:val="20"/>
              </w:rPr>
            </w:pPr>
            <w:r w:rsidRPr="00223424">
              <w:rPr>
                <w:sz w:val="20"/>
                <w:szCs w:val="20"/>
              </w:rPr>
              <w:t>/</w:t>
            </w:r>
          </w:p>
        </w:tc>
        <w:tc>
          <w:tcPr>
            <w:tcW w:w="1440" w:type="dxa"/>
            <w:tcBorders>
              <w:top w:val="nil"/>
              <w:left w:val="nil"/>
              <w:bottom w:val="single" w:sz="4" w:space="0" w:color="auto"/>
              <w:right w:val="nil"/>
            </w:tcBorders>
            <w:shd w:val="clear" w:color="auto" w:fill="auto"/>
          </w:tcPr>
          <w:p w14:paraId="00B64D46" w14:textId="77777777" w:rsidR="005E18F0" w:rsidRPr="00B26B30" w:rsidRDefault="005E18F0" w:rsidP="00E56B0F">
            <w:pPr>
              <w:widowControl w:val="0"/>
              <w:autoSpaceDE w:val="0"/>
              <w:autoSpaceDN w:val="0"/>
              <w:adjustRightInd w:val="0"/>
              <w:spacing w:after="120"/>
              <w:jc w:val="right"/>
              <w:rPr>
                <w:color w:val="000000"/>
                <w:sz w:val="20"/>
                <w:szCs w:val="20"/>
              </w:rPr>
            </w:pPr>
            <w:r w:rsidRPr="00B26B30">
              <w:rPr>
                <w:sz w:val="20"/>
                <w:szCs w:val="20"/>
              </w:rPr>
              <w:t>/</w:t>
            </w:r>
          </w:p>
        </w:tc>
      </w:tr>
      <w:tr w:rsidR="005E18F0" w:rsidRPr="00223424" w14:paraId="502B040D" w14:textId="77777777" w:rsidTr="00E56B0F">
        <w:tc>
          <w:tcPr>
            <w:tcW w:w="1667" w:type="dxa"/>
            <w:tcBorders>
              <w:top w:val="nil"/>
              <w:left w:val="nil"/>
              <w:bottom w:val="nil"/>
              <w:right w:val="nil"/>
            </w:tcBorders>
            <w:shd w:val="clear" w:color="auto" w:fill="auto"/>
            <w:vAlign w:val="bottom"/>
          </w:tcPr>
          <w:p w14:paraId="7EA304D6" w14:textId="77777777" w:rsidR="005E18F0" w:rsidRPr="00223424" w:rsidRDefault="005E18F0" w:rsidP="00E56B0F">
            <w:pPr>
              <w:widowControl w:val="0"/>
              <w:autoSpaceDE w:val="0"/>
              <w:autoSpaceDN w:val="0"/>
              <w:adjustRightInd w:val="0"/>
              <w:spacing w:after="60"/>
              <w:rPr>
                <w:i/>
                <w:sz w:val="20"/>
                <w:szCs w:val="20"/>
              </w:rPr>
            </w:pPr>
          </w:p>
        </w:tc>
        <w:tc>
          <w:tcPr>
            <w:tcW w:w="1584" w:type="dxa"/>
            <w:tcBorders>
              <w:top w:val="nil"/>
              <w:left w:val="nil"/>
              <w:bottom w:val="nil"/>
              <w:right w:val="nil"/>
            </w:tcBorders>
            <w:shd w:val="clear" w:color="auto" w:fill="auto"/>
            <w:vAlign w:val="bottom"/>
          </w:tcPr>
          <w:p w14:paraId="4EFD82F2" w14:textId="77777777" w:rsidR="005E18F0" w:rsidRPr="00223424" w:rsidRDefault="005E18F0" w:rsidP="00E56B0F">
            <w:pPr>
              <w:jc w:val="center"/>
              <w:rPr>
                <w:sz w:val="20"/>
                <w:szCs w:val="20"/>
              </w:rPr>
            </w:pPr>
          </w:p>
        </w:tc>
        <w:tc>
          <w:tcPr>
            <w:tcW w:w="1440" w:type="dxa"/>
            <w:tcBorders>
              <w:top w:val="nil"/>
              <w:left w:val="nil"/>
              <w:bottom w:val="nil"/>
              <w:right w:val="nil"/>
            </w:tcBorders>
            <w:shd w:val="clear" w:color="auto" w:fill="auto"/>
            <w:vAlign w:val="bottom"/>
          </w:tcPr>
          <w:p w14:paraId="6E956BD5" w14:textId="77777777" w:rsidR="005E18F0" w:rsidRPr="00223424" w:rsidRDefault="005E18F0" w:rsidP="00E56B0F">
            <w:pPr>
              <w:jc w:val="center"/>
              <w:rPr>
                <w:sz w:val="20"/>
                <w:szCs w:val="20"/>
              </w:rPr>
            </w:pPr>
          </w:p>
        </w:tc>
        <w:tc>
          <w:tcPr>
            <w:tcW w:w="1440" w:type="dxa"/>
            <w:tcBorders>
              <w:top w:val="nil"/>
              <w:left w:val="nil"/>
              <w:bottom w:val="nil"/>
              <w:right w:val="nil"/>
            </w:tcBorders>
            <w:shd w:val="clear" w:color="auto" w:fill="auto"/>
            <w:vAlign w:val="bottom"/>
          </w:tcPr>
          <w:p w14:paraId="7556B61F" w14:textId="77777777" w:rsidR="005E18F0" w:rsidRPr="00223424" w:rsidRDefault="005E18F0" w:rsidP="00E56B0F">
            <w:pPr>
              <w:jc w:val="center"/>
              <w:rPr>
                <w:sz w:val="20"/>
                <w:szCs w:val="20"/>
              </w:rPr>
            </w:pPr>
          </w:p>
        </w:tc>
        <w:tc>
          <w:tcPr>
            <w:tcW w:w="1728" w:type="dxa"/>
            <w:tcBorders>
              <w:top w:val="nil"/>
              <w:left w:val="nil"/>
              <w:bottom w:val="nil"/>
              <w:right w:val="nil"/>
            </w:tcBorders>
            <w:shd w:val="clear" w:color="auto" w:fill="auto"/>
          </w:tcPr>
          <w:p w14:paraId="1A95CB42" w14:textId="77777777" w:rsidR="005E18F0" w:rsidRPr="00223424" w:rsidRDefault="005E18F0" w:rsidP="00E56B0F">
            <w:pPr>
              <w:widowControl w:val="0"/>
              <w:autoSpaceDE w:val="0"/>
              <w:autoSpaceDN w:val="0"/>
              <w:adjustRightInd w:val="0"/>
              <w:jc w:val="center"/>
              <w:rPr>
                <w:sz w:val="20"/>
                <w:szCs w:val="20"/>
              </w:rPr>
            </w:pPr>
          </w:p>
        </w:tc>
        <w:tc>
          <w:tcPr>
            <w:tcW w:w="1440" w:type="dxa"/>
            <w:tcBorders>
              <w:top w:val="nil"/>
              <w:left w:val="nil"/>
              <w:bottom w:val="nil"/>
              <w:right w:val="nil"/>
            </w:tcBorders>
            <w:shd w:val="clear" w:color="auto" w:fill="auto"/>
          </w:tcPr>
          <w:p w14:paraId="7FA37086" w14:textId="77777777" w:rsidR="005E18F0" w:rsidRPr="00223424" w:rsidRDefault="005E18F0" w:rsidP="00E56B0F">
            <w:pPr>
              <w:jc w:val="center"/>
              <w:rPr>
                <w:sz w:val="20"/>
                <w:szCs w:val="20"/>
              </w:rPr>
            </w:pPr>
          </w:p>
        </w:tc>
        <w:tc>
          <w:tcPr>
            <w:tcW w:w="1440" w:type="dxa"/>
            <w:tcBorders>
              <w:top w:val="nil"/>
              <w:left w:val="nil"/>
              <w:bottom w:val="nil"/>
              <w:right w:val="nil"/>
            </w:tcBorders>
            <w:shd w:val="clear" w:color="auto" w:fill="auto"/>
          </w:tcPr>
          <w:p w14:paraId="3C20C4CF" w14:textId="77777777" w:rsidR="005E18F0" w:rsidRPr="00223424" w:rsidRDefault="005E18F0" w:rsidP="00E56B0F">
            <w:pPr>
              <w:widowControl w:val="0"/>
              <w:autoSpaceDE w:val="0"/>
              <w:autoSpaceDN w:val="0"/>
              <w:adjustRightInd w:val="0"/>
              <w:jc w:val="center"/>
              <w:rPr>
                <w:color w:val="000000"/>
                <w:sz w:val="20"/>
                <w:szCs w:val="20"/>
              </w:rPr>
            </w:pPr>
          </w:p>
        </w:tc>
      </w:tr>
      <w:tr w:rsidR="005E18F0" w:rsidRPr="00223424" w14:paraId="54282798" w14:textId="77777777" w:rsidTr="00E56B0F">
        <w:tc>
          <w:tcPr>
            <w:tcW w:w="10739" w:type="dxa"/>
            <w:gridSpan w:val="7"/>
            <w:tcBorders>
              <w:top w:val="nil"/>
              <w:left w:val="nil"/>
              <w:bottom w:val="nil"/>
              <w:right w:val="nil"/>
            </w:tcBorders>
            <w:shd w:val="clear" w:color="auto" w:fill="auto"/>
            <w:vAlign w:val="bottom"/>
          </w:tcPr>
          <w:p w14:paraId="1D47522C" w14:textId="77777777" w:rsidR="005E18F0" w:rsidRPr="00223424" w:rsidRDefault="005E18F0" w:rsidP="00E56B0F">
            <w:pPr>
              <w:widowControl w:val="0"/>
              <w:autoSpaceDE w:val="0"/>
              <w:autoSpaceDN w:val="0"/>
              <w:adjustRightInd w:val="0"/>
              <w:rPr>
                <w:color w:val="000000"/>
                <w:sz w:val="20"/>
                <w:szCs w:val="20"/>
              </w:rPr>
            </w:pPr>
            <w:r w:rsidRPr="00AC3038">
              <w:rPr>
                <w:i/>
                <w:sz w:val="18"/>
                <w:szCs w:val="18"/>
              </w:rPr>
              <w:t>Note</w:t>
            </w:r>
            <w:r>
              <w:rPr>
                <w:sz w:val="18"/>
                <w:szCs w:val="18"/>
              </w:rPr>
              <w:t xml:space="preserve">: Asterisks </w:t>
            </w:r>
            <w:r w:rsidRPr="00DD7BE3">
              <w:rPr>
                <w:sz w:val="18"/>
                <w:szCs w:val="18"/>
              </w:rPr>
              <w:t>correspond to the following levels of significance *** p&lt;0.01, ** p&lt;0.05, * p&lt;0.1</w:t>
            </w:r>
          </w:p>
        </w:tc>
      </w:tr>
      <w:tr w:rsidR="005E18F0" w:rsidRPr="00223424" w14:paraId="75330EDB" w14:textId="77777777" w:rsidTr="00E56B0F">
        <w:tc>
          <w:tcPr>
            <w:tcW w:w="1667" w:type="dxa"/>
            <w:tcBorders>
              <w:top w:val="nil"/>
              <w:left w:val="nil"/>
              <w:right w:val="nil"/>
            </w:tcBorders>
            <w:shd w:val="clear" w:color="auto" w:fill="auto"/>
            <w:vAlign w:val="bottom"/>
          </w:tcPr>
          <w:p w14:paraId="2383C23F" w14:textId="77777777" w:rsidR="005E18F0" w:rsidRPr="00223424" w:rsidRDefault="005E18F0" w:rsidP="00E56B0F">
            <w:pPr>
              <w:widowControl w:val="0"/>
              <w:autoSpaceDE w:val="0"/>
              <w:autoSpaceDN w:val="0"/>
              <w:adjustRightInd w:val="0"/>
              <w:spacing w:after="60"/>
              <w:rPr>
                <w:i/>
                <w:sz w:val="20"/>
                <w:szCs w:val="20"/>
              </w:rPr>
            </w:pPr>
          </w:p>
        </w:tc>
        <w:tc>
          <w:tcPr>
            <w:tcW w:w="1584" w:type="dxa"/>
            <w:tcBorders>
              <w:top w:val="nil"/>
              <w:left w:val="nil"/>
              <w:right w:val="nil"/>
            </w:tcBorders>
            <w:shd w:val="clear" w:color="auto" w:fill="auto"/>
            <w:vAlign w:val="bottom"/>
          </w:tcPr>
          <w:p w14:paraId="10BF9E11" w14:textId="77777777" w:rsidR="005E18F0" w:rsidRPr="00223424" w:rsidRDefault="005E18F0" w:rsidP="00E56B0F">
            <w:pPr>
              <w:jc w:val="center"/>
              <w:rPr>
                <w:sz w:val="20"/>
                <w:szCs w:val="20"/>
              </w:rPr>
            </w:pPr>
          </w:p>
        </w:tc>
        <w:tc>
          <w:tcPr>
            <w:tcW w:w="1440" w:type="dxa"/>
            <w:tcBorders>
              <w:top w:val="nil"/>
              <w:left w:val="nil"/>
              <w:right w:val="nil"/>
            </w:tcBorders>
            <w:shd w:val="clear" w:color="auto" w:fill="auto"/>
            <w:vAlign w:val="bottom"/>
          </w:tcPr>
          <w:p w14:paraId="221FA7FA" w14:textId="77777777" w:rsidR="005E18F0" w:rsidRPr="00223424" w:rsidRDefault="005E18F0" w:rsidP="00E56B0F">
            <w:pPr>
              <w:jc w:val="center"/>
              <w:rPr>
                <w:sz w:val="20"/>
                <w:szCs w:val="20"/>
              </w:rPr>
            </w:pPr>
          </w:p>
        </w:tc>
        <w:tc>
          <w:tcPr>
            <w:tcW w:w="1440" w:type="dxa"/>
            <w:tcBorders>
              <w:top w:val="nil"/>
              <w:left w:val="nil"/>
              <w:right w:val="nil"/>
            </w:tcBorders>
            <w:shd w:val="clear" w:color="auto" w:fill="auto"/>
            <w:vAlign w:val="bottom"/>
          </w:tcPr>
          <w:p w14:paraId="337BE555" w14:textId="77777777" w:rsidR="005E18F0" w:rsidRPr="00223424" w:rsidRDefault="005E18F0" w:rsidP="00E56B0F">
            <w:pPr>
              <w:jc w:val="center"/>
              <w:rPr>
                <w:sz w:val="20"/>
                <w:szCs w:val="20"/>
              </w:rPr>
            </w:pPr>
          </w:p>
        </w:tc>
        <w:tc>
          <w:tcPr>
            <w:tcW w:w="1728" w:type="dxa"/>
            <w:tcBorders>
              <w:top w:val="nil"/>
              <w:left w:val="nil"/>
              <w:right w:val="nil"/>
            </w:tcBorders>
            <w:shd w:val="clear" w:color="auto" w:fill="auto"/>
          </w:tcPr>
          <w:p w14:paraId="3319BA9B" w14:textId="77777777" w:rsidR="005E18F0" w:rsidRPr="00223424" w:rsidRDefault="005E18F0" w:rsidP="00E56B0F">
            <w:pPr>
              <w:widowControl w:val="0"/>
              <w:autoSpaceDE w:val="0"/>
              <w:autoSpaceDN w:val="0"/>
              <w:adjustRightInd w:val="0"/>
              <w:jc w:val="center"/>
              <w:rPr>
                <w:sz w:val="20"/>
                <w:szCs w:val="20"/>
              </w:rPr>
            </w:pPr>
          </w:p>
        </w:tc>
        <w:tc>
          <w:tcPr>
            <w:tcW w:w="1440" w:type="dxa"/>
            <w:tcBorders>
              <w:top w:val="nil"/>
              <w:left w:val="nil"/>
              <w:right w:val="nil"/>
            </w:tcBorders>
            <w:shd w:val="clear" w:color="auto" w:fill="auto"/>
          </w:tcPr>
          <w:p w14:paraId="7D18A625" w14:textId="77777777" w:rsidR="005E18F0" w:rsidRPr="00223424" w:rsidRDefault="005E18F0" w:rsidP="00E56B0F">
            <w:pPr>
              <w:jc w:val="center"/>
              <w:rPr>
                <w:sz w:val="20"/>
                <w:szCs w:val="20"/>
              </w:rPr>
            </w:pPr>
          </w:p>
        </w:tc>
        <w:tc>
          <w:tcPr>
            <w:tcW w:w="1440" w:type="dxa"/>
            <w:tcBorders>
              <w:top w:val="nil"/>
              <w:left w:val="nil"/>
              <w:right w:val="nil"/>
            </w:tcBorders>
            <w:shd w:val="clear" w:color="auto" w:fill="auto"/>
          </w:tcPr>
          <w:p w14:paraId="35AAD17A" w14:textId="77777777" w:rsidR="005E18F0" w:rsidRPr="00223424" w:rsidRDefault="005E18F0" w:rsidP="00E56B0F">
            <w:pPr>
              <w:widowControl w:val="0"/>
              <w:autoSpaceDE w:val="0"/>
              <w:autoSpaceDN w:val="0"/>
              <w:adjustRightInd w:val="0"/>
              <w:jc w:val="center"/>
              <w:rPr>
                <w:color w:val="000000"/>
                <w:sz w:val="20"/>
                <w:szCs w:val="20"/>
              </w:rPr>
            </w:pPr>
          </w:p>
        </w:tc>
      </w:tr>
      <w:tr w:rsidR="005E18F0" w:rsidRPr="00223424" w14:paraId="72BA30B7" w14:textId="77777777" w:rsidTr="00E56B0F">
        <w:tc>
          <w:tcPr>
            <w:tcW w:w="1667" w:type="dxa"/>
            <w:tcBorders>
              <w:top w:val="nil"/>
              <w:left w:val="nil"/>
              <w:right w:val="nil"/>
            </w:tcBorders>
            <w:shd w:val="clear" w:color="auto" w:fill="auto"/>
            <w:vAlign w:val="bottom"/>
          </w:tcPr>
          <w:p w14:paraId="42CDEA15" w14:textId="77777777" w:rsidR="005E18F0" w:rsidRPr="00223424" w:rsidRDefault="005E18F0" w:rsidP="00E56B0F">
            <w:pPr>
              <w:widowControl w:val="0"/>
              <w:autoSpaceDE w:val="0"/>
              <w:autoSpaceDN w:val="0"/>
              <w:adjustRightInd w:val="0"/>
              <w:spacing w:after="240"/>
              <w:rPr>
                <w:i/>
                <w:sz w:val="20"/>
                <w:szCs w:val="20"/>
              </w:rPr>
            </w:pPr>
          </w:p>
        </w:tc>
        <w:tc>
          <w:tcPr>
            <w:tcW w:w="1584" w:type="dxa"/>
            <w:tcBorders>
              <w:top w:val="nil"/>
              <w:left w:val="nil"/>
              <w:right w:val="nil"/>
            </w:tcBorders>
            <w:shd w:val="clear" w:color="auto" w:fill="auto"/>
            <w:vAlign w:val="bottom"/>
          </w:tcPr>
          <w:p w14:paraId="709A11A6" w14:textId="77777777" w:rsidR="005E18F0" w:rsidRPr="00223424" w:rsidRDefault="005E18F0" w:rsidP="00E56B0F">
            <w:pPr>
              <w:jc w:val="center"/>
              <w:rPr>
                <w:sz w:val="20"/>
                <w:szCs w:val="20"/>
              </w:rPr>
            </w:pPr>
          </w:p>
        </w:tc>
        <w:tc>
          <w:tcPr>
            <w:tcW w:w="1440" w:type="dxa"/>
            <w:tcBorders>
              <w:top w:val="nil"/>
              <w:left w:val="nil"/>
              <w:right w:val="nil"/>
            </w:tcBorders>
            <w:shd w:val="clear" w:color="auto" w:fill="auto"/>
            <w:vAlign w:val="bottom"/>
          </w:tcPr>
          <w:p w14:paraId="61A40E54" w14:textId="77777777" w:rsidR="005E18F0" w:rsidRPr="00223424" w:rsidRDefault="005E18F0" w:rsidP="00E56B0F">
            <w:pPr>
              <w:jc w:val="center"/>
              <w:rPr>
                <w:sz w:val="20"/>
                <w:szCs w:val="20"/>
              </w:rPr>
            </w:pPr>
          </w:p>
        </w:tc>
        <w:tc>
          <w:tcPr>
            <w:tcW w:w="1440" w:type="dxa"/>
            <w:tcBorders>
              <w:top w:val="nil"/>
              <w:left w:val="nil"/>
              <w:right w:val="nil"/>
            </w:tcBorders>
            <w:shd w:val="clear" w:color="auto" w:fill="auto"/>
            <w:vAlign w:val="bottom"/>
          </w:tcPr>
          <w:p w14:paraId="6DC6A4A0" w14:textId="77777777" w:rsidR="005E18F0" w:rsidRPr="00223424" w:rsidRDefault="005E18F0" w:rsidP="00E56B0F">
            <w:pPr>
              <w:jc w:val="center"/>
              <w:rPr>
                <w:sz w:val="20"/>
                <w:szCs w:val="20"/>
              </w:rPr>
            </w:pPr>
          </w:p>
        </w:tc>
        <w:tc>
          <w:tcPr>
            <w:tcW w:w="1728" w:type="dxa"/>
            <w:tcBorders>
              <w:top w:val="nil"/>
              <w:left w:val="nil"/>
              <w:right w:val="nil"/>
            </w:tcBorders>
            <w:shd w:val="clear" w:color="auto" w:fill="auto"/>
          </w:tcPr>
          <w:p w14:paraId="78A66E7B" w14:textId="77777777" w:rsidR="005E18F0" w:rsidRPr="00223424" w:rsidRDefault="005E18F0" w:rsidP="00E56B0F">
            <w:pPr>
              <w:widowControl w:val="0"/>
              <w:autoSpaceDE w:val="0"/>
              <w:autoSpaceDN w:val="0"/>
              <w:adjustRightInd w:val="0"/>
              <w:jc w:val="center"/>
              <w:rPr>
                <w:sz w:val="20"/>
                <w:szCs w:val="20"/>
              </w:rPr>
            </w:pPr>
          </w:p>
        </w:tc>
        <w:tc>
          <w:tcPr>
            <w:tcW w:w="1440" w:type="dxa"/>
            <w:tcBorders>
              <w:top w:val="nil"/>
              <w:left w:val="nil"/>
              <w:right w:val="nil"/>
            </w:tcBorders>
            <w:shd w:val="clear" w:color="auto" w:fill="auto"/>
          </w:tcPr>
          <w:p w14:paraId="23E9554E" w14:textId="77777777" w:rsidR="005E18F0" w:rsidRPr="00223424" w:rsidRDefault="005E18F0" w:rsidP="00E56B0F">
            <w:pPr>
              <w:jc w:val="center"/>
              <w:rPr>
                <w:sz w:val="20"/>
                <w:szCs w:val="20"/>
              </w:rPr>
            </w:pPr>
          </w:p>
        </w:tc>
        <w:tc>
          <w:tcPr>
            <w:tcW w:w="1440" w:type="dxa"/>
            <w:tcBorders>
              <w:top w:val="nil"/>
              <w:left w:val="nil"/>
              <w:right w:val="nil"/>
            </w:tcBorders>
            <w:shd w:val="clear" w:color="auto" w:fill="auto"/>
          </w:tcPr>
          <w:p w14:paraId="497A451C" w14:textId="77777777" w:rsidR="005E18F0" w:rsidRPr="00223424" w:rsidRDefault="005E18F0" w:rsidP="00E56B0F">
            <w:pPr>
              <w:widowControl w:val="0"/>
              <w:autoSpaceDE w:val="0"/>
              <w:autoSpaceDN w:val="0"/>
              <w:adjustRightInd w:val="0"/>
              <w:jc w:val="center"/>
              <w:rPr>
                <w:color w:val="000000"/>
                <w:sz w:val="20"/>
                <w:szCs w:val="20"/>
              </w:rPr>
            </w:pPr>
          </w:p>
        </w:tc>
      </w:tr>
      <w:tr w:rsidR="005E18F0" w:rsidRPr="00223424" w14:paraId="5B87A333" w14:textId="77777777" w:rsidTr="00E56B0F">
        <w:tc>
          <w:tcPr>
            <w:tcW w:w="1667" w:type="dxa"/>
            <w:tcBorders>
              <w:top w:val="nil"/>
              <w:left w:val="nil"/>
              <w:right w:val="nil"/>
            </w:tcBorders>
            <w:shd w:val="clear" w:color="auto" w:fill="auto"/>
          </w:tcPr>
          <w:p w14:paraId="6BEBCBBF" w14:textId="77777777" w:rsidR="005E18F0" w:rsidRPr="00223424" w:rsidRDefault="005E18F0" w:rsidP="00E56B0F">
            <w:pPr>
              <w:widowControl w:val="0"/>
              <w:autoSpaceDE w:val="0"/>
              <w:autoSpaceDN w:val="0"/>
              <w:adjustRightInd w:val="0"/>
              <w:spacing w:after="60"/>
              <w:rPr>
                <w:i/>
                <w:sz w:val="20"/>
                <w:szCs w:val="20"/>
              </w:rPr>
            </w:pPr>
          </w:p>
        </w:tc>
        <w:tc>
          <w:tcPr>
            <w:tcW w:w="1584" w:type="dxa"/>
            <w:tcBorders>
              <w:top w:val="nil"/>
              <w:left w:val="nil"/>
              <w:right w:val="nil"/>
            </w:tcBorders>
            <w:shd w:val="clear" w:color="auto" w:fill="auto"/>
          </w:tcPr>
          <w:p w14:paraId="4FF4548C" w14:textId="77777777" w:rsidR="005E18F0" w:rsidRPr="00223424" w:rsidRDefault="005E18F0" w:rsidP="00E56B0F">
            <w:pPr>
              <w:widowControl w:val="0"/>
              <w:autoSpaceDE w:val="0"/>
              <w:autoSpaceDN w:val="0"/>
              <w:adjustRightInd w:val="0"/>
              <w:spacing w:after="60"/>
              <w:jc w:val="center"/>
              <w:rPr>
                <w:sz w:val="20"/>
                <w:szCs w:val="20"/>
              </w:rPr>
            </w:pPr>
          </w:p>
        </w:tc>
        <w:tc>
          <w:tcPr>
            <w:tcW w:w="1440" w:type="dxa"/>
            <w:tcBorders>
              <w:top w:val="nil"/>
              <w:left w:val="nil"/>
              <w:right w:val="nil"/>
            </w:tcBorders>
            <w:shd w:val="clear" w:color="auto" w:fill="auto"/>
          </w:tcPr>
          <w:p w14:paraId="6B5C69EE" w14:textId="77777777" w:rsidR="005E18F0" w:rsidRPr="00223424" w:rsidRDefault="005E18F0" w:rsidP="00E56B0F">
            <w:pPr>
              <w:widowControl w:val="0"/>
              <w:autoSpaceDE w:val="0"/>
              <w:autoSpaceDN w:val="0"/>
              <w:adjustRightInd w:val="0"/>
              <w:spacing w:after="60"/>
              <w:jc w:val="center"/>
              <w:rPr>
                <w:sz w:val="20"/>
                <w:szCs w:val="20"/>
              </w:rPr>
            </w:pPr>
          </w:p>
        </w:tc>
        <w:tc>
          <w:tcPr>
            <w:tcW w:w="1440" w:type="dxa"/>
            <w:tcBorders>
              <w:top w:val="nil"/>
              <w:left w:val="nil"/>
              <w:right w:val="nil"/>
            </w:tcBorders>
            <w:shd w:val="clear" w:color="auto" w:fill="auto"/>
          </w:tcPr>
          <w:p w14:paraId="5358BEF4" w14:textId="77777777" w:rsidR="005E18F0" w:rsidRPr="00223424" w:rsidRDefault="005E18F0" w:rsidP="00E56B0F">
            <w:pPr>
              <w:widowControl w:val="0"/>
              <w:autoSpaceDE w:val="0"/>
              <w:autoSpaceDN w:val="0"/>
              <w:adjustRightInd w:val="0"/>
              <w:spacing w:after="60"/>
              <w:jc w:val="center"/>
              <w:rPr>
                <w:sz w:val="20"/>
                <w:szCs w:val="20"/>
              </w:rPr>
            </w:pPr>
          </w:p>
        </w:tc>
        <w:tc>
          <w:tcPr>
            <w:tcW w:w="1728" w:type="dxa"/>
            <w:tcBorders>
              <w:top w:val="nil"/>
              <w:left w:val="nil"/>
              <w:right w:val="nil"/>
            </w:tcBorders>
            <w:shd w:val="clear" w:color="auto" w:fill="auto"/>
          </w:tcPr>
          <w:p w14:paraId="0EA27B46" w14:textId="77777777" w:rsidR="005E18F0" w:rsidRPr="00223424" w:rsidRDefault="005E18F0" w:rsidP="00E56B0F">
            <w:pPr>
              <w:widowControl w:val="0"/>
              <w:autoSpaceDE w:val="0"/>
              <w:autoSpaceDN w:val="0"/>
              <w:adjustRightInd w:val="0"/>
              <w:spacing w:after="60"/>
              <w:jc w:val="center"/>
              <w:rPr>
                <w:sz w:val="20"/>
                <w:szCs w:val="20"/>
              </w:rPr>
            </w:pPr>
          </w:p>
        </w:tc>
        <w:tc>
          <w:tcPr>
            <w:tcW w:w="1440" w:type="dxa"/>
            <w:tcBorders>
              <w:top w:val="nil"/>
              <w:left w:val="nil"/>
              <w:right w:val="nil"/>
            </w:tcBorders>
            <w:shd w:val="clear" w:color="auto" w:fill="auto"/>
          </w:tcPr>
          <w:p w14:paraId="0A5FDDBC" w14:textId="77777777" w:rsidR="005E18F0" w:rsidRPr="00223424" w:rsidRDefault="005E18F0" w:rsidP="00E56B0F">
            <w:pPr>
              <w:widowControl w:val="0"/>
              <w:autoSpaceDE w:val="0"/>
              <w:autoSpaceDN w:val="0"/>
              <w:adjustRightInd w:val="0"/>
              <w:spacing w:after="60"/>
              <w:jc w:val="center"/>
              <w:rPr>
                <w:sz w:val="20"/>
                <w:szCs w:val="20"/>
              </w:rPr>
            </w:pPr>
          </w:p>
        </w:tc>
        <w:tc>
          <w:tcPr>
            <w:tcW w:w="1440" w:type="dxa"/>
            <w:tcBorders>
              <w:top w:val="nil"/>
              <w:left w:val="nil"/>
              <w:right w:val="nil"/>
            </w:tcBorders>
            <w:shd w:val="clear" w:color="auto" w:fill="auto"/>
          </w:tcPr>
          <w:p w14:paraId="1ACA3CB5" w14:textId="77777777" w:rsidR="005E18F0" w:rsidRPr="00223424" w:rsidRDefault="005E18F0" w:rsidP="00E56B0F">
            <w:pPr>
              <w:widowControl w:val="0"/>
              <w:autoSpaceDE w:val="0"/>
              <w:autoSpaceDN w:val="0"/>
              <w:adjustRightInd w:val="0"/>
              <w:spacing w:after="60"/>
              <w:jc w:val="center"/>
              <w:rPr>
                <w:sz w:val="20"/>
                <w:szCs w:val="20"/>
              </w:rPr>
            </w:pPr>
          </w:p>
        </w:tc>
      </w:tr>
    </w:tbl>
    <w:p w14:paraId="4A0BABE7" w14:textId="77777777" w:rsidR="00223424" w:rsidRDefault="00223424" w:rsidP="0064552D">
      <w:pPr>
        <w:spacing w:after="40"/>
        <w:ind w:left="284"/>
        <w:rPr>
          <w:sz w:val="18"/>
          <w:szCs w:val="18"/>
        </w:rPr>
      </w:pPr>
    </w:p>
    <w:p w14:paraId="4D80E546" w14:textId="77777777" w:rsidR="00223424" w:rsidRDefault="00223424" w:rsidP="00223424">
      <w:pPr>
        <w:spacing w:before="120" w:after="40"/>
        <w:ind w:left="288"/>
        <w:rPr>
          <w:i/>
          <w:sz w:val="18"/>
          <w:szCs w:val="18"/>
        </w:rPr>
      </w:pPr>
    </w:p>
    <w:p w14:paraId="64E89CCC" w14:textId="77777777" w:rsidR="00223424" w:rsidRDefault="00223424" w:rsidP="00223424">
      <w:pPr>
        <w:spacing w:before="120" w:after="40"/>
        <w:ind w:left="288"/>
        <w:rPr>
          <w:i/>
          <w:sz w:val="18"/>
          <w:szCs w:val="18"/>
        </w:rPr>
      </w:pPr>
    </w:p>
    <w:p w14:paraId="4AD42D4D" w14:textId="77777777" w:rsidR="00223424" w:rsidRDefault="00223424" w:rsidP="00223424">
      <w:pPr>
        <w:spacing w:before="120" w:after="40"/>
        <w:ind w:left="288"/>
        <w:rPr>
          <w:i/>
          <w:sz w:val="18"/>
          <w:szCs w:val="18"/>
        </w:rPr>
      </w:pPr>
    </w:p>
    <w:p w14:paraId="48DAD217" w14:textId="77777777" w:rsidR="00223424" w:rsidRDefault="00223424" w:rsidP="00223424">
      <w:pPr>
        <w:spacing w:before="120" w:after="40"/>
        <w:ind w:left="288"/>
        <w:rPr>
          <w:i/>
          <w:sz w:val="18"/>
          <w:szCs w:val="18"/>
        </w:rPr>
      </w:pPr>
    </w:p>
    <w:p w14:paraId="0DBAA482" w14:textId="77777777" w:rsidR="00223424" w:rsidRDefault="00223424" w:rsidP="00223424">
      <w:pPr>
        <w:spacing w:before="120" w:after="40"/>
        <w:ind w:left="288"/>
        <w:rPr>
          <w:i/>
          <w:sz w:val="18"/>
          <w:szCs w:val="18"/>
        </w:rPr>
      </w:pPr>
    </w:p>
    <w:p w14:paraId="4C45D522" w14:textId="77777777" w:rsidR="00223424" w:rsidRDefault="00223424" w:rsidP="00223424">
      <w:pPr>
        <w:spacing w:before="120" w:after="40"/>
        <w:ind w:left="288"/>
        <w:rPr>
          <w:i/>
          <w:sz w:val="18"/>
          <w:szCs w:val="18"/>
        </w:rPr>
      </w:pPr>
    </w:p>
    <w:p w14:paraId="2E0E6540" w14:textId="77777777" w:rsidR="00223424" w:rsidRDefault="00223424" w:rsidP="00223424">
      <w:pPr>
        <w:spacing w:before="120" w:after="40"/>
        <w:ind w:left="288"/>
        <w:rPr>
          <w:i/>
          <w:sz w:val="18"/>
          <w:szCs w:val="18"/>
        </w:rPr>
      </w:pPr>
    </w:p>
    <w:p w14:paraId="794F114D" w14:textId="77777777" w:rsidR="00223424" w:rsidRDefault="00223424" w:rsidP="00223424">
      <w:pPr>
        <w:spacing w:before="120" w:after="40"/>
        <w:ind w:left="288"/>
        <w:rPr>
          <w:i/>
          <w:sz w:val="18"/>
          <w:szCs w:val="18"/>
        </w:rPr>
      </w:pPr>
    </w:p>
    <w:p w14:paraId="6957BAFE" w14:textId="77777777" w:rsidR="00223424" w:rsidRDefault="00223424" w:rsidP="00223424">
      <w:pPr>
        <w:spacing w:before="120" w:after="40"/>
        <w:ind w:left="288"/>
        <w:rPr>
          <w:i/>
          <w:sz w:val="18"/>
          <w:szCs w:val="18"/>
        </w:rPr>
      </w:pPr>
    </w:p>
    <w:p w14:paraId="65ADA492" w14:textId="77777777" w:rsidR="00223424" w:rsidRDefault="00223424" w:rsidP="00223424">
      <w:pPr>
        <w:spacing w:before="120" w:after="40"/>
        <w:ind w:left="288"/>
        <w:rPr>
          <w:i/>
          <w:sz w:val="18"/>
          <w:szCs w:val="18"/>
        </w:rPr>
      </w:pPr>
    </w:p>
    <w:p w14:paraId="518F705F" w14:textId="77777777" w:rsidR="00223424" w:rsidRDefault="00223424" w:rsidP="00223424">
      <w:pPr>
        <w:spacing w:before="120" w:after="40"/>
        <w:ind w:left="288"/>
        <w:rPr>
          <w:i/>
          <w:sz w:val="18"/>
          <w:szCs w:val="18"/>
        </w:rPr>
      </w:pPr>
    </w:p>
    <w:p w14:paraId="06D6C59B" w14:textId="77777777" w:rsidR="00223424" w:rsidRDefault="00223424" w:rsidP="00223424">
      <w:pPr>
        <w:spacing w:before="120" w:after="40"/>
        <w:ind w:left="288"/>
        <w:rPr>
          <w:i/>
          <w:sz w:val="18"/>
          <w:szCs w:val="18"/>
        </w:rPr>
      </w:pPr>
    </w:p>
    <w:p w14:paraId="78677DA8" w14:textId="77777777" w:rsidR="00223424" w:rsidRDefault="00223424" w:rsidP="00223424">
      <w:pPr>
        <w:spacing w:before="120" w:after="40"/>
        <w:ind w:left="288"/>
        <w:rPr>
          <w:i/>
          <w:sz w:val="18"/>
          <w:szCs w:val="18"/>
        </w:rPr>
      </w:pPr>
    </w:p>
    <w:p w14:paraId="3482B963" w14:textId="77777777" w:rsidR="001A302A" w:rsidRDefault="001A302A" w:rsidP="00223424">
      <w:pPr>
        <w:spacing w:before="120" w:after="40"/>
        <w:ind w:left="288"/>
        <w:rPr>
          <w:i/>
          <w:sz w:val="18"/>
          <w:szCs w:val="18"/>
        </w:rPr>
      </w:pPr>
    </w:p>
    <w:p w14:paraId="457DBCE7" w14:textId="3975DE14" w:rsidR="00223424" w:rsidRDefault="00223424" w:rsidP="00223424">
      <w:pPr>
        <w:spacing w:before="120" w:after="40"/>
        <w:ind w:left="288"/>
        <w:rPr>
          <w:sz w:val="18"/>
          <w:szCs w:val="18"/>
        </w:rPr>
      </w:pPr>
      <w:r>
        <w:rPr>
          <w:sz w:val="18"/>
          <w:szCs w:val="18"/>
        </w:rPr>
        <w:br w:type="page"/>
      </w:r>
    </w:p>
    <w:p w14:paraId="436025B8" w14:textId="77777777" w:rsidR="008C15E3" w:rsidRDefault="008C15E3" w:rsidP="0064552D">
      <w:pPr>
        <w:spacing w:after="40"/>
        <w:ind w:left="284"/>
        <w:rPr>
          <w:sz w:val="18"/>
          <w:szCs w:val="18"/>
        </w:rPr>
        <w:sectPr w:rsidR="008C15E3" w:rsidSect="0064552D">
          <w:pgSz w:w="16838" w:h="11906" w:orient="landscape"/>
          <w:pgMar w:top="1440" w:right="1440" w:bottom="1440" w:left="1440" w:header="708" w:footer="708" w:gutter="0"/>
          <w:cols w:space="708"/>
          <w:docGrid w:linePitch="360"/>
        </w:sectPr>
      </w:pPr>
    </w:p>
    <w:p w14:paraId="03956B25" w14:textId="77777777" w:rsidR="00034153" w:rsidRPr="001A08A9" w:rsidRDefault="00040433" w:rsidP="00E755F9">
      <w:pPr>
        <w:pStyle w:val="Heading1"/>
        <w:rPr>
          <w:rFonts w:ascii="Times New Roman" w:hAnsi="Times New Roman" w:cs="Times New Roman"/>
          <w:bCs w:val="0"/>
          <w:sz w:val="22"/>
          <w:szCs w:val="22"/>
        </w:rPr>
      </w:pPr>
      <w:r w:rsidRPr="001A08A9">
        <w:rPr>
          <w:rFonts w:ascii="Times New Roman" w:hAnsi="Times New Roman" w:cs="Times New Roman"/>
          <w:bCs w:val="0"/>
          <w:sz w:val="22"/>
          <w:szCs w:val="22"/>
        </w:rPr>
        <w:lastRenderedPageBreak/>
        <w:t>References</w:t>
      </w:r>
      <w:r w:rsidRPr="001A08A9">
        <w:rPr>
          <w:rFonts w:ascii="Times New Roman" w:hAnsi="Times New Roman" w:cs="Times New Roman"/>
          <w:bCs w:val="0"/>
          <w:sz w:val="22"/>
          <w:szCs w:val="22"/>
        </w:rPr>
        <w:tab/>
      </w:r>
    </w:p>
    <w:p w14:paraId="456336E6" w14:textId="77777777" w:rsidR="0064483D" w:rsidRPr="00850143" w:rsidRDefault="0064483D" w:rsidP="00850143">
      <w:pPr>
        <w:tabs>
          <w:tab w:val="left" w:pos="3607"/>
        </w:tabs>
        <w:spacing w:before="120" w:after="120" w:line="250" w:lineRule="exact"/>
        <w:ind w:left="540" w:hanging="540"/>
        <w:rPr>
          <w:noProof w:val="0"/>
          <w:sz w:val="20"/>
          <w:szCs w:val="20"/>
          <w:lang w:val="en-GB"/>
        </w:rPr>
      </w:pPr>
      <w:bookmarkStart w:id="19" w:name="OLE_LINK3"/>
      <w:proofErr w:type="spellStart"/>
      <w:r w:rsidRPr="00850143">
        <w:rPr>
          <w:noProof w:val="0"/>
          <w:sz w:val="20"/>
          <w:szCs w:val="20"/>
          <w:lang w:val="en-GB"/>
        </w:rPr>
        <w:t>Acs</w:t>
      </w:r>
      <w:proofErr w:type="spellEnd"/>
      <w:r w:rsidRPr="00850143">
        <w:rPr>
          <w:noProof w:val="0"/>
          <w:sz w:val="20"/>
          <w:szCs w:val="20"/>
          <w:lang w:val="en-GB"/>
        </w:rPr>
        <w:t xml:space="preserve">, Z. J., </w:t>
      </w:r>
      <w:proofErr w:type="spellStart"/>
      <w:r w:rsidRPr="00850143">
        <w:rPr>
          <w:noProof w:val="0"/>
          <w:sz w:val="20"/>
          <w:szCs w:val="20"/>
          <w:lang w:val="en-GB"/>
        </w:rPr>
        <w:t>Morck</w:t>
      </w:r>
      <w:proofErr w:type="spellEnd"/>
      <w:r w:rsidRPr="00850143">
        <w:rPr>
          <w:noProof w:val="0"/>
          <w:sz w:val="20"/>
          <w:szCs w:val="20"/>
          <w:lang w:val="en-GB"/>
        </w:rPr>
        <w:t xml:space="preserve">, R., Shaver, J. M. and </w:t>
      </w:r>
      <w:proofErr w:type="spellStart"/>
      <w:r w:rsidRPr="00850143">
        <w:rPr>
          <w:noProof w:val="0"/>
          <w:sz w:val="20"/>
          <w:szCs w:val="20"/>
          <w:lang w:val="en-GB"/>
        </w:rPr>
        <w:t>Yeung</w:t>
      </w:r>
      <w:proofErr w:type="spellEnd"/>
      <w:r w:rsidRPr="00850143">
        <w:rPr>
          <w:noProof w:val="0"/>
          <w:sz w:val="20"/>
          <w:szCs w:val="20"/>
          <w:lang w:val="en-GB"/>
        </w:rPr>
        <w:t xml:space="preserve">, B. (1997), The Internationalisation of Small and Medium – Sized Enterprises: A Policy Perspective, </w:t>
      </w:r>
      <w:r w:rsidRPr="00850143">
        <w:rPr>
          <w:i/>
          <w:noProof w:val="0"/>
          <w:sz w:val="20"/>
          <w:szCs w:val="20"/>
          <w:lang w:val="en-GB"/>
        </w:rPr>
        <w:t>Small Business Economics</w:t>
      </w:r>
      <w:r w:rsidRPr="00850143">
        <w:rPr>
          <w:noProof w:val="0"/>
          <w:sz w:val="20"/>
          <w:szCs w:val="20"/>
          <w:lang w:val="en-GB"/>
        </w:rPr>
        <w:t xml:space="preserve"> 9: 7 – 20.      </w:t>
      </w:r>
    </w:p>
    <w:p w14:paraId="05048825" w14:textId="77777777" w:rsidR="0064483D"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Arize</w:t>
      </w:r>
      <w:proofErr w:type="spellEnd"/>
      <w:r w:rsidRPr="00850143">
        <w:rPr>
          <w:noProof w:val="0"/>
          <w:sz w:val="20"/>
          <w:szCs w:val="20"/>
          <w:lang w:val="en-GB"/>
        </w:rPr>
        <w:t xml:space="preserve">, A. C. (2002), Imports and Exports in 50 Countries – Test of Cointegration and Structural Breaks.  </w:t>
      </w:r>
      <w:r w:rsidRPr="00850143">
        <w:rPr>
          <w:i/>
          <w:noProof w:val="0"/>
          <w:sz w:val="20"/>
          <w:szCs w:val="20"/>
          <w:lang w:val="en-GB"/>
        </w:rPr>
        <w:t>International Review of Economics and Finance</w:t>
      </w:r>
      <w:r w:rsidRPr="00850143">
        <w:rPr>
          <w:noProof w:val="0"/>
          <w:sz w:val="20"/>
          <w:szCs w:val="20"/>
          <w:lang w:val="en-GB"/>
        </w:rPr>
        <w:t xml:space="preserve"> 11:101-115.</w:t>
      </w:r>
    </w:p>
    <w:p w14:paraId="1FED8D41" w14:textId="7F81ED06" w:rsidR="00FE566A" w:rsidRDefault="00FE566A" w:rsidP="00FE566A">
      <w:pPr>
        <w:spacing w:after="120" w:line="250" w:lineRule="exact"/>
        <w:ind w:left="540" w:hanging="540"/>
        <w:rPr>
          <w:noProof w:val="0"/>
          <w:sz w:val="20"/>
          <w:szCs w:val="20"/>
          <w:lang w:val="en-GB"/>
        </w:rPr>
      </w:pPr>
      <w:proofErr w:type="spellStart"/>
      <w:r w:rsidRPr="00FE566A">
        <w:rPr>
          <w:noProof w:val="0"/>
          <w:sz w:val="20"/>
          <w:szCs w:val="20"/>
          <w:lang w:val="en-GB"/>
        </w:rPr>
        <w:t>Audretsch</w:t>
      </w:r>
      <w:proofErr w:type="spellEnd"/>
      <w:r w:rsidRPr="00FE566A">
        <w:rPr>
          <w:noProof w:val="0"/>
          <w:sz w:val="20"/>
          <w:szCs w:val="20"/>
          <w:lang w:val="en-GB"/>
        </w:rPr>
        <w:t>, D. B. and Stephan, P. (1999), How and Why does Knowledge Spill-over in Biotechnology. In</w:t>
      </w:r>
      <w:r>
        <w:rPr>
          <w:noProof w:val="0"/>
          <w:sz w:val="20"/>
          <w:szCs w:val="20"/>
          <w:lang w:val="en-GB"/>
        </w:rPr>
        <w:t xml:space="preserve"> </w:t>
      </w:r>
      <w:proofErr w:type="spellStart"/>
      <w:r w:rsidRPr="00FE566A">
        <w:rPr>
          <w:noProof w:val="0"/>
          <w:sz w:val="20"/>
          <w:szCs w:val="20"/>
          <w:lang w:val="en-GB"/>
        </w:rPr>
        <w:t>Audretsch</w:t>
      </w:r>
      <w:proofErr w:type="spellEnd"/>
      <w:r w:rsidRPr="00FE566A">
        <w:rPr>
          <w:noProof w:val="0"/>
          <w:sz w:val="20"/>
          <w:szCs w:val="20"/>
          <w:lang w:val="en-GB"/>
        </w:rPr>
        <w:t xml:space="preserve">, D. B. and </w:t>
      </w:r>
      <w:proofErr w:type="spellStart"/>
      <w:r w:rsidRPr="00FE566A">
        <w:rPr>
          <w:noProof w:val="0"/>
          <w:sz w:val="20"/>
          <w:szCs w:val="20"/>
          <w:lang w:val="en-GB"/>
        </w:rPr>
        <w:t>Thurik</w:t>
      </w:r>
      <w:proofErr w:type="spellEnd"/>
      <w:r w:rsidRPr="00FE566A">
        <w:rPr>
          <w:noProof w:val="0"/>
          <w:sz w:val="20"/>
          <w:szCs w:val="20"/>
          <w:lang w:val="en-GB"/>
        </w:rPr>
        <w:t xml:space="preserve">, R. A. (eds.), </w:t>
      </w:r>
      <w:r w:rsidRPr="00FE566A">
        <w:rPr>
          <w:i/>
          <w:noProof w:val="0"/>
          <w:sz w:val="20"/>
          <w:szCs w:val="20"/>
          <w:lang w:val="en-GB"/>
        </w:rPr>
        <w:t>Innovation, Industry Evolution, and Employment</w:t>
      </w:r>
      <w:r w:rsidRPr="00FE566A">
        <w:rPr>
          <w:noProof w:val="0"/>
          <w:sz w:val="20"/>
          <w:szCs w:val="20"/>
          <w:lang w:val="en-GB"/>
        </w:rPr>
        <w:t>, Cambridge:</w:t>
      </w:r>
      <w:r>
        <w:rPr>
          <w:noProof w:val="0"/>
          <w:sz w:val="20"/>
          <w:szCs w:val="20"/>
          <w:lang w:val="en-GB"/>
        </w:rPr>
        <w:t xml:space="preserve"> </w:t>
      </w:r>
      <w:r w:rsidRPr="00FE566A">
        <w:rPr>
          <w:noProof w:val="0"/>
          <w:sz w:val="20"/>
          <w:szCs w:val="20"/>
          <w:lang w:val="en-GB"/>
        </w:rPr>
        <w:t>Cambridge University Press.</w:t>
      </w:r>
    </w:p>
    <w:p w14:paraId="19E798D5" w14:textId="77777777" w:rsidR="0064483D" w:rsidRDefault="0064483D" w:rsidP="00850143">
      <w:pPr>
        <w:spacing w:after="120" w:line="250" w:lineRule="exact"/>
        <w:ind w:left="540" w:hanging="540"/>
        <w:rPr>
          <w:noProof w:val="0"/>
          <w:spacing w:val="-2"/>
          <w:sz w:val="20"/>
          <w:szCs w:val="20"/>
          <w:lang w:val="en-GB"/>
        </w:rPr>
      </w:pPr>
      <w:r>
        <w:rPr>
          <w:noProof w:val="0"/>
          <w:spacing w:val="-2"/>
          <w:sz w:val="20"/>
          <w:szCs w:val="20"/>
          <w:lang w:val="en-GB"/>
        </w:rPr>
        <w:t xml:space="preserve">Arnold, J. M. </w:t>
      </w:r>
      <w:r w:rsidRPr="007B159D">
        <w:rPr>
          <w:noProof w:val="0"/>
          <w:spacing w:val="-2"/>
          <w:sz w:val="20"/>
          <w:szCs w:val="20"/>
          <w:lang w:val="en-GB"/>
        </w:rPr>
        <w:t xml:space="preserve">and </w:t>
      </w:r>
      <w:proofErr w:type="spellStart"/>
      <w:r w:rsidRPr="007B159D">
        <w:rPr>
          <w:noProof w:val="0"/>
          <w:spacing w:val="-2"/>
          <w:sz w:val="20"/>
          <w:szCs w:val="20"/>
          <w:lang w:val="en-GB"/>
        </w:rPr>
        <w:t>Hussinger</w:t>
      </w:r>
      <w:proofErr w:type="spellEnd"/>
      <w:r w:rsidRPr="007B159D">
        <w:rPr>
          <w:noProof w:val="0"/>
          <w:spacing w:val="-2"/>
          <w:sz w:val="20"/>
          <w:szCs w:val="20"/>
          <w:lang w:val="en-GB"/>
        </w:rPr>
        <w:t xml:space="preserve">, </w:t>
      </w:r>
      <w:r>
        <w:rPr>
          <w:noProof w:val="0"/>
          <w:spacing w:val="-2"/>
          <w:sz w:val="20"/>
          <w:szCs w:val="20"/>
          <w:lang w:val="en-GB"/>
        </w:rPr>
        <w:t>K. (</w:t>
      </w:r>
      <w:r w:rsidRPr="007B159D">
        <w:rPr>
          <w:noProof w:val="0"/>
          <w:spacing w:val="-2"/>
          <w:sz w:val="20"/>
          <w:szCs w:val="20"/>
          <w:lang w:val="en-GB"/>
        </w:rPr>
        <w:t>2005</w:t>
      </w:r>
      <w:r>
        <w:rPr>
          <w:noProof w:val="0"/>
          <w:spacing w:val="-2"/>
          <w:sz w:val="20"/>
          <w:szCs w:val="20"/>
          <w:lang w:val="en-GB"/>
        </w:rPr>
        <w:t xml:space="preserve">), Export Behaviour and Firm Productivity in German Manufacturing, </w:t>
      </w:r>
      <w:r>
        <w:rPr>
          <w:i/>
          <w:noProof w:val="0"/>
          <w:spacing w:val="-2"/>
          <w:sz w:val="20"/>
          <w:szCs w:val="20"/>
          <w:lang w:val="en-GB"/>
        </w:rPr>
        <w:t>Review of World Economics</w:t>
      </w:r>
      <w:r>
        <w:rPr>
          <w:noProof w:val="0"/>
          <w:spacing w:val="-2"/>
          <w:sz w:val="20"/>
          <w:szCs w:val="20"/>
          <w:lang w:val="en-GB"/>
        </w:rPr>
        <w:t xml:space="preserve"> 141(2): 219-243</w:t>
      </w:r>
    </w:p>
    <w:p w14:paraId="64DEEF5B" w14:textId="77777777" w:rsidR="0064483D" w:rsidRDefault="0064483D" w:rsidP="00417C37">
      <w:pPr>
        <w:spacing w:after="120" w:line="250" w:lineRule="exact"/>
        <w:ind w:left="540" w:hanging="540"/>
        <w:rPr>
          <w:noProof w:val="0"/>
          <w:spacing w:val="-2"/>
          <w:sz w:val="20"/>
          <w:szCs w:val="20"/>
          <w:lang w:val="en-GB"/>
        </w:rPr>
      </w:pPr>
      <w:r w:rsidRPr="00417C37">
        <w:rPr>
          <w:noProof w:val="0"/>
          <w:spacing w:val="-2"/>
          <w:sz w:val="20"/>
          <w:szCs w:val="20"/>
          <w:lang w:val="en-GB"/>
        </w:rPr>
        <w:t>Aw, B. Y., Roberts, M. J. and Winston, T. (200</w:t>
      </w:r>
      <w:r>
        <w:rPr>
          <w:noProof w:val="0"/>
          <w:spacing w:val="-2"/>
          <w:sz w:val="20"/>
          <w:szCs w:val="20"/>
          <w:lang w:val="en-GB"/>
        </w:rPr>
        <w:t>7</w:t>
      </w:r>
      <w:r w:rsidRPr="00417C37">
        <w:rPr>
          <w:noProof w:val="0"/>
          <w:spacing w:val="-2"/>
          <w:sz w:val="20"/>
          <w:szCs w:val="20"/>
          <w:lang w:val="en-GB"/>
        </w:rPr>
        <w:t>), The Complementary Role of Exports and R&amp;D Investments</w:t>
      </w:r>
      <w:r>
        <w:rPr>
          <w:noProof w:val="0"/>
          <w:spacing w:val="-2"/>
          <w:sz w:val="20"/>
          <w:szCs w:val="20"/>
          <w:lang w:val="en-GB"/>
        </w:rPr>
        <w:t xml:space="preserve"> </w:t>
      </w:r>
      <w:r w:rsidRPr="00417C37">
        <w:rPr>
          <w:noProof w:val="0"/>
          <w:spacing w:val="-2"/>
          <w:sz w:val="20"/>
          <w:szCs w:val="20"/>
          <w:lang w:val="en-GB"/>
        </w:rPr>
        <w:t>as Sources of Productivity Growth</w:t>
      </w:r>
      <w:r>
        <w:rPr>
          <w:noProof w:val="0"/>
          <w:spacing w:val="-2"/>
          <w:sz w:val="20"/>
          <w:szCs w:val="20"/>
          <w:lang w:val="en-GB"/>
        </w:rPr>
        <w:t xml:space="preserve">, </w:t>
      </w:r>
      <w:r>
        <w:rPr>
          <w:i/>
          <w:noProof w:val="0"/>
          <w:spacing w:val="-2"/>
          <w:sz w:val="20"/>
          <w:szCs w:val="20"/>
          <w:lang w:val="en-GB"/>
        </w:rPr>
        <w:t>The World Economy</w:t>
      </w:r>
      <w:r>
        <w:rPr>
          <w:noProof w:val="0"/>
          <w:spacing w:val="-2"/>
          <w:sz w:val="20"/>
          <w:szCs w:val="20"/>
          <w:lang w:val="en-GB"/>
        </w:rPr>
        <w:t xml:space="preserve"> 14(1): 83-104.</w:t>
      </w:r>
    </w:p>
    <w:p w14:paraId="579156F1" w14:textId="77777777" w:rsidR="0064483D" w:rsidRDefault="0064483D" w:rsidP="00417C37">
      <w:pPr>
        <w:spacing w:after="120" w:line="250" w:lineRule="exact"/>
        <w:ind w:left="540" w:hanging="540"/>
        <w:rPr>
          <w:noProof w:val="0"/>
          <w:spacing w:val="-2"/>
          <w:sz w:val="20"/>
          <w:szCs w:val="20"/>
          <w:lang w:val="en-GB"/>
        </w:rPr>
      </w:pPr>
      <w:r w:rsidRPr="00417C37">
        <w:rPr>
          <w:noProof w:val="0"/>
          <w:spacing w:val="-2"/>
          <w:sz w:val="20"/>
          <w:szCs w:val="20"/>
          <w:lang w:val="en-GB"/>
        </w:rPr>
        <w:t>Aw, B</w:t>
      </w:r>
      <w:r>
        <w:rPr>
          <w:noProof w:val="0"/>
          <w:spacing w:val="-2"/>
          <w:sz w:val="20"/>
          <w:szCs w:val="20"/>
          <w:lang w:val="en-GB"/>
        </w:rPr>
        <w:t>.</w:t>
      </w:r>
      <w:r w:rsidRPr="00417C37">
        <w:rPr>
          <w:noProof w:val="0"/>
          <w:spacing w:val="-2"/>
          <w:sz w:val="20"/>
          <w:szCs w:val="20"/>
          <w:lang w:val="en-GB"/>
        </w:rPr>
        <w:t xml:space="preserve"> Y</w:t>
      </w:r>
      <w:r>
        <w:rPr>
          <w:noProof w:val="0"/>
          <w:spacing w:val="-2"/>
          <w:sz w:val="20"/>
          <w:szCs w:val="20"/>
          <w:lang w:val="en-GB"/>
        </w:rPr>
        <w:t>.</w:t>
      </w:r>
      <w:r w:rsidRPr="00417C37">
        <w:rPr>
          <w:noProof w:val="0"/>
          <w:spacing w:val="-2"/>
          <w:sz w:val="20"/>
          <w:szCs w:val="20"/>
          <w:lang w:val="en-GB"/>
        </w:rPr>
        <w:t xml:space="preserve">, Roberts, </w:t>
      </w:r>
      <w:r>
        <w:rPr>
          <w:noProof w:val="0"/>
          <w:spacing w:val="-2"/>
          <w:sz w:val="20"/>
          <w:szCs w:val="20"/>
          <w:lang w:val="en-GB"/>
        </w:rPr>
        <w:t xml:space="preserve">M. J. </w:t>
      </w:r>
      <w:r w:rsidRPr="00417C37">
        <w:rPr>
          <w:noProof w:val="0"/>
          <w:spacing w:val="-2"/>
          <w:sz w:val="20"/>
          <w:szCs w:val="20"/>
          <w:lang w:val="en-GB"/>
        </w:rPr>
        <w:t xml:space="preserve">and </w:t>
      </w:r>
      <w:proofErr w:type="spellStart"/>
      <w:r w:rsidRPr="00417C37">
        <w:rPr>
          <w:noProof w:val="0"/>
          <w:spacing w:val="-2"/>
          <w:sz w:val="20"/>
          <w:szCs w:val="20"/>
          <w:lang w:val="en-GB"/>
        </w:rPr>
        <w:t>Xu</w:t>
      </w:r>
      <w:proofErr w:type="spellEnd"/>
      <w:r>
        <w:rPr>
          <w:noProof w:val="0"/>
          <w:spacing w:val="-2"/>
          <w:sz w:val="20"/>
          <w:szCs w:val="20"/>
          <w:lang w:val="en-GB"/>
        </w:rPr>
        <w:t>, D. Y</w:t>
      </w:r>
      <w:r w:rsidRPr="00417C37">
        <w:rPr>
          <w:noProof w:val="0"/>
          <w:spacing w:val="-2"/>
          <w:sz w:val="20"/>
          <w:szCs w:val="20"/>
          <w:lang w:val="en-GB"/>
        </w:rPr>
        <w:t xml:space="preserve">. </w:t>
      </w:r>
      <w:r>
        <w:rPr>
          <w:noProof w:val="0"/>
          <w:spacing w:val="-2"/>
          <w:sz w:val="20"/>
          <w:szCs w:val="20"/>
          <w:lang w:val="en-GB"/>
        </w:rPr>
        <w:t>(</w:t>
      </w:r>
      <w:r w:rsidRPr="00417C37">
        <w:rPr>
          <w:noProof w:val="0"/>
          <w:spacing w:val="-2"/>
          <w:sz w:val="20"/>
          <w:szCs w:val="20"/>
          <w:lang w:val="en-GB"/>
        </w:rPr>
        <w:t>2008</w:t>
      </w:r>
      <w:r>
        <w:rPr>
          <w:noProof w:val="0"/>
          <w:spacing w:val="-2"/>
          <w:sz w:val="20"/>
          <w:szCs w:val="20"/>
          <w:lang w:val="en-GB"/>
        </w:rPr>
        <w:t xml:space="preserve">), </w:t>
      </w:r>
      <w:r w:rsidRPr="00417C37">
        <w:rPr>
          <w:noProof w:val="0"/>
          <w:spacing w:val="-2"/>
          <w:sz w:val="20"/>
          <w:szCs w:val="20"/>
          <w:lang w:val="en-GB"/>
        </w:rPr>
        <w:t>R&amp;D Investments, Exporting, and the Evolution</w:t>
      </w:r>
      <w:r>
        <w:rPr>
          <w:noProof w:val="0"/>
          <w:spacing w:val="-2"/>
          <w:sz w:val="20"/>
          <w:szCs w:val="20"/>
          <w:lang w:val="en-GB"/>
        </w:rPr>
        <w:t xml:space="preserve"> </w:t>
      </w:r>
      <w:r w:rsidRPr="00417C37">
        <w:rPr>
          <w:noProof w:val="0"/>
          <w:spacing w:val="-2"/>
          <w:sz w:val="20"/>
          <w:szCs w:val="20"/>
          <w:lang w:val="en-GB"/>
        </w:rPr>
        <w:t>of Firm Productivity</w:t>
      </w:r>
      <w:r>
        <w:rPr>
          <w:noProof w:val="0"/>
          <w:spacing w:val="-2"/>
          <w:sz w:val="20"/>
          <w:szCs w:val="20"/>
          <w:lang w:val="en-GB"/>
        </w:rPr>
        <w:t>,</w:t>
      </w:r>
      <w:r w:rsidRPr="00417C37">
        <w:rPr>
          <w:noProof w:val="0"/>
          <w:spacing w:val="-2"/>
          <w:sz w:val="20"/>
          <w:szCs w:val="20"/>
          <w:lang w:val="en-GB"/>
        </w:rPr>
        <w:t xml:space="preserve"> </w:t>
      </w:r>
      <w:r w:rsidRPr="00417C37">
        <w:rPr>
          <w:i/>
          <w:noProof w:val="0"/>
          <w:spacing w:val="-2"/>
          <w:sz w:val="20"/>
          <w:szCs w:val="20"/>
          <w:lang w:val="en-GB"/>
        </w:rPr>
        <w:t>American Economic Review</w:t>
      </w:r>
      <w:r>
        <w:rPr>
          <w:noProof w:val="0"/>
          <w:spacing w:val="-2"/>
          <w:sz w:val="20"/>
          <w:szCs w:val="20"/>
          <w:lang w:val="en-GB"/>
        </w:rPr>
        <w:t xml:space="preserve"> </w:t>
      </w:r>
      <w:r w:rsidRPr="00417C37">
        <w:rPr>
          <w:noProof w:val="0"/>
          <w:spacing w:val="-2"/>
          <w:sz w:val="20"/>
          <w:szCs w:val="20"/>
          <w:lang w:val="en-GB"/>
        </w:rPr>
        <w:t xml:space="preserve">98(2): 451–56. </w:t>
      </w:r>
    </w:p>
    <w:p w14:paraId="4C6D7D2F" w14:textId="31F23F67" w:rsidR="002767FF" w:rsidRPr="00417C37" w:rsidRDefault="002767FF" w:rsidP="002767FF">
      <w:pPr>
        <w:spacing w:after="120" w:line="250" w:lineRule="exact"/>
        <w:ind w:left="540" w:hanging="540"/>
        <w:rPr>
          <w:noProof w:val="0"/>
          <w:spacing w:val="-2"/>
          <w:sz w:val="20"/>
          <w:szCs w:val="20"/>
          <w:lang w:val="en-GB"/>
        </w:rPr>
      </w:pPr>
      <w:r w:rsidRPr="00417C37">
        <w:rPr>
          <w:noProof w:val="0"/>
          <w:spacing w:val="-2"/>
          <w:sz w:val="20"/>
          <w:szCs w:val="20"/>
          <w:lang w:val="en-GB"/>
        </w:rPr>
        <w:t>Aw, B</w:t>
      </w:r>
      <w:r>
        <w:rPr>
          <w:noProof w:val="0"/>
          <w:spacing w:val="-2"/>
          <w:sz w:val="20"/>
          <w:szCs w:val="20"/>
          <w:lang w:val="en-GB"/>
        </w:rPr>
        <w:t>.</w:t>
      </w:r>
      <w:r w:rsidRPr="00417C37">
        <w:rPr>
          <w:noProof w:val="0"/>
          <w:spacing w:val="-2"/>
          <w:sz w:val="20"/>
          <w:szCs w:val="20"/>
          <w:lang w:val="en-GB"/>
        </w:rPr>
        <w:t xml:space="preserve"> Y</w:t>
      </w:r>
      <w:r>
        <w:rPr>
          <w:noProof w:val="0"/>
          <w:spacing w:val="-2"/>
          <w:sz w:val="20"/>
          <w:szCs w:val="20"/>
          <w:lang w:val="en-GB"/>
        </w:rPr>
        <w:t>.</w:t>
      </w:r>
      <w:r w:rsidRPr="00417C37">
        <w:rPr>
          <w:noProof w:val="0"/>
          <w:spacing w:val="-2"/>
          <w:sz w:val="20"/>
          <w:szCs w:val="20"/>
          <w:lang w:val="en-GB"/>
        </w:rPr>
        <w:t xml:space="preserve">, Roberts, </w:t>
      </w:r>
      <w:r>
        <w:rPr>
          <w:noProof w:val="0"/>
          <w:spacing w:val="-2"/>
          <w:sz w:val="20"/>
          <w:szCs w:val="20"/>
          <w:lang w:val="en-GB"/>
        </w:rPr>
        <w:t xml:space="preserve">M. J. </w:t>
      </w:r>
      <w:r w:rsidRPr="00417C37">
        <w:rPr>
          <w:noProof w:val="0"/>
          <w:spacing w:val="-2"/>
          <w:sz w:val="20"/>
          <w:szCs w:val="20"/>
          <w:lang w:val="en-GB"/>
        </w:rPr>
        <w:t xml:space="preserve">and </w:t>
      </w:r>
      <w:proofErr w:type="spellStart"/>
      <w:r w:rsidRPr="00417C37">
        <w:rPr>
          <w:noProof w:val="0"/>
          <w:spacing w:val="-2"/>
          <w:sz w:val="20"/>
          <w:szCs w:val="20"/>
          <w:lang w:val="en-GB"/>
        </w:rPr>
        <w:t>Xu</w:t>
      </w:r>
      <w:proofErr w:type="spellEnd"/>
      <w:r>
        <w:rPr>
          <w:noProof w:val="0"/>
          <w:spacing w:val="-2"/>
          <w:sz w:val="20"/>
          <w:szCs w:val="20"/>
          <w:lang w:val="en-GB"/>
        </w:rPr>
        <w:t>, D. Y</w:t>
      </w:r>
      <w:r w:rsidRPr="00417C37">
        <w:rPr>
          <w:noProof w:val="0"/>
          <w:spacing w:val="-2"/>
          <w:sz w:val="20"/>
          <w:szCs w:val="20"/>
          <w:lang w:val="en-GB"/>
        </w:rPr>
        <w:t xml:space="preserve">. </w:t>
      </w:r>
      <w:r>
        <w:rPr>
          <w:noProof w:val="0"/>
          <w:spacing w:val="-2"/>
          <w:sz w:val="20"/>
          <w:szCs w:val="20"/>
          <w:lang w:val="en-GB"/>
        </w:rPr>
        <w:t>(</w:t>
      </w:r>
      <w:r w:rsidRPr="00417C37">
        <w:rPr>
          <w:noProof w:val="0"/>
          <w:spacing w:val="-2"/>
          <w:sz w:val="20"/>
          <w:szCs w:val="20"/>
          <w:lang w:val="en-GB"/>
        </w:rPr>
        <w:t>20</w:t>
      </w:r>
      <w:r>
        <w:rPr>
          <w:noProof w:val="0"/>
          <w:spacing w:val="-2"/>
          <w:sz w:val="20"/>
          <w:szCs w:val="20"/>
          <w:lang w:val="en-GB"/>
        </w:rPr>
        <w:t xml:space="preserve">11), </w:t>
      </w:r>
      <w:r w:rsidRPr="002767FF">
        <w:rPr>
          <w:noProof w:val="0"/>
          <w:spacing w:val="-2"/>
          <w:sz w:val="20"/>
          <w:szCs w:val="20"/>
          <w:lang w:val="en-GB"/>
        </w:rPr>
        <w:t>R&amp;D Investment, Exporting, and Productivity Dynamics</w:t>
      </w:r>
      <w:r>
        <w:rPr>
          <w:noProof w:val="0"/>
          <w:spacing w:val="-2"/>
          <w:sz w:val="20"/>
          <w:szCs w:val="20"/>
          <w:lang w:val="en-GB"/>
        </w:rPr>
        <w:t>,</w:t>
      </w:r>
      <w:r w:rsidRPr="00417C37">
        <w:rPr>
          <w:noProof w:val="0"/>
          <w:spacing w:val="-2"/>
          <w:sz w:val="20"/>
          <w:szCs w:val="20"/>
          <w:lang w:val="en-GB"/>
        </w:rPr>
        <w:t xml:space="preserve"> </w:t>
      </w:r>
      <w:r w:rsidRPr="00417C37">
        <w:rPr>
          <w:i/>
          <w:noProof w:val="0"/>
          <w:spacing w:val="-2"/>
          <w:sz w:val="20"/>
          <w:szCs w:val="20"/>
          <w:lang w:val="en-GB"/>
        </w:rPr>
        <w:t>American Economic Review</w:t>
      </w:r>
      <w:r>
        <w:rPr>
          <w:noProof w:val="0"/>
          <w:spacing w:val="-2"/>
          <w:sz w:val="20"/>
          <w:szCs w:val="20"/>
          <w:lang w:val="en-GB"/>
        </w:rPr>
        <w:t xml:space="preserve"> 101</w:t>
      </w:r>
      <w:r w:rsidRPr="00417C37">
        <w:rPr>
          <w:noProof w:val="0"/>
          <w:spacing w:val="-2"/>
          <w:sz w:val="20"/>
          <w:szCs w:val="20"/>
          <w:lang w:val="en-GB"/>
        </w:rPr>
        <w:t>(</w:t>
      </w:r>
      <w:r>
        <w:rPr>
          <w:noProof w:val="0"/>
          <w:spacing w:val="-2"/>
          <w:sz w:val="20"/>
          <w:szCs w:val="20"/>
          <w:lang w:val="en-GB"/>
        </w:rPr>
        <w:t>4</w:t>
      </w:r>
      <w:r w:rsidRPr="00417C37">
        <w:rPr>
          <w:noProof w:val="0"/>
          <w:spacing w:val="-2"/>
          <w:sz w:val="20"/>
          <w:szCs w:val="20"/>
          <w:lang w:val="en-GB"/>
        </w:rPr>
        <w:t xml:space="preserve">): </w:t>
      </w:r>
      <w:r w:rsidRPr="002767FF">
        <w:rPr>
          <w:noProof w:val="0"/>
          <w:spacing w:val="-2"/>
          <w:sz w:val="20"/>
          <w:szCs w:val="20"/>
          <w:lang w:val="en-GB"/>
        </w:rPr>
        <w:t>1312-1344</w:t>
      </w:r>
      <w:r w:rsidRPr="00417C37">
        <w:rPr>
          <w:noProof w:val="0"/>
          <w:spacing w:val="-2"/>
          <w:sz w:val="20"/>
          <w:szCs w:val="20"/>
          <w:lang w:val="en-GB"/>
        </w:rPr>
        <w:t xml:space="preserve">. </w:t>
      </w:r>
    </w:p>
    <w:p w14:paraId="7DC13011" w14:textId="77777777" w:rsidR="0064483D" w:rsidRPr="00850143" w:rsidRDefault="0064483D" w:rsidP="00850143">
      <w:pPr>
        <w:spacing w:after="120" w:line="250" w:lineRule="exact"/>
        <w:ind w:left="540" w:hanging="540"/>
        <w:rPr>
          <w:noProof w:val="0"/>
          <w:sz w:val="20"/>
          <w:szCs w:val="20"/>
          <w:lang w:val="en-GB"/>
        </w:rPr>
      </w:pPr>
      <w:proofErr w:type="spellStart"/>
      <w:r>
        <w:rPr>
          <w:noProof w:val="0"/>
          <w:sz w:val="20"/>
          <w:szCs w:val="20"/>
          <w:lang w:val="en-GB"/>
        </w:rPr>
        <w:t>Axinn</w:t>
      </w:r>
      <w:proofErr w:type="spellEnd"/>
      <w:r>
        <w:rPr>
          <w:noProof w:val="0"/>
          <w:sz w:val="20"/>
          <w:szCs w:val="20"/>
          <w:lang w:val="en-GB"/>
        </w:rPr>
        <w:t xml:space="preserve">, C. N. and </w:t>
      </w:r>
      <w:proofErr w:type="spellStart"/>
      <w:r>
        <w:rPr>
          <w:noProof w:val="0"/>
          <w:sz w:val="20"/>
          <w:szCs w:val="20"/>
          <w:lang w:val="en-GB"/>
        </w:rPr>
        <w:t>Matthyssens</w:t>
      </w:r>
      <w:proofErr w:type="spellEnd"/>
      <w:r>
        <w:rPr>
          <w:noProof w:val="0"/>
          <w:sz w:val="20"/>
          <w:szCs w:val="20"/>
          <w:lang w:val="en-GB"/>
        </w:rPr>
        <w:t xml:space="preserve"> (2002), Limits of Internationalization Theories in an Unlimited World, International Marketing Review 19(5): 436-449. </w:t>
      </w:r>
    </w:p>
    <w:p w14:paraId="3D419ADF" w14:textId="1BB6017E" w:rsidR="00F8167C" w:rsidRPr="00F8167C" w:rsidRDefault="00F8167C" w:rsidP="00F8167C">
      <w:pPr>
        <w:spacing w:after="120" w:line="250" w:lineRule="exact"/>
        <w:ind w:left="540" w:hanging="540"/>
        <w:rPr>
          <w:noProof w:val="0"/>
          <w:sz w:val="20"/>
          <w:szCs w:val="20"/>
          <w:lang w:val="en-GB"/>
        </w:rPr>
      </w:pPr>
      <w:r w:rsidRPr="005D2B64">
        <w:rPr>
          <w:noProof w:val="0"/>
          <w:sz w:val="20"/>
          <w:szCs w:val="20"/>
          <w:highlight w:val="lightGray"/>
          <w:lang w:val="en-GB"/>
        </w:rPr>
        <w:t xml:space="preserve">Baldwin, R and D. </w:t>
      </w:r>
      <w:proofErr w:type="spellStart"/>
      <w:r w:rsidRPr="005D2B64">
        <w:rPr>
          <w:noProof w:val="0"/>
          <w:sz w:val="20"/>
          <w:szCs w:val="20"/>
          <w:highlight w:val="lightGray"/>
          <w:lang w:val="en-GB"/>
        </w:rPr>
        <w:t>Taglioni</w:t>
      </w:r>
      <w:proofErr w:type="spellEnd"/>
      <w:r w:rsidRPr="005D2B64">
        <w:rPr>
          <w:noProof w:val="0"/>
          <w:sz w:val="20"/>
          <w:szCs w:val="20"/>
          <w:highlight w:val="lightGray"/>
          <w:lang w:val="en-GB"/>
        </w:rPr>
        <w:t xml:space="preserve"> (2007). “Trade Effects of the Euro: A Comparison of Estimators,” </w:t>
      </w:r>
      <w:r w:rsidRPr="005D2B64">
        <w:rPr>
          <w:i/>
          <w:noProof w:val="0"/>
          <w:sz w:val="20"/>
          <w:szCs w:val="20"/>
          <w:highlight w:val="lightGray"/>
          <w:lang w:val="en-GB"/>
        </w:rPr>
        <w:t>Journal of Economic Integration</w:t>
      </w:r>
      <w:r w:rsidRPr="005D2B64">
        <w:rPr>
          <w:noProof w:val="0"/>
          <w:sz w:val="20"/>
          <w:szCs w:val="20"/>
          <w:highlight w:val="lightGray"/>
          <w:lang w:val="en-GB"/>
        </w:rPr>
        <w:t>, 22(4)</w:t>
      </w:r>
      <w:r w:rsidR="005D2B64">
        <w:rPr>
          <w:noProof w:val="0"/>
          <w:sz w:val="20"/>
          <w:szCs w:val="20"/>
          <w:highlight w:val="lightGray"/>
          <w:lang w:val="en-GB"/>
        </w:rPr>
        <w:t xml:space="preserve">: </w:t>
      </w:r>
      <w:r w:rsidRPr="005D2B64">
        <w:rPr>
          <w:noProof w:val="0"/>
          <w:sz w:val="20"/>
          <w:szCs w:val="20"/>
          <w:highlight w:val="lightGray"/>
          <w:lang w:val="en-GB"/>
        </w:rPr>
        <w:t>780-818.</w:t>
      </w:r>
    </w:p>
    <w:p w14:paraId="775DF82E" w14:textId="77777777" w:rsidR="0064483D" w:rsidRDefault="0064483D" w:rsidP="00850143">
      <w:pPr>
        <w:tabs>
          <w:tab w:val="left" w:pos="3607"/>
        </w:tabs>
        <w:spacing w:before="120" w:after="120" w:line="250" w:lineRule="exact"/>
        <w:ind w:left="540" w:hanging="540"/>
        <w:rPr>
          <w:noProof w:val="0"/>
          <w:sz w:val="20"/>
          <w:szCs w:val="20"/>
          <w:lang w:val="en-GB"/>
        </w:rPr>
      </w:pPr>
      <w:proofErr w:type="spellStart"/>
      <w:r w:rsidRPr="00850143">
        <w:rPr>
          <w:noProof w:val="0"/>
          <w:sz w:val="20"/>
          <w:szCs w:val="20"/>
          <w:lang w:val="en-GB"/>
        </w:rPr>
        <w:t>Bansak</w:t>
      </w:r>
      <w:proofErr w:type="spellEnd"/>
      <w:r w:rsidRPr="00850143">
        <w:rPr>
          <w:noProof w:val="0"/>
          <w:sz w:val="20"/>
          <w:szCs w:val="20"/>
          <w:lang w:val="en-GB"/>
        </w:rPr>
        <w:t xml:space="preserve">, Morin, N. and Starr, M (2007), Technology, Capital Spending, and Capital Utilisation, </w:t>
      </w:r>
      <w:r w:rsidRPr="00850143">
        <w:rPr>
          <w:i/>
          <w:noProof w:val="0"/>
          <w:sz w:val="20"/>
          <w:szCs w:val="20"/>
          <w:lang w:val="en-GB"/>
        </w:rPr>
        <w:t xml:space="preserve">Economic Inquiry </w:t>
      </w:r>
      <w:r w:rsidRPr="00850143">
        <w:rPr>
          <w:noProof w:val="0"/>
          <w:sz w:val="20"/>
          <w:szCs w:val="20"/>
          <w:lang w:val="en-GB"/>
        </w:rPr>
        <w:t>45(3): 631–645</w:t>
      </w:r>
    </w:p>
    <w:p w14:paraId="1724FEC6" w14:textId="1FAFC0B9" w:rsidR="00F8167C" w:rsidRPr="00F8167C" w:rsidRDefault="00F8167C" w:rsidP="00F8167C">
      <w:pPr>
        <w:spacing w:after="120" w:line="250" w:lineRule="exact"/>
        <w:ind w:left="540" w:hanging="540"/>
        <w:rPr>
          <w:noProof w:val="0"/>
          <w:sz w:val="20"/>
          <w:szCs w:val="20"/>
          <w:lang w:val="en-GB"/>
        </w:rPr>
      </w:pPr>
      <w:r w:rsidRPr="005D2B64">
        <w:rPr>
          <w:noProof w:val="0"/>
          <w:sz w:val="20"/>
          <w:szCs w:val="20"/>
          <w:highlight w:val="lightGray"/>
          <w:lang w:val="en-GB"/>
        </w:rPr>
        <w:t xml:space="preserve">Beck, N. and Katz, J. (2001). Throwing Out the Baby with the Bath Water: A Comment on Green, Kim, and Yoon, </w:t>
      </w:r>
      <w:r w:rsidRPr="005D2B64">
        <w:rPr>
          <w:i/>
          <w:noProof w:val="0"/>
          <w:sz w:val="20"/>
          <w:szCs w:val="20"/>
          <w:highlight w:val="lightGray"/>
          <w:lang w:val="en-GB"/>
        </w:rPr>
        <w:t>International Organization</w:t>
      </w:r>
      <w:r w:rsidRPr="005D2B64">
        <w:rPr>
          <w:noProof w:val="0"/>
          <w:sz w:val="20"/>
          <w:szCs w:val="20"/>
          <w:highlight w:val="lightGray"/>
          <w:lang w:val="en-GB"/>
        </w:rPr>
        <w:t xml:space="preserve"> 55</w:t>
      </w:r>
      <w:r w:rsidR="005D2B64">
        <w:rPr>
          <w:noProof w:val="0"/>
          <w:sz w:val="20"/>
          <w:szCs w:val="20"/>
          <w:highlight w:val="lightGray"/>
          <w:lang w:val="en-GB"/>
        </w:rPr>
        <w:t>(</w:t>
      </w:r>
      <w:r w:rsidRPr="005D2B64">
        <w:rPr>
          <w:noProof w:val="0"/>
          <w:sz w:val="20"/>
          <w:szCs w:val="20"/>
          <w:highlight w:val="lightGray"/>
          <w:lang w:val="en-GB"/>
        </w:rPr>
        <w:t>2</w:t>
      </w:r>
      <w:r w:rsidR="005D2B64">
        <w:rPr>
          <w:noProof w:val="0"/>
          <w:sz w:val="20"/>
          <w:szCs w:val="20"/>
          <w:highlight w:val="lightGray"/>
          <w:lang w:val="en-GB"/>
        </w:rPr>
        <w:t>):</w:t>
      </w:r>
      <w:r w:rsidRPr="005D2B64">
        <w:rPr>
          <w:noProof w:val="0"/>
          <w:sz w:val="20"/>
          <w:szCs w:val="20"/>
          <w:highlight w:val="lightGray"/>
          <w:lang w:val="en-GB"/>
        </w:rPr>
        <w:t xml:space="preserve"> 487-495.</w:t>
      </w:r>
    </w:p>
    <w:p w14:paraId="6B06EE3A" w14:textId="77777777" w:rsidR="0064483D" w:rsidRPr="00850143" w:rsidRDefault="0064483D" w:rsidP="00850143">
      <w:pPr>
        <w:tabs>
          <w:tab w:val="left" w:pos="3607"/>
        </w:tabs>
        <w:spacing w:before="120" w:after="120" w:line="250" w:lineRule="exact"/>
        <w:ind w:left="540" w:hanging="540"/>
        <w:rPr>
          <w:noProof w:val="0"/>
          <w:sz w:val="20"/>
          <w:szCs w:val="20"/>
          <w:lang w:val="en-GB"/>
        </w:rPr>
      </w:pPr>
      <w:r w:rsidRPr="00850143">
        <w:rPr>
          <w:noProof w:val="0"/>
          <w:sz w:val="20"/>
          <w:szCs w:val="20"/>
          <w:lang w:val="en-GB"/>
        </w:rPr>
        <w:t xml:space="preserve">Bartlett, W. and </w:t>
      </w:r>
      <w:proofErr w:type="spellStart"/>
      <w:r w:rsidRPr="00850143">
        <w:rPr>
          <w:noProof w:val="0"/>
          <w:sz w:val="20"/>
          <w:szCs w:val="20"/>
          <w:lang w:val="en-GB"/>
        </w:rPr>
        <w:t>Monastiriotis</w:t>
      </w:r>
      <w:proofErr w:type="spellEnd"/>
      <w:r w:rsidRPr="00850143">
        <w:rPr>
          <w:noProof w:val="0"/>
          <w:sz w:val="20"/>
          <w:szCs w:val="20"/>
          <w:lang w:val="en-GB"/>
        </w:rPr>
        <w:t xml:space="preserve">, V. (2010), </w:t>
      </w:r>
      <w:r w:rsidRPr="00850143">
        <w:rPr>
          <w:i/>
          <w:noProof w:val="0"/>
          <w:sz w:val="20"/>
          <w:szCs w:val="20"/>
          <w:lang w:val="en-GB"/>
        </w:rPr>
        <w:t>South Eastern Europe after the Crisis: a New Dawn or back to Business as Usual?</w:t>
      </w:r>
      <w:r w:rsidRPr="00850143">
        <w:rPr>
          <w:noProof w:val="0"/>
          <w:sz w:val="20"/>
          <w:szCs w:val="20"/>
          <w:lang w:val="en-GB"/>
        </w:rPr>
        <w:t xml:space="preserve"> London: LSE Reprographics</w:t>
      </w:r>
    </w:p>
    <w:p w14:paraId="03EE081B" w14:textId="77777777" w:rsidR="0064483D" w:rsidRPr="00850143" w:rsidRDefault="0064483D" w:rsidP="00850143">
      <w:pPr>
        <w:spacing w:after="120"/>
        <w:ind w:left="540" w:hanging="540"/>
        <w:rPr>
          <w:noProof w:val="0"/>
          <w:sz w:val="20"/>
          <w:szCs w:val="20"/>
          <w:lang w:val="en-GB"/>
        </w:rPr>
      </w:pPr>
      <w:r w:rsidRPr="00850143">
        <w:rPr>
          <w:noProof w:val="0"/>
          <w:sz w:val="20"/>
          <w:szCs w:val="20"/>
          <w:lang w:val="en-GB"/>
        </w:rPr>
        <w:t xml:space="preserve">Bartlett, W. and </w:t>
      </w:r>
      <w:proofErr w:type="spellStart"/>
      <w:r w:rsidRPr="00850143">
        <w:rPr>
          <w:noProof w:val="0"/>
          <w:sz w:val="20"/>
          <w:szCs w:val="20"/>
          <w:lang w:val="en-GB"/>
        </w:rPr>
        <w:t>Prasinkar</w:t>
      </w:r>
      <w:proofErr w:type="spellEnd"/>
      <w:r w:rsidRPr="00850143">
        <w:rPr>
          <w:noProof w:val="0"/>
          <w:sz w:val="20"/>
          <w:szCs w:val="20"/>
          <w:lang w:val="en-GB"/>
        </w:rPr>
        <w:t xml:space="preserve">, J. (1995). Small Firms and Economic Transformation in Slovenia, </w:t>
      </w:r>
      <w:r w:rsidRPr="00850143">
        <w:rPr>
          <w:i/>
          <w:noProof w:val="0"/>
          <w:sz w:val="20"/>
          <w:szCs w:val="20"/>
          <w:lang w:val="en-GB"/>
        </w:rPr>
        <w:t>Communist Economies and Economic Transformation</w:t>
      </w:r>
      <w:r w:rsidRPr="00850143">
        <w:rPr>
          <w:noProof w:val="0"/>
          <w:sz w:val="20"/>
          <w:szCs w:val="20"/>
          <w:lang w:val="en-GB"/>
        </w:rPr>
        <w:t xml:space="preserve"> 7 (1): 81-101.</w:t>
      </w:r>
    </w:p>
    <w:p w14:paraId="5DB9AFF9" w14:textId="77777777" w:rsidR="0064483D" w:rsidRPr="00850143" w:rsidRDefault="0064483D" w:rsidP="00850143">
      <w:pPr>
        <w:ind w:left="540" w:hanging="540"/>
        <w:rPr>
          <w:noProof w:val="0"/>
          <w:sz w:val="20"/>
          <w:szCs w:val="20"/>
          <w:lang w:val="en-GB"/>
        </w:rPr>
      </w:pPr>
      <w:r w:rsidRPr="00850143">
        <w:rPr>
          <w:noProof w:val="0"/>
          <w:sz w:val="20"/>
          <w:szCs w:val="20"/>
          <w:lang w:val="en-GB"/>
        </w:rPr>
        <w:t xml:space="preserve">Baum, C.  (2008). </w:t>
      </w:r>
      <w:proofErr w:type="spellStart"/>
      <w:r w:rsidRPr="00850143">
        <w:rPr>
          <w:noProof w:val="0"/>
          <w:sz w:val="20"/>
          <w:szCs w:val="20"/>
          <w:lang w:val="en-GB"/>
        </w:rPr>
        <w:t>Stata</w:t>
      </w:r>
      <w:proofErr w:type="spellEnd"/>
      <w:r w:rsidRPr="00850143">
        <w:rPr>
          <w:noProof w:val="0"/>
          <w:sz w:val="20"/>
          <w:szCs w:val="20"/>
          <w:lang w:val="en-GB"/>
        </w:rPr>
        <w:t xml:space="preserve"> tip 63: Modelling proportions, </w:t>
      </w:r>
      <w:r w:rsidRPr="00850143">
        <w:rPr>
          <w:i/>
          <w:noProof w:val="0"/>
          <w:sz w:val="20"/>
          <w:szCs w:val="20"/>
          <w:lang w:val="en-GB"/>
        </w:rPr>
        <w:t xml:space="preserve">The </w:t>
      </w:r>
      <w:proofErr w:type="spellStart"/>
      <w:r w:rsidRPr="00850143">
        <w:rPr>
          <w:i/>
          <w:noProof w:val="0"/>
          <w:sz w:val="20"/>
          <w:szCs w:val="20"/>
          <w:lang w:val="en-GB"/>
        </w:rPr>
        <w:t>Stata</w:t>
      </w:r>
      <w:proofErr w:type="spellEnd"/>
      <w:r w:rsidRPr="00850143">
        <w:rPr>
          <w:i/>
          <w:noProof w:val="0"/>
          <w:sz w:val="20"/>
          <w:szCs w:val="20"/>
          <w:lang w:val="en-GB"/>
        </w:rPr>
        <w:t xml:space="preserve"> Journal</w:t>
      </w:r>
      <w:r w:rsidRPr="00850143">
        <w:rPr>
          <w:noProof w:val="0"/>
          <w:sz w:val="20"/>
          <w:szCs w:val="20"/>
          <w:lang w:val="en-GB"/>
        </w:rPr>
        <w:t>, 8 (2): 299–303.</w:t>
      </w:r>
    </w:p>
    <w:p w14:paraId="37A0DE31" w14:textId="77777777" w:rsidR="0064483D" w:rsidRPr="00850143" w:rsidRDefault="0064483D" w:rsidP="00850143">
      <w:pPr>
        <w:spacing w:before="120" w:after="120" w:line="250" w:lineRule="exact"/>
        <w:ind w:left="540" w:hanging="540"/>
        <w:rPr>
          <w:noProof w:val="0"/>
          <w:sz w:val="20"/>
          <w:szCs w:val="20"/>
          <w:lang w:val="en-GB"/>
        </w:rPr>
      </w:pPr>
      <w:proofErr w:type="spellStart"/>
      <w:r w:rsidRPr="00850143">
        <w:rPr>
          <w:noProof w:val="0"/>
          <w:sz w:val="20"/>
          <w:szCs w:val="20"/>
          <w:lang w:val="en-GB"/>
        </w:rPr>
        <w:t>Becchetti</w:t>
      </w:r>
      <w:proofErr w:type="spellEnd"/>
      <w:r w:rsidRPr="00850143">
        <w:rPr>
          <w:noProof w:val="0"/>
          <w:sz w:val="20"/>
          <w:szCs w:val="20"/>
          <w:lang w:val="en-GB"/>
        </w:rPr>
        <w:t xml:space="preserve">, L. and Rossi, P. S. R (2000), The Positive Effects of Industrial District on the Export Performance of Italian Firms, </w:t>
      </w:r>
      <w:r w:rsidRPr="00850143">
        <w:rPr>
          <w:i/>
          <w:noProof w:val="0"/>
          <w:sz w:val="20"/>
          <w:szCs w:val="20"/>
          <w:lang w:val="en-GB"/>
        </w:rPr>
        <w:t>Review of Industrial Organisation</w:t>
      </w:r>
      <w:r w:rsidRPr="00850143">
        <w:rPr>
          <w:noProof w:val="0"/>
          <w:sz w:val="20"/>
          <w:szCs w:val="20"/>
          <w:lang w:val="en-GB"/>
        </w:rPr>
        <w:t xml:space="preserve"> 16: 53 – 68.  </w:t>
      </w:r>
    </w:p>
    <w:p w14:paraId="3178C582" w14:textId="614D82D3"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Beck, T. (200</w:t>
      </w:r>
      <w:r>
        <w:rPr>
          <w:noProof w:val="0"/>
          <w:sz w:val="20"/>
          <w:szCs w:val="20"/>
          <w:lang w:val="en-GB"/>
        </w:rPr>
        <w:t>2</w:t>
      </w:r>
      <w:r w:rsidRPr="00850143">
        <w:rPr>
          <w:noProof w:val="0"/>
          <w:sz w:val="20"/>
          <w:szCs w:val="20"/>
          <w:lang w:val="en-GB"/>
        </w:rPr>
        <w:t xml:space="preserve">) Financial Development and International Trade: Is There a Link? </w:t>
      </w:r>
      <w:r w:rsidRPr="005B46A7">
        <w:rPr>
          <w:i/>
          <w:noProof w:val="0"/>
          <w:sz w:val="20"/>
          <w:szCs w:val="20"/>
          <w:lang w:val="en-GB"/>
        </w:rPr>
        <w:t>Journal of International Economics</w:t>
      </w:r>
      <w:r>
        <w:rPr>
          <w:noProof w:val="0"/>
          <w:sz w:val="20"/>
          <w:szCs w:val="20"/>
          <w:lang w:val="en-GB"/>
        </w:rPr>
        <w:t xml:space="preserve"> 57: </w:t>
      </w:r>
      <w:r w:rsidRPr="005B46A7">
        <w:rPr>
          <w:noProof w:val="0"/>
          <w:sz w:val="20"/>
          <w:szCs w:val="20"/>
          <w:lang w:val="en-GB"/>
        </w:rPr>
        <w:t>107-131</w:t>
      </w:r>
      <w:r w:rsidRPr="00850143" w:rsidDel="005B46A7">
        <w:rPr>
          <w:noProof w:val="0"/>
          <w:sz w:val="20"/>
          <w:szCs w:val="20"/>
          <w:lang w:val="en-GB"/>
        </w:rPr>
        <w:t xml:space="preserve"> </w:t>
      </w:r>
      <w:r w:rsidRPr="00850143">
        <w:rPr>
          <w:noProof w:val="0"/>
          <w:sz w:val="20"/>
          <w:szCs w:val="20"/>
          <w:lang w:val="en-GB"/>
        </w:rPr>
        <w:t>.</w:t>
      </w:r>
    </w:p>
    <w:p w14:paraId="013DDF8D" w14:textId="77777777" w:rsidR="0064483D" w:rsidRPr="00850143" w:rsidRDefault="0064483D" w:rsidP="00850143">
      <w:pPr>
        <w:spacing w:after="120" w:line="250" w:lineRule="exact"/>
        <w:ind w:left="540" w:hanging="540"/>
        <w:rPr>
          <w:noProof w:val="0"/>
          <w:spacing w:val="-4"/>
          <w:sz w:val="20"/>
          <w:szCs w:val="20"/>
          <w:lang w:val="en-GB"/>
        </w:rPr>
      </w:pPr>
      <w:r w:rsidRPr="00850143">
        <w:rPr>
          <w:noProof w:val="0"/>
          <w:spacing w:val="-4"/>
          <w:sz w:val="20"/>
          <w:szCs w:val="20"/>
          <w:lang w:val="en-GB"/>
        </w:rPr>
        <w:t xml:space="preserve">Beck, T. (2003), Financial Dependence and International Trade, </w:t>
      </w:r>
      <w:r w:rsidRPr="00850143">
        <w:rPr>
          <w:i/>
          <w:noProof w:val="0"/>
          <w:spacing w:val="-4"/>
          <w:sz w:val="20"/>
          <w:szCs w:val="20"/>
          <w:lang w:val="en-GB"/>
        </w:rPr>
        <w:t xml:space="preserve">Review of International Economics </w:t>
      </w:r>
      <w:r w:rsidRPr="00850143">
        <w:rPr>
          <w:noProof w:val="0"/>
          <w:spacing w:val="-4"/>
          <w:sz w:val="20"/>
          <w:szCs w:val="20"/>
          <w:lang w:val="en-GB"/>
        </w:rPr>
        <w:t>11 (2):  296-316.</w:t>
      </w:r>
    </w:p>
    <w:p w14:paraId="3DB5D719" w14:textId="1611C4A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Beck, T., </w:t>
      </w:r>
      <w:proofErr w:type="spellStart"/>
      <w:r w:rsidRPr="00850143">
        <w:rPr>
          <w:noProof w:val="0"/>
          <w:sz w:val="20"/>
          <w:szCs w:val="20"/>
          <w:lang w:val="en-GB"/>
        </w:rPr>
        <w:t>Demirgüç-Kunt</w:t>
      </w:r>
      <w:proofErr w:type="spellEnd"/>
      <w:r w:rsidRPr="00850143">
        <w:rPr>
          <w:noProof w:val="0"/>
          <w:sz w:val="20"/>
          <w:szCs w:val="20"/>
          <w:lang w:val="en-GB"/>
        </w:rPr>
        <w:t xml:space="preserve">, A. and </w:t>
      </w:r>
      <w:proofErr w:type="spellStart"/>
      <w:r w:rsidRPr="00850143">
        <w:rPr>
          <w:noProof w:val="0"/>
          <w:sz w:val="20"/>
          <w:szCs w:val="20"/>
          <w:lang w:val="en-GB"/>
        </w:rPr>
        <w:t>Maksimovic</w:t>
      </w:r>
      <w:proofErr w:type="spellEnd"/>
      <w:r w:rsidRPr="00850143">
        <w:rPr>
          <w:noProof w:val="0"/>
          <w:sz w:val="20"/>
          <w:szCs w:val="20"/>
          <w:lang w:val="en-GB"/>
        </w:rPr>
        <w:t>, V. (200</w:t>
      </w:r>
      <w:r>
        <w:rPr>
          <w:noProof w:val="0"/>
          <w:sz w:val="20"/>
          <w:szCs w:val="20"/>
          <w:lang w:val="en-GB"/>
        </w:rPr>
        <w:t>8</w:t>
      </w:r>
      <w:r w:rsidRPr="00850143">
        <w:rPr>
          <w:noProof w:val="0"/>
          <w:sz w:val="20"/>
          <w:szCs w:val="20"/>
          <w:lang w:val="en-GB"/>
        </w:rPr>
        <w:t xml:space="preserve">), Financing Patterns around the World: Are Small Firms Different?, </w:t>
      </w:r>
      <w:r w:rsidRPr="005B46A7">
        <w:rPr>
          <w:i/>
          <w:noProof w:val="0"/>
          <w:sz w:val="20"/>
          <w:szCs w:val="20"/>
          <w:lang w:val="en-GB"/>
        </w:rPr>
        <w:t>Journal of Financial Economics</w:t>
      </w:r>
      <w:r>
        <w:rPr>
          <w:noProof w:val="0"/>
          <w:sz w:val="20"/>
          <w:szCs w:val="20"/>
          <w:lang w:val="en-GB"/>
        </w:rPr>
        <w:t xml:space="preserve"> 89(3): </w:t>
      </w:r>
      <w:r w:rsidRPr="005B46A7">
        <w:rPr>
          <w:noProof w:val="0"/>
          <w:sz w:val="20"/>
          <w:szCs w:val="20"/>
          <w:lang w:val="en-GB"/>
        </w:rPr>
        <w:t>467-487</w:t>
      </w:r>
      <w:r w:rsidRPr="005B46A7" w:rsidDel="005B46A7">
        <w:rPr>
          <w:noProof w:val="0"/>
          <w:sz w:val="20"/>
          <w:szCs w:val="20"/>
          <w:lang w:val="en-GB"/>
        </w:rPr>
        <w:t xml:space="preserve"> </w:t>
      </w:r>
    </w:p>
    <w:p w14:paraId="0409C0BD"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Beck, T., </w:t>
      </w:r>
      <w:proofErr w:type="spellStart"/>
      <w:r w:rsidRPr="00850143">
        <w:rPr>
          <w:noProof w:val="0"/>
          <w:sz w:val="20"/>
          <w:szCs w:val="20"/>
          <w:lang w:val="en-GB"/>
        </w:rPr>
        <w:t>Demirgüç-Kunt</w:t>
      </w:r>
      <w:proofErr w:type="spellEnd"/>
      <w:r w:rsidRPr="00850143">
        <w:rPr>
          <w:noProof w:val="0"/>
          <w:sz w:val="20"/>
          <w:szCs w:val="20"/>
          <w:lang w:val="en-GB"/>
        </w:rPr>
        <w:t xml:space="preserve">, A., </w:t>
      </w:r>
      <w:proofErr w:type="spellStart"/>
      <w:r w:rsidRPr="00850143">
        <w:rPr>
          <w:noProof w:val="0"/>
          <w:sz w:val="20"/>
          <w:szCs w:val="20"/>
          <w:lang w:val="en-GB"/>
        </w:rPr>
        <w:t>Laeven</w:t>
      </w:r>
      <w:proofErr w:type="spellEnd"/>
      <w:r w:rsidRPr="00850143">
        <w:rPr>
          <w:noProof w:val="0"/>
          <w:sz w:val="20"/>
          <w:szCs w:val="20"/>
          <w:lang w:val="en-GB"/>
        </w:rPr>
        <w:t xml:space="preserve">, L. and </w:t>
      </w:r>
      <w:proofErr w:type="spellStart"/>
      <w:r w:rsidRPr="00850143">
        <w:rPr>
          <w:noProof w:val="0"/>
          <w:sz w:val="20"/>
          <w:szCs w:val="20"/>
          <w:lang w:val="en-GB"/>
        </w:rPr>
        <w:t>Maksimovic</w:t>
      </w:r>
      <w:proofErr w:type="spellEnd"/>
      <w:r w:rsidRPr="00850143">
        <w:rPr>
          <w:noProof w:val="0"/>
          <w:sz w:val="20"/>
          <w:szCs w:val="20"/>
          <w:lang w:val="en-GB"/>
        </w:rPr>
        <w:t xml:space="preserve">, V. (2006), The Determinants of Financing Obstacles, </w:t>
      </w:r>
      <w:r w:rsidRPr="00850143">
        <w:rPr>
          <w:i/>
          <w:noProof w:val="0"/>
          <w:sz w:val="20"/>
          <w:szCs w:val="20"/>
          <w:lang w:val="en-GB"/>
        </w:rPr>
        <w:t>Journal of International Money &amp; Finance</w:t>
      </w:r>
      <w:r w:rsidRPr="00850143">
        <w:rPr>
          <w:noProof w:val="0"/>
          <w:sz w:val="20"/>
          <w:szCs w:val="20"/>
          <w:lang w:val="en-GB"/>
        </w:rPr>
        <w:t xml:space="preserve"> 25 (6): 932-952.</w:t>
      </w:r>
    </w:p>
    <w:p w14:paraId="0533CBC2" w14:textId="77777777" w:rsidR="0064483D" w:rsidRPr="00850143"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Bellak</w:t>
      </w:r>
      <w:proofErr w:type="spellEnd"/>
      <w:r w:rsidRPr="00850143">
        <w:rPr>
          <w:noProof w:val="0"/>
          <w:sz w:val="20"/>
          <w:szCs w:val="20"/>
          <w:lang w:val="en-GB"/>
        </w:rPr>
        <w:t xml:space="preserve">, C. (2004), How Domestic and Foreign Firms Differ and why does it Matter?, </w:t>
      </w:r>
      <w:r w:rsidRPr="00850143">
        <w:rPr>
          <w:i/>
          <w:noProof w:val="0"/>
          <w:sz w:val="20"/>
          <w:szCs w:val="20"/>
          <w:lang w:val="en-GB"/>
        </w:rPr>
        <w:t xml:space="preserve">Journal of Economic Surveys </w:t>
      </w:r>
      <w:r w:rsidRPr="00850143">
        <w:rPr>
          <w:noProof w:val="0"/>
          <w:sz w:val="20"/>
          <w:szCs w:val="20"/>
          <w:lang w:val="en-GB"/>
        </w:rPr>
        <w:t>18 (4): 483-514.</w:t>
      </w:r>
    </w:p>
    <w:p w14:paraId="2F1C94B0" w14:textId="77777777" w:rsidR="0064483D"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Bennett, R. J. (1998), Business Associations and their Potential Contribution to the Competitiveness of SMEs, </w:t>
      </w:r>
      <w:r w:rsidRPr="00850143">
        <w:rPr>
          <w:i/>
          <w:noProof w:val="0"/>
          <w:sz w:val="20"/>
          <w:szCs w:val="20"/>
          <w:lang w:val="en-GB"/>
        </w:rPr>
        <w:t>Entrepreneurship &amp; Regional Development</w:t>
      </w:r>
      <w:r w:rsidRPr="00850143">
        <w:rPr>
          <w:noProof w:val="0"/>
          <w:sz w:val="20"/>
          <w:szCs w:val="20"/>
          <w:lang w:val="en-GB"/>
        </w:rPr>
        <w:t xml:space="preserve"> 10: 243-260.</w:t>
      </w:r>
    </w:p>
    <w:p w14:paraId="7680FB27" w14:textId="77777777" w:rsidR="0064483D" w:rsidRPr="003B37ED" w:rsidRDefault="0064483D" w:rsidP="003D63F8">
      <w:pPr>
        <w:spacing w:after="120" w:line="250" w:lineRule="exact"/>
        <w:ind w:left="540" w:hanging="540"/>
        <w:rPr>
          <w:noProof w:val="0"/>
          <w:sz w:val="20"/>
          <w:szCs w:val="20"/>
          <w:lang w:val="en-GB"/>
        </w:rPr>
      </w:pPr>
      <w:r w:rsidRPr="003D63F8">
        <w:rPr>
          <w:noProof w:val="0"/>
          <w:sz w:val="20"/>
          <w:szCs w:val="20"/>
          <w:lang w:val="en-GB"/>
        </w:rPr>
        <w:t xml:space="preserve">Bernard, A., Eaton, J., Jensen, J.B. and </w:t>
      </w:r>
      <w:proofErr w:type="spellStart"/>
      <w:r w:rsidRPr="003D63F8">
        <w:rPr>
          <w:noProof w:val="0"/>
          <w:sz w:val="20"/>
          <w:szCs w:val="20"/>
          <w:lang w:val="en-GB"/>
        </w:rPr>
        <w:t>Kortum</w:t>
      </w:r>
      <w:proofErr w:type="spellEnd"/>
      <w:r w:rsidRPr="003D63F8">
        <w:rPr>
          <w:noProof w:val="0"/>
          <w:sz w:val="20"/>
          <w:szCs w:val="20"/>
          <w:lang w:val="en-GB"/>
        </w:rPr>
        <w:t>, S. (2003), Plants and Produ</w:t>
      </w:r>
      <w:r>
        <w:rPr>
          <w:noProof w:val="0"/>
          <w:sz w:val="20"/>
          <w:szCs w:val="20"/>
          <w:lang w:val="en-GB"/>
        </w:rPr>
        <w:t xml:space="preserve">ctivity in International Trade, </w:t>
      </w:r>
      <w:r w:rsidRPr="003D63F8">
        <w:rPr>
          <w:i/>
          <w:noProof w:val="0"/>
          <w:sz w:val="20"/>
          <w:szCs w:val="20"/>
          <w:lang w:val="en-GB"/>
        </w:rPr>
        <w:t>American Economic Review</w:t>
      </w:r>
      <w:r w:rsidRPr="003D63F8">
        <w:rPr>
          <w:noProof w:val="0"/>
          <w:sz w:val="20"/>
          <w:szCs w:val="20"/>
          <w:lang w:val="en-GB"/>
        </w:rPr>
        <w:t xml:space="preserve"> 93 (4): 1268-1290.</w:t>
      </w:r>
      <w:r w:rsidRPr="003B37ED">
        <w:rPr>
          <w:noProof w:val="0"/>
          <w:sz w:val="20"/>
          <w:szCs w:val="20"/>
          <w:lang w:val="en-GB"/>
        </w:rPr>
        <w:t xml:space="preserve">   </w:t>
      </w:r>
    </w:p>
    <w:p w14:paraId="4D2FF17E" w14:textId="77777777" w:rsidR="0064483D" w:rsidRDefault="0064483D" w:rsidP="003B37ED">
      <w:pPr>
        <w:spacing w:after="120" w:line="250" w:lineRule="exact"/>
        <w:ind w:left="540" w:hanging="540"/>
        <w:rPr>
          <w:noProof w:val="0"/>
          <w:sz w:val="20"/>
          <w:szCs w:val="20"/>
          <w:lang w:val="en-GB"/>
        </w:rPr>
      </w:pPr>
      <w:r w:rsidRPr="003B37ED">
        <w:rPr>
          <w:noProof w:val="0"/>
          <w:sz w:val="20"/>
          <w:szCs w:val="20"/>
          <w:lang w:val="en-GB"/>
        </w:rPr>
        <w:lastRenderedPageBreak/>
        <w:t xml:space="preserve">Bernard, B. A. and Jensen J. B. (2004), Why Some Firms Export, </w:t>
      </w:r>
      <w:r w:rsidRPr="003B37ED">
        <w:rPr>
          <w:i/>
          <w:noProof w:val="0"/>
          <w:sz w:val="20"/>
          <w:szCs w:val="20"/>
          <w:lang w:val="en-GB"/>
        </w:rPr>
        <w:t>The Review of Economics and Statistics</w:t>
      </w:r>
      <w:r w:rsidRPr="003B37ED">
        <w:rPr>
          <w:noProof w:val="0"/>
          <w:sz w:val="20"/>
          <w:szCs w:val="20"/>
          <w:lang w:val="en-GB"/>
        </w:rPr>
        <w:t xml:space="preserve"> 86 (2):</w:t>
      </w:r>
      <w:r>
        <w:rPr>
          <w:noProof w:val="0"/>
          <w:sz w:val="20"/>
          <w:szCs w:val="20"/>
          <w:lang w:val="en-GB"/>
        </w:rPr>
        <w:t xml:space="preserve"> </w:t>
      </w:r>
      <w:r w:rsidRPr="003B37ED">
        <w:rPr>
          <w:noProof w:val="0"/>
          <w:sz w:val="20"/>
          <w:szCs w:val="20"/>
          <w:lang w:val="en-GB"/>
        </w:rPr>
        <w:t>561-569</w:t>
      </w:r>
    </w:p>
    <w:p w14:paraId="43503F06" w14:textId="77777777" w:rsidR="0064483D" w:rsidRPr="00850143" w:rsidRDefault="0064483D" w:rsidP="00850143">
      <w:pPr>
        <w:autoSpaceDE w:val="0"/>
        <w:autoSpaceDN w:val="0"/>
        <w:adjustRightInd w:val="0"/>
        <w:spacing w:after="120" w:line="250" w:lineRule="exact"/>
        <w:ind w:left="540" w:hanging="540"/>
        <w:rPr>
          <w:noProof w:val="0"/>
          <w:sz w:val="20"/>
          <w:szCs w:val="20"/>
          <w:lang w:val="en-GB"/>
        </w:rPr>
      </w:pPr>
      <w:r w:rsidRPr="00850143">
        <w:rPr>
          <w:iCs/>
          <w:noProof w:val="0"/>
          <w:sz w:val="20"/>
          <w:szCs w:val="20"/>
          <w:lang w:val="en-GB"/>
        </w:rPr>
        <w:t xml:space="preserve">Bevan, A.A., </w:t>
      </w:r>
      <w:proofErr w:type="spellStart"/>
      <w:r w:rsidRPr="00850143">
        <w:rPr>
          <w:iCs/>
          <w:noProof w:val="0"/>
          <w:sz w:val="20"/>
          <w:szCs w:val="20"/>
          <w:lang w:val="en-GB"/>
        </w:rPr>
        <w:t>Estrin</w:t>
      </w:r>
      <w:proofErr w:type="spellEnd"/>
      <w:r w:rsidRPr="00850143">
        <w:rPr>
          <w:iCs/>
          <w:noProof w:val="0"/>
          <w:sz w:val="20"/>
          <w:szCs w:val="20"/>
          <w:lang w:val="en-GB"/>
        </w:rPr>
        <w:t>, S. and Schaffer, M.E. (1999), Determinants of Enterprise Performance during Transition, Centre for Economic Reform and Transformation (CERT) Discussion Paper No. 99/03 (January).</w:t>
      </w:r>
    </w:p>
    <w:p w14:paraId="788E9142" w14:textId="77777777" w:rsidR="0064483D" w:rsidRPr="00850143"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Bleaney</w:t>
      </w:r>
      <w:proofErr w:type="spellEnd"/>
      <w:r w:rsidRPr="00850143">
        <w:rPr>
          <w:noProof w:val="0"/>
          <w:sz w:val="20"/>
          <w:szCs w:val="20"/>
          <w:lang w:val="en-GB"/>
        </w:rPr>
        <w:t xml:space="preserve">, M. and Wakelin, K. (2002), Efficiency, Innovation, and Exports, </w:t>
      </w:r>
      <w:r w:rsidRPr="00850143">
        <w:rPr>
          <w:i/>
          <w:noProof w:val="0"/>
          <w:sz w:val="20"/>
          <w:szCs w:val="20"/>
          <w:lang w:val="en-GB"/>
        </w:rPr>
        <w:t>Oxford Bulletin of Economics and Statistics</w:t>
      </w:r>
      <w:r w:rsidRPr="00850143">
        <w:rPr>
          <w:noProof w:val="0"/>
          <w:sz w:val="20"/>
          <w:szCs w:val="20"/>
          <w:lang w:val="en-GB"/>
        </w:rPr>
        <w:t xml:space="preserve"> 64 (3): 3-15.</w:t>
      </w:r>
    </w:p>
    <w:p w14:paraId="10678724" w14:textId="77777777" w:rsidR="0064483D" w:rsidRPr="00850143"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Bonaccorsi</w:t>
      </w:r>
      <w:proofErr w:type="spellEnd"/>
      <w:r w:rsidRPr="00850143">
        <w:rPr>
          <w:noProof w:val="0"/>
          <w:sz w:val="20"/>
          <w:szCs w:val="20"/>
          <w:lang w:val="en-GB"/>
        </w:rPr>
        <w:t xml:space="preserve">, A. (1992), On the relationship between firm size and export intensity, </w:t>
      </w:r>
      <w:r w:rsidRPr="00850143">
        <w:rPr>
          <w:i/>
          <w:noProof w:val="0"/>
          <w:sz w:val="20"/>
          <w:szCs w:val="20"/>
          <w:lang w:val="en-GB"/>
        </w:rPr>
        <w:t>Journal of International Business Studies</w:t>
      </w:r>
      <w:r w:rsidRPr="00850143">
        <w:rPr>
          <w:noProof w:val="0"/>
          <w:sz w:val="20"/>
          <w:szCs w:val="20"/>
          <w:lang w:val="en-GB"/>
        </w:rPr>
        <w:t>, 23 (4): 605-635.</w:t>
      </w:r>
    </w:p>
    <w:p w14:paraId="6EB834C9" w14:textId="77777777" w:rsidR="0064483D" w:rsidRPr="00850143" w:rsidRDefault="0064483D" w:rsidP="00850143">
      <w:pPr>
        <w:tabs>
          <w:tab w:val="left" w:pos="3607"/>
        </w:tabs>
        <w:spacing w:after="120" w:line="250" w:lineRule="exact"/>
        <w:ind w:left="540" w:hanging="540"/>
        <w:rPr>
          <w:noProof w:val="0"/>
          <w:sz w:val="20"/>
          <w:szCs w:val="20"/>
          <w:lang w:val="en-GB"/>
        </w:rPr>
      </w:pPr>
      <w:r w:rsidRPr="00850143">
        <w:rPr>
          <w:noProof w:val="0"/>
          <w:sz w:val="20"/>
          <w:szCs w:val="20"/>
          <w:lang w:val="en-GB"/>
        </w:rPr>
        <w:t xml:space="preserve">Brock, W. A. and Evans, D. E. (1989), Small Business Economics, </w:t>
      </w:r>
      <w:r w:rsidRPr="00850143">
        <w:rPr>
          <w:i/>
          <w:noProof w:val="0"/>
          <w:sz w:val="20"/>
          <w:szCs w:val="20"/>
          <w:lang w:val="en-GB"/>
        </w:rPr>
        <w:t>Small Business Economics</w:t>
      </w:r>
      <w:r w:rsidRPr="00850143">
        <w:rPr>
          <w:noProof w:val="0"/>
          <w:sz w:val="20"/>
          <w:szCs w:val="20"/>
          <w:lang w:val="en-GB"/>
        </w:rPr>
        <w:t xml:space="preserve"> 1: 7 – 20.</w:t>
      </w:r>
    </w:p>
    <w:p w14:paraId="2BCDF284" w14:textId="77777777" w:rsidR="0064483D" w:rsidRPr="00850143" w:rsidRDefault="0064483D" w:rsidP="00850143">
      <w:pPr>
        <w:spacing w:after="120" w:line="250" w:lineRule="exact"/>
        <w:ind w:left="540" w:hanging="540"/>
        <w:rPr>
          <w:i/>
          <w:noProof w:val="0"/>
          <w:sz w:val="20"/>
          <w:szCs w:val="20"/>
          <w:lang w:val="en-GB"/>
        </w:rPr>
      </w:pPr>
      <w:r w:rsidRPr="00850143">
        <w:rPr>
          <w:noProof w:val="0"/>
          <w:sz w:val="20"/>
          <w:szCs w:val="20"/>
          <w:lang w:val="en-GB"/>
        </w:rPr>
        <w:t xml:space="preserve">Bryan, J. (2006), Training and Performance in Small Firms, </w:t>
      </w:r>
      <w:r w:rsidRPr="00850143">
        <w:rPr>
          <w:i/>
          <w:noProof w:val="0"/>
          <w:sz w:val="20"/>
          <w:szCs w:val="20"/>
          <w:lang w:val="en-GB"/>
        </w:rPr>
        <w:t>International Small Business Journal</w:t>
      </w:r>
      <w:r w:rsidRPr="00850143">
        <w:rPr>
          <w:noProof w:val="0"/>
          <w:sz w:val="20"/>
          <w:szCs w:val="20"/>
          <w:lang w:val="en-GB"/>
        </w:rPr>
        <w:t xml:space="preserve"> 24(6): 635-660. </w:t>
      </w:r>
    </w:p>
    <w:p w14:paraId="16DD7039" w14:textId="77777777" w:rsidR="0064483D" w:rsidRPr="00850143" w:rsidRDefault="0064483D" w:rsidP="00850143">
      <w:pPr>
        <w:spacing w:after="120" w:line="250" w:lineRule="exact"/>
        <w:ind w:left="540" w:hanging="540"/>
        <w:rPr>
          <w:noProof w:val="0"/>
          <w:sz w:val="20"/>
          <w:szCs w:val="20"/>
          <w:lang w:val="en-GB"/>
        </w:rPr>
      </w:pPr>
      <w:bookmarkStart w:id="20" w:name="OLE_LINK6"/>
      <w:proofErr w:type="spellStart"/>
      <w:r w:rsidRPr="00850143">
        <w:rPr>
          <w:noProof w:val="0"/>
          <w:spacing w:val="-2"/>
          <w:sz w:val="20"/>
          <w:szCs w:val="20"/>
          <w:lang w:val="en-GB"/>
        </w:rPr>
        <w:t>Calof</w:t>
      </w:r>
      <w:proofErr w:type="spellEnd"/>
      <w:r w:rsidRPr="00850143">
        <w:rPr>
          <w:noProof w:val="0"/>
          <w:spacing w:val="-2"/>
          <w:sz w:val="20"/>
          <w:szCs w:val="20"/>
          <w:lang w:val="en-GB"/>
        </w:rPr>
        <w:t xml:space="preserve">, J. L (1993), The Impact of Size on Internationalization, </w:t>
      </w:r>
      <w:r w:rsidRPr="00850143">
        <w:rPr>
          <w:i/>
          <w:noProof w:val="0"/>
          <w:spacing w:val="-2"/>
          <w:sz w:val="20"/>
          <w:szCs w:val="20"/>
          <w:lang w:val="en-GB"/>
        </w:rPr>
        <w:t>Journal of Small Business Management</w:t>
      </w:r>
      <w:r w:rsidRPr="00850143">
        <w:rPr>
          <w:noProof w:val="0"/>
          <w:spacing w:val="-2"/>
          <w:sz w:val="20"/>
          <w:szCs w:val="20"/>
          <w:lang w:val="en-GB"/>
        </w:rPr>
        <w:t>, 31 (4): 60-69.</w:t>
      </w:r>
      <w:bookmarkEnd w:id="20"/>
    </w:p>
    <w:p w14:paraId="4826EC02"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Carlin, J. B., Galati, J. C. and Royston, P. (2008), A new framework for managing and </w:t>
      </w:r>
      <w:proofErr w:type="spellStart"/>
      <w:r w:rsidRPr="00850143">
        <w:rPr>
          <w:noProof w:val="0"/>
          <w:sz w:val="20"/>
          <w:szCs w:val="20"/>
          <w:lang w:val="en-GB"/>
        </w:rPr>
        <w:t>analyzing</w:t>
      </w:r>
      <w:proofErr w:type="spellEnd"/>
      <w:r w:rsidRPr="00850143">
        <w:rPr>
          <w:noProof w:val="0"/>
          <w:sz w:val="20"/>
          <w:szCs w:val="20"/>
          <w:lang w:val="en-GB"/>
        </w:rPr>
        <w:t xml:space="preserve"> multiply imputed data in </w:t>
      </w:r>
      <w:proofErr w:type="spellStart"/>
      <w:r w:rsidRPr="00850143">
        <w:rPr>
          <w:noProof w:val="0"/>
          <w:sz w:val="20"/>
          <w:szCs w:val="20"/>
          <w:lang w:val="en-GB"/>
        </w:rPr>
        <w:t>Stata</w:t>
      </w:r>
      <w:proofErr w:type="spellEnd"/>
      <w:r w:rsidRPr="00850143">
        <w:rPr>
          <w:noProof w:val="0"/>
          <w:sz w:val="20"/>
          <w:szCs w:val="20"/>
          <w:lang w:val="en-GB"/>
        </w:rPr>
        <w:t xml:space="preserve">, </w:t>
      </w:r>
      <w:r w:rsidRPr="00850143">
        <w:rPr>
          <w:i/>
          <w:noProof w:val="0"/>
          <w:sz w:val="20"/>
          <w:szCs w:val="20"/>
          <w:lang w:val="en-GB"/>
        </w:rPr>
        <w:t xml:space="preserve">The </w:t>
      </w:r>
      <w:proofErr w:type="spellStart"/>
      <w:r w:rsidRPr="00850143">
        <w:rPr>
          <w:i/>
          <w:noProof w:val="0"/>
          <w:sz w:val="20"/>
          <w:szCs w:val="20"/>
          <w:lang w:val="en-GB"/>
        </w:rPr>
        <w:t>Stata</w:t>
      </w:r>
      <w:proofErr w:type="spellEnd"/>
      <w:r w:rsidRPr="00850143">
        <w:rPr>
          <w:i/>
          <w:noProof w:val="0"/>
          <w:sz w:val="20"/>
          <w:szCs w:val="20"/>
          <w:lang w:val="en-GB"/>
        </w:rPr>
        <w:t xml:space="preserve"> Journal</w:t>
      </w:r>
      <w:r w:rsidRPr="00850143">
        <w:rPr>
          <w:noProof w:val="0"/>
          <w:sz w:val="20"/>
          <w:szCs w:val="20"/>
          <w:lang w:val="en-GB"/>
        </w:rPr>
        <w:t xml:space="preserve">, 8 (1): 49–67.  </w:t>
      </w:r>
    </w:p>
    <w:p w14:paraId="1838F680" w14:textId="001B536A"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Carlin, W., Fries, S., Schaffer, M. And </w:t>
      </w:r>
      <w:proofErr w:type="spellStart"/>
      <w:r w:rsidRPr="00850143">
        <w:rPr>
          <w:noProof w:val="0"/>
          <w:sz w:val="20"/>
          <w:szCs w:val="20"/>
          <w:lang w:val="en-GB"/>
        </w:rPr>
        <w:t>Seabright</w:t>
      </w:r>
      <w:proofErr w:type="spellEnd"/>
      <w:r w:rsidRPr="00850143">
        <w:rPr>
          <w:noProof w:val="0"/>
          <w:sz w:val="20"/>
          <w:szCs w:val="20"/>
          <w:lang w:val="en-GB"/>
        </w:rPr>
        <w:t>, P. (2001b), Competition and enterprise performance in transition economies: evidence from a cross-country survey, EBRD Working Paper No. 63, June.</w:t>
      </w:r>
    </w:p>
    <w:p w14:paraId="5C5543F2"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Carlin, W., Glyn, A. and Van </w:t>
      </w:r>
      <w:proofErr w:type="spellStart"/>
      <w:r w:rsidRPr="00850143">
        <w:rPr>
          <w:noProof w:val="0"/>
          <w:sz w:val="20"/>
          <w:szCs w:val="20"/>
          <w:lang w:val="en-GB"/>
        </w:rPr>
        <w:t>Reenen</w:t>
      </w:r>
      <w:proofErr w:type="spellEnd"/>
      <w:r w:rsidRPr="00850143">
        <w:rPr>
          <w:noProof w:val="0"/>
          <w:sz w:val="20"/>
          <w:szCs w:val="20"/>
          <w:lang w:val="en-GB"/>
        </w:rPr>
        <w:t xml:space="preserve">, J. (2001a), Export Market Performance of OECD Countries: An Empirical Examination of the Role of Cost Competitiveness, </w:t>
      </w:r>
      <w:r w:rsidRPr="00850143">
        <w:rPr>
          <w:i/>
          <w:noProof w:val="0"/>
          <w:sz w:val="20"/>
          <w:szCs w:val="20"/>
          <w:lang w:val="en-GB"/>
        </w:rPr>
        <w:t>The Economic Journal</w:t>
      </w:r>
      <w:r w:rsidRPr="00850143">
        <w:rPr>
          <w:noProof w:val="0"/>
          <w:sz w:val="20"/>
          <w:szCs w:val="20"/>
          <w:lang w:val="en-GB"/>
        </w:rPr>
        <w:t xml:space="preserve"> 111: 128-162. </w:t>
      </w:r>
    </w:p>
    <w:p w14:paraId="4E1C84A3"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Chevalier, A., Harmon, C., Walker, I. and Zhu, Y. (2004), </w:t>
      </w:r>
      <w:bookmarkStart w:id="21" w:name="OLE_LINK4"/>
      <w:bookmarkStart w:id="22" w:name="OLE_LINK5"/>
      <w:r w:rsidRPr="00850143">
        <w:rPr>
          <w:noProof w:val="0"/>
          <w:sz w:val="20"/>
          <w:szCs w:val="20"/>
          <w:lang w:val="en-GB"/>
        </w:rPr>
        <w:t>Does Education Raise Productivity, or Just Reflect it?</w:t>
      </w:r>
      <w:bookmarkEnd w:id="21"/>
      <w:bookmarkEnd w:id="22"/>
      <w:r w:rsidRPr="00850143">
        <w:rPr>
          <w:noProof w:val="0"/>
          <w:sz w:val="20"/>
          <w:szCs w:val="20"/>
          <w:lang w:val="en-GB"/>
        </w:rPr>
        <w:t xml:space="preserve">, </w:t>
      </w:r>
      <w:r w:rsidRPr="00850143">
        <w:rPr>
          <w:i/>
          <w:noProof w:val="0"/>
          <w:sz w:val="20"/>
          <w:szCs w:val="20"/>
          <w:lang w:val="en-GB"/>
        </w:rPr>
        <w:t>The Economic Journal</w:t>
      </w:r>
      <w:r w:rsidRPr="00850143">
        <w:rPr>
          <w:noProof w:val="0"/>
          <w:sz w:val="20"/>
          <w:szCs w:val="20"/>
          <w:lang w:val="en-GB"/>
        </w:rPr>
        <w:t xml:space="preserve"> 114: 499-517.  </w:t>
      </w:r>
    </w:p>
    <w:p w14:paraId="3719465E" w14:textId="77777777" w:rsidR="0064483D" w:rsidRPr="00850143" w:rsidRDefault="0064483D" w:rsidP="00850143">
      <w:pPr>
        <w:spacing w:after="120" w:line="250" w:lineRule="exact"/>
        <w:ind w:left="540" w:hanging="540"/>
        <w:rPr>
          <w:i/>
          <w:noProof w:val="0"/>
          <w:sz w:val="20"/>
          <w:szCs w:val="20"/>
          <w:lang w:val="en-GB"/>
        </w:rPr>
      </w:pPr>
      <w:proofErr w:type="spellStart"/>
      <w:r w:rsidRPr="00850143">
        <w:rPr>
          <w:noProof w:val="0"/>
          <w:sz w:val="20"/>
          <w:szCs w:val="20"/>
          <w:lang w:val="en-GB"/>
        </w:rPr>
        <w:t>Clercq</w:t>
      </w:r>
      <w:proofErr w:type="spellEnd"/>
      <w:r w:rsidRPr="00850143">
        <w:rPr>
          <w:noProof w:val="0"/>
          <w:sz w:val="20"/>
          <w:szCs w:val="20"/>
          <w:lang w:val="en-GB"/>
        </w:rPr>
        <w:t xml:space="preserve">, D. D., </w:t>
      </w:r>
      <w:proofErr w:type="spellStart"/>
      <w:r w:rsidRPr="00850143">
        <w:rPr>
          <w:noProof w:val="0"/>
          <w:sz w:val="20"/>
          <w:szCs w:val="20"/>
          <w:lang w:val="en-GB"/>
        </w:rPr>
        <w:t>Sapienza</w:t>
      </w:r>
      <w:proofErr w:type="spellEnd"/>
      <w:r w:rsidRPr="00850143">
        <w:rPr>
          <w:noProof w:val="0"/>
          <w:sz w:val="20"/>
          <w:szCs w:val="20"/>
          <w:lang w:val="en-GB"/>
        </w:rPr>
        <w:t xml:space="preserve">, H. J. and </w:t>
      </w:r>
      <w:proofErr w:type="spellStart"/>
      <w:r w:rsidRPr="00850143">
        <w:rPr>
          <w:noProof w:val="0"/>
          <w:sz w:val="20"/>
          <w:szCs w:val="20"/>
          <w:lang w:val="en-GB"/>
        </w:rPr>
        <w:t>Crijns</w:t>
      </w:r>
      <w:proofErr w:type="spellEnd"/>
      <w:r w:rsidRPr="00850143">
        <w:rPr>
          <w:noProof w:val="0"/>
          <w:sz w:val="20"/>
          <w:szCs w:val="20"/>
          <w:lang w:val="en-GB"/>
        </w:rPr>
        <w:t xml:space="preserve">, H. (2005), The Internationalisation of Small and Medium-Sized Firms, </w:t>
      </w:r>
      <w:r w:rsidRPr="00850143">
        <w:rPr>
          <w:i/>
          <w:noProof w:val="0"/>
          <w:sz w:val="20"/>
          <w:szCs w:val="20"/>
          <w:lang w:val="en-GB"/>
        </w:rPr>
        <w:t>Small Business Economics</w:t>
      </w:r>
      <w:r w:rsidRPr="00850143">
        <w:rPr>
          <w:noProof w:val="0"/>
          <w:sz w:val="20"/>
          <w:szCs w:val="20"/>
          <w:lang w:val="en-GB"/>
        </w:rPr>
        <w:t xml:space="preserve"> 24: 409-419. </w:t>
      </w:r>
    </w:p>
    <w:p w14:paraId="5FAD663A" w14:textId="77777777" w:rsidR="0064483D" w:rsidRDefault="0064483D" w:rsidP="00850143">
      <w:pPr>
        <w:tabs>
          <w:tab w:val="left" w:pos="3607"/>
        </w:tabs>
        <w:spacing w:before="120" w:after="120" w:line="250" w:lineRule="exact"/>
        <w:ind w:left="540" w:hanging="540"/>
        <w:rPr>
          <w:sz w:val="20"/>
          <w:szCs w:val="20"/>
        </w:rPr>
      </w:pPr>
      <w:r w:rsidRPr="00850143">
        <w:rPr>
          <w:sz w:val="20"/>
          <w:szCs w:val="20"/>
        </w:rPr>
        <w:t xml:space="preserve">Colombano, J. and Krkoska, L. (2006), Does Enterprise-Level Training Compensate for Poor Country-Level Skills? Lessons from Transition Countries in Central and Eastern Europe, EBRD Working Paper No. 100, Available at: </w:t>
      </w:r>
      <w:hyperlink r:id="rId20" w:history="1">
        <w:r w:rsidRPr="003B73D5">
          <w:rPr>
            <w:rStyle w:val="Hyperlink"/>
            <w:color w:val="auto"/>
            <w:sz w:val="20"/>
            <w:szCs w:val="20"/>
            <w:u w:val="none"/>
          </w:rPr>
          <w:t>http://www.ebrd.com/pubs/econo/wp0100.pdf</w:t>
        </w:r>
      </w:hyperlink>
      <w:r w:rsidRPr="003B73D5">
        <w:rPr>
          <w:sz w:val="20"/>
          <w:szCs w:val="20"/>
        </w:rPr>
        <w:t>.</w:t>
      </w:r>
    </w:p>
    <w:p w14:paraId="1A37B65C" w14:textId="77777777" w:rsidR="0064483D" w:rsidRPr="00850143" w:rsidRDefault="0064483D" w:rsidP="003B73D5">
      <w:pPr>
        <w:tabs>
          <w:tab w:val="left" w:pos="3607"/>
        </w:tabs>
        <w:spacing w:before="120" w:after="120" w:line="250" w:lineRule="exact"/>
        <w:ind w:left="540" w:hanging="540"/>
        <w:rPr>
          <w:noProof w:val="0"/>
          <w:sz w:val="20"/>
          <w:szCs w:val="20"/>
          <w:lang w:val="en-GB"/>
        </w:rPr>
      </w:pPr>
      <w:r w:rsidRPr="003B73D5">
        <w:rPr>
          <w:noProof w:val="0"/>
          <w:sz w:val="20"/>
          <w:szCs w:val="20"/>
          <w:lang w:val="en-GB"/>
        </w:rPr>
        <w:t>Cr</w:t>
      </w:r>
      <w:r>
        <w:rPr>
          <w:noProof w:val="0"/>
          <w:sz w:val="20"/>
          <w:szCs w:val="20"/>
          <w:lang w:val="en-GB"/>
        </w:rPr>
        <w:t xml:space="preserve">ick, D. and Spence, M. (2005), </w:t>
      </w:r>
      <w:r w:rsidRPr="003B73D5">
        <w:rPr>
          <w:noProof w:val="0"/>
          <w:sz w:val="20"/>
          <w:szCs w:val="20"/>
          <w:lang w:val="en-GB"/>
        </w:rPr>
        <w:t>The internationalisation of ‘high performing’ UK high-tech</w:t>
      </w:r>
      <w:r>
        <w:rPr>
          <w:noProof w:val="0"/>
          <w:sz w:val="20"/>
          <w:szCs w:val="20"/>
          <w:lang w:val="en-GB"/>
        </w:rPr>
        <w:t xml:space="preserve"> </w:t>
      </w:r>
      <w:r w:rsidRPr="003B73D5">
        <w:rPr>
          <w:noProof w:val="0"/>
          <w:sz w:val="20"/>
          <w:szCs w:val="20"/>
          <w:lang w:val="en-GB"/>
        </w:rPr>
        <w:t>SMEs: a study of p</w:t>
      </w:r>
      <w:r>
        <w:rPr>
          <w:noProof w:val="0"/>
          <w:sz w:val="20"/>
          <w:szCs w:val="20"/>
          <w:lang w:val="en-GB"/>
        </w:rPr>
        <w:t>lanned and unplanned strategies</w:t>
      </w:r>
      <w:r w:rsidRPr="003B73D5">
        <w:rPr>
          <w:noProof w:val="0"/>
          <w:sz w:val="20"/>
          <w:szCs w:val="20"/>
          <w:lang w:val="en-GB"/>
        </w:rPr>
        <w:t xml:space="preserve">, </w:t>
      </w:r>
      <w:r w:rsidRPr="003B73D5">
        <w:rPr>
          <w:i/>
          <w:noProof w:val="0"/>
          <w:sz w:val="20"/>
          <w:szCs w:val="20"/>
          <w:lang w:val="en-GB"/>
        </w:rPr>
        <w:t>International Business Review</w:t>
      </w:r>
      <w:r>
        <w:rPr>
          <w:noProof w:val="0"/>
          <w:sz w:val="20"/>
          <w:szCs w:val="20"/>
          <w:lang w:val="en-GB"/>
        </w:rPr>
        <w:t xml:space="preserve"> </w:t>
      </w:r>
      <w:r w:rsidRPr="003B73D5">
        <w:rPr>
          <w:noProof w:val="0"/>
          <w:sz w:val="20"/>
          <w:szCs w:val="20"/>
          <w:lang w:val="en-GB"/>
        </w:rPr>
        <w:t>14</w:t>
      </w:r>
      <w:r>
        <w:rPr>
          <w:noProof w:val="0"/>
          <w:sz w:val="20"/>
          <w:szCs w:val="20"/>
          <w:lang w:val="en-GB"/>
        </w:rPr>
        <w:t xml:space="preserve">: </w:t>
      </w:r>
      <w:r w:rsidRPr="003B73D5">
        <w:rPr>
          <w:noProof w:val="0"/>
          <w:sz w:val="20"/>
          <w:szCs w:val="20"/>
          <w:lang w:val="en-GB"/>
        </w:rPr>
        <w:t>167-85.</w:t>
      </w:r>
    </w:p>
    <w:p w14:paraId="665BA17D" w14:textId="77777777" w:rsidR="0064483D" w:rsidRPr="00850143" w:rsidRDefault="0064483D" w:rsidP="00850143">
      <w:pPr>
        <w:tabs>
          <w:tab w:val="left" w:pos="3607"/>
        </w:tabs>
        <w:spacing w:before="120" w:after="120" w:line="250" w:lineRule="exact"/>
        <w:ind w:left="540" w:hanging="540"/>
        <w:rPr>
          <w:noProof w:val="0"/>
          <w:sz w:val="20"/>
          <w:szCs w:val="20"/>
          <w:lang w:val="en-GB"/>
        </w:rPr>
      </w:pPr>
      <w:proofErr w:type="spellStart"/>
      <w:r w:rsidRPr="00850143">
        <w:rPr>
          <w:noProof w:val="0"/>
          <w:sz w:val="20"/>
          <w:szCs w:val="20"/>
          <w:lang w:val="en-GB"/>
        </w:rPr>
        <w:t>Damijan</w:t>
      </w:r>
      <w:proofErr w:type="spellEnd"/>
      <w:r w:rsidRPr="00850143">
        <w:rPr>
          <w:noProof w:val="0"/>
          <w:sz w:val="20"/>
          <w:szCs w:val="20"/>
          <w:lang w:val="en-GB"/>
        </w:rPr>
        <w:t xml:space="preserve">, J. P., S. </w:t>
      </w:r>
      <w:proofErr w:type="spellStart"/>
      <w:r w:rsidRPr="00850143">
        <w:rPr>
          <w:noProof w:val="0"/>
          <w:sz w:val="20"/>
          <w:szCs w:val="20"/>
          <w:lang w:val="en-GB"/>
        </w:rPr>
        <w:t>Polanec</w:t>
      </w:r>
      <w:proofErr w:type="spellEnd"/>
      <w:r w:rsidRPr="00850143">
        <w:rPr>
          <w:noProof w:val="0"/>
          <w:sz w:val="20"/>
          <w:szCs w:val="20"/>
          <w:lang w:val="en-GB"/>
        </w:rPr>
        <w:t xml:space="preserve"> and J. </w:t>
      </w:r>
      <w:proofErr w:type="spellStart"/>
      <w:r w:rsidRPr="00850143">
        <w:rPr>
          <w:noProof w:val="0"/>
          <w:sz w:val="20"/>
          <w:szCs w:val="20"/>
          <w:lang w:val="en-GB"/>
        </w:rPr>
        <w:t>Prasnikar</w:t>
      </w:r>
      <w:proofErr w:type="spellEnd"/>
      <w:r w:rsidRPr="00850143">
        <w:rPr>
          <w:noProof w:val="0"/>
          <w:sz w:val="20"/>
          <w:szCs w:val="20"/>
          <w:lang w:val="en-GB"/>
        </w:rPr>
        <w:t xml:space="preserve"> (2004), Self-selection, Export Market Heterogeneity and Productivity Improvements: Firm Level Evidence from Slovenia, </w:t>
      </w:r>
      <w:proofErr w:type="spellStart"/>
      <w:r w:rsidRPr="00850143">
        <w:rPr>
          <w:noProof w:val="0"/>
          <w:sz w:val="20"/>
          <w:szCs w:val="20"/>
          <w:lang w:val="en-GB"/>
        </w:rPr>
        <w:t>Katholieke</w:t>
      </w:r>
      <w:proofErr w:type="spellEnd"/>
      <w:r w:rsidRPr="00850143">
        <w:rPr>
          <w:noProof w:val="0"/>
          <w:sz w:val="20"/>
          <w:szCs w:val="20"/>
          <w:lang w:val="en-GB"/>
        </w:rPr>
        <w:t xml:space="preserve"> </w:t>
      </w:r>
      <w:proofErr w:type="spellStart"/>
      <w:r w:rsidRPr="00850143">
        <w:rPr>
          <w:noProof w:val="0"/>
          <w:sz w:val="20"/>
          <w:szCs w:val="20"/>
          <w:lang w:val="en-GB"/>
        </w:rPr>
        <w:t>Universiteit</w:t>
      </w:r>
      <w:proofErr w:type="spellEnd"/>
      <w:r w:rsidRPr="00850143">
        <w:rPr>
          <w:noProof w:val="0"/>
          <w:sz w:val="20"/>
          <w:szCs w:val="20"/>
          <w:lang w:val="en-GB"/>
        </w:rPr>
        <w:t xml:space="preserve"> Leuven, LICOS Discussion Paper 148/2004.</w:t>
      </w:r>
    </w:p>
    <w:p w14:paraId="644F2FD8" w14:textId="77777777" w:rsidR="0064483D" w:rsidRPr="00850143" w:rsidRDefault="0064483D" w:rsidP="00850143">
      <w:pPr>
        <w:spacing w:after="120" w:line="250" w:lineRule="exact"/>
        <w:ind w:left="540" w:hanging="540"/>
        <w:rPr>
          <w:noProof w:val="0"/>
          <w:spacing w:val="-5"/>
          <w:sz w:val="20"/>
          <w:szCs w:val="20"/>
          <w:lang w:val="en-GB"/>
        </w:rPr>
      </w:pPr>
      <w:proofErr w:type="spellStart"/>
      <w:r w:rsidRPr="00850143">
        <w:rPr>
          <w:noProof w:val="0"/>
          <w:spacing w:val="-5"/>
          <w:sz w:val="20"/>
          <w:szCs w:val="20"/>
          <w:lang w:val="en-GB"/>
        </w:rPr>
        <w:t>Demsetz</w:t>
      </w:r>
      <w:proofErr w:type="spellEnd"/>
      <w:r w:rsidRPr="00850143">
        <w:rPr>
          <w:noProof w:val="0"/>
          <w:spacing w:val="-5"/>
          <w:sz w:val="20"/>
          <w:szCs w:val="20"/>
          <w:lang w:val="en-GB"/>
        </w:rPr>
        <w:t xml:space="preserve">, H. (1997), The Firm in Economic Theory: A Quiet Revolution, </w:t>
      </w:r>
      <w:r w:rsidRPr="00850143">
        <w:rPr>
          <w:i/>
          <w:noProof w:val="0"/>
          <w:spacing w:val="-5"/>
          <w:sz w:val="20"/>
          <w:szCs w:val="20"/>
          <w:lang w:val="en-GB"/>
        </w:rPr>
        <w:t>American Economic Review</w:t>
      </w:r>
      <w:r w:rsidRPr="00850143">
        <w:rPr>
          <w:noProof w:val="0"/>
          <w:spacing w:val="-5"/>
          <w:sz w:val="20"/>
          <w:szCs w:val="20"/>
          <w:lang w:val="en-GB"/>
        </w:rPr>
        <w:t xml:space="preserve"> 87 (2): 426 – 429. </w:t>
      </w:r>
    </w:p>
    <w:p w14:paraId="4CEB5FD6" w14:textId="77777777" w:rsidR="0064483D" w:rsidRPr="00850143" w:rsidRDefault="0064483D" w:rsidP="00850143">
      <w:pPr>
        <w:tabs>
          <w:tab w:val="left" w:pos="3607"/>
        </w:tabs>
        <w:spacing w:after="120" w:line="250" w:lineRule="exact"/>
        <w:ind w:left="540" w:hanging="540"/>
        <w:rPr>
          <w:noProof w:val="0"/>
          <w:sz w:val="20"/>
          <w:szCs w:val="20"/>
          <w:lang w:val="en-GB"/>
        </w:rPr>
      </w:pPr>
      <w:proofErr w:type="spellStart"/>
      <w:r w:rsidRPr="00850143">
        <w:rPr>
          <w:noProof w:val="0"/>
          <w:sz w:val="20"/>
          <w:szCs w:val="20"/>
          <w:lang w:val="en-GB"/>
        </w:rPr>
        <w:t>Dex</w:t>
      </w:r>
      <w:proofErr w:type="spellEnd"/>
      <w:r w:rsidRPr="00850143">
        <w:rPr>
          <w:noProof w:val="0"/>
          <w:sz w:val="20"/>
          <w:szCs w:val="20"/>
          <w:lang w:val="en-GB"/>
        </w:rPr>
        <w:t xml:space="preserve">, S. and </w:t>
      </w:r>
      <w:proofErr w:type="spellStart"/>
      <w:r w:rsidRPr="00850143">
        <w:rPr>
          <w:noProof w:val="0"/>
          <w:sz w:val="20"/>
          <w:szCs w:val="20"/>
          <w:lang w:val="en-GB"/>
        </w:rPr>
        <w:t>Scheibl</w:t>
      </w:r>
      <w:proofErr w:type="spellEnd"/>
      <w:r w:rsidRPr="00850143">
        <w:rPr>
          <w:noProof w:val="0"/>
          <w:sz w:val="20"/>
          <w:szCs w:val="20"/>
          <w:lang w:val="en-GB"/>
        </w:rPr>
        <w:t xml:space="preserve">, F. (2001), Flexible and Family-Friendly Working Arrangements in UK-Based SMEs: Business Cases, </w:t>
      </w:r>
      <w:r w:rsidRPr="00850143">
        <w:rPr>
          <w:i/>
          <w:noProof w:val="0"/>
          <w:sz w:val="20"/>
          <w:szCs w:val="20"/>
          <w:lang w:val="en-GB"/>
        </w:rPr>
        <w:t>British Journal of Industrial Relations</w:t>
      </w:r>
      <w:r w:rsidRPr="00850143">
        <w:rPr>
          <w:noProof w:val="0"/>
          <w:sz w:val="20"/>
          <w:szCs w:val="20"/>
          <w:lang w:val="en-GB"/>
        </w:rPr>
        <w:t xml:space="preserve"> 39 (3): 411 – 431. </w:t>
      </w:r>
    </w:p>
    <w:p w14:paraId="7CC883EF" w14:textId="77777777" w:rsidR="0064483D" w:rsidRDefault="0064483D" w:rsidP="00850143">
      <w:pPr>
        <w:tabs>
          <w:tab w:val="left" w:pos="3607"/>
        </w:tabs>
        <w:spacing w:after="120" w:line="250" w:lineRule="exact"/>
        <w:ind w:left="540" w:hanging="540"/>
        <w:rPr>
          <w:noProof w:val="0"/>
          <w:sz w:val="20"/>
          <w:szCs w:val="20"/>
          <w:lang w:val="en-GB"/>
        </w:rPr>
      </w:pPr>
      <w:proofErr w:type="spellStart"/>
      <w:r w:rsidRPr="00850143">
        <w:rPr>
          <w:noProof w:val="0"/>
          <w:sz w:val="20"/>
          <w:szCs w:val="20"/>
          <w:lang w:val="en-GB"/>
        </w:rPr>
        <w:t>Dex</w:t>
      </w:r>
      <w:proofErr w:type="spellEnd"/>
      <w:r w:rsidRPr="00850143">
        <w:rPr>
          <w:noProof w:val="0"/>
          <w:sz w:val="20"/>
          <w:szCs w:val="20"/>
          <w:lang w:val="en-GB"/>
        </w:rPr>
        <w:t xml:space="preserve">, S. and </w:t>
      </w:r>
      <w:proofErr w:type="spellStart"/>
      <w:r w:rsidRPr="00850143">
        <w:rPr>
          <w:noProof w:val="0"/>
          <w:sz w:val="20"/>
          <w:szCs w:val="20"/>
          <w:lang w:val="en-GB"/>
        </w:rPr>
        <w:t>Scheibl</w:t>
      </w:r>
      <w:proofErr w:type="spellEnd"/>
      <w:r w:rsidRPr="00850143">
        <w:rPr>
          <w:noProof w:val="0"/>
          <w:sz w:val="20"/>
          <w:szCs w:val="20"/>
          <w:lang w:val="en-GB"/>
        </w:rPr>
        <w:t xml:space="preserve">, F. (2002), </w:t>
      </w:r>
      <w:r w:rsidRPr="00850143">
        <w:rPr>
          <w:i/>
          <w:noProof w:val="0"/>
          <w:sz w:val="20"/>
          <w:szCs w:val="20"/>
          <w:lang w:val="en-GB"/>
        </w:rPr>
        <w:t>SME and Flexible Working Arrangements</w:t>
      </w:r>
      <w:r w:rsidRPr="00850143">
        <w:rPr>
          <w:noProof w:val="0"/>
          <w:sz w:val="20"/>
          <w:szCs w:val="20"/>
          <w:lang w:val="en-GB"/>
        </w:rPr>
        <w:t>, Bristol: The Policy Press.</w:t>
      </w:r>
    </w:p>
    <w:p w14:paraId="337A56F2" w14:textId="77777777" w:rsidR="0064483D" w:rsidRDefault="0064483D" w:rsidP="00850143">
      <w:pPr>
        <w:tabs>
          <w:tab w:val="left" w:pos="3607"/>
        </w:tabs>
        <w:spacing w:after="120" w:line="250" w:lineRule="exact"/>
        <w:ind w:left="540" w:hanging="540"/>
        <w:rPr>
          <w:noProof w:val="0"/>
          <w:sz w:val="20"/>
          <w:szCs w:val="20"/>
          <w:lang w:val="en-GB"/>
        </w:rPr>
      </w:pPr>
      <w:r w:rsidRPr="00D6453B">
        <w:rPr>
          <w:noProof w:val="0"/>
          <w:sz w:val="20"/>
          <w:szCs w:val="20"/>
          <w:lang w:val="en-GB"/>
        </w:rPr>
        <w:t xml:space="preserve">Dixit, A. (1989), Entry and Exit Decisions under Uncertainty, </w:t>
      </w:r>
      <w:r w:rsidRPr="00D6453B">
        <w:rPr>
          <w:i/>
          <w:noProof w:val="0"/>
          <w:sz w:val="20"/>
          <w:szCs w:val="20"/>
          <w:lang w:val="en-GB"/>
        </w:rPr>
        <w:t>Journal of Political Economy</w:t>
      </w:r>
      <w:r w:rsidRPr="00D6453B">
        <w:rPr>
          <w:noProof w:val="0"/>
          <w:sz w:val="20"/>
          <w:szCs w:val="20"/>
          <w:lang w:val="en-GB"/>
        </w:rPr>
        <w:t xml:space="preserve"> 97: 620-638.</w:t>
      </w:r>
    </w:p>
    <w:p w14:paraId="776643C6" w14:textId="77777777" w:rsidR="0064483D" w:rsidRPr="00850143" w:rsidRDefault="0064483D" w:rsidP="00850143">
      <w:pPr>
        <w:tabs>
          <w:tab w:val="left" w:pos="3607"/>
        </w:tabs>
        <w:spacing w:after="120" w:line="250" w:lineRule="exact"/>
        <w:ind w:left="540" w:hanging="540"/>
        <w:rPr>
          <w:noProof w:val="0"/>
          <w:sz w:val="20"/>
          <w:szCs w:val="20"/>
          <w:lang w:val="en-GB"/>
        </w:rPr>
      </w:pPr>
      <w:r w:rsidRPr="008B4F5A">
        <w:rPr>
          <w:noProof w:val="0"/>
          <w:sz w:val="20"/>
          <w:szCs w:val="20"/>
          <w:lang w:val="en-GB"/>
        </w:rPr>
        <w:t xml:space="preserve">Dixit, A. and </w:t>
      </w:r>
      <w:proofErr w:type="spellStart"/>
      <w:r w:rsidRPr="008B4F5A">
        <w:rPr>
          <w:noProof w:val="0"/>
          <w:sz w:val="20"/>
          <w:szCs w:val="20"/>
          <w:lang w:val="en-GB"/>
        </w:rPr>
        <w:t>Pindyck</w:t>
      </w:r>
      <w:proofErr w:type="spellEnd"/>
      <w:r w:rsidRPr="008B4F5A">
        <w:rPr>
          <w:noProof w:val="0"/>
          <w:sz w:val="20"/>
          <w:szCs w:val="20"/>
          <w:lang w:val="en-GB"/>
        </w:rPr>
        <w:t xml:space="preserve">, R. S. (1994), </w:t>
      </w:r>
      <w:r w:rsidRPr="008B4F5A">
        <w:rPr>
          <w:i/>
          <w:noProof w:val="0"/>
          <w:sz w:val="20"/>
          <w:szCs w:val="20"/>
          <w:lang w:val="en-GB"/>
        </w:rPr>
        <w:t>Investment under Uncertainty</w:t>
      </w:r>
      <w:r w:rsidRPr="008B4F5A">
        <w:rPr>
          <w:noProof w:val="0"/>
          <w:sz w:val="20"/>
          <w:szCs w:val="20"/>
          <w:lang w:val="en-GB"/>
        </w:rPr>
        <w:t>, Princeton: Princeton University Press.</w:t>
      </w:r>
    </w:p>
    <w:p w14:paraId="2942F62C" w14:textId="77777777" w:rsidR="0064483D" w:rsidRPr="00850143" w:rsidRDefault="0064483D" w:rsidP="00850143">
      <w:pPr>
        <w:ind w:left="540" w:hanging="540"/>
        <w:rPr>
          <w:noProof w:val="0"/>
          <w:sz w:val="20"/>
          <w:szCs w:val="20"/>
          <w:lang w:val="en-GB"/>
        </w:rPr>
      </w:pPr>
      <w:proofErr w:type="spellStart"/>
      <w:r w:rsidRPr="00850143">
        <w:rPr>
          <w:noProof w:val="0"/>
          <w:sz w:val="20"/>
          <w:szCs w:val="20"/>
          <w:lang w:val="en-GB"/>
        </w:rPr>
        <w:t>Djankov</w:t>
      </w:r>
      <w:proofErr w:type="spellEnd"/>
      <w:r w:rsidRPr="00850143">
        <w:rPr>
          <w:noProof w:val="0"/>
          <w:sz w:val="20"/>
          <w:szCs w:val="20"/>
          <w:lang w:val="en-GB"/>
        </w:rPr>
        <w:t>, S. (1999), Ownership Structure and Enterprise Restructuring in Six Newly Independent States, World Bank Policy Research Working Paper Series Nr.WPS2047, Washington D.C., World Bank.</w:t>
      </w:r>
    </w:p>
    <w:p w14:paraId="08EAB78D" w14:textId="77777777" w:rsidR="0064483D" w:rsidRPr="00850143" w:rsidRDefault="0064483D" w:rsidP="00850143">
      <w:pPr>
        <w:spacing w:after="120" w:line="250" w:lineRule="exact"/>
        <w:ind w:left="540" w:hanging="540"/>
        <w:jc w:val="both"/>
        <w:rPr>
          <w:sz w:val="20"/>
          <w:szCs w:val="20"/>
        </w:rPr>
      </w:pPr>
      <w:r w:rsidRPr="00850143">
        <w:rPr>
          <w:sz w:val="20"/>
          <w:szCs w:val="20"/>
        </w:rPr>
        <w:t>Djankov, S. and Hoekman, B. (2000), Foreign Investment</w:t>
      </w:r>
      <w:r w:rsidRPr="00850143">
        <w:rPr>
          <w:i/>
          <w:sz w:val="20"/>
          <w:szCs w:val="20"/>
        </w:rPr>
        <w:t xml:space="preserve"> </w:t>
      </w:r>
      <w:r w:rsidRPr="00850143">
        <w:rPr>
          <w:sz w:val="20"/>
          <w:szCs w:val="20"/>
        </w:rPr>
        <w:t xml:space="preserve">and Productivity Growth in Czech Enterprises, </w:t>
      </w:r>
      <w:r w:rsidRPr="00850143">
        <w:rPr>
          <w:i/>
          <w:sz w:val="20"/>
          <w:szCs w:val="20"/>
        </w:rPr>
        <w:t>The World Bank Economic Review</w:t>
      </w:r>
      <w:r w:rsidRPr="00850143">
        <w:rPr>
          <w:sz w:val="20"/>
          <w:szCs w:val="20"/>
        </w:rPr>
        <w:t xml:space="preserve"> 14 (1): 49-64.</w:t>
      </w:r>
    </w:p>
    <w:p w14:paraId="2F904D3A" w14:textId="77777777" w:rsidR="0064483D" w:rsidRPr="00850143" w:rsidRDefault="0064483D" w:rsidP="00850143">
      <w:pPr>
        <w:spacing w:after="120" w:line="250" w:lineRule="exact"/>
        <w:ind w:left="540" w:hanging="540"/>
        <w:jc w:val="both"/>
        <w:rPr>
          <w:i/>
          <w:sz w:val="20"/>
          <w:szCs w:val="20"/>
        </w:rPr>
      </w:pPr>
      <w:r w:rsidRPr="00850143">
        <w:rPr>
          <w:sz w:val="20"/>
          <w:szCs w:val="20"/>
        </w:rPr>
        <w:t>Dunning, J. H. (1988),</w:t>
      </w:r>
      <w:r w:rsidRPr="00850143">
        <w:rPr>
          <w:i/>
          <w:sz w:val="20"/>
          <w:szCs w:val="20"/>
        </w:rPr>
        <w:t xml:space="preserve"> Explaining International Production</w:t>
      </w:r>
      <w:r w:rsidRPr="00850143">
        <w:rPr>
          <w:sz w:val="20"/>
          <w:szCs w:val="20"/>
        </w:rPr>
        <w:t>, London: Unwin Hyman</w:t>
      </w:r>
      <w:r w:rsidRPr="00850143">
        <w:rPr>
          <w:i/>
          <w:sz w:val="20"/>
          <w:szCs w:val="20"/>
        </w:rPr>
        <w:t xml:space="preserve">. </w:t>
      </w:r>
    </w:p>
    <w:p w14:paraId="4DEF7BF7" w14:textId="77777777" w:rsidR="0064483D" w:rsidRDefault="0064483D" w:rsidP="00850143">
      <w:pPr>
        <w:spacing w:after="120" w:line="250" w:lineRule="exact"/>
        <w:ind w:left="540" w:hanging="540"/>
        <w:jc w:val="both"/>
        <w:rPr>
          <w:sz w:val="20"/>
          <w:szCs w:val="20"/>
        </w:rPr>
      </w:pPr>
      <w:r w:rsidRPr="00850143">
        <w:rPr>
          <w:sz w:val="20"/>
          <w:szCs w:val="20"/>
        </w:rPr>
        <w:t>Dunning, J. H. (1993)</w:t>
      </w:r>
      <w:r>
        <w:rPr>
          <w:sz w:val="20"/>
          <w:szCs w:val="20"/>
        </w:rPr>
        <w:t>,</w:t>
      </w:r>
      <w:r w:rsidRPr="00850143">
        <w:rPr>
          <w:i/>
          <w:sz w:val="20"/>
          <w:szCs w:val="20"/>
        </w:rPr>
        <w:t xml:space="preserve"> Multinational Enterprises and the Global Economy</w:t>
      </w:r>
      <w:r w:rsidRPr="00850143">
        <w:rPr>
          <w:sz w:val="20"/>
          <w:szCs w:val="20"/>
        </w:rPr>
        <w:t>, Workingham: Addison- Wesley.</w:t>
      </w:r>
    </w:p>
    <w:p w14:paraId="7773A106" w14:textId="77777777" w:rsidR="0064483D" w:rsidRDefault="0064483D" w:rsidP="00B65995">
      <w:pPr>
        <w:spacing w:after="120" w:line="250" w:lineRule="exact"/>
        <w:ind w:left="540" w:hanging="540"/>
        <w:jc w:val="both"/>
        <w:rPr>
          <w:sz w:val="20"/>
          <w:szCs w:val="20"/>
        </w:rPr>
      </w:pPr>
      <w:r w:rsidRPr="00B65995">
        <w:rPr>
          <w:sz w:val="20"/>
          <w:szCs w:val="20"/>
        </w:rPr>
        <w:lastRenderedPageBreak/>
        <w:t xml:space="preserve">Dunning, J. H. (1995), What’s Wrong – and Right – with Trade Theory?, </w:t>
      </w:r>
      <w:r w:rsidRPr="00B65995">
        <w:rPr>
          <w:i/>
          <w:sz w:val="20"/>
          <w:szCs w:val="20"/>
        </w:rPr>
        <w:t>The International Trade Journal</w:t>
      </w:r>
      <w:r w:rsidRPr="00B65995">
        <w:rPr>
          <w:sz w:val="20"/>
          <w:szCs w:val="20"/>
        </w:rPr>
        <w:t>, IX</w:t>
      </w:r>
      <w:r>
        <w:rPr>
          <w:sz w:val="20"/>
          <w:szCs w:val="20"/>
        </w:rPr>
        <w:t xml:space="preserve"> </w:t>
      </w:r>
      <w:r w:rsidRPr="00B65995">
        <w:rPr>
          <w:sz w:val="20"/>
          <w:szCs w:val="20"/>
        </w:rPr>
        <w:t>(2): 163 – 202.</w:t>
      </w:r>
    </w:p>
    <w:p w14:paraId="29F54B68" w14:textId="77777777" w:rsidR="0064483D" w:rsidRPr="0018108B" w:rsidRDefault="0064483D" w:rsidP="0018108B">
      <w:pPr>
        <w:spacing w:after="120" w:line="250" w:lineRule="exact"/>
        <w:ind w:left="540" w:hanging="540"/>
        <w:jc w:val="both"/>
        <w:rPr>
          <w:sz w:val="20"/>
          <w:szCs w:val="20"/>
        </w:rPr>
      </w:pPr>
      <w:r w:rsidRPr="00850143">
        <w:rPr>
          <w:sz w:val="20"/>
          <w:szCs w:val="20"/>
        </w:rPr>
        <w:t>Dunning, J. H. (</w:t>
      </w:r>
      <w:r>
        <w:rPr>
          <w:sz w:val="20"/>
          <w:szCs w:val="20"/>
        </w:rPr>
        <w:t>2001</w:t>
      </w:r>
      <w:r w:rsidRPr="00850143">
        <w:rPr>
          <w:sz w:val="20"/>
          <w:szCs w:val="20"/>
        </w:rPr>
        <w:t>)</w:t>
      </w:r>
      <w:r>
        <w:rPr>
          <w:sz w:val="20"/>
          <w:szCs w:val="20"/>
        </w:rPr>
        <w:t xml:space="preserve">, </w:t>
      </w:r>
      <w:r w:rsidRPr="0018108B">
        <w:rPr>
          <w:sz w:val="20"/>
          <w:szCs w:val="20"/>
        </w:rPr>
        <w:t>The Eclectic (OLI) Paradigm of International</w:t>
      </w:r>
      <w:r>
        <w:rPr>
          <w:sz w:val="20"/>
          <w:szCs w:val="20"/>
        </w:rPr>
        <w:t xml:space="preserve"> </w:t>
      </w:r>
      <w:r w:rsidRPr="0018108B">
        <w:rPr>
          <w:sz w:val="20"/>
          <w:szCs w:val="20"/>
        </w:rPr>
        <w:t>Production: Past, Present and Future</w:t>
      </w:r>
      <w:r w:rsidRPr="0018108B">
        <w:rPr>
          <w:i/>
          <w:sz w:val="20"/>
          <w:szCs w:val="20"/>
        </w:rPr>
        <w:t>, International Journal of the Economics of Business</w:t>
      </w:r>
      <w:r>
        <w:rPr>
          <w:sz w:val="20"/>
          <w:szCs w:val="20"/>
        </w:rPr>
        <w:t xml:space="preserve"> </w:t>
      </w:r>
      <w:r w:rsidRPr="0018108B">
        <w:rPr>
          <w:sz w:val="20"/>
          <w:szCs w:val="20"/>
        </w:rPr>
        <w:t>8</w:t>
      </w:r>
      <w:r>
        <w:rPr>
          <w:sz w:val="20"/>
          <w:szCs w:val="20"/>
        </w:rPr>
        <w:t>(</w:t>
      </w:r>
      <w:r w:rsidRPr="0018108B">
        <w:rPr>
          <w:sz w:val="20"/>
          <w:szCs w:val="20"/>
        </w:rPr>
        <w:t>2</w:t>
      </w:r>
      <w:r>
        <w:rPr>
          <w:sz w:val="20"/>
          <w:szCs w:val="20"/>
        </w:rPr>
        <w:t>):</w:t>
      </w:r>
      <w:r w:rsidRPr="0018108B">
        <w:rPr>
          <w:sz w:val="20"/>
          <w:szCs w:val="20"/>
        </w:rPr>
        <w:t xml:space="preserve"> 173</w:t>
      </w:r>
      <w:r>
        <w:rPr>
          <w:sz w:val="20"/>
          <w:szCs w:val="20"/>
        </w:rPr>
        <w:t>-</w:t>
      </w:r>
      <w:r w:rsidRPr="0018108B">
        <w:rPr>
          <w:sz w:val="20"/>
          <w:szCs w:val="20"/>
        </w:rPr>
        <w:t>190</w:t>
      </w:r>
    </w:p>
    <w:p w14:paraId="425AA1BC" w14:textId="77777777" w:rsidR="0064483D" w:rsidRPr="00850143" w:rsidRDefault="0064483D" w:rsidP="00850143">
      <w:pPr>
        <w:spacing w:after="120" w:line="250" w:lineRule="exact"/>
        <w:ind w:left="540" w:hanging="540"/>
        <w:rPr>
          <w:noProof w:val="0"/>
          <w:spacing w:val="-5"/>
          <w:sz w:val="20"/>
          <w:szCs w:val="20"/>
          <w:lang w:val="en-GB"/>
        </w:rPr>
      </w:pPr>
      <w:r w:rsidRPr="00850143">
        <w:rPr>
          <w:noProof w:val="0"/>
          <w:spacing w:val="-5"/>
          <w:sz w:val="20"/>
          <w:szCs w:val="20"/>
          <w:lang w:val="en-GB"/>
        </w:rPr>
        <w:t xml:space="preserve">EBRD (2005), </w:t>
      </w:r>
      <w:r w:rsidRPr="00850143">
        <w:rPr>
          <w:i/>
          <w:noProof w:val="0"/>
          <w:spacing w:val="-5"/>
          <w:sz w:val="20"/>
          <w:szCs w:val="20"/>
          <w:lang w:val="en-GB"/>
        </w:rPr>
        <w:t>Transition Report: Business in Transition</w:t>
      </w:r>
      <w:r w:rsidRPr="00850143">
        <w:rPr>
          <w:noProof w:val="0"/>
          <w:spacing w:val="-5"/>
          <w:sz w:val="20"/>
          <w:szCs w:val="20"/>
          <w:lang w:val="en-GB"/>
        </w:rPr>
        <w:t>, European Bank for Reconstruction and Development: London.</w:t>
      </w:r>
    </w:p>
    <w:p w14:paraId="29FB71AE" w14:textId="77777777" w:rsidR="0064483D" w:rsidRPr="00850143" w:rsidRDefault="0064483D" w:rsidP="00850143">
      <w:pPr>
        <w:spacing w:after="120" w:line="250" w:lineRule="exact"/>
        <w:ind w:left="540" w:hanging="540"/>
        <w:rPr>
          <w:noProof w:val="0"/>
          <w:spacing w:val="-5"/>
          <w:sz w:val="20"/>
          <w:szCs w:val="20"/>
          <w:lang w:val="en-GB"/>
        </w:rPr>
      </w:pPr>
      <w:r w:rsidRPr="00850143">
        <w:rPr>
          <w:noProof w:val="0"/>
          <w:spacing w:val="-5"/>
          <w:sz w:val="20"/>
          <w:szCs w:val="20"/>
          <w:lang w:val="en-GB"/>
        </w:rPr>
        <w:t xml:space="preserve">EBRD (2005), </w:t>
      </w:r>
      <w:r w:rsidRPr="00850143">
        <w:rPr>
          <w:i/>
          <w:noProof w:val="0"/>
          <w:spacing w:val="-5"/>
          <w:sz w:val="20"/>
          <w:szCs w:val="20"/>
          <w:lang w:val="en-GB"/>
        </w:rPr>
        <w:t>Transition Report: Business in Transition</w:t>
      </w:r>
      <w:r w:rsidRPr="00850143">
        <w:rPr>
          <w:noProof w:val="0"/>
          <w:spacing w:val="-5"/>
          <w:sz w:val="20"/>
          <w:szCs w:val="20"/>
          <w:lang w:val="en-GB"/>
        </w:rPr>
        <w:t>, European Bank for Reconstruction and Development: London.</w:t>
      </w:r>
    </w:p>
    <w:p w14:paraId="35F23DBA" w14:textId="77777777" w:rsidR="00EE28EB" w:rsidRDefault="0064483D" w:rsidP="00850143">
      <w:pPr>
        <w:tabs>
          <w:tab w:val="left" w:pos="3607"/>
        </w:tabs>
        <w:spacing w:before="120" w:after="120" w:line="250" w:lineRule="exact"/>
        <w:ind w:left="540" w:hanging="540"/>
        <w:rPr>
          <w:noProof w:val="0"/>
          <w:spacing w:val="-5"/>
          <w:sz w:val="20"/>
          <w:szCs w:val="20"/>
          <w:lang w:val="en-GB"/>
        </w:rPr>
      </w:pPr>
      <w:r w:rsidRPr="00850143">
        <w:rPr>
          <w:noProof w:val="0"/>
          <w:sz w:val="20"/>
          <w:szCs w:val="20"/>
          <w:lang w:val="en-GB"/>
        </w:rPr>
        <w:t xml:space="preserve">EBRD (2009), </w:t>
      </w:r>
      <w:r w:rsidRPr="00850143">
        <w:rPr>
          <w:i/>
          <w:noProof w:val="0"/>
          <w:spacing w:val="-5"/>
          <w:sz w:val="20"/>
          <w:szCs w:val="20"/>
          <w:lang w:val="en-GB"/>
        </w:rPr>
        <w:t>Transition Report: Transition in Crisis</w:t>
      </w:r>
      <w:r w:rsidRPr="00850143">
        <w:rPr>
          <w:noProof w:val="0"/>
          <w:spacing w:val="-5"/>
          <w:sz w:val="20"/>
          <w:szCs w:val="20"/>
          <w:lang w:val="en-GB"/>
        </w:rPr>
        <w:t>, European Bank for Reconstruction and Development: London.</w:t>
      </w:r>
    </w:p>
    <w:p w14:paraId="2E44E585" w14:textId="25017DEF" w:rsidR="0064483D" w:rsidRPr="00850143" w:rsidRDefault="00EE28EB" w:rsidP="00EE28EB">
      <w:pPr>
        <w:spacing w:after="120" w:line="250" w:lineRule="exact"/>
        <w:ind w:left="540" w:hanging="540"/>
        <w:rPr>
          <w:noProof w:val="0"/>
          <w:sz w:val="20"/>
          <w:szCs w:val="20"/>
          <w:lang w:val="en-GB"/>
        </w:rPr>
      </w:pPr>
      <w:proofErr w:type="spellStart"/>
      <w:r>
        <w:rPr>
          <w:noProof w:val="0"/>
          <w:sz w:val="20"/>
          <w:szCs w:val="20"/>
          <w:lang w:val="en-GB"/>
        </w:rPr>
        <w:t>Esteve</w:t>
      </w:r>
      <w:proofErr w:type="spellEnd"/>
      <w:r>
        <w:rPr>
          <w:noProof w:val="0"/>
          <w:sz w:val="20"/>
          <w:szCs w:val="20"/>
          <w:lang w:val="en-GB"/>
        </w:rPr>
        <w:t xml:space="preserve">-Perez, S. and Rodriguez, D. (2012), The Dynamics of Exports and R&amp;D in SMEs, </w:t>
      </w:r>
      <w:r>
        <w:rPr>
          <w:i/>
          <w:noProof w:val="0"/>
          <w:sz w:val="20"/>
          <w:szCs w:val="20"/>
          <w:lang w:val="en-GB"/>
        </w:rPr>
        <w:t xml:space="preserve">Small Business Economics </w:t>
      </w:r>
      <w:r w:rsidRPr="00EE28EB">
        <w:rPr>
          <w:noProof w:val="0"/>
          <w:sz w:val="20"/>
          <w:szCs w:val="20"/>
          <w:lang w:val="en-GB"/>
        </w:rPr>
        <w:t>(Posted online: 24 March 2012)</w:t>
      </w:r>
      <w:r>
        <w:rPr>
          <w:noProof w:val="0"/>
          <w:sz w:val="20"/>
          <w:szCs w:val="20"/>
          <w:lang w:val="en-GB"/>
        </w:rPr>
        <w:t>: 1-22.</w:t>
      </w:r>
      <w:r w:rsidRPr="00EE28EB">
        <w:rPr>
          <w:noProof w:val="0"/>
          <w:sz w:val="20"/>
          <w:szCs w:val="20"/>
          <w:lang w:val="en-GB"/>
        </w:rPr>
        <w:t xml:space="preserve">  </w:t>
      </w:r>
      <w:r w:rsidR="0064483D" w:rsidRPr="00850143">
        <w:rPr>
          <w:noProof w:val="0"/>
          <w:sz w:val="20"/>
          <w:szCs w:val="20"/>
          <w:lang w:val="en-GB"/>
        </w:rPr>
        <w:t xml:space="preserve"> </w:t>
      </w:r>
    </w:p>
    <w:p w14:paraId="2425F9D5" w14:textId="77777777" w:rsidR="0064483D" w:rsidRPr="00850143"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Estrin</w:t>
      </w:r>
      <w:proofErr w:type="spellEnd"/>
      <w:r w:rsidRPr="00850143">
        <w:rPr>
          <w:noProof w:val="0"/>
          <w:sz w:val="20"/>
          <w:szCs w:val="20"/>
          <w:lang w:val="en-GB"/>
        </w:rPr>
        <w:t xml:space="preserve">, S., Meyer, K, E., and </w:t>
      </w:r>
      <w:proofErr w:type="spellStart"/>
      <w:r w:rsidRPr="00850143">
        <w:rPr>
          <w:noProof w:val="0"/>
          <w:sz w:val="20"/>
          <w:szCs w:val="20"/>
          <w:lang w:val="en-GB"/>
        </w:rPr>
        <w:t>Bytchkova</w:t>
      </w:r>
      <w:proofErr w:type="spellEnd"/>
      <w:r w:rsidRPr="00850143">
        <w:rPr>
          <w:noProof w:val="0"/>
          <w:sz w:val="20"/>
          <w:szCs w:val="20"/>
          <w:lang w:val="en-GB"/>
        </w:rPr>
        <w:t xml:space="preserve">, M. (2006), Entrepreneurship in Transition Economies, in: Mark </w:t>
      </w:r>
      <w:proofErr w:type="spellStart"/>
      <w:r w:rsidRPr="00850143">
        <w:rPr>
          <w:noProof w:val="0"/>
          <w:sz w:val="20"/>
          <w:szCs w:val="20"/>
          <w:lang w:val="en-GB"/>
        </w:rPr>
        <w:t>Casson</w:t>
      </w:r>
      <w:proofErr w:type="spellEnd"/>
      <w:r w:rsidRPr="00850143">
        <w:rPr>
          <w:noProof w:val="0"/>
          <w:sz w:val="20"/>
          <w:szCs w:val="20"/>
          <w:lang w:val="en-GB"/>
        </w:rPr>
        <w:t xml:space="preserve"> et al., eds.: </w:t>
      </w:r>
      <w:r w:rsidRPr="00850143">
        <w:rPr>
          <w:i/>
          <w:noProof w:val="0"/>
          <w:sz w:val="20"/>
          <w:szCs w:val="20"/>
          <w:lang w:val="en-GB"/>
        </w:rPr>
        <w:t>Oxford Handbook of Entrepreneurship</w:t>
      </w:r>
      <w:r w:rsidRPr="00850143">
        <w:rPr>
          <w:noProof w:val="0"/>
          <w:sz w:val="20"/>
          <w:szCs w:val="20"/>
          <w:lang w:val="en-GB"/>
        </w:rPr>
        <w:t xml:space="preserve">, Oxford: Oxford University Press. </w:t>
      </w:r>
    </w:p>
    <w:p w14:paraId="5FEE240A"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Everett, J. and Watson, J. (1998) Small Business Failure and External Risk Factors, </w:t>
      </w:r>
      <w:r w:rsidRPr="00850143">
        <w:rPr>
          <w:i/>
          <w:noProof w:val="0"/>
          <w:sz w:val="20"/>
          <w:szCs w:val="20"/>
          <w:lang w:val="en-GB"/>
        </w:rPr>
        <w:t>Small Business Economics</w:t>
      </w:r>
      <w:r w:rsidRPr="00850143">
        <w:rPr>
          <w:noProof w:val="0"/>
          <w:sz w:val="20"/>
          <w:szCs w:val="20"/>
          <w:lang w:val="en-GB"/>
        </w:rPr>
        <w:t>, 11 (4): 371-390.</w:t>
      </w:r>
    </w:p>
    <w:p w14:paraId="4DE96E4C" w14:textId="77777777" w:rsidR="0064483D" w:rsidRDefault="0064483D" w:rsidP="00850143">
      <w:pPr>
        <w:spacing w:after="120" w:line="250" w:lineRule="exact"/>
        <w:ind w:left="540" w:hanging="540"/>
        <w:jc w:val="both"/>
        <w:rPr>
          <w:sz w:val="20"/>
          <w:szCs w:val="20"/>
        </w:rPr>
      </w:pPr>
      <w:r w:rsidRPr="00850143">
        <w:rPr>
          <w:sz w:val="20"/>
          <w:szCs w:val="20"/>
        </w:rPr>
        <w:t xml:space="preserve">Fafchamps, M. and Shilpi, F (2005), Cities and Specialisation: Evidence from South Asia, </w:t>
      </w:r>
      <w:r w:rsidRPr="00850143">
        <w:rPr>
          <w:i/>
          <w:sz w:val="20"/>
          <w:szCs w:val="20"/>
        </w:rPr>
        <w:t>The Economic Journal</w:t>
      </w:r>
      <w:r w:rsidRPr="00850143">
        <w:rPr>
          <w:sz w:val="20"/>
          <w:szCs w:val="20"/>
        </w:rPr>
        <w:t xml:space="preserve"> 115: 477-504.</w:t>
      </w:r>
    </w:p>
    <w:p w14:paraId="0F392B36" w14:textId="77777777" w:rsidR="0064483D" w:rsidRPr="00850143" w:rsidRDefault="0064483D" w:rsidP="005B46A7">
      <w:pPr>
        <w:spacing w:after="120" w:line="250" w:lineRule="exact"/>
        <w:ind w:left="540" w:hanging="540"/>
        <w:jc w:val="both"/>
        <w:rPr>
          <w:sz w:val="20"/>
          <w:szCs w:val="20"/>
        </w:rPr>
      </w:pPr>
      <w:r>
        <w:rPr>
          <w:sz w:val="20"/>
          <w:szCs w:val="20"/>
        </w:rPr>
        <w:t xml:space="preserve">Fan, C. C. and Scott, A. J. (2003), </w:t>
      </w:r>
      <w:r w:rsidRPr="005B46A7">
        <w:rPr>
          <w:sz w:val="20"/>
          <w:szCs w:val="20"/>
        </w:rPr>
        <w:t>Industrial Agglomeration and Development:</w:t>
      </w:r>
      <w:r>
        <w:rPr>
          <w:sz w:val="20"/>
          <w:szCs w:val="20"/>
        </w:rPr>
        <w:t xml:space="preserve"> </w:t>
      </w:r>
      <w:r w:rsidRPr="005B46A7">
        <w:rPr>
          <w:sz w:val="20"/>
          <w:szCs w:val="20"/>
        </w:rPr>
        <w:t>A Survey of Spatial Economic Issues in East Asia</w:t>
      </w:r>
      <w:r>
        <w:rPr>
          <w:sz w:val="20"/>
          <w:szCs w:val="20"/>
        </w:rPr>
        <w:t xml:space="preserve"> </w:t>
      </w:r>
      <w:r w:rsidRPr="005B46A7">
        <w:rPr>
          <w:sz w:val="20"/>
          <w:szCs w:val="20"/>
        </w:rPr>
        <w:t>and a Statistical Analysis of Chinese Regions</w:t>
      </w:r>
      <w:r>
        <w:rPr>
          <w:sz w:val="20"/>
          <w:szCs w:val="20"/>
        </w:rPr>
        <w:t xml:space="preserve">, </w:t>
      </w:r>
      <w:r w:rsidRPr="005B46A7">
        <w:rPr>
          <w:i/>
          <w:sz w:val="20"/>
          <w:szCs w:val="20"/>
        </w:rPr>
        <w:t>Economic Geography</w:t>
      </w:r>
      <w:r w:rsidRPr="005B46A7">
        <w:rPr>
          <w:sz w:val="20"/>
          <w:szCs w:val="20"/>
        </w:rPr>
        <w:t xml:space="preserve"> 79(3): 295-319</w:t>
      </w:r>
      <w:r>
        <w:rPr>
          <w:sz w:val="20"/>
          <w:szCs w:val="20"/>
        </w:rPr>
        <w:t>.</w:t>
      </w:r>
    </w:p>
    <w:p w14:paraId="1F3B62AD" w14:textId="77777777" w:rsidR="0064483D" w:rsidRPr="00850143" w:rsidRDefault="0064483D" w:rsidP="00850143">
      <w:pPr>
        <w:spacing w:before="120" w:after="120" w:line="250" w:lineRule="exact"/>
        <w:ind w:left="540" w:hanging="540"/>
        <w:rPr>
          <w:noProof w:val="0"/>
          <w:sz w:val="20"/>
          <w:szCs w:val="20"/>
          <w:lang w:val="en-GB"/>
        </w:rPr>
      </w:pPr>
      <w:r w:rsidRPr="00850143">
        <w:rPr>
          <w:noProof w:val="0"/>
          <w:sz w:val="20"/>
          <w:szCs w:val="20"/>
          <w:lang w:val="en-GB"/>
        </w:rPr>
        <w:t xml:space="preserve">Fujita, M., </w:t>
      </w:r>
      <w:proofErr w:type="spellStart"/>
      <w:r w:rsidRPr="00850143">
        <w:rPr>
          <w:noProof w:val="0"/>
          <w:sz w:val="20"/>
          <w:szCs w:val="20"/>
          <w:lang w:val="en-GB"/>
        </w:rPr>
        <w:t>Krugman</w:t>
      </w:r>
      <w:proofErr w:type="spellEnd"/>
      <w:r w:rsidRPr="00850143">
        <w:rPr>
          <w:noProof w:val="0"/>
          <w:sz w:val="20"/>
          <w:szCs w:val="20"/>
          <w:lang w:val="en-GB"/>
        </w:rPr>
        <w:t xml:space="preserve">, P. R. and </w:t>
      </w:r>
      <w:proofErr w:type="spellStart"/>
      <w:r w:rsidRPr="00850143">
        <w:rPr>
          <w:noProof w:val="0"/>
          <w:sz w:val="20"/>
          <w:szCs w:val="20"/>
          <w:lang w:val="en-GB"/>
        </w:rPr>
        <w:t>Venables</w:t>
      </w:r>
      <w:proofErr w:type="spellEnd"/>
      <w:r w:rsidRPr="00850143">
        <w:rPr>
          <w:noProof w:val="0"/>
          <w:sz w:val="20"/>
          <w:szCs w:val="20"/>
          <w:lang w:val="en-GB"/>
        </w:rPr>
        <w:t xml:space="preserve">, A. J. (1999), </w:t>
      </w:r>
      <w:r w:rsidRPr="00850143">
        <w:rPr>
          <w:i/>
          <w:noProof w:val="0"/>
          <w:sz w:val="20"/>
          <w:szCs w:val="20"/>
          <w:lang w:val="en-GB"/>
        </w:rPr>
        <w:t>The Spatial Economy: Cities, Regions, and International Trade</w:t>
      </w:r>
      <w:r w:rsidRPr="00850143">
        <w:rPr>
          <w:noProof w:val="0"/>
          <w:sz w:val="20"/>
          <w:szCs w:val="20"/>
          <w:lang w:val="en-GB"/>
        </w:rPr>
        <w:t xml:space="preserve">, Cambridge: The MIT Press. </w:t>
      </w:r>
    </w:p>
    <w:p w14:paraId="44455932" w14:textId="77777777" w:rsidR="0064483D" w:rsidRPr="00850143"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Futo</w:t>
      </w:r>
      <w:proofErr w:type="spellEnd"/>
      <w:r w:rsidRPr="00850143">
        <w:rPr>
          <w:noProof w:val="0"/>
          <w:sz w:val="20"/>
          <w:szCs w:val="20"/>
          <w:lang w:val="en-GB"/>
        </w:rPr>
        <w:t xml:space="preserve">, P., </w:t>
      </w:r>
      <w:proofErr w:type="spellStart"/>
      <w:r w:rsidRPr="00850143">
        <w:rPr>
          <w:noProof w:val="0"/>
          <w:sz w:val="20"/>
          <w:szCs w:val="20"/>
          <w:lang w:val="en-GB"/>
        </w:rPr>
        <w:t>Hoggett</w:t>
      </w:r>
      <w:proofErr w:type="spellEnd"/>
      <w:r w:rsidRPr="00850143">
        <w:rPr>
          <w:noProof w:val="0"/>
          <w:sz w:val="20"/>
          <w:szCs w:val="20"/>
          <w:lang w:val="en-GB"/>
        </w:rPr>
        <w:t xml:space="preserve">, P., and </w:t>
      </w:r>
      <w:proofErr w:type="spellStart"/>
      <w:r w:rsidRPr="00850143">
        <w:rPr>
          <w:noProof w:val="0"/>
          <w:sz w:val="20"/>
          <w:szCs w:val="20"/>
          <w:lang w:val="en-GB"/>
        </w:rPr>
        <w:t>Kallay</w:t>
      </w:r>
      <w:proofErr w:type="spellEnd"/>
      <w:r w:rsidRPr="00850143">
        <w:rPr>
          <w:noProof w:val="0"/>
          <w:sz w:val="20"/>
          <w:szCs w:val="20"/>
          <w:lang w:val="en-GB"/>
        </w:rPr>
        <w:t xml:space="preserve">, L. (1997), “Small Firms and Economic Transformation in Hungary”, </w:t>
      </w:r>
      <w:r w:rsidRPr="00850143">
        <w:rPr>
          <w:i/>
          <w:noProof w:val="0"/>
          <w:sz w:val="20"/>
          <w:szCs w:val="20"/>
          <w:lang w:val="en-GB"/>
        </w:rPr>
        <w:t>The European Journal of Social Sciences</w:t>
      </w:r>
      <w:r w:rsidRPr="00850143">
        <w:rPr>
          <w:noProof w:val="0"/>
          <w:sz w:val="20"/>
          <w:szCs w:val="20"/>
          <w:lang w:val="en-GB"/>
        </w:rPr>
        <w:t>, Vol. 10, No. 2, pp. 171-184.</w:t>
      </w:r>
    </w:p>
    <w:p w14:paraId="337B9E8B" w14:textId="77777777" w:rsidR="0064483D"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Gorodnichenko</w:t>
      </w:r>
      <w:proofErr w:type="spellEnd"/>
      <w:r w:rsidRPr="00850143">
        <w:rPr>
          <w:noProof w:val="0"/>
          <w:sz w:val="20"/>
          <w:szCs w:val="20"/>
          <w:lang w:val="en-GB"/>
        </w:rPr>
        <w:t xml:space="preserve">, Y., </w:t>
      </w:r>
      <w:proofErr w:type="spellStart"/>
      <w:r w:rsidRPr="00850143">
        <w:rPr>
          <w:noProof w:val="0"/>
          <w:sz w:val="20"/>
          <w:szCs w:val="20"/>
          <w:lang w:val="en-GB"/>
        </w:rPr>
        <w:t>Svejnar</w:t>
      </w:r>
      <w:proofErr w:type="spellEnd"/>
      <w:r w:rsidRPr="00850143">
        <w:rPr>
          <w:noProof w:val="0"/>
          <w:sz w:val="20"/>
          <w:szCs w:val="20"/>
          <w:lang w:val="en-GB"/>
        </w:rPr>
        <w:t xml:space="preserve">, J. and Terrell, K. (2010), Globalization and Innovation in Emerging Markets, </w:t>
      </w:r>
      <w:r w:rsidRPr="001A7D45">
        <w:rPr>
          <w:i/>
          <w:noProof w:val="0"/>
          <w:sz w:val="20"/>
          <w:szCs w:val="20"/>
          <w:lang w:val="en-GB"/>
        </w:rPr>
        <w:t>American Economic Journal: Macroeconomics</w:t>
      </w:r>
      <w:r w:rsidRPr="00850143">
        <w:rPr>
          <w:noProof w:val="0"/>
          <w:sz w:val="20"/>
          <w:szCs w:val="20"/>
          <w:lang w:val="en-GB"/>
        </w:rPr>
        <w:t xml:space="preserve"> 2: 194–226</w:t>
      </w:r>
    </w:p>
    <w:p w14:paraId="287E09FF" w14:textId="77777777" w:rsidR="0064483D" w:rsidRDefault="0064483D" w:rsidP="00C90D53">
      <w:pPr>
        <w:spacing w:after="120" w:line="250" w:lineRule="exact"/>
        <w:ind w:left="540" w:hanging="540"/>
        <w:rPr>
          <w:noProof w:val="0"/>
          <w:sz w:val="20"/>
          <w:szCs w:val="20"/>
          <w:lang w:val="en-GB"/>
        </w:rPr>
      </w:pPr>
      <w:r w:rsidRPr="00C90D53">
        <w:rPr>
          <w:noProof w:val="0"/>
          <w:sz w:val="20"/>
          <w:szCs w:val="20"/>
          <w:lang w:val="en-GB"/>
        </w:rPr>
        <w:t xml:space="preserve">Greenaway, D. and Kneller, R. (2007), Firm Heterogeneity, Exporting, and Foreign Direct Investment, </w:t>
      </w:r>
      <w:r w:rsidRPr="00C90D53">
        <w:rPr>
          <w:i/>
          <w:noProof w:val="0"/>
          <w:sz w:val="20"/>
          <w:szCs w:val="20"/>
          <w:lang w:val="en-GB"/>
        </w:rPr>
        <w:t xml:space="preserve">The Economic Journal </w:t>
      </w:r>
      <w:r w:rsidRPr="00C90D53">
        <w:rPr>
          <w:noProof w:val="0"/>
          <w:sz w:val="20"/>
          <w:szCs w:val="20"/>
          <w:lang w:val="en-GB"/>
        </w:rPr>
        <w:t>117 (517): 134-161.</w:t>
      </w:r>
    </w:p>
    <w:p w14:paraId="45F9EEB2" w14:textId="1E5FD1BE" w:rsidR="006B2148" w:rsidRPr="00850143" w:rsidRDefault="006B2148" w:rsidP="00014983">
      <w:pPr>
        <w:spacing w:after="120" w:line="250" w:lineRule="exact"/>
        <w:ind w:left="540" w:hanging="540"/>
        <w:rPr>
          <w:noProof w:val="0"/>
          <w:sz w:val="20"/>
          <w:szCs w:val="20"/>
          <w:lang w:val="en-GB"/>
        </w:rPr>
      </w:pPr>
      <w:r w:rsidRPr="005D2B64">
        <w:rPr>
          <w:noProof w:val="0"/>
          <w:sz w:val="20"/>
          <w:szCs w:val="20"/>
          <w:lang w:val="en-GB"/>
        </w:rPr>
        <w:t xml:space="preserve">Greenaway, D., </w:t>
      </w:r>
      <w:proofErr w:type="spellStart"/>
      <w:r w:rsidRPr="005D2B64">
        <w:rPr>
          <w:noProof w:val="0"/>
          <w:sz w:val="20"/>
          <w:szCs w:val="20"/>
          <w:lang w:val="en-GB"/>
        </w:rPr>
        <w:t>Sousab</w:t>
      </w:r>
      <w:proofErr w:type="spellEnd"/>
      <w:r w:rsidRPr="005D2B64">
        <w:rPr>
          <w:noProof w:val="0"/>
          <w:sz w:val="20"/>
          <w:szCs w:val="20"/>
          <w:lang w:val="en-GB"/>
        </w:rPr>
        <w:t xml:space="preserve">, N. and Wakelin, W. (2004), Do Domestic Firms Learn to Export From Multinationals? </w:t>
      </w:r>
      <w:r w:rsidRPr="005D2B64">
        <w:rPr>
          <w:i/>
          <w:noProof w:val="0"/>
          <w:sz w:val="20"/>
          <w:szCs w:val="20"/>
          <w:lang w:val="en-GB"/>
        </w:rPr>
        <w:t xml:space="preserve">European Journal of Political Economy </w:t>
      </w:r>
      <w:r w:rsidRPr="005D2B64">
        <w:rPr>
          <w:noProof w:val="0"/>
          <w:sz w:val="20"/>
          <w:szCs w:val="20"/>
          <w:lang w:val="en-GB"/>
        </w:rPr>
        <w:t>20: 1027–1043</w:t>
      </w:r>
      <w:r w:rsidR="005D2B64" w:rsidRPr="005D2B64">
        <w:rPr>
          <w:noProof w:val="0"/>
          <w:sz w:val="20"/>
          <w:szCs w:val="20"/>
          <w:lang w:val="en-GB"/>
        </w:rPr>
        <w:t>.</w:t>
      </w:r>
      <w:r>
        <w:rPr>
          <w:noProof w:val="0"/>
          <w:sz w:val="20"/>
          <w:szCs w:val="20"/>
          <w:lang w:val="en-GB"/>
        </w:rPr>
        <w:t xml:space="preserve">  </w:t>
      </w:r>
    </w:p>
    <w:p w14:paraId="62CAE992" w14:textId="5C006B2D" w:rsidR="00D8029F" w:rsidRDefault="00D8029F" w:rsidP="00D8029F">
      <w:pPr>
        <w:tabs>
          <w:tab w:val="left" w:pos="3607"/>
        </w:tabs>
        <w:spacing w:after="120" w:line="250" w:lineRule="exact"/>
        <w:ind w:left="540" w:hanging="540"/>
        <w:rPr>
          <w:noProof w:val="0"/>
          <w:sz w:val="20"/>
          <w:szCs w:val="20"/>
          <w:lang w:val="en-GB"/>
        </w:rPr>
      </w:pPr>
      <w:r w:rsidRPr="00B50DAE">
        <w:rPr>
          <w:noProof w:val="0"/>
          <w:sz w:val="20"/>
          <w:szCs w:val="20"/>
          <w:lang w:val="en-GB"/>
        </w:rPr>
        <w:t>Greene, W. (2003</w:t>
      </w:r>
      <w:r>
        <w:rPr>
          <w:noProof w:val="0"/>
          <w:sz w:val="20"/>
          <w:szCs w:val="20"/>
          <w:lang w:val="en-GB"/>
        </w:rPr>
        <w:t>a</w:t>
      </w:r>
      <w:r w:rsidRPr="00B50DAE">
        <w:rPr>
          <w:noProof w:val="0"/>
          <w:sz w:val="20"/>
          <w:szCs w:val="20"/>
          <w:lang w:val="en-GB"/>
        </w:rPr>
        <w:t xml:space="preserve">). Fixed Effects and Bias Due to the Incidental Parameters Problem in the </w:t>
      </w:r>
      <w:proofErr w:type="spellStart"/>
      <w:r w:rsidRPr="00B50DAE">
        <w:rPr>
          <w:noProof w:val="0"/>
          <w:sz w:val="20"/>
          <w:szCs w:val="20"/>
          <w:lang w:val="en-GB"/>
        </w:rPr>
        <w:t>Tobit</w:t>
      </w:r>
      <w:proofErr w:type="spellEnd"/>
      <w:r w:rsidRPr="00B50DAE">
        <w:rPr>
          <w:noProof w:val="0"/>
          <w:sz w:val="20"/>
          <w:szCs w:val="20"/>
          <w:lang w:val="en-GB"/>
        </w:rPr>
        <w:t xml:space="preserve"> Model. Department of Economics, Stern School of Business, New York University. Working Paper version. </w:t>
      </w:r>
      <w:hyperlink r:id="rId21" w:history="1">
        <w:r w:rsidRPr="00F967EA">
          <w:rPr>
            <w:rStyle w:val="Hyperlink"/>
            <w:noProof w:val="0"/>
            <w:color w:val="auto"/>
            <w:sz w:val="20"/>
            <w:szCs w:val="20"/>
            <w:u w:val="none"/>
            <w:lang w:val="en-GB"/>
          </w:rPr>
          <w:t>http://pages.stern.nyu.edu/~wgreene/publications.htm</w:t>
        </w:r>
      </w:hyperlink>
      <w:r w:rsidRPr="00F967EA">
        <w:rPr>
          <w:noProof w:val="0"/>
          <w:sz w:val="20"/>
          <w:szCs w:val="20"/>
          <w:lang w:val="en-GB"/>
        </w:rPr>
        <w:t>.</w:t>
      </w:r>
      <w:r>
        <w:rPr>
          <w:noProof w:val="0"/>
          <w:sz w:val="20"/>
          <w:szCs w:val="20"/>
          <w:lang w:val="en-GB"/>
        </w:rPr>
        <w:t xml:space="preserve"> </w:t>
      </w:r>
      <w:r w:rsidRPr="00B50DAE">
        <w:rPr>
          <w:noProof w:val="0"/>
          <w:sz w:val="20"/>
          <w:szCs w:val="20"/>
          <w:lang w:val="en-GB"/>
        </w:rPr>
        <w:t>Subsequently published as:</w:t>
      </w:r>
      <w:r>
        <w:rPr>
          <w:noProof w:val="0"/>
          <w:sz w:val="20"/>
          <w:szCs w:val="20"/>
          <w:lang w:val="en-GB"/>
        </w:rPr>
        <w:t xml:space="preserve"> </w:t>
      </w:r>
      <w:r w:rsidRPr="00B50DAE">
        <w:rPr>
          <w:noProof w:val="0"/>
          <w:sz w:val="20"/>
          <w:szCs w:val="20"/>
          <w:lang w:val="en-GB"/>
        </w:rPr>
        <w:t xml:space="preserve">Greene, W. (2004). Fixed Effects and Bias Due to the Incidental Parameters Problem in the </w:t>
      </w:r>
      <w:proofErr w:type="spellStart"/>
      <w:r w:rsidRPr="00B50DAE">
        <w:rPr>
          <w:noProof w:val="0"/>
          <w:sz w:val="20"/>
          <w:szCs w:val="20"/>
          <w:lang w:val="en-GB"/>
        </w:rPr>
        <w:t>Tobit</w:t>
      </w:r>
      <w:proofErr w:type="spellEnd"/>
      <w:r w:rsidRPr="00B50DAE">
        <w:rPr>
          <w:noProof w:val="0"/>
          <w:sz w:val="20"/>
          <w:szCs w:val="20"/>
          <w:lang w:val="en-GB"/>
        </w:rPr>
        <w:t xml:space="preserve"> Model. </w:t>
      </w:r>
      <w:r w:rsidRPr="001A3082">
        <w:rPr>
          <w:i/>
          <w:noProof w:val="0"/>
          <w:sz w:val="20"/>
          <w:szCs w:val="20"/>
          <w:lang w:val="en-GB"/>
        </w:rPr>
        <w:t>Econometric Reviews</w:t>
      </w:r>
      <w:r w:rsidRPr="00B50DAE">
        <w:rPr>
          <w:noProof w:val="0"/>
          <w:sz w:val="20"/>
          <w:szCs w:val="20"/>
          <w:lang w:val="en-GB"/>
        </w:rPr>
        <w:t xml:space="preserve"> 23(2): 125-147.</w:t>
      </w:r>
    </w:p>
    <w:p w14:paraId="06524AC4" w14:textId="171C9323" w:rsidR="0064483D" w:rsidRPr="00850143" w:rsidRDefault="0064483D" w:rsidP="00850143">
      <w:pPr>
        <w:spacing w:after="120" w:line="250" w:lineRule="exact"/>
        <w:ind w:left="540" w:hanging="540"/>
        <w:rPr>
          <w:noProof w:val="0"/>
          <w:sz w:val="20"/>
          <w:szCs w:val="20"/>
          <w:lang w:val="en-GB"/>
        </w:rPr>
      </w:pPr>
      <w:r w:rsidRPr="003C1705">
        <w:rPr>
          <w:noProof w:val="0"/>
          <w:sz w:val="20"/>
          <w:szCs w:val="20"/>
          <w:lang w:val="en-GB"/>
        </w:rPr>
        <w:t>Greene, W. (2003</w:t>
      </w:r>
      <w:r w:rsidR="00D8029F" w:rsidRPr="003C1705">
        <w:rPr>
          <w:noProof w:val="0"/>
          <w:sz w:val="20"/>
          <w:szCs w:val="20"/>
          <w:lang w:val="en-GB"/>
        </w:rPr>
        <w:t>b</w:t>
      </w:r>
      <w:r w:rsidRPr="003C1705">
        <w:rPr>
          <w:noProof w:val="0"/>
          <w:sz w:val="20"/>
          <w:szCs w:val="20"/>
          <w:lang w:val="en-GB"/>
        </w:rPr>
        <w:t xml:space="preserve">), </w:t>
      </w:r>
      <w:r w:rsidRPr="003C1705">
        <w:rPr>
          <w:i/>
          <w:noProof w:val="0"/>
          <w:sz w:val="20"/>
          <w:szCs w:val="20"/>
          <w:lang w:val="en-GB"/>
        </w:rPr>
        <w:t>Econometric Analysis</w:t>
      </w:r>
      <w:r w:rsidRPr="003C1705">
        <w:rPr>
          <w:noProof w:val="0"/>
          <w:sz w:val="20"/>
          <w:szCs w:val="20"/>
          <w:lang w:val="en-GB"/>
        </w:rPr>
        <w:t>. 5</w:t>
      </w:r>
      <w:r w:rsidRPr="003C1705">
        <w:rPr>
          <w:noProof w:val="0"/>
          <w:sz w:val="20"/>
          <w:szCs w:val="20"/>
          <w:vertAlign w:val="superscript"/>
          <w:lang w:val="en-GB"/>
        </w:rPr>
        <w:t>th</w:t>
      </w:r>
      <w:r w:rsidRPr="003C1705">
        <w:rPr>
          <w:noProof w:val="0"/>
          <w:sz w:val="20"/>
          <w:szCs w:val="20"/>
          <w:lang w:val="en-GB"/>
        </w:rPr>
        <w:t xml:space="preserve"> edition. New Jersey: Prentice Hall.</w:t>
      </w:r>
    </w:p>
    <w:p w14:paraId="1E0AED7D" w14:textId="77777777" w:rsidR="0064483D" w:rsidRDefault="0064483D" w:rsidP="00850143">
      <w:pPr>
        <w:tabs>
          <w:tab w:val="left" w:pos="3607"/>
        </w:tabs>
        <w:spacing w:after="120" w:line="250" w:lineRule="exact"/>
        <w:ind w:left="540" w:hanging="540"/>
        <w:rPr>
          <w:noProof w:val="0"/>
          <w:sz w:val="20"/>
          <w:szCs w:val="20"/>
          <w:lang w:val="en-GB"/>
        </w:rPr>
      </w:pPr>
      <w:r w:rsidRPr="00850143">
        <w:rPr>
          <w:noProof w:val="0"/>
          <w:sz w:val="20"/>
          <w:szCs w:val="20"/>
          <w:lang w:val="en-GB"/>
        </w:rPr>
        <w:t xml:space="preserve">Grossman, G. M. and </w:t>
      </w:r>
      <w:proofErr w:type="spellStart"/>
      <w:r w:rsidRPr="00850143">
        <w:rPr>
          <w:noProof w:val="0"/>
          <w:sz w:val="20"/>
          <w:szCs w:val="20"/>
          <w:lang w:val="en-GB"/>
        </w:rPr>
        <w:t>Helpman</w:t>
      </w:r>
      <w:proofErr w:type="spellEnd"/>
      <w:r w:rsidRPr="00850143">
        <w:rPr>
          <w:noProof w:val="0"/>
          <w:sz w:val="20"/>
          <w:szCs w:val="20"/>
          <w:lang w:val="en-GB"/>
        </w:rPr>
        <w:t xml:space="preserve">, E. (1994) Endogenous Innovation in the Theory of Growth, </w:t>
      </w:r>
      <w:r w:rsidRPr="00850143">
        <w:rPr>
          <w:i/>
          <w:noProof w:val="0"/>
          <w:sz w:val="20"/>
          <w:szCs w:val="20"/>
          <w:lang w:val="en-GB"/>
        </w:rPr>
        <w:t>Journal of Economic Perspectives</w:t>
      </w:r>
      <w:r w:rsidRPr="00850143">
        <w:rPr>
          <w:noProof w:val="0"/>
          <w:sz w:val="20"/>
          <w:szCs w:val="20"/>
          <w:lang w:val="en-GB"/>
        </w:rPr>
        <w:t xml:space="preserve"> 8 (1): 23 – 44. </w:t>
      </w:r>
    </w:p>
    <w:p w14:paraId="3087DF33" w14:textId="1D489F9C" w:rsidR="00A147E0" w:rsidRPr="00850143" w:rsidRDefault="00A147E0" w:rsidP="00A147E0">
      <w:pPr>
        <w:tabs>
          <w:tab w:val="left" w:pos="3607"/>
        </w:tabs>
        <w:spacing w:after="120" w:line="250" w:lineRule="exact"/>
        <w:ind w:left="540" w:hanging="540"/>
        <w:rPr>
          <w:noProof w:val="0"/>
          <w:sz w:val="20"/>
          <w:szCs w:val="20"/>
          <w:lang w:val="en-GB"/>
        </w:rPr>
      </w:pPr>
      <w:proofErr w:type="spellStart"/>
      <w:r w:rsidRPr="00A61F09">
        <w:rPr>
          <w:noProof w:val="0"/>
          <w:sz w:val="20"/>
          <w:szCs w:val="20"/>
          <w:highlight w:val="lightGray"/>
          <w:lang w:val="en-GB"/>
        </w:rPr>
        <w:t>Helpman</w:t>
      </w:r>
      <w:proofErr w:type="spellEnd"/>
      <w:r w:rsidRPr="00A61F09">
        <w:rPr>
          <w:noProof w:val="0"/>
          <w:sz w:val="20"/>
          <w:szCs w:val="20"/>
          <w:highlight w:val="lightGray"/>
          <w:lang w:val="en-GB"/>
        </w:rPr>
        <w:t xml:space="preserve">, E., </w:t>
      </w:r>
      <w:proofErr w:type="spellStart"/>
      <w:r w:rsidRPr="00A61F09">
        <w:rPr>
          <w:noProof w:val="0"/>
          <w:sz w:val="20"/>
          <w:szCs w:val="20"/>
          <w:highlight w:val="lightGray"/>
          <w:lang w:val="en-GB"/>
        </w:rPr>
        <w:t>Melitz</w:t>
      </w:r>
      <w:proofErr w:type="spellEnd"/>
      <w:r w:rsidRPr="00A61F09">
        <w:rPr>
          <w:noProof w:val="0"/>
          <w:sz w:val="20"/>
          <w:szCs w:val="20"/>
          <w:highlight w:val="lightGray"/>
          <w:lang w:val="en-GB"/>
        </w:rPr>
        <w:t xml:space="preserve">, M. and </w:t>
      </w:r>
      <w:proofErr w:type="spellStart"/>
      <w:r w:rsidRPr="00A61F09">
        <w:rPr>
          <w:noProof w:val="0"/>
          <w:sz w:val="20"/>
          <w:szCs w:val="20"/>
          <w:highlight w:val="lightGray"/>
          <w:lang w:val="en-GB"/>
        </w:rPr>
        <w:t>Yeaple</w:t>
      </w:r>
      <w:proofErr w:type="spellEnd"/>
      <w:r w:rsidRPr="00A61F09">
        <w:rPr>
          <w:noProof w:val="0"/>
          <w:sz w:val="20"/>
          <w:szCs w:val="20"/>
          <w:highlight w:val="lightGray"/>
          <w:lang w:val="en-GB"/>
        </w:rPr>
        <w:t xml:space="preserve">, S. (2004). Export versus FDI, </w:t>
      </w:r>
      <w:r w:rsidRPr="00A61F09">
        <w:rPr>
          <w:i/>
          <w:noProof w:val="0"/>
          <w:sz w:val="20"/>
          <w:szCs w:val="20"/>
          <w:highlight w:val="lightGray"/>
          <w:lang w:val="en-GB"/>
        </w:rPr>
        <w:t>American Economic Review</w:t>
      </w:r>
      <w:r w:rsidRPr="00A61F09">
        <w:rPr>
          <w:noProof w:val="0"/>
          <w:sz w:val="20"/>
          <w:szCs w:val="20"/>
          <w:highlight w:val="lightGray"/>
          <w:lang w:val="en-GB"/>
        </w:rPr>
        <w:t>, 94: 300–</w:t>
      </w:r>
      <w:r w:rsidR="00A61F09">
        <w:rPr>
          <w:noProof w:val="0"/>
          <w:sz w:val="20"/>
          <w:szCs w:val="20"/>
          <w:highlight w:val="lightGray"/>
          <w:lang w:val="en-GB"/>
        </w:rPr>
        <w:t>3</w:t>
      </w:r>
      <w:r w:rsidRPr="00A61F09">
        <w:rPr>
          <w:noProof w:val="0"/>
          <w:sz w:val="20"/>
          <w:szCs w:val="20"/>
          <w:highlight w:val="lightGray"/>
          <w:lang w:val="en-GB"/>
        </w:rPr>
        <w:t>16.</w:t>
      </w:r>
    </w:p>
    <w:p w14:paraId="1C7D69FD" w14:textId="77777777" w:rsidR="0064483D" w:rsidRPr="00850143" w:rsidRDefault="0064483D" w:rsidP="00850143">
      <w:pPr>
        <w:tabs>
          <w:tab w:val="left" w:pos="3607"/>
        </w:tabs>
        <w:spacing w:before="120" w:after="120" w:line="250" w:lineRule="exact"/>
        <w:ind w:left="540" w:hanging="540"/>
      </w:pPr>
      <w:proofErr w:type="spellStart"/>
      <w:r w:rsidRPr="00850143">
        <w:rPr>
          <w:noProof w:val="0"/>
          <w:sz w:val="20"/>
          <w:szCs w:val="20"/>
          <w:lang w:val="en-GB"/>
        </w:rPr>
        <w:t>Hobdari</w:t>
      </w:r>
      <w:proofErr w:type="spellEnd"/>
      <w:r w:rsidRPr="00850143">
        <w:rPr>
          <w:noProof w:val="0"/>
          <w:sz w:val="20"/>
          <w:szCs w:val="20"/>
          <w:lang w:val="en-GB"/>
        </w:rPr>
        <w:t xml:space="preserve">, B., </w:t>
      </w:r>
      <w:proofErr w:type="spellStart"/>
      <w:r w:rsidRPr="00850143">
        <w:rPr>
          <w:noProof w:val="0"/>
          <w:sz w:val="20"/>
          <w:szCs w:val="20"/>
          <w:lang w:val="en-GB"/>
        </w:rPr>
        <w:t>Gregoric</w:t>
      </w:r>
      <w:proofErr w:type="spellEnd"/>
      <w:r w:rsidRPr="00850143">
        <w:rPr>
          <w:noProof w:val="0"/>
          <w:sz w:val="20"/>
          <w:szCs w:val="20"/>
          <w:lang w:val="en-GB"/>
        </w:rPr>
        <w:t xml:space="preserve">, A. and </w:t>
      </w:r>
      <w:proofErr w:type="spellStart"/>
      <w:r w:rsidRPr="00850143">
        <w:rPr>
          <w:noProof w:val="0"/>
          <w:sz w:val="20"/>
          <w:szCs w:val="20"/>
          <w:lang w:val="en-GB"/>
        </w:rPr>
        <w:t>Sinani</w:t>
      </w:r>
      <w:proofErr w:type="spellEnd"/>
      <w:r w:rsidRPr="00850143">
        <w:rPr>
          <w:noProof w:val="0"/>
          <w:sz w:val="20"/>
          <w:szCs w:val="20"/>
          <w:lang w:val="en-GB"/>
        </w:rPr>
        <w:t xml:space="preserve">, E. (2009), The Role of Firm Ownership on Internationalization: Evidence from Two Transition Economies, </w:t>
      </w:r>
      <w:r w:rsidRPr="00850143">
        <w:rPr>
          <w:i/>
          <w:noProof w:val="0"/>
          <w:sz w:val="20"/>
          <w:szCs w:val="20"/>
          <w:lang w:val="en-GB"/>
        </w:rPr>
        <w:t xml:space="preserve">Journal of Management and Governance </w:t>
      </w:r>
      <w:r w:rsidRPr="00850143">
        <w:rPr>
          <w:noProof w:val="0"/>
          <w:sz w:val="20"/>
          <w:szCs w:val="20"/>
          <w:lang w:val="en-GB"/>
        </w:rPr>
        <w:t>(online).</w:t>
      </w:r>
    </w:p>
    <w:p w14:paraId="1257DF89"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Hoshi, I., Balcerowicz, E. and Balcerowicz, L. (2003), </w:t>
      </w:r>
      <w:r w:rsidRPr="00850143">
        <w:rPr>
          <w:i/>
          <w:noProof w:val="0"/>
          <w:sz w:val="20"/>
          <w:szCs w:val="20"/>
          <w:lang w:val="en-GB"/>
        </w:rPr>
        <w:t>Barriers to Entry in Early Transition</w:t>
      </w:r>
      <w:r w:rsidRPr="00850143">
        <w:rPr>
          <w:noProof w:val="0"/>
          <w:sz w:val="20"/>
          <w:szCs w:val="20"/>
          <w:lang w:val="en-GB"/>
        </w:rPr>
        <w:t xml:space="preserve">, New York: Kluwer Publishers. </w:t>
      </w:r>
    </w:p>
    <w:p w14:paraId="50274F54"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Hutchinson, J. and Xavier, A. (2006), Comparing the Impact of Credit Constraints on the Growth of SMEs in a Transition Country with an Established Economy, </w:t>
      </w:r>
      <w:r w:rsidRPr="00850143">
        <w:rPr>
          <w:i/>
          <w:noProof w:val="0"/>
          <w:sz w:val="20"/>
          <w:szCs w:val="20"/>
          <w:lang w:val="en-GB"/>
        </w:rPr>
        <w:t>Small Business Economics</w:t>
      </w:r>
      <w:r w:rsidRPr="00850143">
        <w:rPr>
          <w:noProof w:val="0"/>
          <w:sz w:val="20"/>
          <w:szCs w:val="20"/>
          <w:lang w:val="en-GB"/>
        </w:rPr>
        <w:t xml:space="preserve"> 27: 169 – 179.  </w:t>
      </w:r>
    </w:p>
    <w:p w14:paraId="0F1B2B13" w14:textId="77777777" w:rsidR="0064483D" w:rsidRPr="00850143"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lastRenderedPageBreak/>
        <w:t>Iakovleva</w:t>
      </w:r>
      <w:proofErr w:type="spellEnd"/>
      <w:r w:rsidRPr="00850143">
        <w:rPr>
          <w:noProof w:val="0"/>
          <w:sz w:val="20"/>
          <w:szCs w:val="20"/>
          <w:lang w:val="en-GB"/>
        </w:rPr>
        <w:t xml:space="preserve">, T. (2005), “Entrepreneurial Orientation of Russian SMEs”, in </w:t>
      </w:r>
      <w:proofErr w:type="spellStart"/>
      <w:r w:rsidRPr="00850143">
        <w:rPr>
          <w:noProof w:val="0"/>
          <w:sz w:val="20"/>
          <w:szCs w:val="20"/>
          <w:lang w:val="en-GB"/>
        </w:rPr>
        <w:t>Vinig</w:t>
      </w:r>
      <w:proofErr w:type="spellEnd"/>
      <w:r w:rsidRPr="00850143">
        <w:rPr>
          <w:noProof w:val="0"/>
          <w:sz w:val="20"/>
          <w:szCs w:val="20"/>
          <w:lang w:val="en-GB"/>
        </w:rPr>
        <w:t xml:space="preserve">, T. and Van Der </w:t>
      </w:r>
      <w:proofErr w:type="spellStart"/>
      <w:r w:rsidRPr="00850143">
        <w:rPr>
          <w:noProof w:val="0"/>
          <w:sz w:val="20"/>
          <w:szCs w:val="20"/>
          <w:lang w:val="en-GB"/>
        </w:rPr>
        <w:t>Voort</w:t>
      </w:r>
      <w:proofErr w:type="spellEnd"/>
      <w:r w:rsidRPr="00850143">
        <w:rPr>
          <w:noProof w:val="0"/>
          <w:sz w:val="20"/>
          <w:szCs w:val="20"/>
          <w:lang w:val="en-GB"/>
        </w:rPr>
        <w:t xml:space="preserve">, R. (Ed.) </w:t>
      </w:r>
      <w:r w:rsidRPr="00850143">
        <w:rPr>
          <w:i/>
          <w:noProof w:val="0"/>
          <w:sz w:val="20"/>
          <w:szCs w:val="20"/>
          <w:lang w:val="en-GB"/>
        </w:rPr>
        <w:t>The Emergency of Entrepreneurial Economics</w:t>
      </w:r>
      <w:r w:rsidRPr="00850143">
        <w:rPr>
          <w:noProof w:val="0"/>
          <w:sz w:val="20"/>
          <w:szCs w:val="20"/>
          <w:lang w:val="en-GB"/>
        </w:rPr>
        <w:t>, Amsterdam: Elsevier.</w:t>
      </w:r>
    </w:p>
    <w:p w14:paraId="20503E6A" w14:textId="24663566" w:rsidR="0064483D"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Javorcik</w:t>
      </w:r>
      <w:proofErr w:type="spellEnd"/>
      <w:r w:rsidRPr="00850143">
        <w:rPr>
          <w:noProof w:val="0"/>
          <w:sz w:val="20"/>
          <w:szCs w:val="20"/>
          <w:lang w:val="en-GB"/>
        </w:rPr>
        <w:t xml:space="preserve">, B. S. (2004), Does Foreign Direct Investment Increase the Productivity of Domestic Firms: In Search of Spillovers through Backward Linkages, </w:t>
      </w:r>
      <w:r w:rsidRPr="00850143">
        <w:rPr>
          <w:i/>
          <w:noProof w:val="0"/>
          <w:sz w:val="20"/>
          <w:szCs w:val="20"/>
          <w:lang w:val="en-GB"/>
        </w:rPr>
        <w:t>American Economic Review</w:t>
      </w:r>
      <w:r w:rsidRPr="00850143">
        <w:rPr>
          <w:noProof w:val="0"/>
          <w:sz w:val="20"/>
          <w:szCs w:val="20"/>
          <w:lang w:val="en-GB"/>
        </w:rPr>
        <w:t xml:space="preserve"> 94 (3): 605-627 </w:t>
      </w:r>
    </w:p>
    <w:p w14:paraId="41771910" w14:textId="77777777" w:rsidR="0064483D" w:rsidRPr="00850143" w:rsidRDefault="0064483D" w:rsidP="00BE0282">
      <w:pPr>
        <w:spacing w:after="120" w:line="250" w:lineRule="exact"/>
        <w:ind w:left="540" w:hanging="540"/>
        <w:rPr>
          <w:noProof w:val="0"/>
          <w:sz w:val="20"/>
          <w:szCs w:val="20"/>
          <w:lang w:val="en-GB"/>
        </w:rPr>
      </w:pPr>
      <w:r w:rsidRPr="00BE0282">
        <w:rPr>
          <w:noProof w:val="0"/>
          <w:sz w:val="20"/>
          <w:szCs w:val="20"/>
          <w:lang w:val="en-GB"/>
        </w:rPr>
        <w:t xml:space="preserve">Jones, M.V. and </w:t>
      </w:r>
      <w:proofErr w:type="spellStart"/>
      <w:r w:rsidRPr="00BE0282">
        <w:rPr>
          <w:noProof w:val="0"/>
          <w:sz w:val="20"/>
          <w:szCs w:val="20"/>
          <w:lang w:val="en-GB"/>
        </w:rPr>
        <w:t>Coviello</w:t>
      </w:r>
      <w:proofErr w:type="spellEnd"/>
      <w:r w:rsidRPr="00BE0282">
        <w:rPr>
          <w:noProof w:val="0"/>
          <w:sz w:val="20"/>
          <w:szCs w:val="20"/>
          <w:lang w:val="en-GB"/>
        </w:rPr>
        <w:t>, N.E. (2005), Internationalisation: conceptualising an entrepreneurial</w:t>
      </w:r>
      <w:r>
        <w:rPr>
          <w:noProof w:val="0"/>
          <w:sz w:val="20"/>
          <w:szCs w:val="20"/>
          <w:lang w:val="en-GB"/>
        </w:rPr>
        <w:t xml:space="preserve"> </w:t>
      </w:r>
      <w:r w:rsidRPr="00BE0282">
        <w:rPr>
          <w:noProof w:val="0"/>
          <w:sz w:val="20"/>
          <w:szCs w:val="20"/>
          <w:lang w:val="en-GB"/>
        </w:rPr>
        <w:t xml:space="preserve">process of </w:t>
      </w:r>
      <w:proofErr w:type="spellStart"/>
      <w:r w:rsidRPr="00BE0282">
        <w:rPr>
          <w:noProof w:val="0"/>
          <w:sz w:val="20"/>
          <w:szCs w:val="20"/>
          <w:lang w:val="en-GB"/>
        </w:rPr>
        <w:t>behavior</w:t>
      </w:r>
      <w:proofErr w:type="spellEnd"/>
      <w:r w:rsidRPr="00BE0282">
        <w:rPr>
          <w:noProof w:val="0"/>
          <w:sz w:val="20"/>
          <w:szCs w:val="20"/>
          <w:lang w:val="en-GB"/>
        </w:rPr>
        <w:t xml:space="preserve"> in time, </w:t>
      </w:r>
      <w:r w:rsidRPr="00BE0282">
        <w:rPr>
          <w:i/>
          <w:noProof w:val="0"/>
          <w:sz w:val="20"/>
          <w:szCs w:val="20"/>
          <w:lang w:val="en-GB"/>
        </w:rPr>
        <w:t>Journal of International Business Studies</w:t>
      </w:r>
      <w:r>
        <w:rPr>
          <w:noProof w:val="0"/>
          <w:sz w:val="20"/>
          <w:szCs w:val="20"/>
          <w:lang w:val="en-GB"/>
        </w:rPr>
        <w:t xml:space="preserve"> </w:t>
      </w:r>
      <w:r w:rsidRPr="00BE0282">
        <w:rPr>
          <w:noProof w:val="0"/>
          <w:sz w:val="20"/>
          <w:szCs w:val="20"/>
          <w:lang w:val="en-GB"/>
        </w:rPr>
        <w:t>36</w:t>
      </w:r>
      <w:r>
        <w:rPr>
          <w:noProof w:val="0"/>
          <w:sz w:val="20"/>
          <w:szCs w:val="20"/>
          <w:lang w:val="en-GB"/>
        </w:rPr>
        <w:t>(</w:t>
      </w:r>
      <w:r w:rsidRPr="00BE0282">
        <w:rPr>
          <w:noProof w:val="0"/>
          <w:sz w:val="20"/>
          <w:szCs w:val="20"/>
          <w:lang w:val="en-GB"/>
        </w:rPr>
        <w:t>3</w:t>
      </w:r>
      <w:r>
        <w:rPr>
          <w:noProof w:val="0"/>
          <w:sz w:val="20"/>
          <w:szCs w:val="20"/>
          <w:lang w:val="en-GB"/>
        </w:rPr>
        <w:t>):</w:t>
      </w:r>
      <w:r w:rsidRPr="00BE0282">
        <w:rPr>
          <w:noProof w:val="0"/>
          <w:sz w:val="20"/>
          <w:szCs w:val="20"/>
          <w:lang w:val="en-GB"/>
        </w:rPr>
        <w:t xml:space="preserve"> 284-303.</w:t>
      </w:r>
      <w:r w:rsidRPr="00850143">
        <w:rPr>
          <w:noProof w:val="0"/>
          <w:sz w:val="20"/>
          <w:szCs w:val="20"/>
          <w:lang w:val="en-GB"/>
        </w:rPr>
        <w:t xml:space="preserve"> </w:t>
      </w:r>
    </w:p>
    <w:p w14:paraId="11094944" w14:textId="77777777" w:rsidR="0064483D" w:rsidRPr="00850143" w:rsidRDefault="0064483D" w:rsidP="00850143">
      <w:pPr>
        <w:tabs>
          <w:tab w:val="left" w:pos="3607"/>
        </w:tabs>
        <w:spacing w:before="120" w:after="120" w:line="250" w:lineRule="exact"/>
        <w:ind w:left="540" w:hanging="540"/>
        <w:rPr>
          <w:noProof w:val="0"/>
          <w:sz w:val="20"/>
          <w:szCs w:val="20"/>
          <w:lang w:val="en-GB"/>
        </w:rPr>
      </w:pPr>
      <w:proofErr w:type="spellStart"/>
      <w:r w:rsidRPr="00850143">
        <w:rPr>
          <w:noProof w:val="0"/>
          <w:sz w:val="20"/>
          <w:szCs w:val="20"/>
          <w:lang w:val="en-GB"/>
        </w:rPr>
        <w:t>Kagochi</w:t>
      </w:r>
      <w:proofErr w:type="spellEnd"/>
      <w:r w:rsidRPr="00850143">
        <w:rPr>
          <w:noProof w:val="0"/>
          <w:sz w:val="20"/>
          <w:szCs w:val="20"/>
          <w:lang w:val="en-GB"/>
        </w:rPr>
        <w:t xml:space="preserve">, J. M. and Jolly, C. M. (2010), R&amp;D Investments, Human Capital, and the Competitiveness of Selected U.S. Agricultural Export Commodities, </w:t>
      </w:r>
      <w:r w:rsidRPr="00850143">
        <w:rPr>
          <w:i/>
          <w:noProof w:val="0"/>
          <w:sz w:val="20"/>
          <w:szCs w:val="20"/>
          <w:lang w:val="en-GB"/>
        </w:rPr>
        <w:t>International Journal of Applied Economics</w:t>
      </w:r>
      <w:r w:rsidRPr="00850143">
        <w:rPr>
          <w:noProof w:val="0"/>
          <w:sz w:val="20"/>
          <w:szCs w:val="20"/>
          <w:lang w:val="en-GB"/>
        </w:rPr>
        <w:t xml:space="preserve"> 7(1): 58-77</w:t>
      </w:r>
    </w:p>
    <w:p w14:paraId="2C4C7000" w14:textId="77777777" w:rsidR="0064483D" w:rsidRPr="00850143" w:rsidRDefault="0064483D" w:rsidP="00850143">
      <w:pPr>
        <w:tabs>
          <w:tab w:val="left" w:pos="3607"/>
        </w:tabs>
        <w:spacing w:before="120" w:after="120" w:line="250" w:lineRule="exact"/>
        <w:ind w:left="540" w:hanging="540"/>
        <w:rPr>
          <w:noProof w:val="0"/>
          <w:sz w:val="20"/>
          <w:szCs w:val="20"/>
          <w:lang w:val="en-GB"/>
        </w:rPr>
      </w:pPr>
      <w:proofErr w:type="spellStart"/>
      <w:r w:rsidRPr="00850143">
        <w:rPr>
          <w:noProof w:val="0"/>
          <w:sz w:val="20"/>
          <w:szCs w:val="20"/>
          <w:lang w:val="en-GB"/>
        </w:rPr>
        <w:t>Kandilov</w:t>
      </w:r>
      <w:proofErr w:type="spellEnd"/>
      <w:r w:rsidRPr="00850143">
        <w:rPr>
          <w:noProof w:val="0"/>
          <w:sz w:val="20"/>
          <w:szCs w:val="20"/>
          <w:lang w:val="en-GB"/>
        </w:rPr>
        <w:t xml:space="preserve">, I. T. and </w:t>
      </w:r>
      <w:proofErr w:type="spellStart"/>
      <w:r w:rsidRPr="00850143">
        <w:rPr>
          <w:noProof w:val="0"/>
          <w:sz w:val="20"/>
          <w:szCs w:val="20"/>
          <w:lang w:val="en-GB"/>
        </w:rPr>
        <w:t>Grennes</w:t>
      </w:r>
      <w:proofErr w:type="spellEnd"/>
      <w:r w:rsidRPr="00850143">
        <w:rPr>
          <w:noProof w:val="0"/>
          <w:sz w:val="20"/>
          <w:szCs w:val="20"/>
          <w:lang w:val="en-GB"/>
        </w:rPr>
        <w:t xml:space="preserve">, T. (2010), The Determinants of Service Exports from Central and Eastern Europe, </w:t>
      </w:r>
      <w:r w:rsidRPr="00850143">
        <w:rPr>
          <w:i/>
          <w:noProof w:val="0"/>
          <w:sz w:val="20"/>
          <w:szCs w:val="20"/>
          <w:lang w:val="en-GB"/>
        </w:rPr>
        <w:t>Economics of Transition</w:t>
      </w:r>
      <w:r w:rsidRPr="00850143">
        <w:rPr>
          <w:noProof w:val="0"/>
          <w:sz w:val="20"/>
          <w:szCs w:val="20"/>
          <w:lang w:val="en-GB"/>
        </w:rPr>
        <w:t xml:space="preserve"> 18(4): 763–794  </w:t>
      </w:r>
    </w:p>
    <w:p w14:paraId="0B716F9E" w14:textId="77777777" w:rsidR="0064483D" w:rsidRPr="00850143" w:rsidRDefault="0064483D" w:rsidP="00850143">
      <w:pPr>
        <w:tabs>
          <w:tab w:val="left" w:pos="3607"/>
        </w:tabs>
        <w:spacing w:after="120" w:line="250" w:lineRule="exact"/>
        <w:ind w:left="540" w:hanging="540"/>
        <w:rPr>
          <w:noProof w:val="0"/>
          <w:sz w:val="20"/>
          <w:szCs w:val="20"/>
          <w:lang w:val="en-GB"/>
        </w:rPr>
      </w:pPr>
      <w:proofErr w:type="spellStart"/>
      <w:r w:rsidRPr="00850143">
        <w:rPr>
          <w:noProof w:val="0"/>
          <w:sz w:val="20"/>
          <w:szCs w:val="20"/>
          <w:lang w:val="en-GB"/>
        </w:rPr>
        <w:t>Keeble</w:t>
      </w:r>
      <w:proofErr w:type="spellEnd"/>
      <w:r w:rsidRPr="00850143">
        <w:rPr>
          <w:noProof w:val="0"/>
          <w:sz w:val="20"/>
          <w:szCs w:val="20"/>
          <w:lang w:val="en-GB"/>
        </w:rPr>
        <w:t xml:space="preserve">, D., Bryson, J. and Wood, P. (1991), Entrepreneurship and Flexibility in Business Services: The Rise of Small Management Consultancy and Market Research Firms in the UK, Small Business Research Centre, University of Cambridge Working Paper No. 13. </w:t>
      </w:r>
    </w:p>
    <w:p w14:paraId="19D3BC0B" w14:textId="219180AC" w:rsidR="0064483D"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Kenward</w:t>
      </w:r>
      <w:proofErr w:type="spellEnd"/>
      <w:r w:rsidRPr="00850143">
        <w:rPr>
          <w:noProof w:val="0"/>
          <w:sz w:val="20"/>
          <w:szCs w:val="20"/>
          <w:lang w:val="en-GB"/>
        </w:rPr>
        <w:t xml:space="preserve">, M. G. and Carpenter, J. (2007), Multiple Imputation: Current Perspectives, </w:t>
      </w:r>
      <w:r w:rsidRPr="00850143">
        <w:rPr>
          <w:i/>
          <w:noProof w:val="0"/>
          <w:sz w:val="20"/>
          <w:szCs w:val="20"/>
          <w:lang w:val="en-GB"/>
        </w:rPr>
        <w:t>Statistical Methods in Medical Research</w:t>
      </w:r>
      <w:r w:rsidRPr="00850143">
        <w:rPr>
          <w:noProof w:val="0"/>
          <w:sz w:val="20"/>
          <w:szCs w:val="20"/>
          <w:lang w:val="en-GB"/>
        </w:rPr>
        <w:t xml:space="preserve"> 16: 199 </w:t>
      </w:r>
      <w:r w:rsidR="00FC6FED">
        <w:rPr>
          <w:noProof w:val="0"/>
          <w:sz w:val="20"/>
          <w:szCs w:val="20"/>
          <w:lang w:val="en-GB"/>
        </w:rPr>
        <w:t>–</w:t>
      </w:r>
      <w:r w:rsidRPr="00850143">
        <w:rPr>
          <w:noProof w:val="0"/>
          <w:sz w:val="20"/>
          <w:szCs w:val="20"/>
          <w:lang w:val="en-GB"/>
        </w:rPr>
        <w:t xml:space="preserve"> 218</w:t>
      </w:r>
    </w:p>
    <w:p w14:paraId="290E6D31" w14:textId="66168101" w:rsidR="00FC6FED" w:rsidRPr="00FC6FED" w:rsidRDefault="00FC6FED" w:rsidP="00FC6FED">
      <w:pPr>
        <w:spacing w:after="120" w:line="250" w:lineRule="exact"/>
        <w:ind w:left="540" w:hanging="540"/>
        <w:rPr>
          <w:i/>
          <w:noProof w:val="0"/>
          <w:sz w:val="20"/>
          <w:szCs w:val="20"/>
          <w:lang w:val="en-GB"/>
        </w:rPr>
      </w:pPr>
      <w:proofErr w:type="spellStart"/>
      <w:r w:rsidRPr="003E1313">
        <w:rPr>
          <w:noProof w:val="0"/>
          <w:sz w:val="20"/>
          <w:szCs w:val="20"/>
          <w:lang w:val="en-GB"/>
        </w:rPr>
        <w:t>Keupp</w:t>
      </w:r>
      <w:proofErr w:type="spellEnd"/>
      <w:r w:rsidRPr="003E1313">
        <w:rPr>
          <w:noProof w:val="0"/>
          <w:sz w:val="20"/>
          <w:szCs w:val="20"/>
          <w:lang w:val="en-GB"/>
        </w:rPr>
        <w:t xml:space="preserve">, M. M. and </w:t>
      </w:r>
      <w:proofErr w:type="spellStart"/>
      <w:r w:rsidRPr="003E1313">
        <w:rPr>
          <w:noProof w:val="0"/>
          <w:sz w:val="20"/>
          <w:szCs w:val="20"/>
          <w:lang w:val="en-GB"/>
        </w:rPr>
        <w:t>Gassmann</w:t>
      </w:r>
      <w:proofErr w:type="spellEnd"/>
      <w:r w:rsidRPr="003E1313">
        <w:rPr>
          <w:noProof w:val="0"/>
          <w:sz w:val="20"/>
          <w:szCs w:val="20"/>
          <w:lang w:val="en-GB"/>
        </w:rPr>
        <w:t xml:space="preserve">, O. (2009), The Past and the Future of International Entrepreneurship: A Review and Suggestions for Developing the Field, </w:t>
      </w:r>
      <w:r w:rsidRPr="003E1313">
        <w:rPr>
          <w:i/>
          <w:noProof w:val="0"/>
          <w:sz w:val="20"/>
          <w:szCs w:val="20"/>
          <w:lang w:val="en-GB"/>
        </w:rPr>
        <w:t>Journal of Management</w:t>
      </w:r>
      <w:r w:rsidRPr="003E1313">
        <w:rPr>
          <w:noProof w:val="0"/>
          <w:sz w:val="20"/>
          <w:szCs w:val="20"/>
          <w:lang w:val="en-GB"/>
        </w:rPr>
        <w:t xml:space="preserve"> </w:t>
      </w:r>
      <w:r w:rsidR="00BF0A8F" w:rsidRPr="003E1313">
        <w:rPr>
          <w:noProof w:val="0"/>
          <w:sz w:val="20"/>
          <w:szCs w:val="20"/>
          <w:lang w:val="en-GB"/>
        </w:rPr>
        <w:t>35(3)</w:t>
      </w:r>
      <w:r w:rsidRPr="003E1313">
        <w:rPr>
          <w:noProof w:val="0"/>
          <w:sz w:val="20"/>
          <w:szCs w:val="20"/>
          <w:lang w:val="en-GB"/>
        </w:rPr>
        <w:t>: 600-633</w:t>
      </w:r>
      <w:r w:rsidR="003E1313" w:rsidRPr="003E1313">
        <w:rPr>
          <w:noProof w:val="0"/>
          <w:sz w:val="20"/>
          <w:szCs w:val="20"/>
          <w:lang w:val="en-GB"/>
        </w:rPr>
        <w:t>.</w:t>
      </w:r>
      <w:r>
        <w:rPr>
          <w:i/>
          <w:noProof w:val="0"/>
          <w:sz w:val="20"/>
          <w:szCs w:val="20"/>
          <w:lang w:val="en-GB"/>
        </w:rPr>
        <w:t xml:space="preserve"> </w:t>
      </w:r>
    </w:p>
    <w:p w14:paraId="6AE1BBF3" w14:textId="060504BE" w:rsidR="0064483D" w:rsidRPr="00850143" w:rsidRDefault="0064483D" w:rsidP="00850143">
      <w:pPr>
        <w:tabs>
          <w:tab w:val="left" w:pos="3607"/>
        </w:tabs>
        <w:spacing w:after="120" w:line="250" w:lineRule="exact"/>
        <w:ind w:left="540" w:hanging="540"/>
        <w:rPr>
          <w:noProof w:val="0"/>
          <w:sz w:val="20"/>
          <w:szCs w:val="20"/>
          <w:lang w:val="en-GB"/>
        </w:rPr>
      </w:pPr>
      <w:r w:rsidRPr="00850143">
        <w:rPr>
          <w:noProof w:val="0"/>
          <w:sz w:val="20"/>
          <w:szCs w:val="20"/>
          <w:lang w:val="en-GB"/>
        </w:rPr>
        <w:t xml:space="preserve">Kim, L., Nugent, J. B. and </w:t>
      </w:r>
      <w:proofErr w:type="spellStart"/>
      <w:r w:rsidRPr="00850143">
        <w:rPr>
          <w:noProof w:val="0"/>
          <w:sz w:val="20"/>
          <w:szCs w:val="20"/>
          <w:lang w:val="en-GB"/>
        </w:rPr>
        <w:t>Yhee</w:t>
      </w:r>
      <w:proofErr w:type="spellEnd"/>
      <w:r w:rsidRPr="00850143">
        <w:rPr>
          <w:noProof w:val="0"/>
          <w:sz w:val="20"/>
          <w:szCs w:val="20"/>
          <w:lang w:val="en-GB"/>
        </w:rPr>
        <w:t xml:space="preserve">, S. (1997), Transaction Costs and Export Channels of Small and Medium – Sized Enterprises: The Case of Korea, </w:t>
      </w:r>
      <w:r w:rsidRPr="00850143">
        <w:rPr>
          <w:i/>
          <w:noProof w:val="0"/>
          <w:sz w:val="20"/>
          <w:szCs w:val="20"/>
          <w:lang w:val="en-GB"/>
        </w:rPr>
        <w:t>Contemporary Economic Policy</w:t>
      </w:r>
      <w:r w:rsidRPr="00850143">
        <w:rPr>
          <w:noProof w:val="0"/>
          <w:sz w:val="20"/>
          <w:szCs w:val="20"/>
          <w:lang w:val="en-GB"/>
        </w:rPr>
        <w:t xml:space="preserve"> 15: 104 – 120.</w:t>
      </w:r>
      <w:r w:rsidR="00307A1F" w:rsidRPr="00307A1F">
        <w:rPr>
          <w:noProof w:val="0"/>
          <w:sz w:val="20"/>
          <w:szCs w:val="20"/>
          <w:lang w:val="en-GB"/>
        </w:rPr>
        <w:t xml:space="preserve"> </w:t>
      </w:r>
    </w:p>
    <w:p w14:paraId="70F43DD4" w14:textId="77777777" w:rsidR="0064483D" w:rsidRPr="00850143" w:rsidRDefault="0064483D" w:rsidP="00850143">
      <w:pPr>
        <w:tabs>
          <w:tab w:val="left" w:pos="3607"/>
        </w:tabs>
        <w:spacing w:before="120" w:after="120" w:line="250" w:lineRule="exact"/>
        <w:ind w:left="540" w:hanging="540"/>
        <w:rPr>
          <w:noProof w:val="0"/>
          <w:sz w:val="20"/>
          <w:szCs w:val="20"/>
          <w:lang w:val="en-GB"/>
        </w:rPr>
      </w:pPr>
      <w:proofErr w:type="spellStart"/>
      <w:r w:rsidRPr="00850143">
        <w:rPr>
          <w:noProof w:val="0"/>
          <w:sz w:val="20"/>
          <w:szCs w:val="20"/>
          <w:lang w:val="en-GB"/>
        </w:rPr>
        <w:t>Kleynhans</w:t>
      </w:r>
      <w:proofErr w:type="spellEnd"/>
      <w:r w:rsidRPr="00850143">
        <w:rPr>
          <w:noProof w:val="0"/>
          <w:sz w:val="20"/>
          <w:szCs w:val="20"/>
          <w:lang w:val="en-GB"/>
        </w:rPr>
        <w:t xml:space="preserve">, E.P. J. (2006), The Role of Human Capital in the Competitive Platform of South African Industries, </w:t>
      </w:r>
      <w:r w:rsidRPr="001A7D45">
        <w:rPr>
          <w:i/>
          <w:noProof w:val="0"/>
          <w:sz w:val="20"/>
          <w:szCs w:val="20"/>
          <w:lang w:val="en-GB"/>
        </w:rPr>
        <w:t>SA Journal of Human Resource Management</w:t>
      </w:r>
      <w:r w:rsidRPr="00850143">
        <w:rPr>
          <w:noProof w:val="0"/>
          <w:sz w:val="20"/>
          <w:szCs w:val="20"/>
          <w:lang w:val="en-GB"/>
        </w:rPr>
        <w:t xml:space="preserve"> 4: 55-62. </w:t>
      </w:r>
    </w:p>
    <w:p w14:paraId="64F4E53A" w14:textId="77777777" w:rsidR="0064483D" w:rsidRPr="00850143" w:rsidRDefault="0064483D" w:rsidP="00850143">
      <w:pPr>
        <w:tabs>
          <w:tab w:val="left" w:pos="3607"/>
        </w:tabs>
        <w:spacing w:before="120" w:after="120" w:line="250" w:lineRule="exact"/>
        <w:ind w:left="540" w:hanging="540"/>
        <w:rPr>
          <w:noProof w:val="0"/>
          <w:sz w:val="20"/>
          <w:szCs w:val="20"/>
          <w:lang w:val="en-GB"/>
        </w:rPr>
      </w:pPr>
      <w:r w:rsidRPr="00850143">
        <w:rPr>
          <w:noProof w:val="0"/>
          <w:sz w:val="20"/>
          <w:szCs w:val="20"/>
          <w:lang w:val="en-GB"/>
        </w:rPr>
        <w:t xml:space="preserve">Kneller, R. and </w:t>
      </w:r>
      <w:proofErr w:type="spellStart"/>
      <w:r w:rsidRPr="00850143">
        <w:rPr>
          <w:noProof w:val="0"/>
          <w:sz w:val="20"/>
          <w:szCs w:val="20"/>
          <w:lang w:val="en-GB"/>
        </w:rPr>
        <w:t>Pisu</w:t>
      </w:r>
      <w:proofErr w:type="spellEnd"/>
      <w:r w:rsidRPr="00850143">
        <w:rPr>
          <w:noProof w:val="0"/>
          <w:sz w:val="20"/>
          <w:szCs w:val="20"/>
          <w:lang w:val="en-GB"/>
        </w:rPr>
        <w:t xml:space="preserve">, M. (2007), Industrial Linkages and Export Spillovers from FDI, </w:t>
      </w:r>
      <w:r w:rsidRPr="00850143">
        <w:rPr>
          <w:i/>
          <w:noProof w:val="0"/>
          <w:sz w:val="20"/>
          <w:szCs w:val="20"/>
          <w:lang w:val="en-GB"/>
        </w:rPr>
        <w:t>The World Economy</w:t>
      </w:r>
      <w:r w:rsidRPr="00850143">
        <w:rPr>
          <w:noProof w:val="0"/>
          <w:sz w:val="20"/>
          <w:szCs w:val="20"/>
          <w:lang w:val="en-GB"/>
        </w:rPr>
        <w:t>: 105-134</w:t>
      </w:r>
    </w:p>
    <w:p w14:paraId="220ABB9D" w14:textId="77777777" w:rsidR="0064483D" w:rsidRPr="00850143" w:rsidRDefault="0064483D" w:rsidP="00850143">
      <w:pPr>
        <w:spacing w:after="120" w:line="250" w:lineRule="exact"/>
        <w:ind w:left="540" w:hanging="540"/>
        <w:rPr>
          <w:sz w:val="20"/>
          <w:szCs w:val="20"/>
        </w:rPr>
      </w:pPr>
      <w:r w:rsidRPr="00850143">
        <w:rPr>
          <w:sz w:val="20"/>
          <w:szCs w:val="20"/>
        </w:rPr>
        <w:t xml:space="preserve">Konings, J. (2001), The Effects of Foreign Direct Investment on Domestic Firms: Evidence from Firm-Level Panel Data in Emerging Economies, </w:t>
      </w:r>
      <w:r w:rsidRPr="00850143">
        <w:rPr>
          <w:i/>
          <w:sz w:val="20"/>
          <w:szCs w:val="20"/>
        </w:rPr>
        <w:t>Economics of Transition</w:t>
      </w:r>
      <w:r w:rsidRPr="00850143">
        <w:rPr>
          <w:sz w:val="20"/>
          <w:szCs w:val="20"/>
        </w:rPr>
        <w:t xml:space="preserve"> 9 (3): 619-633.</w:t>
      </w:r>
    </w:p>
    <w:p w14:paraId="03BA7442" w14:textId="77777777" w:rsidR="0064483D"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Leonidou</w:t>
      </w:r>
      <w:proofErr w:type="spellEnd"/>
      <w:r w:rsidRPr="00850143">
        <w:rPr>
          <w:noProof w:val="0"/>
          <w:sz w:val="20"/>
          <w:szCs w:val="20"/>
          <w:lang w:val="en-GB"/>
        </w:rPr>
        <w:t>, L. C. and Adams-</w:t>
      </w:r>
      <w:proofErr w:type="spellStart"/>
      <w:r w:rsidRPr="00850143">
        <w:rPr>
          <w:noProof w:val="0"/>
          <w:sz w:val="20"/>
          <w:szCs w:val="20"/>
          <w:lang w:val="en-GB"/>
        </w:rPr>
        <w:t>Florou</w:t>
      </w:r>
      <w:proofErr w:type="spellEnd"/>
      <w:r w:rsidRPr="00850143">
        <w:rPr>
          <w:noProof w:val="0"/>
          <w:sz w:val="20"/>
          <w:szCs w:val="20"/>
          <w:lang w:val="en-GB"/>
        </w:rPr>
        <w:t xml:space="preserve">, A. S. (1999), Types and Sources of Export Information: Insights from Small Businesses, </w:t>
      </w:r>
      <w:r w:rsidRPr="00850143">
        <w:rPr>
          <w:i/>
          <w:noProof w:val="0"/>
          <w:sz w:val="20"/>
          <w:szCs w:val="20"/>
          <w:lang w:val="en-GB"/>
        </w:rPr>
        <w:t xml:space="preserve">International Small Business Journal </w:t>
      </w:r>
      <w:r w:rsidRPr="00850143">
        <w:rPr>
          <w:noProof w:val="0"/>
          <w:sz w:val="20"/>
          <w:szCs w:val="20"/>
          <w:lang w:val="en-GB"/>
        </w:rPr>
        <w:t>17(3): 30-48.</w:t>
      </w:r>
    </w:p>
    <w:p w14:paraId="30CA1F37" w14:textId="5A5CC765" w:rsidR="0085553C" w:rsidRPr="0085553C" w:rsidRDefault="0085553C" w:rsidP="0085553C">
      <w:pPr>
        <w:spacing w:after="120" w:line="250" w:lineRule="exact"/>
        <w:ind w:left="540" w:hanging="540"/>
        <w:rPr>
          <w:noProof w:val="0"/>
          <w:sz w:val="20"/>
          <w:szCs w:val="20"/>
          <w:lang w:val="en-GB"/>
        </w:rPr>
      </w:pPr>
      <w:proofErr w:type="spellStart"/>
      <w:r w:rsidRPr="0085553C">
        <w:rPr>
          <w:noProof w:val="0"/>
          <w:sz w:val="20"/>
          <w:szCs w:val="20"/>
          <w:lang w:val="en-GB"/>
        </w:rPr>
        <w:t>L</w:t>
      </w:r>
      <w:r>
        <w:rPr>
          <w:noProof w:val="0"/>
          <w:sz w:val="20"/>
          <w:szCs w:val="20"/>
          <w:lang w:val="en-GB"/>
        </w:rPr>
        <w:t>ó</w:t>
      </w:r>
      <w:r w:rsidRPr="0085553C">
        <w:rPr>
          <w:noProof w:val="0"/>
          <w:sz w:val="20"/>
          <w:szCs w:val="20"/>
          <w:lang w:val="en-GB"/>
        </w:rPr>
        <w:t>pez</w:t>
      </w:r>
      <w:proofErr w:type="spellEnd"/>
      <w:r w:rsidRPr="0085553C">
        <w:rPr>
          <w:noProof w:val="0"/>
          <w:sz w:val="20"/>
          <w:szCs w:val="20"/>
          <w:lang w:val="en-GB"/>
        </w:rPr>
        <w:t>, R.A. (2004)</w:t>
      </w:r>
      <w:r>
        <w:rPr>
          <w:noProof w:val="0"/>
          <w:sz w:val="20"/>
          <w:szCs w:val="20"/>
          <w:lang w:val="en-GB"/>
        </w:rPr>
        <w:t>,</w:t>
      </w:r>
      <w:r w:rsidRPr="0085553C">
        <w:rPr>
          <w:noProof w:val="0"/>
          <w:sz w:val="20"/>
          <w:szCs w:val="20"/>
          <w:lang w:val="en-GB"/>
        </w:rPr>
        <w:t xml:space="preserve"> Self-selection into the export markets: a conscious decision?, mimeo, Department of</w:t>
      </w:r>
      <w:r>
        <w:rPr>
          <w:noProof w:val="0"/>
          <w:sz w:val="20"/>
          <w:szCs w:val="20"/>
          <w:lang w:val="en-GB"/>
        </w:rPr>
        <w:t xml:space="preserve"> </w:t>
      </w:r>
      <w:r w:rsidRPr="0085553C">
        <w:rPr>
          <w:noProof w:val="0"/>
          <w:sz w:val="20"/>
          <w:szCs w:val="20"/>
          <w:lang w:val="en-GB"/>
        </w:rPr>
        <w:t>Economics, Indiana University.</w:t>
      </w:r>
    </w:p>
    <w:p w14:paraId="78EB38D9" w14:textId="05BC22AF" w:rsidR="0085553C" w:rsidRPr="00850143" w:rsidRDefault="0085553C" w:rsidP="0085553C">
      <w:pPr>
        <w:spacing w:after="120" w:line="250" w:lineRule="exact"/>
        <w:ind w:left="540" w:hanging="540"/>
        <w:rPr>
          <w:noProof w:val="0"/>
          <w:sz w:val="20"/>
          <w:szCs w:val="20"/>
          <w:lang w:val="en-GB"/>
        </w:rPr>
      </w:pPr>
      <w:proofErr w:type="spellStart"/>
      <w:r w:rsidRPr="0085553C">
        <w:rPr>
          <w:noProof w:val="0"/>
          <w:sz w:val="20"/>
          <w:szCs w:val="20"/>
          <w:lang w:val="en-GB"/>
        </w:rPr>
        <w:t>L</w:t>
      </w:r>
      <w:r>
        <w:rPr>
          <w:noProof w:val="0"/>
          <w:sz w:val="20"/>
          <w:szCs w:val="20"/>
          <w:lang w:val="en-GB"/>
        </w:rPr>
        <w:t>ó</w:t>
      </w:r>
      <w:r w:rsidRPr="0085553C">
        <w:rPr>
          <w:noProof w:val="0"/>
          <w:sz w:val="20"/>
          <w:szCs w:val="20"/>
          <w:lang w:val="en-GB"/>
        </w:rPr>
        <w:t>pez</w:t>
      </w:r>
      <w:proofErr w:type="spellEnd"/>
      <w:r w:rsidRPr="0085553C">
        <w:rPr>
          <w:noProof w:val="0"/>
          <w:sz w:val="20"/>
          <w:szCs w:val="20"/>
          <w:lang w:val="en-GB"/>
        </w:rPr>
        <w:t>, R.A. (2005). Trade and growth: reconciling the macroeconomic and microeconomic evidence,</w:t>
      </w:r>
      <w:r>
        <w:rPr>
          <w:noProof w:val="0"/>
          <w:sz w:val="20"/>
          <w:szCs w:val="20"/>
          <w:lang w:val="en-GB"/>
        </w:rPr>
        <w:t xml:space="preserve"> </w:t>
      </w:r>
      <w:r w:rsidRPr="0085553C">
        <w:rPr>
          <w:i/>
          <w:noProof w:val="0"/>
          <w:sz w:val="20"/>
          <w:szCs w:val="20"/>
          <w:lang w:val="en-GB"/>
        </w:rPr>
        <w:t>Journal of Economic Surveys</w:t>
      </w:r>
      <w:r w:rsidRPr="0085553C">
        <w:rPr>
          <w:noProof w:val="0"/>
          <w:sz w:val="20"/>
          <w:szCs w:val="20"/>
          <w:lang w:val="en-GB"/>
        </w:rPr>
        <w:t xml:space="preserve"> 19</w:t>
      </w:r>
      <w:r>
        <w:rPr>
          <w:noProof w:val="0"/>
          <w:sz w:val="20"/>
          <w:szCs w:val="20"/>
          <w:lang w:val="en-GB"/>
        </w:rPr>
        <w:t xml:space="preserve">: </w:t>
      </w:r>
      <w:r w:rsidRPr="0085553C">
        <w:rPr>
          <w:noProof w:val="0"/>
          <w:sz w:val="20"/>
          <w:szCs w:val="20"/>
          <w:lang w:val="en-GB"/>
        </w:rPr>
        <w:t>623</w:t>
      </w:r>
      <w:r>
        <w:rPr>
          <w:noProof w:val="0"/>
          <w:sz w:val="20"/>
          <w:szCs w:val="20"/>
          <w:lang w:val="en-GB"/>
        </w:rPr>
        <w:t>-</w:t>
      </w:r>
      <w:r w:rsidRPr="0085553C">
        <w:rPr>
          <w:noProof w:val="0"/>
          <w:sz w:val="20"/>
          <w:szCs w:val="20"/>
          <w:lang w:val="en-GB"/>
        </w:rPr>
        <w:t>48.</w:t>
      </w:r>
    </w:p>
    <w:p w14:paraId="230AAE58" w14:textId="03996844" w:rsidR="0064483D" w:rsidRPr="00850143" w:rsidRDefault="0064483D" w:rsidP="00850143">
      <w:pPr>
        <w:spacing w:after="120"/>
        <w:ind w:left="540" w:hanging="540"/>
        <w:rPr>
          <w:noProof w:val="0"/>
          <w:sz w:val="20"/>
          <w:szCs w:val="20"/>
          <w:lang w:val="en-GB"/>
        </w:rPr>
      </w:pPr>
      <w:proofErr w:type="spellStart"/>
      <w:r w:rsidRPr="00850143">
        <w:rPr>
          <w:noProof w:val="0"/>
          <w:sz w:val="20"/>
          <w:szCs w:val="20"/>
          <w:lang w:val="en-GB"/>
        </w:rPr>
        <w:t>Maddala</w:t>
      </w:r>
      <w:proofErr w:type="spellEnd"/>
      <w:r w:rsidRPr="00850143">
        <w:rPr>
          <w:noProof w:val="0"/>
          <w:sz w:val="20"/>
          <w:szCs w:val="20"/>
          <w:lang w:val="en-GB"/>
        </w:rPr>
        <w:t>, G. (1977</w:t>
      </w:r>
      <w:r w:rsidR="0085553C" w:rsidRPr="00850143">
        <w:rPr>
          <w:noProof w:val="0"/>
          <w:sz w:val="20"/>
          <w:szCs w:val="20"/>
          <w:lang w:val="en-GB"/>
        </w:rPr>
        <w:t>)</w:t>
      </w:r>
      <w:r w:rsidR="0085553C">
        <w:rPr>
          <w:noProof w:val="0"/>
          <w:sz w:val="20"/>
          <w:szCs w:val="20"/>
          <w:lang w:val="en-GB"/>
        </w:rPr>
        <w:t>,</w:t>
      </w:r>
      <w:r w:rsidR="0085553C" w:rsidRPr="00850143">
        <w:rPr>
          <w:noProof w:val="0"/>
          <w:sz w:val="20"/>
          <w:szCs w:val="20"/>
          <w:lang w:val="en-GB"/>
        </w:rPr>
        <w:t xml:space="preserve"> </w:t>
      </w:r>
      <w:r w:rsidRPr="00850143">
        <w:rPr>
          <w:i/>
          <w:noProof w:val="0"/>
          <w:sz w:val="20"/>
          <w:szCs w:val="20"/>
          <w:lang w:val="en-GB"/>
        </w:rPr>
        <w:t>Econometrics</w:t>
      </w:r>
      <w:r w:rsidRPr="00850143">
        <w:rPr>
          <w:noProof w:val="0"/>
          <w:sz w:val="20"/>
          <w:szCs w:val="20"/>
          <w:lang w:val="en-GB"/>
        </w:rPr>
        <w:t>. London: McGraw-Hill.</w:t>
      </w:r>
    </w:p>
    <w:p w14:paraId="6BCF1971" w14:textId="77777777" w:rsidR="0064483D" w:rsidRPr="00850143" w:rsidRDefault="0064483D" w:rsidP="00850143">
      <w:pPr>
        <w:autoSpaceDE w:val="0"/>
        <w:autoSpaceDN w:val="0"/>
        <w:adjustRightInd w:val="0"/>
        <w:spacing w:after="120" w:line="250" w:lineRule="exact"/>
        <w:ind w:left="540" w:hanging="540"/>
        <w:rPr>
          <w:noProof w:val="0"/>
          <w:sz w:val="20"/>
          <w:szCs w:val="20"/>
          <w:lang w:val="en-GB"/>
        </w:rPr>
      </w:pPr>
      <w:proofErr w:type="spellStart"/>
      <w:r w:rsidRPr="00850143">
        <w:rPr>
          <w:noProof w:val="0"/>
          <w:sz w:val="20"/>
          <w:szCs w:val="20"/>
          <w:lang w:val="en-GB"/>
        </w:rPr>
        <w:t>Manova</w:t>
      </w:r>
      <w:proofErr w:type="spellEnd"/>
      <w:r w:rsidRPr="00850143">
        <w:rPr>
          <w:noProof w:val="0"/>
          <w:sz w:val="20"/>
          <w:szCs w:val="20"/>
          <w:lang w:val="en-GB"/>
        </w:rPr>
        <w:t xml:space="preserve">, K. B. (2006), Credit Constraints in Trade: Financial Development and Export Composition. Available at SSRN: </w:t>
      </w:r>
      <w:hyperlink r:id="rId22" w:history="1">
        <w:r w:rsidRPr="00F967EA">
          <w:rPr>
            <w:rStyle w:val="Hyperlink"/>
            <w:noProof w:val="0"/>
            <w:color w:val="auto"/>
            <w:sz w:val="20"/>
            <w:szCs w:val="20"/>
            <w:u w:val="none"/>
            <w:lang w:val="en-GB"/>
          </w:rPr>
          <w:t>http://ssrn.com/abstract=805027</w:t>
        </w:r>
      </w:hyperlink>
      <w:r w:rsidRPr="00F967EA">
        <w:rPr>
          <w:noProof w:val="0"/>
          <w:sz w:val="20"/>
          <w:szCs w:val="20"/>
          <w:lang w:val="en-GB"/>
        </w:rPr>
        <w:t>.</w:t>
      </w:r>
    </w:p>
    <w:p w14:paraId="030FFC17"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McMillan, J. and Woodruff, C. (2002), “The Central Role of Entrepreneurs in Transition Economies”, </w:t>
      </w:r>
      <w:r w:rsidRPr="00850143">
        <w:rPr>
          <w:i/>
          <w:noProof w:val="0"/>
          <w:sz w:val="20"/>
          <w:szCs w:val="20"/>
          <w:lang w:val="en-GB"/>
        </w:rPr>
        <w:t>Journal of Economic Perspectives</w:t>
      </w:r>
      <w:r w:rsidRPr="00850143">
        <w:rPr>
          <w:noProof w:val="0"/>
          <w:sz w:val="20"/>
          <w:szCs w:val="20"/>
          <w:lang w:val="en-GB"/>
        </w:rPr>
        <w:t xml:space="preserve">, Vol. 16, No. 3, pp. 153-170. </w:t>
      </w:r>
    </w:p>
    <w:p w14:paraId="1746B189" w14:textId="77777777" w:rsidR="0064483D"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Meijaard</w:t>
      </w:r>
      <w:proofErr w:type="spellEnd"/>
      <w:r w:rsidRPr="00850143">
        <w:rPr>
          <w:noProof w:val="0"/>
          <w:sz w:val="20"/>
          <w:szCs w:val="20"/>
          <w:lang w:val="en-GB"/>
        </w:rPr>
        <w:t xml:space="preserve">, J., Brand, M. J. and </w:t>
      </w:r>
      <w:proofErr w:type="spellStart"/>
      <w:r w:rsidRPr="00850143">
        <w:rPr>
          <w:noProof w:val="0"/>
          <w:sz w:val="20"/>
          <w:szCs w:val="20"/>
          <w:lang w:val="en-GB"/>
        </w:rPr>
        <w:t>Mosselman</w:t>
      </w:r>
      <w:proofErr w:type="spellEnd"/>
      <w:r w:rsidRPr="00850143">
        <w:rPr>
          <w:noProof w:val="0"/>
          <w:sz w:val="20"/>
          <w:szCs w:val="20"/>
          <w:lang w:val="en-GB"/>
        </w:rPr>
        <w:t xml:space="preserve">, M. (2005), Organisational Structure and Performance in Dutch Small Firms, </w:t>
      </w:r>
      <w:r w:rsidRPr="00850143">
        <w:rPr>
          <w:i/>
          <w:noProof w:val="0"/>
          <w:sz w:val="20"/>
          <w:szCs w:val="20"/>
          <w:lang w:val="en-GB"/>
        </w:rPr>
        <w:t>Small Business Economics</w:t>
      </w:r>
      <w:r w:rsidRPr="00850143">
        <w:rPr>
          <w:noProof w:val="0"/>
          <w:sz w:val="20"/>
          <w:szCs w:val="20"/>
          <w:lang w:val="en-GB"/>
        </w:rPr>
        <w:t xml:space="preserve"> 25: 83-96.</w:t>
      </w:r>
    </w:p>
    <w:p w14:paraId="0E158A93" w14:textId="77777777" w:rsidR="0064483D" w:rsidRPr="00850143" w:rsidRDefault="0064483D" w:rsidP="00C90D53">
      <w:pPr>
        <w:spacing w:after="120" w:line="250" w:lineRule="exact"/>
        <w:ind w:left="540" w:hanging="540"/>
        <w:rPr>
          <w:noProof w:val="0"/>
          <w:sz w:val="20"/>
          <w:szCs w:val="20"/>
          <w:lang w:val="en-GB"/>
        </w:rPr>
      </w:pPr>
      <w:proofErr w:type="spellStart"/>
      <w:r w:rsidRPr="00C90D53">
        <w:rPr>
          <w:noProof w:val="0"/>
          <w:sz w:val="20"/>
          <w:szCs w:val="20"/>
          <w:lang w:val="en-GB"/>
        </w:rPr>
        <w:t>Melitz</w:t>
      </w:r>
      <w:proofErr w:type="spellEnd"/>
      <w:r w:rsidRPr="00C90D53">
        <w:rPr>
          <w:noProof w:val="0"/>
          <w:sz w:val="20"/>
          <w:szCs w:val="20"/>
          <w:lang w:val="en-GB"/>
        </w:rPr>
        <w:t>, M. (2003), The Impact of Trade on Intra-Industry Reallocations and Aggregate Industry Productivity,</w:t>
      </w:r>
      <w:r>
        <w:rPr>
          <w:noProof w:val="0"/>
          <w:sz w:val="20"/>
          <w:szCs w:val="20"/>
          <w:lang w:val="en-GB"/>
        </w:rPr>
        <w:t xml:space="preserve"> </w:t>
      </w:r>
      <w:proofErr w:type="spellStart"/>
      <w:r w:rsidRPr="00C90D53">
        <w:rPr>
          <w:i/>
          <w:noProof w:val="0"/>
          <w:sz w:val="20"/>
          <w:szCs w:val="20"/>
          <w:lang w:val="en-GB"/>
        </w:rPr>
        <w:t>Econometrica</w:t>
      </w:r>
      <w:proofErr w:type="spellEnd"/>
      <w:r w:rsidRPr="00C90D53">
        <w:rPr>
          <w:noProof w:val="0"/>
          <w:sz w:val="20"/>
          <w:szCs w:val="20"/>
          <w:lang w:val="en-GB"/>
        </w:rPr>
        <w:t xml:space="preserve"> 71 (6): 1695-1725.</w:t>
      </w:r>
    </w:p>
    <w:p w14:paraId="694DD0C7" w14:textId="29CAB583" w:rsidR="00A574FB" w:rsidRDefault="00A574FB" w:rsidP="00850143">
      <w:pPr>
        <w:tabs>
          <w:tab w:val="left" w:pos="3607"/>
        </w:tabs>
        <w:spacing w:after="120" w:line="250" w:lineRule="exact"/>
        <w:ind w:left="540" w:hanging="540"/>
        <w:rPr>
          <w:noProof w:val="0"/>
          <w:sz w:val="20"/>
          <w:szCs w:val="20"/>
          <w:lang w:val="en-GB"/>
        </w:rPr>
      </w:pPr>
      <w:proofErr w:type="spellStart"/>
      <w:r w:rsidRPr="003E1313">
        <w:rPr>
          <w:noProof w:val="0"/>
          <w:sz w:val="20"/>
          <w:szCs w:val="20"/>
          <w:highlight w:val="lightGray"/>
          <w:lang w:val="en-GB"/>
        </w:rPr>
        <w:t>Melitz</w:t>
      </w:r>
      <w:proofErr w:type="spellEnd"/>
      <w:r w:rsidRPr="003E1313">
        <w:rPr>
          <w:noProof w:val="0"/>
          <w:sz w:val="20"/>
          <w:szCs w:val="20"/>
          <w:highlight w:val="lightGray"/>
          <w:lang w:val="en-GB"/>
        </w:rPr>
        <w:t xml:space="preserve">, M. and </w:t>
      </w:r>
      <w:proofErr w:type="spellStart"/>
      <w:r w:rsidRPr="003E1313">
        <w:rPr>
          <w:noProof w:val="0"/>
          <w:sz w:val="20"/>
          <w:szCs w:val="20"/>
          <w:highlight w:val="lightGray"/>
          <w:lang w:val="en-GB"/>
        </w:rPr>
        <w:t>Ottaviano</w:t>
      </w:r>
      <w:proofErr w:type="spellEnd"/>
      <w:r w:rsidRPr="003E1313">
        <w:rPr>
          <w:noProof w:val="0"/>
          <w:sz w:val="20"/>
          <w:szCs w:val="20"/>
          <w:highlight w:val="lightGray"/>
          <w:lang w:val="en-GB"/>
        </w:rPr>
        <w:t>, G. (2003). Market size, trade and productivity, mimeo, Harvard University.</w:t>
      </w:r>
    </w:p>
    <w:p w14:paraId="6B71DD8D" w14:textId="77777777" w:rsidR="0064483D" w:rsidRPr="00850143" w:rsidRDefault="0064483D" w:rsidP="00850143">
      <w:pPr>
        <w:tabs>
          <w:tab w:val="left" w:pos="3607"/>
        </w:tabs>
        <w:spacing w:after="120" w:line="250" w:lineRule="exact"/>
        <w:ind w:left="540" w:hanging="540"/>
        <w:rPr>
          <w:noProof w:val="0"/>
          <w:sz w:val="20"/>
          <w:szCs w:val="20"/>
          <w:lang w:val="en-GB"/>
        </w:rPr>
      </w:pPr>
      <w:r w:rsidRPr="00850143">
        <w:rPr>
          <w:noProof w:val="0"/>
          <w:sz w:val="20"/>
          <w:szCs w:val="20"/>
          <w:lang w:val="en-GB"/>
        </w:rPr>
        <w:t xml:space="preserve">Mills D. E. (1984), Demand Fluctuations and Endogenous Firm Flexibility, </w:t>
      </w:r>
      <w:r w:rsidRPr="00850143">
        <w:rPr>
          <w:i/>
          <w:noProof w:val="0"/>
          <w:sz w:val="20"/>
          <w:szCs w:val="20"/>
          <w:lang w:val="en-GB"/>
        </w:rPr>
        <w:t>The Journal of Industrial Economics</w:t>
      </w:r>
      <w:r w:rsidRPr="00850143">
        <w:rPr>
          <w:noProof w:val="0"/>
          <w:sz w:val="20"/>
          <w:szCs w:val="20"/>
          <w:lang w:val="en-GB"/>
        </w:rPr>
        <w:t xml:space="preserve"> XXXIII: 55 – 71.</w:t>
      </w:r>
    </w:p>
    <w:p w14:paraId="0A4D5440" w14:textId="77777777" w:rsidR="0064483D" w:rsidRPr="00850143" w:rsidRDefault="0064483D" w:rsidP="00850143">
      <w:pPr>
        <w:tabs>
          <w:tab w:val="left" w:pos="3607"/>
        </w:tabs>
        <w:spacing w:after="120" w:line="250" w:lineRule="exact"/>
        <w:ind w:left="540" w:hanging="540"/>
        <w:rPr>
          <w:noProof w:val="0"/>
          <w:sz w:val="20"/>
          <w:szCs w:val="20"/>
          <w:lang w:val="en-GB"/>
        </w:rPr>
      </w:pPr>
      <w:r w:rsidRPr="00850143">
        <w:rPr>
          <w:noProof w:val="0"/>
          <w:sz w:val="20"/>
          <w:szCs w:val="20"/>
          <w:lang w:val="en-GB"/>
        </w:rPr>
        <w:t xml:space="preserve">Mills, D. E. and Schumann, L. (1985), Industry Structure with Fluctuating Demand, </w:t>
      </w:r>
      <w:r w:rsidRPr="00850143">
        <w:rPr>
          <w:i/>
          <w:noProof w:val="0"/>
          <w:sz w:val="20"/>
          <w:szCs w:val="20"/>
          <w:lang w:val="en-GB"/>
        </w:rPr>
        <w:t>The American Economic Review</w:t>
      </w:r>
      <w:r w:rsidRPr="00850143">
        <w:rPr>
          <w:noProof w:val="0"/>
          <w:sz w:val="20"/>
          <w:szCs w:val="20"/>
          <w:lang w:val="en-GB"/>
        </w:rPr>
        <w:t xml:space="preserve"> 75 (4): 758 – 767.</w:t>
      </w:r>
    </w:p>
    <w:p w14:paraId="71093597" w14:textId="77777777" w:rsidR="003C21A4"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lastRenderedPageBreak/>
        <w:t>Moosa</w:t>
      </w:r>
      <w:proofErr w:type="spellEnd"/>
      <w:r w:rsidRPr="00850143">
        <w:rPr>
          <w:noProof w:val="0"/>
          <w:sz w:val="20"/>
          <w:szCs w:val="20"/>
          <w:lang w:val="en-GB"/>
        </w:rPr>
        <w:t xml:space="preserve">, I. (2002), </w:t>
      </w:r>
      <w:r w:rsidRPr="00850143">
        <w:rPr>
          <w:i/>
          <w:noProof w:val="0"/>
          <w:sz w:val="20"/>
          <w:szCs w:val="20"/>
          <w:lang w:val="en-GB"/>
        </w:rPr>
        <w:t>Foreign Direct Investment: Theory, Evidence and Practice</w:t>
      </w:r>
      <w:r w:rsidRPr="00850143">
        <w:rPr>
          <w:noProof w:val="0"/>
          <w:sz w:val="20"/>
          <w:szCs w:val="20"/>
          <w:lang w:val="en-GB"/>
        </w:rPr>
        <w:t>, New York: Palgrave</w:t>
      </w:r>
      <w:r w:rsidR="003C21A4">
        <w:rPr>
          <w:noProof w:val="0"/>
          <w:sz w:val="20"/>
          <w:szCs w:val="20"/>
          <w:lang w:val="en-GB"/>
        </w:rPr>
        <w:t>.</w:t>
      </w:r>
    </w:p>
    <w:p w14:paraId="551311BE" w14:textId="77777777" w:rsidR="00F8167C" w:rsidRPr="00F8167C" w:rsidRDefault="00F8167C" w:rsidP="00F8167C">
      <w:pPr>
        <w:spacing w:after="120" w:line="250" w:lineRule="exact"/>
        <w:ind w:left="540" w:hanging="540"/>
        <w:rPr>
          <w:noProof w:val="0"/>
          <w:sz w:val="20"/>
          <w:szCs w:val="20"/>
          <w:lang w:val="en-GB"/>
        </w:rPr>
      </w:pPr>
      <w:proofErr w:type="spellStart"/>
      <w:r w:rsidRPr="00574155">
        <w:rPr>
          <w:noProof w:val="0"/>
          <w:sz w:val="20"/>
          <w:szCs w:val="20"/>
          <w:highlight w:val="lightGray"/>
          <w:lang w:val="en-GB"/>
        </w:rPr>
        <w:t>Plümper</w:t>
      </w:r>
      <w:proofErr w:type="spellEnd"/>
      <w:r w:rsidRPr="00574155">
        <w:rPr>
          <w:noProof w:val="0"/>
          <w:sz w:val="20"/>
          <w:szCs w:val="20"/>
          <w:highlight w:val="lightGray"/>
          <w:lang w:val="en-GB"/>
        </w:rPr>
        <w:t xml:space="preserve">, T. and </w:t>
      </w:r>
      <w:proofErr w:type="spellStart"/>
      <w:r w:rsidRPr="00574155">
        <w:rPr>
          <w:noProof w:val="0"/>
          <w:sz w:val="20"/>
          <w:szCs w:val="20"/>
          <w:highlight w:val="lightGray"/>
          <w:lang w:val="en-GB"/>
        </w:rPr>
        <w:t>Troeger</w:t>
      </w:r>
      <w:proofErr w:type="spellEnd"/>
      <w:r w:rsidRPr="00574155">
        <w:rPr>
          <w:noProof w:val="0"/>
          <w:sz w:val="20"/>
          <w:szCs w:val="20"/>
          <w:highlight w:val="lightGray"/>
          <w:lang w:val="en-GB"/>
        </w:rPr>
        <w:t xml:space="preserve">, V.  (2007). Efficient Estimation of Time-Invariant and Rarely Changing Variables in Finite Sample Panel Analyses with Unit Fixed Effects, </w:t>
      </w:r>
      <w:r w:rsidRPr="00574155">
        <w:rPr>
          <w:i/>
          <w:noProof w:val="0"/>
          <w:sz w:val="20"/>
          <w:szCs w:val="20"/>
          <w:highlight w:val="lightGray"/>
          <w:lang w:val="en-GB"/>
        </w:rPr>
        <w:t>Political Analysis</w:t>
      </w:r>
      <w:r w:rsidRPr="00574155">
        <w:rPr>
          <w:noProof w:val="0"/>
          <w:sz w:val="20"/>
          <w:szCs w:val="20"/>
          <w:highlight w:val="lightGray"/>
          <w:lang w:val="en-GB"/>
        </w:rPr>
        <w:t xml:space="preserve"> 15:124–139.</w:t>
      </w:r>
    </w:p>
    <w:p w14:paraId="1B1B05B1" w14:textId="77777777" w:rsidR="0064483D" w:rsidRDefault="0064483D" w:rsidP="00850143">
      <w:pPr>
        <w:tabs>
          <w:tab w:val="left" w:pos="3607"/>
        </w:tabs>
        <w:spacing w:after="120" w:line="250" w:lineRule="exact"/>
        <w:ind w:left="540" w:hanging="540"/>
        <w:rPr>
          <w:noProof w:val="0"/>
          <w:sz w:val="20"/>
          <w:szCs w:val="20"/>
          <w:lang w:val="en-GB"/>
        </w:rPr>
      </w:pPr>
      <w:r w:rsidRPr="00850143">
        <w:rPr>
          <w:noProof w:val="0"/>
          <w:sz w:val="20"/>
          <w:szCs w:val="20"/>
          <w:lang w:val="en-GB"/>
        </w:rPr>
        <w:t xml:space="preserve">Power, B. and Reid, G. C. (2005), Flexibility, Firm-Specific Turbulence and the Performance of the Long-lived Small Firm, </w:t>
      </w:r>
      <w:r w:rsidRPr="00850143">
        <w:rPr>
          <w:i/>
          <w:noProof w:val="0"/>
          <w:sz w:val="20"/>
          <w:szCs w:val="20"/>
          <w:lang w:val="en-GB"/>
        </w:rPr>
        <w:t>Review of Industrial Organisation</w:t>
      </w:r>
      <w:r w:rsidRPr="00850143">
        <w:rPr>
          <w:noProof w:val="0"/>
          <w:sz w:val="20"/>
          <w:szCs w:val="20"/>
          <w:lang w:val="en-GB"/>
        </w:rPr>
        <w:t xml:space="preserve"> 26(4): 415-443.</w:t>
      </w:r>
    </w:p>
    <w:p w14:paraId="76B62599" w14:textId="77777777" w:rsidR="0064483D" w:rsidRPr="00850143" w:rsidRDefault="0064483D" w:rsidP="008B4F5A">
      <w:pPr>
        <w:tabs>
          <w:tab w:val="left" w:pos="3607"/>
        </w:tabs>
        <w:spacing w:after="120" w:line="250" w:lineRule="exact"/>
        <w:ind w:left="540" w:hanging="540"/>
        <w:rPr>
          <w:noProof w:val="0"/>
          <w:sz w:val="20"/>
          <w:szCs w:val="20"/>
          <w:lang w:val="en-GB"/>
        </w:rPr>
      </w:pPr>
      <w:r w:rsidRPr="008B4F5A">
        <w:rPr>
          <w:noProof w:val="0"/>
          <w:sz w:val="20"/>
          <w:szCs w:val="20"/>
          <w:lang w:val="en-GB"/>
        </w:rPr>
        <w:t xml:space="preserve">Roberts, M. J. and </w:t>
      </w:r>
      <w:proofErr w:type="spellStart"/>
      <w:r w:rsidRPr="008B4F5A">
        <w:rPr>
          <w:noProof w:val="0"/>
          <w:sz w:val="20"/>
          <w:szCs w:val="20"/>
          <w:lang w:val="en-GB"/>
        </w:rPr>
        <w:t>Tybout</w:t>
      </w:r>
      <w:proofErr w:type="spellEnd"/>
      <w:r w:rsidRPr="008B4F5A">
        <w:rPr>
          <w:noProof w:val="0"/>
          <w:sz w:val="20"/>
          <w:szCs w:val="20"/>
          <w:lang w:val="en-GB"/>
        </w:rPr>
        <w:t xml:space="preserve">, J. R. (1997), The Decision to Export to Columbia: An Empirical Model of </w:t>
      </w:r>
      <w:proofErr w:type="spellStart"/>
      <w:r w:rsidRPr="008B4F5A">
        <w:rPr>
          <w:noProof w:val="0"/>
          <w:sz w:val="20"/>
          <w:szCs w:val="20"/>
          <w:lang w:val="en-GB"/>
        </w:rPr>
        <w:t>Entrywith</w:t>
      </w:r>
      <w:proofErr w:type="spellEnd"/>
      <w:r w:rsidRPr="008B4F5A">
        <w:rPr>
          <w:noProof w:val="0"/>
          <w:sz w:val="20"/>
          <w:szCs w:val="20"/>
          <w:lang w:val="en-GB"/>
        </w:rPr>
        <w:t xml:space="preserve"> Sunk Costs, </w:t>
      </w:r>
      <w:r w:rsidRPr="008B4F5A">
        <w:rPr>
          <w:i/>
          <w:noProof w:val="0"/>
          <w:sz w:val="20"/>
          <w:szCs w:val="20"/>
          <w:lang w:val="en-GB"/>
        </w:rPr>
        <w:t>American Economic Review</w:t>
      </w:r>
      <w:r w:rsidRPr="008B4F5A">
        <w:rPr>
          <w:noProof w:val="0"/>
          <w:sz w:val="20"/>
          <w:szCs w:val="20"/>
          <w:lang w:val="en-GB"/>
        </w:rPr>
        <w:t xml:space="preserve"> 87 (4): 545-564.</w:t>
      </w:r>
    </w:p>
    <w:p w14:paraId="44CD57AB"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Royston, P. (2005a), Multiple Imputation of Missing Values: Update, </w:t>
      </w:r>
      <w:r w:rsidRPr="00850143">
        <w:rPr>
          <w:i/>
          <w:noProof w:val="0"/>
          <w:sz w:val="20"/>
          <w:szCs w:val="20"/>
          <w:lang w:val="en-GB"/>
        </w:rPr>
        <w:t xml:space="preserve">The </w:t>
      </w:r>
      <w:proofErr w:type="spellStart"/>
      <w:r w:rsidRPr="00850143">
        <w:rPr>
          <w:i/>
          <w:noProof w:val="0"/>
          <w:sz w:val="20"/>
          <w:szCs w:val="20"/>
          <w:lang w:val="en-GB"/>
        </w:rPr>
        <w:t>Stata</w:t>
      </w:r>
      <w:proofErr w:type="spellEnd"/>
      <w:r w:rsidRPr="00850143">
        <w:rPr>
          <w:i/>
          <w:noProof w:val="0"/>
          <w:sz w:val="20"/>
          <w:szCs w:val="20"/>
          <w:lang w:val="en-GB"/>
        </w:rPr>
        <w:t xml:space="preserve"> Journal</w:t>
      </w:r>
      <w:r w:rsidRPr="00850143">
        <w:rPr>
          <w:noProof w:val="0"/>
          <w:sz w:val="20"/>
          <w:szCs w:val="20"/>
          <w:lang w:val="en-GB"/>
        </w:rPr>
        <w:t xml:space="preserve"> 5(2): 1-14.</w:t>
      </w:r>
    </w:p>
    <w:p w14:paraId="14A902FB"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Royston, P. (2005b), Multiple Imputation of Missing Values: Update of </w:t>
      </w:r>
      <w:r w:rsidRPr="00850143">
        <w:rPr>
          <w:i/>
          <w:noProof w:val="0"/>
          <w:sz w:val="20"/>
          <w:szCs w:val="20"/>
          <w:lang w:val="en-GB"/>
        </w:rPr>
        <w:t>ice</w:t>
      </w:r>
      <w:r w:rsidRPr="00850143">
        <w:rPr>
          <w:noProof w:val="0"/>
          <w:sz w:val="20"/>
          <w:szCs w:val="20"/>
          <w:lang w:val="en-GB"/>
        </w:rPr>
        <w:t xml:space="preserve">, </w:t>
      </w:r>
      <w:r w:rsidRPr="00850143">
        <w:rPr>
          <w:i/>
          <w:noProof w:val="0"/>
          <w:sz w:val="20"/>
          <w:szCs w:val="20"/>
          <w:lang w:val="en-GB"/>
        </w:rPr>
        <w:t xml:space="preserve">The </w:t>
      </w:r>
      <w:proofErr w:type="spellStart"/>
      <w:r w:rsidRPr="00850143">
        <w:rPr>
          <w:i/>
          <w:noProof w:val="0"/>
          <w:sz w:val="20"/>
          <w:szCs w:val="20"/>
          <w:lang w:val="en-GB"/>
        </w:rPr>
        <w:t>Stata</w:t>
      </w:r>
      <w:proofErr w:type="spellEnd"/>
      <w:r w:rsidRPr="00850143">
        <w:rPr>
          <w:i/>
          <w:noProof w:val="0"/>
          <w:sz w:val="20"/>
          <w:szCs w:val="20"/>
          <w:lang w:val="en-GB"/>
        </w:rPr>
        <w:t xml:space="preserve"> Journal</w:t>
      </w:r>
      <w:r w:rsidRPr="00850143">
        <w:rPr>
          <w:noProof w:val="0"/>
          <w:sz w:val="20"/>
          <w:szCs w:val="20"/>
          <w:lang w:val="en-GB"/>
        </w:rPr>
        <w:t xml:space="preserve"> 5(4): 527-536.</w:t>
      </w:r>
    </w:p>
    <w:p w14:paraId="32E41214"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Royston, P. (2007), Multiple Imputation of Missing Values: Further Update of </w:t>
      </w:r>
      <w:r w:rsidRPr="00850143">
        <w:rPr>
          <w:i/>
          <w:noProof w:val="0"/>
          <w:sz w:val="20"/>
          <w:szCs w:val="20"/>
          <w:lang w:val="en-GB"/>
        </w:rPr>
        <w:t>ice</w:t>
      </w:r>
      <w:r w:rsidRPr="00850143">
        <w:rPr>
          <w:noProof w:val="0"/>
          <w:sz w:val="20"/>
          <w:szCs w:val="20"/>
          <w:lang w:val="en-GB"/>
        </w:rPr>
        <w:t xml:space="preserve">, with an Emphasis on Interval Censoring, </w:t>
      </w:r>
      <w:r w:rsidRPr="00850143">
        <w:rPr>
          <w:i/>
          <w:noProof w:val="0"/>
          <w:sz w:val="20"/>
          <w:szCs w:val="20"/>
          <w:lang w:val="en-GB"/>
        </w:rPr>
        <w:t xml:space="preserve">The </w:t>
      </w:r>
      <w:proofErr w:type="spellStart"/>
      <w:r w:rsidRPr="00850143">
        <w:rPr>
          <w:i/>
          <w:noProof w:val="0"/>
          <w:sz w:val="20"/>
          <w:szCs w:val="20"/>
          <w:lang w:val="en-GB"/>
        </w:rPr>
        <w:t>Stata</w:t>
      </w:r>
      <w:proofErr w:type="spellEnd"/>
      <w:r w:rsidRPr="00850143">
        <w:rPr>
          <w:i/>
          <w:noProof w:val="0"/>
          <w:sz w:val="20"/>
          <w:szCs w:val="20"/>
          <w:lang w:val="en-GB"/>
        </w:rPr>
        <w:t xml:space="preserve"> Journal</w:t>
      </w:r>
      <w:r w:rsidRPr="00850143">
        <w:rPr>
          <w:noProof w:val="0"/>
          <w:sz w:val="20"/>
          <w:szCs w:val="20"/>
          <w:lang w:val="en-GB"/>
        </w:rPr>
        <w:t>, 7 (4): 445–464</w:t>
      </w:r>
    </w:p>
    <w:p w14:paraId="0D11A3BF"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Rubin, D. B. (1987), </w:t>
      </w:r>
      <w:r w:rsidRPr="00850143">
        <w:rPr>
          <w:i/>
          <w:noProof w:val="0"/>
          <w:sz w:val="20"/>
          <w:szCs w:val="20"/>
          <w:lang w:val="en-GB"/>
        </w:rPr>
        <w:t>Multiple Imputation for Nonresponse in Surveys</w:t>
      </w:r>
      <w:r w:rsidRPr="00850143">
        <w:rPr>
          <w:noProof w:val="0"/>
          <w:sz w:val="20"/>
          <w:szCs w:val="20"/>
          <w:lang w:val="en-GB"/>
        </w:rPr>
        <w:t xml:space="preserve">, New York: Willey. </w:t>
      </w:r>
    </w:p>
    <w:p w14:paraId="78C37CF9" w14:textId="77777777" w:rsidR="0064483D" w:rsidRPr="00850143"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Scase</w:t>
      </w:r>
      <w:proofErr w:type="spellEnd"/>
      <w:r w:rsidRPr="00850143">
        <w:rPr>
          <w:noProof w:val="0"/>
          <w:sz w:val="20"/>
          <w:szCs w:val="20"/>
          <w:lang w:val="en-GB"/>
        </w:rPr>
        <w:t xml:space="preserve">, R. (1998), The Role of Small Businesses in the Economic Transformation of Eastern Europe: Real But Relatively Unimportant?, </w:t>
      </w:r>
      <w:r w:rsidRPr="00850143">
        <w:rPr>
          <w:i/>
          <w:noProof w:val="0"/>
          <w:sz w:val="20"/>
          <w:szCs w:val="20"/>
          <w:lang w:val="en-GB"/>
        </w:rPr>
        <w:t>International Small Business Journal</w:t>
      </w:r>
      <w:r w:rsidRPr="00850143">
        <w:rPr>
          <w:noProof w:val="0"/>
          <w:sz w:val="20"/>
          <w:szCs w:val="20"/>
          <w:lang w:val="en-GB"/>
        </w:rPr>
        <w:t xml:space="preserve">, Vol. 16, No 1, </w:t>
      </w:r>
      <w:proofErr w:type="spellStart"/>
      <w:r w:rsidRPr="00850143">
        <w:rPr>
          <w:noProof w:val="0"/>
          <w:sz w:val="20"/>
          <w:szCs w:val="20"/>
          <w:lang w:val="en-GB"/>
        </w:rPr>
        <w:t>pp</w:t>
      </w:r>
      <w:proofErr w:type="spellEnd"/>
      <w:r w:rsidRPr="00850143">
        <w:rPr>
          <w:noProof w:val="0"/>
          <w:sz w:val="20"/>
          <w:szCs w:val="20"/>
          <w:lang w:val="en-GB"/>
        </w:rPr>
        <w:t xml:space="preserve"> 13-21. </w:t>
      </w:r>
    </w:p>
    <w:p w14:paraId="19B7CF5A"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Schafer J. L. and Graham J. W. (2002), Missing data: Our View of the State of the Art, </w:t>
      </w:r>
      <w:r w:rsidRPr="00850143">
        <w:rPr>
          <w:i/>
          <w:noProof w:val="0"/>
          <w:sz w:val="20"/>
          <w:szCs w:val="20"/>
          <w:lang w:val="en-GB"/>
        </w:rPr>
        <w:t>Psychological Methods</w:t>
      </w:r>
      <w:r w:rsidRPr="00850143">
        <w:rPr>
          <w:noProof w:val="0"/>
          <w:sz w:val="20"/>
          <w:szCs w:val="20"/>
          <w:lang w:val="en-GB"/>
        </w:rPr>
        <w:t xml:space="preserve"> 7(2): 147-177.</w:t>
      </w:r>
    </w:p>
    <w:p w14:paraId="2F0EC74F" w14:textId="77777777" w:rsidR="0064483D" w:rsidRDefault="0064483D" w:rsidP="00850143">
      <w:pPr>
        <w:tabs>
          <w:tab w:val="left" w:pos="3607"/>
        </w:tabs>
        <w:spacing w:before="120" w:after="120" w:line="250" w:lineRule="exact"/>
        <w:ind w:left="540" w:hanging="540"/>
        <w:rPr>
          <w:noProof w:val="0"/>
          <w:sz w:val="20"/>
          <w:szCs w:val="20"/>
          <w:lang w:val="en-GB"/>
        </w:rPr>
      </w:pPr>
      <w:proofErr w:type="spellStart"/>
      <w:r w:rsidRPr="00850143">
        <w:rPr>
          <w:noProof w:val="0"/>
          <w:sz w:val="20"/>
          <w:szCs w:val="20"/>
          <w:lang w:val="en-GB"/>
        </w:rPr>
        <w:t>Smallbone</w:t>
      </w:r>
      <w:proofErr w:type="spellEnd"/>
      <w:r w:rsidRPr="00850143">
        <w:rPr>
          <w:noProof w:val="0"/>
          <w:sz w:val="20"/>
          <w:szCs w:val="20"/>
          <w:lang w:val="en-GB"/>
        </w:rPr>
        <w:t xml:space="preserve">, D. and Welter, F. (2001), The Distinctiveness of Entrepreneurship in Transition Economies, </w:t>
      </w:r>
      <w:r w:rsidRPr="00850143">
        <w:rPr>
          <w:i/>
          <w:noProof w:val="0"/>
          <w:sz w:val="20"/>
          <w:szCs w:val="20"/>
          <w:lang w:val="en-GB"/>
        </w:rPr>
        <w:t>Small Business Economics</w:t>
      </w:r>
      <w:r w:rsidRPr="00850143">
        <w:rPr>
          <w:noProof w:val="0"/>
          <w:sz w:val="20"/>
          <w:szCs w:val="20"/>
          <w:lang w:val="en-GB"/>
        </w:rPr>
        <w:t xml:space="preserve"> 16(4): 249-262.</w:t>
      </w:r>
    </w:p>
    <w:p w14:paraId="6500F8FD" w14:textId="77777777" w:rsidR="0064483D" w:rsidRPr="00850143" w:rsidRDefault="0064483D" w:rsidP="003B73D5">
      <w:pPr>
        <w:tabs>
          <w:tab w:val="left" w:pos="3607"/>
        </w:tabs>
        <w:spacing w:before="120" w:after="120" w:line="250" w:lineRule="exact"/>
        <w:ind w:left="540" w:hanging="540"/>
        <w:rPr>
          <w:noProof w:val="0"/>
          <w:sz w:val="20"/>
          <w:szCs w:val="20"/>
          <w:lang w:val="en-GB"/>
        </w:rPr>
      </w:pPr>
      <w:r>
        <w:rPr>
          <w:noProof w:val="0"/>
          <w:sz w:val="20"/>
          <w:szCs w:val="20"/>
          <w:lang w:val="en-GB"/>
        </w:rPr>
        <w:t xml:space="preserve">Spence, M. and Crick, D. (2006), </w:t>
      </w:r>
      <w:r w:rsidRPr="003B73D5">
        <w:rPr>
          <w:noProof w:val="0"/>
          <w:sz w:val="20"/>
          <w:szCs w:val="20"/>
          <w:lang w:val="en-GB"/>
        </w:rPr>
        <w:t>A comparative investigation into the i</w:t>
      </w:r>
      <w:r>
        <w:rPr>
          <w:noProof w:val="0"/>
          <w:sz w:val="20"/>
          <w:szCs w:val="20"/>
          <w:lang w:val="en-GB"/>
        </w:rPr>
        <w:t xml:space="preserve">nternationalisation of Canadian </w:t>
      </w:r>
      <w:r w:rsidRPr="003B73D5">
        <w:rPr>
          <w:noProof w:val="0"/>
          <w:sz w:val="20"/>
          <w:szCs w:val="20"/>
          <w:lang w:val="en-GB"/>
        </w:rPr>
        <w:t xml:space="preserve">and UK high-tech SMEs", </w:t>
      </w:r>
      <w:r w:rsidRPr="003B73D5">
        <w:rPr>
          <w:i/>
          <w:noProof w:val="0"/>
          <w:sz w:val="20"/>
          <w:szCs w:val="20"/>
          <w:lang w:val="en-GB"/>
        </w:rPr>
        <w:t>International Marketing Review</w:t>
      </w:r>
      <w:r>
        <w:rPr>
          <w:noProof w:val="0"/>
          <w:sz w:val="20"/>
          <w:szCs w:val="20"/>
          <w:lang w:val="en-GB"/>
        </w:rPr>
        <w:t xml:space="preserve"> (23)</w:t>
      </w:r>
      <w:r w:rsidRPr="003B73D5">
        <w:rPr>
          <w:noProof w:val="0"/>
          <w:sz w:val="20"/>
          <w:szCs w:val="20"/>
          <w:lang w:val="en-GB"/>
        </w:rPr>
        <w:t>5</w:t>
      </w:r>
      <w:r>
        <w:rPr>
          <w:noProof w:val="0"/>
          <w:sz w:val="20"/>
          <w:szCs w:val="20"/>
          <w:lang w:val="en-GB"/>
        </w:rPr>
        <w:t>:  524-</w:t>
      </w:r>
      <w:r w:rsidRPr="003B73D5">
        <w:rPr>
          <w:noProof w:val="0"/>
          <w:sz w:val="20"/>
          <w:szCs w:val="20"/>
          <w:lang w:val="en-GB"/>
        </w:rPr>
        <w:t>548</w:t>
      </w:r>
    </w:p>
    <w:p w14:paraId="15EADDF2" w14:textId="77777777" w:rsidR="0064483D" w:rsidRDefault="0064483D" w:rsidP="00850143">
      <w:pPr>
        <w:spacing w:after="120" w:line="250" w:lineRule="exact"/>
        <w:ind w:left="540" w:hanging="540"/>
        <w:rPr>
          <w:noProof w:val="0"/>
          <w:sz w:val="20"/>
          <w:szCs w:val="20"/>
          <w:lang w:val="en-GB"/>
        </w:rPr>
      </w:pPr>
      <w:r w:rsidRPr="00850143">
        <w:rPr>
          <w:noProof w:val="0"/>
          <w:sz w:val="20"/>
          <w:szCs w:val="20"/>
          <w:lang w:val="en-GB"/>
        </w:rPr>
        <w:t xml:space="preserve">Sutton, J. (2007), Quality, Trade and the Moving Window: The Globalization Process, </w:t>
      </w:r>
      <w:r w:rsidRPr="008602BC">
        <w:rPr>
          <w:i/>
          <w:noProof w:val="0"/>
          <w:sz w:val="20"/>
          <w:szCs w:val="20"/>
          <w:lang w:val="en-GB"/>
        </w:rPr>
        <w:t>The Economic Journal</w:t>
      </w:r>
      <w:r w:rsidRPr="00850143">
        <w:rPr>
          <w:noProof w:val="0"/>
          <w:sz w:val="20"/>
          <w:szCs w:val="20"/>
          <w:lang w:val="en-GB"/>
        </w:rPr>
        <w:t>. 117 (524): 469-498</w:t>
      </w:r>
    </w:p>
    <w:p w14:paraId="6E514E79" w14:textId="77777777" w:rsidR="0064483D" w:rsidRDefault="0064483D" w:rsidP="00850143">
      <w:pPr>
        <w:spacing w:after="120" w:line="250" w:lineRule="exact"/>
        <w:ind w:left="540" w:hanging="540"/>
        <w:rPr>
          <w:noProof w:val="0"/>
          <w:sz w:val="20"/>
          <w:szCs w:val="20"/>
          <w:lang w:val="en-GB"/>
        </w:rPr>
      </w:pPr>
      <w:proofErr w:type="spellStart"/>
      <w:r w:rsidRPr="00850143">
        <w:rPr>
          <w:noProof w:val="0"/>
          <w:sz w:val="20"/>
          <w:szCs w:val="20"/>
          <w:lang w:val="en-GB"/>
        </w:rPr>
        <w:t>Svejnar</w:t>
      </w:r>
      <w:proofErr w:type="spellEnd"/>
      <w:r w:rsidRPr="00850143">
        <w:rPr>
          <w:noProof w:val="0"/>
          <w:sz w:val="20"/>
          <w:szCs w:val="20"/>
          <w:lang w:val="en-GB"/>
        </w:rPr>
        <w:t>, J. and Commander, S. J. (2007), Do Institutions, Ownership and Competition Explain Firm Performance? Evidence from 26 Transition Countries, IZA Discussion Paper No. 2637</w:t>
      </w:r>
      <w:r>
        <w:rPr>
          <w:noProof w:val="0"/>
          <w:sz w:val="20"/>
          <w:szCs w:val="20"/>
          <w:lang w:val="en-GB"/>
        </w:rPr>
        <w:t>.</w:t>
      </w:r>
    </w:p>
    <w:p w14:paraId="6084D1F0" w14:textId="4738B205" w:rsidR="00B54A66" w:rsidRDefault="0064483D" w:rsidP="00850143">
      <w:pPr>
        <w:spacing w:after="120" w:line="250" w:lineRule="exact"/>
        <w:ind w:left="540" w:hanging="540"/>
        <w:rPr>
          <w:noProof w:val="0"/>
          <w:sz w:val="20"/>
          <w:szCs w:val="20"/>
          <w:lang w:val="en-GB"/>
        </w:rPr>
      </w:pPr>
      <w:proofErr w:type="spellStart"/>
      <w:r>
        <w:rPr>
          <w:noProof w:val="0"/>
          <w:sz w:val="20"/>
          <w:szCs w:val="20"/>
          <w:lang w:val="en-GB"/>
        </w:rPr>
        <w:t>Syverson</w:t>
      </w:r>
      <w:proofErr w:type="spellEnd"/>
      <w:r>
        <w:rPr>
          <w:noProof w:val="0"/>
          <w:sz w:val="20"/>
          <w:szCs w:val="20"/>
          <w:lang w:val="en-GB"/>
        </w:rPr>
        <w:t xml:space="preserve">, C. (2011), What Determines Productivity? </w:t>
      </w:r>
      <w:r w:rsidRPr="008602BC">
        <w:rPr>
          <w:i/>
          <w:noProof w:val="0"/>
          <w:sz w:val="20"/>
          <w:szCs w:val="20"/>
          <w:lang w:val="en-GB"/>
        </w:rPr>
        <w:t>Journal of</w:t>
      </w:r>
      <w:r>
        <w:rPr>
          <w:i/>
          <w:noProof w:val="0"/>
          <w:sz w:val="20"/>
          <w:szCs w:val="20"/>
          <w:lang w:val="en-GB"/>
        </w:rPr>
        <w:t xml:space="preserve"> Economic Literature</w:t>
      </w:r>
      <w:r>
        <w:rPr>
          <w:noProof w:val="0"/>
          <w:sz w:val="20"/>
          <w:szCs w:val="20"/>
          <w:lang w:val="en-GB"/>
        </w:rPr>
        <w:t xml:space="preserve"> XLIX(2): 236-365</w:t>
      </w:r>
      <w:r w:rsidR="00045C51">
        <w:rPr>
          <w:noProof w:val="0"/>
          <w:sz w:val="20"/>
          <w:szCs w:val="20"/>
          <w:lang w:val="en-GB"/>
        </w:rPr>
        <w:t>.</w:t>
      </w:r>
      <w:r>
        <w:rPr>
          <w:noProof w:val="0"/>
          <w:sz w:val="20"/>
          <w:szCs w:val="20"/>
          <w:lang w:val="en-GB"/>
        </w:rPr>
        <w:t xml:space="preserve"> </w:t>
      </w:r>
    </w:p>
    <w:p w14:paraId="08B2CE91" w14:textId="5466AF3A" w:rsidR="00045C51" w:rsidRPr="00045C51" w:rsidRDefault="00045C51" w:rsidP="00045C51">
      <w:pPr>
        <w:spacing w:after="120" w:line="250" w:lineRule="exact"/>
        <w:ind w:left="540" w:hanging="540"/>
        <w:rPr>
          <w:noProof w:val="0"/>
          <w:sz w:val="20"/>
          <w:szCs w:val="20"/>
          <w:lang w:val="en-GB"/>
        </w:rPr>
      </w:pPr>
      <w:r w:rsidRPr="00574155">
        <w:rPr>
          <w:noProof w:val="0"/>
          <w:sz w:val="20"/>
          <w:szCs w:val="20"/>
          <w:highlight w:val="lightGray"/>
          <w:lang w:val="en-GB"/>
        </w:rPr>
        <w:t xml:space="preserve">Taylor, R. (1990), Interpretation of the Correlation Coefficient: A Basic Review. </w:t>
      </w:r>
      <w:r w:rsidRPr="00574155">
        <w:rPr>
          <w:i/>
          <w:noProof w:val="0"/>
          <w:sz w:val="20"/>
          <w:szCs w:val="20"/>
          <w:highlight w:val="lightGray"/>
          <w:lang w:val="en-GB"/>
        </w:rPr>
        <w:t xml:space="preserve">Journal of Diagnostic Medical </w:t>
      </w:r>
      <w:proofErr w:type="spellStart"/>
      <w:r w:rsidRPr="00574155">
        <w:rPr>
          <w:i/>
          <w:noProof w:val="0"/>
          <w:sz w:val="20"/>
          <w:szCs w:val="20"/>
          <w:highlight w:val="lightGray"/>
          <w:lang w:val="en-GB"/>
        </w:rPr>
        <w:t>Sonography</w:t>
      </w:r>
      <w:proofErr w:type="spellEnd"/>
      <w:r w:rsidRPr="00574155">
        <w:rPr>
          <w:noProof w:val="0"/>
          <w:sz w:val="20"/>
          <w:szCs w:val="20"/>
          <w:highlight w:val="lightGray"/>
          <w:lang w:val="en-GB"/>
        </w:rPr>
        <w:t xml:space="preserve">, </w:t>
      </w:r>
      <w:r w:rsidR="00574155">
        <w:rPr>
          <w:noProof w:val="0"/>
          <w:sz w:val="20"/>
          <w:szCs w:val="20"/>
          <w:highlight w:val="lightGray"/>
          <w:lang w:val="en-GB"/>
        </w:rPr>
        <w:t xml:space="preserve">6(1): </w:t>
      </w:r>
      <w:r w:rsidRPr="00574155">
        <w:rPr>
          <w:noProof w:val="0"/>
          <w:sz w:val="20"/>
          <w:szCs w:val="20"/>
          <w:highlight w:val="lightGray"/>
          <w:lang w:val="en-GB"/>
        </w:rPr>
        <w:t>35-39.</w:t>
      </w:r>
    </w:p>
    <w:p w14:paraId="403C75B0" w14:textId="4C19FF30" w:rsidR="0064483D" w:rsidRPr="00850143" w:rsidRDefault="00B54A66" w:rsidP="00B54A66">
      <w:pPr>
        <w:spacing w:after="120" w:line="250" w:lineRule="exact"/>
        <w:ind w:left="540" w:hanging="540"/>
        <w:rPr>
          <w:noProof w:val="0"/>
          <w:sz w:val="20"/>
          <w:szCs w:val="20"/>
          <w:lang w:val="en-GB"/>
        </w:rPr>
      </w:pPr>
      <w:proofErr w:type="spellStart"/>
      <w:r w:rsidRPr="00757DDD">
        <w:rPr>
          <w:noProof w:val="0"/>
          <w:sz w:val="20"/>
          <w:szCs w:val="20"/>
          <w:lang w:val="en-GB"/>
        </w:rPr>
        <w:t>Terjesen</w:t>
      </w:r>
      <w:proofErr w:type="spellEnd"/>
      <w:r w:rsidRPr="00757DDD">
        <w:rPr>
          <w:noProof w:val="0"/>
          <w:sz w:val="20"/>
          <w:szCs w:val="20"/>
          <w:lang w:val="en-GB"/>
        </w:rPr>
        <w:t xml:space="preserve">, S. and </w:t>
      </w:r>
      <w:proofErr w:type="spellStart"/>
      <w:r w:rsidRPr="00757DDD">
        <w:rPr>
          <w:noProof w:val="0"/>
          <w:sz w:val="20"/>
          <w:szCs w:val="20"/>
          <w:lang w:val="en-GB"/>
        </w:rPr>
        <w:t>Hessels</w:t>
      </w:r>
      <w:proofErr w:type="spellEnd"/>
      <w:r w:rsidRPr="00757DDD">
        <w:rPr>
          <w:noProof w:val="0"/>
          <w:sz w:val="20"/>
          <w:szCs w:val="20"/>
          <w:lang w:val="en-GB"/>
        </w:rPr>
        <w:t xml:space="preserve"> J. (2010), Comparative International Entrepreneurship Research: A Review and Research Agenda, mimeo.</w:t>
      </w:r>
      <w:r w:rsidR="0064483D">
        <w:rPr>
          <w:noProof w:val="0"/>
          <w:sz w:val="20"/>
          <w:szCs w:val="20"/>
          <w:lang w:val="en-GB"/>
        </w:rPr>
        <w:t xml:space="preserve"> </w:t>
      </w:r>
      <w:r w:rsidR="0064483D" w:rsidRPr="00850143">
        <w:rPr>
          <w:noProof w:val="0"/>
          <w:sz w:val="20"/>
          <w:szCs w:val="20"/>
          <w:lang w:val="en-GB"/>
        </w:rPr>
        <w:t xml:space="preserve"> </w:t>
      </w:r>
    </w:p>
    <w:p w14:paraId="6A7BB2FB" w14:textId="3F62EF1B" w:rsidR="0064483D" w:rsidRPr="00850143" w:rsidRDefault="0064483D" w:rsidP="00850143">
      <w:pPr>
        <w:spacing w:after="120" w:line="250" w:lineRule="exact"/>
        <w:ind w:left="540" w:hanging="540"/>
        <w:rPr>
          <w:noProof w:val="0"/>
          <w:sz w:val="20"/>
          <w:szCs w:val="20"/>
          <w:lang w:val="en-GB"/>
        </w:rPr>
      </w:pPr>
      <w:r>
        <w:rPr>
          <w:noProof w:val="0"/>
          <w:sz w:val="20"/>
          <w:szCs w:val="20"/>
          <w:lang w:val="en-GB"/>
        </w:rPr>
        <w:t xml:space="preserve">Thai, M. T. T. and Chong, L. C. (2011), </w:t>
      </w:r>
      <w:r w:rsidRPr="0097428F">
        <w:rPr>
          <w:noProof w:val="0"/>
          <w:sz w:val="20"/>
          <w:szCs w:val="20"/>
          <w:lang w:val="en-GB"/>
        </w:rPr>
        <w:t xml:space="preserve">The Internationalization </w:t>
      </w:r>
      <w:r>
        <w:rPr>
          <w:noProof w:val="0"/>
          <w:sz w:val="20"/>
          <w:szCs w:val="20"/>
          <w:lang w:val="en-GB"/>
        </w:rPr>
        <w:t>o</w:t>
      </w:r>
      <w:r w:rsidRPr="0097428F">
        <w:rPr>
          <w:noProof w:val="0"/>
          <w:sz w:val="20"/>
          <w:szCs w:val="20"/>
          <w:lang w:val="en-GB"/>
        </w:rPr>
        <w:t xml:space="preserve">f Small </w:t>
      </w:r>
      <w:r>
        <w:rPr>
          <w:noProof w:val="0"/>
          <w:sz w:val="20"/>
          <w:szCs w:val="20"/>
          <w:lang w:val="en-GB"/>
        </w:rPr>
        <w:t>a</w:t>
      </w:r>
      <w:r w:rsidRPr="0097428F">
        <w:rPr>
          <w:noProof w:val="0"/>
          <w:sz w:val="20"/>
          <w:szCs w:val="20"/>
          <w:lang w:val="en-GB"/>
        </w:rPr>
        <w:t xml:space="preserve">nd Medium-Sized Enterprises </w:t>
      </w:r>
      <w:r>
        <w:rPr>
          <w:noProof w:val="0"/>
          <w:sz w:val="20"/>
          <w:szCs w:val="20"/>
          <w:lang w:val="en-GB"/>
        </w:rPr>
        <w:t>b</w:t>
      </w:r>
      <w:r w:rsidRPr="0097428F">
        <w:rPr>
          <w:noProof w:val="0"/>
          <w:sz w:val="20"/>
          <w:szCs w:val="20"/>
          <w:lang w:val="en-GB"/>
        </w:rPr>
        <w:t xml:space="preserve">ased </w:t>
      </w:r>
      <w:r>
        <w:rPr>
          <w:noProof w:val="0"/>
          <w:sz w:val="20"/>
          <w:szCs w:val="20"/>
          <w:lang w:val="en-GB"/>
        </w:rPr>
        <w:t>i</w:t>
      </w:r>
      <w:r w:rsidRPr="0097428F">
        <w:rPr>
          <w:noProof w:val="0"/>
          <w:sz w:val="20"/>
          <w:szCs w:val="20"/>
          <w:lang w:val="en-GB"/>
        </w:rPr>
        <w:t>n Transition Economies</w:t>
      </w:r>
      <w:r>
        <w:rPr>
          <w:noProof w:val="0"/>
          <w:sz w:val="20"/>
          <w:szCs w:val="20"/>
          <w:lang w:val="en-GB"/>
        </w:rPr>
        <w:t xml:space="preserve">, </w:t>
      </w:r>
      <w:r w:rsidRPr="0097428F">
        <w:rPr>
          <w:noProof w:val="0"/>
          <w:sz w:val="20"/>
          <w:szCs w:val="20"/>
          <w:lang w:val="en-GB"/>
        </w:rPr>
        <w:t>Academy of Management West Meets East Conference Proceedings, 2011. Available at SSRN: http://ssrn.com/abstract=1934916</w:t>
      </w:r>
    </w:p>
    <w:p w14:paraId="268E436B" w14:textId="77777777" w:rsidR="0064483D" w:rsidRPr="00850143" w:rsidRDefault="0064483D" w:rsidP="00850143">
      <w:pPr>
        <w:spacing w:before="120" w:after="120"/>
        <w:ind w:left="540" w:hanging="540"/>
        <w:rPr>
          <w:noProof w:val="0"/>
          <w:sz w:val="20"/>
          <w:szCs w:val="20"/>
          <w:lang w:val="en-GB"/>
        </w:rPr>
      </w:pPr>
      <w:r w:rsidRPr="00850143">
        <w:rPr>
          <w:noProof w:val="0"/>
          <w:sz w:val="20"/>
          <w:szCs w:val="20"/>
          <w:lang w:val="en-GB"/>
        </w:rPr>
        <w:t>Tobin, J (1956). Estimation of Relationships for Limited Dependent Variables. Cowles Foundation Discussion Paper 3R (July).</w:t>
      </w:r>
    </w:p>
    <w:p w14:paraId="3ABD197E" w14:textId="517BAB89" w:rsidR="0064483D" w:rsidRPr="00850143" w:rsidRDefault="0064483D" w:rsidP="00850143">
      <w:pPr>
        <w:spacing w:before="120" w:after="120"/>
        <w:ind w:left="540" w:hanging="540"/>
        <w:rPr>
          <w:noProof w:val="0"/>
          <w:sz w:val="20"/>
          <w:szCs w:val="20"/>
          <w:lang w:val="en-GB"/>
        </w:rPr>
      </w:pPr>
      <w:proofErr w:type="spellStart"/>
      <w:r w:rsidRPr="00850143">
        <w:rPr>
          <w:noProof w:val="0"/>
          <w:sz w:val="20"/>
          <w:szCs w:val="20"/>
          <w:lang w:val="en-GB"/>
        </w:rPr>
        <w:t>Vagliasindi</w:t>
      </w:r>
      <w:proofErr w:type="spellEnd"/>
      <w:r w:rsidRPr="00850143">
        <w:rPr>
          <w:noProof w:val="0"/>
          <w:sz w:val="20"/>
          <w:szCs w:val="20"/>
          <w:lang w:val="en-GB"/>
        </w:rPr>
        <w:t>, M. (2001), Competition across transition economies: an enterprise-level analysis of the main policy and structural determinants, EBRD Working Paper No. 68, December.</w:t>
      </w:r>
    </w:p>
    <w:p w14:paraId="0387C467" w14:textId="77777777" w:rsidR="0064483D" w:rsidRPr="00850143" w:rsidRDefault="0064483D" w:rsidP="00850143">
      <w:pPr>
        <w:spacing w:before="120" w:after="120"/>
        <w:ind w:left="540" w:hanging="540"/>
        <w:rPr>
          <w:noProof w:val="0"/>
          <w:sz w:val="20"/>
          <w:szCs w:val="20"/>
          <w:lang w:val="en-GB"/>
        </w:rPr>
      </w:pPr>
      <w:proofErr w:type="spellStart"/>
      <w:r w:rsidRPr="00850143">
        <w:rPr>
          <w:noProof w:val="0"/>
          <w:sz w:val="20"/>
          <w:szCs w:val="20"/>
          <w:lang w:val="en-GB"/>
        </w:rPr>
        <w:t>Vagliasindi</w:t>
      </w:r>
      <w:proofErr w:type="spellEnd"/>
      <w:r w:rsidRPr="00850143">
        <w:rPr>
          <w:noProof w:val="0"/>
          <w:sz w:val="20"/>
          <w:szCs w:val="20"/>
          <w:lang w:val="en-GB"/>
        </w:rPr>
        <w:t xml:space="preserve">, M. (2006), Does Competition Policy Implementation Affect the Intensity of Competition?, September; http://www.ebrd.com/country/sector/econo/jrp27.pdf (accessed on 16 August 2009). </w:t>
      </w:r>
    </w:p>
    <w:p w14:paraId="0A865DCA" w14:textId="77777777" w:rsidR="0064483D" w:rsidRPr="00850143" w:rsidRDefault="0064483D" w:rsidP="00850143">
      <w:pPr>
        <w:spacing w:before="120" w:after="120" w:line="250" w:lineRule="exact"/>
        <w:ind w:left="540" w:hanging="540"/>
        <w:rPr>
          <w:noProof w:val="0"/>
          <w:sz w:val="20"/>
          <w:szCs w:val="20"/>
          <w:lang w:val="en-GB"/>
        </w:rPr>
      </w:pPr>
      <w:r w:rsidRPr="00850143">
        <w:rPr>
          <w:noProof w:val="0"/>
          <w:sz w:val="20"/>
          <w:szCs w:val="20"/>
          <w:lang w:val="en-GB"/>
        </w:rPr>
        <w:t xml:space="preserve">van </w:t>
      </w:r>
      <w:proofErr w:type="spellStart"/>
      <w:r w:rsidRPr="00850143">
        <w:rPr>
          <w:noProof w:val="0"/>
          <w:sz w:val="20"/>
          <w:szCs w:val="20"/>
          <w:lang w:val="en-GB"/>
        </w:rPr>
        <w:t>Buuren</w:t>
      </w:r>
      <w:proofErr w:type="spellEnd"/>
      <w:r w:rsidRPr="00850143">
        <w:rPr>
          <w:noProof w:val="0"/>
          <w:sz w:val="20"/>
          <w:szCs w:val="20"/>
          <w:lang w:val="en-GB"/>
        </w:rPr>
        <w:t xml:space="preserve">, S., </w:t>
      </w:r>
      <w:proofErr w:type="spellStart"/>
      <w:r w:rsidRPr="00850143">
        <w:rPr>
          <w:noProof w:val="0"/>
          <w:sz w:val="20"/>
          <w:szCs w:val="20"/>
          <w:lang w:val="en-GB"/>
        </w:rPr>
        <w:t>Boshuizen</w:t>
      </w:r>
      <w:proofErr w:type="spellEnd"/>
      <w:r w:rsidRPr="00850143">
        <w:rPr>
          <w:noProof w:val="0"/>
          <w:sz w:val="20"/>
          <w:szCs w:val="20"/>
          <w:lang w:val="en-GB"/>
        </w:rPr>
        <w:t xml:space="preserve">, H. C. and </w:t>
      </w:r>
      <w:proofErr w:type="spellStart"/>
      <w:r w:rsidRPr="00850143">
        <w:rPr>
          <w:noProof w:val="0"/>
          <w:sz w:val="20"/>
          <w:szCs w:val="20"/>
          <w:lang w:val="en-GB"/>
        </w:rPr>
        <w:t>Knook</w:t>
      </w:r>
      <w:proofErr w:type="spellEnd"/>
      <w:r w:rsidRPr="00850143">
        <w:rPr>
          <w:noProof w:val="0"/>
          <w:sz w:val="20"/>
          <w:szCs w:val="20"/>
          <w:lang w:val="en-GB"/>
        </w:rPr>
        <w:t xml:space="preserve">, D. L. (1999), Multiple Imputation of Missing Blood Pressure Covariates in Survival Analysis, </w:t>
      </w:r>
      <w:r w:rsidRPr="00850143">
        <w:rPr>
          <w:i/>
          <w:noProof w:val="0"/>
          <w:sz w:val="20"/>
          <w:szCs w:val="20"/>
          <w:lang w:val="en-GB"/>
        </w:rPr>
        <w:t>Statistics in Medicine</w:t>
      </w:r>
      <w:r w:rsidRPr="00850143">
        <w:rPr>
          <w:noProof w:val="0"/>
          <w:sz w:val="20"/>
          <w:szCs w:val="20"/>
          <w:lang w:val="en-GB"/>
        </w:rPr>
        <w:t xml:space="preserve"> 18: 681-694.</w:t>
      </w:r>
    </w:p>
    <w:p w14:paraId="5FC8D4F7" w14:textId="77777777" w:rsidR="0064483D" w:rsidRPr="00850143" w:rsidRDefault="0064483D" w:rsidP="00850143">
      <w:pPr>
        <w:spacing w:before="120" w:after="120" w:line="250" w:lineRule="exact"/>
        <w:ind w:left="540" w:hanging="540"/>
        <w:rPr>
          <w:noProof w:val="0"/>
          <w:sz w:val="20"/>
          <w:szCs w:val="20"/>
          <w:lang w:val="en-GB"/>
        </w:rPr>
      </w:pPr>
      <w:r w:rsidRPr="00850143">
        <w:rPr>
          <w:noProof w:val="0"/>
          <w:sz w:val="20"/>
          <w:szCs w:val="20"/>
          <w:lang w:val="en-GB"/>
        </w:rPr>
        <w:t xml:space="preserve">Wagner, J. (2001), A Note on the Firm Size – Export Relationship, </w:t>
      </w:r>
      <w:r w:rsidRPr="00850143">
        <w:rPr>
          <w:i/>
          <w:noProof w:val="0"/>
          <w:sz w:val="20"/>
          <w:szCs w:val="20"/>
          <w:lang w:val="en-GB"/>
        </w:rPr>
        <w:t>Small Business Economics</w:t>
      </w:r>
      <w:r w:rsidRPr="00850143">
        <w:rPr>
          <w:noProof w:val="0"/>
          <w:sz w:val="20"/>
          <w:szCs w:val="20"/>
          <w:lang w:val="en-GB"/>
        </w:rPr>
        <w:t xml:space="preserve"> 17: 229-237.</w:t>
      </w:r>
    </w:p>
    <w:p w14:paraId="369EE59E" w14:textId="1070809D"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t>Wakelin, K. (1998), Innovation and Export Behaviour at the Firm Level</w:t>
      </w:r>
      <w:r>
        <w:rPr>
          <w:noProof w:val="0"/>
          <w:sz w:val="20"/>
          <w:szCs w:val="20"/>
          <w:lang w:val="en-GB"/>
        </w:rPr>
        <w:t>,</w:t>
      </w:r>
      <w:r w:rsidRPr="00850143">
        <w:rPr>
          <w:noProof w:val="0"/>
          <w:sz w:val="20"/>
          <w:szCs w:val="20"/>
          <w:lang w:val="en-GB"/>
        </w:rPr>
        <w:t xml:space="preserve"> </w:t>
      </w:r>
      <w:r w:rsidRPr="00850143">
        <w:rPr>
          <w:i/>
          <w:noProof w:val="0"/>
          <w:sz w:val="20"/>
          <w:szCs w:val="20"/>
          <w:lang w:val="en-GB"/>
        </w:rPr>
        <w:t>Research Policy</w:t>
      </w:r>
      <w:r w:rsidRPr="00850143">
        <w:rPr>
          <w:noProof w:val="0"/>
          <w:sz w:val="20"/>
          <w:szCs w:val="20"/>
          <w:lang w:val="en-GB"/>
        </w:rPr>
        <w:t xml:space="preserve"> 26: 829-841.</w:t>
      </w:r>
    </w:p>
    <w:p w14:paraId="08DBA8BB" w14:textId="77777777" w:rsidR="0064483D" w:rsidRPr="00850143" w:rsidRDefault="0064483D" w:rsidP="00850143">
      <w:pPr>
        <w:tabs>
          <w:tab w:val="left" w:pos="3607"/>
        </w:tabs>
        <w:spacing w:after="120" w:line="250" w:lineRule="exact"/>
        <w:ind w:left="540" w:hanging="540"/>
        <w:rPr>
          <w:noProof w:val="0"/>
          <w:sz w:val="20"/>
          <w:szCs w:val="20"/>
          <w:lang w:val="en-GB"/>
        </w:rPr>
      </w:pPr>
      <w:r w:rsidRPr="00850143">
        <w:rPr>
          <w:noProof w:val="0"/>
          <w:sz w:val="20"/>
          <w:szCs w:val="20"/>
          <w:lang w:val="en-GB"/>
        </w:rPr>
        <w:t xml:space="preserve">Wood, P. (1991), Small Firms, Business Services and Flexibility, Small Business Research Centre, University of Cambridge Working Paper No. 3. </w:t>
      </w:r>
    </w:p>
    <w:p w14:paraId="6DE4C89A" w14:textId="77777777" w:rsidR="0064483D" w:rsidRPr="00850143" w:rsidRDefault="0064483D" w:rsidP="00850143">
      <w:pPr>
        <w:spacing w:after="120" w:line="250" w:lineRule="exact"/>
        <w:ind w:left="540" w:hanging="540"/>
        <w:rPr>
          <w:noProof w:val="0"/>
          <w:sz w:val="20"/>
          <w:szCs w:val="20"/>
          <w:lang w:val="en-GB"/>
        </w:rPr>
      </w:pPr>
      <w:r w:rsidRPr="00850143">
        <w:rPr>
          <w:noProof w:val="0"/>
          <w:sz w:val="20"/>
          <w:szCs w:val="20"/>
          <w:lang w:val="en-GB"/>
        </w:rPr>
        <w:lastRenderedPageBreak/>
        <w:t xml:space="preserve">Wooldridge, J. M. (2002), </w:t>
      </w:r>
      <w:r w:rsidRPr="00850143">
        <w:rPr>
          <w:i/>
          <w:noProof w:val="0"/>
          <w:sz w:val="20"/>
          <w:szCs w:val="20"/>
          <w:lang w:val="en-GB"/>
        </w:rPr>
        <w:t>Econometric Analysis of Cross Section and Panel Data</w:t>
      </w:r>
      <w:r w:rsidRPr="00850143">
        <w:rPr>
          <w:noProof w:val="0"/>
          <w:sz w:val="20"/>
          <w:szCs w:val="20"/>
          <w:lang w:val="en-GB"/>
        </w:rPr>
        <w:t>, Cambridge: MIT Press.</w:t>
      </w:r>
    </w:p>
    <w:p w14:paraId="7CF09E66" w14:textId="179D3BE0" w:rsidR="0064483D" w:rsidRDefault="0064483D" w:rsidP="00850143">
      <w:pPr>
        <w:spacing w:after="120" w:line="250" w:lineRule="exact"/>
        <w:ind w:left="540" w:hanging="540"/>
        <w:rPr>
          <w:noProof w:val="0"/>
          <w:sz w:val="20"/>
          <w:szCs w:val="20"/>
          <w:lang w:val="en-GB"/>
        </w:rPr>
      </w:pPr>
      <w:r w:rsidRPr="003C1705">
        <w:rPr>
          <w:noProof w:val="0"/>
          <w:sz w:val="20"/>
          <w:szCs w:val="20"/>
          <w:lang w:val="en-GB"/>
        </w:rPr>
        <w:t>Wooldridge, J. M. (</w:t>
      </w:r>
      <w:r w:rsidR="00D4270B" w:rsidRPr="003C1705">
        <w:rPr>
          <w:noProof w:val="0"/>
          <w:sz w:val="20"/>
          <w:szCs w:val="20"/>
          <w:lang w:val="en-GB"/>
        </w:rPr>
        <w:t>2006</w:t>
      </w:r>
      <w:r w:rsidRPr="003C1705">
        <w:rPr>
          <w:noProof w:val="0"/>
          <w:sz w:val="20"/>
          <w:szCs w:val="20"/>
          <w:lang w:val="en-GB"/>
        </w:rPr>
        <w:t xml:space="preserve">), </w:t>
      </w:r>
      <w:r w:rsidRPr="003C1705">
        <w:rPr>
          <w:i/>
          <w:noProof w:val="0"/>
          <w:sz w:val="20"/>
          <w:szCs w:val="20"/>
          <w:lang w:val="en-GB"/>
        </w:rPr>
        <w:t>Introductory Econometrics: A Modern Approach</w:t>
      </w:r>
      <w:r w:rsidRPr="003C1705">
        <w:rPr>
          <w:noProof w:val="0"/>
          <w:sz w:val="20"/>
          <w:szCs w:val="20"/>
          <w:lang w:val="en-GB"/>
        </w:rPr>
        <w:t xml:space="preserve">, </w:t>
      </w:r>
      <w:r w:rsidR="005D65AF" w:rsidRPr="003C1705">
        <w:rPr>
          <w:noProof w:val="0"/>
          <w:sz w:val="20"/>
          <w:szCs w:val="20"/>
          <w:lang w:val="en-GB"/>
        </w:rPr>
        <w:t>4</w:t>
      </w:r>
      <w:r w:rsidR="005D65AF" w:rsidRPr="003C1705">
        <w:rPr>
          <w:noProof w:val="0"/>
          <w:sz w:val="20"/>
          <w:szCs w:val="20"/>
          <w:vertAlign w:val="superscript"/>
          <w:lang w:val="en-GB"/>
        </w:rPr>
        <w:t>th</w:t>
      </w:r>
      <w:r w:rsidR="005D65AF" w:rsidRPr="003C1705">
        <w:rPr>
          <w:noProof w:val="0"/>
          <w:sz w:val="20"/>
          <w:szCs w:val="20"/>
          <w:lang w:val="en-GB"/>
        </w:rPr>
        <w:t xml:space="preserve"> </w:t>
      </w:r>
      <w:r w:rsidRPr="003C1705">
        <w:rPr>
          <w:noProof w:val="0"/>
          <w:sz w:val="20"/>
          <w:szCs w:val="20"/>
          <w:lang w:val="en-GB"/>
        </w:rPr>
        <w:t>edition, Mason: South-Western</w:t>
      </w:r>
      <w:r w:rsidR="001A3082" w:rsidRPr="003C1705">
        <w:rPr>
          <w:noProof w:val="0"/>
          <w:sz w:val="20"/>
          <w:szCs w:val="20"/>
          <w:lang w:val="en-GB"/>
        </w:rPr>
        <w:t>.</w:t>
      </w:r>
    </w:p>
    <w:p w14:paraId="0D140C13" w14:textId="4FEAE6ED" w:rsidR="000E18F9" w:rsidRPr="000E18F9" w:rsidRDefault="000E18F9" w:rsidP="00850143">
      <w:pPr>
        <w:spacing w:after="120" w:line="250" w:lineRule="exact"/>
        <w:ind w:left="540" w:hanging="540"/>
        <w:rPr>
          <w:i/>
          <w:noProof w:val="0"/>
          <w:lang w:val="en-GB"/>
        </w:rPr>
      </w:pPr>
      <w:r w:rsidRPr="00757DDD">
        <w:rPr>
          <w:noProof w:val="0"/>
          <w:sz w:val="20"/>
          <w:szCs w:val="20"/>
          <w:highlight w:val="lightGray"/>
          <w:lang w:val="en-GB"/>
        </w:rPr>
        <w:t xml:space="preserve">World Bank (2009), </w:t>
      </w:r>
      <w:r w:rsidRPr="00757DDD">
        <w:rPr>
          <w:i/>
          <w:noProof w:val="0"/>
          <w:sz w:val="20"/>
          <w:szCs w:val="20"/>
          <w:highlight w:val="lightGray"/>
          <w:lang w:val="en-GB"/>
        </w:rPr>
        <w:t>World Development Report 2009: Reshaping Economic Geography</w:t>
      </w:r>
      <w:r w:rsidRPr="00757DDD">
        <w:rPr>
          <w:noProof w:val="0"/>
          <w:sz w:val="20"/>
          <w:szCs w:val="20"/>
          <w:highlight w:val="lightGray"/>
          <w:lang w:val="en-GB"/>
        </w:rPr>
        <w:t xml:space="preserve">, </w:t>
      </w:r>
      <w:r w:rsidR="0063143F" w:rsidRPr="00757DDD">
        <w:rPr>
          <w:noProof w:val="0"/>
          <w:sz w:val="20"/>
          <w:szCs w:val="20"/>
          <w:highlight w:val="lightGray"/>
          <w:lang w:val="en-GB"/>
        </w:rPr>
        <w:t>Washington DC: The World Bank.</w:t>
      </w:r>
      <w:r>
        <w:rPr>
          <w:i/>
          <w:noProof w:val="0"/>
          <w:sz w:val="20"/>
          <w:szCs w:val="20"/>
          <w:lang w:val="en-GB"/>
        </w:rPr>
        <w:t xml:space="preserve"> </w:t>
      </w:r>
    </w:p>
    <w:bookmarkEnd w:id="19"/>
    <w:p w14:paraId="35F9A2F8" w14:textId="77777777" w:rsidR="0064483D" w:rsidRPr="006A51E2" w:rsidRDefault="0064483D" w:rsidP="00850143">
      <w:pPr>
        <w:tabs>
          <w:tab w:val="left" w:pos="3607"/>
        </w:tabs>
        <w:spacing w:before="120" w:after="120" w:line="250" w:lineRule="exact"/>
        <w:ind w:left="540" w:hanging="540"/>
        <w:rPr>
          <w:noProof w:val="0"/>
          <w:sz w:val="20"/>
          <w:szCs w:val="20"/>
          <w:lang w:val="en-GB"/>
        </w:rPr>
      </w:pPr>
      <w:r w:rsidRPr="00850143">
        <w:rPr>
          <w:sz w:val="20"/>
          <w:szCs w:val="20"/>
        </w:rPr>
        <w:t xml:space="preserve">Yudaeva, K., Kozlov, K., Melentieva, N. and Ponomareva, N. (2003), Does Foreign Ownership Matter?, </w:t>
      </w:r>
      <w:r w:rsidRPr="00850143">
        <w:rPr>
          <w:i/>
          <w:sz w:val="20"/>
          <w:szCs w:val="20"/>
        </w:rPr>
        <w:t>Economics of Transition</w:t>
      </w:r>
      <w:r w:rsidRPr="00850143">
        <w:rPr>
          <w:sz w:val="20"/>
          <w:szCs w:val="20"/>
        </w:rPr>
        <w:t xml:space="preserve"> 11 (3): 383-409.</w:t>
      </w:r>
    </w:p>
    <w:sectPr w:rsidR="0064483D" w:rsidRPr="006A51E2" w:rsidSect="00383C7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Student Lab PC" w:date="2013-03-10T09:58:00Z" w:initials="ih">
    <w:p w14:paraId="0295CE6E" w14:textId="1B2199FA" w:rsidR="00513BA4" w:rsidRDefault="00513BA4">
      <w:pPr>
        <w:pStyle w:val="CommentText"/>
      </w:pPr>
      <w:r>
        <w:rPr>
          <w:rStyle w:val="CommentReference"/>
        </w:rPr>
        <w:annotationRef/>
      </w:r>
      <w:r>
        <w:t>Numbering of three items in the footnote should be roman numerals not Arabic.</w:t>
      </w:r>
    </w:p>
  </w:comment>
  <w:comment w:id="18" w:author="Student Lab PC" w:date="2013-03-10T12:10:00Z" w:initials="ih">
    <w:p w14:paraId="058AAE80" w14:textId="07434B2F" w:rsidR="001C10E8" w:rsidRDefault="001C10E8">
      <w:pPr>
        <w:pStyle w:val="CommentText"/>
      </w:pPr>
      <w:r>
        <w:rPr>
          <w:rStyle w:val="CommentReference"/>
        </w:rPr>
        <w:annotationRef/>
      </w:r>
      <w:r>
        <w:t>Extra page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56BC0" w14:textId="77777777" w:rsidR="008F3B9E" w:rsidRDefault="008F3B9E">
      <w:r>
        <w:separator/>
      </w:r>
    </w:p>
  </w:endnote>
  <w:endnote w:type="continuationSeparator" w:id="0">
    <w:p w14:paraId="732425D8" w14:textId="77777777" w:rsidR="008F3B9E" w:rsidRDefault="008F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dobe Caslo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25FA3" w14:textId="77777777" w:rsidR="003F2462" w:rsidRDefault="003F2462" w:rsidP="009A008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BEA33" w14:textId="77777777" w:rsidR="003F2462" w:rsidRDefault="003F2462" w:rsidP="00C81E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FAF6" w14:textId="77777777" w:rsidR="003F2462" w:rsidRPr="004731DC" w:rsidRDefault="003F2462" w:rsidP="00B62043">
    <w:pPr>
      <w:pStyle w:val="Footer"/>
      <w:framePr w:w="424" w:wrap="auto" w:vAnchor="text" w:hAnchor="page" w:x="10257" w:y="80"/>
      <w:rPr>
        <w:rStyle w:val="PageNumber"/>
        <w:sz w:val="18"/>
        <w:szCs w:val="18"/>
      </w:rPr>
    </w:pPr>
    <w:r w:rsidRPr="004731DC">
      <w:rPr>
        <w:rStyle w:val="PageNumber"/>
        <w:sz w:val="18"/>
        <w:szCs w:val="18"/>
      </w:rPr>
      <w:fldChar w:fldCharType="begin"/>
    </w:r>
    <w:r w:rsidRPr="004731DC">
      <w:rPr>
        <w:rStyle w:val="PageNumber"/>
        <w:sz w:val="18"/>
        <w:szCs w:val="18"/>
      </w:rPr>
      <w:instrText xml:space="preserve">PAGE  </w:instrText>
    </w:r>
    <w:r w:rsidRPr="004731DC">
      <w:rPr>
        <w:rStyle w:val="PageNumber"/>
        <w:sz w:val="18"/>
        <w:szCs w:val="18"/>
      </w:rPr>
      <w:fldChar w:fldCharType="separate"/>
    </w:r>
    <w:r w:rsidR="00E6791E">
      <w:rPr>
        <w:rStyle w:val="PageNumber"/>
        <w:noProof/>
        <w:sz w:val="18"/>
        <w:szCs w:val="18"/>
      </w:rPr>
      <w:t>13</w:t>
    </w:r>
    <w:r w:rsidRPr="004731DC">
      <w:rPr>
        <w:rStyle w:val="PageNumber"/>
        <w:sz w:val="18"/>
        <w:szCs w:val="18"/>
      </w:rPr>
      <w:fldChar w:fldCharType="end"/>
    </w:r>
  </w:p>
  <w:p w14:paraId="7EBF84DB" w14:textId="77777777" w:rsidR="003F2462" w:rsidRPr="00542895" w:rsidRDefault="003F2462" w:rsidP="008D0B7E">
    <w:pPr>
      <w:pStyle w:val="Footer"/>
      <w:tabs>
        <w:tab w:val="clear" w:pos="8306"/>
      </w:tabs>
      <w:ind w:right="-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EB01" w14:textId="77777777" w:rsidR="003F2462" w:rsidRDefault="003F2462" w:rsidP="0093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25EE7" w14:textId="77777777" w:rsidR="003F2462" w:rsidRDefault="003F2462" w:rsidP="00C81E2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0924" w14:textId="77777777" w:rsidR="003F2462" w:rsidRPr="004731DC" w:rsidRDefault="003F2462" w:rsidP="00935D3C">
    <w:pPr>
      <w:pStyle w:val="Footer"/>
      <w:framePr w:wrap="around" w:vAnchor="text" w:hAnchor="margin" w:xAlign="right" w:y="1"/>
      <w:rPr>
        <w:rStyle w:val="PageNumber"/>
        <w:sz w:val="18"/>
        <w:szCs w:val="18"/>
      </w:rPr>
    </w:pPr>
    <w:r w:rsidRPr="004731DC">
      <w:rPr>
        <w:rStyle w:val="PageNumber"/>
        <w:sz w:val="18"/>
        <w:szCs w:val="18"/>
      </w:rPr>
      <w:fldChar w:fldCharType="begin"/>
    </w:r>
    <w:r w:rsidRPr="004731DC">
      <w:rPr>
        <w:rStyle w:val="PageNumber"/>
        <w:sz w:val="18"/>
        <w:szCs w:val="18"/>
      </w:rPr>
      <w:instrText xml:space="preserve">PAGE  </w:instrText>
    </w:r>
    <w:r w:rsidRPr="004731DC">
      <w:rPr>
        <w:rStyle w:val="PageNumber"/>
        <w:sz w:val="18"/>
        <w:szCs w:val="18"/>
      </w:rPr>
      <w:fldChar w:fldCharType="separate"/>
    </w:r>
    <w:r w:rsidR="0031302A">
      <w:rPr>
        <w:rStyle w:val="PageNumber"/>
        <w:noProof/>
        <w:sz w:val="18"/>
        <w:szCs w:val="18"/>
      </w:rPr>
      <w:t>45</w:t>
    </w:r>
    <w:r w:rsidRPr="004731DC">
      <w:rPr>
        <w:rStyle w:val="PageNumber"/>
        <w:sz w:val="18"/>
        <w:szCs w:val="18"/>
      </w:rPr>
      <w:fldChar w:fldCharType="end"/>
    </w:r>
  </w:p>
  <w:p w14:paraId="038476CF" w14:textId="77777777" w:rsidR="003F2462" w:rsidRPr="00542895" w:rsidRDefault="003F2462" w:rsidP="00935D3C">
    <w:pPr>
      <w:pStyle w:val="Footer"/>
      <w:tabs>
        <w:tab w:val="clear"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139B" w14:textId="77777777" w:rsidR="008F3B9E" w:rsidRDefault="008F3B9E">
      <w:r>
        <w:separator/>
      </w:r>
    </w:p>
  </w:footnote>
  <w:footnote w:type="continuationSeparator" w:id="0">
    <w:p w14:paraId="7F8EA2F4" w14:textId="77777777" w:rsidR="008F3B9E" w:rsidRDefault="008F3B9E">
      <w:r>
        <w:continuationSeparator/>
      </w:r>
    </w:p>
  </w:footnote>
  <w:footnote w:id="1">
    <w:p w14:paraId="468125E0" w14:textId="6C8955ED" w:rsidR="003F2462" w:rsidRPr="00A1418B" w:rsidRDefault="003F2462" w:rsidP="00424C3D">
      <w:pPr>
        <w:pStyle w:val="FootnoteText"/>
        <w:spacing w:after="60"/>
        <w:rPr>
          <w:sz w:val="16"/>
          <w:szCs w:val="16"/>
        </w:rPr>
      </w:pPr>
      <w:r w:rsidRPr="00A1418B">
        <w:rPr>
          <w:rStyle w:val="FootnoteReference"/>
          <w:sz w:val="16"/>
          <w:szCs w:val="16"/>
        </w:rPr>
        <w:footnoteRef/>
      </w:r>
      <w:r w:rsidRPr="00A1418B">
        <w:rPr>
          <w:sz w:val="16"/>
          <w:szCs w:val="16"/>
        </w:rPr>
        <w:t xml:space="preserve"> The SME definition follows the European Community definition, based on the number of employees: small firms (including micro firms) have up to 50 employees; and medium firms have up to 250 employees. </w:t>
      </w:r>
    </w:p>
  </w:footnote>
  <w:footnote w:id="2">
    <w:p w14:paraId="6396DA90" w14:textId="77777777" w:rsidR="003F2462" w:rsidRPr="00A1418B" w:rsidRDefault="003F2462" w:rsidP="00424C3D">
      <w:pPr>
        <w:pStyle w:val="FootnoteText"/>
        <w:spacing w:after="60"/>
        <w:rPr>
          <w:sz w:val="16"/>
          <w:szCs w:val="16"/>
        </w:rPr>
      </w:pPr>
      <w:r w:rsidRPr="00A1418B">
        <w:rPr>
          <w:rStyle w:val="FootnoteReference"/>
          <w:sz w:val="16"/>
          <w:szCs w:val="16"/>
        </w:rPr>
        <w:footnoteRef/>
      </w:r>
      <w:r w:rsidRPr="00A1418B">
        <w:rPr>
          <w:sz w:val="16"/>
          <w:szCs w:val="16"/>
        </w:rPr>
        <w:t xml:space="preserve"> See, for example, Bartlett and </w:t>
      </w:r>
      <w:proofErr w:type="spellStart"/>
      <w:r w:rsidRPr="00A1418B">
        <w:rPr>
          <w:sz w:val="16"/>
          <w:szCs w:val="16"/>
        </w:rPr>
        <w:t>Prasnikar</w:t>
      </w:r>
      <w:proofErr w:type="spellEnd"/>
      <w:r w:rsidRPr="00A1418B">
        <w:rPr>
          <w:sz w:val="16"/>
          <w:szCs w:val="16"/>
        </w:rPr>
        <w:t xml:space="preserve"> (1995); </w:t>
      </w:r>
      <w:proofErr w:type="spellStart"/>
      <w:r w:rsidRPr="00A1418B">
        <w:rPr>
          <w:sz w:val="16"/>
          <w:szCs w:val="16"/>
        </w:rPr>
        <w:t>Futo</w:t>
      </w:r>
      <w:proofErr w:type="spellEnd"/>
      <w:r w:rsidRPr="00A1418B">
        <w:rPr>
          <w:sz w:val="16"/>
          <w:szCs w:val="16"/>
        </w:rPr>
        <w:t xml:space="preserve"> et al. (1997); </w:t>
      </w:r>
      <w:proofErr w:type="spellStart"/>
      <w:r w:rsidRPr="00A1418B">
        <w:rPr>
          <w:sz w:val="16"/>
          <w:szCs w:val="16"/>
        </w:rPr>
        <w:t>Scase</w:t>
      </w:r>
      <w:proofErr w:type="spellEnd"/>
      <w:r w:rsidRPr="00A1418B">
        <w:rPr>
          <w:sz w:val="16"/>
          <w:szCs w:val="16"/>
        </w:rPr>
        <w:t xml:space="preserve"> (1998); McMillan and Woodruff (2002); Hoshi et al. (2003); </w:t>
      </w:r>
      <w:proofErr w:type="spellStart"/>
      <w:r w:rsidRPr="00A1418B">
        <w:rPr>
          <w:sz w:val="16"/>
          <w:szCs w:val="16"/>
        </w:rPr>
        <w:t>Iakovleva</w:t>
      </w:r>
      <w:proofErr w:type="spellEnd"/>
      <w:r w:rsidRPr="00A1418B">
        <w:rPr>
          <w:sz w:val="16"/>
          <w:szCs w:val="16"/>
        </w:rPr>
        <w:t xml:space="preserve"> (2005); and </w:t>
      </w:r>
      <w:proofErr w:type="spellStart"/>
      <w:r w:rsidRPr="00A1418B">
        <w:rPr>
          <w:sz w:val="16"/>
          <w:szCs w:val="16"/>
        </w:rPr>
        <w:t>Estrin</w:t>
      </w:r>
      <w:proofErr w:type="spellEnd"/>
      <w:r w:rsidRPr="00A1418B">
        <w:rPr>
          <w:sz w:val="16"/>
          <w:szCs w:val="16"/>
        </w:rPr>
        <w:t xml:space="preserve"> et al. (2006) among many other contributions.</w:t>
      </w:r>
    </w:p>
  </w:footnote>
  <w:footnote w:id="3">
    <w:p w14:paraId="2D4BBE80" w14:textId="77777777" w:rsidR="003F2462" w:rsidRPr="00A1418B" w:rsidRDefault="003F2462" w:rsidP="00424C3D">
      <w:pPr>
        <w:pStyle w:val="FootnoteText"/>
        <w:spacing w:after="60"/>
        <w:rPr>
          <w:sz w:val="16"/>
          <w:szCs w:val="16"/>
        </w:rPr>
      </w:pPr>
      <w:r w:rsidRPr="00A1418B">
        <w:rPr>
          <w:rStyle w:val="FootnoteReference"/>
          <w:sz w:val="16"/>
          <w:szCs w:val="16"/>
        </w:rPr>
        <w:footnoteRef/>
      </w:r>
      <w:r w:rsidRPr="00A1418B">
        <w:rPr>
          <w:sz w:val="16"/>
          <w:szCs w:val="16"/>
        </w:rPr>
        <w:t xml:space="preserve"> We conceptualise firms’ export behaviour by taking into account not only the level of export activity but also the likelihood that firms will export at all.</w:t>
      </w:r>
    </w:p>
  </w:footnote>
  <w:footnote w:id="4">
    <w:p w14:paraId="374489B4" w14:textId="22317DF0" w:rsidR="003F2462" w:rsidRPr="00885549" w:rsidRDefault="003F2462" w:rsidP="00424C3D">
      <w:pPr>
        <w:pStyle w:val="FootnoteText"/>
        <w:spacing w:after="60"/>
        <w:rPr>
          <w:sz w:val="16"/>
          <w:szCs w:val="16"/>
        </w:rPr>
      </w:pPr>
      <w:r w:rsidRPr="00885549">
        <w:rPr>
          <w:rStyle w:val="FootnoteReference"/>
          <w:sz w:val="16"/>
          <w:szCs w:val="16"/>
        </w:rPr>
        <w:footnoteRef/>
      </w:r>
      <w:r w:rsidRPr="00885549">
        <w:rPr>
          <w:sz w:val="16"/>
          <w:szCs w:val="16"/>
        </w:rPr>
        <w:t xml:space="preserve"> </w:t>
      </w:r>
      <w:r>
        <w:rPr>
          <w:sz w:val="16"/>
          <w:szCs w:val="16"/>
          <w:lang w:val="sq-AL"/>
        </w:rPr>
        <w:t>S</w:t>
      </w:r>
      <w:r w:rsidRPr="00885549">
        <w:rPr>
          <w:sz w:val="16"/>
          <w:szCs w:val="16"/>
          <w:lang w:val="sq-AL"/>
        </w:rPr>
        <w:t xml:space="preserve">tudies </w:t>
      </w:r>
      <w:r>
        <w:rPr>
          <w:sz w:val="16"/>
          <w:szCs w:val="16"/>
          <w:lang w:val="sq-AL"/>
        </w:rPr>
        <w:t>using BEEPS</w:t>
      </w:r>
      <w:r w:rsidRPr="00885549">
        <w:rPr>
          <w:sz w:val="16"/>
          <w:szCs w:val="16"/>
          <w:lang w:val="sq-AL"/>
        </w:rPr>
        <w:t xml:space="preserve"> </w:t>
      </w:r>
      <w:r>
        <w:rPr>
          <w:sz w:val="16"/>
          <w:szCs w:val="16"/>
          <w:lang w:val="sq-AL"/>
        </w:rPr>
        <w:t xml:space="preserve">data include </w:t>
      </w:r>
      <w:r w:rsidRPr="00885549">
        <w:rPr>
          <w:sz w:val="16"/>
          <w:szCs w:val="16"/>
          <w:lang w:val="sq-AL"/>
        </w:rPr>
        <w:t xml:space="preserve">Carlin et al., 2001b; Vagliasindi, 2001; 2006; Svejnar and Commander, 2007; Gorodnichenko et al., 2010; and </w:t>
      </w:r>
      <w:r w:rsidRPr="00885549">
        <w:rPr>
          <w:i/>
          <w:sz w:val="16"/>
          <w:szCs w:val="16"/>
          <w:lang w:val="sq-AL"/>
        </w:rPr>
        <w:t>Transition Report 2005</w:t>
      </w:r>
      <w:r>
        <w:rPr>
          <w:sz w:val="16"/>
          <w:szCs w:val="16"/>
          <w:lang w:val="sq-AL"/>
        </w:rPr>
        <w:t xml:space="preserve">. </w:t>
      </w:r>
    </w:p>
  </w:footnote>
  <w:footnote w:id="5">
    <w:p w14:paraId="7C07459E" w14:textId="3760C3DF" w:rsidR="003F2462" w:rsidRDefault="003F2462" w:rsidP="00410CA5">
      <w:pPr>
        <w:pStyle w:val="FootnoteText"/>
        <w:spacing w:after="60"/>
      </w:pPr>
      <w:r w:rsidRPr="00A00373">
        <w:rPr>
          <w:rStyle w:val="FootnoteReference"/>
        </w:rPr>
        <w:footnoteRef/>
      </w:r>
      <w:r w:rsidRPr="00A00373">
        <w:t xml:space="preserve"> </w:t>
      </w:r>
      <w:r w:rsidRPr="00A00373">
        <w:rPr>
          <w:sz w:val="16"/>
          <w:szCs w:val="16"/>
        </w:rPr>
        <w:t>A detailed analysis of two recent large-scale surveys (</w:t>
      </w:r>
      <w:proofErr w:type="spellStart"/>
      <w:r w:rsidRPr="00A00373">
        <w:rPr>
          <w:sz w:val="16"/>
          <w:szCs w:val="16"/>
        </w:rPr>
        <w:t>Keupp</w:t>
      </w:r>
      <w:proofErr w:type="spellEnd"/>
      <w:r w:rsidRPr="00A00373">
        <w:rPr>
          <w:sz w:val="16"/>
          <w:szCs w:val="16"/>
        </w:rPr>
        <w:t xml:space="preserve"> and </w:t>
      </w:r>
      <w:proofErr w:type="spellStart"/>
      <w:r w:rsidRPr="00A00373">
        <w:rPr>
          <w:sz w:val="16"/>
          <w:szCs w:val="16"/>
        </w:rPr>
        <w:t>Gassmann</w:t>
      </w:r>
      <w:proofErr w:type="spellEnd"/>
      <w:r w:rsidRPr="00A00373">
        <w:rPr>
          <w:sz w:val="16"/>
          <w:szCs w:val="16"/>
        </w:rPr>
        <w:t xml:space="preserve">, 2009, surveying 179 papers;  and </w:t>
      </w:r>
      <w:proofErr w:type="spellStart"/>
      <w:r w:rsidRPr="00A00373">
        <w:rPr>
          <w:sz w:val="16"/>
          <w:szCs w:val="16"/>
        </w:rPr>
        <w:t>Terjesen</w:t>
      </w:r>
      <w:proofErr w:type="spellEnd"/>
      <w:r w:rsidRPr="00A00373">
        <w:rPr>
          <w:sz w:val="16"/>
          <w:szCs w:val="16"/>
        </w:rPr>
        <w:t xml:space="preserve"> and </w:t>
      </w:r>
      <w:proofErr w:type="spellStart"/>
      <w:r w:rsidRPr="00A00373">
        <w:rPr>
          <w:sz w:val="16"/>
          <w:szCs w:val="16"/>
        </w:rPr>
        <w:t>Hessels</w:t>
      </w:r>
      <w:proofErr w:type="spellEnd"/>
      <w:r w:rsidRPr="00A00373">
        <w:rPr>
          <w:sz w:val="16"/>
          <w:szCs w:val="16"/>
        </w:rPr>
        <w:t xml:space="preserve">, 2010, surveying 200 papers) shows that very few of them were related to transition countries; and none of them employed the large BEEPS databases, </w:t>
      </w:r>
      <w:proofErr w:type="spellStart"/>
      <w:r w:rsidRPr="00A00373">
        <w:rPr>
          <w:sz w:val="16"/>
          <w:szCs w:val="16"/>
        </w:rPr>
        <w:t>Melitz’s</w:t>
      </w:r>
      <w:proofErr w:type="spellEnd"/>
      <w:r w:rsidRPr="00A00373">
        <w:rPr>
          <w:sz w:val="16"/>
          <w:szCs w:val="16"/>
        </w:rPr>
        <w:t xml:space="preserve"> theoretical framework, or the methodology employed in this paper.</w:t>
      </w:r>
    </w:p>
  </w:footnote>
  <w:footnote w:id="6">
    <w:p w14:paraId="4DD7F576" w14:textId="5885C1A2" w:rsidR="003F2462" w:rsidRPr="00A1418B" w:rsidRDefault="003F2462" w:rsidP="00424C3D">
      <w:pPr>
        <w:pStyle w:val="FootnoteText"/>
        <w:spacing w:after="60"/>
        <w:rPr>
          <w:sz w:val="16"/>
          <w:szCs w:val="16"/>
          <w:lang w:val="en-US"/>
        </w:rPr>
      </w:pPr>
      <w:r w:rsidRPr="00A1418B">
        <w:rPr>
          <w:rStyle w:val="FootnoteReference"/>
          <w:sz w:val="16"/>
          <w:szCs w:val="16"/>
        </w:rPr>
        <w:footnoteRef/>
      </w:r>
      <w:r w:rsidRPr="00A1418B">
        <w:rPr>
          <w:sz w:val="16"/>
          <w:szCs w:val="16"/>
        </w:rPr>
        <w:t xml:space="preserve"> For any missing value in the dataset we lose all other information </w:t>
      </w:r>
      <w:r>
        <w:rPr>
          <w:sz w:val="16"/>
          <w:szCs w:val="16"/>
        </w:rPr>
        <w:t>related to</w:t>
      </w:r>
      <w:r w:rsidRPr="00A1418B">
        <w:rPr>
          <w:sz w:val="16"/>
          <w:szCs w:val="16"/>
        </w:rPr>
        <w:t xml:space="preserve"> a surveyed entity (as we have to drop the entire observation). This fact is usually ignored in empirical investigations.</w:t>
      </w:r>
    </w:p>
  </w:footnote>
  <w:footnote w:id="7">
    <w:p w14:paraId="42432E9B" w14:textId="6D42EC93" w:rsidR="003F2462" w:rsidRPr="00424C3D" w:rsidRDefault="003F2462" w:rsidP="00424C3D">
      <w:pPr>
        <w:pStyle w:val="FootnoteText"/>
        <w:spacing w:after="60"/>
        <w:rPr>
          <w:sz w:val="16"/>
          <w:szCs w:val="16"/>
          <w:lang w:val="en-US"/>
        </w:rPr>
      </w:pPr>
      <w:r w:rsidRPr="00424C3D">
        <w:rPr>
          <w:rStyle w:val="FootnoteReference"/>
          <w:sz w:val="16"/>
          <w:szCs w:val="16"/>
        </w:rPr>
        <w:footnoteRef/>
      </w:r>
      <w:r w:rsidRPr="00424C3D">
        <w:rPr>
          <w:sz w:val="16"/>
          <w:szCs w:val="16"/>
        </w:rPr>
        <w:t xml:space="preserve"> For an extensive survey of this literature see Greenaway and Kneller (2007).</w:t>
      </w:r>
    </w:p>
  </w:footnote>
  <w:footnote w:id="8">
    <w:p w14:paraId="17F47109" w14:textId="512FCF44" w:rsidR="003F2462" w:rsidRPr="00A1418B" w:rsidRDefault="003F2462" w:rsidP="00424C3D">
      <w:pPr>
        <w:pStyle w:val="FootnoteText"/>
        <w:spacing w:after="60"/>
        <w:rPr>
          <w:sz w:val="16"/>
          <w:szCs w:val="16"/>
          <w:lang w:val="en-US"/>
        </w:rPr>
      </w:pPr>
      <w:r w:rsidRPr="00424C3D">
        <w:rPr>
          <w:rStyle w:val="FootnoteReference"/>
          <w:sz w:val="16"/>
          <w:szCs w:val="16"/>
        </w:rPr>
        <w:footnoteRef/>
      </w:r>
      <w:r w:rsidRPr="00424C3D">
        <w:rPr>
          <w:sz w:val="16"/>
          <w:szCs w:val="16"/>
        </w:rPr>
        <w:t xml:space="preserve"> There are other measures of assessing firm’s involvement in export markets. For instance, White et al. (1997) use three measures of export performance other than export intensity: number of foreign countries served by a firm; management’s perceptions of export profitability; and management’s satisfaction with export performance. Their discussion is inconclusive with regards to the best export performance measure. In their empirical investigation they are rather pragmatic; they apply all four indicators to measure export performance in a sample of US service firms. Unfortunately, the dataset BEEPS is not so generous with information on export performance: the export intensity variable is the only information provided in all three rounds of BEEPS. Of course, export profitability also has its own additional drawbacks as a measure of export performance.</w:t>
      </w:r>
      <w:r w:rsidRPr="00A1418B">
        <w:rPr>
          <w:sz w:val="16"/>
          <w:szCs w:val="16"/>
        </w:rPr>
        <w:t xml:space="preserve">         </w:t>
      </w:r>
    </w:p>
  </w:footnote>
  <w:footnote w:id="9">
    <w:p w14:paraId="70F09C36" w14:textId="77777777" w:rsidR="003F2462" w:rsidRPr="00A1418B" w:rsidRDefault="003F2462" w:rsidP="00424C3D">
      <w:pPr>
        <w:pStyle w:val="FootnoteText"/>
        <w:spacing w:after="60"/>
        <w:rPr>
          <w:sz w:val="16"/>
          <w:szCs w:val="16"/>
        </w:rPr>
      </w:pPr>
      <w:r w:rsidRPr="00A1418B">
        <w:rPr>
          <w:rStyle w:val="FootnoteReference"/>
          <w:sz w:val="16"/>
          <w:szCs w:val="16"/>
        </w:rPr>
        <w:footnoteRef/>
      </w:r>
      <w:r w:rsidRPr="00A1418B">
        <w:rPr>
          <w:sz w:val="16"/>
          <w:szCs w:val="16"/>
        </w:rPr>
        <w:t xml:space="preserve"> Changes in the organisational structure indicate organisational innovations. As these changes have at their core the human factor and its better utilisation, we have decided to place them within this category of factors. </w:t>
      </w:r>
    </w:p>
  </w:footnote>
  <w:footnote w:id="10">
    <w:p w14:paraId="53CB12D0" w14:textId="507CDAE4" w:rsidR="003F2462" w:rsidRPr="003F1EC1" w:rsidRDefault="003F2462" w:rsidP="002E7932">
      <w:pPr>
        <w:pStyle w:val="FootnoteText"/>
        <w:rPr>
          <w:highlight w:val="lightGray"/>
        </w:rPr>
      </w:pPr>
      <w:r w:rsidRPr="003F1EC1">
        <w:rPr>
          <w:rStyle w:val="FootnoteReference"/>
          <w:highlight w:val="lightGray"/>
        </w:rPr>
        <w:footnoteRef/>
      </w:r>
      <w:r w:rsidRPr="003F1EC1">
        <w:rPr>
          <w:highlight w:val="lightGray"/>
        </w:rPr>
        <w:t xml:space="preserve"> </w:t>
      </w:r>
      <w:r w:rsidRPr="003F1EC1">
        <w:rPr>
          <w:sz w:val="16"/>
          <w:szCs w:val="16"/>
          <w:highlight w:val="lightGray"/>
        </w:rPr>
        <w:t xml:space="preserve">For reasons that will be explained below, investment in R&amp;D and gross investment can be used only in estimations from the 2005 dataset. </w:t>
      </w:r>
    </w:p>
  </w:footnote>
  <w:footnote w:id="11">
    <w:p w14:paraId="2C338B1D" w14:textId="1DC8DAE9" w:rsidR="003F2462" w:rsidRPr="003F1EC1" w:rsidRDefault="003F2462" w:rsidP="00621F13">
      <w:pPr>
        <w:pStyle w:val="FootnoteText"/>
        <w:rPr>
          <w:sz w:val="16"/>
          <w:szCs w:val="16"/>
          <w:highlight w:val="lightGray"/>
        </w:rPr>
      </w:pPr>
      <w:r w:rsidRPr="00513BA4">
        <w:rPr>
          <w:rStyle w:val="FootnoteReference"/>
          <w:highlight w:val="lightGray"/>
        </w:rPr>
        <w:footnoteRef/>
      </w:r>
      <w:r w:rsidRPr="00513BA4">
        <w:rPr>
          <w:rStyle w:val="FootnoteReference"/>
          <w:highlight w:val="lightGray"/>
        </w:rPr>
        <w:t xml:space="preserve">  </w:t>
      </w:r>
      <w:r w:rsidRPr="003F1EC1">
        <w:rPr>
          <w:sz w:val="16"/>
          <w:szCs w:val="16"/>
          <w:highlight w:val="lightGray"/>
        </w:rPr>
        <w:t>The three surveys are not consistent regarding the years or periods in which technology related variables are measured, thus causing confusion. We summarise the situation as follows.</w:t>
      </w:r>
    </w:p>
    <w:p w14:paraId="506C993F" w14:textId="631FF143" w:rsidR="003F2462" w:rsidRPr="003F1EC1" w:rsidRDefault="003F2462" w:rsidP="00513BA4">
      <w:pPr>
        <w:pStyle w:val="FootnoteText"/>
        <w:numPr>
          <w:ilvl w:val="0"/>
          <w:numId w:val="21"/>
        </w:numPr>
        <w:rPr>
          <w:sz w:val="16"/>
          <w:szCs w:val="16"/>
          <w:highlight w:val="lightGray"/>
        </w:rPr>
      </w:pPr>
      <w:r w:rsidRPr="003F1EC1">
        <w:rPr>
          <w:sz w:val="16"/>
          <w:szCs w:val="16"/>
          <w:highlight w:val="lightGray"/>
        </w:rPr>
        <w:t>In all three rounds, the definition of the dependent variable, the export intensity, refers to the year of the survey (2002, 2005 and 2008/09).</w:t>
      </w:r>
    </w:p>
    <w:p w14:paraId="713FEB30" w14:textId="17480A42" w:rsidR="003F2462" w:rsidRPr="003F1EC1" w:rsidRDefault="003F2462" w:rsidP="00513BA4">
      <w:pPr>
        <w:pStyle w:val="FootnoteText"/>
        <w:numPr>
          <w:ilvl w:val="0"/>
          <w:numId w:val="21"/>
        </w:numPr>
        <w:rPr>
          <w:sz w:val="16"/>
          <w:szCs w:val="16"/>
          <w:highlight w:val="lightGray"/>
        </w:rPr>
      </w:pPr>
      <w:r w:rsidRPr="00875A32">
        <w:rPr>
          <w:sz w:val="16"/>
          <w:szCs w:val="16"/>
          <w:highlight w:val="lightGray"/>
          <w:lang w:val="en-CA"/>
        </w:rPr>
        <w:t>In all three rounds, the variable for innovation activities - i.e., the introduction of new or upgraded products and processes - always refers to a period before the year of the survey (4 years before in 2002 and 3 years before in 2005 and 2008/09).</w:t>
      </w:r>
    </w:p>
    <w:p w14:paraId="2A80B06A" w14:textId="0A413929" w:rsidR="003F2462" w:rsidRPr="003F1EC1" w:rsidRDefault="003F2462" w:rsidP="00513BA4">
      <w:pPr>
        <w:pStyle w:val="FootnoteText"/>
        <w:numPr>
          <w:ilvl w:val="0"/>
          <w:numId w:val="21"/>
        </w:numPr>
        <w:rPr>
          <w:sz w:val="16"/>
          <w:szCs w:val="16"/>
          <w:highlight w:val="lightGray"/>
        </w:rPr>
      </w:pPr>
      <w:r w:rsidRPr="003F1EC1">
        <w:rPr>
          <w:sz w:val="16"/>
          <w:szCs w:val="16"/>
          <w:highlight w:val="lightGray"/>
        </w:rPr>
        <w:t>Conversely, for the variables ‘gross investment’ and ‘investment in R&amp;D’, the definition changed in each round of the survey. In 2002, the variables are recorded for the previous four years (‘since 1998’, Question Q.83); in 2005, the variables are recorded for ‘2004’ (Question Q.85) (which might be the same year as the export intensity variable); and in 2008/09, the variable</w:t>
      </w:r>
      <w:r>
        <w:rPr>
          <w:sz w:val="16"/>
          <w:szCs w:val="16"/>
          <w:highlight w:val="lightGray"/>
        </w:rPr>
        <w:t>s</w:t>
      </w:r>
      <w:r w:rsidRPr="003F1EC1">
        <w:rPr>
          <w:sz w:val="16"/>
          <w:szCs w:val="16"/>
          <w:highlight w:val="lightGray"/>
        </w:rPr>
        <w:t xml:space="preserve"> </w:t>
      </w:r>
      <w:del w:id="8" w:author="Student Lab PC" w:date="2013-03-10T09:32:00Z">
        <w:r w:rsidRPr="003F1EC1" w:rsidDel="009F2FEB">
          <w:rPr>
            <w:sz w:val="16"/>
            <w:szCs w:val="16"/>
            <w:highlight w:val="lightGray"/>
          </w:rPr>
          <w:delText xml:space="preserve">gross investment (question K.4) and investment in R&amp;D (question O.3) </w:delText>
        </w:r>
      </w:del>
      <w:r w:rsidRPr="003F1EC1">
        <w:rPr>
          <w:sz w:val="16"/>
          <w:szCs w:val="16"/>
          <w:highlight w:val="lightGray"/>
        </w:rPr>
        <w:t>refer to 2007</w:t>
      </w:r>
      <w:ins w:id="9" w:author="Student Lab PC" w:date="2013-03-10T09:32:00Z">
        <w:r w:rsidR="009F2FEB">
          <w:rPr>
            <w:sz w:val="16"/>
            <w:szCs w:val="16"/>
            <w:highlight w:val="lightGray"/>
          </w:rPr>
          <w:t xml:space="preserve"> </w:t>
        </w:r>
        <w:r w:rsidR="009F2FEB" w:rsidRPr="003F1EC1">
          <w:rPr>
            <w:sz w:val="16"/>
            <w:szCs w:val="16"/>
            <w:highlight w:val="lightGray"/>
          </w:rPr>
          <w:t>(</w:t>
        </w:r>
        <w:r w:rsidR="009F2FEB">
          <w:rPr>
            <w:sz w:val="16"/>
            <w:szCs w:val="16"/>
            <w:highlight w:val="lightGray"/>
          </w:rPr>
          <w:t>Q</w:t>
        </w:r>
        <w:r w:rsidR="009F2FEB" w:rsidRPr="003F1EC1">
          <w:rPr>
            <w:sz w:val="16"/>
            <w:szCs w:val="16"/>
            <w:highlight w:val="lightGray"/>
          </w:rPr>
          <w:t>uestion</w:t>
        </w:r>
        <w:r w:rsidR="009F2FEB">
          <w:rPr>
            <w:sz w:val="16"/>
            <w:szCs w:val="16"/>
            <w:highlight w:val="lightGray"/>
          </w:rPr>
          <w:t>s</w:t>
        </w:r>
        <w:r w:rsidR="009F2FEB" w:rsidRPr="003F1EC1">
          <w:rPr>
            <w:sz w:val="16"/>
            <w:szCs w:val="16"/>
            <w:highlight w:val="lightGray"/>
          </w:rPr>
          <w:t xml:space="preserve"> K.4 and</w:t>
        </w:r>
        <w:r w:rsidR="009F2FEB">
          <w:rPr>
            <w:sz w:val="16"/>
            <w:szCs w:val="16"/>
            <w:highlight w:val="lightGray"/>
          </w:rPr>
          <w:t xml:space="preserve"> O.3)</w:t>
        </w:r>
      </w:ins>
      <w:r w:rsidRPr="003F1EC1">
        <w:rPr>
          <w:sz w:val="16"/>
          <w:szCs w:val="16"/>
          <w:highlight w:val="lightGray"/>
        </w:rPr>
        <w:t xml:space="preserve"> (the same year as the export intensity variable). Accordingly, these variables are excluded from the models estimated on the 2005 and 2008/09 datasets, because they would be potentially endogenous by virtue of their definition.  </w:t>
      </w:r>
    </w:p>
    <w:p w14:paraId="2DC4C9BE" w14:textId="11538820" w:rsidR="003F2462" w:rsidRPr="00A001E1" w:rsidRDefault="003F2462" w:rsidP="0079136B">
      <w:pPr>
        <w:pStyle w:val="FootnoteText"/>
        <w:rPr>
          <w:sz w:val="16"/>
          <w:szCs w:val="16"/>
        </w:rPr>
      </w:pPr>
      <w:r w:rsidRPr="003F1EC1">
        <w:rPr>
          <w:sz w:val="16"/>
          <w:szCs w:val="16"/>
          <w:highlight w:val="lightGray"/>
        </w:rPr>
        <w:t>The use of the variable indicating the introduction of new or upgraded products and processes (in all three surveys) and the variables ‘gross investment’ and ‘investment in R&amp;D’ for 2002 do not cause any endogeneity problem; these will have some effect on export intensity in a later period, but the current value of export intensity cannot affect the previous values of these variables. In cases where these variables and export intensity are measured contemporaneously, the problem of endogeneity precludes using those variables in the estimation process.</w:t>
      </w:r>
    </w:p>
  </w:footnote>
  <w:footnote w:id="12">
    <w:p w14:paraId="61264CB9" w14:textId="77777777" w:rsidR="003F2462" w:rsidRPr="000508F1" w:rsidRDefault="003F2462" w:rsidP="00E112E3">
      <w:pPr>
        <w:pStyle w:val="FootnoteText"/>
        <w:spacing w:after="60"/>
        <w:rPr>
          <w:sz w:val="16"/>
          <w:szCs w:val="16"/>
          <w:lang w:val="en-US"/>
        </w:rPr>
      </w:pPr>
      <w:r w:rsidRPr="000508F1">
        <w:rPr>
          <w:rStyle w:val="FootnoteReference"/>
          <w:sz w:val="16"/>
          <w:szCs w:val="16"/>
        </w:rPr>
        <w:footnoteRef/>
      </w:r>
      <w:r w:rsidRPr="000508F1">
        <w:rPr>
          <w:sz w:val="16"/>
          <w:szCs w:val="16"/>
        </w:rPr>
        <w:t xml:space="preserve"> </w:t>
      </w:r>
      <w:r>
        <w:rPr>
          <w:sz w:val="16"/>
          <w:szCs w:val="16"/>
        </w:rPr>
        <w:t>Of course</w:t>
      </w:r>
      <w:r w:rsidRPr="000508F1">
        <w:rPr>
          <w:sz w:val="16"/>
          <w:szCs w:val="16"/>
        </w:rPr>
        <w:t xml:space="preserve">, as </w:t>
      </w:r>
      <w:proofErr w:type="spellStart"/>
      <w:r w:rsidRPr="000508F1">
        <w:rPr>
          <w:sz w:val="16"/>
          <w:szCs w:val="16"/>
        </w:rPr>
        <w:t>Syverson</w:t>
      </w:r>
      <w:proofErr w:type="spellEnd"/>
      <w:r w:rsidRPr="000508F1">
        <w:rPr>
          <w:sz w:val="16"/>
          <w:szCs w:val="16"/>
        </w:rPr>
        <w:t xml:space="preserve"> (2011) explains, spatial proximity is not a prerequisite for generating productivity </w:t>
      </w:r>
      <w:proofErr w:type="spellStart"/>
      <w:r w:rsidRPr="000508F1">
        <w:rPr>
          <w:sz w:val="16"/>
          <w:szCs w:val="16"/>
        </w:rPr>
        <w:t>spillover</w:t>
      </w:r>
      <w:proofErr w:type="spellEnd"/>
      <w:r w:rsidRPr="000508F1">
        <w:rPr>
          <w:sz w:val="16"/>
          <w:szCs w:val="16"/>
        </w:rPr>
        <w:t xml:space="preserve"> effects. According to him (p. 349), ‘producers are likely to attempt to emulate productivity leaders…regardless of whether they share a common input market’.</w:t>
      </w:r>
    </w:p>
  </w:footnote>
  <w:footnote w:id="13">
    <w:p w14:paraId="1E3D1264" w14:textId="77777777" w:rsidR="003F2462" w:rsidRPr="00A1418B" w:rsidRDefault="003F2462" w:rsidP="009D1CCD">
      <w:pPr>
        <w:pStyle w:val="FootnoteText"/>
        <w:spacing w:after="60"/>
        <w:rPr>
          <w:sz w:val="16"/>
          <w:szCs w:val="16"/>
        </w:rPr>
      </w:pPr>
      <w:r w:rsidRPr="000508F1">
        <w:rPr>
          <w:rStyle w:val="FootnoteReference"/>
          <w:sz w:val="16"/>
          <w:szCs w:val="16"/>
        </w:rPr>
        <w:footnoteRef/>
      </w:r>
      <w:r w:rsidRPr="000508F1">
        <w:rPr>
          <w:sz w:val="16"/>
          <w:szCs w:val="16"/>
        </w:rPr>
        <w:t xml:space="preserve"> We acknowledge that a dummy variable for location in a capital city cannot capture the full range and richness of agglomeration hypotheses. However, this variable does relate to the marked development of capital cities under transition. Unfortunately, the BEEPS dataset does not support more comprehensive proxies for agglomeration.</w:t>
      </w:r>
    </w:p>
  </w:footnote>
  <w:footnote w:id="14">
    <w:p w14:paraId="59A5B67B" w14:textId="77777777" w:rsidR="003F2462" w:rsidRPr="00A1418B" w:rsidRDefault="003F2462" w:rsidP="00424C3D">
      <w:pPr>
        <w:pStyle w:val="FootnoteText"/>
        <w:spacing w:after="60"/>
        <w:rPr>
          <w:sz w:val="16"/>
          <w:szCs w:val="16"/>
        </w:rPr>
      </w:pPr>
      <w:r w:rsidRPr="00A1418B">
        <w:rPr>
          <w:rStyle w:val="FootnoteReference"/>
          <w:sz w:val="16"/>
          <w:szCs w:val="16"/>
        </w:rPr>
        <w:footnoteRef/>
      </w:r>
      <w:r w:rsidRPr="00A1418B">
        <w:rPr>
          <w:sz w:val="16"/>
          <w:szCs w:val="16"/>
        </w:rPr>
        <w:t xml:space="preserve"> There are two questions on capacity utilisation in BEEPS: (1) In your judgement, what is your firm’s current output in comparison with the maximum output possible using its facilities/man power at the time? (2) What was the capacity utilisation 36 months ago? We use the second, backward-looking measure.</w:t>
      </w:r>
    </w:p>
  </w:footnote>
  <w:footnote w:id="15">
    <w:p w14:paraId="556A980B" w14:textId="38911B13" w:rsidR="00E43D2C" w:rsidRDefault="00E43D2C" w:rsidP="00E43D2C">
      <w:pPr>
        <w:pStyle w:val="FootnoteText"/>
      </w:pPr>
      <w:r w:rsidRPr="00E43D2C">
        <w:rPr>
          <w:rStyle w:val="FootnoteReference"/>
          <w:sz w:val="16"/>
          <w:szCs w:val="16"/>
          <w:highlight w:val="lightGray"/>
        </w:rPr>
        <w:footnoteRef/>
      </w:r>
      <w:r w:rsidRPr="00E43D2C">
        <w:rPr>
          <w:sz w:val="16"/>
          <w:szCs w:val="16"/>
          <w:highlight w:val="lightGray"/>
        </w:rPr>
        <w:t xml:space="preserve"> Our firm-level investigation and modeling strategy is not the appropriate platform for estimating the effects of national-level influences on firms’ export behavior such as free-trade agreements, macroeconomic developments (including policy) and institutional influences. Even a minimal specification to this end would require country (country-group) dummies, period dummies, and country (country-group)-period dummies to model political developments such as regional free-trade associations (especially where such developments come into force during the period of the sample). However, observations on these variables are available only in small numbers (there are 25 countries in our panel samples) and would be collinear with one another by construction, thereby precluding estimation with any useful degree of precision. Instead, we attempt to control for such influences in order to address potential sources of omitted variables bias. Here, our strategy rests on the ability of the firm-level fixed (i.e. time invariant or constant) effects in our model (see Section 3.1 below) to capture the influence not only of time-invariant variables (such as geographical characteristics) but also of “slowly moving variables”. Here we follow </w:t>
      </w:r>
      <w:proofErr w:type="spellStart"/>
      <w:r w:rsidRPr="00E43D2C">
        <w:rPr>
          <w:sz w:val="16"/>
          <w:szCs w:val="16"/>
          <w:highlight w:val="lightGray"/>
        </w:rPr>
        <w:t>Plümper</w:t>
      </w:r>
      <w:proofErr w:type="spellEnd"/>
      <w:r w:rsidRPr="00E43D2C">
        <w:rPr>
          <w:sz w:val="16"/>
          <w:szCs w:val="16"/>
          <w:highlight w:val="lightGray"/>
        </w:rPr>
        <w:t xml:space="preserve"> and </w:t>
      </w:r>
      <w:proofErr w:type="spellStart"/>
      <w:r w:rsidRPr="00E43D2C">
        <w:rPr>
          <w:sz w:val="16"/>
          <w:szCs w:val="16"/>
          <w:highlight w:val="lightGray"/>
        </w:rPr>
        <w:t>Troeger</w:t>
      </w:r>
      <w:proofErr w:type="spellEnd"/>
      <w:r w:rsidRPr="00E43D2C">
        <w:rPr>
          <w:sz w:val="16"/>
          <w:szCs w:val="16"/>
          <w:highlight w:val="lightGray"/>
        </w:rPr>
        <w:t xml:space="preserve">  (2007, pp.126), who cite Beck (2001): “ … although we can estimate (…) with slowly changing independent variables, the fixed effect will soak up most of the explanatory power of these slowly changing variables.” This applies, in particular, to “politically relevant variables” such as trade agreements, macroeconomic policies and institutions. Even if such variables were not formally in force for the whole of the sample period, anticipated (leading), current and lagged effects – recogni</w:t>
      </w:r>
      <w:r w:rsidRPr="00E43D2C">
        <w:rPr>
          <w:sz w:val="16"/>
          <w:szCs w:val="16"/>
          <w:highlight w:val="lightGray"/>
        </w:rPr>
        <w:t>z</w:t>
      </w:r>
      <w:r w:rsidRPr="00E43D2C">
        <w:rPr>
          <w:sz w:val="16"/>
          <w:szCs w:val="16"/>
          <w:highlight w:val="lightGray"/>
        </w:rPr>
        <w:t xml:space="preserve">ed, for example, in the literatures on trade agreements and macroeconomic policy – suggest that it is reasonable to think of their effects as sufficiently “slow-moving” over the sample period to be aggregated by time invariant effects at firm and/or country level. Accordingly, our panel estimates control for otherwise </w:t>
      </w:r>
      <w:proofErr w:type="spellStart"/>
      <w:r w:rsidRPr="00E43D2C">
        <w:rPr>
          <w:sz w:val="16"/>
          <w:szCs w:val="16"/>
          <w:highlight w:val="lightGray"/>
        </w:rPr>
        <w:t>unmodelled</w:t>
      </w:r>
      <w:proofErr w:type="spellEnd"/>
      <w:r w:rsidRPr="00E43D2C">
        <w:rPr>
          <w:sz w:val="16"/>
          <w:szCs w:val="16"/>
          <w:highlight w:val="lightGray"/>
        </w:rPr>
        <w:t xml:space="preserve"> systematic influences on the dependent variable at the firm level, which is the appropriate level for our investigation; in addition, country dummies control for any remaining systematic influences that vary between countries; and period dummies control for any remaining systematic influences that are common across all firms in the sample in a particular period. In the cross-section estimates, the country dummies control for otherwise </w:t>
      </w:r>
      <w:proofErr w:type="spellStart"/>
      <w:r w:rsidRPr="00E43D2C">
        <w:rPr>
          <w:sz w:val="16"/>
          <w:szCs w:val="16"/>
          <w:highlight w:val="lightGray"/>
        </w:rPr>
        <w:t>unmodelled</w:t>
      </w:r>
      <w:proofErr w:type="spellEnd"/>
      <w:r w:rsidRPr="00E43D2C">
        <w:rPr>
          <w:sz w:val="16"/>
          <w:szCs w:val="16"/>
          <w:highlight w:val="lightGray"/>
        </w:rPr>
        <w:t xml:space="preserve"> systematic influences on the dependent variable that occur in the period covered by the </w:t>
      </w:r>
      <w:bookmarkStart w:id="10" w:name="_GoBack"/>
      <w:r w:rsidRPr="00E43D2C">
        <w:rPr>
          <w:sz w:val="16"/>
          <w:szCs w:val="16"/>
          <w:highlight w:val="lightGray"/>
        </w:rPr>
        <w:t>sample.</w:t>
      </w:r>
      <w:r w:rsidRPr="001C10E8">
        <w:rPr>
          <w:sz w:val="16"/>
          <w:szCs w:val="16"/>
        </w:rPr>
        <w:t xml:space="preserve"> </w:t>
      </w:r>
      <w:r>
        <w:t xml:space="preserve">  </w:t>
      </w:r>
    </w:p>
    <w:bookmarkEnd w:id="10"/>
  </w:footnote>
  <w:footnote w:id="16">
    <w:p w14:paraId="4556780E" w14:textId="77777777" w:rsidR="003F2462" w:rsidRPr="00A1418B" w:rsidRDefault="003F2462" w:rsidP="00424C3D">
      <w:pPr>
        <w:spacing w:after="60"/>
        <w:rPr>
          <w:noProof w:val="0"/>
          <w:spacing w:val="-2"/>
          <w:sz w:val="16"/>
          <w:szCs w:val="16"/>
          <w:lang w:val="en-GB"/>
        </w:rPr>
      </w:pPr>
      <w:r w:rsidRPr="00A1418B">
        <w:rPr>
          <w:rStyle w:val="FootnoteReference"/>
          <w:noProof w:val="0"/>
          <w:spacing w:val="-2"/>
          <w:sz w:val="16"/>
          <w:szCs w:val="16"/>
          <w:lang w:val="en-GB"/>
        </w:rPr>
        <w:footnoteRef/>
      </w:r>
      <w:r w:rsidRPr="00A1418B">
        <w:rPr>
          <w:noProof w:val="0"/>
          <w:spacing w:val="-2"/>
          <w:sz w:val="16"/>
          <w:szCs w:val="16"/>
          <w:lang w:val="en-GB"/>
        </w:rPr>
        <w:t xml:space="preserve"> </w:t>
      </w:r>
      <w:proofErr w:type="spellStart"/>
      <w:r w:rsidRPr="00A1418B">
        <w:rPr>
          <w:noProof w:val="0"/>
          <w:spacing w:val="-2"/>
          <w:sz w:val="16"/>
          <w:szCs w:val="16"/>
          <w:lang w:val="en-GB"/>
        </w:rPr>
        <w:t>Maddala</w:t>
      </w:r>
      <w:proofErr w:type="spellEnd"/>
      <w:r w:rsidRPr="00A1418B">
        <w:rPr>
          <w:noProof w:val="0"/>
          <w:spacing w:val="-2"/>
          <w:sz w:val="16"/>
          <w:szCs w:val="16"/>
          <w:lang w:val="en-GB"/>
        </w:rPr>
        <w:t xml:space="preserve"> (1977, 162-63) and Wooldridge (2002, pp.518-19) discuss the use of </w:t>
      </w:r>
      <w:proofErr w:type="spellStart"/>
      <w:r w:rsidRPr="00A1418B">
        <w:rPr>
          <w:noProof w:val="0"/>
          <w:spacing w:val="-2"/>
          <w:sz w:val="16"/>
          <w:szCs w:val="16"/>
          <w:lang w:val="en-GB"/>
        </w:rPr>
        <w:t>tobit</w:t>
      </w:r>
      <w:proofErr w:type="spellEnd"/>
      <w:r w:rsidRPr="00A1418B">
        <w:rPr>
          <w:noProof w:val="0"/>
          <w:spacing w:val="-2"/>
          <w:sz w:val="16"/>
          <w:szCs w:val="16"/>
          <w:lang w:val="en-GB"/>
        </w:rPr>
        <w:t xml:space="preserve"> models to estimate models where the dependent variable is generated by, in effect, a dual decision making process: in our case, firms’ decisions as to whether or not to export and, if so, how much to export. The advantage of </w:t>
      </w:r>
      <w:proofErr w:type="spellStart"/>
      <w:r w:rsidRPr="00A1418B">
        <w:rPr>
          <w:noProof w:val="0"/>
          <w:spacing w:val="-2"/>
          <w:sz w:val="16"/>
          <w:szCs w:val="16"/>
          <w:lang w:val="en-GB"/>
        </w:rPr>
        <w:t>tobit</w:t>
      </w:r>
      <w:proofErr w:type="spellEnd"/>
      <w:r w:rsidRPr="00A1418B">
        <w:rPr>
          <w:noProof w:val="0"/>
          <w:spacing w:val="-2"/>
          <w:sz w:val="16"/>
          <w:szCs w:val="16"/>
          <w:lang w:val="en-GB"/>
        </w:rPr>
        <w:t xml:space="preserve"> estimation is that zero observations, which potentially yield useful information, are incorporated into the model as the outcome of a decision-making process. Moreover, truncation at one is unlikely to affect our estimates in a substantial manner: in our pooled sample, for example, only 1.35 </w:t>
      </w:r>
      <w:proofErr w:type="spellStart"/>
      <w:r w:rsidRPr="00A1418B">
        <w:rPr>
          <w:noProof w:val="0"/>
          <w:spacing w:val="-2"/>
          <w:sz w:val="16"/>
          <w:szCs w:val="16"/>
          <w:lang w:val="en-GB"/>
        </w:rPr>
        <w:t>percent</w:t>
      </w:r>
      <w:proofErr w:type="spellEnd"/>
      <w:r w:rsidRPr="00A1418B">
        <w:rPr>
          <w:noProof w:val="0"/>
          <w:spacing w:val="-2"/>
          <w:sz w:val="16"/>
          <w:szCs w:val="16"/>
          <w:lang w:val="en-GB"/>
        </w:rPr>
        <w:t xml:space="preserve"> of firms generate 100 </w:t>
      </w:r>
      <w:proofErr w:type="spellStart"/>
      <w:r w:rsidRPr="00A1418B">
        <w:rPr>
          <w:noProof w:val="0"/>
          <w:spacing w:val="-2"/>
          <w:sz w:val="16"/>
          <w:szCs w:val="16"/>
          <w:lang w:val="en-GB"/>
        </w:rPr>
        <w:t>percent</w:t>
      </w:r>
      <w:proofErr w:type="spellEnd"/>
      <w:r w:rsidRPr="00A1418B">
        <w:rPr>
          <w:noProof w:val="0"/>
          <w:spacing w:val="-2"/>
          <w:sz w:val="16"/>
          <w:szCs w:val="16"/>
          <w:lang w:val="en-GB"/>
        </w:rPr>
        <w:t xml:space="preserve"> of their sales from exports (four </w:t>
      </w:r>
      <w:proofErr w:type="spellStart"/>
      <w:r w:rsidRPr="00A1418B">
        <w:rPr>
          <w:noProof w:val="0"/>
          <w:spacing w:val="-2"/>
          <w:sz w:val="16"/>
          <w:szCs w:val="16"/>
          <w:lang w:val="en-GB"/>
        </w:rPr>
        <w:t>percent</w:t>
      </w:r>
      <w:proofErr w:type="spellEnd"/>
      <w:r w:rsidRPr="00A1418B">
        <w:rPr>
          <w:noProof w:val="0"/>
          <w:spacing w:val="-2"/>
          <w:sz w:val="16"/>
          <w:szCs w:val="16"/>
          <w:lang w:val="en-GB"/>
        </w:rPr>
        <w:t xml:space="preserve"> when the upper limit is set at 95 </w:t>
      </w:r>
      <w:proofErr w:type="spellStart"/>
      <w:r w:rsidRPr="00A1418B">
        <w:rPr>
          <w:noProof w:val="0"/>
          <w:spacing w:val="-2"/>
          <w:sz w:val="16"/>
          <w:szCs w:val="16"/>
          <w:lang w:val="en-GB"/>
        </w:rPr>
        <w:t>percent</w:t>
      </w:r>
      <w:proofErr w:type="spellEnd"/>
      <w:r w:rsidRPr="00A1418B">
        <w:rPr>
          <w:noProof w:val="0"/>
          <w:spacing w:val="-2"/>
          <w:sz w:val="16"/>
          <w:szCs w:val="16"/>
          <w:lang w:val="en-GB"/>
        </w:rPr>
        <w:t xml:space="preserve">). Nonetheless, we implemented two robustness checks to address residual concerns on this issue. We replicated our preferred model using our pooled sample: firstly, we implemented </w:t>
      </w:r>
      <w:proofErr w:type="spellStart"/>
      <w:r w:rsidRPr="00A1418B">
        <w:rPr>
          <w:noProof w:val="0"/>
          <w:spacing w:val="-2"/>
          <w:sz w:val="16"/>
          <w:szCs w:val="16"/>
          <w:lang w:val="en-GB"/>
        </w:rPr>
        <w:t>tobit</w:t>
      </w:r>
      <w:proofErr w:type="spellEnd"/>
      <w:r w:rsidRPr="00A1418B">
        <w:rPr>
          <w:noProof w:val="0"/>
          <w:spacing w:val="-2"/>
          <w:sz w:val="16"/>
          <w:szCs w:val="16"/>
          <w:lang w:val="en-GB"/>
        </w:rPr>
        <w:t xml:space="preserve"> estimation with censoring at both zero and one; secondly, we implemented the generalized linear model recommended by Baum (2008, p.301) for modelling ‘proportions data in which zeros and ones may appear as well as intermediate values’. In neither case were the estimates substantially different from those reported below. Finally, we note that in Tobin’s (1956) original presentation of what came to be known as the </w:t>
      </w:r>
      <w:proofErr w:type="spellStart"/>
      <w:r w:rsidRPr="00A1418B">
        <w:rPr>
          <w:noProof w:val="0"/>
          <w:spacing w:val="-2"/>
          <w:sz w:val="16"/>
          <w:szCs w:val="16"/>
          <w:lang w:val="en-GB"/>
        </w:rPr>
        <w:t>tobit</w:t>
      </w:r>
      <w:proofErr w:type="spellEnd"/>
      <w:r w:rsidRPr="00A1418B">
        <w:rPr>
          <w:noProof w:val="0"/>
          <w:spacing w:val="-2"/>
          <w:sz w:val="16"/>
          <w:szCs w:val="16"/>
          <w:lang w:val="en-GB"/>
        </w:rPr>
        <w:t xml:space="preserve"> model, his dependent variable is a proportion. For these reasons we disagree with </w:t>
      </w:r>
      <w:proofErr w:type="spellStart"/>
      <w:r w:rsidRPr="00A1418B">
        <w:rPr>
          <w:noProof w:val="0"/>
          <w:spacing w:val="-2"/>
          <w:sz w:val="16"/>
          <w:szCs w:val="16"/>
          <w:lang w:val="en-GB"/>
        </w:rPr>
        <w:t>Hobdari</w:t>
      </w:r>
      <w:proofErr w:type="spellEnd"/>
      <w:r w:rsidRPr="00A1418B">
        <w:rPr>
          <w:noProof w:val="0"/>
          <w:spacing w:val="-2"/>
          <w:sz w:val="16"/>
          <w:szCs w:val="16"/>
          <w:lang w:val="en-GB"/>
        </w:rPr>
        <w:t xml:space="preserve"> et al. (2009, p.12) who criticise the </w:t>
      </w:r>
      <w:proofErr w:type="spellStart"/>
      <w:r w:rsidRPr="00A1418B">
        <w:rPr>
          <w:noProof w:val="0"/>
          <w:spacing w:val="-2"/>
          <w:sz w:val="16"/>
          <w:szCs w:val="16"/>
          <w:lang w:val="en-GB"/>
        </w:rPr>
        <w:t>tobit</w:t>
      </w:r>
      <w:proofErr w:type="spellEnd"/>
      <w:r w:rsidRPr="00A1418B">
        <w:rPr>
          <w:noProof w:val="0"/>
          <w:spacing w:val="-2"/>
          <w:sz w:val="16"/>
          <w:szCs w:val="16"/>
          <w:lang w:val="en-GB"/>
        </w:rPr>
        <w:t xml:space="preserve"> estimation of export intensity because this variable is “bounded by definition”. In our view, this neglects the dual decision making process that informs the construction of the </w:t>
      </w:r>
      <w:proofErr w:type="spellStart"/>
      <w:r w:rsidRPr="00A1418B">
        <w:rPr>
          <w:noProof w:val="0"/>
          <w:spacing w:val="-2"/>
          <w:sz w:val="16"/>
          <w:szCs w:val="16"/>
          <w:lang w:val="en-GB"/>
        </w:rPr>
        <w:t>tobit</w:t>
      </w:r>
      <w:proofErr w:type="spellEnd"/>
      <w:r w:rsidRPr="00A1418B">
        <w:rPr>
          <w:noProof w:val="0"/>
          <w:spacing w:val="-2"/>
          <w:sz w:val="16"/>
          <w:szCs w:val="16"/>
          <w:lang w:val="en-GB"/>
        </w:rPr>
        <w:t xml:space="preserve"> estimator. </w:t>
      </w:r>
    </w:p>
  </w:footnote>
  <w:footnote w:id="17">
    <w:p w14:paraId="412F70AD" w14:textId="671459BF" w:rsidR="003F2462" w:rsidRPr="00A1418B" w:rsidRDefault="003F2462" w:rsidP="00424C3D">
      <w:pPr>
        <w:pStyle w:val="FootnoteText"/>
        <w:spacing w:after="60"/>
        <w:rPr>
          <w:sz w:val="16"/>
          <w:szCs w:val="16"/>
          <w:lang w:val="en-US"/>
        </w:rPr>
      </w:pPr>
      <w:r w:rsidRPr="000508F1">
        <w:rPr>
          <w:rStyle w:val="FootnoteReference"/>
          <w:sz w:val="16"/>
          <w:szCs w:val="16"/>
        </w:rPr>
        <w:footnoteRef/>
      </w:r>
      <w:r w:rsidRPr="000508F1">
        <w:rPr>
          <w:sz w:val="16"/>
          <w:szCs w:val="16"/>
        </w:rPr>
        <w:t xml:space="preserve"> R</w:t>
      </w:r>
      <w:proofErr w:type="spellStart"/>
      <w:r w:rsidRPr="000508F1">
        <w:rPr>
          <w:sz w:val="16"/>
          <w:szCs w:val="16"/>
          <w:lang w:val="en-US"/>
        </w:rPr>
        <w:t>andom</w:t>
      </w:r>
      <w:proofErr w:type="spellEnd"/>
      <w:r w:rsidRPr="000508F1">
        <w:rPr>
          <w:sz w:val="16"/>
          <w:szCs w:val="16"/>
          <w:lang w:val="en-US"/>
        </w:rPr>
        <w:t xml:space="preserve"> effects (RE) estimation is defined by the assumption that the independent variables are exogenous with respect to the group-specific (time invariant</w:t>
      </w:r>
      <w:r>
        <w:rPr>
          <w:sz w:val="16"/>
          <w:szCs w:val="16"/>
          <w:lang w:val="en-US"/>
        </w:rPr>
        <w:t xml:space="preserve"> or fixed</w:t>
      </w:r>
      <w:r w:rsidRPr="000508F1">
        <w:rPr>
          <w:sz w:val="16"/>
          <w:szCs w:val="16"/>
          <w:lang w:val="en-US"/>
        </w:rPr>
        <w:t xml:space="preserve">) effects. To minimize potential endogeneity of this kind, we specify a model in line with a wide range of theoretical influences in order to include in the estimated part of the model as many time-invariant determinants of firms’ export intensity as possible (Wooldridge, 2006, pp.481 and 493). However, we have stressed the limitations of theory, which suggests that we might not have captured all possible influences. Yet, many of our variables of interest are dummy variables; and these, according to investigation by Monte Carlo methods, may be estimated with correct coefficients and standard errors. Greene (2003a, p.26) finds that: ‘In spite of the high </w:t>
      </w:r>
      <w:proofErr w:type="spellStart"/>
      <w:r w:rsidRPr="000508F1">
        <w:rPr>
          <w:sz w:val="16"/>
          <w:szCs w:val="16"/>
          <w:lang w:val="en-US"/>
        </w:rPr>
        <w:t>intercorrelation</w:t>
      </w:r>
      <w:proofErr w:type="spellEnd"/>
      <w:r w:rsidRPr="000508F1">
        <w:rPr>
          <w:sz w:val="16"/>
          <w:szCs w:val="16"/>
          <w:lang w:val="en-US"/>
        </w:rPr>
        <w:t xml:space="preserve"> of the (group-specific) effects and the regressors, the dummy variable coefficient and its standard error are estimated essentially correctly ...  Surprisingly, the marginal effect of the dummy variable is also well estimated ...’ </w:t>
      </w:r>
      <w:r w:rsidRPr="00CA1BC1">
        <w:rPr>
          <w:sz w:val="16"/>
          <w:szCs w:val="16"/>
          <w:lang w:val="en-US"/>
        </w:rPr>
        <w:t>Table 2 establishes that the panel model includes 17 dummy variables and 10 continuous variables. Moreover, the groups of variables of particular interest – human capital and innovation/technology – both contain dummy variables, so that analysis does not depend only on continuous variables.</w:t>
      </w:r>
      <w:r w:rsidRPr="000508F1">
        <w:rPr>
          <w:sz w:val="16"/>
          <w:szCs w:val="16"/>
          <w:lang w:val="en-US"/>
        </w:rPr>
        <w:t xml:space="preserve"> There are, of course, remaining doubts concerning the validity of RE estimation. For this reason, we do not rely only on panel analysis, but also report cross-section estimates for three individual waves as well as for a pooled dataset.</w:t>
      </w:r>
    </w:p>
  </w:footnote>
  <w:footnote w:id="18">
    <w:p w14:paraId="21489617" w14:textId="01E17E29" w:rsidR="003F2462" w:rsidRPr="00A1418B" w:rsidRDefault="003F2462" w:rsidP="00424C3D">
      <w:pPr>
        <w:pStyle w:val="FootnoteText"/>
        <w:spacing w:after="60"/>
        <w:rPr>
          <w:sz w:val="16"/>
          <w:szCs w:val="16"/>
        </w:rPr>
      </w:pPr>
      <w:r w:rsidRPr="00A1418B">
        <w:rPr>
          <w:rStyle w:val="FootnoteReference"/>
          <w:sz w:val="16"/>
          <w:szCs w:val="16"/>
        </w:rPr>
        <w:footnoteRef/>
      </w:r>
      <w:r w:rsidRPr="00A1418B">
        <w:rPr>
          <w:rStyle w:val="FootnoteReference"/>
          <w:sz w:val="16"/>
          <w:szCs w:val="16"/>
        </w:rPr>
        <w:t xml:space="preserve"> </w:t>
      </w:r>
      <w:r w:rsidRPr="00A1418B">
        <w:rPr>
          <w:sz w:val="16"/>
          <w:szCs w:val="16"/>
        </w:rPr>
        <w:t xml:space="preserve">Only a short description of the content of the BEEPS dataset is provided here. Various sample specific information – general and country specific - are provided in the reports accompanying the survey and datasets (see shttp://www.ebrd.com/pages/research/analysis/surveys/ beeps.shtml; accessed February, 2011). See also the EBRD 2005 </w:t>
      </w:r>
      <w:r w:rsidRPr="00A1418B">
        <w:rPr>
          <w:i/>
          <w:sz w:val="16"/>
          <w:szCs w:val="16"/>
        </w:rPr>
        <w:t>Transition Report</w:t>
      </w:r>
      <w:r w:rsidRPr="00A1418B">
        <w:rPr>
          <w:sz w:val="16"/>
          <w:szCs w:val="16"/>
        </w:rPr>
        <w:t xml:space="preserve">.  </w:t>
      </w:r>
    </w:p>
  </w:footnote>
  <w:footnote w:id="19">
    <w:p w14:paraId="7D293BA9" w14:textId="77777777" w:rsidR="003F2462" w:rsidRPr="000508F1" w:rsidRDefault="003F2462" w:rsidP="00424C3D">
      <w:pPr>
        <w:spacing w:after="60"/>
        <w:rPr>
          <w:noProof w:val="0"/>
          <w:sz w:val="16"/>
          <w:szCs w:val="16"/>
          <w:lang w:val="en-GB"/>
        </w:rPr>
      </w:pPr>
      <w:r w:rsidRPr="000508F1">
        <w:rPr>
          <w:rStyle w:val="FootnoteReference"/>
          <w:noProof w:val="0"/>
          <w:sz w:val="16"/>
          <w:szCs w:val="16"/>
          <w:lang w:val="en-GB"/>
        </w:rPr>
        <w:footnoteRef/>
      </w:r>
      <w:r w:rsidRPr="000508F1">
        <w:rPr>
          <w:noProof w:val="0"/>
          <w:sz w:val="16"/>
          <w:szCs w:val="16"/>
          <w:lang w:val="en-GB"/>
        </w:rPr>
        <w:t xml:space="preserve"> BEEPS was conducted also in 1999, but this survey is omitted from our analysis as nonconformities with later rounds are too great; many variables covered in the later rounds were not included in the 1999 round.  </w:t>
      </w:r>
    </w:p>
  </w:footnote>
  <w:footnote w:id="20">
    <w:p w14:paraId="31E2C898" w14:textId="7F6AB07D" w:rsidR="003F2462" w:rsidRPr="00A1418B" w:rsidRDefault="003F2462" w:rsidP="00424C3D">
      <w:pPr>
        <w:pStyle w:val="FootnoteText"/>
        <w:spacing w:after="60"/>
        <w:rPr>
          <w:sz w:val="16"/>
          <w:szCs w:val="16"/>
        </w:rPr>
      </w:pPr>
      <w:r w:rsidRPr="000508F1">
        <w:rPr>
          <w:rStyle w:val="FootnoteReference"/>
          <w:sz w:val="16"/>
          <w:szCs w:val="16"/>
        </w:rPr>
        <w:footnoteRef/>
      </w:r>
      <w:r w:rsidRPr="000508F1">
        <w:rPr>
          <w:sz w:val="16"/>
          <w:szCs w:val="16"/>
        </w:rPr>
        <w:t xml:space="preserve"> From the dataset we have dropped firms with over 250 employees (i.e. large firms). In addition, to preserve the randomness of the sample, we have dropped also the panel component of firms for 2005 and 2008/9 and the so-called ‘manufacturing overlay’ (a group of additional companies surveyed outside the normal sample stratification in several countries in order to increase the weight of their manufacturing sectors). The SME component for different countries ranges from 80 to 85 </w:t>
      </w:r>
      <w:proofErr w:type="spellStart"/>
      <w:r w:rsidRPr="000508F1">
        <w:rPr>
          <w:sz w:val="16"/>
          <w:szCs w:val="16"/>
        </w:rPr>
        <w:t>percent</w:t>
      </w:r>
      <w:proofErr w:type="spellEnd"/>
      <w:r w:rsidRPr="000508F1">
        <w:rPr>
          <w:sz w:val="16"/>
          <w:szCs w:val="16"/>
        </w:rPr>
        <w:t>.</w:t>
      </w:r>
      <w:r w:rsidRPr="00A1418B">
        <w:rPr>
          <w:sz w:val="16"/>
          <w:szCs w:val="16"/>
        </w:rPr>
        <w:t xml:space="preserve">   </w:t>
      </w:r>
    </w:p>
  </w:footnote>
  <w:footnote w:id="21">
    <w:p w14:paraId="64362EFB" w14:textId="77777777" w:rsidR="003F2462" w:rsidRPr="00A1418B" w:rsidRDefault="003F2462" w:rsidP="00424C3D">
      <w:pPr>
        <w:pStyle w:val="FootnoteText"/>
        <w:spacing w:after="60"/>
        <w:rPr>
          <w:sz w:val="16"/>
          <w:szCs w:val="16"/>
        </w:rPr>
      </w:pPr>
      <w:r w:rsidRPr="00A1418B">
        <w:rPr>
          <w:rStyle w:val="FootnoteReference"/>
          <w:sz w:val="16"/>
          <w:szCs w:val="16"/>
        </w:rPr>
        <w:footnoteRef/>
      </w:r>
      <w:r w:rsidRPr="00A1418B">
        <w:rPr>
          <w:sz w:val="16"/>
          <w:szCs w:val="16"/>
        </w:rPr>
        <w:t xml:space="preserve"> With regards to the panel sample, we employ only the “balanced panel component”, as imputing the unbalanced panel would mean violating the Missing Completely at Random assumption, crucial to the Multiple Imputation technique.  </w:t>
      </w:r>
    </w:p>
  </w:footnote>
  <w:footnote w:id="22">
    <w:p w14:paraId="5F808247" w14:textId="743BAD9D" w:rsidR="003F2462" w:rsidRPr="006238EA" w:rsidRDefault="003F2462">
      <w:pPr>
        <w:pStyle w:val="FootnoteText"/>
        <w:rPr>
          <w:sz w:val="16"/>
          <w:szCs w:val="16"/>
        </w:rPr>
      </w:pPr>
      <w:r w:rsidRPr="00DF4CA5">
        <w:rPr>
          <w:rStyle w:val="FootnoteReference"/>
          <w:sz w:val="16"/>
          <w:szCs w:val="16"/>
        </w:rPr>
        <w:footnoteRef/>
      </w:r>
      <w:r w:rsidRPr="00DF4CA5">
        <w:rPr>
          <w:sz w:val="16"/>
          <w:szCs w:val="16"/>
        </w:rPr>
        <w:t xml:space="preserve"> </w:t>
      </w:r>
      <w:r w:rsidRPr="00DF4CA5">
        <w:rPr>
          <w:sz w:val="16"/>
          <w:szCs w:val="16"/>
          <w:highlight w:val="lightGray"/>
          <w:lang w:val="sq-AL"/>
        </w:rPr>
        <w:t>In addition to the usual descriptive statistics, we also examined the correlation matrix between our variables, paying particular attention to those related variables grouped together as “human capital”, “technology” or productivity</w:t>
      </w:r>
      <w:r>
        <w:rPr>
          <w:sz w:val="16"/>
          <w:szCs w:val="16"/>
          <w:highlight w:val="lightGray"/>
          <w:lang w:val="sq-AL"/>
        </w:rPr>
        <w:t>-enhancing</w:t>
      </w:r>
      <w:r w:rsidRPr="00DF4CA5">
        <w:rPr>
          <w:sz w:val="16"/>
          <w:szCs w:val="16"/>
          <w:highlight w:val="lightGray"/>
          <w:lang w:val="sq-AL"/>
        </w:rPr>
        <w:t xml:space="preserve"> </w:t>
      </w:r>
      <w:r>
        <w:rPr>
          <w:sz w:val="16"/>
          <w:szCs w:val="16"/>
          <w:highlight w:val="lightGray"/>
          <w:lang w:val="sq-AL"/>
        </w:rPr>
        <w:t>“</w:t>
      </w:r>
      <w:r w:rsidRPr="00DF4CA5">
        <w:rPr>
          <w:sz w:val="16"/>
          <w:szCs w:val="16"/>
          <w:highlight w:val="lightGray"/>
          <w:lang w:val="sq-AL"/>
        </w:rPr>
        <w:t xml:space="preserve">spillover” variables. On conventional criteria (Taylor, 1990, p.37), only one correlation coefficient across all of our samples, and across all categories of interest, can be characterised as a “modest or moderate” correlation (i.e. between 0.36 and 0.67); otherwise, the largest correlations in each category are all “low or weak” (i.e. </w:t>
      </w:r>
      <w:r w:rsidRPr="00DF4CA5">
        <w:rPr>
          <w:sz w:val="16"/>
          <w:szCs w:val="16"/>
          <w:highlight w:val="lightGray"/>
          <w:lang w:val="sq-AL"/>
        </w:rPr>
        <w:sym w:font="Symbol" w:char="F0A3"/>
      </w:r>
      <w:r w:rsidRPr="00DF4CA5">
        <w:rPr>
          <w:sz w:val="16"/>
          <w:szCs w:val="16"/>
          <w:highlight w:val="lightGray"/>
          <w:lang w:val="sq-AL"/>
        </w:rPr>
        <w:t xml:space="preserve"> 0.35).</w:t>
      </w:r>
    </w:p>
  </w:footnote>
  <w:footnote w:id="23">
    <w:p w14:paraId="298E1D85" w14:textId="2D255CEA" w:rsidR="003F2462" w:rsidRPr="00A1418B" w:rsidRDefault="003F2462" w:rsidP="00424C3D">
      <w:pPr>
        <w:pStyle w:val="FootnoteText"/>
        <w:spacing w:after="60"/>
        <w:rPr>
          <w:sz w:val="16"/>
          <w:szCs w:val="16"/>
          <w:lang w:val="en-US"/>
        </w:rPr>
      </w:pPr>
      <w:r w:rsidRPr="000508F1">
        <w:rPr>
          <w:rStyle w:val="FootnoteReference"/>
          <w:sz w:val="16"/>
          <w:szCs w:val="16"/>
        </w:rPr>
        <w:footnoteRef/>
      </w:r>
      <w:r w:rsidRPr="000508F1">
        <w:rPr>
          <w:sz w:val="16"/>
          <w:szCs w:val="16"/>
        </w:rPr>
        <w:t xml:space="preserve"> The missing values in our case are treated as non-response items, resulting from two sources: first, the interviewee did not know the answer or refused to reply; and, second, the interviewer neglected to ask the question or did not record the answer.</w:t>
      </w:r>
      <w:r w:rsidRPr="00A1418B">
        <w:rPr>
          <w:sz w:val="16"/>
          <w:szCs w:val="16"/>
        </w:rPr>
        <w:t xml:space="preserve"> </w:t>
      </w:r>
    </w:p>
  </w:footnote>
  <w:footnote w:id="24">
    <w:p w14:paraId="56868317" w14:textId="77777777" w:rsidR="003F2462" w:rsidRPr="003610DA" w:rsidRDefault="003F2462" w:rsidP="00424C3D">
      <w:pPr>
        <w:pStyle w:val="FootnoteText"/>
        <w:spacing w:after="60"/>
        <w:rPr>
          <w:spacing w:val="-2"/>
          <w:sz w:val="16"/>
          <w:szCs w:val="16"/>
        </w:rPr>
      </w:pPr>
      <w:r w:rsidRPr="003610DA">
        <w:rPr>
          <w:rStyle w:val="FootnoteReference"/>
          <w:spacing w:val="-2"/>
          <w:sz w:val="16"/>
          <w:szCs w:val="16"/>
        </w:rPr>
        <w:footnoteRef/>
      </w:r>
      <w:r w:rsidRPr="003610DA">
        <w:rPr>
          <w:spacing w:val="-2"/>
          <w:sz w:val="16"/>
          <w:szCs w:val="16"/>
        </w:rPr>
        <w:t xml:space="preserve"> </w:t>
      </w:r>
      <w:r w:rsidRPr="003610DA">
        <w:rPr>
          <w:spacing w:val="-2"/>
          <w:sz w:val="16"/>
          <w:szCs w:val="16"/>
          <w:lang w:val="sq-AL"/>
        </w:rPr>
        <w:t xml:space="preserve">Rubin (1987, p. 2) suggests </w:t>
      </w:r>
      <w:r w:rsidRPr="003610DA">
        <w:rPr>
          <w:i/>
          <w:spacing w:val="-2"/>
          <w:sz w:val="16"/>
          <w:szCs w:val="16"/>
          <w:lang w:val="sq-AL"/>
        </w:rPr>
        <w:t>m</w:t>
      </w:r>
      <w:r w:rsidRPr="003610DA">
        <w:rPr>
          <w:spacing w:val="-2"/>
          <w:sz w:val="16"/>
          <w:szCs w:val="16"/>
          <w:lang w:val="sq-AL"/>
        </w:rPr>
        <w:t xml:space="preserve"> in a range of 2 to 10. However, Kenward and Carpenter (2007, p. 208) show that in some cases a larger </w:t>
      </w:r>
      <w:r w:rsidRPr="003610DA">
        <w:rPr>
          <w:i/>
          <w:spacing w:val="-2"/>
          <w:sz w:val="16"/>
          <w:szCs w:val="16"/>
          <w:lang w:val="sq-AL"/>
        </w:rPr>
        <w:t>m</w:t>
      </w:r>
      <w:r w:rsidRPr="003610DA">
        <w:rPr>
          <w:spacing w:val="-2"/>
          <w:sz w:val="16"/>
          <w:szCs w:val="16"/>
          <w:lang w:val="sq-AL"/>
        </w:rPr>
        <w:t xml:space="preserve"> is required for reliable estimation and inference, especially in cases when the proportion of missing data is high. Because the percentage of missing data for some of our variables is relatively large, we apply </w:t>
      </w:r>
      <w:r w:rsidRPr="003610DA">
        <w:rPr>
          <w:i/>
          <w:spacing w:val="-2"/>
          <w:sz w:val="16"/>
          <w:szCs w:val="16"/>
          <w:lang w:val="sq-AL"/>
        </w:rPr>
        <w:t>m</w:t>
      </w:r>
      <w:r w:rsidRPr="003610DA">
        <w:rPr>
          <w:spacing w:val="-2"/>
          <w:sz w:val="16"/>
          <w:szCs w:val="16"/>
          <w:lang w:val="sq-AL"/>
        </w:rPr>
        <w:t xml:space="preserve">=20. </w:t>
      </w:r>
      <w:r w:rsidRPr="003610DA">
        <w:rPr>
          <w:spacing w:val="-2"/>
          <w:sz w:val="16"/>
          <w:szCs w:val="16"/>
        </w:rPr>
        <w:t xml:space="preserve">For practical implementation of MI, we use the routines written for STATA (see Royston, 2005a, 2005b, 2007; and, Carlin et al., 2008). The syntax written to implement MI for this paper is available on request. </w:t>
      </w:r>
    </w:p>
  </w:footnote>
  <w:footnote w:id="25">
    <w:p w14:paraId="7E8E4D76" w14:textId="7D81071B" w:rsidR="003F2462" w:rsidRPr="003610DA" w:rsidRDefault="003F2462" w:rsidP="00424C3D">
      <w:pPr>
        <w:pStyle w:val="FootnoteText"/>
        <w:spacing w:after="60"/>
        <w:rPr>
          <w:sz w:val="16"/>
          <w:szCs w:val="16"/>
        </w:rPr>
      </w:pPr>
      <w:r w:rsidRPr="003610DA">
        <w:rPr>
          <w:rStyle w:val="FootnoteReference"/>
          <w:sz w:val="16"/>
          <w:szCs w:val="16"/>
        </w:rPr>
        <w:footnoteRef/>
      </w:r>
      <w:r w:rsidRPr="003610DA">
        <w:rPr>
          <w:sz w:val="16"/>
          <w:szCs w:val="16"/>
        </w:rPr>
        <w:t xml:space="preserve"> </w:t>
      </w:r>
      <w:r w:rsidRPr="003610DA">
        <w:rPr>
          <w:sz w:val="16"/>
          <w:szCs w:val="16"/>
          <w:lang w:val="sq-AL"/>
        </w:rPr>
        <w:t>Although this assumption cannot be tested, Schafer and Graham (2002) show that small violations of MAR usually have only a minor impact on estimates and standard errors.</w:t>
      </w:r>
    </w:p>
  </w:footnote>
  <w:footnote w:id="26">
    <w:p w14:paraId="09C81CC4" w14:textId="017E4A8B" w:rsidR="003F2462" w:rsidRDefault="003F2462" w:rsidP="00424C3D">
      <w:pPr>
        <w:pStyle w:val="FootnoteText"/>
        <w:spacing w:after="60"/>
      </w:pPr>
      <w:r w:rsidRPr="003610DA">
        <w:rPr>
          <w:rStyle w:val="FootnoteReference"/>
          <w:spacing w:val="-2"/>
          <w:sz w:val="16"/>
          <w:szCs w:val="16"/>
        </w:rPr>
        <w:footnoteRef/>
      </w:r>
      <w:r w:rsidRPr="003610DA">
        <w:t xml:space="preserve"> </w:t>
      </w:r>
      <w:r w:rsidRPr="003610DA">
        <w:rPr>
          <w:sz w:val="16"/>
          <w:szCs w:val="16"/>
        </w:rPr>
        <w:t xml:space="preserve">When, for example, we write that imputation increases our “pooled dataset by seven </w:t>
      </w:r>
      <w:proofErr w:type="spellStart"/>
      <w:r w:rsidRPr="003610DA">
        <w:rPr>
          <w:sz w:val="16"/>
          <w:szCs w:val="16"/>
        </w:rPr>
        <w:t>percent</w:t>
      </w:r>
      <w:proofErr w:type="spellEnd"/>
      <w:r w:rsidRPr="003610DA">
        <w:rPr>
          <w:sz w:val="16"/>
          <w:szCs w:val="16"/>
        </w:rPr>
        <w:t xml:space="preserve">”, we do not mean that we have imputed seven per cent of our entire dataset. Rather, </w:t>
      </w:r>
      <w:r w:rsidRPr="003610DA">
        <w:rPr>
          <w:i/>
          <w:sz w:val="16"/>
          <w:szCs w:val="16"/>
        </w:rPr>
        <w:t>by imputing a relatively few missing observations for many variables we retrieve relatively many observations</w:t>
      </w:r>
      <w:r w:rsidRPr="003610DA">
        <w:rPr>
          <w:sz w:val="16"/>
          <w:szCs w:val="16"/>
        </w:rPr>
        <w:t>. For example, if a variable has one missing value then we lose the corresponding observation, which may have complete data on, say, 19 other variables. By imputing the one missing value for one variable, we retrieve the observation and thus the observed data on the other 19 variables.</w:t>
      </w:r>
    </w:p>
  </w:footnote>
  <w:footnote w:id="27">
    <w:p w14:paraId="3FD12C4C" w14:textId="77777777" w:rsidR="003F2462" w:rsidRPr="00A1418B" w:rsidRDefault="003F2462" w:rsidP="00DD61C7">
      <w:pPr>
        <w:pStyle w:val="FootnoteText"/>
        <w:spacing w:after="60"/>
        <w:rPr>
          <w:sz w:val="16"/>
          <w:szCs w:val="16"/>
        </w:rPr>
      </w:pPr>
      <w:r w:rsidRPr="00A1418B">
        <w:rPr>
          <w:rStyle w:val="FootnoteReference"/>
          <w:sz w:val="16"/>
          <w:szCs w:val="16"/>
        </w:rPr>
        <w:footnoteRef/>
      </w:r>
      <w:r w:rsidRPr="00A1418B">
        <w:rPr>
          <w:sz w:val="16"/>
          <w:szCs w:val="16"/>
        </w:rPr>
        <w:t xml:space="preserve"> </w:t>
      </w:r>
      <w:r w:rsidRPr="00A1418B">
        <w:rPr>
          <w:spacing w:val="-2"/>
          <w:sz w:val="16"/>
          <w:szCs w:val="16"/>
        </w:rPr>
        <w:t>The corresponding estimated conditional marginal effects are available on request.</w:t>
      </w:r>
    </w:p>
  </w:footnote>
  <w:footnote w:id="28">
    <w:p w14:paraId="569D3F24" w14:textId="77777777" w:rsidR="003F2462" w:rsidRPr="00F967EA" w:rsidRDefault="003F2462" w:rsidP="00DD61C7">
      <w:pPr>
        <w:pStyle w:val="FootnoteText"/>
        <w:spacing w:after="60"/>
        <w:rPr>
          <w:sz w:val="16"/>
          <w:szCs w:val="16"/>
        </w:rPr>
      </w:pPr>
      <w:r w:rsidRPr="00F967EA">
        <w:rPr>
          <w:rStyle w:val="FootnoteReference"/>
          <w:sz w:val="16"/>
          <w:szCs w:val="16"/>
        </w:rPr>
        <w:footnoteRef/>
      </w:r>
      <w:r w:rsidRPr="00F967EA">
        <w:rPr>
          <w:sz w:val="16"/>
          <w:szCs w:val="16"/>
        </w:rPr>
        <w:t xml:space="preserve"> Because of limited space in the table, the bootstrapped standard errors (using 50 replications) are not reported; they are available on request.</w:t>
      </w:r>
    </w:p>
  </w:footnote>
  <w:footnote w:id="29">
    <w:p w14:paraId="67DAE102" w14:textId="7DBFC600" w:rsidR="003F2462" w:rsidRPr="00F967EA" w:rsidRDefault="003F2462" w:rsidP="00424C3D">
      <w:pPr>
        <w:pStyle w:val="FootnoteText"/>
        <w:spacing w:after="60"/>
        <w:rPr>
          <w:sz w:val="16"/>
          <w:szCs w:val="16"/>
          <w:lang w:val="en-US"/>
        </w:rPr>
      </w:pPr>
      <w:r w:rsidRPr="00F967EA">
        <w:rPr>
          <w:rStyle w:val="FootnoteReference"/>
          <w:sz w:val="16"/>
          <w:szCs w:val="16"/>
        </w:rPr>
        <w:footnoteRef/>
      </w:r>
      <w:r w:rsidRPr="00F967EA">
        <w:rPr>
          <w:sz w:val="16"/>
          <w:szCs w:val="16"/>
        </w:rPr>
        <w:t xml:space="preserve"> Greene and Wooldridge suggest that </w:t>
      </w:r>
      <w:proofErr w:type="spellStart"/>
      <w:r w:rsidRPr="00F967EA">
        <w:rPr>
          <w:sz w:val="16"/>
          <w:szCs w:val="16"/>
        </w:rPr>
        <w:t>tobit</w:t>
      </w:r>
      <w:proofErr w:type="spellEnd"/>
      <w:r w:rsidRPr="00F967EA">
        <w:rPr>
          <w:sz w:val="16"/>
          <w:szCs w:val="16"/>
        </w:rPr>
        <w:t xml:space="preserve"> estimates should be divided by the estimated standard error of the regression and then compared with the respective parameters of the </w:t>
      </w:r>
      <w:proofErr w:type="spellStart"/>
      <w:r w:rsidRPr="00F967EA">
        <w:rPr>
          <w:sz w:val="16"/>
          <w:szCs w:val="16"/>
        </w:rPr>
        <w:t>probit</w:t>
      </w:r>
      <w:proofErr w:type="spellEnd"/>
      <w:r w:rsidRPr="00F967EA">
        <w:rPr>
          <w:sz w:val="16"/>
          <w:szCs w:val="16"/>
        </w:rPr>
        <w:t xml:space="preserve"> model. If the </w:t>
      </w:r>
      <w:proofErr w:type="spellStart"/>
      <w:r w:rsidRPr="00F967EA">
        <w:rPr>
          <w:sz w:val="16"/>
          <w:szCs w:val="16"/>
        </w:rPr>
        <w:t>tobit</w:t>
      </w:r>
      <w:proofErr w:type="spellEnd"/>
      <w:r w:rsidRPr="00F967EA">
        <w:rPr>
          <w:sz w:val="16"/>
          <w:szCs w:val="16"/>
        </w:rPr>
        <w:t xml:space="preserve"> model is valid then the ratios should be close – they cannot be equal due to sampling error – to the corresponding coefficient estimates in the </w:t>
      </w:r>
      <w:proofErr w:type="spellStart"/>
      <w:r w:rsidRPr="00F967EA">
        <w:rPr>
          <w:sz w:val="16"/>
          <w:szCs w:val="16"/>
        </w:rPr>
        <w:t>probit</w:t>
      </w:r>
      <w:proofErr w:type="spellEnd"/>
      <w:r w:rsidRPr="00F967EA">
        <w:rPr>
          <w:sz w:val="16"/>
          <w:szCs w:val="16"/>
        </w:rPr>
        <w:t xml:space="preserve"> model; otherwise the </w:t>
      </w:r>
      <w:proofErr w:type="spellStart"/>
      <w:r w:rsidRPr="00F967EA">
        <w:rPr>
          <w:sz w:val="16"/>
          <w:szCs w:val="16"/>
        </w:rPr>
        <w:t>tobit</w:t>
      </w:r>
      <w:proofErr w:type="spellEnd"/>
      <w:r w:rsidRPr="00F967EA">
        <w:rPr>
          <w:sz w:val="16"/>
          <w:szCs w:val="16"/>
        </w:rPr>
        <w:t xml:space="preserve"> estimates might be unreliable. </w:t>
      </w:r>
    </w:p>
  </w:footnote>
  <w:footnote w:id="30">
    <w:p w14:paraId="23F05A55" w14:textId="3AC8D674" w:rsidR="003F2462" w:rsidRPr="00A1418B" w:rsidRDefault="003F2462" w:rsidP="00424C3D">
      <w:pPr>
        <w:pStyle w:val="FootnoteText"/>
        <w:spacing w:after="60"/>
        <w:rPr>
          <w:sz w:val="16"/>
          <w:szCs w:val="16"/>
        </w:rPr>
      </w:pPr>
      <w:r w:rsidRPr="00F967EA">
        <w:rPr>
          <w:rStyle w:val="FootnoteReference"/>
          <w:sz w:val="16"/>
          <w:szCs w:val="16"/>
        </w:rPr>
        <w:footnoteRef/>
      </w:r>
      <w:r w:rsidRPr="00F967EA">
        <w:rPr>
          <w:sz w:val="16"/>
          <w:szCs w:val="16"/>
        </w:rPr>
        <w:t xml:space="preserve"> The detailed comparisons of </w:t>
      </w:r>
      <w:proofErr w:type="spellStart"/>
      <w:r w:rsidRPr="00F967EA">
        <w:rPr>
          <w:sz w:val="16"/>
          <w:szCs w:val="16"/>
        </w:rPr>
        <w:t>tobit</w:t>
      </w:r>
      <w:proofErr w:type="spellEnd"/>
      <w:r w:rsidRPr="00F967EA">
        <w:rPr>
          <w:sz w:val="16"/>
          <w:szCs w:val="16"/>
        </w:rPr>
        <w:t xml:space="preserve"> and </w:t>
      </w:r>
      <w:proofErr w:type="spellStart"/>
      <w:r w:rsidRPr="00F967EA">
        <w:rPr>
          <w:sz w:val="16"/>
          <w:szCs w:val="16"/>
        </w:rPr>
        <w:t>probit</w:t>
      </w:r>
      <w:proofErr w:type="spellEnd"/>
      <w:r w:rsidRPr="00F967EA">
        <w:rPr>
          <w:sz w:val="16"/>
          <w:szCs w:val="16"/>
        </w:rPr>
        <w:t xml:space="preserve"> estimates are reported for the panel and pooled samples in the Appendix</w:t>
      </w:r>
      <w:r>
        <w:rPr>
          <w:sz w:val="16"/>
          <w:szCs w:val="16"/>
        </w:rPr>
        <w:t>, Tables 7 and 8</w:t>
      </w:r>
      <w:r w:rsidRPr="00F967EA">
        <w:rPr>
          <w:sz w:val="16"/>
          <w:szCs w:val="16"/>
        </w:rPr>
        <w:t>. For reasons of space, these comparisons are not reported for the other three samples, but are available on request. Henceforth, the same applies to all empirical results referred to but not reported in detail.</w:t>
      </w:r>
    </w:p>
  </w:footnote>
  <w:footnote w:id="31">
    <w:p w14:paraId="27EBA9CD" w14:textId="62B67E5E" w:rsidR="003F2462" w:rsidRPr="00C0558F" w:rsidRDefault="003F2462" w:rsidP="001E380A">
      <w:pPr>
        <w:pStyle w:val="FootnoteText"/>
        <w:spacing w:after="60"/>
        <w:rPr>
          <w:sz w:val="16"/>
          <w:szCs w:val="16"/>
          <w:lang w:val="en-US"/>
        </w:rPr>
      </w:pPr>
      <w:r w:rsidRPr="0082210B">
        <w:rPr>
          <w:rStyle w:val="FootnoteReference"/>
          <w:sz w:val="16"/>
          <w:szCs w:val="16"/>
        </w:rPr>
        <w:footnoteRef/>
      </w:r>
      <w:r w:rsidRPr="0082210B">
        <w:rPr>
          <w:sz w:val="16"/>
          <w:szCs w:val="16"/>
        </w:rPr>
        <w:t xml:space="preserve"> In an attempt to find out whether </w:t>
      </w:r>
      <w:r w:rsidRPr="0082210B">
        <w:rPr>
          <w:i/>
          <w:iCs/>
          <w:sz w:val="16"/>
          <w:szCs w:val="16"/>
        </w:rPr>
        <w:t>majority foreign ownership</w:t>
      </w:r>
      <w:r w:rsidRPr="0082210B">
        <w:rPr>
          <w:sz w:val="16"/>
          <w:szCs w:val="16"/>
        </w:rPr>
        <w:t xml:space="preserve"> has a different effect from </w:t>
      </w:r>
      <w:r w:rsidRPr="0082210B">
        <w:rPr>
          <w:i/>
          <w:iCs/>
          <w:sz w:val="16"/>
          <w:szCs w:val="16"/>
        </w:rPr>
        <w:t>any foreign ownership</w:t>
      </w:r>
      <w:r w:rsidRPr="0082210B">
        <w:rPr>
          <w:sz w:val="16"/>
          <w:szCs w:val="16"/>
        </w:rPr>
        <w:t xml:space="preserve">, the model was </w:t>
      </w:r>
      <w:proofErr w:type="spellStart"/>
      <w:r w:rsidRPr="0082210B">
        <w:rPr>
          <w:sz w:val="16"/>
          <w:szCs w:val="16"/>
        </w:rPr>
        <w:t>respecified</w:t>
      </w:r>
      <w:proofErr w:type="spellEnd"/>
      <w:r w:rsidRPr="0082210B">
        <w:rPr>
          <w:sz w:val="16"/>
          <w:szCs w:val="16"/>
        </w:rPr>
        <w:t xml:space="preserve"> using a dummy variable for majority foreign ownership, taking a value of one for companies with 50+1 </w:t>
      </w:r>
      <w:proofErr w:type="spellStart"/>
      <w:r w:rsidRPr="0082210B">
        <w:rPr>
          <w:sz w:val="16"/>
          <w:szCs w:val="16"/>
        </w:rPr>
        <w:t>percent</w:t>
      </w:r>
      <w:proofErr w:type="spellEnd"/>
      <w:r w:rsidRPr="0082210B">
        <w:rPr>
          <w:sz w:val="16"/>
          <w:szCs w:val="16"/>
        </w:rPr>
        <w:t xml:space="preserve"> foreign capital and zero otherwise. The models in Table 2 were then </w:t>
      </w:r>
      <w:proofErr w:type="spellStart"/>
      <w:r w:rsidRPr="0082210B">
        <w:rPr>
          <w:sz w:val="16"/>
          <w:szCs w:val="16"/>
        </w:rPr>
        <w:t>reestimated</w:t>
      </w:r>
      <w:proofErr w:type="spellEnd"/>
      <w:r w:rsidRPr="0082210B">
        <w:rPr>
          <w:sz w:val="16"/>
          <w:szCs w:val="16"/>
        </w:rPr>
        <w:t>. The results were similar to those reported in Table 2, where foreign ownership is measured by a continuous variable. (These additional results are available on request.)</w:t>
      </w:r>
    </w:p>
  </w:footnote>
  <w:footnote w:id="32">
    <w:p w14:paraId="1E46817A" w14:textId="77777777" w:rsidR="003F2462" w:rsidRPr="00A1418B" w:rsidRDefault="003F2462" w:rsidP="00424C3D">
      <w:pPr>
        <w:pStyle w:val="FootnoteText"/>
        <w:spacing w:after="60"/>
        <w:rPr>
          <w:sz w:val="16"/>
          <w:szCs w:val="16"/>
        </w:rPr>
      </w:pPr>
      <w:r w:rsidRPr="00A1418B">
        <w:rPr>
          <w:rStyle w:val="FootnoteReference"/>
          <w:sz w:val="16"/>
          <w:szCs w:val="16"/>
        </w:rPr>
        <w:footnoteRef/>
      </w:r>
      <w:r w:rsidRPr="00A1418B">
        <w:rPr>
          <w:sz w:val="16"/>
          <w:szCs w:val="16"/>
        </w:rPr>
        <w:t xml:space="preserve"> See for instance </w:t>
      </w:r>
      <w:proofErr w:type="spellStart"/>
      <w:r w:rsidRPr="00A1418B">
        <w:rPr>
          <w:sz w:val="16"/>
          <w:szCs w:val="16"/>
        </w:rPr>
        <w:t>Yudaeva</w:t>
      </w:r>
      <w:proofErr w:type="spellEnd"/>
      <w:r w:rsidRPr="00A1418B">
        <w:rPr>
          <w:sz w:val="16"/>
          <w:szCs w:val="16"/>
        </w:rPr>
        <w:t xml:space="preserve"> et al. (2003) in the case of Russia; </w:t>
      </w:r>
      <w:proofErr w:type="spellStart"/>
      <w:r w:rsidRPr="00A1418B">
        <w:rPr>
          <w:sz w:val="16"/>
          <w:szCs w:val="16"/>
        </w:rPr>
        <w:t>Konings</w:t>
      </w:r>
      <w:proofErr w:type="spellEnd"/>
      <w:r w:rsidRPr="00A1418B">
        <w:rPr>
          <w:sz w:val="16"/>
          <w:szCs w:val="16"/>
        </w:rPr>
        <w:t xml:space="preserve"> (2001) for Bulgaria, Poland and Romania; and </w:t>
      </w:r>
      <w:proofErr w:type="spellStart"/>
      <w:r w:rsidRPr="00A1418B">
        <w:rPr>
          <w:sz w:val="16"/>
          <w:szCs w:val="16"/>
        </w:rPr>
        <w:t>Djankov</w:t>
      </w:r>
      <w:proofErr w:type="spellEnd"/>
      <w:r w:rsidRPr="00A1418B">
        <w:rPr>
          <w:sz w:val="16"/>
          <w:szCs w:val="16"/>
        </w:rPr>
        <w:t xml:space="preserve"> and </w:t>
      </w:r>
      <w:proofErr w:type="spellStart"/>
      <w:r w:rsidRPr="00A1418B">
        <w:rPr>
          <w:sz w:val="16"/>
          <w:szCs w:val="16"/>
        </w:rPr>
        <w:t>Hoekman</w:t>
      </w:r>
      <w:proofErr w:type="spellEnd"/>
      <w:r w:rsidRPr="00A1418B">
        <w:rPr>
          <w:sz w:val="16"/>
          <w:szCs w:val="16"/>
        </w:rPr>
        <w:t xml:space="preserve"> (2000) for the Czech Republic.</w:t>
      </w:r>
    </w:p>
  </w:footnote>
  <w:footnote w:id="33">
    <w:p w14:paraId="37B2091E" w14:textId="2C3FB502" w:rsidR="003F2462" w:rsidRPr="00A1418B" w:rsidRDefault="003F2462" w:rsidP="00424C3D">
      <w:pPr>
        <w:pStyle w:val="FootnoteText"/>
        <w:spacing w:after="60"/>
        <w:rPr>
          <w:sz w:val="16"/>
          <w:szCs w:val="16"/>
        </w:rPr>
      </w:pPr>
      <w:r w:rsidRPr="00A1418B">
        <w:rPr>
          <w:rStyle w:val="FootnoteReference"/>
          <w:sz w:val="16"/>
          <w:szCs w:val="16"/>
        </w:rPr>
        <w:footnoteRef/>
      </w:r>
      <w:r w:rsidRPr="00A1418B">
        <w:rPr>
          <w:sz w:val="16"/>
          <w:szCs w:val="16"/>
        </w:rPr>
        <w:t xml:space="preserve"> For a detailed discussion of the effects of financial crisis in TCs see </w:t>
      </w:r>
      <w:r w:rsidRPr="00A1418B">
        <w:rPr>
          <w:i/>
          <w:sz w:val="16"/>
          <w:szCs w:val="16"/>
        </w:rPr>
        <w:t xml:space="preserve">EBRD Transition Report </w:t>
      </w:r>
      <w:r w:rsidRPr="00A1418B">
        <w:rPr>
          <w:sz w:val="16"/>
          <w:szCs w:val="16"/>
        </w:rPr>
        <w:t xml:space="preserve">(2009). A collection of papers in Bartlett and </w:t>
      </w:r>
      <w:proofErr w:type="spellStart"/>
      <w:r w:rsidRPr="00A1418B">
        <w:rPr>
          <w:sz w:val="16"/>
          <w:szCs w:val="16"/>
        </w:rPr>
        <w:t>Monastiriotis</w:t>
      </w:r>
      <w:proofErr w:type="spellEnd"/>
      <w:r w:rsidRPr="00A1418B">
        <w:rPr>
          <w:sz w:val="16"/>
          <w:szCs w:val="16"/>
        </w:rPr>
        <w:t xml:space="preserve"> (2010) concentrate on the effects of the crisis on SEE countries.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28BA" w14:textId="55BB6546" w:rsidR="003F2462" w:rsidRPr="004731DC" w:rsidRDefault="003F2462" w:rsidP="00C81E23">
    <w:pPr>
      <w:pStyle w:val="Header"/>
      <w:pBdr>
        <w:bottom w:val="single" w:sz="4" w:space="1" w:color="auto"/>
      </w:pBdr>
      <w:spacing w:line="250" w:lineRule="exact"/>
      <w:jc w:val="right"/>
      <w:rPr>
        <w:i/>
        <w:position w:val="2"/>
        <w:sz w:val="18"/>
        <w:szCs w:val="18"/>
      </w:rPr>
    </w:pPr>
    <w:r>
      <w:rPr>
        <w:bCs/>
        <w:i/>
        <w:position w:val="2"/>
        <w:sz w:val="18"/>
        <w:szCs w:val="18"/>
      </w:rPr>
      <w:t>Export Behaviour of SMEs in TCs</w:t>
    </w:r>
    <w:r w:rsidRPr="004731DC">
      <w:rPr>
        <w:bCs/>
        <w:i/>
        <w:position w:val="2"/>
        <w:sz w:val="18"/>
        <w:szCs w:val="18"/>
      </w:rPr>
      <w:t xml:space="preserve"> </w:t>
    </w:r>
  </w:p>
  <w:p w14:paraId="7E081F6C" w14:textId="77777777" w:rsidR="003F2462" w:rsidRPr="00A03498" w:rsidRDefault="003F2462" w:rsidP="00C81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B26F" w14:textId="77777777" w:rsidR="003F2462" w:rsidRPr="004731DC" w:rsidRDefault="003F2462" w:rsidP="00C81E23">
    <w:pPr>
      <w:pStyle w:val="Header"/>
      <w:pBdr>
        <w:bottom w:val="single" w:sz="4" w:space="1" w:color="auto"/>
      </w:pBdr>
      <w:spacing w:line="250" w:lineRule="exact"/>
      <w:jc w:val="right"/>
      <w:rPr>
        <w:i/>
        <w:position w:val="2"/>
        <w:sz w:val="18"/>
        <w:szCs w:val="18"/>
      </w:rPr>
    </w:pPr>
    <w:r>
      <w:rPr>
        <w:bCs/>
        <w:i/>
        <w:position w:val="2"/>
        <w:sz w:val="18"/>
        <w:szCs w:val="18"/>
      </w:rPr>
      <w:t>Export Behaviour of SMEs in TCs</w:t>
    </w:r>
    <w:r w:rsidRPr="004731DC">
      <w:rPr>
        <w:bCs/>
        <w:i/>
        <w:position w:val="2"/>
        <w:sz w:val="18"/>
        <w:szCs w:val="18"/>
      </w:rPr>
      <w:t xml:space="preserve"> </w:t>
    </w:r>
  </w:p>
  <w:p w14:paraId="1D703F6B" w14:textId="77777777" w:rsidR="003F2462" w:rsidRPr="00A03498" w:rsidRDefault="003F2462" w:rsidP="00C81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A64"/>
    <w:multiLevelType w:val="hybridMultilevel"/>
    <w:tmpl w:val="3CAAD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454A"/>
    <w:multiLevelType w:val="hybridMultilevel"/>
    <w:tmpl w:val="6AD8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3FE2"/>
    <w:multiLevelType w:val="hybridMultilevel"/>
    <w:tmpl w:val="EE78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61F1E"/>
    <w:multiLevelType w:val="hybridMultilevel"/>
    <w:tmpl w:val="5940716C"/>
    <w:lvl w:ilvl="0" w:tplc="0409000F">
      <w:start w:val="1"/>
      <w:numFmt w:val="decimal"/>
      <w:lvlText w:val="%1."/>
      <w:lvlJc w:val="left"/>
      <w:pPr>
        <w:tabs>
          <w:tab w:val="num" w:pos="420"/>
        </w:tabs>
        <w:ind w:left="420" w:hanging="360"/>
      </w:pPr>
      <w:rPr>
        <w:rFonts w:cs="Times New Roman"/>
      </w:rPr>
    </w:lvl>
    <w:lvl w:ilvl="1" w:tplc="08090019">
      <w:start w:val="1"/>
      <w:numFmt w:val="lowerLetter"/>
      <w:lvlText w:val="%2."/>
      <w:lvlJc w:val="left"/>
      <w:pPr>
        <w:tabs>
          <w:tab w:val="num" w:pos="1500"/>
        </w:tabs>
        <w:ind w:left="1500" w:hanging="360"/>
      </w:pPr>
      <w:rPr>
        <w:rFonts w:cs="Times New Roman"/>
      </w:rPr>
    </w:lvl>
    <w:lvl w:ilvl="2" w:tplc="0809001B">
      <w:start w:val="1"/>
      <w:numFmt w:val="lowerRoman"/>
      <w:lvlText w:val="%3."/>
      <w:lvlJc w:val="right"/>
      <w:pPr>
        <w:tabs>
          <w:tab w:val="num" w:pos="2220"/>
        </w:tabs>
        <w:ind w:left="2220" w:hanging="180"/>
      </w:pPr>
      <w:rPr>
        <w:rFonts w:cs="Times New Roman"/>
      </w:rPr>
    </w:lvl>
    <w:lvl w:ilvl="3" w:tplc="0809000F">
      <w:start w:val="1"/>
      <w:numFmt w:val="decimal"/>
      <w:lvlText w:val="%4."/>
      <w:lvlJc w:val="left"/>
      <w:pPr>
        <w:tabs>
          <w:tab w:val="num" w:pos="2940"/>
        </w:tabs>
        <w:ind w:left="2940" w:hanging="360"/>
      </w:pPr>
      <w:rPr>
        <w:rFonts w:cs="Times New Roman"/>
      </w:rPr>
    </w:lvl>
    <w:lvl w:ilvl="4" w:tplc="08090019">
      <w:start w:val="1"/>
      <w:numFmt w:val="lowerLetter"/>
      <w:lvlText w:val="%5."/>
      <w:lvlJc w:val="left"/>
      <w:pPr>
        <w:tabs>
          <w:tab w:val="num" w:pos="3660"/>
        </w:tabs>
        <w:ind w:left="3660" w:hanging="360"/>
      </w:pPr>
      <w:rPr>
        <w:rFonts w:cs="Times New Roman"/>
      </w:rPr>
    </w:lvl>
    <w:lvl w:ilvl="5" w:tplc="0809001B">
      <w:start w:val="1"/>
      <w:numFmt w:val="lowerRoman"/>
      <w:lvlText w:val="%6."/>
      <w:lvlJc w:val="right"/>
      <w:pPr>
        <w:tabs>
          <w:tab w:val="num" w:pos="4380"/>
        </w:tabs>
        <w:ind w:left="4380" w:hanging="180"/>
      </w:pPr>
      <w:rPr>
        <w:rFonts w:cs="Times New Roman"/>
      </w:rPr>
    </w:lvl>
    <w:lvl w:ilvl="6" w:tplc="0809000F">
      <w:start w:val="1"/>
      <w:numFmt w:val="decimal"/>
      <w:lvlText w:val="%7."/>
      <w:lvlJc w:val="left"/>
      <w:pPr>
        <w:tabs>
          <w:tab w:val="num" w:pos="5100"/>
        </w:tabs>
        <w:ind w:left="5100" w:hanging="360"/>
      </w:pPr>
      <w:rPr>
        <w:rFonts w:cs="Times New Roman"/>
      </w:rPr>
    </w:lvl>
    <w:lvl w:ilvl="7" w:tplc="08090019">
      <w:start w:val="1"/>
      <w:numFmt w:val="lowerLetter"/>
      <w:lvlText w:val="%8."/>
      <w:lvlJc w:val="left"/>
      <w:pPr>
        <w:tabs>
          <w:tab w:val="num" w:pos="5820"/>
        </w:tabs>
        <w:ind w:left="5820" w:hanging="360"/>
      </w:pPr>
      <w:rPr>
        <w:rFonts w:cs="Times New Roman"/>
      </w:rPr>
    </w:lvl>
    <w:lvl w:ilvl="8" w:tplc="0809001B">
      <w:start w:val="1"/>
      <w:numFmt w:val="lowerRoman"/>
      <w:lvlText w:val="%9."/>
      <w:lvlJc w:val="right"/>
      <w:pPr>
        <w:tabs>
          <w:tab w:val="num" w:pos="6540"/>
        </w:tabs>
        <w:ind w:left="6540" w:hanging="180"/>
      </w:pPr>
      <w:rPr>
        <w:rFonts w:cs="Times New Roman"/>
      </w:rPr>
    </w:lvl>
  </w:abstractNum>
  <w:abstractNum w:abstractNumId="4">
    <w:nsid w:val="1A235ECD"/>
    <w:multiLevelType w:val="hybridMultilevel"/>
    <w:tmpl w:val="F1A6FBD2"/>
    <w:lvl w:ilvl="0" w:tplc="732A7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A33F0"/>
    <w:multiLevelType w:val="hybridMultilevel"/>
    <w:tmpl w:val="6EEE0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B475E3"/>
    <w:multiLevelType w:val="hybridMultilevel"/>
    <w:tmpl w:val="A3649A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B6F9F"/>
    <w:multiLevelType w:val="hybridMultilevel"/>
    <w:tmpl w:val="7DD82DF2"/>
    <w:lvl w:ilvl="0" w:tplc="E67A79B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42753CD2"/>
    <w:multiLevelType w:val="multilevel"/>
    <w:tmpl w:val="02FA9D62"/>
    <w:lvl w:ilvl="0">
      <w:start w:val="3"/>
      <w:numFmt w:val="decimal"/>
      <w:lvlText w:val="%1"/>
      <w:lvlJc w:val="left"/>
      <w:pPr>
        <w:ind w:left="360" w:hanging="360"/>
      </w:pPr>
      <w:rPr>
        <w:rFonts w:hint="default"/>
        <w:b w:val="0"/>
        <w:i w:val="0"/>
        <w:sz w:val="22"/>
      </w:rPr>
    </w:lvl>
    <w:lvl w:ilvl="1">
      <w:start w:val="2"/>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ind w:left="720" w:hanging="720"/>
      </w:pPr>
      <w:rPr>
        <w:rFonts w:hint="default"/>
        <w:b w:val="0"/>
        <w:i w:val="0"/>
        <w:sz w:val="22"/>
      </w:rPr>
    </w:lvl>
    <w:lvl w:ilvl="4">
      <w:start w:val="1"/>
      <w:numFmt w:val="decimal"/>
      <w:lvlText w:val="%1.%2.%3.%4.%5"/>
      <w:lvlJc w:val="left"/>
      <w:pPr>
        <w:ind w:left="720" w:hanging="720"/>
      </w:pPr>
      <w:rPr>
        <w:rFonts w:hint="default"/>
        <w:b w:val="0"/>
        <w:i w:val="0"/>
        <w:sz w:val="22"/>
      </w:rPr>
    </w:lvl>
    <w:lvl w:ilvl="5">
      <w:start w:val="1"/>
      <w:numFmt w:val="decimal"/>
      <w:lvlText w:val="%1.%2.%3.%4.%5.%6"/>
      <w:lvlJc w:val="left"/>
      <w:pPr>
        <w:ind w:left="1080" w:hanging="1080"/>
      </w:pPr>
      <w:rPr>
        <w:rFonts w:hint="default"/>
        <w:b w:val="0"/>
        <w:i w:val="0"/>
        <w:sz w:val="22"/>
      </w:rPr>
    </w:lvl>
    <w:lvl w:ilvl="6">
      <w:start w:val="1"/>
      <w:numFmt w:val="decimal"/>
      <w:lvlText w:val="%1.%2.%3.%4.%5.%6.%7"/>
      <w:lvlJc w:val="left"/>
      <w:pPr>
        <w:ind w:left="1080" w:hanging="1080"/>
      </w:pPr>
      <w:rPr>
        <w:rFonts w:hint="default"/>
        <w:b w:val="0"/>
        <w:i w:val="0"/>
        <w:sz w:val="22"/>
      </w:rPr>
    </w:lvl>
    <w:lvl w:ilvl="7">
      <w:start w:val="1"/>
      <w:numFmt w:val="decimal"/>
      <w:lvlText w:val="%1.%2.%3.%4.%5.%6.%7.%8"/>
      <w:lvlJc w:val="left"/>
      <w:pPr>
        <w:ind w:left="1440" w:hanging="1440"/>
      </w:pPr>
      <w:rPr>
        <w:rFonts w:hint="default"/>
        <w:b w:val="0"/>
        <w:i w:val="0"/>
        <w:sz w:val="22"/>
      </w:rPr>
    </w:lvl>
    <w:lvl w:ilvl="8">
      <w:start w:val="1"/>
      <w:numFmt w:val="decimal"/>
      <w:lvlText w:val="%1.%2.%3.%4.%5.%6.%7.%8.%9"/>
      <w:lvlJc w:val="left"/>
      <w:pPr>
        <w:ind w:left="1440" w:hanging="1440"/>
      </w:pPr>
      <w:rPr>
        <w:rFonts w:hint="default"/>
        <w:b w:val="0"/>
        <w:i w:val="0"/>
        <w:sz w:val="22"/>
      </w:rPr>
    </w:lvl>
  </w:abstractNum>
  <w:abstractNum w:abstractNumId="9">
    <w:nsid w:val="45936E93"/>
    <w:multiLevelType w:val="hybridMultilevel"/>
    <w:tmpl w:val="981E54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FE09FF"/>
    <w:multiLevelType w:val="multilevel"/>
    <w:tmpl w:val="6AD87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82B2BF1"/>
    <w:multiLevelType w:val="hybridMultilevel"/>
    <w:tmpl w:val="8EE8DF0C"/>
    <w:lvl w:ilvl="0" w:tplc="0409000F">
      <w:start w:val="1"/>
      <w:numFmt w:val="decimal"/>
      <w:lvlText w:val="%1."/>
      <w:lvlJc w:val="left"/>
      <w:pPr>
        <w:ind w:left="420" w:hanging="360"/>
      </w:pPr>
    </w:lvl>
    <w:lvl w:ilvl="1" w:tplc="08090019">
      <w:start w:val="1"/>
      <w:numFmt w:val="lowerLetter"/>
      <w:lvlText w:val="%2."/>
      <w:lvlJc w:val="left"/>
      <w:pPr>
        <w:tabs>
          <w:tab w:val="num" w:pos="1500"/>
        </w:tabs>
        <w:ind w:left="1500" w:hanging="360"/>
      </w:pPr>
      <w:rPr>
        <w:rFonts w:cs="Times New Roman"/>
      </w:rPr>
    </w:lvl>
    <w:lvl w:ilvl="2" w:tplc="0809001B">
      <w:start w:val="1"/>
      <w:numFmt w:val="lowerRoman"/>
      <w:lvlText w:val="%3."/>
      <w:lvlJc w:val="right"/>
      <w:pPr>
        <w:tabs>
          <w:tab w:val="num" w:pos="2220"/>
        </w:tabs>
        <w:ind w:left="2220" w:hanging="180"/>
      </w:pPr>
      <w:rPr>
        <w:rFonts w:cs="Times New Roman"/>
      </w:rPr>
    </w:lvl>
    <w:lvl w:ilvl="3" w:tplc="0809000F">
      <w:start w:val="1"/>
      <w:numFmt w:val="decimal"/>
      <w:lvlText w:val="%4."/>
      <w:lvlJc w:val="left"/>
      <w:pPr>
        <w:tabs>
          <w:tab w:val="num" w:pos="2940"/>
        </w:tabs>
        <w:ind w:left="2940" w:hanging="360"/>
      </w:pPr>
      <w:rPr>
        <w:rFonts w:cs="Times New Roman"/>
      </w:rPr>
    </w:lvl>
    <w:lvl w:ilvl="4" w:tplc="08090019">
      <w:start w:val="1"/>
      <w:numFmt w:val="lowerLetter"/>
      <w:lvlText w:val="%5."/>
      <w:lvlJc w:val="left"/>
      <w:pPr>
        <w:tabs>
          <w:tab w:val="num" w:pos="3660"/>
        </w:tabs>
        <w:ind w:left="3660" w:hanging="360"/>
      </w:pPr>
      <w:rPr>
        <w:rFonts w:cs="Times New Roman"/>
      </w:rPr>
    </w:lvl>
    <w:lvl w:ilvl="5" w:tplc="0809001B">
      <w:start w:val="1"/>
      <w:numFmt w:val="lowerRoman"/>
      <w:lvlText w:val="%6."/>
      <w:lvlJc w:val="right"/>
      <w:pPr>
        <w:tabs>
          <w:tab w:val="num" w:pos="4380"/>
        </w:tabs>
        <w:ind w:left="4380" w:hanging="180"/>
      </w:pPr>
      <w:rPr>
        <w:rFonts w:cs="Times New Roman"/>
      </w:rPr>
    </w:lvl>
    <w:lvl w:ilvl="6" w:tplc="0809000F">
      <w:start w:val="1"/>
      <w:numFmt w:val="decimal"/>
      <w:lvlText w:val="%7."/>
      <w:lvlJc w:val="left"/>
      <w:pPr>
        <w:tabs>
          <w:tab w:val="num" w:pos="5100"/>
        </w:tabs>
        <w:ind w:left="5100" w:hanging="360"/>
      </w:pPr>
      <w:rPr>
        <w:rFonts w:cs="Times New Roman"/>
      </w:rPr>
    </w:lvl>
    <w:lvl w:ilvl="7" w:tplc="08090019">
      <w:start w:val="1"/>
      <w:numFmt w:val="lowerLetter"/>
      <w:lvlText w:val="%8."/>
      <w:lvlJc w:val="left"/>
      <w:pPr>
        <w:tabs>
          <w:tab w:val="num" w:pos="5820"/>
        </w:tabs>
        <w:ind w:left="5820" w:hanging="360"/>
      </w:pPr>
      <w:rPr>
        <w:rFonts w:cs="Times New Roman"/>
      </w:rPr>
    </w:lvl>
    <w:lvl w:ilvl="8" w:tplc="0809001B">
      <w:start w:val="1"/>
      <w:numFmt w:val="lowerRoman"/>
      <w:lvlText w:val="%9."/>
      <w:lvlJc w:val="right"/>
      <w:pPr>
        <w:tabs>
          <w:tab w:val="num" w:pos="6540"/>
        </w:tabs>
        <w:ind w:left="6540" w:hanging="180"/>
      </w:pPr>
      <w:rPr>
        <w:rFonts w:cs="Times New Roman"/>
      </w:rPr>
    </w:lvl>
  </w:abstractNum>
  <w:abstractNum w:abstractNumId="12">
    <w:nsid w:val="584C3136"/>
    <w:multiLevelType w:val="hybridMultilevel"/>
    <w:tmpl w:val="8B00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E5831"/>
    <w:multiLevelType w:val="hybridMultilevel"/>
    <w:tmpl w:val="722EE682"/>
    <w:lvl w:ilvl="0" w:tplc="4F2E246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625802E0"/>
    <w:multiLevelType w:val="hybridMultilevel"/>
    <w:tmpl w:val="D6CA7C3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B6193B"/>
    <w:multiLevelType w:val="multilevel"/>
    <w:tmpl w:val="D0D65B6E"/>
    <w:lvl w:ilvl="0">
      <w:start w:val="3"/>
      <w:numFmt w:val="decimal"/>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6">
    <w:nsid w:val="6C320A39"/>
    <w:multiLevelType w:val="hybridMultilevel"/>
    <w:tmpl w:val="A8FEB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EB4ACF"/>
    <w:multiLevelType w:val="hybridMultilevel"/>
    <w:tmpl w:val="D3D4E5DC"/>
    <w:lvl w:ilvl="0" w:tplc="0D7A4E5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75EB12F7"/>
    <w:multiLevelType w:val="hybridMultilevel"/>
    <w:tmpl w:val="57A4A558"/>
    <w:lvl w:ilvl="0" w:tplc="944A7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A4A42"/>
    <w:multiLevelType w:val="hybridMultilevel"/>
    <w:tmpl w:val="1A629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1"/>
  </w:num>
  <w:num w:numId="5">
    <w:abstractNumId w:val="10"/>
  </w:num>
  <w:num w:numId="6">
    <w:abstractNumId w:val="6"/>
  </w:num>
  <w:num w:numId="7">
    <w:abstractNumId w:val="7"/>
  </w:num>
  <w:num w:numId="8">
    <w:abstractNumId w:val="13"/>
  </w:num>
  <w:num w:numId="9">
    <w:abstractNumId w:val="8"/>
  </w:num>
  <w:num w:numId="10">
    <w:abstractNumId w:val="15"/>
  </w:num>
  <w:num w:numId="11">
    <w:abstractNumId w:val="5"/>
  </w:num>
  <w:num w:numId="12">
    <w:abstractNumId w:val="16"/>
  </w:num>
  <w:num w:numId="13">
    <w:abstractNumId w:val="17"/>
  </w:num>
  <w:num w:numId="14">
    <w:abstractNumId w:val="14"/>
  </w:num>
  <w:num w:numId="15">
    <w:abstractNumId w:val="4"/>
  </w:num>
  <w:num w:numId="16">
    <w:abstractNumId w:val="0"/>
  </w:num>
  <w:num w:numId="17">
    <w:abstractNumId w:val="18"/>
  </w:num>
  <w:num w:numId="18">
    <w:abstractNumId w:val="12"/>
  </w:num>
  <w:num w:numId="19">
    <w:abstractNumId w:val="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oNotTrackFormatting/>
  <w:defaultTabStop w:val="720"/>
  <w:hyphenationZone w:val="283"/>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D9"/>
    <w:rsid w:val="000000CD"/>
    <w:rsid w:val="000019A6"/>
    <w:rsid w:val="00001D7E"/>
    <w:rsid w:val="0000216B"/>
    <w:rsid w:val="000022DC"/>
    <w:rsid w:val="0000406D"/>
    <w:rsid w:val="00004A14"/>
    <w:rsid w:val="000061D8"/>
    <w:rsid w:val="000068C5"/>
    <w:rsid w:val="00007224"/>
    <w:rsid w:val="00007438"/>
    <w:rsid w:val="00010510"/>
    <w:rsid w:val="00011608"/>
    <w:rsid w:val="00011771"/>
    <w:rsid w:val="0001218C"/>
    <w:rsid w:val="000125AA"/>
    <w:rsid w:val="0001332D"/>
    <w:rsid w:val="000137F9"/>
    <w:rsid w:val="00014983"/>
    <w:rsid w:val="00014BA4"/>
    <w:rsid w:val="0001685F"/>
    <w:rsid w:val="0001686C"/>
    <w:rsid w:val="00016B94"/>
    <w:rsid w:val="00017C6F"/>
    <w:rsid w:val="00017E44"/>
    <w:rsid w:val="00017F10"/>
    <w:rsid w:val="00020FA2"/>
    <w:rsid w:val="0002112E"/>
    <w:rsid w:val="00022565"/>
    <w:rsid w:val="00023645"/>
    <w:rsid w:val="00023AAB"/>
    <w:rsid w:val="000241FC"/>
    <w:rsid w:val="00024783"/>
    <w:rsid w:val="00024892"/>
    <w:rsid w:val="00024C4F"/>
    <w:rsid w:val="00024D04"/>
    <w:rsid w:val="000270E4"/>
    <w:rsid w:val="00027719"/>
    <w:rsid w:val="00027886"/>
    <w:rsid w:val="00030E3C"/>
    <w:rsid w:val="00030F55"/>
    <w:rsid w:val="000311A4"/>
    <w:rsid w:val="00031988"/>
    <w:rsid w:val="0003219E"/>
    <w:rsid w:val="00032375"/>
    <w:rsid w:val="00033696"/>
    <w:rsid w:val="0003391D"/>
    <w:rsid w:val="00034034"/>
    <w:rsid w:val="00034153"/>
    <w:rsid w:val="0003501A"/>
    <w:rsid w:val="000352B8"/>
    <w:rsid w:val="00035B49"/>
    <w:rsid w:val="00036176"/>
    <w:rsid w:val="000363F1"/>
    <w:rsid w:val="00036522"/>
    <w:rsid w:val="0003694B"/>
    <w:rsid w:val="00036978"/>
    <w:rsid w:val="00036E2E"/>
    <w:rsid w:val="00036EA1"/>
    <w:rsid w:val="00037204"/>
    <w:rsid w:val="0003757E"/>
    <w:rsid w:val="00040433"/>
    <w:rsid w:val="000419C0"/>
    <w:rsid w:val="00041FF6"/>
    <w:rsid w:val="000423F4"/>
    <w:rsid w:val="000428F0"/>
    <w:rsid w:val="000437D8"/>
    <w:rsid w:val="00045C51"/>
    <w:rsid w:val="00046368"/>
    <w:rsid w:val="00046834"/>
    <w:rsid w:val="00046BCE"/>
    <w:rsid w:val="00046CC0"/>
    <w:rsid w:val="000470CB"/>
    <w:rsid w:val="000475C8"/>
    <w:rsid w:val="00047861"/>
    <w:rsid w:val="00047E40"/>
    <w:rsid w:val="00047F0D"/>
    <w:rsid w:val="0005003C"/>
    <w:rsid w:val="000508F1"/>
    <w:rsid w:val="00050B7F"/>
    <w:rsid w:val="000514EE"/>
    <w:rsid w:val="00051799"/>
    <w:rsid w:val="000517E2"/>
    <w:rsid w:val="00051FAC"/>
    <w:rsid w:val="0005203A"/>
    <w:rsid w:val="00052B6C"/>
    <w:rsid w:val="000533DB"/>
    <w:rsid w:val="00054C85"/>
    <w:rsid w:val="00055016"/>
    <w:rsid w:val="000557DB"/>
    <w:rsid w:val="00055832"/>
    <w:rsid w:val="0005607E"/>
    <w:rsid w:val="00057874"/>
    <w:rsid w:val="00057E0E"/>
    <w:rsid w:val="0006006A"/>
    <w:rsid w:val="0006051D"/>
    <w:rsid w:val="000607B2"/>
    <w:rsid w:val="00062AE5"/>
    <w:rsid w:val="00062B7E"/>
    <w:rsid w:val="00062C16"/>
    <w:rsid w:val="00062D84"/>
    <w:rsid w:val="00062D92"/>
    <w:rsid w:val="00063BD4"/>
    <w:rsid w:val="000642ED"/>
    <w:rsid w:val="000644DF"/>
    <w:rsid w:val="00064C08"/>
    <w:rsid w:val="00064F1F"/>
    <w:rsid w:val="00065237"/>
    <w:rsid w:val="00065AFB"/>
    <w:rsid w:val="00066059"/>
    <w:rsid w:val="00066D2D"/>
    <w:rsid w:val="000708BA"/>
    <w:rsid w:val="00070E98"/>
    <w:rsid w:val="00071C7D"/>
    <w:rsid w:val="00073765"/>
    <w:rsid w:val="0007377B"/>
    <w:rsid w:val="000751EE"/>
    <w:rsid w:val="00075F1D"/>
    <w:rsid w:val="00077F2C"/>
    <w:rsid w:val="00080A57"/>
    <w:rsid w:val="0008121E"/>
    <w:rsid w:val="000829E7"/>
    <w:rsid w:val="00082F0A"/>
    <w:rsid w:val="0008331B"/>
    <w:rsid w:val="00083425"/>
    <w:rsid w:val="0008485B"/>
    <w:rsid w:val="00084FEC"/>
    <w:rsid w:val="00085004"/>
    <w:rsid w:val="000867FD"/>
    <w:rsid w:val="0009047C"/>
    <w:rsid w:val="00090770"/>
    <w:rsid w:val="000917D6"/>
    <w:rsid w:val="00091848"/>
    <w:rsid w:val="00091A1E"/>
    <w:rsid w:val="000926FC"/>
    <w:rsid w:val="000930EF"/>
    <w:rsid w:val="000939E2"/>
    <w:rsid w:val="00093EE9"/>
    <w:rsid w:val="00094046"/>
    <w:rsid w:val="00094678"/>
    <w:rsid w:val="000947C8"/>
    <w:rsid w:val="00094CB8"/>
    <w:rsid w:val="00095AFA"/>
    <w:rsid w:val="00095B57"/>
    <w:rsid w:val="00095F83"/>
    <w:rsid w:val="000966E1"/>
    <w:rsid w:val="000967D7"/>
    <w:rsid w:val="00097285"/>
    <w:rsid w:val="0009786C"/>
    <w:rsid w:val="00097AD5"/>
    <w:rsid w:val="00097C96"/>
    <w:rsid w:val="000A0244"/>
    <w:rsid w:val="000A03B5"/>
    <w:rsid w:val="000A1961"/>
    <w:rsid w:val="000A1BB4"/>
    <w:rsid w:val="000A2226"/>
    <w:rsid w:val="000A2A91"/>
    <w:rsid w:val="000A335F"/>
    <w:rsid w:val="000A3785"/>
    <w:rsid w:val="000A3B17"/>
    <w:rsid w:val="000A41B7"/>
    <w:rsid w:val="000A4547"/>
    <w:rsid w:val="000A47C1"/>
    <w:rsid w:val="000A47CD"/>
    <w:rsid w:val="000A49BC"/>
    <w:rsid w:val="000A4B66"/>
    <w:rsid w:val="000A4C86"/>
    <w:rsid w:val="000A5237"/>
    <w:rsid w:val="000A580B"/>
    <w:rsid w:val="000A62B2"/>
    <w:rsid w:val="000A7F53"/>
    <w:rsid w:val="000B053F"/>
    <w:rsid w:val="000B0A06"/>
    <w:rsid w:val="000B0ADA"/>
    <w:rsid w:val="000B0E3E"/>
    <w:rsid w:val="000B2979"/>
    <w:rsid w:val="000B4B8B"/>
    <w:rsid w:val="000B5258"/>
    <w:rsid w:val="000B5411"/>
    <w:rsid w:val="000B5888"/>
    <w:rsid w:val="000B5EA6"/>
    <w:rsid w:val="000B69A8"/>
    <w:rsid w:val="000B6FBC"/>
    <w:rsid w:val="000B75FB"/>
    <w:rsid w:val="000C112A"/>
    <w:rsid w:val="000C1495"/>
    <w:rsid w:val="000C2726"/>
    <w:rsid w:val="000C3B75"/>
    <w:rsid w:val="000C41AF"/>
    <w:rsid w:val="000C46D7"/>
    <w:rsid w:val="000C4F13"/>
    <w:rsid w:val="000C59FF"/>
    <w:rsid w:val="000C68F3"/>
    <w:rsid w:val="000C78FA"/>
    <w:rsid w:val="000C79E8"/>
    <w:rsid w:val="000C7DED"/>
    <w:rsid w:val="000C7F7C"/>
    <w:rsid w:val="000D0864"/>
    <w:rsid w:val="000D0F1F"/>
    <w:rsid w:val="000D0F84"/>
    <w:rsid w:val="000D17B8"/>
    <w:rsid w:val="000D19A8"/>
    <w:rsid w:val="000D1B2D"/>
    <w:rsid w:val="000D423B"/>
    <w:rsid w:val="000D4580"/>
    <w:rsid w:val="000D4E46"/>
    <w:rsid w:val="000D4F60"/>
    <w:rsid w:val="000D63A4"/>
    <w:rsid w:val="000D7205"/>
    <w:rsid w:val="000D7EE1"/>
    <w:rsid w:val="000E18F9"/>
    <w:rsid w:val="000E1D3E"/>
    <w:rsid w:val="000E35F6"/>
    <w:rsid w:val="000E3A65"/>
    <w:rsid w:val="000E4679"/>
    <w:rsid w:val="000E544D"/>
    <w:rsid w:val="000E601A"/>
    <w:rsid w:val="000E686B"/>
    <w:rsid w:val="000E6933"/>
    <w:rsid w:val="000E6DC6"/>
    <w:rsid w:val="000E7040"/>
    <w:rsid w:val="000F24DC"/>
    <w:rsid w:val="000F2BC9"/>
    <w:rsid w:val="000F2CC2"/>
    <w:rsid w:val="000F2E7F"/>
    <w:rsid w:val="000F305C"/>
    <w:rsid w:val="000F3B7D"/>
    <w:rsid w:val="000F6B41"/>
    <w:rsid w:val="000F6BD8"/>
    <w:rsid w:val="000F7121"/>
    <w:rsid w:val="001009FC"/>
    <w:rsid w:val="00100CCA"/>
    <w:rsid w:val="00100FDB"/>
    <w:rsid w:val="00101BB4"/>
    <w:rsid w:val="00101BD4"/>
    <w:rsid w:val="00101F47"/>
    <w:rsid w:val="001025E4"/>
    <w:rsid w:val="001041FE"/>
    <w:rsid w:val="001048A5"/>
    <w:rsid w:val="00104FAA"/>
    <w:rsid w:val="00105E4C"/>
    <w:rsid w:val="00106EED"/>
    <w:rsid w:val="00106F3C"/>
    <w:rsid w:val="001071E2"/>
    <w:rsid w:val="0010769C"/>
    <w:rsid w:val="00107A3A"/>
    <w:rsid w:val="001108E5"/>
    <w:rsid w:val="00111C47"/>
    <w:rsid w:val="00111F99"/>
    <w:rsid w:val="00112097"/>
    <w:rsid w:val="00112A43"/>
    <w:rsid w:val="00112A90"/>
    <w:rsid w:val="0011362F"/>
    <w:rsid w:val="001141C1"/>
    <w:rsid w:val="00114E40"/>
    <w:rsid w:val="00115AD9"/>
    <w:rsid w:val="001161CD"/>
    <w:rsid w:val="00121D6B"/>
    <w:rsid w:val="001224C1"/>
    <w:rsid w:val="00122844"/>
    <w:rsid w:val="001243EE"/>
    <w:rsid w:val="00124A6F"/>
    <w:rsid w:val="00125407"/>
    <w:rsid w:val="00126007"/>
    <w:rsid w:val="00130305"/>
    <w:rsid w:val="001304D5"/>
    <w:rsid w:val="001306BC"/>
    <w:rsid w:val="00130DC8"/>
    <w:rsid w:val="00130E8A"/>
    <w:rsid w:val="00131E4E"/>
    <w:rsid w:val="001337E7"/>
    <w:rsid w:val="00133ADE"/>
    <w:rsid w:val="00134992"/>
    <w:rsid w:val="001356F3"/>
    <w:rsid w:val="001402BC"/>
    <w:rsid w:val="00141D84"/>
    <w:rsid w:val="001424C9"/>
    <w:rsid w:val="0014293F"/>
    <w:rsid w:val="00142BF1"/>
    <w:rsid w:val="00143408"/>
    <w:rsid w:val="00143409"/>
    <w:rsid w:val="0014366C"/>
    <w:rsid w:val="001436A2"/>
    <w:rsid w:val="001439C2"/>
    <w:rsid w:val="00143AB6"/>
    <w:rsid w:val="00144BDE"/>
    <w:rsid w:val="0014517C"/>
    <w:rsid w:val="0014787D"/>
    <w:rsid w:val="00147CCA"/>
    <w:rsid w:val="00150103"/>
    <w:rsid w:val="00150427"/>
    <w:rsid w:val="00150E0F"/>
    <w:rsid w:val="001517A0"/>
    <w:rsid w:val="00151992"/>
    <w:rsid w:val="00151D6B"/>
    <w:rsid w:val="00152049"/>
    <w:rsid w:val="00152D28"/>
    <w:rsid w:val="00153805"/>
    <w:rsid w:val="0015458D"/>
    <w:rsid w:val="00154D1A"/>
    <w:rsid w:val="00157E1D"/>
    <w:rsid w:val="00157E66"/>
    <w:rsid w:val="001603D2"/>
    <w:rsid w:val="0016260A"/>
    <w:rsid w:val="001648A9"/>
    <w:rsid w:val="0016536B"/>
    <w:rsid w:val="00165F48"/>
    <w:rsid w:val="00166046"/>
    <w:rsid w:val="00166146"/>
    <w:rsid w:val="00166DDB"/>
    <w:rsid w:val="00166F97"/>
    <w:rsid w:val="0016784D"/>
    <w:rsid w:val="00167857"/>
    <w:rsid w:val="001678CC"/>
    <w:rsid w:val="00167B34"/>
    <w:rsid w:val="001704EF"/>
    <w:rsid w:val="00171B3E"/>
    <w:rsid w:val="00171B74"/>
    <w:rsid w:val="00171F03"/>
    <w:rsid w:val="001728C6"/>
    <w:rsid w:val="00173DFC"/>
    <w:rsid w:val="0017454C"/>
    <w:rsid w:val="0017460E"/>
    <w:rsid w:val="00174BA9"/>
    <w:rsid w:val="001751ED"/>
    <w:rsid w:val="00175A5C"/>
    <w:rsid w:val="00175EF3"/>
    <w:rsid w:val="00176279"/>
    <w:rsid w:val="00176AA2"/>
    <w:rsid w:val="00177C27"/>
    <w:rsid w:val="00177D27"/>
    <w:rsid w:val="00180008"/>
    <w:rsid w:val="001801CB"/>
    <w:rsid w:val="00180EEF"/>
    <w:rsid w:val="0018108B"/>
    <w:rsid w:val="00182012"/>
    <w:rsid w:val="00182061"/>
    <w:rsid w:val="00182CCF"/>
    <w:rsid w:val="00182DAC"/>
    <w:rsid w:val="00184A72"/>
    <w:rsid w:val="0018571B"/>
    <w:rsid w:val="00186E42"/>
    <w:rsid w:val="0018729F"/>
    <w:rsid w:val="00190C87"/>
    <w:rsid w:val="001923A4"/>
    <w:rsid w:val="001930BC"/>
    <w:rsid w:val="00193B60"/>
    <w:rsid w:val="00193FC6"/>
    <w:rsid w:val="001949EC"/>
    <w:rsid w:val="00194D82"/>
    <w:rsid w:val="00194EE2"/>
    <w:rsid w:val="00195079"/>
    <w:rsid w:val="001953FC"/>
    <w:rsid w:val="00195475"/>
    <w:rsid w:val="00196254"/>
    <w:rsid w:val="00196A19"/>
    <w:rsid w:val="001975F3"/>
    <w:rsid w:val="001A08A9"/>
    <w:rsid w:val="001A0F39"/>
    <w:rsid w:val="001A21BE"/>
    <w:rsid w:val="001A302A"/>
    <w:rsid w:val="001A3082"/>
    <w:rsid w:val="001A3083"/>
    <w:rsid w:val="001A30F9"/>
    <w:rsid w:val="001A38DE"/>
    <w:rsid w:val="001A3A2D"/>
    <w:rsid w:val="001A429C"/>
    <w:rsid w:val="001A4385"/>
    <w:rsid w:val="001A5061"/>
    <w:rsid w:val="001A51A3"/>
    <w:rsid w:val="001A5DCB"/>
    <w:rsid w:val="001A7058"/>
    <w:rsid w:val="001A7979"/>
    <w:rsid w:val="001A7D45"/>
    <w:rsid w:val="001A7E7B"/>
    <w:rsid w:val="001B0011"/>
    <w:rsid w:val="001B1193"/>
    <w:rsid w:val="001B1258"/>
    <w:rsid w:val="001B1954"/>
    <w:rsid w:val="001B4D0B"/>
    <w:rsid w:val="001B5080"/>
    <w:rsid w:val="001B5C68"/>
    <w:rsid w:val="001B6F63"/>
    <w:rsid w:val="001C00A1"/>
    <w:rsid w:val="001C10E8"/>
    <w:rsid w:val="001C12BA"/>
    <w:rsid w:val="001C1462"/>
    <w:rsid w:val="001C1DD0"/>
    <w:rsid w:val="001C1EF8"/>
    <w:rsid w:val="001C3268"/>
    <w:rsid w:val="001C3B76"/>
    <w:rsid w:val="001C4850"/>
    <w:rsid w:val="001C4C49"/>
    <w:rsid w:val="001C4F9E"/>
    <w:rsid w:val="001C4FFE"/>
    <w:rsid w:val="001C5D44"/>
    <w:rsid w:val="001C61CC"/>
    <w:rsid w:val="001C6D9E"/>
    <w:rsid w:val="001C6E2F"/>
    <w:rsid w:val="001D0C75"/>
    <w:rsid w:val="001D11C2"/>
    <w:rsid w:val="001D17DE"/>
    <w:rsid w:val="001D24FD"/>
    <w:rsid w:val="001D2596"/>
    <w:rsid w:val="001D2883"/>
    <w:rsid w:val="001D2E5E"/>
    <w:rsid w:val="001D3B46"/>
    <w:rsid w:val="001D4E00"/>
    <w:rsid w:val="001D56C5"/>
    <w:rsid w:val="001D6336"/>
    <w:rsid w:val="001D65CF"/>
    <w:rsid w:val="001D67E2"/>
    <w:rsid w:val="001D7C99"/>
    <w:rsid w:val="001E11F0"/>
    <w:rsid w:val="001E13B9"/>
    <w:rsid w:val="001E1BEE"/>
    <w:rsid w:val="001E217A"/>
    <w:rsid w:val="001E2F83"/>
    <w:rsid w:val="001E32DA"/>
    <w:rsid w:val="001E380A"/>
    <w:rsid w:val="001E3B27"/>
    <w:rsid w:val="001E3BDB"/>
    <w:rsid w:val="001E42C1"/>
    <w:rsid w:val="001E4B07"/>
    <w:rsid w:val="001E4DDA"/>
    <w:rsid w:val="001E4FC1"/>
    <w:rsid w:val="001E5E7D"/>
    <w:rsid w:val="001E6F1A"/>
    <w:rsid w:val="001E70A8"/>
    <w:rsid w:val="001E77F2"/>
    <w:rsid w:val="001F0CA1"/>
    <w:rsid w:val="001F32EA"/>
    <w:rsid w:val="001F3517"/>
    <w:rsid w:val="001F394C"/>
    <w:rsid w:val="001F4694"/>
    <w:rsid w:val="001F49D9"/>
    <w:rsid w:val="001F5E8E"/>
    <w:rsid w:val="001F61ED"/>
    <w:rsid w:val="001F62A1"/>
    <w:rsid w:val="001F6837"/>
    <w:rsid w:val="001F6F45"/>
    <w:rsid w:val="001F7007"/>
    <w:rsid w:val="001F7819"/>
    <w:rsid w:val="001F79E3"/>
    <w:rsid w:val="001F7D75"/>
    <w:rsid w:val="00200927"/>
    <w:rsid w:val="002011FF"/>
    <w:rsid w:val="00201423"/>
    <w:rsid w:val="0020142E"/>
    <w:rsid w:val="00201E88"/>
    <w:rsid w:val="002024B6"/>
    <w:rsid w:val="0020470D"/>
    <w:rsid w:val="002050A1"/>
    <w:rsid w:val="00205D19"/>
    <w:rsid w:val="002067E1"/>
    <w:rsid w:val="0020710C"/>
    <w:rsid w:val="00207287"/>
    <w:rsid w:val="00207A0A"/>
    <w:rsid w:val="00207E60"/>
    <w:rsid w:val="00210945"/>
    <w:rsid w:val="00211868"/>
    <w:rsid w:val="00211BD4"/>
    <w:rsid w:val="002127AB"/>
    <w:rsid w:val="00212A00"/>
    <w:rsid w:val="00212DC9"/>
    <w:rsid w:val="002144F0"/>
    <w:rsid w:val="00214BC6"/>
    <w:rsid w:val="00214F5D"/>
    <w:rsid w:val="00217693"/>
    <w:rsid w:val="00217824"/>
    <w:rsid w:val="00217B7E"/>
    <w:rsid w:val="00217BEC"/>
    <w:rsid w:val="0022061A"/>
    <w:rsid w:val="00220833"/>
    <w:rsid w:val="002209D3"/>
    <w:rsid w:val="002216E8"/>
    <w:rsid w:val="0022227D"/>
    <w:rsid w:val="00222451"/>
    <w:rsid w:val="00222C1D"/>
    <w:rsid w:val="00223424"/>
    <w:rsid w:val="00223B46"/>
    <w:rsid w:val="00223D0F"/>
    <w:rsid w:val="002242A1"/>
    <w:rsid w:val="002254B3"/>
    <w:rsid w:val="002257EB"/>
    <w:rsid w:val="00225B07"/>
    <w:rsid w:val="00227765"/>
    <w:rsid w:val="00227A30"/>
    <w:rsid w:val="00230171"/>
    <w:rsid w:val="002305EC"/>
    <w:rsid w:val="0023102F"/>
    <w:rsid w:val="002327BA"/>
    <w:rsid w:val="00232E0B"/>
    <w:rsid w:val="002335C8"/>
    <w:rsid w:val="00233EB8"/>
    <w:rsid w:val="00234CEA"/>
    <w:rsid w:val="00235042"/>
    <w:rsid w:val="0023514B"/>
    <w:rsid w:val="002353C0"/>
    <w:rsid w:val="002353FF"/>
    <w:rsid w:val="002357E6"/>
    <w:rsid w:val="00236A39"/>
    <w:rsid w:val="00240567"/>
    <w:rsid w:val="00241274"/>
    <w:rsid w:val="00241EF8"/>
    <w:rsid w:val="0024239B"/>
    <w:rsid w:val="002426C3"/>
    <w:rsid w:val="00242797"/>
    <w:rsid w:val="00242B28"/>
    <w:rsid w:val="002435A1"/>
    <w:rsid w:val="00243B9E"/>
    <w:rsid w:val="00243F54"/>
    <w:rsid w:val="002442C0"/>
    <w:rsid w:val="00246578"/>
    <w:rsid w:val="002465FC"/>
    <w:rsid w:val="00246BC5"/>
    <w:rsid w:val="00246D31"/>
    <w:rsid w:val="00250587"/>
    <w:rsid w:val="00250B15"/>
    <w:rsid w:val="00250CA6"/>
    <w:rsid w:val="00250D8C"/>
    <w:rsid w:val="00250F37"/>
    <w:rsid w:val="00251B62"/>
    <w:rsid w:val="00251D92"/>
    <w:rsid w:val="00251F65"/>
    <w:rsid w:val="00252062"/>
    <w:rsid w:val="002531DE"/>
    <w:rsid w:val="00253241"/>
    <w:rsid w:val="00253312"/>
    <w:rsid w:val="002535F2"/>
    <w:rsid w:val="00255590"/>
    <w:rsid w:val="00256658"/>
    <w:rsid w:val="00256EA5"/>
    <w:rsid w:val="002572C0"/>
    <w:rsid w:val="0025788E"/>
    <w:rsid w:val="00262334"/>
    <w:rsid w:val="00262812"/>
    <w:rsid w:val="00262834"/>
    <w:rsid w:val="0026297B"/>
    <w:rsid w:val="002630F8"/>
    <w:rsid w:val="002634FC"/>
    <w:rsid w:val="0026377C"/>
    <w:rsid w:val="002638A6"/>
    <w:rsid w:val="002641A0"/>
    <w:rsid w:val="0026462B"/>
    <w:rsid w:val="00264CCE"/>
    <w:rsid w:val="00264EB8"/>
    <w:rsid w:val="002659AC"/>
    <w:rsid w:val="002666CC"/>
    <w:rsid w:val="0026767A"/>
    <w:rsid w:val="002678B4"/>
    <w:rsid w:val="00270D26"/>
    <w:rsid w:val="00271F90"/>
    <w:rsid w:val="00272908"/>
    <w:rsid w:val="0027292B"/>
    <w:rsid w:val="00272FE8"/>
    <w:rsid w:val="002732AE"/>
    <w:rsid w:val="00273337"/>
    <w:rsid w:val="00273A25"/>
    <w:rsid w:val="0027454F"/>
    <w:rsid w:val="00274597"/>
    <w:rsid w:val="00274802"/>
    <w:rsid w:val="00274D5F"/>
    <w:rsid w:val="002767FF"/>
    <w:rsid w:val="00276919"/>
    <w:rsid w:val="00277098"/>
    <w:rsid w:val="00277CEA"/>
    <w:rsid w:val="002801B6"/>
    <w:rsid w:val="0028059A"/>
    <w:rsid w:val="00280794"/>
    <w:rsid w:val="00280C67"/>
    <w:rsid w:val="002810EA"/>
    <w:rsid w:val="00281D94"/>
    <w:rsid w:val="002824C8"/>
    <w:rsid w:val="002826C0"/>
    <w:rsid w:val="00282773"/>
    <w:rsid w:val="002835B9"/>
    <w:rsid w:val="00283808"/>
    <w:rsid w:val="00283CD3"/>
    <w:rsid w:val="0028451F"/>
    <w:rsid w:val="002845C3"/>
    <w:rsid w:val="00284D2A"/>
    <w:rsid w:val="002866A3"/>
    <w:rsid w:val="002879B4"/>
    <w:rsid w:val="002902AF"/>
    <w:rsid w:val="0029132C"/>
    <w:rsid w:val="00291683"/>
    <w:rsid w:val="00292D84"/>
    <w:rsid w:val="002946E8"/>
    <w:rsid w:val="00294CF9"/>
    <w:rsid w:val="00294F92"/>
    <w:rsid w:val="00295635"/>
    <w:rsid w:val="00297E7F"/>
    <w:rsid w:val="002A04E6"/>
    <w:rsid w:val="002A0C60"/>
    <w:rsid w:val="002A141F"/>
    <w:rsid w:val="002A1559"/>
    <w:rsid w:val="002A24A6"/>
    <w:rsid w:val="002A2583"/>
    <w:rsid w:val="002A3193"/>
    <w:rsid w:val="002A35D5"/>
    <w:rsid w:val="002A3C9F"/>
    <w:rsid w:val="002A471D"/>
    <w:rsid w:val="002A5031"/>
    <w:rsid w:val="002A5E71"/>
    <w:rsid w:val="002A66A2"/>
    <w:rsid w:val="002A6B5C"/>
    <w:rsid w:val="002A6CE8"/>
    <w:rsid w:val="002A785F"/>
    <w:rsid w:val="002A7CA1"/>
    <w:rsid w:val="002B0E01"/>
    <w:rsid w:val="002B0F0E"/>
    <w:rsid w:val="002B16FA"/>
    <w:rsid w:val="002B1F12"/>
    <w:rsid w:val="002B20EE"/>
    <w:rsid w:val="002B324B"/>
    <w:rsid w:val="002B324E"/>
    <w:rsid w:val="002B69D5"/>
    <w:rsid w:val="002B7381"/>
    <w:rsid w:val="002B7F1B"/>
    <w:rsid w:val="002C0394"/>
    <w:rsid w:val="002C05C5"/>
    <w:rsid w:val="002C0638"/>
    <w:rsid w:val="002C06DD"/>
    <w:rsid w:val="002C136C"/>
    <w:rsid w:val="002C13E5"/>
    <w:rsid w:val="002C150D"/>
    <w:rsid w:val="002C1D92"/>
    <w:rsid w:val="002C2D27"/>
    <w:rsid w:val="002C2DB0"/>
    <w:rsid w:val="002C3F44"/>
    <w:rsid w:val="002C44A4"/>
    <w:rsid w:val="002C4B43"/>
    <w:rsid w:val="002C5132"/>
    <w:rsid w:val="002C5328"/>
    <w:rsid w:val="002C692B"/>
    <w:rsid w:val="002C6E2A"/>
    <w:rsid w:val="002C71F2"/>
    <w:rsid w:val="002C7E6B"/>
    <w:rsid w:val="002D05F7"/>
    <w:rsid w:val="002D09F6"/>
    <w:rsid w:val="002D0C22"/>
    <w:rsid w:val="002D1823"/>
    <w:rsid w:val="002D1B4A"/>
    <w:rsid w:val="002D2175"/>
    <w:rsid w:val="002D24AD"/>
    <w:rsid w:val="002D296B"/>
    <w:rsid w:val="002D3459"/>
    <w:rsid w:val="002D4896"/>
    <w:rsid w:val="002D4CCC"/>
    <w:rsid w:val="002D56AB"/>
    <w:rsid w:val="002D5FB5"/>
    <w:rsid w:val="002D6473"/>
    <w:rsid w:val="002D6799"/>
    <w:rsid w:val="002D7CA3"/>
    <w:rsid w:val="002D7FE5"/>
    <w:rsid w:val="002E01BB"/>
    <w:rsid w:val="002E0B0C"/>
    <w:rsid w:val="002E1312"/>
    <w:rsid w:val="002E20A5"/>
    <w:rsid w:val="002E289C"/>
    <w:rsid w:val="002E2A34"/>
    <w:rsid w:val="002E41FE"/>
    <w:rsid w:val="002E590A"/>
    <w:rsid w:val="002E5E51"/>
    <w:rsid w:val="002E60D3"/>
    <w:rsid w:val="002E6933"/>
    <w:rsid w:val="002E693D"/>
    <w:rsid w:val="002E6A34"/>
    <w:rsid w:val="002E7321"/>
    <w:rsid w:val="002E78B7"/>
    <w:rsid w:val="002E7932"/>
    <w:rsid w:val="002E79CF"/>
    <w:rsid w:val="002E7A32"/>
    <w:rsid w:val="002F02AB"/>
    <w:rsid w:val="002F0BD7"/>
    <w:rsid w:val="002F168D"/>
    <w:rsid w:val="002F17AA"/>
    <w:rsid w:val="002F1C0C"/>
    <w:rsid w:val="002F3CF1"/>
    <w:rsid w:val="002F4349"/>
    <w:rsid w:val="002F4CAA"/>
    <w:rsid w:val="002F51DA"/>
    <w:rsid w:val="002F5B92"/>
    <w:rsid w:val="002F601A"/>
    <w:rsid w:val="002F61FF"/>
    <w:rsid w:val="002F6D56"/>
    <w:rsid w:val="002F6D97"/>
    <w:rsid w:val="002F7875"/>
    <w:rsid w:val="002F7F70"/>
    <w:rsid w:val="00300594"/>
    <w:rsid w:val="00301220"/>
    <w:rsid w:val="0030127B"/>
    <w:rsid w:val="00301FE3"/>
    <w:rsid w:val="00302225"/>
    <w:rsid w:val="00305883"/>
    <w:rsid w:val="00306AF6"/>
    <w:rsid w:val="00306CA4"/>
    <w:rsid w:val="00306D6B"/>
    <w:rsid w:val="00306FEB"/>
    <w:rsid w:val="00307A1F"/>
    <w:rsid w:val="00307C4D"/>
    <w:rsid w:val="00310079"/>
    <w:rsid w:val="00311E01"/>
    <w:rsid w:val="00312241"/>
    <w:rsid w:val="00312C5D"/>
    <w:rsid w:val="0031302A"/>
    <w:rsid w:val="00313111"/>
    <w:rsid w:val="0031389C"/>
    <w:rsid w:val="003138DA"/>
    <w:rsid w:val="00314ABE"/>
    <w:rsid w:val="00315869"/>
    <w:rsid w:val="00315D63"/>
    <w:rsid w:val="003167BB"/>
    <w:rsid w:val="00316EAF"/>
    <w:rsid w:val="00316F40"/>
    <w:rsid w:val="0031709E"/>
    <w:rsid w:val="00317BF4"/>
    <w:rsid w:val="00317F6C"/>
    <w:rsid w:val="003203E2"/>
    <w:rsid w:val="003204E8"/>
    <w:rsid w:val="00320AD0"/>
    <w:rsid w:val="00321007"/>
    <w:rsid w:val="00321819"/>
    <w:rsid w:val="003218F5"/>
    <w:rsid w:val="003220E7"/>
    <w:rsid w:val="003234D2"/>
    <w:rsid w:val="0032425C"/>
    <w:rsid w:val="003256D9"/>
    <w:rsid w:val="00325DFC"/>
    <w:rsid w:val="00325F73"/>
    <w:rsid w:val="00325F94"/>
    <w:rsid w:val="0032726D"/>
    <w:rsid w:val="00327AD4"/>
    <w:rsid w:val="00327C1C"/>
    <w:rsid w:val="00327DC4"/>
    <w:rsid w:val="003305D6"/>
    <w:rsid w:val="003306FD"/>
    <w:rsid w:val="003315D6"/>
    <w:rsid w:val="003324F0"/>
    <w:rsid w:val="00333FF7"/>
    <w:rsid w:val="00336394"/>
    <w:rsid w:val="0033665F"/>
    <w:rsid w:val="00337AF0"/>
    <w:rsid w:val="00337F3F"/>
    <w:rsid w:val="00340784"/>
    <w:rsid w:val="00340D14"/>
    <w:rsid w:val="0034120E"/>
    <w:rsid w:val="00341282"/>
    <w:rsid w:val="00342905"/>
    <w:rsid w:val="0034298B"/>
    <w:rsid w:val="00343E04"/>
    <w:rsid w:val="00344365"/>
    <w:rsid w:val="00344C8E"/>
    <w:rsid w:val="00345C05"/>
    <w:rsid w:val="00345F80"/>
    <w:rsid w:val="00346802"/>
    <w:rsid w:val="00346E7F"/>
    <w:rsid w:val="003471B9"/>
    <w:rsid w:val="00347AC0"/>
    <w:rsid w:val="00347B5E"/>
    <w:rsid w:val="00350F07"/>
    <w:rsid w:val="003514B5"/>
    <w:rsid w:val="00351B8C"/>
    <w:rsid w:val="00351BDE"/>
    <w:rsid w:val="00351E6D"/>
    <w:rsid w:val="00352A93"/>
    <w:rsid w:val="00352B19"/>
    <w:rsid w:val="00352ED2"/>
    <w:rsid w:val="00353FB0"/>
    <w:rsid w:val="00355625"/>
    <w:rsid w:val="003557BF"/>
    <w:rsid w:val="00355AC2"/>
    <w:rsid w:val="003560C6"/>
    <w:rsid w:val="00356141"/>
    <w:rsid w:val="00356690"/>
    <w:rsid w:val="00356C16"/>
    <w:rsid w:val="00356E2D"/>
    <w:rsid w:val="0035774C"/>
    <w:rsid w:val="00357B90"/>
    <w:rsid w:val="0036031B"/>
    <w:rsid w:val="00360529"/>
    <w:rsid w:val="00360D0D"/>
    <w:rsid w:val="003610DA"/>
    <w:rsid w:val="00361B54"/>
    <w:rsid w:val="00362AC4"/>
    <w:rsid w:val="00363035"/>
    <w:rsid w:val="00364268"/>
    <w:rsid w:val="0036436D"/>
    <w:rsid w:val="00364734"/>
    <w:rsid w:val="00364A4E"/>
    <w:rsid w:val="00364DFF"/>
    <w:rsid w:val="00365220"/>
    <w:rsid w:val="0036573B"/>
    <w:rsid w:val="003657BA"/>
    <w:rsid w:val="00365827"/>
    <w:rsid w:val="00365846"/>
    <w:rsid w:val="003658E7"/>
    <w:rsid w:val="00366280"/>
    <w:rsid w:val="00366335"/>
    <w:rsid w:val="003673F7"/>
    <w:rsid w:val="003674CC"/>
    <w:rsid w:val="00367C91"/>
    <w:rsid w:val="00367FC2"/>
    <w:rsid w:val="00370D9E"/>
    <w:rsid w:val="0037292B"/>
    <w:rsid w:val="0037311D"/>
    <w:rsid w:val="00373302"/>
    <w:rsid w:val="0037346A"/>
    <w:rsid w:val="00373FE3"/>
    <w:rsid w:val="00376890"/>
    <w:rsid w:val="00377077"/>
    <w:rsid w:val="00377F80"/>
    <w:rsid w:val="00377FC7"/>
    <w:rsid w:val="00380972"/>
    <w:rsid w:val="00381BB4"/>
    <w:rsid w:val="003826F5"/>
    <w:rsid w:val="00382E0B"/>
    <w:rsid w:val="0038322D"/>
    <w:rsid w:val="00383C74"/>
    <w:rsid w:val="00383E41"/>
    <w:rsid w:val="00383E62"/>
    <w:rsid w:val="00384EEA"/>
    <w:rsid w:val="00385A2C"/>
    <w:rsid w:val="00385FBE"/>
    <w:rsid w:val="003866EC"/>
    <w:rsid w:val="00386FD2"/>
    <w:rsid w:val="00387622"/>
    <w:rsid w:val="00387DEA"/>
    <w:rsid w:val="003902E3"/>
    <w:rsid w:val="00390EFD"/>
    <w:rsid w:val="00391741"/>
    <w:rsid w:val="003923C6"/>
    <w:rsid w:val="00393330"/>
    <w:rsid w:val="00393E46"/>
    <w:rsid w:val="00394B30"/>
    <w:rsid w:val="00394BD2"/>
    <w:rsid w:val="0039517D"/>
    <w:rsid w:val="0039631F"/>
    <w:rsid w:val="003968D7"/>
    <w:rsid w:val="00396FA4"/>
    <w:rsid w:val="00397E4E"/>
    <w:rsid w:val="003A0A37"/>
    <w:rsid w:val="003A1244"/>
    <w:rsid w:val="003A1289"/>
    <w:rsid w:val="003A1DA3"/>
    <w:rsid w:val="003A2113"/>
    <w:rsid w:val="003A2246"/>
    <w:rsid w:val="003A281B"/>
    <w:rsid w:val="003A2920"/>
    <w:rsid w:val="003A35DB"/>
    <w:rsid w:val="003A43F8"/>
    <w:rsid w:val="003A4C29"/>
    <w:rsid w:val="003A4CB4"/>
    <w:rsid w:val="003A5655"/>
    <w:rsid w:val="003A5A21"/>
    <w:rsid w:val="003B0E2F"/>
    <w:rsid w:val="003B0F59"/>
    <w:rsid w:val="003B16CD"/>
    <w:rsid w:val="003B1FA0"/>
    <w:rsid w:val="003B218F"/>
    <w:rsid w:val="003B2424"/>
    <w:rsid w:val="003B2501"/>
    <w:rsid w:val="003B2B74"/>
    <w:rsid w:val="003B2BB8"/>
    <w:rsid w:val="003B37ED"/>
    <w:rsid w:val="003B53C2"/>
    <w:rsid w:val="003B60B0"/>
    <w:rsid w:val="003B6212"/>
    <w:rsid w:val="003B73D5"/>
    <w:rsid w:val="003B79AC"/>
    <w:rsid w:val="003B7E97"/>
    <w:rsid w:val="003C0A4B"/>
    <w:rsid w:val="003C107F"/>
    <w:rsid w:val="003C1705"/>
    <w:rsid w:val="003C2175"/>
    <w:rsid w:val="003C21A4"/>
    <w:rsid w:val="003C27D7"/>
    <w:rsid w:val="003C3043"/>
    <w:rsid w:val="003C39EB"/>
    <w:rsid w:val="003C3DAF"/>
    <w:rsid w:val="003C409A"/>
    <w:rsid w:val="003C417A"/>
    <w:rsid w:val="003C48E8"/>
    <w:rsid w:val="003C6650"/>
    <w:rsid w:val="003D18C9"/>
    <w:rsid w:val="003D3C4F"/>
    <w:rsid w:val="003D4E27"/>
    <w:rsid w:val="003D4E47"/>
    <w:rsid w:val="003D5115"/>
    <w:rsid w:val="003D5233"/>
    <w:rsid w:val="003D5975"/>
    <w:rsid w:val="003D5C45"/>
    <w:rsid w:val="003D63F8"/>
    <w:rsid w:val="003D6547"/>
    <w:rsid w:val="003D710E"/>
    <w:rsid w:val="003D738F"/>
    <w:rsid w:val="003E021F"/>
    <w:rsid w:val="003E1313"/>
    <w:rsid w:val="003E1CAB"/>
    <w:rsid w:val="003E255E"/>
    <w:rsid w:val="003E2675"/>
    <w:rsid w:val="003E27B9"/>
    <w:rsid w:val="003E2875"/>
    <w:rsid w:val="003E3113"/>
    <w:rsid w:val="003E53E3"/>
    <w:rsid w:val="003E7759"/>
    <w:rsid w:val="003F081B"/>
    <w:rsid w:val="003F0B45"/>
    <w:rsid w:val="003F1474"/>
    <w:rsid w:val="003F1E3E"/>
    <w:rsid w:val="003F1EC1"/>
    <w:rsid w:val="003F2121"/>
    <w:rsid w:val="003F229E"/>
    <w:rsid w:val="003F2462"/>
    <w:rsid w:val="003F2524"/>
    <w:rsid w:val="003F2525"/>
    <w:rsid w:val="003F3355"/>
    <w:rsid w:val="003F4098"/>
    <w:rsid w:val="003F41B0"/>
    <w:rsid w:val="003F4368"/>
    <w:rsid w:val="003F49FB"/>
    <w:rsid w:val="003F62E5"/>
    <w:rsid w:val="003F6A8D"/>
    <w:rsid w:val="003F6C4F"/>
    <w:rsid w:val="003F7157"/>
    <w:rsid w:val="003F7492"/>
    <w:rsid w:val="003F7EBF"/>
    <w:rsid w:val="003F7F2F"/>
    <w:rsid w:val="004007D7"/>
    <w:rsid w:val="0040106C"/>
    <w:rsid w:val="00401CC4"/>
    <w:rsid w:val="00401E2C"/>
    <w:rsid w:val="00401EE8"/>
    <w:rsid w:val="00401FF4"/>
    <w:rsid w:val="00402072"/>
    <w:rsid w:val="00402356"/>
    <w:rsid w:val="0040256A"/>
    <w:rsid w:val="004028E5"/>
    <w:rsid w:val="004040E6"/>
    <w:rsid w:val="00404702"/>
    <w:rsid w:val="00404B2A"/>
    <w:rsid w:val="0040529F"/>
    <w:rsid w:val="00406D50"/>
    <w:rsid w:val="00410CA5"/>
    <w:rsid w:val="00411234"/>
    <w:rsid w:val="00411CD5"/>
    <w:rsid w:val="004121AE"/>
    <w:rsid w:val="004131A2"/>
    <w:rsid w:val="004133A5"/>
    <w:rsid w:val="00413997"/>
    <w:rsid w:val="00413A33"/>
    <w:rsid w:val="00413FD9"/>
    <w:rsid w:val="00414D3E"/>
    <w:rsid w:val="00415B7B"/>
    <w:rsid w:val="00415C92"/>
    <w:rsid w:val="00415CE1"/>
    <w:rsid w:val="004164BF"/>
    <w:rsid w:val="0041752F"/>
    <w:rsid w:val="004177CB"/>
    <w:rsid w:val="00417C37"/>
    <w:rsid w:val="00420B6D"/>
    <w:rsid w:val="004223BB"/>
    <w:rsid w:val="004239EF"/>
    <w:rsid w:val="00423BF2"/>
    <w:rsid w:val="00424C3D"/>
    <w:rsid w:val="0042637C"/>
    <w:rsid w:val="004267D9"/>
    <w:rsid w:val="00426A69"/>
    <w:rsid w:val="00427CCF"/>
    <w:rsid w:val="00427E6D"/>
    <w:rsid w:val="0043006F"/>
    <w:rsid w:val="0043026E"/>
    <w:rsid w:val="00430BEC"/>
    <w:rsid w:val="00430DE1"/>
    <w:rsid w:val="0043103F"/>
    <w:rsid w:val="0043105B"/>
    <w:rsid w:val="0043143A"/>
    <w:rsid w:val="00431C8E"/>
    <w:rsid w:val="004320DF"/>
    <w:rsid w:val="00432A5F"/>
    <w:rsid w:val="004336BD"/>
    <w:rsid w:val="00433A54"/>
    <w:rsid w:val="004341A8"/>
    <w:rsid w:val="0043465A"/>
    <w:rsid w:val="00434D3C"/>
    <w:rsid w:val="00434EDF"/>
    <w:rsid w:val="004355D6"/>
    <w:rsid w:val="00436554"/>
    <w:rsid w:val="00436D56"/>
    <w:rsid w:val="00436FE9"/>
    <w:rsid w:val="0044063B"/>
    <w:rsid w:val="00441592"/>
    <w:rsid w:val="004416FD"/>
    <w:rsid w:val="004418F6"/>
    <w:rsid w:val="00441C01"/>
    <w:rsid w:val="00441E9D"/>
    <w:rsid w:val="00442159"/>
    <w:rsid w:val="0044321D"/>
    <w:rsid w:val="0044343E"/>
    <w:rsid w:val="00444355"/>
    <w:rsid w:val="00445D33"/>
    <w:rsid w:val="00445E13"/>
    <w:rsid w:val="00446463"/>
    <w:rsid w:val="00446C7D"/>
    <w:rsid w:val="0044780C"/>
    <w:rsid w:val="00451536"/>
    <w:rsid w:val="004515CA"/>
    <w:rsid w:val="00451676"/>
    <w:rsid w:val="00452578"/>
    <w:rsid w:val="004526D8"/>
    <w:rsid w:val="004529F0"/>
    <w:rsid w:val="00452B5C"/>
    <w:rsid w:val="00452CCA"/>
    <w:rsid w:val="00453763"/>
    <w:rsid w:val="004543D6"/>
    <w:rsid w:val="0045479E"/>
    <w:rsid w:val="00454AC3"/>
    <w:rsid w:val="00454B1D"/>
    <w:rsid w:val="00456560"/>
    <w:rsid w:val="0045700F"/>
    <w:rsid w:val="00457742"/>
    <w:rsid w:val="004615B9"/>
    <w:rsid w:val="00461870"/>
    <w:rsid w:val="0046211B"/>
    <w:rsid w:val="00463150"/>
    <w:rsid w:val="00463655"/>
    <w:rsid w:val="004643C1"/>
    <w:rsid w:val="0046460A"/>
    <w:rsid w:val="004655D4"/>
    <w:rsid w:val="00465AE1"/>
    <w:rsid w:val="00465F63"/>
    <w:rsid w:val="004660ED"/>
    <w:rsid w:val="00466336"/>
    <w:rsid w:val="00466F89"/>
    <w:rsid w:val="0046735D"/>
    <w:rsid w:val="00467399"/>
    <w:rsid w:val="00467672"/>
    <w:rsid w:val="00467816"/>
    <w:rsid w:val="00467821"/>
    <w:rsid w:val="004678B6"/>
    <w:rsid w:val="00467E09"/>
    <w:rsid w:val="00467F4C"/>
    <w:rsid w:val="00470807"/>
    <w:rsid w:val="00470943"/>
    <w:rsid w:val="004709C0"/>
    <w:rsid w:val="004709DD"/>
    <w:rsid w:val="00471B21"/>
    <w:rsid w:val="00471FCA"/>
    <w:rsid w:val="004728F9"/>
    <w:rsid w:val="00472B47"/>
    <w:rsid w:val="00472E22"/>
    <w:rsid w:val="00472EA6"/>
    <w:rsid w:val="004731DC"/>
    <w:rsid w:val="00474EEB"/>
    <w:rsid w:val="004755E8"/>
    <w:rsid w:val="00476822"/>
    <w:rsid w:val="00476A9D"/>
    <w:rsid w:val="0047787C"/>
    <w:rsid w:val="00480EB4"/>
    <w:rsid w:val="00480FFA"/>
    <w:rsid w:val="004818FA"/>
    <w:rsid w:val="00481D51"/>
    <w:rsid w:val="00482E79"/>
    <w:rsid w:val="00483CF7"/>
    <w:rsid w:val="00484205"/>
    <w:rsid w:val="0048490E"/>
    <w:rsid w:val="004849C6"/>
    <w:rsid w:val="00484B4D"/>
    <w:rsid w:val="00484B98"/>
    <w:rsid w:val="00486831"/>
    <w:rsid w:val="004875F1"/>
    <w:rsid w:val="00487C85"/>
    <w:rsid w:val="00490563"/>
    <w:rsid w:val="0049109B"/>
    <w:rsid w:val="00491BB4"/>
    <w:rsid w:val="00492203"/>
    <w:rsid w:val="0049239E"/>
    <w:rsid w:val="00493362"/>
    <w:rsid w:val="0049422D"/>
    <w:rsid w:val="00494881"/>
    <w:rsid w:val="00494981"/>
    <w:rsid w:val="00495178"/>
    <w:rsid w:val="00497C73"/>
    <w:rsid w:val="00497C94"/>
    <w:rsid w:val="004A0126"/>
    <w:rsid w:val="004A05FD"/>
    <w:rsid w:val="004A0627"/>
    <w:rsid w:val="004A067D"/>
    <w:rsid w:val="004A10D5"/>
    <w:rsid w:val="004A125C"/>
    <w:rsid w:val="004A1509"/>
    <w:rsid w:val="004A15B8"/>
    <w:rsid w:val="004A2385"/>
    <w:rsid w:val="004A2C74"/>
    <w:rsid w:val="004A37D4"/>
    <w:rsid w:val="004A3F0F"/>
    <w:rsid w:val="004A43AE"/>
    <w:rsid w:val="004A4C8B"/>
    <w:rsid w:val="004A7022"/>
    <w:rsid w:val="004A7F49"/>
    <w:rsid w:val="004B0938"/>
    <w:rsid w:val="004B0FB9"/>
    <w:rsid w:val="004B1351"/>
    <w:rsid w:val="004B1CC4"/>
    <w:rsid w:val="004B2473"/>
    <w:rsid w:val="004B26CC"/>
    <w:rsid w:val="004B28CF"/>
    <w:rsid w:val="004B38E2"/>
    <w:rsid w:val="004B3C8E"/>
    <w:rsid w:val="004B3E38"/>
    <w:rsid w:val="004B5943"/>
    <w:rsid w:val="004B5C12"/>
    <w:rsid w:val="004B5ED8"/>
    <w:rsid w:val="004B6346"/>
    <w:rsid w:val="004B7237"/>
    <w:rsid w:val="004B7955"/>
    <w:rsid w:val="004C0CDF"/>
    <w:rsid w:val="004C0EB4"/>
    <w:rsid w:val="004C1451"/>
    <w:rsid w:val="004C14E3"/>
    <w:rsid w:val="004C1864"/>
    <w:rsid w:val="004C2E36"/>
    <w:rsid w:val="004C4C9A"/>
    <w:rsid w:val="004C53B2"/>
    <w:rsid w:val="004C6AB7"/>
    <w:rsid w:val="004C7E3E"/>
    <w:rsid w:val="004D0117"/>
    <w:rsid w:val="004D0542"/>
    <w:rsid w:val="004D0A49"/>
    <w:rsid w:val="004D0CCD"/>
    <w:rsid w:val="004D10FE"/>
    <w:rsid w:val="004D15FE"/>
    <w:rsid w:val="004D2498"/>
    <w:rsid w:val="004D2B49"/>
    <w:rsid w:val="004D4DF2"/>
    <w:rsid w:val="004D511D"/>
    <w:rsid w:val="004D557B"/>
    <w:rsid w:val="004D5C5F"/>
    <w:rsid w:val="004D5CD7"/>
    <w:rsid w:val="004D6CC6"/>
    <w:rsid w:val="004D6E85"/>
    <w:rsid w:val="004D74C3"/>
    <w:rsid w:val="004D793D"/>
    <w:rsid w:val="004D7CA4"/>
    <w:rsid w:val="004D7FF6"/>
    <w:rsid w:val="004E112F"/>
    <w:rsid w:val="004E1C78"/>
    <w:rsid w:val="004E2E00"/>
    <w:rsid w:val="004E3AD5"/>
    <w:rsid w:val="004E402F"/>
    <w:rsid w:val="004E4ADF"/>
    <w:rsid w:val="004E5199"/>
    <w:rsid w:val="004E614B"/>
    <w:rsid w:val="004F01F5"/>
    <w:rsid w:val="004F1B5D"/>
    <w:rsid w:val="004F2CB2"/>
    <w:rsid w:val="004F3038"/>
    <w:rsid w:val="004F3A4B"/>
    <w:rsid w:val="004F3C33"/>
    <w:rsid w:val="004F5136"/>
    <w:rsid w:val="004F5281"/>
    <w:rsid w:val="004F724C"/>
    <w:rsid w:val="004F7555"/>
    <w:rsid w:val="004F79C7"/>
    <w:rsid w:val="004F7F44"/>
    <w:rsid w:val="004F7FC4"/>
    <w:rsid w:val="005003B9"/>
    <w:rsid w:val="00500D07"/>
    <w:rsid w:val="00500D12"/>
    <w:rsid w:val="00501BD9"/>
    <w:rsid w:val="00501C02"/>
    <w:rsid w:val="005029DC"/>
    <w:rsid w:val="00502FEA"/>
    <w:rsid w:val="00503331"/>
    <w:rsid w:val="00504114"/>
    <w:rsid w:val="00504F1C"/>
    <w:rsid w:val="005050C2"/>
    <w:rsid w:val="0050543A"/>
    <w:rsid w:val="00510765"/>
    <w:rsid w:val="005112D6"/>
    <w:rsid w:val="00511386"/>
    <w:rsid w:val="005116DC"/>
    <w:rsid w:val="00511C63"/>
    <w:rsid w:val="005123A2"/>
    <w:rsid w:val="00512797"/>
    <w:rsid w:val="00513010"/>
    <w:rsid w:val="00513BA4"/>
    <w:rsid w:val="005144A0"/>
    <w:rsid w:val="005153A7"/>
    <w:rsid w:val="00515E07"/>
    <w:rsid w:val="005161AF"/>
    <w:rsid w:val="00516E5A"/>
    <w:rsid w:val="00517009"/>
    <w:rsid w:val="00517DD3"/>
    <w:rsid w:val="00517E71"/>
    <w:rsid w:val="00520163"/>
    <w:rsid w:val="0052029A"/>
    <w:rsid w:val="00520301"/>
    <w:rsid w:val="00520360"/>
    <w:rsid w:val="00520C21"/>
    <w:rsid w:val="00521262"/>
    <w:rsid w:val="00521F00"/>
    <w:rsid w:val="00522A86"/>
    <w:rsid w:val="00525224"/>
    <w:rsid w:val="00525BAA"/>
    <w:rsid w:val="00525FAD"/>
    <w:rsid w:val="00526141"/>
    <w:rsid w:val="00526414"/>
    <w:rsid w:val="00526639"/>
    <w:rsid w:val="0052675B"/>
    <w:rsid w:val="00526CB2"/>
    <w:rsid w:val="00526E13"/>
    <w:rsid w:val="00527A0F"/>
    <w:rsid w:val="00530043"/>
    <w:rsid w:val="005307E0"/>
    <w:rsid w:val="00530C21"/>
    <w:rsid w:val="005315B9"/>
    <w:rsid w:val="00532C12"/>
    <w:rsid w:val="00532CA8"/>
    <w:rsid w:val="0053314F"/>
    <w:rsid w:val="00533E41"/>
    <w:rsid w:val="00534715"/>
    <w:rsid w:val="00534C2C"/>
    <w:rsid w:val="00535670"/>
    <w:rsid w:val="0053606B"/>
    <w:rsid w:val="005375F5"/>
    <w:rsid w:val="00537808"/>
    <w:rsid w:val="005379BA"/>
    <w:rsid w:val="00537C18"/>
    <w:rsid w:val="005402D5"/>
    <w:rsid w:val="0054089C"/>
    <w:rsid w:val="005409FE"/>
    <w:rsid w:val="00542895"/>
    <w:rsid w:val="005432DD"/>
    <w:rsid w:val="0054372E"/>
    <w:rsid w:val="005438AC"/>
    <w:rsid w:val="00543C16"/>
    <w:rsid w:val="00543CFF"/>
    <w:rsid w:val="0054428F"/>
    <w:rsid w:val="00545729"/>
    <w:rsid w:val="0054712F"/>
    <w:rsid w:val="00551AF7"/>
    <w:rsid w:val="00551E87"/>
    <w:rsid w:val="00551FFB"/>
    <w:rsid w:val="0055219C"/>
    <w:rsid w:val="005521C6"/>
    <w:rsid w:val="0055359A"/>
    <w:rsid w:val="00554F4D"/>
    <w:rsid w:val="00556577"/>
    <w:rsid w:val="005567E6"/>
    <w:rsid w:val="00556E3F"/>
    <w:rsid w:val="00560119"/>
    <w:rsid w:val="0056017A"/>
    <w:rsid w:val="005601E0"/>
    <w:rsid w:val="005603A5"/>
    <w:rsid w:val="00560AB0"/>
    <w:rsid w:val="00561443"/>
    <w:rsid w:val="005627CC"/>
    <w:rsid w:val="00562F2D"/>
    <w:rsid w:val="0056461C"/>
    <w:rsid w:val="005650E6"/>
    <w:rsid w:val="0056591A"/>
    <w:rsid w:val="00565AD6"/>
    <w:rsid w:val="00565F63"/>
    <w:rsid w:val="005700E4"/>
    <w:rsid w:val="0057100D"/>
    <w:rsid w:val="00571574"/>
    <w:rsid w:val="00571D3B"/>
    <w:rsid w:val="00574110"/>
    <w:rsid w:val="00574155"/>
    <w:rsid w:val="005746AE"/>
    <w:rsid w:val="005751EA"/>
    <w:rsid w:val="0057604B"/>
    <w:rsid w:val="00576C37"/>
    <w:rsid w:val="00577507"/>
    <w:rsid w:val="00577AA5"/>
    <w:rsid w:val="005802A8"/>
    <w:rsid w:val="0058039F"/>
    <w:rsid w:val="005816A5"/>
    <w:rsid w:val="00583BC8"/>
    <w:rsid w:val="005842C0"/>
    <w:rsid w:val="005845D3"/>
    <w:rsid w:val="005849E3"/>
    <w:rsid w:val="00584AC3"/>
    <w:rsid w:val="00585F8C"/>
    <w:rsid w:val="00586C47"/>
    <w:rsid w:val="00586FDD"/>
    <w:rsid w:val="0058720A"/>
    <w:rsid w:val="00587B63"/>
    <w:rsid w:val="005903B3"/>
    <w:rsid w:val="00590744"/>
    <w:rsid w:val="00590A15"/>
    <w:rsid w:val="00591FD5"/>
    <w:rsid w:val="00592F56"/>
    <w:rsid w:val="005932AE"/>
    <w:rsid w:val="00593ACB"/>
    <w:rsid w:val="00594960"/>
    <w:rsid w:val="00594D7A"/>
    <w:rsid w:val="00595244"/>
    <w:rsid w:val="0059564E"/>
    <w:rsid w:val="00595660"/>
    <w:rsid w:val="00595FCD"/>
    <w:rsid w:val="0059611A"/>
    <w:rsid w:val="00596B4A"/>
    <w:rsid w:val="00597483"/>
    <w:rsid w:val="005A08C9"/>
    <w:rsid w:val="005A1066"/>
    <w:rsid w:val="005A1454"/>
    <w:rsid w:val="005A269C"/>
    <w:rsid w:val="005A2D87"/>
    <w:rsid w:val="005A2FEA"/>
    <w:rsid w:val="005A45ED"/>
    <w:rsid w:val="005A65C2"/>
    <w:rsid w:val="005A6C39"/>
    <w:rsid w:val="005A6D00"/>
    <w:rsid w:val="005A70D1"/>
    <w:rsid w:val="005A7399"/>
    <w:rsid w:val="005A7B96"/>
    <w:rsid w:val="005A7D6C"/>
    <w:rsid w:val="005B080B"/>
    <w:rsid w:val="005B09B6"/>
    <w:rsid w:val="005B1437"/>
    <w:rsid w:val="005B3667"/>
    <w:rsid w:val="005B4028"/>
    <w:rsid w:val="005B46A7"/>
    <w:rsid w:val="005B4858"/>
    <w:rsid w:val="005B4B17"/>
    <w:rsid w:val="005B4ED6"/>
    <w:rsid w:val="005B6406"/>
    <w:rsid w:val="005B6C5D"/>
    <w:rsid w:val="005B7C1A"/>
    <w:rsid w:val="005C0683"/>
    <w:rsid w:val="005C0BAA"/>
    <w:rsid w:val="005C1328"/>
    <w:rsid w:val="005C1629"/>
    <w:rsid w:val="005C177D"/>
    <w:rsid w:val="005C205C"/>
    <w:rsid w:val="005C22AD"/>
    <w:rsid w:val="005C2A2E"/>
    <w:rsid w:val="005C2AB9"/>
    <w:rsid w:val="005C3230"/>
    <w:rsid w:val="005C427A"/>
    <w:rsid w:val="005C4769"/>
    <w:rsid w:val="005C5D91"/>
    <w:rsid w:val="005C6A4A"/>
    <w:rsid w:val="005C6CE8"/>
    <w:rsid w:val="005C7716"/>
    <w:rsid w:val="005C7EA1"/>
    <w:rsid w:val="005D0E85"/>
    <w:rsid w:val="005D0F16"/>
    <w:rsid w:val="005D1767"/>
    <w:rsid w:val="005D2B64"/>
    <w:rsid w:val="005D4909"/>
    <w:rsid w:val="005D565E"/>
    <w:rsid w:val="005D65AF"/>
    <w:rsid w:val="005D79B8"/>
    <w:rsid w:val="005E05E6"/>
    <w:rsid w:val="005E085A"/>
    <w:rsid w:val="005E101A"/>
    <w:rsid w:val="005E121A"/>
    <w:rsid w:val="005E18F0"/>
    <w:rsid w:val="005E25FF"/>
    <w:rsid w:val="005E2AAA"/>
    <w:rsid w:val="005E2BA2"/>
    <w:rsid w:val="005E336E"/>
    <w:rsid w:val="005E477B"/>
    <w:rsid w:val="005E4A2B"/>
    <w:rsid w:val="005E52C3"/>
    <w:rsid w:val="005E58DD"/>
    <w:rsid w:val="005E64C4"/>
    <w:rsid w:val="005E6568"/>
    <w:rsid w:val="005E675F"/>
    <w:rsid w:val="005E70C0"/>
    <w:rsid w:val="005E77B1"/>
    <w:rsid w:val="005F16AA"/>
    <w:rsid w:val="005F266E"/>
    <w:rsid w:val="005F37C1"/>
    <w:rsid w:val="005F46CA"/>
    <w:rsid w:val="005F4C57"/>
    <w:rsid w:val="005F68DC"/>
    <w:rsid w:val="005F708D"/>
    <w:rsid w:val="005F70DA"/>
    <w:rsid w:val="005F7C6C"/>
    <w:rsid w:val="006002B2"/>
    <w:rsid w:val="00600953"/>
    <w:rsid w:val="0060138A"/>
    <w:rsid w:val="006030FC"/>
    <w:rsid w:val="00603388"/>
    <w:rsid w:val="006039CA"/>
    <w:rsid w:val="0060408E"/>
    <w:rsid w:val="006040E4"/>
    <w:rsid w:val="00604266"/>
    <w:rsid w:val="0060532A"/>
    <w:rsid w:val="0060565F"/>
    <w:rsid w:val="00606314"/>
    <w:rsid w:val="00611A40"/>
    <w:rsid w:val="00611AFB"/>
    <w:rsid w:val="00611E94"/>
    <w:rsid w:val="00612D0E"/>
    <w:rsid w:val="0061306C"/>
    <w:rsid w:val="00613211"/>
    <w:rsid w:val="0061380D"/>
    <w:rsid w:val="00614915"/>
    <w:rsid w:val="00614958"/>
    <w:rsid w:val="006157FE"/>
    <w:rsid w:val="0061678C"/>
    <w:rsid w:val="00616872"/>
    <w:rsid w:val="006170B4"/>
    <w:rsid w:val="00617310"/>
    <w:rsid w:val="00617EE1"/>
    <w:rsid w:val="0062002B"/>
    <w:rsid w:val="00620C43"/>
    <w:rsid w:val="00620D84"/>
    <w:rsid w:val="00621294"/>
    <w:rsid w:val="00621AFA"/>
    <w:rsid w:val="00621F13"/>
    <w:rsid w:val="006227F9"/>
    <w:rsid w:val="00623510"/>
    <w:rsid w:val="0062354C"/>
    <w:rsid w:val="006238EA"/>
    <w:rsid w:val="0062453D"/>
    <w:rsid w:val="006249C2"/>
    <w:rsid w:val="00625B40"/>
    <w:rsid w:val="00625C17"/>
    <w:rsid w:val="00625E2F"/>
    <w:rsid w:val="0062615C"/>
    <w:rsid w:val="0062717A"/>
    <w:rsid w:val="00627350"/>
    <w:rsid w:val="006275D0"/>
    <w:rsid w:val="00630784"/>
    <w:rsid w:val="00630BED"/>
    <w:rsid w:val="0063143F"/>
    <w:rsid w:val="00632839"/>
    <w:rsid w:val="00632920"/>
    <w:rsid w:val="00633573"/>
    <w:rsid w:val="00633762"/>
    <w:rsid w:val="00634736"/>
    <w:rsid w:val="006350C3"/>
    <w:rsid w:val="006351A4"/>
    <w:rsid w:val="00635DAA"/>
    <w:rsid w:val="006363AD"/>
    <w:rsid w:val="006364E7"/>
    <w:rsid w:val="00636ACB"/>
    <w:rsid w:val="00637B60"/>
    <w:rsid w:val="00640682"/>
    <w:rsid w:val="0064133A"/>
    <w:rsid w:val="00641433"/>
    <w:rsid w:val="00641ECF"/>
    <w:rsid w:val="00642192"/>
    <w:rsid w:val="00642705"/>
    <w:rsid w:val="00642FD3"/>
    <w:rsid w:val="006433DC"/>
    <w:rsid w:val="00643B9B"/>
    <w:rsid w:val="0064483D"/>
    <w:rsid w:val="00644DBB"/>
    <w:rsid w:val="0064518B"/>
    <w:rsid w:val="0064542C"/>
    <w:rsid w:val="0064552D"/>
    <w:rsid w:val="00645684"/>
    <w:rsid w:val="00645942"/>
    <w:rsid w:val="00645A9E"/>
    <w:rsid w:val="00646CD7"/>
    <w:rsid w:val="00650001"/>
    <w:rsid w:val="006512F4"/>
    <w:rsid w:val="006519AF"/>
    <w:rsid w:val="006520A4"/>
    <w:rsid w:val="006523FC"/>
    <w:rsid w:val="006525F9"/>
    <w:rsid w:val="00653296"/>
    <w:rsid w:val="0065386E"/>
    <w:rsid w:val="00656558"/>
    <w:rsid w:val="006574D6"/>
    <w:rsid w:val="006607F1"/>
    <w:rsid w:val="0066134F"/>
    <w:rsid w:val="006613FA"/>
    <w:rsid w:val="00661BAE"/>
    <w:rsid w:val="00661E9B"/>
    <w:rsid w:val="0066339C"/>
    <w:rsid w:val="00663964"/>
    <w:rsid w:val="00663A16"/>
    <w:rsid w:val="00663E34"/>
    <w:rsid w:val="00664F0C"/>
    <w:rsid w:val="00665BFA"/>
    <w:rsid w:val="006668F5"/>
    <w:rsid w:val="00666B95"/>
    <w:rsid w:val="00666D69"/>
    <w:rsid w:val="00667077"/>
    <w:rsid w:val="006700AF"/>
    <w:rsid w:val="00670205"/>
    <w:rsid w:val="006702CD"/>
    <w:rsid w:val="00671147"/>
    <w:rsid w:val="00672EA0"/>
    <w:rsid w:val="00673887"/>
    <w:rsid w:val="00675836"/>
    <w:rsid w:val="00675940"/>
    <w:rsid w:val="006762C2"/>
    <w:rsid w:val="00680121"/>
    <w:rsid w:val="0068186F"/>
    <w:rsid w:val="00681AED"/>
    <w:rsid w:val="006825B6"/>
    <w:rsid w:val="006830EF"/>
    <w:rsid w:val="0068390D"/>
    <w:rsid w:val="0068394F"/>
    <w:rsid w:val="00683A11"/>
    <w:rsid w:val="00683B2D"/>
    <w:rsid w:val="00685216"/>
    <w:rsid w:val="006867A1"/>
    <w:rsid w:val="00687163"/>
    <w:rsid w:val="00687A35"/>
    <w:rsid w:val="00690184"/>
    <w:rsid w:val="006906AB"/>
    <w:rsid w:val="006913BA"/>
    <w:rsid w:val="0069228F"/>
    <w:rsid w:val="006930B4"/>
    <w:rsid w:val="0069322B"/>
    <w:rsid w:val="006948DE"/>
    <w:rsid w:val="0069561B"/>
    <w:rsid w:val="00696511"/>
    <w:rsid w:val="006975B4"/>
    <w:rsid w:val="006976C6"/>
    <w:rsid w:val="00697D76"/>
    <w:rsid w:val="006A00B4"/>
    <w:rsid w:val="006A066B"/>
    <w:rsid w:val="006A08F8"/>
    <w:rsid w:val="006A1032"/>
    <w:rsid w:val="006A2A2F"/>
    <w:rsid w:val="006A3C63"/>
    <w:rsid w:val="006A4FAF"/>
    <w:rsid w:val="006A51E2"/>
    <w:rsid w:val="006A5A9A"/>
    <w:rsid w:val="006A62FB"/>
    <w:rsid w:val="006A64CA"/>
    <w:rsid w:val="006A6B15"/>
    <w:rsid w:val="006A767A"/>
    <w:rsid w:val="006A78DA"/>
    <w:rsid w:val="006B02E6"/>
    <w:rsid w:val="006B0A83"/>
    <w:rsid w:val="006B100D"/>
    <w:rsid w:val="006B1CFA"/>
    <w:rsid w:val="006B2148"/>
    <w:rsid w:val="006B21B6"/>
    <w:rsid w:val="006B2372"/>
    <w:rsid w:val="006B2B4F"/>
    <w:rsid w:val="006B3A54"/>
    <w:rsid w:val="006B54DA"/>
    <w:rsid w:val="006B7632"/>
    <w:rsid w:val="006C15DA"/>
    <w:rsid w:val="006C1E38"/>
    <w:rsid w:val="006C1F55"/>
    <w:rsid w:val="006C25F4"/>
    <w:rsid w:val="006C3129"/>
    <w:rsid w:val="006C58E4"/>
    <w:rsid w:val="006C5B34"/>
    <w:rsid w:val="006C5DE1"/>
    <w:rsid w:val="006C6085"/>
    <w:rsid w:val="006C7878"/>
    <w:rsid w:val="006C7C7E"/>
    <w:rsid w:val="006D01C4"/>
    <w:rsid w:val="006D065A"/>
    <w:rsid w:val="006D0C02"/>
    <w:rsid w:val="006D0D9D"/>
    <w:rsid w:val="006D0F55"/>
    <w:rsid w:val="006D129B"/>
    <w:rsid w:val="006D2419"/>
    <w:rsid w:val="006D2C2E"/>
    <w:rsid w:val="006D2FA9"/>
    <w:rsid w:val="006D34A2"/>
    <w:rsid w:val="006D40BE"/>
    <w:rsid w:val="006D4383"/>
    <w:rsid w:val="006D446D"/>
    <w:rsid w:val="006D467B"/>
    <w:rsid w:val="006D47C1"/>
    <w:rsid w:val="006D4E2F"/>
    <w:rsid w:val="006D4FFF"/>
    <w:rsid w:val="006D551A"/>
    <w:rsid w:val="006D57E3"/>
    <w:rsid w:val="006D5B47"/>
    <w:rsid w:val="006D5C3C"/>
    <w:rsid w:val="006D6536"/>
    <w:rsid w:val="006D691C"/>
    <w:rsid w:val="006E0A4F"/>
    <w:rsid w:val="006E0E4A"/>
    <w:rsid w:val="006E0FEC"/>
    <w:rsid w:val="006E1427"/>
    <w:rsid w:val="006E1999"/>
    <w:rsid w:val="006E269B"/>
    <w:rsid w:val="006E273E"/>
    <w:rsid w:val="006E3282"/>
    <w:rsid w:val="006E3B80"/>
    <w:rsid w:val="006E490C"/>
    <w:rsid w:val="006E4C9B"/>
    <w:rsid w:val="006E4E16"/>
    <w:rsid w:val="006E519D"/>
    <w:rsid w:val="006E5274"/>
    <w:rsid w:val="006E568A"/>
    <w:rsid w:val="006E5928"/>
    <w:rsid w:val="006E690F"/>
    <w:rsid w:val="006E72BF"/>
    <w:rsid w:val="006F1322"/>
    <w:rsid w:val="006F236C"/>
    <w:rsid w:val="006F2E3D"/>
    <w:rsid w:val="006F33D2"/>
    <w:rsid w:val="006F35E0"/>
    <w:rsid w:val="006F3AEF"/>
    <w:rsid w:val="006F426B"/>
    <w:rsid w:val="006F466C"/>
    <w:rsid w:val="006F4816"/>
    <w:rsid w:val="006F48A9"/>
    <w:rsid w:val="006F52CE"/>
    <w:rsid w:val="006F5ED4"/>
    <w:rsid w:val="006F6456"/>
    <w:rsid w:val="006F6683"/>
    <w:rsid w:val="006F6DF0"/>
    <w:rsid w:val="00700771"/>
    <w:rsid w:val="00701F5F"/>
    <w:rsid w:val="007028CD"/>
    <w:rsid w:val="0070366F"/>
    <w:rsid w:val="0070438F"/>
    <w:rsid w:val="00704D4F"/>
    <w:rsid w:val="007052E7"/>
    <w:rsid w:val="007055B4"/>
    <w:rsid w:val="00705ACF"/>
    <w:rsid w:val="00706021"/>
    <w:rsid w:val="00706518"/>
    <w:rsid w:val="0070673F"/>
    <w:rsid w:val="0070753F"/>
    <w:rsid w:val="00710530"/>
    <w:rsid w:val="007118B3"/>
    <w:rsid w:val="00711A0E"/>
    <w:rsid w:val="00711AD0"/>
    <w:rsid w:val="00711F11"/>
    <w:rsid w:val="007135DB"/>
    <w:rsid w:val="0071362F"/>
    <w:rsid w:val="00715202"/>
    <w:rsid w:val="007153D1"/>
    <w:rsid w:val="007163D4"/>
    <w:rsid w:val="00716D6D"/>
    <w:rsid w:val="00717A19"/>
    <w:rsid w:val="007204A3"/>
    <w:rsid w:val="00720940"/>
    <w:rsid w:val="00721365"/>
    <w:rsid w:val="00721E89"/>
    <w:rsid w:val="00722549"/>
    <w:rsid w:val="00722E68"/>
    <w:rsid w:val="00722FD5"/>
    <w:rsid w:val="00723408"/>
    <w:rsid w:val="007237FB"/>
    <w:rsid w:val="00723D97"/>
    <w:rsid w:val="00724527"/>
    <w:rsid w:val="007247BD"/>
    <w:rsid w:val="00724CFA"/>
    <w:rsid w:val="00724F8A"/>
    <w:rsid w:val="007257AD"/>
    <w:rsid w:val="00725989"/>
    <w:rsid w:val="00725E09"/>
    <w:rsid w:val="00725F41"/>
    <w:rsid w:val="007263FE"/>
    <w:rsid w:val="00727952"/>
    <w:rsid w:val="00727A7E"/>
    <w:rsid w:val="00727F39"/>
    <w:rsid w:val="00730153"/>
    <w:rsid w:val="007307AD"/>
    <w:rsid w:val="00730DBB"/>
    <w:rsid w:val="00731746"/>
    <w:rsid w:val="00732514"/>
    <w:rsid w:val="00733FE3"/>
    <w:rsid w:val="00734983"/>
    <w:rsid w:val="00735068"/>
    <w:rsid w:val="00740A29"/>
    <w:rsid w:val="00740C7A"/>
    <w:rsid w:val="00741007"/>
    <w:rsid w:val="00741855"/>
    <w:rsid w:val="0074195D"/>
    <w:rsid w:val="00741BFB"/>
    <w:rsid w:val="00741F38"/>
    <w:rsid w:val="0074238A"/>
    <w:rsid w:val="00743304"/>
    <w:rsid w:val="00743F23"/>
    <w:rsid w:val="00744C16"/>
    <w:rsid w:val="00745CEC"/>
    <w:rsid w:val="00746CF6"/>
    <w:rsid w:val="00747149"/>
    <w:rsid w:val="00747F5A"/>
    <w:rsid w:val="00751C6D"/>
    <w:rsid w:val="00752F17"/>
    <w:rsid w:val="00752F3A"/>
    <w:rsid w:val="00753E74"/>
    <w:rsid w:val="00753ED9"/>
    <w:rsid w:val="0075463D"/>
    <w:rsid w:val="00755068"/>
    <w:rsid w:val="00755685"/>
    <w:rsid w:val="00756535"/>
    <w:rsid w:val="00756AE7"/>
    <w:rsid w:val="00756FCD"/>
    <w:rsid w:val="007574C1"/>
    <w:rsid w:val="00757C76"/>
    <w:rsid w:val="00757D29"/>
    <w:rsid w:val="00757DDD"/>
    <w:rsid w:val="00760728"/>
    <w:rsid w:val="00760B59"/>
    <w:rsid w:val="00760DC5"/>
    <w:rsid w:val="00762C18"/>
    <w:rsid w:val="00763454"/>
    <w:rsid w:val="00763C87"/>
    <w:rsid w:val="00763D04"/>
    <w:rsid w:val="00766097"/>
    <w:rsid w:val="0076652D"/>
    <w:rsid w:val="00766811"/>
    <w:rsid w:val="00767A67"/>
    <w:rsid w:val="00767D16"/>
    <w:rsid w:val="00772174"/>
    <w:rsid w:val="00772977"/>
    <w:rsid w:val="00773B47"/>
    <w:rsid w:val="0077447F"/>
    <w:rsid w:val="00774CAB"/>
    <w:rsid w:val="00775B46"/>
    <w:rsid w:val="00775D4D"/>
    <w:rsid w:val="00776392"/>
    <w:rsid w:val="007764F3"/>
    <w:rsid w:val="00776E99"/>
    <w:rsid w:val="007775C5"/>
    <w:rsid w:val="007804AC"/>
    <w:rsid w:val="00780E42"/>
    <w:rsid w:val="00781FD9"/>
    <w:rsid w:val="00782DEC"/>
    <w:rsid w:val="00783246"/>
    <w:rsid w:val="0078430F"/>
    <w:rsid w:val="00784527"/>
    <w:rsid w:val="007856CF"/>
    <w:rsid w:val="007857E1"/>
    <w:rsid w:val="007858FD"/>
    <w:rsid w:val="00786F6D"/>
    <w:rsid w:val="00787183"/>
    <w:rsid w:val="007873AD"/>
    <w:rsid w:val="007909B0"/>
    <w:rsid w:val="0079136B"/>
    <w:rsid w:val="00791B9F"/>
    <w:rsid w:val="007921F0"/>
    <w:rsid w:val="00792359"/>
    <w:rsid w:val="0079355F"/>
    <w:rsid w:val="00793730"/>
    <w:rsid w:val="00793A04"/>
    <w:rsid w:val="00793E87"/>
    <w:rsid w:val="00793E99"/>
    <w:rsid w:val="00793EC2"/>
    <w:rsid w:val="00793FB6"/>
    <w:rsid w:val="00793FCB"/>
    <w:rsid w:val="007942C9"/>
    <w:rsid w:val="007943A5"/>
    <w:rsid w:val="007944EE"/>
    <w:rsid w:val="0079464B"/>
    <w:rsid w:val="00795D47"/>
    <w:rsid w:val="00797A2E"/>
    <w:rsid w:val="007A184B"/>
    <w:rsid w:val="007A2409"/>
    <w:rsid w:val="007A25D5"/>
    <w:rsid w:val="007A29C5"/>
    <w:rsid w:val="007A3272"/>
    <w:rsid w:val="007A477C"/>
    <w:rsid w:val="007A5BD7"/>
    <w:rsid w:val="007A622E"/>
    <w:rsid w:val="007A6622"/>
    <w:rsid w:val="007A6684"/>
    <w:rsid w:val="007A67A8"/>
    <w:rsid w:val="007A6DE8"/>
    <w:rsid w:val="007B0BB2"/>
    <w:rsid w:val="007B137D"/>
    <w:rsid w:val="007B159D"/>
    <w:rsid w:val="007B27F3"/>
    <w:rsid w:val="007B2B16"/>
    <w:rsid w:val="007B3AC7"/>
    <w:rsid w:val="007B3F65"/>
    <w:rsid w:val="007B47D1"/>
    <w:rsid w:val="007B4846"/>
    <w:rsid w:val="007B50C7"/>
    <w:rsid w:val="007B52FD"/>
    <w:rsid w:val="007B60A9"/>
    <w:rsid w:val="007C04D1"/>
    <w:rsid w:val="007C0622"/>
    <w:rsid w:val="007C0627"/>
    <w:rsid w:val="007C0C47"/>
    <w:rsid w:val="007C1184"/>
    <w:rsid w:val="007C2F67"/>
    <w:rsid w:val="007C311F"/>
    <w:rsid w:val="007C3981"/>
    <w:rsid w:val="007C39D8"/>
    <w:rsid w:val="007C46DA"/>
    <w:rsid w:val="007C4D0E"/>
    <w:rsid w:val="007C5035"/>
    <w:rsid w:val="007C58B3"/>
    <w:rsid w:val="007C64F2"/>
    <w:rsid w:val="007C77AE"/>
    <w:rsid w:val="007C78D8"/>
    <w:rsid w:val="007C7DD9"/>
    <w:rsid w:val="007D0BD1"/>
    <w:rsid w:val="007D0EE5"/>
    <w:rsid w:val="007D1B66"/>
    <w:rsid w:val="007D2C2F"/>
    <w:rsid w:val="007D345F"/>
    <w:rsid w:val="007D3F5D"/>
    <w:rsid w:val="007D5074"/>
    <w:rsid w:val="007D626A"/>
    <w:rsid w:val="007D68C9"/>
    <w:rsid w:val="007D78B7"/>
    <w:rsid w:val="007D7F6B"/>
    <w:rsid w:val="007D7FC7"/>
    <w:rsid w:val="007E096B"/>
    <w:rsid w:val="007E0F85"/>
    <w:rsid w:val="007E14D0"/>
    <w:rsid w:val="007E25A0"/>
    <w:rsid w:val="007E27AC"/>
    <w:rsid w:val="007E2C71"/>
    <w:rsid w:val="007E327A"/>
    <w:rsid w:val="007E3D9C"/>
    <w:rsid w:val="007E4593"/>
    <w:rsid w:val="007E59D9"/>
    <w:rsid w:val="007E618A"/>
    <w:rsid w:val="007E668B"/>
    <w:rsid w:val="007E6791"/>
    <w:rsid w:val="007E6F68"/>
    <w:rsid w:val="007E7407"/>
    <w:rsid w:val="007E7A65"/>
    <w:rsid w:val="007F03B9"/>
    <w:rsid w:val="007F0CBB"/>
    <w:rsid w:val="007F0E9C"/>
    <w:rsid w:val="007F11F2"/>
    <w:rsid w:val="007F18F5"/>
    <w:rsid w:val="007F24F6"/>
    <w:rsid w:val="007F25B2"/>
    <w:rsid w:val="007F2CBE"/>
    <w:rsid w:val="007F2D8B"/>
    <w:rsid w:val="007F333A"/>
    <w:rsid w:val="007F3F23"/>
    <w:rsid w:val="007F43CE"/>
    <w:rsid w:val="007F50B3"/>
    <w:rsid w:val="007F5A0A"/>
    <w:rsid w:val="007F5DD8"/>
    <w:rsid w:val="007F65A5"/>
    <w:rsid w:val="007F6935"/>
    <w:rsid w:val="007F6D67"/>
    <w:rsid w:val="007F70AF"/>
    <w:rsid w:val="007F7327"/>
    <w:rsid w:val="007F79CC"/>
    <w:rsid w:val="007F7DA2"/>
    <w:rsid w:val="007F7F70"/>
    <w:rsid w:val="00800475"/>
    <w:rsid w:val="008005FA"/>
    <w:rsid w:val="0080084A"/>
    <w:rsid w:val="008017DD"/>
    <w:rsid w:val="00802806"/>
    <w:rsid w:val="008029F6"/>
    <w:rsid w:val="008042F4"/>
    <w:rsid w:val="008043F3"/>
    <w:rsid w:val="00804F82"/>
    <w:rsid w:val="00804FAB"/>
    <w:rsid w:val="0080542A"/>
    <w:rsid w:val="00805920"/>
    <w:rsid w:val="00806582"/>
    <w:rsid w:val="00807AFA"/>
    <w:rsid w:val="00807F25"/>
    <w:rsid w:val="0081038A"/>
    <w:rsid w:val="00810A02"/>
    <w:rsid w:val="00810F37"/>
    <w:rsid w:val="00812C53"/>
    <w:rsid w:val="00813F25"/>
    <w:rsid w:val="00814B07"/>
    <w:rsid w:val="00815B92"/>
    <w:rsid w:val="00816ED7"/>
    <w:rsid w:val="008177F7"/>
    <w:rsid w:val="008202EE"/>
    <w:rsid w:val="008207AE"/>
    <w:rsid w:val="00820814"/>
    <w:rsid w:val="008215DF"/>
    <w:rsid w:val="0082210B"/>
    <w:rsid w:val="00822573"/>
    <w:rsid w:val="00824502"/>
    <w:rsid w:val="0082462F"/>
    <w:rsid w:val="00824AB4"/>
    <w:rsid w:val="00825D69"/>
    <w:rsid w:val="0082622E"/>
    <w:rsid w:val="00826B0D"/>
    <w:rsid w:val="00827F12"/>
    <w:rsid w:val="0083090A"/>
    <w:rsid w:val="00830C04"/>
    <w:rsid w:val="00830F75"/>
    <w:rsid w:val="008311E1"/>
    <w:rsid w:val="00831777"/>
    <w:rsid w:val="008318BB"/>
    <w:rsid w:val="00833F91"/>
    <w:rsid w:val="008346BC"/>
    <w:rsid w:val="00834749"/>
    <w:rsid w:val="008349C3"/>
    <w:rsid w:val="00834E26"/>
    <w:rsid w:val="00835271"/>
    <w:rsid w:val="0083644B"/>
    <w:rsid w:val="00836580"/>
    <w:rsid w:val="00836F44"/>
    <w:rsid w:val="008375D6"/>
    <w:rsid w:val="00837B7F"/>
    <w:rsid w:val="00840616"/>
    <w:rsid w:val="008407BC"/>
    <w:rsid w:val="00841293"/>
    <w:rsid w:val="00843034"/>
    <w:rsid w:val="00843E12"/>
    <w:rsid w:val="00844A50"/>
    <w:rsid w:val="008456ED"/>
    <w:rsid w:val="00845CAE"/>
    <w:rsid w:val="00846399"/>
    <w:rsid w:val="008463EE"/>
    <w:rsid w:val="00847D3E"/>
    <w:rsid w:val="00850143"/>
    <w:rsid w:val="0085014B"/>
    <w:rsid w:val="00850324"/>
    <w:rsid w:val="00850448"/>
    <w:rsid w:val="008504D0"/>
    <w:rsid w:val="008510BE"/>
    <w:rsid w:val="00851957"/>
    <w:rsid w:val="00851CB8"/>
    <w:rsid w:val="0085264E"/>
    <w:rsid w:val="008532C6"/>
    <w:rsid w:val="008533A8"/>
    <w:rsid w:val="00853466"/>
    <w:rsid w:val="0085439C"/>
    <w:rsid w:val="0085486F"/>
    <w:rsid w:val="00854A84"/>
    <w:rsid w:val="0085553C"/>
    <w:rsid w:val="00855A2A"/>
    <w:rsid w:val="00856B0C"/>
    <w:rsid w:val="008576E0"/>
    <w:rsid w:val="00857B0F"/>
    <w:rsid w:val="00857B23"/>
    <w:rsid w:val="008602BC"/>
    <w:rsid w:val="008608D5"/>
    <w:rsid w:val="00861D95"/>
    <w:rsid w:val="0086241E"/>
    <w:rsid w:val="008631BF"/>
    <w:rsid w:val="008635BC"/>
    <w:rsid w:val="00863DD6"/>
    <w:rsid w:val="0086428F"/>
    <w:rsid w:val="00864958"/>
    <w:rsid w:val="00866112"/>
    <w:rsid w:val="00866730"/>
    <w:rsid w:val="00866D2A"/>
    <w:rsid w:val="00866F5D"/>
    <w:rsid w:val="00867B6B"/>
    <w:rsid w:val="00870832"/>
    <w:rsid w:val="008711CE"/>
    <w:rsid w:val="0087159D"/>
    <w:rsid w:val="00871626"/>
    <w:rsid w:val="0087244F"/>
    <w:rsid w:val="00872910"/>
    <w:rsid w:val="00873F6E"/>
    <w:rsid w:val="008746B2"/>
    <w:rsid w:val="00874917"/>
    <w:rsid w:val="008749E4"/>
    <w:rsid w:val="00875699"/>
    <w:rsid w:val="00875A32"/>
    <w:rsid w:val="00875AAC"/>
    <w:rsid w:val="0087663E"/>
    <w:rsid w:val="00876BFA"/>
    <w:rsid w:val="00876C54"/>
    <w:rsid w:val="00877719"/>
    <w:rsid w:val="00877853"/>
    <w:rsid w:val="00880824"/>
    <w:rsid w:val="0088175B"/>
    <w:rsid w:val="0088404C"/>
    <w:rsid w:val="008847FA"/>
    <w:rsid w:val="00885549"/>
    <w:rsid w:val="0088636D"/>
    <w:rsid w:val="00887073"/>
    <w:rsid w:val="008870F4"/>
    <w:rsid w:val="00887C0A"/>
    <w:rsid w:val="00890AC4"/>
    <w:rsid w:val="00891C48"/>
    <w:rsid w:val="00893CC2"/>
    <w:rsid w:val="00893E9C"/>
    <w:rsid w:val="0089421F"/>
    <w:rsid w:val="00894625"/>
    <w:rsid w:val="00894861"/>
    <w:rsid w:val="00894873"/>
    <w:rsid w:val="00894C01"/>
    <w:rsid w:val="008950D4"/>
    <w:rsid w:val="00895873"/>
    <w:rsid w:val="00895E24"/>
    <w:rsid w:val="008963AC"/>
    <w:rsid w:val="0089683D"/>
    <w:rsid w:val="00896B6F"/>
    <w:rsid w:val="008974A7"/>
    <w:rsid w:val="008979E7"/>
    <w:rsid w:val="00897F7B"/>
    <w:rsid w:val="008A0327"/>
    <w:rsid w:val="008A3018"/>
    <w:rsid w:val="008A3238"/>
    <w:rsid w:val="008A3935"/>
    <w:rsid w:val="008A3962"/>
    <w:rsid w:val="008A3C17"/>
    <w:rsid w:val="008A450D"/>
    <w:rsid w:val="008A53CE"/>
    <w:rsid w:val="008A7BBA"/>
    <w:rsid w:val="008B0155"/>
    <w:rsid w:val="008B11CB"/>
    <w:rsid w:val="008B2697"/>
    <w:rsid w:val="008B32D7"/>
    <w:rsid w:val="008B466E"/>
    <w:rsid w:val="008B4F5A"/>
    <w:rsid w:val="008B5BC7"/>
    <w:rsid w:val="008B6EEA"/>
    <w:rsid w:val="008C0F33"/>
    <w:rsid w:val="008C10ED"/>
    <w:rsid w:val="008C15E3"/>
    <w:rsid w:val="008C1FC4"/>
    <w:rsid w:val="008C4435"/>
    <w:rsid w:val="008C4AE7"/>
    <w:rsid w:val="008C4D39"/>
    <w:rsid w:val="008C5105"/>
    <w:rsid w:val="008D0B7E"/>
    <w:rsid w:val="008D1E1E"/>
    <w:rsid w:val="008D23B8"/>
    <w:rsid w:val="008D272A"/>
    <w:rsid w:val="008D2F78"/>
    <w:rsid w:val="008D3195"/>
    <w:rsid w:val="008D346A"/>
    <w:rsid w:val="008D3F27"/>
    <w:rsid w:val="008D4312"/>
    <w:rsid w:val="008D435B"/>
    <w:rsid w:val="008D4888"/>
    <w:rsid w:val="008D5F6B"/>
    <w:rsid w:val="008D77F8"/>
    <w:rsid w:val="008D7B38"/>
    <w:rsid w:val="008E04CA"/>
    <w:rsid w:val="008E07E9"/>
    <w:rsid w:val="008E2163"/>
    <w:rsid w:val="008E21BD"/>
    <w:rsid w:val="008E2C2B"/>
    <w:rsid w:val="008E2EB6"/>
    <w:rsid w:val="008E4249"/>
    <w:rsid w:val="008E6500"/>
    <w:rsid w:val="008E6636"/>
    <w:rsid w:val="008E77AE"/>
    <w:rsid w:val="008E79FF"/>
    <w:rsid w:val="008E7D40"/>
    <w:rsid w:val="008F0152"/>
    <w:rsid w:val="008F0BD0"/>
    <w:rsid w:val="008F1E14"/>
    <w:rsid w:val="008F3954"/>
    <w:rsid w:val="008F3B9E"/>
    <w:rsid w:val="008F3E0F"/>
    <w:rsid w:val="008F3F11"/>
    <w:rsid w:val="008F41AA"/>
    <w:rsid w:val="008F491C"/>
    <w:rsid w:val="008F4BC8"/>
    <w:rsid w:val="008F5B04"/>
    <w:rsid w:val="008F623D"/>
    <w:rsid w:val="008F6B1F"/>
    <w:rsid w:val="008F6FEA"/>
    <w:rsid w:val="0090045E"/>
    <w:rsid w:val="0090067D"/>
    <w:rsid w:val="00900813"/>
    <w:rsid w:val="009012EC"/>
    <w:rsid w:val="009013A5"/>
    <w:rsid w:val="00902083"/>
    <w:rsid w:val="00902460"/>
    <w:rsid w:val="0090256E"/>
    <w:rsid w:val="009027EE"/>
    <w:rsid w:val="009028CD"/>
    <w:rsid w:val="00903599"/>
    <w:rsid w:val="00903D9D"/>
    <w:rsid w:val="009044DD"/>
    <w:rsid w:val="00904632"/>
    <w:rsid w:val="0090463E"/>
    <w:rsid w:val="00904715"/>
    <w:rsid w:val="00904F7C"/>
    <w:rsid w:val="00905282"/>
    <w:rsid w:val="00905742"/>
    <w:rsid w:val="00905B1D"/>
    <w:rsid w:val="00906037"/>
    <w:rsid w:val="00906AE1"/>
    <w:rsid w:val="00907C1D"/>
    <w:rsid w:val="00910CED"/>
    <w:rsid w:val="0091135E"/>
    <w:rsid w:val="009114C0"/>
    <w:rsid w:val="00911ACC"/>
    <w:rsid w:val="009125D3"/>
    <w:rsid w:val="009127D1"/>
    <w:rsid w:val="0091383B"/>
    <w:rsid w:val="009138D3"/>
    <w:rsid w:val="009139FD"/>
    <w:rsid w:val="00914339"/>
    <w:rsid w:val="0091457B"/>
    <w:rsid w:val="00914E74"/>
    <w:rsid w:val="00915997"/>
    <w:rsid w:val="00915FA3"/>
    <w:rsid w:val="0091609F"/>
    <w:rsid w:val="00916576"/>
    <w:rsid w:val="00916BCD"/>
    <w:rsid w:val="0091793B"/>
    <w:rsid w:val="009179B7"/>
    <w:rsid w:val="00917DF5"/>
    <w:rsid w:val="00922139"/>
    <w:rsid w:val="00923EEF"/>
    <w:rsid w:val="00924A20"/>
    <w:rsid w:val="00924F45"/>
    <w:rsid w:val="00925493"/>
    <w:rsid w:val="00925D1F"/>
    <w:rsid w:val="00925DE8"/>
    <w:rsid w:val="00927E90"/>
    <w:rsid w:val="00930170"/>
    <w:rsid w:val="009306A6"/>
    <w:rsid w:val="00930B6E"/>
    <w:rsid w:val="00930F3F"/>
    <w:rsid w:val="00931373"/>
    <w:rsid w:val="009322CE"/>
    <w:rsid w:val="0093365C"/>
    <w:rsid w:val="00933A36"/>
    <w:rsid w:val="00933C04"/>
    <w:rsid w:val="00935D3C"/>
    <w:rsid w:val="00935EDA"/>
    <w:rsid w:val="00936D15"/>
    <w:rsid w:val="0093751C"/>
    <w:rsid w:val="00937C23"/>
    <w:rsid w:val="00937EAA"/>
    <w:rsid w:val="00940570"/>
    <w:rsid w:val="00940899"/>
    <w:rsid w:val="00941362"/>
    <w:rsid w:val="00941597"/>
    <w:rsid w:val="00941A61"/>
    <w:rsid w:val="00941CB7"/>
    <w:rsid w:val="00942880"/>
    <w:rsid w:val="00942C2E"/>
    <w:rsid w:val="00943654"/>
    <w:rsid w:val="00943CB5"/>
    <w:rsid w:val="0094434F"/>
    <w:rsid w:val="00945A16"/>
    <w:rsid w:val="0094602E"/>
    <w:rsid w:val="00946059"/>
    <w:rsid w:val="00946FF2"/>
    <w:rsid w:val="00947701"/>
    <w:rsid w:val="009500EC"/>
    <w:rsid w:val="009505E1"/>
    <w:rsid w:val="0095076B"/>
    <w:rsid w:val="0095113F"/>
    <w:rsid w:val="009515EB"/>
    <w:rsid w:val="00951996"/>
    <w:rsid w:val="00951BE8"/>
    <w:rsid w:val="00951E3E"/>
    <w:rsid w:val="00952CFE"/>
    <w:rsid w:val="009539B2"/>
    <w:rsid w:val="00953F33"/>
    <w:rsid w:val="009541CD"/>
    <w:rsid w:val="00954296"/>
    <w:rsid w:val="009543CD"/>
    <w:rsid w:val="0095452B"/>
    <w:rsid w:val="00954737"/>
    <w:rsid w:val="009551B6"/>
    <w:rsid w:val="00955427"/>
    <w:rsid w:val="0095692D"/>
    <w:rsid w:val="00956BF1"/>
    <w:rsid w:val="0095783D"/>
    <w:rsid w:val="00957C9A"/>
    <w:rsid w:val="00957D8B"/>
    <w:rsid w:val="00960936"/>
    <w:rsid w:val="009614F1"/>
    <w:rsid w:val="00961F9F"/>
    <w:rsid w:val="00962742"/>
    <w:rsid w:val="0096283E"/>
    <w:rsid w:val="00964184"/>
    <w:rsid w:val="00965407"/>
    <w:rsid w:val="00966227"/>
    <w:rsid w:val="00971B9E"/>
    <w:rsid w:val="00972E40"/>
    <w:rsid w:val="00973564"/>
    <w:rsid w:val="0097397A"/>
    <w:rsid w:val="00973B60"/>
    <w:rsid w:val="00973BAF"/>
    <w:rsid w:val="00973BEC"/>
    <w:rsid w:val="00974185"/>
    <w:rsid w:val="00974250"/>
    <w:rsid w:val="0097428F"/>
    <w:rsid w:val="00974344"/>
    <w:rsid w:val="009744CF"/>
    <w:rsid w:val="009748E7"/>
    <w:rsid w:val="009768B1"/>
    <w:rsid w:val="00977485"/>
    <w:rsid w:val="00977996"/>
    <w:rsid w:val="009816B1"/>
    <w:rsid w:val="0098199E"/>
    <w:rsid w:val="00981F2E"/>
    <w:rsid w:val="00982B4D"/>
    <w:rsid w:val="00982E64"/>
    <w:rsid w:val="0098329D"/>
    <w:rsid w:val="009838BB"/>
    <w:rsid w:val="00983D62"/>
    <w:rsid w:val="00984044"/>
    <w:rsid w:val="00984C25"/>
    <w:rsid w:val="00985BF7"/>
    <w:rsid w:val="00986212"/>
    <w:rsid w:val="00986F68"/>
    <w:rsid w:val="009873B6"/>
    <w:rsid w:val="00987447"/>
    <w:rsid w:val="009876F3"/>
    <w:rsid w:val="009878A3"/>
    <w:rsid w:val="00987C77"/>
    <w:rsid w:val="00990EFE"/>
    <w:rsid w:val="009919BC"/>
    <w:rsid w:val="00991ECD"/>
    <w:rsid w:val="00992AD9"/>
    <w:rsid w:val="00993510"/>
    <w:rsid w:val="009937FB"/>
    <w:rsid w:val="00994179"/>
    <w:rsid w:val="009943DD"/>
    <w:rsid w:val="00994AE7"/>
    <w:rsid w:val="00994EFB"/>
    <w:rsid w:val="00994F28"/>
    <w:rsid w:val="00995864"/>
    <w:rsid w:val="00995D97"/>
    <w:rsid w:val="00995F4E"/>
    <w:rsid w:val="00996F78"/>
    <w:rsid w:val="009972E8"/>
    <w:rsid w:val="009A0088"/>
    <w:rsid w:val="009A077B"/>
    <w:rsid w:val="009A0898"/>
    <w:rsid w:val="009A0C3C"/>
    <w:rsid w:val="009A0F9C"/>
    <w:rsid w:val="009A2B4C"/>
    <w:rsid w:val="009A2D92"/>
    <w:rsid w:val="009A3D69"/>
    <w:rsid w:val="009A4652"/>
    <w:rsid w:val="009A53C7"/>
    <w:rsid w:val="009A53E5"/>
    <w:rsid w:val="009A6156"/>
    <w:rsid w:val="009A625A"/>
    <w:rsid w:val="009A6ECE"/>
    <w:rsid w:val="009A789E"/>
    <w:rsid w:val="009A7D38"/>
    <w:rsid w:val="009A7F23"/>
    <w:rsid w:val="009B019F"/>
    <w:rsid w:val="009B171D"/>
    <w:rsid w:val="009B1913"/>
    <w:rsid w:val="009B1A87"/>
    <w:rsid w:val="009B1D1A"/>
    <w:rsid w:val="009B1DA7"/>
    <w:rsid w:val="009B29B8"/>
    <w:rsid w:val="009B34A7"/>
    <w:rsid w:val="009B3582"/>
    <w:rsid w:val="009B3BA5"/>
    <w:rsid w:val="009B4D55"/>
    <w:rsid w:val="009B4E43"/>
    <w:rsid w:val="009B5EDB"/>
    <w:rsid w:val="009B65EA"/>
    <w:rsid w:val="009B7721"/>
    <w:rsid w:val="009C09C5"/>
    <w:rsid w:val="009C130D"/>
    <w:rsid w:val="009C180D"/>
    <w:rsid w:val="009C1AE5"/>
    <w:rsid w:val="009C1B1D"/>
    <w:rsid w:val="009C1BA3"/>
    <w:rsid w:val="009C1D35"/>
    <w:rsid w:val="009C27AA"/>
    <w:rsid w:val="009C296A"/>
    <w:rsid w:val="009C2A3E"/>
    <w:rsid w:val="009C2B67"/>
    <w:rsid w:val="009C375A"/>
    <w:rsid w:val="009C5A75"/>
    <w:rsid w:val="009C5C50"/>
    <w:rsid w:val="009C6B96"/>
    <w:rsid w:val="009C728A"/>
    <w:rsid w:val="009D0ECC"/>
    <w:rsid w:val="009D1A4D"/>
    <w:rsid w:val="009D1CA0"/>
    <w:rsid w:val="009D1CCD"/>
    <w:rsid w:val="009D3936"/>
    <w:rsid w:val="009D3959"/>
    <w:rsid w:val="009D3A97"/>
    <w:rsid w:val="009D3CB0"/>
    <w:rsid w:val="009D3E2A"/>
    <w:rsid w:val="009D3F42"/>
    <w:rsid w:val="009D4185"/>
    <w:rsid w:val="009D50E6"/>
    <w:rsid w:val="009D5F2F"/>
    <w:rsid w:val="009D65DC"/>
    <w:rsid w:val="009D7793"/>
    <w:rsid w:val="009D77AC"/>
    <w:rsid w:val="009D7EFB"/>
    <w:rsid w:val="009E0874"/>
    <w:rsid w:val="009E0BDC"/>
    <w:rsid w:val="009E16C8"/>
    <w:rsid w:val="009E1C41"/>
    <w:rsid w:val="009E26CD"/>
    <w:rsid w:val="009E2C1C"/>
    <w:rsid w:val="009E485E"/>
    <w:rsid w:val="009E4C8A"/>
    <w:rsid w:val="009E57A1"/>
    <w:rsid w:val="009E5D19"/>
    <w:rsid w:val="009E5FEF"/>
    <w:rsid w:val="009E6CC9"/>
    <w:rsid w:val="009F041C"/>
    <w:rsid w:val="009F0A6F"/>
    <w:rsid w:val="009F0B47"/>
    <w:rsid w:val="009F13AB"/>
    <w:rsid w:val="009F14A0"/>
    <w:rsid w:val="009F25EE"/>
    <w:rsid w:val="009F2FEB"/>
    <w:rsid w:val="009F35D9"/>
    <w:rsid w:val="009F3F6F"/>
    <w:rsid w:val="009F43F4"/>
    <w:rsid w:val="009F4777"/>
    <w:rsid w:val="009F4B29"/>
    <w:rsid w:val="009F562B"/>
    <w:rsid w:val="009F651F"/>
    <w:rsid w:val="009F6659"/>
    <w:rsid w:val="009F66F9"/>
    <w:rsid w:val="009F6B6E"/>
    <w:rsid w:val="009F74CF"/>
    <w:rsid w:val="009F7E65"/>
    <w:rsid w:val="00A000D9"/>
    <w:rsid w:val="00A001E1"/>
    <w:rsid w:val="00A00322"/>
    <w:rsid w:val="00A00373"/>
    <w:rsid w:val="00A0061C"/>
    <w:rsid w:val="00A00738"/>
    <w:rsid w:val="00A012C6"/>
    <w:rsid w:val="00A0186C"/>
    <w:rsid w:val="00A01933"/>
    <w:rsid w:val="00A0280F"/>
    <w:rsid w:val="00A02C02"/>
    <w:rsid w:val="00A02DEE"/>
    <w:rsid w:val="00A031C2"/>
    <w:rsid w:val="00A03498"/>
    <w:rsid w:val="00A04792"/>
    <w:rsid w:val="00A06212"/>
    <w:rsid w:val="00A06E41"/>
    <w:rsid w:val="00A11066"/>
    <w:rsid w:val="00A1114C"/>
    <w:rsid w:val="00A118FA"/>
    <w:rsid w:val="00A11D72"/>
    <w:rsid w:val="00A11FC7"/>
    <w:rsid w:val="00A1205B"/>
    <w:rsid w:val="00A1289F"/>
    <w:rsid w:val="00A13394"/>
    <w:rsid w:val="00A13FE5"/>
    <w:rsid w:val="00A1418B"/>
    <w:rsid w:val="00A1441C"/>
    <w:rsid w:val="00A147E0"/>
    <w:rsid w:val="00A1627B"/>
    <w:rsid w:val="00A179BA"/>
    <w:rsid w:val="00A17A03"/>
    <w:rsid w:val="00A17E89"/>
    <w:rsid w:val="00A17F2A"/>
    <w:rsid w:val="00A17FC7"/>
    <w:rsid w:val="00A20843"/>
    <w:rsid w:val="00A2092F"/>
    <w:rsid w:val="00A20A57"/>
    <w:rsid w:val="00A21C26"/>
    <w:rsid w:val="00A22639"/>
    <w:rsid w:val="00A22BF1"/>
    <w:rsid w:val="00A234D4"/>
    <w:rsid w:val="00A23F0B"/>
    <w:rsid w:val="00A23F1D"/>
    <w:rsid w:val="00A25DEE"/>
    <w:rsid w:val="00A27406"/>
    <w:rsid w:val="00A3036D"/>
    <w:rsid w:val="00A313CA"/>
    <w:rsid w:val="00A31EFE"/>
    <w:rsid w:val="00A3361D"/>
    <w:rsid w:val="00A3395B"/>
    <w:rsid w:val="00A33C68"/>
    <w:rsid w:val="00A33E8C"/>
    <w:rsid w:val="00A344E9"/>
    <w:rsid w:val="00A34B87"/>
    <w:rsid w:val="00A3602A"/>
    <w:rsid w:val="00A36BFA"/>
    <w:rsid w:val="00A372C3"/>
    <w:rsid w:val="00A37B05"/>
    <w:rsid w:val="00A40AEE"/>
    <w:rsid w:val="00A41ECB"/>
    <w:rsid w:val="00A433B4"/>
    <w:rsid w:val="00A43404"/>
    <w:rsid w:val="00A43AF9"/>
    <w:rsid w:val="00A44B77"/>
    <w:rsid w:val="00A44EE5"/>
    <w:rsid w:val="00A45E74"/>
    <w:rsid w:val="00A46801"/>
    <w:rsid w:val="00A47188"/>
    <w:rsid w:val="00A4768F"/>
    <w:rsid w:val="00A50565"/>
    <w:rsid w:val="00A509B8"/>
    <w:rsid w:val="00A5132B"/>
    <w:rsid w:val="00A515D8"/>
    <w:rsid w:val="00A527A0"/>
    <w:rsid w:val="00A539FD"/>
    <w:rsid w:val="00A54682"/>
    <w:rsid w:val="00A54AEE"/>
    <w:rsid w:val="00A551C3"/>
    <w:rsid w:val="00A551EE"/>
    <w:rsid w:val="00A5694B"/>
    <w:rsid w:val="00A56DD5"/>
    <w:rsid w:val="00A57019"/>
    <w:rsid w:val="00A5701F"/>
    <w:rsid w:val="00A574FB"/>
    <w:rsid w:val="00A5773C"/>
    <w:rsid w:val="00A608A1"/>
    <w:rsid w:val="00A608D0"/>
    <w:rsid w:val="00A60F13"/>
    <w:rsid w:val="00A61CB8"/>
    <w:rsid w:val="00A61F09"/>
    <w:rsid w:val="00A633A1"/>
    <w:rsid w:val="00A63A92"/>
    <w:rsid w:val="00A63E01"/>
    <w:rsid w:val="00A64A72"/>
    <w:rsid w:val="00A668FA"/>
    <w:rsid w:val="00A67E17"/>
    <w:rsid w:val="00A67E33"/>
    <w:rsid w:val="00A70342"/>
    <w:rsid w:val="00A713B8"/>
    <w:rsid w:val="00A723D2"/>
    <w:rsid w:val="00A73200"/>
    <w:rsid w:val="00A7361B"/>
    <w:rsid w:val="00A7468E"/>
    <w:rsid w:val="00A74FB4"/>
    <w:rsid w:val="00A75F0C"/>
    <w:rsid w:val="00A76E44"/>
    <w:rsid w:val="00A77603"/>
    <w:rsid w:val="00A776AE"/>
    <w:rsid w:val="00A80C7C"/>
    <w:rsid w:val="00A829BE"/>
    <w:rsid w:val="00A830EE"/>
    <w:rsid w:val="00A836A8"/>
    <w:rsid w:val="00A85145"/>
    <w:rsid w:val="00A85929"/>
    <w:rsid w:val="00A87215"/>
    <w:rsid w:val="00A87242"/>
    <w:rsid w:val="00A876F0"/>
    <w:rsid w:val="00A8774F"/>
    <w:rsid w:val="00A87A2B"/>
    <w:rsid w:val="00A909C7"/>
    <w:rsid w:val="00A90A8F"/>
    <w:rsid w:val="00A90F97"/>
    <w:rsid w:val="00A92C66"/>
    <w:rsid w:val="00A92DE6"/>
    <w:rsid w:val="00A9420E"/>
    <w:rsid w:val="00A95785"/>
    <w:rsid w:val="00A95C40"/>
    <w:rsid w:val="00A967B5"/>
    <w:rsid w:val="00A96A82"/>
    <w:rsid w:val="00A96FFA"/>
    <w:rsid w:val="00AA0ED5"/>
    <w:rsid w:val="00AA1804"/>
    <w:rsid w:val="00AA1E7C"/>
    <w:rsid w:val="00AA26DB"/>
    <w:rsid w:val="00AA30B5"/>
    <w:rsid w:val="00AA4130"/>
    <w:rsid w:val="00AA633D"/>
    <w:rsid w:val="00AA6368"/>
    <w:rsid w:val="00AA6E49"/>
    <w:rsid w:val="00AA7A18"/>
    <w:rsid w:val="00AB102D"/>
    <w:rsid w:val="00AB29A4"/>
    <w:rsid w:val="00AB2AAE"/>
    <w:rsid w:val="00AB39BE"/>
    <w:rsid w:val="00AB3F03"/>
    <w:rsid w:val="00AB3F1C"/>
    <w:rsid w:val="00AB3FB2"/>
    <w:rsid w:val="00AB4DDE"/>
    <w:rsid w:val="00AB5600"/>
    <w:rsid w:val="00AB6509"/>
    <w:rsid w:val="00AB6AD4"/>
    <w:rsid w:val="00AB79B7"/>
    <w:rsid w:val="00AB7F9D"/>
    <w:rsid w:val="00AC12BB"/>
    <w:rsid w:val="00AC1B68"/>
    <w:rsid w:val="00AC2E2C"/>
    <w:rsid w:val="00AC2EE9"/>
    <w:rsid w:val="00AC305F"/>
    <w:rsid w:val="00AC34B3"/>
    <w:rsid w:val="00AC3C21"/>
    <w:rsid w:val="00AC48B7"/>
    <w:rsid w:val="00AC491F"/>
    <w:rsid w:val="00AC5002"/>
    <w:rsid w:val="00AC57E4"/>
    <w:rsid w:val="00AC5DB9"/>
    <w:rsid w:val="00AC5DC6"/>
    <w:rsid w:val="00AC5FD8"/>
    <w:rsid w:val="00AC6F36"/>
    <w:rsid w:val="00AC758A"/>
    <w:rsid w:val="00AC7B5E"/>
    <w:rsid w:val="00AD18EA"/>
    <w:rsid w:val="00AD1C81"/>
    <w:rsid w:val="00AD2294"/>
    <w:rsid w:val="00AD2564"/>
    <w:rsid w:val="00AD31EA"/>
    <w:rsid w:val="00AD4EDC"/>
    <w:rsid w:val="00AD541C"/>
    <w:rsid w:val="00AD5ABC"/>
    <w:rsid w:val="00AD5BB0"/>
    <w:rsid w:val="00AD5E32"/>
    <w:rsid w:val="00AD5E3B"/>
    <w:rsid w:val="00AD639F"/>
    <w:rsid w:val="00AD6D4F"/>
    <w:rsid w:val="00AD6FA4"/>
    <w:rsid w:val="00AD7070"/>
    <w:rsid w:val="00AD72F2"/>
    <w:rsid w:val="00AE0356"/>
    <w:rsid w:val="00AE0BAA"/>
    <w:rsid w:val="00AE0D51"/>
    <w:rsid w:val="00AE1018"/>
    <w:rsid w:val="00AE152A"/>
    <w:rsid w:val="00AE1751"/>
    <w:rsid w:val="00AE29BB"/>
    <w:rsid w:val="00AE2F56"/>
    <w:rsid w:val="00AE342C"/>
    <w:rsid w:val="00AE354B"/>
    <w:rsid w:val="00AE37BE"/>
    <w:rsid w:val="00AE4236"/>
    <w:rsid w:val="00AE42EC"/>
    <w:rsid w:val="00AE4C9E"/>
    <w:rsid w:val="00AE6518"/>
    <w:rsid w:val="00AE7136"/>
    <w:rsid w:val="00AE729F"/>
    <w:rsid w:val="00AE73E8"/>
    <w:rsid w:val="00AE74AF"/>
    <w:rsid w:val="00AE75E9"/>
    <w:rsid w:val="00AF093B"/>
    <w:rsid w:val="00AF0AFD"/>
    <w:rsid w:val="00AF1E43"/>
    <w:rsid w:val="00AF2E7B"/>
    <w:rsid w:val="00AF344C"/>
    <w:rsid w:val="00AF44DF"/>
    <w:rsid w:val="00AF44EB"/>
    <w:rsid w:val="00AF489A"/>
    <w:rsid w:val="00AF5D74"/>
    <w:rsid w:val="00AF5F26"/>
    <w:rsid w:val="00AF74DD"/>
    <w:rsid w:val="00B007DD"/>
    <w:rsid w:val="00B00D71"/>
    <w:rsid w:val="00B00EE2"/>
    <w:rsid w:val="00B01BAA"/>
    <w:rsid w:val="00B03166"/>
    <w:rsid w:val="00B0402B"/>
    <w:rsid w:val="00B049D1"/>
    <w:rsid w:val="00B04E68"/>
    <w:rsid w:val="00B04F30"/>
    <w:rsid w:val="00B06E3D"/>
    <w:rsid w:val="00B10925"/>
    <w:rsid w:val="00B11436"/>
    <w:rsid w:val="00B11A07"/>
    <w:rsid w:val="00B11B74"/>
    <w:rsid w:val="00B11EA5"/>
    <w:rsid w:val="00B1224E"/>
    <w:rsid w:val="00B1286F"/>
    <w:rsid w:val="00B12F1A"/>
    <w:rsid w:val="00B138FA"/>
    <w:rsid w:val="00B13D16"/>
    <w:rsid w:val="00B13F32"/>
    <w:rsid w:val="00B14336"/>
    <w:rsid w:val="00B14834"/>
    <w:rsid w:val="00B14C59"/>
    <w:rsid w:val="00B15A66"/>
    <w:rsid w:val="00B201AB"/>
    <w:rsid w:val="00B202B5"/>
    <w:rsid w:val="00B21AC1"/>
    <w:rsid w:val="00B2297B"/>
    <w:rsid w:val="00B23667"/>
    <w:rsid w:val="00B238B5"/>
    <w:rsid w:val="00B26546"/>
    <w:rsid w:val="00B2684A"/>
    <w:rsid w:val="00B26A83"/>
    <w:rsid w:val="00B26B30"/>
    <w:rsid w:val="00B271C0"/>
    <w:rsid w:val="00B30088"/>
    <w:rsid w:val="00B34EF0"/>
    <w:rsid w:val="00B34FF7"/>
    <w:rsid w:val="00B35AA4"/>
    <w:rsid w:val="00B36D8F"/>
    <w:rsid w:val="00B37274"/>
    <w:rsid w:val="00B375BB"/>
    <w:rsid w:val="00B37FE2"/>
    <w:rsid w:val="00B40DEC"/>
    <w:rsid w:val="00B4339B"/>
    <w:rsid w:val="00B43845"/>
    <w:rsid w:val="00B45200"/>
    <w:rsid w:val="00B4681D"/>
    <w:rsid w:val="00B4736B"/>
    <w:rsid w:val="00B473A1"/>
    <w:rsid w:val="00B47EB2"/>
    <w:rsid w:val="00B503CC"/>
    <w:rsid w:val="00B50DAE"/>
    <w:rsid w:val="00B51BB9"/>
    <w:rsid w:val="00B533DB"/>
    <w:rsid w:val="00B53AF4"/>
    <w:rsid w:val="00B53B88"/>
    <w:rsid w:val="00B54230"/>
    <w:rsid w:val="00B5426A"/>
    <w:rsid w:val="00B54653"/>
    <w:rsid w:val="00B54A66"/>
    <w:rsid w:val="00B54CE3"/>
    <w:rsid w:val="00B56820"/>
    <w:rsid w:val="00B56C4D"/>
    <w:rsid w:val="00B57974"/>
    <w:rsid w:val="00B57E6F"/>
    <w:rsid w:val="00B603D1"/>
    <w:rsid w:val="00B60504"/>
    <w:rsid w:val="00B61E06"/>
    <w:rsid w:val="00B62043"/>
    <w:rsid w:val="00B62553"/>
    <w:rsid w:val="00B62894"/>
    <w:rsid w:val="00B63018"/>
    <w:rsid w:val="00B637A7"/>
    <w:rsid w:val="00B638A8"/>
    <w:rsid w:val="00B645B1"/>
    <w:rsid w:val="00B6547E"/>
    <w:rsid w:val="00B65852"/>
    <w:rsid w:val="00B65928"/>
    <w:rsid w:val="00B65995"/>
    <w:rsid w:val="00B66711"/>
    <w:rsid w:val="00B67653"/>
    <w:rsid w:val="00B70201"/>
    <w:rsid w:val="00B7059C"/>
    <w:rsid w:val="00B705DF"/>
    <w:rsid w:val="00B706BD"/>
    <w:rsid w:val="00B71238"/>
    <w:rsid w:val="00B72377"/>
    <w:rsid w:val="00B72AEB"/>
    <w:rsid w:val="00B7338C"/>
    <w:rsid w:val="00B7495B"/>
    <w:rsid w:val="00B74B00"/>
    <w:rsid w:val="00B74C82"/>
    <w:rsid w:val="00B7509C"/>
    <w:rsid w:val="00B75FF2"/>
    <w:rsid w:val="00B762AF"/>
    <w:rsid w:val="00B768D5"/>
    <w:rsid w:val="00B81311"/>
    <w:rsid w:val="00B81693"/>
    <w:rsid w:val="00B81CD4"/>
    <w:rsid w:val="00B81ECF"/>
    <w:rsid w:val="00B81ED8"/>
    <w:rsid w:val="00B81F4D"/>
    <w:rsid w:val="00B82363"/>
    <w:rsid w:val="00B823B8"/>
    <w:rsid w:val="00B824F5"/>
    <w:rsid w:val="00B82756"/>
    <w:rsid w:val="00B83785"/>
    <w:rsid w:val="00B84030"/>
    <w:rsid w:val="00B8487E"/>
    <w:rsid w:val="00B849F6"/>
    <w:rsid w:val="00B84A9A"/>
    <w:rsid w:val="00B84B7E"/>
    <w:rsid w:val="00B851E4"/>
    <w:rsid w:val="00B85E46"/>
    <w:rsid w:val="00B86D96"/>
    <w:rsid w:val="00B86ECD"/>
    <w:rsid w:val="00B878DD"/>
    <w:rsid w:val="00B90331"/>
    <w:rsid w:val="00B90CB8"/>
    <w:rsid w:val="00B9257F"/>
    <w:rsid w:val="00B93BB5"/>
    <w:rsid w:val="00B9452F"/>
    <w:rsid w:val="00B94C2A"/>
    <w:rsid w:val="00B9545C"/>
    <w:rsid w:val="00B95A02"/>
    <w:rsid w:val="00B97418"/>
    <w:rsid w:val="00B97461"/>
    <w:rsid w:val="00B97F89"/>
    <w:rsid w:val="00BA0FB6"/>
    <w:rsid w:val="00BA3571"/>
    <w:rsid w:val="00BA36F7"/>
    <w:rsid w:val="00BA4A33"/>
    <w:rsid w:val="00BA4E08"/>
    <w:rsid w:val="00BA52D6"/>
    <w:rsid w:val="00BA547D"/>
    <w:rsid w:val="00BA5CD4"/>
    <w:rsid w:val="00BA7838"/>
    <w:rsid w:val="00BA7D06"/>
    <w:rsid w:val="00BB1986"/>
    <w:rsid w:val="00BB20D1"/>
    <w:rsid w:val="00BB29F2"/>
    <w:rsid w:val="00BB337F"/>
    <w:rsid w:val="00BB35FD"/>
    <w:rsid w:val="00BB38A7"/>
    <w:rsid w:val="00BB4546"/>
    <w:rsid w:val="00BB69C8"/>
    <w:rsid w:val="00BB6FB1"/>
    <w:rsid w:val="00BB7286"/>
    <w:rsid w:val="00BB7AEA"/>
    <w:rsid w:val="00BB7AFD"/>
    <w:rsid w:val="00BB7FB9"/>
    <w:rsid w:val="00BC006D"/>
    <w:rsid w:val="00BC167C"/>
    <w:rsid w:val="00BC1A43"/>
    <w:rsid w:val="00BC30A4"/>
    <w:rsid w:val="00BC3340"/>
    <w:rsid w:val="00BC4966"/>
    <w:rsid w:val="00BC4ADE"/>
    <w:rsid w:val="00BC5384"/>
    <w:rsid w:val="00BC5D83"/>
    <w:rsid w:val="00BC67F0"/>
    <w:rsid w:val="00BC6A5E"/>
    <w:rsid w:val="00BC6FD3"/>
    <w:rsid w:val="00BC7D96"/>
    <w:rsid w:val="00BC7DA5"/>
    <w:rsid w:val="00BD070A"/>
    <w:rsid w:val="00BD0778"/>
    <w:rsid w:val="00BD07F0"/>
    <w:rsid w:val="00BD1880"/>
    <w:rsid w:val="00BD1EDB"/>
    <w:rsid w:val="00BD3A6B"/>
    <w:rsid w:val="00BD3B97"/>
    <w:rsid w:val="00BD47FE"/>
    <w:rsid w:val="00BD4F01"/>
    <w:rsid w:val="00BD4F89"/>
    <w:rsid w:val="00BD4FEE"/>
    <w:rsid w:val="00BD5B4B"/>
    <w:rsid w:val="00BD61AC"/>
    <w:rsid w:val="00BD6881"/>
    <w:rsid w:val="00BD70A8"/>
    <w:rsid w:val="00BE0282"/>
    <w:rsid w:val="00BE0846"/>
    <w:rsid w:val="00BE0CCF"/>
    <w:rsid w:val="00BE1F4D"/>
    <w:rsid w:val="00BE2653"/>
    <w:rsid w:val="00BE2B16"/>
    <w:rsid w:val="00BE3F65"/>
    <w:rsid w:val="00BE4BE6"/>
    <w:rsid w:val="00BE53E2"/>
    <w:rsid w:val="00BE6C6B"/>
    <w:rsid w:val="00BE6CAF"/>
    <w:rsid w:val="00BE6E54"/>
    <w:rsid w:val="00BE6E95"/>
    <w:rsid w:val="00BF0672"/>
    <w:rsid w:val="00BF0A56"/>
    <w:rsid w:val="00BF0A8F"/>
    <w:rsid w:val="00BF0C97"/>
    <w:rsid w:val="00BF202F"/>
    <w:rsid w:val="00BF2F83"/>
    <w:rsid w:val="00BF32E5"/>
    <w:rsid w:val="00BF3D6B"/>
    <w:rsid w:val="00BF40F4"/>
    <w:rsid w:val="00BF4B11"/>
    <w:rsid w:val="00BF54BF"/>
    <w:rsid w:val="00BF5788"/>
    <w:rsid w:val="00BF60C2"/>
    <w:rsid w:val="00BF614E"/>
    <w:rsid w:val="00BF7AE6"/>
    <w:rsid w:val="00C00537"/>
    <w:rsid w:val="00C0060B"/>
    <w:rsid w:val="00C00C7D"/>
    <w:rsid w:val="00C0168F"/>
    <w:rsid w:val="00C016B7"/>
    <w:rsid w:val="00C02A57"/>
    <w:rsid w:val="00C0399D"/>
    <w:rsid w:val="00C03E6C"/>
    <w:rsid w:val="00C03F7E"/>
    <w:rsid w:val="00C05027"/>
    <w:rsid w:val="00C0558F"/>
    <w:rsid w:val="00C05955"/>
    <w:rsid w:val="00C066A3"/>
    <w:rsid w:val="00C0732C"/>
    <w:rsid w:val="00C07E97"/>
    <w:rsid w:val="00C102BE"/>
    <w:rsid w:val="00C112A2"/>
    <w:rsid w:val="00C1130F"/>
    <w:rsid w:val="00C118BA"/>
    <w:rsid w:val="00C1206A"/>
    <w:rsid w:val="00C12A4F"/>
    <w:rsid w:val="00C12B21"/>
    <w:rsid w:val="00C12DF4"/>
    <w:rsid w:val="00C1430E"/>
    <w:rsid w:val="00C14588"/>
    <w:rsid w:val="00C14765"/>
    <w:rsid w:val="00C147A3"/>
    <w:rsid w:val="00C15D3B"/>
    <w:rsid w:val="00C16599"/>
    <w:rsid w:val="00C204FD"/>
    <w:rsid w:val="00C228B5"/>
    <w:rsid w:val="00C22FCF"/>
    <w:rsid w:val="00C238BC"/>
    <w:rsid w:val="00C23BEE"/>
    <w:rsid w:val="00C24870"/>
    <w:rsid w:val="00C24BF2"/>
    <w:rsid w:val="00C2626E"/>
    <w:rsid w:val="00C26350"/>
    <w:rsid w:val="00C26644"/>
    <w:rsid w:val="00C26937"/>
    <w:rsid w:val="00C26DE2"/>
    <w:rsid w:val="00C276AB"/>
    <w:rsid w:val="00C27997"/>
    <w:rsid w:val="00C30FBC"/>
    <w:rsid w:val="00C314C8"/>
    <w:rsid w:val="00C31FB0"/>
    <w:rsid w:val="00C322B8"/>
    <w:rsid w:val="00C332AD"/>
    <w:rsid w:val="00C342C5"/>
    <w:rsid w:val="00C346CD"/>
    <w:rsid w:val="00C34E99"/>
    <w:rsid w:val="00C34FC9"/>
    <w:rsid w:val="00C358B8"/>
    <w:rsid w:val="00C35CA5"/>
    <w:rsid w:val="00C35D31"/>
    <w:rsid w:val="00C36246"/>
    <w:rsid w:val="00C3735D"/>
    <w:rsid w:val="00C37F07"/>
    <w:rsid w:val="00C4059D"/>
    <w:rsid w:val="00C40BB4"/>
    <w:rsid w:val="00C40FB4"/>
    <w:rsid w:val="00C4145D"/>
    <w:rsid w:val="00C418E7"/>
    <w:rsid w:val="00C41E61"/>
    <w:rsid w:val="00C42566"/>
    <w:rsid w:val="00C430D6"/>
    <w:rsid w:val="00C430F9"/>
    <w:rsid w:val="00C43715"/>
    <w:rsid w:val="00C45099"/>
    <w:rsid w:val="00C455EA"/>
    <w:rsid w:val="00C461E4"/>
    <w:rsid w:val="00C46339"/>
    <w:rsid w:val="00C4643B"/>
    <w:rsid w:val="00C50356"/>
    <w:rsid w:val="00C50A25"/>
    <w:rsid w:val="00C51274"/>
    <w:rsid w:val="00C520F1"/>
    <w:rsid w:val="00C52267"/>
    <w:rsid w:val="00C5290C"/>
    <w:rsid w:val="00C54343"/>
    <w:rsid w:val="00C54C29"/>
    <w:rsid w:val="00C5557A"/>
    <w:rsid w:val="00C561E0"/>
    <w:rsid w:val="00C5670F"/>
    <w:rsid w:val="00C56F02"/>
    <w:rsid w:val="00C57CA5"/>
    <w:rsid w:val="00C57CF0"/>
    <w:rsid w:val="00C57ED7"/>
    <w:rsid w:val="00C600D5"/>
    <w:rsid w:val="00C6068D"/>
    <w:rsid w:val="00C60A13"/>
    <w:rsid w:val="00C60CD9"/>
    <w:rsid w:val="00C6169E"/>
    <w:rsid w:val="00C62245"/>
    <w:rsid w:val="00C622F5"/>
    <w:rsid w:val="00C64E1A"/>
    <w:rsid w:val="00C65FDB"/>
    <w:rsid w:val="00C661CA"/>
    <w:rsid w:val="00C66312"/>
    <w:rsid w:val="00C66451"/>
    <w:rsid w:val="00C6677A"/>
    <w:rsid w:val="00C67A8A"/>
    <w:rsid w:val="00C67D5C"/>
    <w:rsid w:val="00C71CBA"/>
    <w:rsid w:val="00C720B2"/>
    <w:rsid w:val="00C74279"/>
    <w:rsid w:val="00C74AAE"/>
    <w:rsid w:val="00C75750"/>
    <w:rsid w:val="00C75AAC"/>
    <w:rsid w:val="00C75D77"/>
    <w:rsid w:val="00C76BB5"/>
    <w:rsid w:val="00C7747B"/>
    <w:rsid w:val="00C77DFB"/>
    <w:rsid w:val="00C806F2"/>
    <w:rsid w:val="00C81022"/>
    <w:rsid w:val="00C813BB"/>
    <w:rsid w:val="00C817E0"/>
    <w:rsid w:val="00C81A7E"/>
    <w:rsid w:val="00C81C34"/>
    <w:rsid w:val="00C81E23"/>
    <w:rsid w:val="00C83BAF"/>
    <w:rsid w:val="00C84C4B"/>
    <w:rsid w:val="00C850B3"/>
    <w:rsid w:val="00C857DF"/>
    <w:rsid w:val="00C85F02"/>
    <w:rsid w:val="00C8656B"/>
    <w:rsid w:val="00C90D53"/>
    <w:rsid w:val="00C929F9"/>
    <w:rsid w:val="00C92D2F"/>
    <w:rsid w:val="00C94C7F"/>
    <w:rsid w:val="00C94FC2"/>
    <w:rsid w:val="00C95993"/>
    <w:rsid w:val="00C9640E"/>
    <w:rsid w:val="00C96571"/>
    <w:rsid w:val="00C9712B"/>
    <w:rsid w:val="00C97513"/>
    <w:rsid w:val="00CA075C"/>
    <w:rsid w:val="00CA108A"/>
    <w:rsid w:val="00CA181E"/>
    <w:rsid w:val="00CA18B7"/>
    <w:rsid w:val="00CA1BC1"/>
    <w:rsid w:val="00CA1E72"/>
    <w:rsid w:val="00CA1F20"/>
    <w:rsid w:val="00CA2863"/>
    <w:rsid w:val="00CA2AE4"/>
    <w:rsid w:val="00CA468E"/>
    <w:rsid w:val="00CA50D0"/>
    <w:rsid w:val="00CA5E1D"/>
    <w:rsid w:val="00CA6134"/>
    <w:rsid w:val="00CA65E0"/>
    <w:rsid w:val="00CB1DBE"/>
    <w:rsid w:val="00CB1F1C"/>
    <w:rsid w:val="00CB2689"/>
    <w:rsid w:val="00CB28C5"/>
    <w:rsid w:val="00CB2CDB"/>
    <w:rsid w:val="00CB33FF"/>
    <w:rsid w:val="00CB3D87"/>
    <w:rsid w:val="00CB5489"/>
    <w:rsid w:val="00CB5916"/>
    <w:rsid w:val="00CB6260"/>
    <w:rsid w:val="00CB6317"/>
    <w:rsid w:val="00CC008B"/>
    <w:rsid w:val="00CC0467"/>
    <w:rsid w:val="00CC1C48"/>
    <w:rsid w:val="00CC26F3"/>
    <w:rsid w:val="00CC2A5E"/>
    <w:rsid w:val="00CC32D1"/>
    <w:rsid w:val="00CC51E4"/>
    <w:rsid w:val="00CC5452"/>
    <w:rsid w:val="00CC55EA"/>
    <w:rsid w:val="00CC64BF"/>
    <w:rsid w:val="00CC6A75"/>
    <w:rsid w:val="00CC6B51"/>
    <w:rsid w:val="00CC72A2"/>
    <w:rsid w:val="00CD0027"/>
    <w:rsid w:val="00CD02DF"/>
    <w:rsid w:val="00CD07A8"/>
    <w:rsid w:val="00CD0832"/>
    <w:rsid w:val="00CD0E9C"/>
    <w:rsid w:val="00CD30B9"/>
    <w:rsid w:val="00CD30F7"/>
    <w:rsid w:val="00CD32B4"/>
    <w:rsid w:val="00CD3D3F"/>
    <w:rsid w:val="00CD426A"/>
    <w:rsid w:val="00CD4785"/>
    <w:rsid w:val="00CD4F36"/>
    <w:rsid w:val="00CD5013"/>
    <w:rsid w:val="00CD5981"/>
    <w:rsid w:val="00CD5E40"/>
    <w:rsid w:val="00CD6363"/>
    <w:rsid w:val="00CD667D"/>
    <w:rsid w:val="00CD6ACC"/>
    <w:rsid w:val="00CE0D79"/>
    <w:rsid w:val="00CE13E6"/>
    <w:rsid w:val="00CE18D2"/>
    <w:rsid w:val="00CE226C"/>
    <w:rsid w:val="00CE2C05"/>
    <w:rsid w:val="00CE2FA8"/>
    <w:rsid w:val="00CE30CE"/>
    <w:rsid w:val="00CE4658"/>
    <w:rsid w:val="00CE480B"/>
    <w:rsid w:val="00CE5A33"/>
    <w:rsid w:val="00CE5E42"/>
    <w:rsid w:val="00CE6B6D"/>
    <w:rsid w:val="00CE6E5C"/>
    <w:rsid w:val="00CF0015"/>
    <w:rsid w:val="00CF0890"/>
    <w:rsid w:val="00CF0C08"/>
    <w:rsid w:val="00CF0DD5"/>
    <w:rsid w:val="00CF0FDF"/>
    <w:rsid w:val="00CF1816"/>
    <w:rsid w:val="00CF1C82"/>
    <w:rsid w:val="00CF2954"/>
    <w:rsid w:val="00CF3BB5"/>
    <w:rsid w:val="00CF3DA1"/>
    <w:rsid w:val="00CF4240"/>
    <w:rsid w:val="00CF46EE"/>
    <w:rsid w:val="00CF6DC3"/>
    <w:rsid w:val="00CF6E3C"/>
    <w:rsid w:val="00CF744B"/>
    <w:rsid w:val="00CF7F31"/>
    <w:rsid w:val="00CF7F4B"/>
    <w:rsid w:val="00D0072F"/>
    <w:rsid w:val="00D00F64"/>
    <w:rsid w:val="00D01336"/>
    <w:rsid w:val="00D01ADB"/>
    <w:rsid w:val="00D0237D"/>
    <w:rsid w:val="00D02426"/>
    <w:rsid w:val="00D0286A"/>
    <w:rsid w:val="00D03892"/>
    <w:rsid w:val="00D051AF"/>
    <w:rsid w:val="00D06145"/>
    <w:rsid w:val="00D06A13"/>
    <w:rsid w:val="00D06BCA"/>
    <w:rsid w:val="00D07146"/>
    <w:rsid w:val="00D07172"/>
    <w:rsid w:val="00D07873"/>
    <w:rsid w:val="00D07A0A"/>
    <w:rsid w:val="00D07AFE"/>
    <w:rsid w:val="00D07E98"/>
    <w:rsid w:val="00D11155"/>
    <w:rsid w:val="00D11216"/>
    <w:rsid w:val="00D113D2"/>
    <w:rsid w:val="00D11BA3"/>
    <w:rsid w:val="00D11C7B"/>
    <w:rsid w:val="00D12902"/>
    <w:rsid w:val="00D12D9B"/>
    <w:rsid w:val="00D13C30"/>
    <w:rsid w:val="00D13DE8"/>
    <w:rsid w:val="00D140CE"/>
    <w:rsid w:val="00D1479C"/>
    <w:rsid w:val="00D149FE"/>
    <w:rsid w:val="00D14C3B"/>
    <w:rsid w:val="00D15A68"/>
    <w:rsid w:val="00D17384"/>
    <w:rsid w:val="00D17A48"/>
    <w:rsid w:val="00D202E1"/>
    <w:rsid w:val="00D20F87"/>
    <w:rsid w:val="00D21E6C"/>
    <w:rsid w:val="00D21E6F"/>
    <w:rsid w:val="00D22DED"/>
    <w:rsid w:val="00D233CD"/>
    <w:rsid w:val="00D23400"/>
    <w:rsid w:val="00D234DF"/>
    <w:rsid w:val="00D23D68"/>
    <w:rsid w:val="00D24C8E"/>
    <w:rsid w:val="00D25360"/>
    <w:rsid w:val="00D2539E"/>
    <w:rsid w:val="00D2606A"/>
    <w:rsid w:val="00D260DA"/>
    <w:rsid w:val="00D265E4"/>
    <w:rsid w:val="00D270EE"/>
    <w:rsid w:val="00D279EE"/>
    <w:rsid w:val="00D27CDA"/>
    <w:rsid w:val="00D3078E"/>
    <w:rsid w:val="00D307F5"/>
    <w:rsid w:val="00D30DB6"/>
    <w:rsid w:val="00D31613"/>
    <w:rsid w:val="00D32824"/>
    <w:rsid w:val="00D3297C"/>
    <w:rsid w:val="00D336FC"/>
    <w:rsid w:val="00D33CFD"/>
    <w:rsid w:val="00D35543"/>
    <w:rsid w:val="00D35B8B"/>
    <w:rsid w:val="00D35E47"/>
    <w:rsid w:val="00D367F7"/>
    <w:rsid w:val="00D36848"/>
    <w:rsid w:val="00D37490"/>
    <w:rsid w:val="00D37524"/>
    <w:rsid w:val="00D37785"/>
    <w:rsid w:val="00D40C2C"/>
    <w:rsid w:val="00D40FDF"/>
    <w:rsid w:val="00D411BF"/>
    <w:rsid w:val="00D411E1"/>
    <w:rsid w:val="00D414B1"/>
    <w:rsid w:val="00D41D52"/>
    <w:rsid w:val="00D4270B"/>
    <w:rsid w:val="00D4282B"/>
    <w:rsid w:val="00D43EB4"/>
    <w:rsid w:val="00D44025"/>
    <w:rsid w:val="00D45076"/>
    <w:rsid w:val="00D45E31"/>
    <w:rsid w:val="00D4658C"/>
    <w:rsid w:val="00D46B6A"/>
    <w:rsid w:val="00D46C25"/>
    <w:rsid w:val="00D46CCD"/>
    <w:rsid w:val="00D473A7"/>
    <w:rsid w:val="00D47ABB"/>
    <w:rsid w:val="00D5026B"/>
    <w:rsid w:val="00D50466"/>
    <w:rsid w:val="00D50A51"/>
    <w:rsid w:val="00D50AA8"/>
    <w:rsid w:val="00D50C44"/>
    <w:rsid w:val="00D51EFC"/>
    <w:rsid w:val="00D5259C"/>
    <w:rsid w:val="00D5389D"/>
    <w:rsid w:val="00D53F2C"/>
    <w:rsid w:val="00D54932"/>
    <w:rsid w:val="00D565E2"/>
    <w:rsid w:val="00D568D7"/>
    <w:rsid w:val="00D57021"/>
    <w:rsid w:val="00D57F83"/>
    <w:rsid w:val="00D57F9B"/>
    <w:rsid w:val="00D60A05"/>
    <w:rsid w:val="00D61238"/>
    <w:rsid w:val="00D61E92"/>
    <w:rsid w:val="00D62138"/>
    <w:rsid w:val="00D62541"/>
    <w:rsid w:val="00D6267B"/>
    <w:rsid w:val="00D62B6E"/>
    <w:rsid w:val="00D63CBF"/>
    <w:rsid w:val="00D63E53"/>
    <w:rsid w:val="00D644B7"/>
    <w:rsid w:val="00D6453B"/>
    <w:rsid w:val="00D6534E"/>
    <w:rsid w:val="00D6545E"/>
    <w:rsid w:val="00D65C52"/>
    <w:rsid w:val="00D66089"/>
    <w:rsid w:val="00D661D9"/>
    <w:rsid w:val="00D665B6"/>
    <w:rsid w:val="00D70088"/>
    <w:rsid w:val="00D700B3"/>
    <w:rsid w:val="00D700E5"/>
    <w:rsid w:val="00D710F0"/>
    <w:rsid w:val="00D71111"/>
    <w:rsid w:val="00D7145B"/>
    <w:rsid w:val="00D72AE9"/>
    <w:rsid w:val="00D72F5E"/>
    <w:rsid w:val="00D74313"/>
    <w:rsid w:val="00D7522A"/>
    <w:rsid w:val="00D7539A"/>
    <w:rsid w:val="00D7595A"/>
    <w:rsid w:val="00D75D0A"/>
    <w:rsid w:val="00D762DC"/>
    <w:rsid w:val="00D771B8"/>
    <w:rsid w:val="00D776AE"/>
    <w:rsid w:val="00D8029F"/>
    <w:rsid w:val="00D8053D"/>
    <w:rsid w:val="00D80AD1"/>
    <w:rsid w:val="00D80DAA"/>
    <w:rsid w:val="00D8146C"/>
    <w:rsid w:val="00D81943"/>
    <w:rsid w:val="00D81B4F"/>
    <w:rsid w:val="00D81D87"/>
    <w:rsid w:val="00D82573"/>
    <w:rsid w:val="00D83116"/>
    <w:rsid w:val="00D83131"/>
    <w:rsid w:val="00D83745"/>
    <w:rsid w:val="00D83C29"/>
    <w:rsid w:val="00D83EB9"/>
    <w:rsid w:val="00D83F9E"/>
    <w:rsid w:val="00D84BA4"/>
    <w:rsid w:val="00D84D00"/>
    <w:rsid w:val="00D84F65"/>
    <w:rsid w:val="00D86B3A"/>
    <w:rsid w:val="00D87742"/>
    <w:rsid w:val="00D87E27"/>
    <w:rsid w:val="00D87FE8"/>
    <w:rsid w:val="00D9013A"/>
    <w:rsid w:val="00D908A5"/>
    <w:rsid w:val="00D90955"/>
    <w:rsid w:val="00D9128B"/>
    <w:rsid w:val="00D918D5"/>
    <w:rsid w:val="00D91945"/>
    <w:rsid w:val="00D91CB5"/>
    <w:rsid w:val="00D920FB"/>
    <w:rsid w:val="00D92428"/>
    <w:rsid w:val="00D924A8"/>
    <w:rsid w:val="00D92A59"/>
    <w:rsid w:val="00D93AB8"/>
    <w:rsid w:val="00D94E05"/>
    <w:rsid w:val="00D953BA"/>
    <w:rsid w:val="00D954FD"/>
    <w:rsid w:val="00D9562D"/>
    <w:rsid w:val="00D964F5"/>
    <w:rsid w:val="00D96674"/>
    <w:rsid w:val="00DA0421"/>
    <w:rsid w:val="00DA0BAD"/>
    <w:rsid w:val="00DA1633"/>
    <w:rsid w:val="00DA1978"/>
    <w:rsid w:val="00DA1E58"/>
    <w:rsid w:val="00DA2739"/>
    <w:rsid w:val="00DA3B01"/>
    <w:rsid w:val="00DA519F"/>
    <w:rsid w:val="00DA5CEF"/>
    <w:rsid w:val="00DA5DAB"/>
    <w:rsid w:val="00DA7FF5"/>
    <w:rsid w:val="00DB0335"/>
    <w:rsid w:val="00DB0D6E"/>
    <w:rsid w:val="00DB124D"/>
    <w:rsid w:val="00DB2470"/>
    <w:rsid w:val="00DB274B"/>
    <w:rsid w:val="00DB3B18"/>
    <w:rsid w:val="00DB3EF0"/>
    <w:rsid w:val="00DB46EB"/>
    <w:rsid w:val="00DB4BC5"/>
    <w:rsid w:val="00DB617F"/>
    <w:rsid w:val="00DB6243"/>
    <w:rsid w:val="00DB6343"/>
    <w:rsid w:val="00DB7B68"/>
    <w:rsid w:val="00DC07B3"/>
    <w:rsid w:val="00DC07EB"/>
    <w:rsid w:val="00DC0A73"/>
    <w:rsid w:val="00DC1AB6"/>
    <w:rsid w:val="00DC1B18"/>
    <w:rsid w:val="00DC1C64"/>
    <w:rsid w:val="00DC2278"/>
    <w:rsid w:val="00DC24A4"/>
    <w:rsid w:val="00DC30B6"/>
    <w:rsid w:val="00DC3188"/>
    <w:rsid w:val="00DC39A3"/>
    <w:rsid w:val="00DC3C61"/>
    <w:rsid w:val="00DC4F0D"/>
    <w:rsid w:val="00DC4FAB"/>
    <w:rsid w:val="00DC53D3"/>
    <w:rsid w:val="00DC5FF5"/>
    <w:rsid w:val="00DC6351"/>
    <w:rsid w:val="00DC68B8"/>
    <w:rsid w:val="00DC69A3"/>
    <w:rsid w:val="00DC7534"/>
    <w:rsid w:val="00DC7D3F"/>
    <w:rsid w:val="00DD137A"/>
    <w:rsid w:val="00DD1437"/>
    <w:rsid w:val="00DD14B9"/>
    <w:rsid w:val="00DD15ED"/>
    <w:rsid w:val="00DD400F"/>
    <w:rsid w:val="00DD42E2"/>
    <w:rsid w:val="00DD4484"/>
    <w:rsid w:val="00DD4F56"/>
    <w:rsid w:val="00DD530A"/>
    <w:rsid w:val="00DD54A6"/>
    <w:rsid w:val="00DD57A6"/>
    <w:rsid w:val="00DD61C7"/>
    <w:rsid w:val="00DD6C4E"/>
    <w:rsid w:val="00DD7818"/>
    <w:rsid w:val="00DD7A5B"/>
    <w:rsid w:val="00DE06AA"/>
    <w:rsid w:val="00DE0D62"/>
    <w:rsid w:val="00DE167B"/>
    <w:rsid w:val="00DE1ABB"/>
    <w:rsid w:val="00DE201A"/>
    <w:rsid w:val="00DE2275"/>
    <w:rsid w:val="00DE3356"/>
    <w:rsid w:val="00DE36DC"/>
    <w:rsid w:val="00DE3EE8"/>
    <w:rsid w:val="00DE3F5A"/>
    <w:rsid w:val="00DE46F8"/>
    <w:rsid w:val="00DE4D20"/>
    <w:rsid w:val="00DE500C"/>
    <w:rsid w:val="00DF12CF"/>
    <w:rsid w:val="00DF14CD"/>
    <w:rsid w:val="00DF2133"/>
    <w:rsid w:val="00DF21C8"/>
    <w:rsid w:val="00DF2735"/>
    <w:rsid w:val="00DF28FA"/>
    <w:rsid w:val="00DF2A78"/>
    <w:rsid w:val="00DF30A7"/>
    <w:rsid w:val="00DF3BA8"/>
    <w:rsid w:val="00DF466B"/>
    <w:rsid w:val="00DF4CA5"/>
    <w:rsid w:val="00DF5096"/>
    <w:rsid w:val="00DF56E3"/>
    <w:rsid w:val="00DF652C"/>
    <w:rsid w:val="00DF6574"/>
    <w:rsid w:val="00DF6E50"/>
    <w:rsid w:val="00DF73B7"/>
    <w:rsid w:val="00DF7440"/>
    <w:rsid w:val="00DF7A05"/>
    <w:rsid w:val="00E00CAA"/>
    <w:rsid w:val="00E00DCC"/>
    <w:rsid w:val="00E017F2"/>
    <w:rsid w:val="00E038E8"/>
    <w:rsid w:val="00E0391B"/>
    <w:rsid w:val="00E03C38"/>
    <w:rsid w:val="00E04209"/>
    <w:rsid w:val="00E04661"/>
    <w:rsid w:val="00E046CB"/>
    <w:rsid w:val="00E05342"/>
    <w:rsid w:val="00E053DC"/>
    <w:rsid w:val="00E0582B"/>
    <w:rsid w:val="00E06297"/>
    <w:rsid w:val="00E074E5"/>
    <w:rsid w:val="00E0759A"/>
    <w:rsid w:val="00E0796F"/>
    <w:rsid w:val="00E112E3"/>
    <w:rsid w:val="00E11FBB"/>
    <w:rsid w:val="00E125AE"/>
    <w:rsid w:val="00E12EF3"/>
    <w:rsid w:val="00E13D65"/>
    <w:rsid w:val="00E14062"/>
    <w:rsid w:val="00E144DE"/>
    <w:rsid w:val="00E1461B"/>
    <w:rsid w:val="00E156A0"/>
    <w:rsid w:val="00E15A89"/>
    <w:rsid w:val="00E15D60"/>
    <w:rsid w:val="00E16130"/>
    <w:rsid w:val="00E166EC"/>
    <w:rsid w:val="00E17822"/>
    <w:rsid w:val="00E17E8F"/>
    <w:rsid w:val="00E17F3D"/>
    <w:rsid w:val="00E20F2B"/>
    <w:rsid w:val="00E22688"/>
    <w:rsid w:val="00E23B17"/>
    <w:rsid w:val="00E246C2"/>
    <w:rsid w:val="00E24EB7"/>
    <w:rsid w:val="00E25864"/>
    <w:rsid w:val="00E26A1F"/>
    <w:rsid w:val="00E26B3A"/>
    <w:rsid w:val="00E27399"/>
    <w:rsid w:val="00E27770"/>
    <w:rsid w:val="00E27A03"/>
    <w:rsid w:val="00E319C9"/>
    <w:rsid w:val="00E32584"/>
    <w:rsid w:val="00E3385A"/>
    <w:rsid w:val="00E33A81"/>
    <w:rsid w:val="00E33CCD"/>
    <w:rsid w:val="00E34896"/>
    <w:rsid w:val="00E3559E"/>
    <w:rsid w:val="00E3563E"/>
    <w:rsid w:val="00E36BA3"/>
    <w:rsid w:val="00E36CBF"/>
    <w:rsid w:val="00E40357"/>
    <w:rsid w:val="00E41BE2"/>
    <w:rsid w:val="00E42CE4"/>
    <w:rsid w:val="00E43149"/>
    <w:rsid w:val="00E4361F"/>
    <w:rsid w:val="00E437BA"/>
    <w:rsid w:val="00E4380A"/>
    <w:rsid w:val="00E43D2C"/>
    <w:rsid w:val="00E4456D"/>
    <w:rsid w:val="00E456DA"/>
    <w:rsid w:val="00E47087"/>
    <w:rsid w:val="00E47AE7"/>
    <w:rsid w:val="00E51420"/>
    <w:rsid w:val="00E522ED"/>
    <w:rsid w:val="00E52813"/>
    <w:rsid w:val="00E5288B"/>
    <w:rsid w:val="00E52A11"/>
    <w:rsid w:val="00E530C7"/>
    <w:rsid w:val="00E535B7"/>
    <w:rsid w:val="00E53BF0"/>
    <w:rsid w:val="00E53E10"/>
    <w:rsid w:val="00E54409"/>
    <w:rsid w:val="00E5489B"/>
    <w:rsid w:val="00E54A16"/>
    <w:rsid w:val="00E54E97"/>
    <w:rsid w:val="00E54EC5"/>
    <w:rsid w:val="00E5504B"/>
    <w:rsid w:val="00E55323"/>
    <w:rsid w:val="00E55876"/>
    <w:rsid w:val="00E56303"/>
    <w:rsid w:val="00E56563"/>
    <w:rsid w:val="00E56B0F"/>
    <w:rsid w:val="00E56B78"/>
    <w:rsid w:val="00E5727F"/>
    <w:rsid w:val="00E574EE"/>
    <w:rsid w:val="00E57922"/>
    <w:rsid w:val="00E57B0C"/>
    <w:rsid w:val="00E60114"/>
    <w:rsid w:val="00E61071"/>
    <w:rsid w:val="00E6139D"/>
    <w:rsid w:val="00E616D8"/>
    <w:rsid w:val="00E621AF"/>
    <w:rsid w:val="00E62377"/>
    <w:rsid w:val="00E624A4"/>
    <w:rsid w:val="00E62AAE"/>
    <w:rsid w:val="00E636B8"/>
    <w:rsid w:val="00E643DD"/>
    <w:rsid w:val="00E652BC"/>
    <w:rsid w:val="00E66F92"/>
    <w:rsid w:val="00E6791E"/>
    <w:rsid w:val="00E67B18"/>
    <w:rsid w:val="00E67B7D"/>
    <w:rsid w:val="00E67EBE"/>
    <w:rsid w:val="00E70426"/>
    <w:rsid w:val="00E70F22"/>
    <w:rsid w:val="00E71EC4"/>
    <w:rsid w:val="00E73D9B"/>
    <w:rsid w:val="00E74505"/>
    <w:rsid w:val="00E74A54"/>
    <w:rsid w:val="00E755F9"/>
    <w:rsid w:val="00E7585E"/>
    <w:rsid w:val="00E76BB8"/>
    <w:rsid w:val="00E76CE8"/>
    <w:rsid w:val="00E76DFD"/>
    <w:rsid w:val="00E76E1D"/>
    <w:rsid w:val="00E76F84"/>
    <w:rsid w:val="00E77D2F"/>
    <w:rsid w:val="00E77F78"/>
    <w:rsid w:val="00E8014C"/>
    <w:rsid w:val="00E80A23"/>
    <w:rsid w:val="00E81401"/>
    <w:rsid w:val="00E81DCE"/>
    <w:rsid w:val="00E81E54"/>
    <w:rsid w:val="00E8267A"/>
    <w:rsid w:val="00E82743"/>
    <w:rsid w:val="00E83960"/>
    <w:rsid w:val="00E84F64"/>
    <w:rsid w:val="00E855FA"/>
    <w:rsid w:val="00E858D7"/>
    <w:rsid w:val="00E85973"/>
    <w:rsid w:val="00E85C49"/>
    <w:rsid w:val="00E85E80"/>
    <w:rsid w:val="00E8664D"/>
    <w:rsid w:val="00E867FB"/>
    <w:rsid w:val="00E86E52"/>
    <w:rsid w:val="00E871D0"/>
    <w:rsid w:val="00E8731D"/>
    <w:rsid w:val="00E87C2E"/>
    <w:rsid w:val="00E90441"/>
    <w:rsid w:val="00E9137D"/>
    <w:rsid w:val="00E92B08"/>
    <w:rsid w:val="00E936D2"/>
    <w:rsid w:val="00E93839"/>
    <w:rsid w:val="00E938FD"/>
    <w:rsid w:val="00E954D0"/>
    <w:rsid w:val="00E95765"/>
    <w:rsid w:val="00E95C9C"/>
    <w:rsid w:val="00E96543"/>
    <w:rsid w:val="00E965F7"/>
    <w:rsid w:val="00E96AC7"/>
    <w:rsid w:val="00E971D6"/>
    <w:rsid w:val="00E972FC"/>
    <w:rsid w:val="00E9762F"/>
    <w:rsid w:val="00E97C0B"/>
    <w:rsid w:val="00EA0311"/>
    <w:rsid w:val="00EA0C27"/>
    <w:rsid w:val="00EA1166"/>
    <w:rsid w:val="00EA1B83"/>
    <w:rsid w:val="00EA1D37"/>
    <w:rsid w:val="00EA2C84"/>
    <w:rsid w:val="00EA40AC"/>
    <w:rsid w:val="00EA4C2C"/>
    <w:rsid w:val="00EA53DA"/>
    <w:rsid w:val="00EA68F3"/>
    <w:rsid w:val="00EA7170"/>
    <w:rsid w:val="00EA72A2"/>
    <w:rsid w:val="00EA7ACF"/>
    <w:rsid w:val="00EA7B19"/>
    <w:rsid w:val="00EA7DAB"/>
    <w:rsid w:val="00EB11AD"/>
    <w:rsid w:val="00EB15FC"/>
    <w:rsid w:val="00EB2D9A"/>
    <w:rsid w:val="00EB3182"/>
    <w:rsid w:val="00EB330C"/>
    <w:rsid w:val="00EB34C6"/>
    <w:rsid w:val="00EB3741"/>
    <w:rsid w:val="00EB479A"/>
    <w:rsid w:val="00EB4C90"/>
    <w:rsid w:val="00EB4C98"/>
    <w:rsid w:val="00EB6024"/>
    <w:rsid w:val="00EB7450"/>
    <w:rsid w:val="00EC02C1"/>
    <w:rsid w:val="00EC0428"/>
    <w:rsid w:val="00EC0687"/>
    <w:rsid w:val="00EC1265"/>
    <w:rsid w:val="00EC16A6"/>
    <w:rsid w:val="00EC1CEF"/>
    <w:rsid w:val="00EC20C1"/>
    <w:rsid w:val="00EC264A"/>
    <w:rsid w:val="00EC2E3E"/>
    <w:rsid w:val="00EC2FEE"/>
    <w:rsid w:val="00EC3AA3"/>
    <w:rsid w:val="00EC490F"/>
    <w:rsid w:val="00EC53F5"/>
    <w:rsid w:val="00EC6773"/>
    <w:rsid w:val="00EC75B8"/>
    <w:rsid w:val="00EC76A8"/>
    <w:rsid w:val="00ED102F"/>
    <w:rsid w:val="00ED347A"/>
    <w:rsid w:val="00ED3E91"/>
    <w:rsid w:val="00ED3EFB"/>
    <w:rsid w:val="00ED5166"/>
    <w:rsid w:val="00ED560F"/>
    <w:rsid w:val="00ED777B"/>
    <w:rsid w:val="00ED78A6"/>
    <w:rsid w:val="00EE029B"/>
    <w:rsid w:val="00EE06CF"/>
    <w:rsid w:val="00EE28EB"/>
    <w:rsid w:val="00EE4857"/>
    <w:rsid w:val="00EE4A25"/>
    <w:rsid w:val="00EE5DB5"/>
    <w:rsid w:val="00EE7592"/>
    <w:rsid w:val="00EF1D6A"/>
    <w:rsid w:val="00EF22AB"/>
    <w:rsid w:val="00EF22F8"/>
    <w:rsid w:val="00EF30C2"/>
    <w:rsid w:val="00EF37EF"/>
    <w:rsid w:val="00EF3CA6"/>
    <w:rsid w:val="00EF4D51"/>
    <w:rsid w:val="00EF508F"/>
    <w:rsid w:val="00EF5FA4"/>
    <w:rsid w:val="00EF644A"/>
    <w:rsid w:val="00EF6BF6"/>
    <w:rsid w:val="00EF7342"/>
    <w:rsid w:val="00EF7909"/>
    <w:rsid w:val="00F00E24"/>
    <w:rsid w:val="00F01610"/>
    <w:rsid w:val="00F01EA3"/>
    <w:rsid w:val="00F0319C"/>
    <w:rsid w:val="00F03C6E"/>
    <w:rsid w:val="00F047C9"/>
    <w:rsid w:val="00F04FDB"/>
    <w:rsid w:val="00F05873"/>
    <w:rsid w:val="00F067F4"/>
    <w:rsid w:val="00F06AEB"/>
    <w:rsid w:val="00F077A7"/>
    <w:rsid w:val="00F10286"/>
    <w:rsid w:val="00F1034A"/>
    <w:rsid w:val="00F146B9"/>
    <w:rsid w:val="00F1481B"/>
    <w:rsid w:val="00F14A5E"/>
    <w:rsid w:val="00F14D1E"/>
    <w:rsid w:val="00F14E76"/>
    <w:rsid w:val="00F155D4"/>
    <w:rsid w:val="00F15B9F"/>
    <w:rsid w:val="00F15F1B"/>
    <w:rsid w:val="00F16752"/>
    <w:rsid w:val="00F16B3D"/>
    <w:rsid w:val="00F16BBE"/>
    <w:rsid w:val="00F20795"/>
    <w:rsid w:val="00F20D70"/>
    <w:rsid w:val="00F211FF"/>
    <w:rsid w:val="00F217C5"/>
    <w:rsid w:val="00F218EF"/>
    <w:rsid w:val="00F21F86"/>
    <w:rsid w:val="00F241BD"/>
    <w:rsid w:val="00F242A1"/>
    <w:rsid w:val="00F24527"/>
    <w:rsid w:val="00F25942"/>
    <w:rsid w:val="00F26291"/>
    <w:rsid w:val="00F265BA"/>
    <w:rsid w:val="00F27A59"/>
    <w:rsid w:val="00F27EC3"/>
    <w:rsid w:val="00F319CA"/>
    <w:rsid w:val="00F32595"/>
    <w:rsid w:val="00F3284C"/>
    <w:rsid w:val="00F34433"/>
    <w:rsid w:val="00F3445D"/>
    <w:rsid w:val="00F362AB"/>
    <w:rsid w:val="00F36649"/>
    <w:rsid w:val="00F373A4"/>
    <w:rsid w:val="00F417A2"/>
    <w:rsid w:val="00F41861"/>
    <w:rsid w:val="00F41C88"/>
    <w:rsid w:val="00F446CB"/>
    <w:rsid w:val="00F44DC5"/>
    <w:rsid w:val="00F452B2"/>
    <w:rsid w:val="00F455CC"/>
    <w:rsid w:val="00F456FE"/>
    <w:rsid w:val="00F463C5"/>
    <w:rsid w:val="00F46CD7"/>
    <w:rsid w:val="00F47814"/>
    <w:rsid w:val="00F50554"/>
    <w:rsid w:val="00F50F65"/>
    <w:rsid w:val="00F51237"/>
    <w:rsid w:val="00F51EA0"/>
    <w:rsid w:val="00F52360"/>
    <w:rsid w:val="00F53930"/>
    <w:rsid w:val="00F53FA7"/>
    <w:rsid w:val="00F547D9"/>
    <w:rsid w:val="00F54A4F"/>
    <w:rsid w:val="00F55196"/>
    <w:rsid w:val="00F55690"/>
    <w:rsid w:val="00F55D37"/>
    <w:rsid w:val="00F603B7"/>
    <w:rsid w:val="00F60DCB"/>
    <w:rsid w:val="00F6105A"/>
    <w:rsid w:val="00F61560"/>
    <w:rsid w:val="00F615AE"/>
    <w:rsid w:val="00F6262E"/>
    <w:rsid w:val="00F6407E"/>
    <w:rsid w:val="00F64B95"/>
    <w:rsid w:val="00F65084"/>
    <w:rsid w:val="00F65616"/>
    <w:rsid w:val="00F657F4"/>
    <w:rsid w:val="00F658E8"/>
    <w:rsid w:val="00F66C37"/>
    <w:rsid w:val="00F67753"/>
    <w:rsid w:val="00F67F97"/>
    <w:rsid w:val="00F7008D"/>
    <w:rsid w:val="00F702A3"/>
    <w:rsid w:val="00F70E8B"/>
    <w:rsid w:val="00F71165"/>
    <w:rsid w:val="00F71257"/>
    <w:rsid w:val="00F713C1"/>
    <w:rsid w:val="00F7156D"/>
    <w:rsid w:val="00F7268E"/>
    <w:rsid w:val="00F72875"/>
    <w:rsid w:val="00F73C82"/>
    <w:rsid w:val="00F740E3"/>
    <w:rsid w:val="00F746C6"/>
    <w:rsid w:val="00F74BE2"/>
    <w:rsid w:val="00F74EA2"/>
    <w:rsid w:val="00F7538A"/>
    <w:rsid w:val="00F75664"/>
    <w:rsid w:val="00F760C3"/>
    <w:rsid w:val="00F76765"/>
    <w:rsid w:val="00F76C43"/>
    <w:rsid w:val="00F77CCE"/>
    <w:rsid w:val="00F77DA2"/>
    <w:rsid w:val="00F8092D"/>
    <w:rsid w:val="00F80A2D"/>
    <w:rsid w:val="00F810BC"/>
    <w:rsid w:val="00F8167C"/>
    <w:rsid w:val="00F81A91"/>
    <w:rsid w:val="00F81ECD"/>
    <w:rsid w:val="00F829E5"/>
    <w:rsid w:val="00F835CC"/>
    <w:rsid w:val="00F83C61"/>
    <w:rsid w:val="00F852AB"/>
    <w:rsid w:val="00F85B47"/>
    <w:rsid w:val="00F85BBB"/>
    <w:rsid w:val="00F863DD"/>
    <w:rsid w:val="00F86478"/>
    <w:rsid w:val="00F86F8F"/>
    <w:rsid w:val="00F878F7"/>
    <w:rsid w:val="00F87CE2"/>
    <w:rsid w:val="00F901D0"/>
    <w:rsid w:val="00F90EBB"/>
    <w:rsid w:val="00F90ECF"/>
    <w:rsid w:val="00F91CE9"/>
    <w:rsid w:val="00F92A18"/>
    <w:rsid w:val="00F92E7F"/>
    <w:rsid w:val="00F935AD"/>
    <w:rsid w:val="00F93E12"/>
    <w:rsid w:val="00F94500"/>
    <w:rsid w:val="00F94901"/>
    <w:rsid w:val="00F959D3"/>
    <w:rsid w:val="00F95D6B"/>
    <w:rsid w:val="00F96020"/>
    <w:rsid w:val="00F967EA"/>
    <w:rsid w:val="00F96B94"/>
    <w:rsid w:val="00F96C3F"/>
    <w:rsid w:val="00F96C56"/>
    <w:rsid w:val="00FA0790"/>
    <w:rsid w:val="00FA0B42"/>
    <w:rsid w:val="00FA15EA"/>
    <w:rsid w:val="00FA187C"/>
    <w:rsid w:val="00FA1D81"/>
    <w:rsid w:val="00FA27FD"/>
    <w:rsid w:val="00FA2873"/>
    <w:rsid w:val="00FA468B"/>
    <w:rsid w:val="00FA508B"/>
    <w:rsid w:val="00FA5246"/>
    <w:rsid w:val="00FA5283"/>
    <w:rsid w:val="00FA57DA"/>
    <w:rsid w:val="00FA64C9"/>
    <w:rsid w:val="00FA6734"/>
    <w:rsid w:val="00FA75D9"/>
    <w:rsid w:val="00FA7BA8"/>
    <w:rsid w:val="00FB0334"/>
    <w:rsid w:val="00FB0464"/>
    <w:rsid w:val="00FB0785"/>
    <w:rsid w:val="00FB16BF"/>
    <w:rsid w:val="00FB1D3E"/>
    <w:rsid w:val="00FB3139"/>
    <w:rsid w:val="00FB342D"/>
    <w:rsid w:val="00FB3F36"/>
    <w:rsid w:val="00FB4EE3"/>
    <w:rsid w:val="00FB63DE"/>
    <w:rsid w:val="00FB67D5"/>
    <w:rsid w:val="00FB7B11"/>
    <w:rsid w:val="00FB7C82"/>
    <w:rsid w:val="00FC045C"/>
    <w:rsid w:val="00FC1620"/>
    <w:rsid w:val="00FC188E"/>
    <w:rsid w:val="00FC2966"/>
    <w:rsid w:val="00FC2E58"/>
    <w:rsid w:val="00FC4E00"/>
    <w:rsid w:val="00FC562D"/>
    <w:rsid w:val="00FC56C0"/>
    <w:rsid w:val="00FC5726"/>
    <w:rsid w:val="00FC5BF6"/>
    <w:rsid w:val="00FC5E25"/>
    <w:rsid w:val="00FC63FF"/>
    <w:rsid w:val="00FC6894"/>
    <w:rsid w:val="00FC6FED"/>
    <w:rsid w:val="00FC7335"/>
    <w:rsid w:val="00FD06F1"/>
    <w:rsid w:val="00FD0E4B"/>
    <w:rsid w:val="00FD2C4D"/>
    <w:rsid w:val="00FD4F1B"/>
    <w:rsid w:val="00FD61B0"/>
    <w:rsid w:val="00FD635C"/>
    <w:rsid w:val="00FD788B"/>
    <w:rsid w:val="00FE0369"/>
    <w:rsid w:val="00FE0B97"/>
    <w:rsid w:val="00FE0D3B"/>
    <w:rsid w:val="00FE2113"/>
    <w:rsid w:val="00FE3C93"/>
    <w:rsid w:val="00FE4586"/>
    <w:rsid w:val="00FE566A"/>
    <w:rsid w:val="00FE5D53"/>
    <w:rsid w:val="00FE6474"/>
    <w:rsid w:val="00FE6690"/>
    <w:rsid w:val="00FE6DAA"/>
    <w:rsid w:val="00FE7B20"/>
    <w:rsid w:val="00FE7B98"/>
    <w:rsid w:val="00FF013F"/>
    <w:rsid w:val="00FF073F"/>
    <w:rsid w:val="00FF0C1D"/>
    <w:rsid w:val="00FF14B0"/>
    <w:rsid w:val="00FF1AFA"/>
    <w:rsid w:val="00FF1F80"/>
    <w:rsid w:val="00FF22D1"/>
    <w:rsid w:val="00FF277C"/>
    <w:rsid w:val="00FF3070"/>
    <w:rsid w:val="00FF49F5"/>
    <w:rsid w:val="00FF4F69"/>
    <w:rsid w:val="00FF5C64"/>
    <w:rsid w:val="00FF6B89"/>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C1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5D9"/>
    <w:rPr>
      <w:noProof/>
      <w:sz w:val="24"/>
      <w:szCs w:val="24"/>
      <w:lang w:val="sq-AL" w:eastAsia="en-US"/>
    </w:rPr>
  </w:style>
  <w:style w:type="paragraph" w:styleId="Heading1">
    <w:name w:val="heading 1"/>
    <w:basedOn w:val="Normal"/>
    <w:next w:val="Normal"/>
    <w:link w:val="Heading1Char"/>
    <w:qFormat/>
    <w:rsid w:val="00FA75D9"/>
    <w:pPr>
      <w:keepNext/>
      <w:spacing w:after="240" w:line="360" w:lineRule="auto"/>
      <w:outlineLvl w:val="0"/>
    </w:pPr>
    <w:rPr>
      <w:rFonts w:ascii="Arial" w:hAnsi="Arial" w:cs="Arial"/>
      <w:b/>
      <w:bCs/>
      <w:noProof w:val="0"/>
      <w:lang w:val="en-GB"/>
    </w:rPr>
  </w:style>
  <w:style w:type="paragraph" w:styleId="Heading2">
    <w:name w:val="heading 2"/>
    <w:basedOn w:val="Normal"/>
    <w:next w:val="Normal"/>
    <w:link w:val="Heading2Char"/>
    <w:qFormat/>
    <w:rsid w:val="00FA75D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75D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A75D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20AD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20AD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20AD0"/>
    <w:pPr>
      <w:numPr>
        <w:ilvl w:val="6"/>
        <w:numId w:val="1"/>
      </w:numPr>
      <w:spacing w:before="240" w:after="60"/>
      <w:outlineLvl w:val="6"/>
    </w:pPr>
  </w:style>
  <w:style w:type="paragraph" w:styleId="Heading8">
    <w:name w:val="heading 8"/>
    <w:basedOn w:val="Normal"/>
    <w:next w:val="Normal"/>
    <w:link w:val="Heading8Char"/>
    <w:qFormat/>
    <w:rsid w:val="00320AD0"/>
    <w:pPr>
      <w:numPr>
        <w:ilvl w:val="7"/>
        <w:numId w:val="1"/>
      </w:numPr>
      <w:spacing w:before="240" w:after="60"/>
      <w:outlineLvl w:val="7"/>
    </w:pPr>
    <w:rPr>
      <w:i/>
      <w:iCs/>
    </w:rPr>
  </w:style>
  <w:style w:type="paragraph" w:styleId="Heading9">
    <w:name w:val="heading 9"/>
    <w:basedOn w:val="Normal"/>
    <w:next w:val="Normal"/>
    <w:link w:val="Heading9Char"/>
    <w:qFormat/>
    <w:rsid w:val="00320AD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4CC"/>
    <w:rPr>
      <w:rFonts w:ascii="Arial" w:hAnsi="Arial" w:cs="Arial"/>
      <w:b/>
      <w:bCs/>
      <w:sz w:val="24"/>
      <w:szCs w:val="24"/>
      <w:lang w:val="en-GB" w:eastAsia="en-US" w:bidi="ar-SA"/>
    </w:rPr>
  </w:style>
  <w:style w:type="character" w:customStyle="1" w:styleId="Heading2Char">
    <w:name w:val="Heading 2 Char"/>
    <w:basedOn w:val="DefaultParagraphFont"/>
    <w:link w:val="Heading2"/>
    <w:rsid w:val="003674CC"/>
    <w:rPr>
      <w:rFonts w:ascii="Arial" w:hAnsi="Arial" w:cs="Arial"/>
      <w:b/>
      <w:bCs/>
      <w:i/>
      <w:iCs/>
      <w:noProof/>
      <w:sz w:val="28"/>
      <w:szCs w:val="28"/>
      <w:lang w:val="sq-AL" w:eastAsia="en-US" w:bidi="ar-SA"/>
    </w:rPr>
  </w:style>
  <w:style w:type="character" w:customStyle="1" w:styleId="Heading3Char">
    <w:name w:val="Heading 3 Char"/>
    <w:basedOn w:val="DefaultParagraphFont"/>
    <w:link w:val="Heading3"/>
    <w:semiHidden/>
    <w:rsid w:val="003674CC"/>
    <w:rPr>
      <w:rFonts w:ascii="Arial" w:hAnsi="Arial" w:cs="Arial"/>
      <w:b/>
      <w:bCs/>
      <w:noProof/>
      <w:sz w:val="26"/>
      <w:szCs w:val="26"/>
      <w:lang w:val="sq-AL" w:eastAsia="en-US" w:bidi="ar-SA"/>
    </w:rPr>
  </w:style>
  <w:style w:type="character" w:customStyle="1" w:styleId="Heading4Char">
    <w:name w:val="Heading 4 Char"/>
    <w:basedOn w:val="DefaultParagraphFont"/>
    <w:link w:val="Heading4"/>
    <w:semiHidden/>
    <w:rsid w:val="003674CC"/>
    <w:rPr>
      <w:rFonts w:cs="Times New Roman"/>
      <w:b/>
      <w:bCs/>
      <w:noProof/>
      <w:sz w:val="28"/>
      <w:szCs w:val="28"/>
      <w:lang w:val="sq-AL" w:eastAsia="en-US" w:bidi="ar-SA"/>
    </w:rPr>
  </w:style>
  <w:style w:type="character" w:customStyle="1" w:styleId="Heading5Char">
    <w:name w:val="Heading 5 Char"/>
    <w:basedOn w:val="DefaultParagraphFont"/>
    <w:link w:val="Heading5"/>
    <w:semiHidden/>
    <w:rsid w:val="003674CC"/>
    <w:rPr>
      <w:rFonts w:cs="Times New Roman"/>
      <w:b/>
      <w:bCs/>
      <w:i/>
      <w:iCs/>
      <w:noProof/>
      <w:sz w:val="26"/>
      <w:szCs w:val="26"/>
      <w:lang w:val="sq-AL" w:eastAsia="en-US" w:bidi="ar-SA"/>
    </w:rPr>
  </w:style>
  <w:style w:type="character" w:customStyle="1" w:styleId="Heading6Char">
    <w:name w:val="Heading 6 Char"/>
    <w:basedOn w:val="DefaultParagraphFont"/>
    <w:link w:val="Heading6"/>
    <w:semiHidden/>
    <w:rsid w:val="003674CC"/>
    <w:rPr>
      <w:rFonts w:cs="Times New Roman"/>
      <w:b/>
      <w:bCs/>
      <w:noProof/>
      <w:sz w:val="22"/>
      <w:szCs w:val="22"/>
      <w:lang w:val="sq-AL" w:eastAsia="en-US" w:bidi="ar-SA"/>
    </w:rPr>
  </w:style>
  <w:style w:type="character" w:customStyle="1" w:styleId="Heading7Char">
    <w:name w:val="Heading 7 Char"/>
    <w:basedOn w:val="DefaultParagraphFont"/>
    <w:link w:val="Heading7"/>
    <w:semiHidden/>
    <w:rsid w:val="003674CC"/>
    <w:rPr>
      <w:rFonts w:cs="Times New Roman"/>
      <w:noProof/>
      <w:sz w:val="24"/>
      <w:szCs w:val="24"/>
      <w:lang w:val="sq-AL" w:eastAsia="en-US" w:bidi="ar-SA"/>
    </w:rPr>
  </w:style>
  <w:style w:type="character" w:customStyle="1" w:styleId="Heading8Char">
    <w:name w:val="Heading 8 Char"/>
    <w:basedOn w:val="DefaultParagraphFont"/>
    <w:link w:val="Heading8"/>
    <w:semiHidden/>
    <w:rsid w:val="003674CC"/>
    <w:rPr>
      <w:rFonts w:cs="Times New Roman"/>
      <w:i/>
      <w:iCs/>
      <w:noProof/>
      <w:sz w:val="24"/>
      <w:szCs w:val="24"/>
      <w:lang w:val="sq-AL" w:eastAsia="en-US" w:bidi="ar-SA"/>
    </w:rPr>
  </w:style>
  <w:style w:type="character" w:customStyle="1" w:styleId="Heading9Char">
    <w:name w:val="Heading 9 Char"/>
    <w:basedOn w:val="DefaultParagraphFont"/>
    <w:link w:val="Heading9"/>
    <w:semiHidden/>
    <w:rsid w:val="003674CC"/>
    <w:rPr>
      <w:rFonts w:ascii="Arial" w:hAnsi="Arial" w:cs="Arial"/>
      <w:noProof/>
      <w:sz w:val="22"/>
      <w:szCs w:val="22"/>
      <w:lang w:val="sq-AL" w:eastAsia="en-US" w:bidi="ar-SA"/>
    </w:rPr>
  </w:style>
  <w:style w:type="paragraph" w:styleId="BalloonText">
    <w:name w:val="Balloon Text"/>
    <w:basedOn w:val="Normal"/>
    <w:link w:val="BalloonTextChar"/>
    <w:uiPriority w:val="99"/>
    <w:rsid w:val="00FA75D9"/>
    <w:rPr>
      <w:rFonts w:ascii="Tahoma" w:hAnsi="Tahoma" w:cs="Tahoma"/>
      <w:sz w:val="16"/>
      <w:szCs w:val="16"/>
    </w:rPr>
  </w:style>
  <w:style w:type="character" w:customStyle="1" w:styleId="BalloonTextChar">
    <w:name w:val="Balloon Text Char"/>
    <w:basedOn w:val="DefaultParagraphFont"/>
    <w:link w:val="BalloonText"/>
    <w:uiPriority w:val="99"/>
    <w:rsid w:val="003674CC"/>
    <w:rPr>
      <w:rFonts w:cs="Times New Roman"/>
      <w:noProof/>
      <w:sz w:val="2"/>
      <w:lang w:val="sq-AL" w:eastAsia="en-US"/>
    </w:rPr>
  </w:style>
  <w:style w:type="paragraph" w:styleId="BodyText">
    <w:name w:val="Body Text"/>
    <w:basedOn w:val="Normal"/>
    <w:link w:val="BodyTextChar"/>
    <w:rsid w:val="00FA75D9"/>
    <w:pPr>
      <w:spacing w:after="240" w:line="360" w:lineRule="auto"/>
      <w:jc w:val="both"/>
    </w:pPr>
    <w:rPr>
      <w:rFonts w:ascii="Arial" w:hAnsi="Arial" w:cs="Arial"/>
      <w:noProof w:val="0"/>
      <w:lang w:val="en-GB"/>
    </w:rPr>
  </w:style>
  <w:style w:type="character" w:customStyle="1" w:styleId="BodyTextChar">
    <w:name w:val="Body Text Char"/>
    <w:basedOn w:val="DefaultParagraphFont"/>
    <w:link w:val="BodyText"/>
    <w:semiHidden/>
    <w:rsid w:val="003674CC"/>
    <w:rPr>
      <w:rFonts w:cs="Times New Roman"/>
      <w:noProof/>
      <w:sz w:val="24"/>
      <w:szCs w:val="24"/>
      <w:lang w:val="sq-AL" w:eastAsia="en-US"/>
    </w:rPr>
  </w:style>
  <w:style w:type="paragraph" w:styleId="FootnoteText">
    <w:name w:val="footnote text"/>
    <w:basedOn w:val="Normal"/>
    <w:link w:val="FootnoteTextChar"/>
    <w:semiHidden/>
    <w:rsid w:val="00FA75D9"/>
    <w:rPr>
      <w:noProof w:val="0"/>
      <w:sz w:val="20"/>
      <w:szCs w:val="20"/>
      <w:lang w:val="en-GB"/>
    </w:rPr>
  </w:style>
  <w:style w:type="character" w:customStyle="1" w:styleId="FootnoteTextChar">
    <w:name w:val="Footnote Text Char"/>
    <w:basedOn w:val="DefaultParagraphFont"/>
    <w:link w:val="FootnoteText"/>
    <w:semiHidden/>
    <w:rsid w:val="003674CC"/>
    <w:rPr>
      <w:rFonts w:cs="Times New Roman"/>
      <w:noProof/>
      <w:sz w:val="20"/>
      <w:szCs w:val="20"/>
      <w:lang w:val="sq-AL" w:eastAsia="en-US"/>
    </w:rPr>
  </w:style>
  <w:style w:type="character" w:styleId="FootnoteReference">
    <w:name w:val="footnote reference"/>
    <w:basedOn w:val="DefaultParagraphFont"/>
    <w:semiHidden/>
    <w:rsid w:val="00FA75D9"/>
    <w:rPr>
      <w:rFonts w:cs="Times New Roman"/>
      <w:vertAlign w:val="superscript"/>
    </w:rPr>
  </w:style>
  <w:style w:type="paragraph" w:styleId="Footer">
    <w:name w:val="footer"/>
    <w:basedOn w:val="Normal"/>
    <w:link w:val="FooterChar"/>
    <w:uiPriority w:val="99"/>
    <w:rsid w:val="00FA75D9"/>
    <w:pPr>
      <w:tabs>
        <w:tab w:val="center" w:pos="4153"/>
        <w:tab w:val="right" w:pos="8306"/>
      </w:tabs>
    </w:pPr>
    <w:rPr>
      <w:noProof w:val="0"/>
      <w:lang w:val="en-GB"/>
    </w:rPr>
  </w:style>
  <w:style w:type="character" w:customStyle="1" w:styleId="FooterChar">
    <w:name w:val="Footer Char"/>
    <w:basedOn w:val="DefaultParagraphFont"/>
    <w:link w:val="Footer"/>
    <w:uiPriority w:val="99"/>
    <w:rsid w:val="003674CC"/>
    <w:rPr>
      <w:rFonts w:cs="Times New Roman"/>
      <w:noProof/>
      <w:sz w:val="24"/>
      <w:szCs w:val="24"/>
      <w:lang w:val="sq-AL" w:eastAsia="en-US"/>
    </w:rPr>
  </w:style>
  <w:style w:type="character" w:styleId="PageNumber">
    <w:name w:val="page number"/>
    <w:basedOn w:val="DefaultParagraphFont"/>
    <w:rsid w:val="00FA75D9"/>
    <w:rPr>
      <w:rFonts w:cs="Times New Roman"/>
    </w:rPr>
  </w:style>
  <w:style w:type="character" w:styleId="Hyperlink">
    <w:name w:val="Hyperlink"/>
    <w:basedOn w:val="DefaultParagraphFont"/>
    <w:uiPriority w:val="99"/>
    <w:rsid w:val="00FA75D9"/>
    <w:rPr>
      <w:rFonts w:cs="Times New Roman"/>
      <w:color w:val="0000FF"/>
      <w:u w:val="single"/>
    </w:rPr>
  </w:style>
  <w:style w:type="character" w:styleId="CommentReference">
    <w:name w:val="annotation reference"/>
    <w:basedOn w:val="DefaultParagraphFont"/>
    <w:uiPriority w:val="99"/>
    <w:semiHidden/>
    <w:rsid w:val="00FA75D9"/>
    <w:rPr>
      <w:rFonts w:cs="Times New Roman"/>
      <w:sz w:val="16"/>
      <w:szCs w:val="16"/>
    </w:rPr>
  </w:style>
  <w:style w:type="paragraph" w:styleId="CommentText">
    <w:name w:val="annotation text"/>
    <w:basedOn w:val="Normal"/>
    <w:link w:val="CommentTextChar"/>
    <w:uiPriority w:val="99"/>
    <w:semiHidden/>
    <w:rsid w:val="00FA75D9"/>
    <w:rPr>
      <w:noProof w:val="0"/>
      <w:sz w:val="20"/>
      <w:szCs w:val="20"/>
      <w:lang w:val="en-GB"/>
    </w:rPr>
  </w:style>
  <w:style w:type="character" w:customStyle="1" w:styleId="CommentTextChar">
    <w:name w:val="Comment Text Char"/>
    <w:basedOn w:val="DefaultParagraphFont"/>
    <w:link w:val="CommentText"/>
    <w:uiPriority w:val="99"/>
    <w:semiHidden/>
    <w:rsid w:val="003674CC"/>
    <w:rPr>
      <w:rFonts w:cs="Times New Roman"/>
      <w:noProof/>
      <w:sz w:val="20"/>
      <w:szCs w:val="20"/>
      <w:lang w:val="sq-AL" w:eastAsia="en-US"/>
    </w:rPr>
  </w:style>
  <w:style w:type="paragraph" w:styleId="Header">
    <w:name w:val="header"/>
    <w:basedOn w:val="Normal"/>
    <w:link w:val="HeaderChar"/>
    <w:uiPriority w:val="99"/>
    <w:rsid w:val="00FA75D9"/>
    <w:pPr>
      <w:tabs>
        <w:tab w:val="center" w:pos="4320"/>
        <w:tab w:val="right" w:pos="8640"/>
      </w:tabs>
    </w:pPr>
    <w:rPr>
      <w:noProof w:val="0"/>
      <w:lang w:val="en-GB"/>
    </w:rPr>
  </w:style>
  <w:style w:type="character" w:customStyle="1" w:styleId="HeaderChar">
    <w:name w:val="Header Char"/>
    <w:basedOn w:val="DefaultParagraphFont"/>
    <w:link w:val="Header"/>
    <w:uiPriority w:val="99"/>
    <w:rsid w:val="003674CC"/>
    <w:rPr>
      <w:rFonts w:cs="Times New Roman"/>
      <w:noProof/>
      <w:sz w:val="24"/>
      <w:szCs w:val="24"/>
      <w:lang w:val="sq-AL" w:eastAsia="en-US"/>
    </w:rPr>
  </w:style>
  <w:style w:type="table" w:styleId="TableGrid">
    <w:name w:val="Table Grid"/>
    <w:basedOn w:val="TableNormal"/>
    <w:uiPriority w:val="59"/>
    <w:rsid w:val="00FA75D9"/>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A75D9"/>
    <w:rPr>
      <w:rFonts w:cs="Times New Roman"/>
      <w:color w:val="800080"/>
      <w:u w:val="single"/>
    </w:rPr>
  </w:style>
  <w:style w:type="character" w:styleId="Strong">
    <w:name w:val="Strong"/>
    <w:basedOn w:val="DefaultParagraphFont"/>
    <w:qFormat/>
    <w:rsid w:val="00FA75D9"/>
    <w:rPr>
      <w:rFonts w:cs="Times New Roman"/>
      <w:b/>
      <w:bCs/>
    </w:rPr>
  </w:style>
  <w:style w:type="paragraph" w:styleId="CommentSubject">
    <w:name w:val="annotation subject"/>
    <w:basedOn w:val="CommentText"/>
    <w:next w:val="CommentText"/>
    <w:link w:val="CommentSubjectChar"/>
    <w:uiPriority w:val="99"/>
    <w:semiHidden/>
    <w:rsid w:val="00E24EB7"/>
    <w:rPr>
      <w:b/>
      <w:bCs/>
      <w:noProof/>
      <w:lang w:val="sq-AL"/>
    </w:rPr>
  </w:style>
  <w:style w:type="character" w:customStyle="1" w:styleId="CommentSubjectChar">
    <w:name w:val="Comment Subject Char"/>
    <w:basedOn w:val="CommentTextChar"/>
    <w:link w:val="CommentSubject"/>
    <w:uiPriority w:val="99"/>
    <w:semiHidden/>
    <w:rsid w:val="003674CC"/>
    <w:rPr>
      <w:rFonts w:cs="Times New Roman"/>
      <w:b/>
      <w:bCs/>
      <w:noProof/>
      <w:sz w:val="20"/>
      <w:szCs w:val="20"/>
      <w:lang w:val="sq-AL" w:eastAsia="en-US"/>
    </w:rPr>
  </w:style>
  <w:style w:type="paragraph" w:styleId="Revision">
    <w:name w:val="Revision"/>
    <w:hidden/>
    <w:uiPriority w:val="99"/>
    <w:semiHidden/>
    <w:rsid w:val="000A47C1"/>
    <w:rPr>
      <w:noProof/>
      <w:sz w:val="24"/>
      <w:szCs w:val="24"/>
      <w:lang w:val="sq-AL" w:eastAsia="en-US"/>
    </w:rPr>
  </w:style>
  <w:style w:type="paragraph" w:styleId="DocumentMap">
    <w:name w:val="Document Map"/>
    <w:basedOn w:val="Normal"/>
    <w:link w:val="DocumentMapChar"/>
    <w:rsid w:val="000A47C1"/>
    <w:rPr>
      <w:rFonts w:ascii="Lucida Grande" w:hAnsi="Lucida Grande"/>
    </w:rPr>
  </w:style>
  <w:style w:type="character" w:customStyle="1" w:styleId="DocumentMapChar">
    <w:name w:val="Document Map Char"/>
    <w:basedOn w:val="DefaultParagraphFont"/>
    <w:link w:val="DocumentMap"/>
    <w:rsid w:val="000A47C1"/>
    <w:rPr>
      <w:rFonts w:ascii="Lucida Grande" w:hAnsi="Lucida Grande"/>
      <w:noProof/>
      <w:sz w:val="24"/>
      <w:szCs w:val="24"/>
      <w:lang w:val="sq-AL" w:eastAsia="en-US"/>
    </w:rPr>
  </w:style>
  <w:style w:type="paragraph" w:styleId="ListParagraph">
    <w:name w:val="List Paragraph"/>
    <w:basedOn w:val="Normal"/>
    <w:uiPriority w:val="34"/>
    <w:qFormat/>
    <w:rsid w:val="000967D7"/>
    <w:pPr>
      <w:ind w:left="720"/>
      <w:contextualSpacing/>
    </w:pPr>
  </w:style>
  <w:style w:type="paragraph" w:styleId="EndnoteText">
    <w:name w:val="endnote text"/>
    <w:basedOn w:val="Normal"/>
    <w:link w:val="EndnoteTextChar"/>
    <w:uiPriority w:val="99"/>
    <w:unhideWhenUsed/>
    <w:rsid w:val="00243B9E"/>
    <w:rPr>
      <w:rFonts w:asciiTheme="minorHAnsi" w:eastAsiaTheme="minorHAnsi" w:hAnsiTheme="minorHAnsi" w:cstheme="minorBidi"/>
      <w:noProof w:val="0"/>
      <w:sz w:val="20"/>
      <w:szCs w:val="20"/>
      <w:lang w:val="en-GB"/>
    </w:rPr>
  </w:style>
  <w:style w:type="character" w:customStyle="1" w:styleId="EndnoteTextChar">
    <w:name w:val="Endnote Text Char"/>
    <w:basedOn w:val="DefaultParagraphFont"/>
    <w:link w:val="EndnoteText"/>
    <w:uiPriority w:val="99"/>
    <w:rsid w:val="00243B9E"/>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243B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5D9"/>
    <w:rPr>
      <w:noProof/>
      <w:sz w:val="24"/>
      <w:szCs w:val="24"/>
      <w:lang w:val="sq-AL" w:eastAsia="en-US"/>
    </w:rPr>
  </w:style>
  <w:style w:type="paragraph" w:styleId="Heading1">
    <w:name w:val="heading 1"/>
    <w:basedOn w:val="Normal"/>
    <w:next w:val="Normal"/>
    <w:link w:val="Heading1Char"/>
    <w:qFormat/>
    <w:rsid w:val="00FA75D9"/>
    <w:pPr>
      <w:keepNext/>
      <w:spacing w:after="240" w:line="360" w:lineRule="auto"/>
      <w:outlineLvl w:val="0"/>
    </w:pPr>
    <w:rPr>
      <w:rFonts w:ascii="Arial" w:hAnsi="Arial" w:cs="Arial"/>
      <w:b/>
      <w:bCs/>
      <w:noProof w:val="0"/>
      <w:lang w:val="en-GB"/>
    </w:rPr>
  </w:style>
  <w:style w:type="paragraph" w:styleId="Heading2">
    <w:name w:val="heading 2"/>
    <w:basedOn w:val="Normal"/>
    <w:next w:val="Normal"/>
    <w:link w:val="Heading2Char"/>
    <w:qFormat/>
    <w:rsid w:val="00FA75D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75D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A75D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20AD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20AD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20AD0"/>
    <w:pPr>
      <w:numPr>
        <w:ilvl w:val="6"/>
        <w:numId w:val="1"/>
      </w:numPr>
      <w:spacing w:before="240" w:after="60"/>
      <w:outlineLvl w:val="6"/>
    </w:pPr>
  </w:style>
  <w:style w:type="paragraph" w:styleId="Heading8">
    <w:name w:val="heading 8"/>
    <w:basedOn w:val="Normal"/>
    <w:next w:val="Normal"/>
    <w:link w:val="Heading8Char"/>
    <w:qFormat/>
    <w:rsid w:val="00320AD0"/>
    <w:pPr>
      <w:numPr>
        <w:ilvl w:val="7"/>
        <w:numId w:val="1"/>
      </w:numPr>
      <w:spacing w:before="240" w:after="60"/>
      <w:outlineLvl w:val="7"/>
    </w:pPr>
    <w:rPr>
      <w:i/>
      <w:iCs/>
    </w:rPr>
  </w:style>
  <w:style w:type="paragraph" w:styleId="Heading9">
    <w:name w:val="heading 9"/>
    <w:basedOn w:val="Normal"/>
    <w:next w:val="Normal"/>
    <w:link w:val="Heading9Char"/>
    <w:qFormat/>
    <w:rsid w:val="00320AD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4CC"/>
    <w:rPr>
      <w:rFonts w:ascii="Arial" w:hAnsi="Arial" w:cs="Arial"/>
      <w:b/>
      <w:bCs/>
      <w:sz w:val="24"/>
      <w:szCs w:val="24"/>
      <w:lang w:val="en-GB" w:eastAsia="en-US" w:bidi="ar-SA"/>
    </w:rPr>
  </w:style>
  <w:style w:type="character" w:customStyle="1" w:styleId="Heading2Char">
    <w:name w:val="Heading 2 Char"/>
    <w:basedOn w:val="DefaultParagraphFont"/>
    <w:link w:val="Heading2"/>
    <w:rsid w:val="003674CC"/>
    <w:rPr>
      <w:rFonts w:ascii="Arial" w:hAnsi="Arial" w:cs="Arial"/>
      <w:b/>
      <w:bCs/>
      <w:i/>
      <w:iCs/>
      <w:noProof/>
      <w:sz w:val="28"/>
      <w:szCs w:val="28"/>
      <w:lang w:val="sq-AL" w:eastAsia="en-US" w:bidi="ar-SA"/>
    </w:rPr>
  </w:style>
  <w:style w:type="character" w:customStyle="1" w:styleId="Heading3Char">
    <w:name w:val="Heading 3 Char"/>
    <w:basedOn w:val="DefaultParagraphFont"/>
    <w:link w:val="Heading3"/>
    <w:semiHidden/>
    <w:rsid w:val="003674CC"/>
    <w:rPr>
      <w:rFonts w:ascii="Arial" w:hAnsi="Arial" w:cs="Arial"/>
      <w:b/>
      <w:bCs/>
      <w:noProof/>
      <w:sz w:val="26"/>
      <w:szCs w:val="26"/>
      <w:lang w:val="sq-AL" w:eastAsia="en-US" w:bidi="ar-SA"/>
    </w:rPr>
  </w:style>
  <w:style w:type="character" w:customStyle="1" w:styleId="Heading4Char">
    <w:name w:val="Heading 4 Char"/>
    <w:basedOn w:val="DefaultParagraphFont"/>
    <w:link w:val="Heading4"/>
    <w:semiHidden/>
    <w:rsid w:val="003674CC"/>
    <w:rPr>
      <w:rFonts w:cs="Times New Roman"/>
      <w:b/>
      <w:bCs/>
      <w:noProof/>
      <w:sz w:val="28"/>
      <w:szCs w:val="28"/>
      <w:lang w:val="sq-AL" w:eastAsia="en-US" w:bidi="ar-SA"/>
    </w:rPr>
  </w:style>
  <w:style w:type="character" w:customStyle="1" w:styleId="Heading5Char">
    <w:name w:val="Heading 5 Char"/>
    <w:basedOn w:val="DefaultParagraphFont"/>
    <w:link w:val="Heading5"/>
    <w:semiHidden/>
    <w:rsid w:val="003674CC"/>
    <w:rPr>
      <w:rFonts w:cs="Times New Roman"/>
      <w:b/>
      <w:bCs/>
      <w:i/>
      <w:iCs/>
      <w:noProof/>
      <w:sz w:val="26"/>
      <w:szCs w:val="26"/>
      <w:lang w:val="sq-AL" w:eastAsia="en-US" w:bidi="ar-SA"/>
    </w:rPr>
  </w:style>
  <w:style w:type="character" w:customStyle="1" w:styleId="Heading6Char">
    <w:name w:val="Heading 6 Char"/>
    <w:basedOn w:val="DefaultParagraphFont"/>
    <w:link w:val="Heading6"/>
    <w:semiHidden/>
    <w:rsid w:val="003674CC"/>
    <w:rPr>
      <w:rFonts w:cs="Times New Roman"/>
      <w:b/>
      <w:bCs/>
      <w:noProof/>
      <w:sz w:val="22"/>
      <w:szCs w:val="22"/>
      <w:lang w:val="sq-AL" w:eastAsia="en-US" w:bidi="ar-SA"/>
    </w:rPr>
  </w:style>
  <w:style w:type="character" w:customStyle="1" w:styleId="Heading7Char">
    <w:name w:val="Heading 7 Char"/>
    <w:basedOn w:val="DefaultParagraphFont"/>
    <w:link w:val="Heading7"/>
    <w:semiHidden/>
    <w:rsid w:val="003674CC"/>
    <w:rPr>
      <w:rFonts w:cs="Times New Roman"/>
      <w:noProof/>
      <w:sz w:val="24"/>
      <w:szCs w:val="24"/>
      <w:lang w:val="sq-AL" w:eastAsia="en-US" w:bidi="ar-SA"/>
    </w:rPr>
  </w:style>
  <w:style w:type="character" w:customStyle="1" w:styleId="Heading8Char">
    <w:name w:val="Heading 8 Char"/>
    <w:basedOn w:val="DefaultParagraphFont"/>
    <w:link w:val="Heading8"/>
    <w:semiHidden/>
    <w:rsid w:val="003674CC"/>
    <w:rPr>
      <w:rFonts w:cs="Times New Roman"/>
      <w:i/>
      <w:iCs/>
      <w:noProof/>
      <w:sz w:val="24"/>
      <w:szCs w:val="24"/>
      <w:lang w:val="sq-AL" w:eastAsia="en-US" w:bidi="ar-SA"/>
    </w:rPr>
  </w:style>
  <w:style w:type="character" w:customStyle="1" w:styleId="Heading9Char">
    <w:name w:val="Heading 9 Char"/>
    <w:basedOn w:val="DefaultParagraphFont"/>
    <w:link w:val="Heading9"/>
    <w:semiHidden/>
    <w:rsid w:val="003674CC"/>
    <w:rPr>
      <w:rFonts w:ascii="Arial" w:hAnsi="Arial" w:cs="Arial"/>
      <w:noProof/>
      <w:sz w:val="22"/>
      <w:szCs w:val="22"/>
      <w:lang w:val="sq-AL" w:eastAsia="en-US" w:bidi="ar-SA"/>
    </w:rPr>
  </w:style>
  <w:style w:type="paragraph" w:styleId="BalloonText">
    <w:name w:val="Balloon Text"/>
    <w:basedOn w:val="Normal"/>
    <w:link w:val="BalloonTextChar"/>
    <w:uiPriority w:val="99"/>
    <w:rsid w:val="00FA75D9"/>
    <w:rPr>
      <w:rFonts w:ascii="Tahoma" w:hAnsi="Tahoma" w:cs="Tahoma"/>
      <w:sz w:val="16"/>
      <w:szCs w:val="16"/>
    </w:rPr>
  </w:style>
  <w:style w:type="character" w:customStyle="1" w:styleId="BalloonTextChar">
    <w:name w:val="Balloon Text Char"/>
    <w:basedOn w:val="DefaultParagraphFont"/>
    <w:link w:val="BalloonText"/>
    <w:uiPriority w:val="99"/>
    <w:rsid w:val="003674CC"/>
    <w:rPr>
      <w:rFonts w:cs="Times New Roman"/>
      <w:noProof/>
      <w:sz w:val="2"/>
      <w:lang w:val="sq-AL" w:eastAsia="en-US"/>
    </w:rPr>
  </w:style>
  <w:style w:type="paragraph" w:styleId="BodyText">
    <w:name w:val="Body Text"/>
    <w:basedOn w:val="Normal"/>
    <w:link w:val="BodyTextChar"/>
    <w:rsid w:val="00FA75D9"/>
    <w:pPr>
      <w:spacing w:after="240" w:line="360" w:lineRule="auto"/>
      <w:jc w:val="both"/>
    </w:pPr>
    <w:rPr>
      <w:rFonts w:ascii="Arial" w:hAnsi="Arial" w:cs="Arial"/>
      <w:noProof w:val="0"/>
      <w:lang w:val="en-GB"/>
    </w:rPr>
  </w:style>
  <w:style w:type="character" w:customStyle="1" w:styleId="BodyTextChar">
    <w:name w:val="Body Text Char"/>
    <w:basedOn w:val="DefaultParagraphFont"/>
    <w:link w:val="BodyText"/>
    <w:semiHidden/>
    <w:rsid w:val="003674CC"/>
    <w:rPr>
      <w:rFonts w:cs="Times New Roman"/>
      <w:noProof/>
      <w:sz w:val="24"/>
      <w:szCs w:val="24"/>
      <w:lang w:val="sq-AL" w:eastAsia="en-US"/>
    </w:rPr>
  </w:style>
  <w:style w:type="paragraph" w:styleId="FootnoteText">
    <w:name w:val="footnote text"/>
    <w:basedOn w:val="Normal"/>
    <w:link w:val="FootnoteTextChar"/>
    <w:semiHidden/>
    <w:rsid w:val="00FA75D9"/>
    <w:rPr>
      <w:noProof w:val="0"/>
      <w:sz w:val="20"/>
      <w:szCs w:val="20"/>
      <w:lang w:val="en-GB"/>
    </w:rPr>
  </w:style>
  <w:style w:type="character" w:customStyle="1" w:styleId="FootnoteTextChar">
    <w:name w:val="Footnote Text Char"/>
    <w:basedOn w:val="DefaultParagraphFont"/>
    <w:link w:val="FootnoteText"/>
    <w:semiHidden/>
    <w:rsid w:val="003674CC"/>
    <w:rPr>
      <w:rFonts w:cs="Times New Roman"/>
      <w:noProof/>
      <w:sz w:val="20"/>
      <w:szCs w:val="20"/>
      <w:lang w:val="sq-AL" w:eastAsia="en-US"/>
    </w:rPr>
  </w:style>
  <w:style w:type="character" w:styleId="FootnoteReference">
    <w:name w:val="footnote reference"/>
    <w:basedOn w:val="DefaultParagraphFont"/>
    <w:semiHidden/>
    <w:rsid w:val="00FA75D9"/>
    <w:rPr>
      <w:rFonts w:cs="Times New Roman"/>
      <w:vertAlign w:val="superscript"/>
    </w:rPr>
  </w:style>
  <w:style w:type="paragraph" w:styleId="Footer">
    <w:name w:val="footer"/>
    <w:basedOn w:val="Normal"/>
    <w:link w:val="FooterChar"/>
    <w:uiPriority w:val="99"/>
    <w:rsid w:val="00FA75D9"/>
    <w:pPr>
      <w:tabs>
        <w:tab w:val="center" w:pos="4153"/>
        <w:tab w:val="right" w:pos="8306"/>
      </w:tabs>
    </w:pPr>
    <w:rPr>
      <w:noProof w:val="0"/>
      <w:lang w:val="en-GB"/>
    </w:rPr>
  </w:style>
  <w:style w:type="character" w:customStyle="1" w:styleId="FooterChar">
    <w:name w:val="Footer Char"/>
    <w:basedOn w:val="DefaultParagraphFont"/>
    <w:link w:val="Footer"/>
    <w:uiPriority w:val="99"/>
    <w:rsid w:val="003674CC"/>
    <w:rPr>
      <w:rFonts w:cs="Times New Roman"/>
      <w:noProof/>
      <w:sz w:val="24"/>
      <w:szCs w:val="24"/>
      <w:lang w:val="sq-AL" w:eastAsia="en-US"/>
    </w:rPr>
  </w:style>
  <w:style w:type="character" w:styleId="PageNumber">
    <w:name w:val="page number"/>
    <w:basedOn w:val="DefaultParagraphFont"/>
    <w:rsid w:val="00FA75D9"/>
    <w:rPr>
      <w:rFonts w:cs="Times New Roman"/>
    </w:rPr>
  </w:style>
  <w:style w:type="character" w:styleId="Hyperlink">
    <w:name w:val="Hyperlink"/>
    <w:basedOn w:val="DefaultParagraphFont"/>
    <w:uiPriority w:val="99"/>
    <w:rsid w:val="00FA75D9"/>
    <w:rPr>
      <w:rFonts w:cs="Times New Roman"/>
      <w:color w:val="0000FF"/>
      <w:u w:val="single"/>
    </w:rPr>
  </w:style>
  <w:style w:type="character" w:styleId="CommentReference">
    <w:name w:val="annotation reference"/>
    <w:basedOn w:val="DefaultParagraphFont"/>
    <w:uiPriority w:val="99"/>
    <w:semiHidden/>
    <w:rsid w:val="00FA75D9"/>
    <w:rPr>
      <w:rFonts w:cs="Times New Roman"/>
      <w:sz w:val="16"/>
      <w:szCs w:val="16"/>
    </w:rPr>
  </w:style>
  <w:style w:type="paragraph" w:styleId="CommentText">
    <w:name w:val="annotation text"/>
    <w:basedOn w:val="Normal"/>
    <w:link w:val="CommentTextChar"/>
    <w:uiPriority w:val="99"/>
    <w:semiHidden/>
    <w:rsid w:val="00FA75D9"/>
    <w:rPr>
      <w:noProof w:val="0"/>
      <w:sz w:val="20"/>
      <w:szCs w:val="20"/>
      <w:lang w:val="en-GB"/>
    </w:rPr>
  </w:style>
  <w:style w:type="character" w:customStyle="1" w:styleId="CommentTextChar">
    <w:name w:val="Comment Text Char"/>
    <w:basedOn w:val="DefaultParagraphFont"/>
    <w:link w:val="CommentText"/>
    <w:uiPriority w:val="99"/>
    <w:semiHidden/>
    <w:rsid w:val="003674CC"/>
    <w:rPr>
      <w:rFonts w:cs="Times New Roman"/>
      <w:noProof/>
      <w:sz w:val="20"/>
      <w:szCs w:val="20"/>
      <w:lang w:val="sq-AL" w:eastAsia="en-US"/>
    </w:rPr>
  </w:style>
  <w:style w:type="paragraph" w:styleId="Header">
    <w:name w:val="header"/>
    <w:basedOn w:val="Normal"/>
    <w:link w:val="HeaderChar"/>
    <w:uiPriority w:val="99"/>
    <w:rsid w:val="00FA75D9"/>
    <w:pPr>
      <w:tabs>
        <w:tab w:val="center" w:pos="4320"/>
        <w:tab w:val="right" w:pos="8640"/>
      </w:tabs>
    </w:pPr>
    <w:rPr>
      <w:noProof w:val="0"/>
      <w:lang w:val="en-GB"/>
    </w:rPr>
  </w:style>
  <w:style w:type="character" w:customStyle="1" w:styleId="HeaderChar">
    <w:name w:val="Header Char"/>
    <w:basedOn w:val="DefaultParagraphFont"/>
    <w:link w:val="Header"/>
    <w:uiPriority w:val="99"/>
    <w:rsid w:val="003674CC"/>
    <w:rPr>
      <w:rFonts w:cs="Times New Roman"/>
      <w:noProof/>
      <w:sz w:val="24"/>
      <w:szCs w:val="24"/>
      <w:lang w:val="sq-AL" w:eastAsia="en-US"/>
    </w:rPr>
  </w:style>
  <w:style w:type="table" w:styleId="TableGrid">
    <w:name w:val="Table Grid"/>
    <w:basedOn w:val="TableNormal"/>
    <w:uiPriority w:val="59"/>
    <w:rsid w:val="00FA75D9"/>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A75D9"/>
    <w:rPr>
      <w:rFonts w:cs="Times New Roman"/>
      <w:color w:val="800080"/>
      <w:u w:val="single"/>
    </w:rPr>
  </w:style>
  <w:style w:type="character" w:styleId="Strong">
    <w:name w:val="Strong"/>
    <w:basedOn w:val="DefaultParagraphFont"/>
    <w:qFormat/>
    <w:rsid w:val="00FA75D9"/>
    <w:rPr>
      <w:rFonts w:cs="Times New Roman"/>
      <w:b/>
      <w:bCs/>
    </w:rPr>
  </w:style>
  <w:style w:type="paragraph" w:styleId="CommentSubject">
    <w:name w:val="annotation subject"/>
    <w:basedOn w:val="CommentText"/>
    <w:next w:val="CommentText"/>
    <w:link w:val="CommentSubjectChar"/>
    <w:uiPriority w:val="99"/>
    <w:semiHidden/>
    <w:rsid w:val="00E24EB7"/>
    <w:rPr>
      <w:b/>
      <w:bCs/>
      <w:noProof/>
      <w:lang w:val="sq-AL"/>
    </w:rPr>
  </w:style>
  <w:style w:type="character" w:customStyle="1" w:styleId="CommentSubjectChar">
    <w:name w:val="Comment Subject Char"/>
    <w:basedOn w:val="CommentTextChar"/>
    <w:link w:val="CommentSubject"/>
    <w:uiPriority w:val="99"/>
    <w:semiHidden/>
    <w:rsid w:val="003674CC"/>
    <w:rPr>
      <w:rFonts w:cs="Times New Roman"/>
      <w:b/>
      <w:bCs/>
      <w:noProof/>
      <w:sz w:val="20"/>
      <w:szCs w:val="20"/>
      <w:lang w:val="sq-AL" w:eastAsia="en-US"/>
    </w:rPr>
  </w:style>
  <w:style w:type="paragraph" w:styleId="Revision">
    <w:name w:val="Revision"/>
    <w:hidden/>
    <w:uiPriority w:val="99"/>
    <w:semiHidden/>
    <w:rsid w:val="000A47C1"/>
    <w:rPr>
      <w:noProof/>
      <w:sz w:val="24"/>
      <w:szCs w:val="24"/>
      <w:lang w:val="sq-AL" w:eastAsia="en-US"/>
    </w:rPr>
  </w:style>
  <w:style w:type="paragraph" w:styleId="DocumentMap">
    <w:name w:val="Document Map"/>
    <w:basedOn w:val="Normal"/>
    <w:link w:val="DocumentMapChar"/>
    <w:rsid w:val="000A47C1"/>
    <w:rPr>
      <w:rFonts w:ascii="Lucida Grande" w:hAnsi="Lucida Grande"/>
    </w:rPr>
  </w:style>
  <w:style w:type="character" w:customStyle="1" w:styleId="DocumentMapChar">
    <w:name w:val="Document Map Char"/>
    <w:basedOn w:val="DefaultParagraphFont"/>
    <w:link w:val="DocumentMap"/>
    <w:rsid w:val="000A47C1"/>
    <w:rPr>
      <w:rFonts w:ascii="Lucida Grande" w:hAnsi="Lucida Grande"/>
      <w:noProof/>
      <w:sz w:val="24"/>
      <w:szCs w:val="24"/>
      <w:lang w:val="sq-AL" w:eastAsia="en-US"/>
    </w:rPr>
  </w:style>
  <w:style w:type="paragraph" w:styleId="ListParagraph">
    <w:name w:val="List Paragraph"/>
    <w:basedOn w:val="Normal"/>
    <w:uiPriority w:val="34"/>
    <w:qFormat/>
    <w:rsid w:val="000967D7"/>
    <w:pPr>
      <w:ind w:left="720"/>
      <w:contextualSpacing/>
    </w:pPr>
  </w:style>
  <w:style w:type="paragraph" w:styleId="EndnoteText">
    <w:name w:val="endnote text"/>
    <w:basedOn w:val="Normal"/>
    <w:link w:val="EndnoteTextChar"/>
    <w:uiPriority w:val="99"/>
    <w:unhideWhenUsed/>
    <w:rsid w:val="00243B9E"/>
    <w:rPr>
      <w:rFonts w:asciiTheme="minorHAnsi" w:eastAsiaTheme="minorHAnsi" w:hAnsiTheme="minorHAnsi" w:cstheme="minorBidi"/>
      <w:noProof w:val="0"/>
      <w:sz w:val="20"/>
      <w:szCs w:val="20"/>
      <w:lang w:val="en-GB"/>
    </w:rPr>
  </w:style>
  <w:style w:type="character" w:customStyle="1" w:styleId="EndnoteTextChar">
    <w:name w:val="Endnote Text Char"/>
    <w:basedOn w:val="DefaultParagraphFont"/>
    <w:link w:val="EndnoteText"/>
    <w:uiPriority w:val="99"/>
    <w:rsid w:val="00243B9E"/>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243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463">
      <w:bodyDiv w:val="1"/>
      <w:marLeft w:val="0"/>
      <w:marRight w:val="0"/>
      <w:marTop w:val="0"/>
      <w:marBottom w:val="0"/>
      <w:divBdr>
        <w:top w:val="none" w:sz="0" w:space="0" w:color="auto"/>
        <w:left w:val="none" w:sz="0" w:space="0" w:color="auto"/>
        <w:bottom w:val="none" w:sz="0" w:space="0" w:color="auto"/>
        <w:right w:val="none" w:sz="0" w:space="0" w:color="auto"/>
      </w:divBdr>
    </w:div>
    <w:div w:id="499539765">
      <w:bodyDiv w:val="1"/>
      <w:marLeft w:val="0"/>
      <w:marRight w:val="0"/>
      <w:marTop w:val="0"/>
      <w:marBottom w:val="0"/>
      <w:divBdr>
        <w:top w:val="none" w:sz="0" w:space="0" w:color="auto"/>
        <w:left w:val="none" w:sz="0" w:space="0" w:color="auto"/>
        <w:bottom w:val="none" w:sz="0" w:space="0" w:color="auto"/>
        <w:right w:val="none" w:sz="0" w:space="0" w:color="auto"/>
      </w:divBdr>
    </w:div>
    <w:div w:id="575019021">
      <w:bodyDiv w:val="1"/>
      <w:marLeft w:val="0"/>
      <w:marRight w:val="0"/>
      <w:marTop w:val="0"/>
      <w:marBottom w:val="0"/>
      <w:divBdr>
        <w:top w:val="none" w:sz="0" w:space="0" w:color="auto"/>
        <w:left w:val="none" w:sz="0" w:space="0" w:color="auto"/>
        <w:bottom w:val="none" w:sz="0" w:space="0" w:color="auto"/>
        <w:right w:val="none" w:sz="0" w:space="0" w:color="auto"/>
      </w:divBdr>
    </w:div>
    <w:div w:id="957300562">
      <w:bodyDiv w:val="1"/>
      <w:marLeft w:val="0"/>
      <w:marRight w:val="0"/>
      <w:marTop w:val="0"/>
      <w:marBottom w:val="0"/>
      <w:divBdr>
        <w:top w:val="none" w:sz="0" w:space="0" w:color="auto"/>
        <w:left w:val="none" w:sz="0" w:space="0" w:color="auto"/>
        <w:bottom w:val="none" w:sz="0" w:space="0" w:color="auto"/>
        <w:right w:val="none" w:sz="0" w:space="0" w:color="auto"/>
      </w:divBdr>
    </w:div>
    <w:div w:id="959871918">
      <w:bodyDiv w:val="1"/>
      <w:marLeft w:val="0"/>
      <w:marRight w:val="0"/>
      <w:marTop w:val="0"/>
      <w:marBottom w:val="0"/>
      <w:divBdr>
        <w:top w:val="none" w:sz="0" w:space="0" w:color="auto"/>
        <w:left w:val="none" w:sz="0" w:space="0" w:color="auto"/>
        <w:bottom w:val="none" w:sz="0" w:space="0" w:color="auto"/>
        <w:right w:val="none" w:sz="0" w:space="0" w:color="auto"/>
      </w:divBdr>
    </w:div>
    <w:div w:id="1136679395">
      <w:bodyDiv w:val="1"/>
      <w:marLeft w:val="0"/>
      <w:marRight w:val="0"/>
      <w:marTop w:val="0"/>
      <w:marBottom w:val="0"/>
      <w:divBdr>
        <w:top w:val="none" w:sz="0" w:space="0" w:color="auto"/>
        <w:left w:val="none" w:sz="0" w:space="0" w:color="auto"/>
        <w:bottom w:val="none" w:sz="0" w:space="0" w:color="auto"/>
        <w:right w:val="none" w:sz="0" w:space="0" w:color="auto"/>
      </w:divBdr>
    </w:div>
    <w:div w:id="1397633085">
      <w:bodyDiv w:val="1"/>
      <w:marLeft w:val="0"/>
      <w:marRight w:val="0"/>
      <w:marTop w:val="0"/>
      <w:marBottom w:val="0"/>
      <w:divBdr>
        <w:top w:val="none" w:sz="0" w:space="0" w:color="auto"/>
        <w:left w:val="none" w:sz="0" w:space="0" w:color="auto"/>
        <w:bottom w:val="none" w:sz="0" w:space="0" w:color="auto"/>
        <w:right w:val="none" w:sz="0" w:space="0" w:color="auto"/>
      </w:divBdr>
    </w:div>
    <w:div w:id="19067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ages.stern.nyu.edu/~wgreene/publications.htm"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brd.com/pubs/econo/wp010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geoff@plainfigures.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Hashi@staffs.ac.uk" TargetMode="External"/><Relationship Id="rId14" Type="http://schemas.openxmlformats.org/officeDocument/2006/relationships/header" Target="header1.xml"/><Relationship Id="rId22" Type="http://schemas.openxmlformats.org/officeDocument/2006/relationships/hyperlink" Target="http://ssrn.com/abstract=805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9A84-70FF-4659-B87E-3EDC25F4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15835</Words>
  <Characters>95169</Characters>
  <Application>Microsoft Office Word</Application>
  <DocSecurity>0</DocSecurity>
  <Lines>1286</Lines>
  <Paragraphs>516</Paragraphs>
  <ScaleCrop>false</ScaleCrop>
  <HeadingPairs>
    <vt:vector size="2" baseType="variant">
      <vt:variant>
        <vt:lpstr>Title</vt:lpstr>
      </vt:variant>
      <vt:variant>
        <vt:i4>1</vt:i4>
      </vt:variant>
    </vt:vector>
  </HeadingPairs>
  <TitlesOfParts>
    <vt:vector size="1" baseType="lpstr">
      <vt:lpstr>Chapter 4</vt:lpstr>
    </vt:vector>
  </TitlesOfParts>
  <Company>Staffordshire University</Company>
  <LinksUpToDate>false</LinksUpToDate>
  <CharactersWithSpaces>110488</CharactersWithSpaces>
  <SharedDoc>false</SharedDoc>
  <HLinks>
    <vt:vector size="54" baseType="variant">
      <vt:variant>
        <vt:i4>7864356</vt:i4>
      </vt:variant>
      <vt:variant>
        <vt:i4>24</vt:i4>
      </vt:variant>
      <vt:variant>
        <vt:i4>0</vt:i4>
      </vt:variant>
      <vt:variant>
        <vt:i4>5</vt:i4>
      </vt:variant>
      <vt:variant>
        <vt:lpwstr>http://ssrn.com/abstract=805027</vt:lpwstr>
      </vt:variant>
      <vt:variant>
        <vt:lpwstr/>
      </vt:variant>
      <vt:variant>
        <vt:i4>7077915</vt:i4>
      </vt:variant>
      <vt:variant>
        <vt:i4>21</vt:i4>
      </vt:variant>
      <vt:variant>
        <vt:i4>0</vt:i4>
      </vt:variant>
      <vt:variant>
        <vt:i4>5</vt:i4>
      </vt:variant>
      <vt:variant>
        <vt:lpwstr>mailto:decio.coviello@upf.edu</vt:lpwstr>
      </vt:variant>
      <vt:variant>
        <vt:lpwstr/>
      </vt:variant>
      <vt:variant>
        <vt:i4>2162755</vt:i4>
      </vt:variant>
      <vt:variant>
        <vt:i4>18</vt:i4>
      </vt:variant>
      <vt:variant>
        <vt:i4>0</vt:i4>
      </vt:variant>
      <vt:variant>
        <vt:i4>5</vt:i4>
      </vt:variant>
      <vt:variant>
        <vt:lpwstr>mailto:ines.buono@upf.edu</vt:lpwstr>
      </vt:variant>
      <vt:variant>
        <vt:lpwstr/>
      </vt:variant>
      <vt:variant>
        <vt:i4>6226010</vt:i4>
      </vt:variant>
      <vt:variant>
        <vt:i4>15</vt:i4>
      </vt:variant>
      <vt:variant>
        <vt:i4>0</vt:i4>
      </vt:variant>
      <vt:variant>
        <vt:i4>5</vt:i4>
      </vt:variant>
      <vt:variant>
        <vt:lpwstr>http://www.worldbank.org/research/projects/sme/ Financing</vt:lpwstr>
      </vt:variant>
      <vt:variant>
        <vt:lpwstr/>
      </vt:variant>
      <vt:variant>
        <vt:i4>4915311</vt:i4>
      </vt:variant>
      <vt:variant>
        <vt:i4>6</vt:i4>
      </vt:variant>
      <vt:variant>
        <vt:i4>0</vt:i4>
      </vt:variant>
      <vt:variant>
        <vt:i4>5</vt:i4>
      </vt:variant>
      <vt:variant>
        <vt:lpwstr>mailto:geoff@plainfigures.com</vt:lpwstr>
      </vt:variant>
      <vt:variant>
        <vt:lpwstr/>
      </vt:variant>
      <vt:variant>
        <vt:i4>3473411</vt:i4>
      </vt:variant>
      <vt:variant>
        <vt:i4>3</vt:i4>
      </vt:variant>
      <vt:variant>
        <vt:i4>0</vt:i4>
      </vt:variant>
      <vt:variant>
        <vt:i4>5</vt:i4>
      </vt:variant>
      <vt:variant>
        <vt:lpwstr>mailto:I.Hashi@staffs.ac.uk</vt:lpwstr>
      </vt:variant>
      <vt:variant>
        <vt:lpwstr/>
      </vt:variant>
      <vt:variant>
        <vt:i4>5242925</vt:i4>
      </vt:variant>
      <vt:variant>
        <vt:i4>0</vt:i4>
      </vt:variant>
      <vt:variant>
        <vt:i4>0</vt:i4>
      </vt:variant>
      <vt:variant>
        <vt:i4>5</vt:i4>
      </vt:variant>
      <vt:variant>
        <vt:lpwstr>mailto:p.s.gashi@staffs.ac.uk</vt:lpwstr>
      </vt:variant>
      <vt:variant>
        <vt:lpwstr/>
      </vt:variant>
      <vt:variant>
        <vt:i4>4194312</vt:i4>
      </vt:variant>
      <vt:variant>
        <vt:i4>3</vt:i4>
      </vt:variant>
      <vt:variant>
        <vt:i4>0</vt:i4>
      </vt:variant>
      <vt:variant>
        <vt:i4>5</vt:i4>
      </vt:variant>
      <vt:variant>
        <vt:lpwstr>http://www.ebrd.com/pubs/econo/beeps.htm</vt:lpwstr>
      </vt:variant>
      <vt:variant>
        <vt:lpwstr/>
      </vt:variant>
      <vt:variant>
        <vt:i4>7143472</vt:i4>
      </vt:variant>
      <vt:variant>
        <vt:i4>0</vt:i4>
      </vt:variant>
      <vt:variant>
        <vt:i4>0</vt:i4>
      </vt:variant>
      <vt:variant>
        <vt:i4>5</vt:i4>
      </vt:variant>
      <vt:variant>
        <vt:lpwstr>http://info.worldbank.org/governance/beeps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P.S.G</dc:creator>
  <cp:lastModifiedBy>Student Lab PC</cp:lastModifiedBy>
  <cp:revision>4</cp:revision>
  <cp:lastPrinted>2008-08-23T11:34:00Z</cp:lastPrinted>
  <dcterms:created xsi:type="dcterms:W3CDTF">2013-03-10T12:36:00Z</dcterms:created>
  <dcterms:modified xsi:type="dcterms:W3CDTF">2013-03-10T13:35:00Z</dcterms:modified>
</cp:coreProperties>
</file>